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AC2C" w14:textId="2DAE8F36" w:rsidR="00CC4471" w:rsidRDefault="00CC4471" w:rsidP="00CC4471">
      <w:pPr>
        <w:pStyle w:val="CRCoverPage"/>
        <w:tabs>
          <w:tab w:val="right" w:pos="9639"/>
        </w:tabs>
        <w:spacing w:after="0"/>
        <w:rPr>
          <w:b/>
          <w:noProof/>
          <w:sz w:val="24"/>
        </w:rPr>
      </w:pPr>
      <w:r>
        <w:rPr>
          <w:b/>
          <w:noProof/>
          <w:sz w:val="24"/>
        </w:rPr>
        <w:t>3GPP TSG-CT3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119e</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t>C3-</w:t>
      </w:r>
      <w:r w:rsidR="00023F90" w:rsidRPr="00023F90">
        <w:rPr>
          <w:b/>
          <w:noProof/>
          <w:sz w:val="24"/>
        </w:rPr>
        <w:t>216229</w:t>
      </w:r>
      <w:r>
        <w:rPr>
          <w:b/>
          <w:noProof/>
          <w:sz w:val="24"/>
        </w:rPr>
        <w:fldChar w:fldCharType="begin"/>
      </w:r>
      <w:r>
        <w:rPr>
          <w:b/>
          <w:noProof/>
          <w:sz w:val="24"/>
        </w:rPr>
        <w:instrText xml:space="preserve"> DOCPROPERTY  Tdoc#  \* MERGEFORMAT </w:instrText>
      </w:r>
      <w:r>
        <w:rPr>
          <w:b/>
          <w:noProof/>
          <w:sz w:val="24"/>
        </w:rPr>
        <w:fldChar w:fldCharType="end"/>
      </w:r>
    </w:p>
    <w:p w14:paraId="2CEEC297" w14:textId="77777777" w:rsidR="00CC4471" w:rsidRDefault="00CC4471" w:rsidP="00CC4471">
      <w:pPr>
        <w:pStyle w:val="CRCoverPage"/>
        <w:outlineLvl w:val="0"/>
        <w:rPr>
          <w:b/>
          <w:noProof/>
          <w:sz w:val="24"/>
        </w:rPr>
      </w:pPr>
      <w:r>
        <w:rPr>
          <w:b/>
          <w:noProof/>
          <w:sz w:val="24"/>
        </w:rPr>
        <w:t>E-Meeting, 11</w:t>
      </w:r>
      <w:r w:rsidRPr="00C45B67">
        <w:rPr>
          <w:b/>
          <w:noProof/>
          <w:sz w:val="24"/>
          <w:vertAlign w:val="superscript"/>
        </w:rPr>
        <w:t>th</w:t>
      </w:r>
      <w:r>
        <w:rPr>
          <w:b/>
          <w:noProof/>
          <w:sz w:val="24"/>
        </w:rPr>
        <w:t xml:space="preserve"> – 19</w:t>
      </w:r>
      <w:r w:rsidRPr="00C45B67">
        <w:rPr>
          <w:b/>
          <w:noProof/>
          <w:sz w:val="24"/>
          <w:vertAlign w:val="superscript"/>
        </w:rPr>
        <w:t>th</w:t>
      </w:r>
      <w:r>
        <w:rPr>
          <w:b/>
          <w:noProof/>
          <w:sz w:val="24"/>
        </w:rPr>
        <w:t xml:space="preserve"> November 2021</w:t>
      </w:r>
    </w:p>
    <w:p w14:paraId="3F54251B" w14:textId="77777777" w:rsidR="00C93D83" w:rsidRDefault="00C93D83">
      <w:pPr>
        <w:pStyle w:val="CRCoverPage"/>
        <w:outlineLvl w:val="0"/>
        <w:rPr>
          <w:b/>
          <w:sz w:val="24"/>
        </w:rPr>
      </w:pPr>
    </w:p>
    <w:p w14:paraId="1A2057A0" w14:textId="71DA7900" w:rsidR="00C93D83" w:rsidRDefault="00B41104">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E4778D">
        <w:rPr>
          <w:rFonts w:ascii="Arial" w:hAnsi="Arial" w:cs="Arial"/>
          <w:b/>
          <w:bCs/>
          <w:lang w:val="en-US"/>
        </w:rPr>
        <w:t>Qualcomm Incorporated</w:t>
      </w:r>
    </w:p>
    <w:p w14:paraId="65CE4E4B" w14:textId="00A35018" w:rsidR="00C93D83" w:rsidRDefault="00B41104">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2049EF">
        <w:rPr>
          <w:rFonts w:ascii="Arial" w:hAnsi="Arial" w:cs="Arial"/>
          <w:b/>
          <w:bCs/>
          <w:lang w:val="en-US"/>
        </w:rPr>
        <w:t>TS</w:t>
      </w:r>
      <w:r w:rsidR="00C2776C">
        <w:rPr>
          <w:rFonts w:ascii="Arial" w:hAnsi="Arial" w:cs="Arial"/>
          <w:b/>
          <w:bCs/>
          <w:lang w:val="en-US"/>
        </w:rPr>
        <w:t xml:space="preserve"> 29.255 </w:t>
      </w:r>
      <w:r w:rsidR="00A26E56">
        <w:rPr>
          <w:rFonts w:ascii="Arial" w:hAnsi="Arial" w:cs="Arial"/>
          <w:b/>
          <w:bCs/>
          <w:lang w:val="en-US"/>
        </w:rPr>
        <w:t xml:space="preserve">general </w:t>
      </w:r>
      <w:r w:rsidR="00C2776C">
        <w:rPr>
          <w:rFonts w:ascii="Arial" w:hAnsi="Arial" w:cs="Arial"/>
          <w:b/>
          <w:bCs/>
          <w:lang w:val="en-US"/>
        </w:rPr>
        <w:t>clean up</w:t>
      </w:r>
    </w:p>
    <w:p w14:paraId="369E83CA" w14:textId="0DCE5E50" w:rsidR="00C93D83" w:rsidRDefault="00B4110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 xml:space="preserve">3GPP TS </w:t>
      </w:r>
      <w:r w:rsidR="00E4778D">
        <w:rPr>
          <w:rFonts w:ascii="Arial" w:hAnsi="Arial" w:cs="Arial"/>
          <w:b/>
          <w:bCs/>
          <w:lang w:val="en-US"/>
        </w:rPr>
        <w:t>29.255 v0.2.0</w:t>
      </w:r>
    </w:p>
    <w:p w14:paraId="7A32AF7A" w14:textId="5757C775" w:rsidR="00C93D83" w:rsidRDefault="00B4110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E4778D">
        <w:rPr>
          <w:rFonts w:ascii="Arial" w:hAnsi="Arial" w:cs="Arial"/>
          <w:b/>
          <w:bCs/>
          <w:lang w:val="en-US"/>
        </w:rPr>
        <w:t>17.19</w:t>
      </w:r>
    </w:p>
    <w:p w14:paraId="0582C606" w14:textId="77777777" w:rsidR="00C93D83" w:rsidRDefault="00B4110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14:paraId="04F37A79" w14:textId="77777777" w:rsidR="00C93D83" w:rsidRDefault="00C93D83">
      <w:pPr>
        <w:pBdr>
          <w:bottom w:val="single" w:sz="12" w:space="1" w:color="auto"/>
        </w:pBdr>
        <w:spacing w:after="120"/>
        <w:ind w:left="1985" w:hanging="1985"/>
        <w:rPr>
          <w:rFonts w:ascii="Arial" w:hAnsi="Arial" w:cs="Arial"/>
          <w:b/>
          <w:bCs/>
          <w:lang w:val="en-US"/>
        </w:rPr>
      </w:pPr>
    </w:p>
    <w:p w14:paraId="0BAE2078" w14:textId="77777777" w:rsidR="00C93D83" w:rsidRDefault="00B41104">
      <w:pPr>
        <w:pStyle w:val="CRCoverPage"/>
        <w:rPr>
          <w:b/>
          <w:lang w:val="en-US"/>
        </w:rPr>
      </w:pPr>
      <w:r>
        <w:rPr>
          <w:b/>
          <w:lang w:val="en-US"/>
        </w:rPr>
        <w:t>1. Introduction</w:t>
      </w:r>
    </w:p>
    <w:p w14:paraId="32204B06" w14:textId="0513E8E1" w:rsidR="00C93D83" w:rsidRDefault="00E4778D">
      <w:pPr>
        <w:rPr>
          <w:lang w:val="en-US"/>
        </w:rPr>
      </w:pPr>
      <w:r>
        <w:rPr>
          <w:lang w:val="en-US"/>
        </w:rPr>
        <w:t xml:space="preserve">The </w:t>
      </w:r>
      <w:proofErr w:type="spellStart"/>
      <w:r>
        <w:rPr>
          <w:lang w:val="en-US"/>
        </w:rPr>
        <w:t>pCR</w:t>
      </w:r>
      <w:proofErr w:type="spellEnd"/>
      <w:r>
        <w:rPr>
          <w:lang w:val="en-US"/>
        </w:rPr>
        <w:t xml:space="preserve"> provides general cleanup of the TS.</w:t>
      </w:r>
    </w:p>
    <w:p w14:paraId="1BEAFE32" w14:textId="77777777" w:rsidR="00C93D83" w:rsidRDefault="00B41104">
      <w:pPr>
        <w:pStyle w:val="CRCoverPage"/>
        <w:rPr>
          <w:b/>
          <w:lang w:val="en-US"/>
        </w:rPr>
      </w:pPr>
      <w:r>
        <w:rPr>
          <w:b/>
          <w:lang w:val="en-US"/>
        </w:rPr>
        <w:t>2. Reason for Change</w:t>
      </w:r>
    </w:p>
    <w:p w14:paraId="51AF4960" w14:textId="77777777" w:rsidR="00327092" w:rsidRPr="004A4139" w:rsidRDefault="00E4778D" w:rsidP="004A4139">
      <w:pPr>
        <w:pStyle w:val="ListParagraph"/>
        <w:numPr>
          <w:ilvl w:val="0"/>
          <w:numId w:val="7"/>
        </w:numPr>
        <w:rPr>
          <w:lang w:val="en-US"/>
        </w:rPr>
      </w:pPr>
      <w:r w:rsidRPr="004A4139">
        <w:rPr>
          <w:lang w:val="en-US"/>
        </w:rPr>
        <w:t>General cleanup is provided by removing sample text etc.</w:t>
      </w:r>
    </w:p>
    <w:p w14:paraId="41D7AC78" w14:textId="36BA07C6" w:rsidR="00C93D83" w:rsidRDefault="00327092" w:rsidP="004A4139">
      <w:pPr>
        <w:pStyle w:val="ListParagraph"/>
        <w:numPr>
          <w:ilvl w:val="0"/>
          <w:numId w:val="7"/>
        </w:numPr>
        <w:rPr>
          <w:lang w:val="en-US"/>
        </w:rPr>
      </w:pPr>
      <w:r w:rsidRPr="004A4139">
        <w:rPr>
          <w:lang w:val="en-US"/>
        </w:rPr>
        <w:t>An incorrect figure number is corrected.</w:t>
      </w:r>
    </w:p>
    <w:p w14:paraId="19C90DA0" w14:textId="77777777" w:rsidR="000F0D6D" w:rsidRPr="004A4139" w:rsidRDefault="000F0D6D" w:rsidP="000F0D6D">
      <w:pPr>
        <w:pStyle w:val="ListParagraph"/>
        <w:rPr>
          <w:lang w:val="en-US"/>
        </w:rPr>
      </w:pPr>
    </w:p>
    <w:p w14:paraId="0A0043B9" w14:textId="71DE2AA8" w:rsidR="00C93D83" w:rsidRDefault="00E4778D">
      <w:pPr>
        <w:pStyle w:val="CRCoverPage"/>
        <w:rPr>
          <w:b/>
          <w:lang w:val="en-US"/>
        </w:rPr>
      </w:pPr>
      <w:r>
        <w:rPr>
          <w:b/>
          <w:lang w:val="en-US"/>
        </w:rPr>
        <w:t>3</w:t>
      </w:r>
      <w:r w:rsidR="00B41104">
        <w:rPr>
          <w:b/>
          <w:lang w:val="en-US"/>
        </w:rPr>
        <w:t>. Proposal</w:t>
      </w:r>
    </w:p>
    <w:p w14:paraId="4732D8AA" w14:textId="38E3DB6E" w:rsidR="00C93D83" w:rsidRDefault="00B41104">
      <w:pPr>
        <w:rPr>
          <w:lang w:val="en-US"/>
        </w:rPr>
      </w:pPr>
      <w:r>
        <w:rPr>
          <w:lang w:val="en-US"/>
        </w:rPr>
        <w:t xml:space="preserve">It is proposed to agree the following changes to 3GPP TS </w:t>
      </w:r>
      <w:r w:rsidR="00E4778D">
        <w:rPr>
          <w:lang w:val="en-US"/>
        </w:rPr>
        <w:t>29.255 v0.2.0</w:t>
      </w:r>
      <w:r>
        <w:rPr>
          <w:lang w:val="en-US"/>
        </w:rPr>
        <w:t>.</w:t>
      </w:r>
    </w:p>
    <w:p w14:paraId="04AEBE0A" w14:textId="77777777" w:rsidR="00C93D83" w:rsidRDefault="00C93D83">
      <w:pPr>
        <w:pBdr>
          <w:bottom w:val="single" w:sz="12" w:space="1" w:color="auto"/>
        </w:pBdr>
        <w:rPr>
          <w:lang w:val="en-US"/>
        </w:rPr>
      </w:pPr>
    </w:p>
    <w:p w14:paraId="16810E5C" w14:textId="303D3D6C" w:rsidR="00E401C4" w:rsidRPr="00304C1B" w:rsidRDefault="00327092" w:rsidP="00304C1B">
      <w:pPr>
        <w:keepNext/>
        <w:keepLines/>
        <w:pBdr>
          <w:top w:val="single" w:sz="4" w:space="3" w:color="auto"/>
          <w:left w:val="single" w:sz="4" w:space="4" w:color="auto"/>
          <w:bottom w:val="single" w:sz="4" w:space="1" w:color="auto"/>
          <w:right w:val="single" w:sz="4" w:space="4" w:color="auto"/>
        </w:pBdr>
        <w:spacing w:before="240"/>
        <w:ind w:left="1134" w:hanging="1134"/>
        <w:jc w:val="center"/>
        <w:outlineLvl w:val="0"/>
        <w:rPr>
          <w:rFonts w:ascii="Arial" w:hAnsi="Arial"/>
          <w:color w:val="0000FF"/>
          <w:sz w:val="28"/>
          <w:szCs w:val="28"/>
          <w:lang w:val="en-US"/>
        </w:rPr>
      </w:pPr>
      <w:bookmarkStart w:id="0" w:name="_Toc85718333"/>
      <w:bookmarkStart w:id="1" w:name="_Toc510696593"/>
      <w:bookmarkStart w:id="2" w:name="_Toc35971385"/>
      <w:bookmarkStart w:id="3" w:name="_Toc63347612"/>
      <w:bookmarkStart w:id="4" w:name="_Toc67927725"/>
      <w:bookmarkStart w:id="5" w:name="_Toc85786424"/>
      <w:bookmarkStart w:id="6" w:name="_Toc510696597"/>
      <w:bookmarkStart w:id="7" w:name="_Toc35971389"/>
      <w:bookmarkStart w:id="8" w:name="_Toc67903513"/>
      <w:bookmarkStart w:id="9" w:name="_Toc70598436"/>
      <w:r w:rsidRPr="00B05001">
        <w:rPr>
          <w:rFonts w:ascii="Arial" w:hAnsi="Arial"/>
          <w:color w:val="0000FF"/>
          <w:sz w:val="28"/>
          <w:szCs w:val="28"/>
          <w:lang w:val="en-US"/>
        </w:rPr>
        <w:t xml:space="preserve">* * * </w:t>
      </w:r>
      <w:r>
        <w:rPr>
          <w:rFonts w:ascii="Arial" w:hAnsi="Arial"/>
          <w:color w:val="0000FF"/>
          <w:sz w:val="28"/>
          <w:szCs w:val="28"/>
          <w:lang w:val="en-US"/>
        </w:rPr>
        <w:t>First</w:t>
      </w:r>
      <w:r w:rsidRPr="00B05001">
        <w:rPr>
          <w:rFonts w:ascii="Arial" w:hAnsi="Arial"/>
          <w:color w:val="0000FF"/>
          <w:sz w:val="28"/>
          <w:szCs w:val="28"/>
          <w:lang w:val="en-US"/>
        </w:rPr>
        <w:t xml:space="preserve"> Change * * * *</w:t>
      </w:r>
      <w:bookmarkEnd w:id="0"/>
      <w:bookmarkEnd w:id="1"/>
      <w:bookmarkEnd w:id="2"/>
      <w:bookmarkEnd w:id="3"/>
      <w:bookmarkEnd w:id="4"/>
      <w:bookmarkEnd w:id="5"/>
    </w:p>
    <w:p w14:paraId="70109990" w14:textId="4B4A83A4" w:rsidR="00E401C4" w:rsidRPr="00E401C4" w:rsidDel="00A338C2" w:rsidRDefault="00E401C4" w:rsidP="00E401C4">
      <w:pPr>
        <w:keepNext/>
        <w:keepLines/>
        <w:spacing w:before="120"/>
        <w:ind w:left="1701" w:hanging="1701"/>
        <w:outlineLvl w:val="4"/>
        <w:rPr>
          <w:del w:id="10" w:author="Waqar" w:date="2021-11-04T10:57:00Z"/>
          <w:rFonts w:ascii="Arial" w:eastAsia="Times New Roman" w:hAnsi="Arial"/>
          <w:sz w:val="22"/>
        </w:rPr>
      </w:pPr>
      <w:bookmarkStart w:id="11" w:name="_Toc510696594"/>
      <w:bookmarkStart w:id="12" w:name="_Toc35971386"/>
      <w:bookmarkStart w:id="13" w:name="_Toc63347613"/>
      <w:bookmarkStart w:id="14" w:name="_Toc67927726"/>
      <w:bookmarkStart w:id="15" w:name="_Toc85718334"/>
      <w:bookmarkStart w:id="16" w:name="_Toc85786425"/>
      <w:del w:id="17" w:author="Waqar" w:date="2021-11-04T10:57:00Z">
        <w:r w:rsidRPr="00E401C4" w:rsidDel="00A338C2">
          <w:rPr>
            <w:rFonts w:ascii="Arial" w:eastAsia="Times New Roman" w:hAnsi="Arial"/>
            <w:sz w:val="22"/>
          </w:rPr>
          <w:delText>4.2.2.2.3</w:delText>
        </w:r>
        <w:r w:rsidRPr="00E401C4" w:rsidDel="00A338C2">
          <w:rPr>
            <w:rFonts w:ascii="Arial" w:eastAsia="Times New Roman" w:hAnsi="Arial"/>
            <w:sz w:val="22"/>
          </w:rPr>
          <w:tab/>
          <w:delText>&lt;Procedure 2 using service operation 1 of service 1&gt;</w:delText>
        </w:r>
        <w:bookmarkEnd w:id="11"/>
        <w:bookmarkEnd w:id="12"/>
        <w:bookmarkEnd w:id="13"/>
        <w:bookmarkEnd w:id="14"/>
        <w:bookmarkEnd w:id="15"/>
        <w:bookmarkEnd w:id="16"/>
      </w:del>
    </w:p>
    <w:p w14:paraId="495FC945" w14:textId="1C507EF8" w:rsidR="00E401C4" w:rsidRPr="00327092" w:rsidRDefault="00327092" w:rsidP="00327092">
      <w:pPr>
        <w:keepNext/>
        <w:keepLines/>
        <w:pBdr>
          <w:top w:val="single" w:sz="4" w:space="3" w:color="auto"/>
          <w:left w:val="single" w:sz="4" w:space="4" w:color="auto"/>
          <w:bottom w:val="single" w:sz="4" w:space="1" w:color="auto"/>
          <w:right w:val="single" w:sz="4" w:space="4" w:color="auto"/>
        </w:pBdr>
        <w:spacing w:before="240"/>
        <w:ind w:left="1134" w:hanging="1134"/>
        <w:jc w:val="center"/>
        <w:outlineLvl w:val="0"/>
        <w:rPr>
          <w:rFonts w:ascii="Arial" w:hAnsi="Arial"/>
          <w:color w:val="0000FF"/>
          <w:sz w:val="28"/>
          <w:szCs w:val="28"/>
          <w:lang w:val="en-US"/>
        </w:rPr>
      </w:pPr>
      <w:bookmarkStart w:id="18" w:name="_Toc510696605"/>
      <w:bookmarkEnd w:id="6"/>
      <w:bookmarkEnd w:id="7"/>
      <w:bookmarkEnd w:id="8"/>
      <w:bookmarkEnd w:id="9"/>
      <w:r w:rsidRPr="00B05001">
        <w:rPr>
          <w:rFonts w:ascii="Arial" w:hAnsi="Arial"/>
          <w:color w:val="0000FF"/>
          <w:sz w:val="28"/>
          <w:szCs w:val="28"/>
          <w:lang w:val="en-US"/>
        </w:rPr>
        <w:t xml:space="preserve">* * * </w:t>
      </w:r>
      <w:r>
        <w:rPr>
          <w:rFonts w:ascii="Arial" w:hAnsi="Arial"/>
          <w:color w:val="0000FF"/>
          <w:sz w:val="28"/>
          <w:szCs w:val="28"/>
          <w:lang w:val="en-US"/>
        </w:rPr>
        <w:t>Next</w:t>
      </w:r>
      <w:r w:rsidRPr="00B05001">
        <w:rPr>
          <w:rFonts w:ascii="Arial" w:hAnsi="Arial"/>
          <w:color w:val="0000FF"/>
          <w:sz w:val="28"/>
          <w:szCs w:val="28"/>
          <w:lang w:val="en-US"/>
        </w:rPr>
        <w:t xml:space="preserve"> Change * * * *</w:t>
      </w:r>
    </w:p>
    <w:p w14:paraId="7AB94064" w14:textId="77777777" w:rsidR="00E401C4" w:rsidRPr="00E401C4" w:rsidRDefault="00E401C4" w:rsidP="00E401C4">
      <w:pPr>
        <w:keepNext/>
        <w:keepLines/>
        <w:spacing w:before="120"/>
        <w:ind w:left="1418" w:hanging="1418"/>
        <w:outlineLvl w:val="3"/>
        <w:rPr>
          <w:rFonts w:ascii="Arial" w:eastAsia="DengXian" w:hAnsi="Arial"/>
          <w:sz w:val="24"/>
        </w:rPr>
      </w:pPr>
      <w:bookmarkStart w:id="19" w:name="_Toc35971397"/>
      <w:bookmarkStart w:id="20" w:name="_Toc67903521"/>
      <w:bookmarkStart w:id="21" w:name="_Toc70598444"/>
      <w:bookmarkStart w:id="22" w:name="_Toc85786437"/>
      <w:r w:rsidRPr="00E401C4">
        <w:rPr>
          <w:rFonts w:ascii="Arial" w:eastAsia="DengXian" w:hAnsi="Arial"/>
          <w:sz w:val="24"/>
        </w:rPr>
        <w:t>5.1.2.3</w:t>
      </w:r>
      <w:r w:rsidRPr="00E401C4">
        <w:rPr>
          <w:rFonts w:ascii="Arial" w:eastAsia="DengXian" w:hAnsi="Arial"/>
          <w:sz w:val="24"/>
        </w:rPr>
        <w:tab/>
        <w:t>HTTP custom headers</w:t>
      </w:r>
      <w:bookmarkEnd w:id="18"/>
      <w:bookmarkEnd w:id="19"/>
      <w:bookmarkEnd w:id="20"/>
      <w:bookmarkEnd w:id="21"/>
      <w:bookmarkEnd w:id="22"/>
    </w:p>
    <w:p w14:paraId="2FE844D9" w14:textId="77777777" w:rsidR="00E401C4" w:rsidRPr="00E401C4" w:rsidRDefault="00E401C4" w:rsidP="00E401C4">
      <w:pPr>
        <w:rPr>
          <w:rFonts w:eastAsia="DengXian"/>
          <w:noProof/>
        </w:rPr>
      </w:pPr>
      <w:bookmarkStart w:id="23" w:name="_Toc489605322"/>
      <w:bookmarkStart w:id="24" w:name="_Toc492899753"/>
      <w:bookmarkStart w:id="25" w:name="_Toc492900032"/>
      <w:bookmarkStart w:id="26" w:name="_Toc492967834"/>
      <w:bookmarkStart w:id="27" w:name="_Toc492972922"/>
      <w:bookmarkStart w:id="28" w:name="_Toc492973142"/>
      <w:bookmarkStart w:id="29" w:name="_Toc492974840"/>
      <w:bookmarkStart w:id="30" w:name="_Toc510696606"/>
      <w:r w:rsidRPr="00E401C4">
        <w:rPr>
          <w:rFonts w:eastAsia="DengXian"/>
          <w:noProof/>
        </w:rPr>
        <w:t>The mandatory HTTP custom header fields specified in clause 5.2.3.2 of 3GPP TS 29.500 [4] shall be supported, and the optional HTTP custom header fields specified in clause 5.2.3.3 of 3GPP TS 29.500 [4] may be supported.</w:t>
      </w:r>
    </w:p>
    <w:p w14:paraId="7CA610DF" w14:textId="6B645D6D" w:rsidR="00E401C4" w:rsidRPr="00E401C4" w:rsidDel="00A338C2" w:rsidRDefault="00E401C4" w:rsidP="00E401C4">
      <w:pPr>
        <w:rPr>
          <w:del w:id="31" w:author="Waqar" w:date="2021-11-04T11:02:00Z"/>
          <w:rFonts w:eastAsia="DengXian"/>
          <w:i/>
          <w:color w:val="0000FF"/>
        </w:rPr>
      </w:pPr>
      <w:del w:id="32" w:author="Waqar" w:date="2021-11-04T11:02:00Z">
        <w:r w:rsidRPr="00E401C4" w:rsidDel="00A338C2">
          <w:rPr>
            <w:rFonts w:eastAsia="DengXian"/>
            <w:i/>
            <w:color w:val="0000FF"/>
          </w:rPr>
          <w:delText>Add specific information for the API if applicable.</w:delText>
        </w:r>
      </w:del>
    </w:p>
    <w:p w14:paraId="09E22544" w14:textId="77777777" w:rsidR="00E401C4" w:rsidRPr="00E401C4" w:rsidRDefault="00E401C4" w:rsidP="00E401C4">
      <w:pPr>
        <w:keepNext/>
        <w:keepLines/>
        <w:spacing w:before="120"/>
        <w:ind w:left="1134" w:hanging="1134"/>
        <w:outlineLvl w:val="2"/>
        <w:rPr>
          <w:rFonts w:ascii="Arial" w:eastAsia="DengXian" w:hAnsi="Arial"/>
          <w:sz w:val="28"/>
        </w:rPr>
      </w:pPr>
      <w:bookmarkStart w:id="33" w:name="_Toc510696607"/>
      <w:bookmarkStart w:id="34" w:name="_Toc35971398"/>
      <w:bookmarkStart w:id="35" w:name="_Toc67903522"/>
      <w:bookmarkStart w:id="36" w:name="_Toc70598445"/>
      <w:bookmarkStart w:id="37" w:name="_Toc85786438"/>
      <w:bookmarkEnd w:id="23"/>
      <w:bookmarkEnd w:id="24"/>
      <w:bookmarkEnd w:id="25"/>
      <w:bookmarkEnd w:id="26"/>
      <w:bookmarkEnd w:id="27"/>
      <w:bookmarkEnd w:id="28"/>
      <w:bookmarkEnd w:id="29"/>
      <w:bookmarkEnd w:id="30"/>
      <w:r w:rsidRPr="00E401C4">
        <w:rPr>
          <w:rFonts w:ascii="Arial" w:eastAsia="DengXian" w:hAnsi="Arial"/>
          <w:sz w:val="28"/>
        </w:rPr>
        <w:t>5.1.3</w:t>
      </w:r>
      <w:r w:rsidRPr="00E401C4">
        <w:rPr>
          <w:rFonts w:ascii="Arial" w:eastAsia="DengXian" w:hAnsi="Arial"/>
          <w:sz w:val="28"/>
        </w:rPr>
        <w:tab/>
        <w:t>Resources</w:t>
      </w:r>
      <w:bookmarkEnd w:id="33"/>
      <w:bookmarkEnd w:id="34"/>
      <w:bookmarkEnd w:id="35"/>
      <w:bookmarkEnd w:id="36"/>
      <w:bookmarkEnd w:id="37"/>
    </w:p>
    <w:p w14:paraId="43BC44B2" w14:textId="77777777" w:rsidR="00E401C4" w:rsidRPr="00E401C4" w:rsidRDefault="00E401C4" w:rsidP="00E401C4">
      <w:pPr>
        <w:keepNext/>
        <w:keepLines/>
        <w:spacing w:before="120"/>
        <w:ind w:left="1418" w:hanging="1418"/>
        <w:outlineLvl w:val="3"/>
        <w:rPr>
          <w:rFonts w:ascii="Arial" w:eastAsia="DengXian" w:hAnsi="Arial"/>
          <w:sz w:val="24"/>
        </w:rPr>
      </w:pPr>
      <w:bookmarkStart w:id="38" w:name="_Toc510696608"/>
      <w:bookmarkStart w:id="39" w:name="_Toc35971399"/>
      <w:bookmarkStart w:id="40" w:name="_Toc67903523"/>
      <w:bookmarkStart w:id="41" w:name="_Toc70598446"/>
      <w:bookmarkStart w:id="42" w:name="_Toc85786439"/>
      <w:r w:rsidRPr="00E401C4">
        <w:rPr>
          <w:rFonts w:ascii="Arial" w:eastAsia="DengXian" w:hAnsi="Arial"/>
          <w:sz w:val="24"/>
        </w:rPr>
        <w:t>5.1.3.1</w:t>
      </w:r>
      <w:r w:rsidRPr="00E401C4">
        <w:rPr>
          <w:rFonts w:ascii="Arial" w:eastAsia="DengXian" w:hAnsi="Arial"/>
          <w:sz w:val="24"/>
        </w:rPr>
        <w:tab/>
        <w:t>Overview</w:t>
      </w:r>
      <w:bookmarkEnd w:id="38"/>
      <w:bookmarkEnd w:id="39"/>
      <w:bookmarkEnd w:id="40"/>
      <w:bookmarkEnd w:id="41"/>
      <w:bookmarkEnd w:id="42"/>
    </w:p>
    <w:p w14:paraId="28A433D6" w14:textId="4279FFC6" w:rsidR="00E401C4" w:rsidRPr="00E401C4" w:rsidRDefault="00E401C4" w:rsidP="00E401C4">
      <w:pPr>
        <w:rPr>
          <w:rFonts w:eastAsia="Times New Roman"/>
          <w:i/>
          <w:color w:val="0000FF"/>
        </w:rPr>
      </w:pPr>
      <w:r w:rsidRPr="00E401C4">
        <w:rPr>
          <w:rFonts w:eastAsia="Times New Roman"/>
        </w:rPr>
        <w:t xml:space="preserve">The structure of the Resource URIs of the </w:t>
      </w:r>
      <w:r w:rsidRPr="00E401C4">
        <w:rPr>
          <w:rFonts w:eastAsia="Times New Roman"/>
          <w:noProof/>
        </w:rPr>
        <w:t>Naf_Authentication</w:t>
      </w:r>
      <w:r w:rsidRPr="00E401C4">
        <w:rPr>
          <w:rFonts w:eastAsia="Times New Roman"/>
        </w:rPr>
        <w:t xml:space="preserve"> API is shown in Figure 5.1.3.1-</w:t>
      </w:r>
      <w:ins w:id="43" w:author="Waqar" w:date="2021-11-04T11:02:00Z">
        <w:r w:rsidR="001A4801">
          <w:rPr>
            <w:rFonts w:eastAsia="Times New Roman"/>
          </w:rPr>
          <w:t>1</w:t>
        </w:r>
      </w:ins>
      <w:del w:id="44" w:author="Waqar" w:date="2021-11-04T11:02:00Z">
        <w:r w:rsidRPr="00E401C4" w:rsidDel="001A4801">
          <w:rPr>
            <w:rFonts w:eastAsia="Times New Roman"/>
          </w:rPr>
          <w:delText>x</w:delText>
        </w:r>
      </w:del>
      <w:r w:rsidRPr="00E401C4">
        <w:rPr>
          <w:rFonts w:eastAsia="Times New Roman"/>
        </w:rPr>
        <w:t xml:space="preserve">, which is described in the clause 5.1.1. </w:t>
      </w:r>
    </w:p>
    <w:p w14:paraId="3E65640C" w14:textId="77777777" w:rsidR="00E401C4" w:rsidRPr="00E401C4" w:rsidRDefault="00E401C4" w:rsidP="00E401C4">
      <w:pPr>
        <w:keepNext/>
        <w:keepLines/>
        <w:spacing w:before="60"/>
        <w:jc w:val="center"/>
        <w:rPr>
          <w:rFonts w:ascii="Arial" w:eastAsia="Times New Roman" w:hAnsi="Arial"/>
          <w:b/>
          <w:lang w:val="en-US"/>
        </w:rPr>
      </w:pPr>
      <w:r w:rsidRPr="00E401C4">
        <w:rPr>
          <w:rFonts w:ascii="Arial" w:eastAsia="Times New Roman" w:hAnsi="Arial"/>
          <w:b/>
          <w:noProof/>
        </w:rPr>
        <w:lastRenderedPageBreak/>
        <w:t xml:space="preserve"> </w:t>
      </w:r>
      <w:r w:rsidRPr="00E401C4">
        <w:rPr>
          <w:rFonts w:ascii="Arial" w:eastAsia="Times New Roman" w:hAnsi="Arial"/>
          <w:b/>
          <w:noProof/>
        </w:rPr>
        <w:drawing>
          <wp:inline distT="0" distB="0" distL="0" distR="0" wp14:anchorId="026E4B99" wp14:editId="5C56E30E">
            <wp:extent cx="326707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7075" cy="1343025"/>
                    </a:xfrm>
                    <a:prstGeom prst="rect">
                      <a:avLst/>
                    </a:prstGeom>
                  </pic:spPr>
                </pic:pic>
              </a:graphicData>
            </a:graphic>
          </wp:inline>
        </w:drawing>
      </w:r>
    </w:p>
    <w:p w14:paraId="52BBE8E4" w14:textId="77777777" w:rsidR="00E401C4" w:rsidRPr="00E401C4" w:rsidRDefault="00E401C4" w:rsidP="00E401C4">
      <w:pPr>
        <w:keepLines/>
        <w:spacing w:after="240"/>
        <w:jc w:val="center"/>
        <w:rPr>
          <w:rFonts w:ascii="Arial" w:eastAsia="Times New Roman" w:hAnsi="Arial"/>
          <w:b/>
        </w:rPr>
      </w:pPr>
      <w:r w:rsidRPr="00E401C4">
        <w:rPr>
          <w:rFonts w:ascii="Arial" w:eastAsia="Times New Roman" w:hAnsi="Arial"/>
          <w:b/>
        </w:rPr>
        <w:t>Figure 5.1.3.1-1: Resource URI structure of the Naf_Authentication API</w:t>
      </w:r>
    </w:p>
    <w:p w14:paraId="0DE24614" w14:textId="77777777" w:rsidR="00E401C4" w:rsidRPr="00E401C4" w:rsidRDefault="00E401C4" w:rsidP="00E401C4">
      <w:pPr>
        <w:rPr>
          <w:rFonts w:eastAsia="Times New Roman"/>
        </w:rPr>
      </w:pPr>
      <w:r w:rsidRPr="00E401C4">
        <w:rPr>
          <w:rFonts w:eastAsia="Times New Roman"/>
        </w:rPr>
        <w:t>Table 5.1.3.1-1 provides an overview of the resources and applicable HTTP methods.</w:t>
      </w:r>
    </w:p>
    <w:p w14:paraId="3CA7192D" w14:textId="77777777" w:rsidR="00E401C4" w:rsidRPr="00E401C4" w:rsidRDefault="00E401C4" w:rsidP="00E401C4">
      <w:pPr>
        <w:keepNext/>
        <w:keepLines/>
        <w:spacing w:before="60"/>
        <w:jc w:val="center"/>
        <w:rPr>
          <w:rFonts w:ascii="Arial" w:eastAsia="Times New Roman" w:hAnsi="Arial"/>
          <w:b/>
        </w:rPr>
      </w:pPr>
      <w:r w:rsidRPr="00E401C4">
        <w:rPr>
          <w:rFonts w:ascii="Arial" w:eastAsia="Times New Roman" w:hAnsi="Arial"/>
          <w:b/>
        </w:rPr>
        <w:t>Table 5.1.3.1-1: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540"/>
        <w:gridCol w:w="2847"/>
        <w:gridCol w:w="957"/>
        <w:gridCol w:w="3141"/>
      </w:tblGrid>
      <w:tr w:rsidR="00E401C4" w:rsidRPr="00E401C4" w14:paraId="2EEF4739" w14:textId="77777777" w:rsidTr="007523D3">
        <w:trPr>
          <w:jc w:val="center"/>
        </w:trPr>
        <w:tc>
          <w:tcPr>
            <w:tcW w:w="133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17D97C1" w14:textId="77777777" w:rsidR="00E401C4" w:rsidRPr="00E401C4" w:rsidRDefault="00E401C4" w:rsidP="00E401C4">
            <w:pPr>
              <w:keepNext/>
              <w:keepLines/>
              <w:spacing w:after="0"/>
              <w:jc w:val="center"/>
              <w:rPr>
                <w:rFonts w:ascii="Arial" w:eastAsia="Times New Roman" w:hAnsi="Arial"/>
                <w:b/>
                <w:sz w:val="18"/>
              </w:rPr>
            </w:pPr>
            <w:r w:rsidRPr="00E401C4">
              <w:rPr>
                <w:rFonts w:ascii="Arial" w:eastAsia="Times New Roman" w:hAnsi="Arial"/>
                <w:b/>
                <w:sz w:val="18"/>
              </w:rPr>
              <w:t>Resource name</w:t>
            </w:r>
          </w:p>
        </w:tc>
        <w:tc>
          <w:tcPr>
            <w:tcW w:w="150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33C118" w14:textId="77777777" w:rsidR="00E401C4" w:rsidRPr="00E401C4" w:rsidRDefault="00E401C4" w:rsidP="00E401C4">
            <w:pPr>
              <w:keepNext/>
              <w:keepLines/>
              <w:spacing w:after="0"/>
              <w:jc w:val="center"/>
              <w:rPr>
                <w:rFonts w:ascii="Arial" w:eastAsia="Times New Roman" w:hAnsi="Arial"/>
                <w:b/>
                <w:sz w:val="18"/>
              </w:rPr>
            </w:pPr>
            <w:r w:rsidRPr="00E401C4">
              <w:rPr>
                <w:rFonts w:ascii="Arial" w:eastAsia="Times New Roman" w:hAnsi="Arial"/>
                <w:b/>
                <w:sz w:val="18"/>
              </w:rPr>
              <w:t>Resource URI</w:t>
            </w:r>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83AAD5" w14:textId="77777777" w:rsidR="00E401C4" w:rsidRPr="00E401C4" w:rsidRDefault="00E401C4" w:rsidP="00E401C4">
            <w:pPr>
              <w:keepNext/>
              <w:keepLines/>
              <w:spacing w:after="0"/>
              <w:jc w:val="center"/>
              <w:rPr>
                <w:rFonts w:ascii="Arial" w:eastAsia="Times New Roman" w:hAnsi="Arial"/>
                <w:b/>
                <w:sz w:val="18"/>
              </w:rPr>
            </w:pPr>
            <w:r w:rsidRPr="00E401C4">
              <w:rPr>
                <w:rFonts w:ascii="Arial" w:eastAsia="Times New Roman" w:hAnsi="Arial"/>
                <w:b/>
                <w:sz w:val="18"/>
              </w:rPr>
              <w:t>HTTP method or custom operation</w:t>
            </w:r>
          </w:p>
        </w:tc>
        <w:tc>
          <w:tcPr>
            <w:tcW w:w="165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C3D83A0" w14:textId="77777777" w:rsidR="00E401C4" w:rsidRPr="00E401C4" w:rsidRDefault="00E401C4" w:rsidP="00E401C4">
            <w:pPr>
              <w:keepNext/>
              <w:keepLines/>
              <w:spacing w:after="0"/>
              <w:jc w:val="center"/>
              <w:rPr>
                <w:rFonts w:ascii="Arial" w:eastAsia="Times New Roman" w:hAnsi="Arial"/>
                <w:b/>
                <w:sz w:val="18"/>
              </w:rPr>
            </w:pPr>
            <w:r w:rsidRPr="00E401C4">
              <w:rPr>
                <w:rFonts w:ascii="Arial" w:eastAsia="Times New Roman" w:hAnsi="Arial"/>
                <w:b/>
                <w:sz w:val="18"/>
              </w:rPr>
              <w:t>Description</w:t>
            </w:r>
          </w:p>
        </w:tc>
      </w:tr>
      <w:tr w:rsidR="00E401C4" w:rsidRPr="00E401C4" w14:paraId="27E6B54D" w14:textId="77777777" w:rsidTr="007523D3">
        <w:trPr>
          <w:jc w:val="center"/>
        </w:trPr>
        <w:tc>
          <w:tcPr>
            <w:tcW w:w="1339" w:type="pct"/>
            <w:tcBorders>
              <w:top w:val="single" w:sz="4" w:space="0" w:color="auto"/>
              <w:left w:val="single" w:sz="4" w:space="0" w:color="auto"/>
              <w:right w:val="single" w:sz="4" w:space="0" w:color="auto"/>
            </w:tcBorders>
          </w:tcPr>
          <w:p w14:paraId="2C8C3518" w14:textId="77777777" w:rsidR="00E401C4" w:rsidRPr="00E401C4" w:rsidRDefault="00E401C4" w:rsidP="00E401C4">
            <w:pPr>
              <w:keepNext/>
              <w:keepLines/>
              <w:spacing w:after="0"/>
              <w:rPr>
                <w:rFonts w:ascii="Arial" w:eastAsia="Times New Roman" w:hAnsi="Arial"/>
                <w:sz w:val="18"/>
              </w:rPr>
            </w:pPr>
            <w:r w:rsidRPr="00E401C4">
              <w:rPr>
                <w:rFonts w:ascii="Arial" w:eastAsia="Times New Roman" w:hAnsi="Arial"/>
                <w:sz w:val="18"/>
              </w:rPr>
              <w:t>uav-auth</w:t>
            </w:r>
          </w:p>
        </w:tc>
        <w:tc>
          <w:tcPr>
            <w:tcW w:w="1501" w:type="pct"/>
            <w:tcBorders>
              <w:top w:val="single" w:sz="4" w:space="0" w:color="auto"/>
              <w:left w:val="single" w:sz="4" w:space="0" w:color="auto"/>
              <w:right w:val="single" w:sz="4" w:space="0" w:color="auto"/>
            </w:tcBorders>
          </w:tcPr>
          <w:p w14:paraId="19DD95F7" w14:textId="77777777" w:rsidR="00E401C4" w:rsidRPr="00E401C4" w:rsidRDefault="00E401C4" w:rsidP="00E401C4">
            <w:pPr>
              <w:keepNext/>
              <w:keepLines/>
              <w:spacing w:after="0"/>
              <w:rPr>
                <w:rFonts w:ascii="Arial" w:eastAsia="Times New Roman" w:hAnsi="Arial"/>
                <w:sz w:val="18"/>
              </w:rPr>
            </w:pPr>
            <w:r w:rsidRPr="00E401C4">
              <w:rPr>
                <w:rFonts w:ascii="Arial" w:eastAsia="Times New Roman" w:hAnsi="Arial"/>
                <w:sz w:val="18"/>
              </w:rPr>
              <w:t>/uav-auth</w:t>
            </w:r>
          </w:p>
        </w:tc>
        <w:tc>
          <w:tcPr>
            <w:tcW w:w="504" w:type="pct"/>
            <w:tcBorders>
              <w:top w:val="single" w:sz="4" w:space="0" w:color="auto"/>
              <w:left w:val="single" w:sz="4" w:space="0" w:color="auto"/>
              <w:bottom w:val="single" w:sz="4" w:space="0" w:color="auto"/>
              <w:right w:val="single" w:sz="4" w:space="0" w:color="auto"/>
            </w:tcBorders>
          </w:tcPr>
          <w:p w14:paraId="64CED9B4" w14:textId="77777777" w:rsidR="00E401C4" w:rsidRPr="00E401C4" w:rsidRDefault="00E401C4" w:rsidP="00E401C4">
            <w:pPr>
              <w:keepNext/>
              <w:keepLines/>
              <w:spacing w:after="0"/>
              <w:rPr>
                <w:rFonts w:ascii="Arial" w:eastAsia="Times New Roman" w:hAnsi="Arial"/>
                <w:sz w:val="18"/>
              </w:rPr>
            </w:pPr>
            <w:r w:rsidRPr="00E401C4">
              <w:rPr>
                <w:rFonts w:ascii="Arial" w:eastAsia="Times New Roman" w:hAnsi="Arial"/>
                <w:sz w:val="18"/>
              </w:rPr>
              <w:t>POST</w:t>
            </w:r>
          </w:p>
        </w:tc>
        <w:tc>
          <w:tcPr>
            <w:tcW w:w="1656" w:type="pct"/>
            <w:tcBorders>
              <w:top w:val="single" w:sz="4" w:space="0" w:color="auto"/>
              <w:left w:val="single" w:sz="4" w:space="0" w:color="auto"/>
              <w:bottom w:val="single" w:sz="4" w:space="0" w:color="auto"/>
              <w:right w:val="single" w:sz="4" w:space="0" w:color="auto"/>
            </w:tcBorders>
          </w:tcPr>
          <w:p w14:paraId="6E82B856" w14:textId="77777777" w:rsidR="00E401C4" w:rsidRPr="00E401C4" w:rsidRDefault="00E401C4" w:rsidP="00E401C4">
            <w:pPr>
              <w:keepNext/>
              <w:keepLines/>
              <w:spacing w:after="0"/>
              <w:rPr>
                <w:rFonts w:ascii="Arial" w:eastAsia="Times New Roman" w:hAnsi="Arial"/>
                <w:sz w:val="18"/>
              </w:rPr>
            </w:pPr>
            <w:r w:rsidRPr="00E401C4">
              <w:rPr>
                <w:rFonts w:ascii="Arial" w:eastAsia="Times New Roman" w:hAnsi="Arial"/>
                <w:sz w:val="18"/>
              </w:rPr>
              <w:t>Used for UAV authentication and authorization</w:t>
            </w:r>
          </w:p>
        </w:tc>
      </w:tr>
    </w:tbl>
    <w:p w14:paraId="6D1DDFD7" w14:textId="77777777" w:rsidR="00304C1B" w:rsidRPr="00327092" w:rsidRDefault="00304C1B" w:rsidP="00304C1B">
      <w:pPr>
        <w:keepNext/>
        <w:keepLines/>
        <w:pBdr>
          <w:top w:val="single" w:sz="4" w:space="3" w:color="auto"/>
          <w:left w:val="single" w:sz="4" w:space="4" w:color="auto"/>
          <w:bottom w:val="single" w:sz="4" w:space="1" w:color="auto"/>
          <w:right w:val="single" w:sz="4" w:space="4" w:color="auto"/>
        </w:pBdr>
        <w:spacing w:before="240"/>
        <w:ind w:left="1134" w:hanging="1134"/>
        <w:jc w:val="center"/>
        <w:outlineLvl w:val="0"/>
        <w:rPr>
          <w:rFonts w:ascii="Arial" w:hAnsi="Arial"/>
          <w:color w:val="0000FF"/>
          <w:sz w:val="28"/>
          <w:szCs w:val="28"/>
          <w:lang w:val="en-US"/>
        </w:rPr>
      </w:pPr>
      <w:bookmarkStart w:id="45" w:name="_Toc35971402"/>
      <w:bookmarkStart w:id="46" w:name="_Toc67903526"/>
      <w:bookmarkStart w:id="47" w:name="_Toc70598449"/>
      <w:bookmarkStart w:id="48" w:name="_Toc85786442"/>
      <w:bookmarkStart w:id="49" w:name="_Toc510696612"/>
      <w:r w:rsidRPr="00B05001">
        <w:rPr>
          <w:rFonts w:ascii="Arial" w:hAnsi="Arial"/>
          <w:color w:val="0000FF"/>
          <w:sz w:val="28"/>
          <w:szCs w:val="28"/>
          <w:lang w:val="en-US"/>
        </w:rPr>
        <w:t xml:space="preserve">* * * </w:t>
      </w:r>
      <w:r>
        <w:rPr>
          <w:rFonts w:ascii="Arial" w:hAnsi="Arial"/>
          <w:color w:val="0000FF"/>
          <w:sz w:val="28"/>
          <w:szCs w:val="28"/>
          <w:lang w:val="en-US"/>
        </w:rPr>
        <w:t>Next</w:t>
      </w:r>
      <w:r w:rsidRPr="00B05001">
        <w:rPr>
          <w:rFonts w:ascii="Arial" w:hAnsi="Arial"/>
          <w:color w:val="0000FF"/>
          <w:sz w:val="28"/>
          <w:szCs w:val="28"/>
          <w:lang w:val="en-US"/>
        </w:rPr>
        <w:t xml:space="preserve"> Change * * * *</w:t>
      </w:r>
    </w:p>
    <w:p w14:paraId="442588B7" w14:textId="77777777" w:rsidR="00E401C4" w:rsidRPr="00E401C4" w:rsidRDefault="00E401C4" w:rsidP="00E401C4">
      <w:pPr>
        <w:keepNext/>
        <w:keepLines/>
        <w:spacing w:before="120"/>
        <w:ind w:left="1701" w:hanging="1701"/>
        <w:outlineLvl w:val="4"/>
        <w:rPr>
          <w:rFonts w:ascii="Arial" w:eastAsia="DengXian" w:hAnsi="Arial"/>
          <w:sz w:val="22"/>
        </w:rPr>
      </w:pPr>
      <w:r w:rsidRPr="00E401C4">
        <w:rPr>
          <w:rFonts w:ascii="Arial" w:eastAsia="DengXian" w:hAnsi="Arial"/>
          <w:sz w:val="22"/>
        </w:rPr>
        <w:t>5.1.3.2.2</w:t>
      </w:r>
      <w:r w:rsidRPr="00E401C4">
        <w:rPr>
          <w:rFonts w:ascii="Arial" w:eastAsia="DengXian" w:hAnsi="Arial"/>
          <w:sz w:val="22"/>
        </w:rPr>
        <w:tab/>
        <w:t>Resource Definition</w:t>
      </w:r>
      <w:bookmarkEnd w:id="45"/>
      <w:bookmarkEnd w:id="46"/>
      <w:bookmarkEnd w:id="47"/>
      <w:bookmarkEnd w:id="48"/>
    </w:p>
    <w:p w14:paraId="6EFA9E95" w14:textId="77777777" w:rsidR="00E401C4" w:rsidRPr="00E401C4" w:rsidRDefault="00E401C4" w:rsidP="00E401C4">
      <w:pPr>
        <w:rPr>
          <w:rFonts w:eastAsia="Times New Roman"/>
        </w:rPr>
      </w:pPr>
      <w:r w:rsidRPr="00E401C4">
        <w:rPr>
          <w:rFonts w:eastAsia="Times New Roman"/>
        </w:rPr>
        <w:t xml:space="preserve">Resource URI: </w:t>
      </w:r>
      <w:r w:rsidRPr="00E401C4">
        <w:rPr>
          <w:rFonts w:eastAsia="Times New Roman"/>
          <w:b/>
          <w:noProof/>
        </w:rPr>
        <w:t>{apiRoot}/naf-auth/&lt;apiVersion&gt;/uav-auth</w:t>
      </w:r>
    </w:p>
    <w:p w14:paraId="1FA2AC9F" w14:textId="77777777" w:rsidR="00E401C4" w:rsidRPr="00E401C4" w:rsidRDefault="00E401C4" w:rsidP="00E401C4">
      <w:pPr>
        <w:rPr>
          <w:rFonts w:ascii="Arial" w:eastAsia="DengXian" w:hAnsi="Arial" w:cs="Arial"/>
        </w:rPr>
      </w:pPr>
      <w:r w:rsidRPr="00E401C4">
        <w:rPr>
          <w:rFonts w:eastAsia="DengXian"/>
        </w:rPr>
        <w:t>This resource shall support the resource URI variables defined in table 5.1.3.2.2-1</w:t>
      </w:r>
      <w:r w:rsidRPr="00E401C4">
        <w:rPr>
          <w:rFonts w:ascii="Arial" w:eastAsia="DengXian" w:hAnsi="Arial" w:cs="Arial"/>
        </w:rPr>
        <w:t>.</w:t>
      </w:r>
    </w:p>
    <w:p w14:paraId="3EC51838" w14:textId="77777777" w:rsidR="00E401C4" w:rsidRPr="00E401C4" w:rsidRDefault="00E401C4" w:rsidP="00E401C4">
      <w:pPr>
        <w:keepNext/>
        <w:keepLines/>
        <w:spacing w:before="60"/>
        <w:jc w:val="center"/>
        <w:rPr>
          <w:rFonts w:ascii="Arial" w:eastAsia="DengXian" w:hAnsi="Arial" w:cs="Arial"/>
          <w:b/>
        </w:rPr>
      </w:pPr>
      <w:r w:rsidRPr="00E401C4">
        <w:rPr>
          <w:rFonts w:ascii="Arial" w:eastAsia="DengXian" w:hAnsi="Arial"/>
          <w:b/>
        </w:rPr>
        <w:t>Table 5.1.3.2.2-1: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E401C4" w:rsidRPr="00E401C4" w14:paraId="21850DD2" w14:textId="77777777" w:rsidTr="007523D3">
        <w:trPr>
          <w:jc w:val="center"/>
        </w:trPr>
        <w:tc>
          <w:tcPr>
            <w:tcW w:w="687" w:type="pct"/>
            <w:tcBorders>
              <w:top w:val="single" w:sz="6" w:space="0" w:color="000000"/>
              <w:left w:val="single" w:sz="6" w:space="0" w:color="000000"/>
              <w:bottom w:val="single" w:sz="6" w:space="0" w:color="000000"/>
              <w:right w:val="single" w:sz="6" w:space="0" w:color="000000"/>
            </w:tcBorders>
            <w:shd w:val="clear" w:color="auto" w:fill="CCCCCC"/>
            <w:hideMark/>
          </w:tcPr>
          <w:p w14:paraId="2A3EE89F" w14:textId="77777777" w:rsidR="00E401C4" w:rsidRPr="00E401C4" w:rsidRDefault="00E401C4" w:rsidP="00E401C4">
            <w:pPr>
              <w:keepNext/>
              <w:keepLines/>
              <w:spacing w:after="0"/>
              <w:jc w:val="center"/>
              <w:rPr>
                <w:rFonts w:ascii="Arial" w:eastAsia="DengXian" w:hAnsi="Arial"/>
                <w:b/>
                <w:sz w:val="18"/>
              </w:rPr>
            </w:pPr>
            <w:r w:rsidRPr="00E401C4">
              <w:rPr>
                <w:rFonts w:ascii="Arial" w:eastAsia="DengXian" w:hAnsi="Arial"/>
                <w:b/>
                <w:sz w:val="18"/>
              </w:rPr>
              <w:t>Name</w:t>
            </w:r>
          </w:p>
        </w:tc>
        <w:tc>
          <w:tcPr>
            <w:tcW w:w="1039" w:type="pct"/>
            <w:tcBorders>
              <w:top w:val="single" w:sz="6" w:space="0" w:color="000000"/>
              <w:left w:val="single" w:sz="6" w:space="0" w:color="000000"/>
              <w:bottom w:val="single" w:sz="6" w:space="0" w:color="000000"/>
              <w:right w:val="single" w:sz="6" w:space="0" w:color="000000"/>
            </w:tcBorders>
            <w:shd w:val="clear" w:color="auto" w:fill="CCCCCC"/>
          </w:tcPr>
          <w:p w14:paraId="4A6EF227" w14:textId="77777777" w:rsidR="00E401C4" w:rsidRPr="00E401C4" w:rsidRDefault="00E401C4" w:rsidP="00E401C4">
            <w:pPr>
              <w:keepNext/>
              <w:keepLines/>
              <w:spacing w:after="0"/>
              <w:jc w:val="center"/>
              <w:rPr>
                <w:rFonts w:ascii="Arial" w:eastAsia="DengXian" w:hAnsi="Arial"/>
                <w:b/>
                <w:sz w:val="18"/>
              </w:rPr>
            </w:pPr>
            <w:r w:rsidRPr="00E401C4">
              <w:rPr>
                <w:rFonts w:ascii="Arial" w:eastAsia="DengXian" w:hAnsi="Arial"/>
                <w:b/>
                <w:sz w:val="18"/>
              </w:rPr>
              <w:t>Data type</w:t>
            </w:r>
          </w:p>
        </w:tc>
        <w:tc>
          <w:tcPr>
            <w:tcW w:w="327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D4CAC92" w14:textId="77777777" w:rsidR="00E401C4" w:rsidRPr="00E401C4" w:rsidRDefault="00E401C4" w:rsidP="00E401C4">
            <w:pPr>
              <w:keepNext/>
              <w:keepLines/>
              <w:spacing w:after="0"/>
              <w:jc w:val="center"/>
              <w:rPr>
                <w:rFonts w:ascii="Arial" w:eastAsia="DengXian" w:hAnsi="Arial"/>
                <w:b/>
                <w:sz w:val="18"/>
              </w:rPr>
            </w:pPr>
            <w:r w:rsidRPr="00E401C4">
              <w:rPr>
                <w:rFonts w:ascii="Arial" w:eastAsia="DengXian" w:hAnsi="Arial"/>
                <w:b/>
                <w:sz w:val="18"/>
              </w:rPr>
              <w:t>Definition</w:t>
            </w:r>
          </w:p>
        </w:tc>
      </w:tr>
      <w:tr w:rsidR="00E401C4" w:rsidRPr="00E401C4" w14:paraId="4B7D9D2E" w14:textId="77777777" w:rsidTr="007523D3">
        <w:trPr>
          <w:jc w:val="center"/>
        </w:trPr>
        <w:tc>
          <w:tcPr>
            <w:tcW w:w="687" w:type="pct"/>
            <w:tcBorders>
              <w:top w:val="single" w:sz="6" w:space="0" w:color="000000"/>
              <w:left w:val="single" w:sz="6" w:space="0" w:color="000000"/>
              <w:bottom w:val="single" w:sz="6" w:space="0" w:color="000000"/>
              <w:right w:val="single" w:sz="6" w:space="0" w:color="000000"/>
            </w:tcBorders>
            <w:hideMark/>
          </w:tcPr>
          <w:p w14:paraId="086FEE49" w14:textId="77777777" w:rsidR="00E401C4" w:rsidRPr="00E401C4" w:rsidRDefault="00E401C4" w:rsidP="00E401C4">
            <w:pPr>
              <w:keepNext/>
              <w:keepLines/>
              <w:spacing w:after="0"/>
              <w:rPr>
                <w:rFonts w:ascii="Arial" w:eastAsia="DengXian" w:hAnsi="Arial"/>
                <w:sz w:val="18"/>
              </w:rPr>
            </w:pPr>
            <w:r w:rsidRPr="00E401C4">
              <w:rPr>
                <w:rFonts w:ascii="Arial" w:eastAsia="DengXian" w:hAnsi="Arial"/>
                <w:sz w:val="18"/>
              </w:rPr>
              <w:t>apiRoot</w:t>
            </w:r>
          </w:p>
        </w:tc>
        <w:tc>
          <w:tcPr>
            <w:tcW w:w="1039" w:type="pct"/>
            <w:tcBorders>
              <w:top w:val="single" w:sz="6" w:space="0" w:color="000000"/>
              <w:left w:val="single" w:sz="6" w:space="0" w:color="000000"/>
              <w:bottom w:val="single" w:sz="6" w:space="0" w:color="000000"/>
              <w:right w:val="single" w:sz="6" w:space="0" w:color="000000"/>
            </w:tcBorders>
          </w:tcPr>
          <w:p w14:paraId="49151473" w14:textId="77777777" w:rsidR="00E401C4" w:rsidRPr="00E401C4" w:rsidRDefault="00E401C4" w:rsidP="00E401C4">
            <w:pPr>
              <w:keepNext/>
              <w:keepLines/>
              <w:spacing w:after="0"/>
              <w:rPr>
                <w:rFonts w:ascii="Arial" w:eastAsia="DengXian" w:hAnsi="Arial"/>
                <w:sz w:val="18"/>
              </w:rPr>
            </w:pPr>
            <w:r w:rsidRPr="00E401C4">
              <w:rPr>
                <w:rFonts w:ascii="Arial" w:eastAsia="DengXian" w:hAnsi="Arial"/>
                <w:sz w:val="18"/>
              </w:rPr>
              <w:t>string</w:t>
            </w:r>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48BE66E1" w14:textId="77777777" w:rsidR="00E401C4" w:rsidRPr="00E401C4" w:rsidRDefault="00E401C4" w:rsidP="00E401C4">
            <w:pPr>
              <w:keepNext/>
              <w:keepLines/>
              <w:spacing w:after="0"/>
              <w:rPr>
                <w:rFonts w:ascii="Arial" w:eastAsia="DengXian" w:hAnsi="Arial"/>
                <w:sz w:val="18"/>
              </w:rPr>
            </w:pPr>
            <w:r w:rsidRPr="00E401C4">
              <w:rPr>
                <w:rFonts w:ascii="Arial" w:eastAsia="DengXian" w:hAnsi="Arial"/>
                <w:sz w:val="18"/>
              </w:rPr>
              <w:t>See clause</w:t>
            </w:r>
            <w:r w:rsidRPr="00E401C4">
              <w:rPr>
                <w:rFonts w:ascii="Arial" w:eastAsia="DengXian" w:hAnsi="Arial"/>
                <w:sz w:val="18"/>
                <w:lang w:val="en-US" w:eastAsia="zh-CN"/>
              </w:rPr>
              <w:t> </w:t>
            </w:r>
            <w:r w:rsidRPr="00E401C4">
              <w:rPr>
                <w:rFonts w:ascii="Arial" w:eastAsia="DengXian" w:hAnsi="Arial"/>
                <w:sz w:val="18"/>
              </w:rPr>
              <w:t>5.1.1</w:t>
            </w:r>
          </w:p>
        </w:tc>
      </w:tr>
      <w:tr w:rsidR="00E401C4" w:rsidRPr="00E401C4" w14:paraId="157D36B9" w14:textId="77777777" w:rsidTr="007523D3">
        <w:trPr>
          <w:jc w:val="center"/>
        </w:trPr>
        <w:tc>
          <w:tcPr>
            <w:tcW w:w="687" w:type="pct"/>
            <w:tcBorders>
              <w:top w:val="single" w:sz="6" w:space="0" w:color="000000"/>
              <w:left w:val="single" w:sz="6" w:space="0" w:color="000000"/>
              <w:bottom w:val="single" w:sz="6" w:space="0" w:color="000000"/>
              <w:right w:val="single" w:sz="6" w:space="0" w:color="000000"/>
            </w:tcBorders>
            <w:hideMark/>
          </w:tcPr>
          <w:p w14:paraId="2D03C694" w14:textId="77777777" w:rsidR="00E401C4" w:rsidRPr="00E401C4" w:rsidRDefault="00E401C4" w:rsidP="00E401C4">
            <w:pPr>
              <w:keepNext/>
              <w:keepLines/>
              <w:spacing w:after="0"/>
              <w:rPr>
                <w:rFonts w:ascii="Arial" w:eastAsia="DengXian" w:hAnsi="Arial"/>
                <w:sz w:val="18"/>
              </w:rPr>
            </w:pPr>
            <w:r w:rsidRPr="00E401C4">
              <w:rPr>
                <w:rFonts w:ascii="Arial" w:eastAsia="DengXian" w:hAnsi="Arial"/>
                <w:sz w:val="18"/>
              </w:rPr>
              <w:t>apiVersion</w:t>
            </w:r>
          </w:p>
        </w:tc>
        <w:tc>
          <w:tcPr>
            <w:tcW w:w="1039" w:type="pct"/>
            <w:tcBorders>
              <w:top w:val="single" w:sz="6" w:space="0" w:color="000000"/>
              <w:left w:val="single" w:sz="6" w:space="0" w:color="000000"/>
              <w:bottom w:val="single" w:sz="6" w:space="0" w:color="000000"/>
              <w:right w:val="single" w:sz="6" w:space="0" w:color="000000"/>
            </w:tcBorders>
          </w:tcPr>
          <w:p w14:paraId="04E5DF94" w14:textId="77777777" w:rsidR="00E401C4" w:rsidRPr="00E401C4" w:rsidRDefault="00E401C4" w:rsidP="00E401C4">
            <w:pPr>
              <w:keepNext/>
              <w:keepLines/>
              <w:spacing w:after="0"/>
              <w:rPr>
                <w:rFonts w:ascii="Arial" w:eastAsia="DengXian" w:hAnsi="Arial"/>
                <w:sz w:val="18"/>
              </w:rPr>
            </w:pPr>
            <w:r w:rsidRPr="00E401C4">
              <w:rPr>
                <w:rFonts w:ascii="Arial" w:eastAsia="DengXian" w:hAnsi="Arial"/>
                <w:sz w:val="18"/>
              </w:rPr>
              <w:t>string</w:t>
            </w:r>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01BEF302" w14:textId="77777777" w:rsidR="00E401C4" w:rsidRPr="00E401C4" w:rsidRDefault="00E401C4" w:rsidP="00E401C4">
            <w:pPr>
              <w:keepNext/>
              <w:keepLines/>
              <w:spacing w:after="0"/>
              <w:rPr>
                <w:rFonts w:ascii="Arial" w:eastAsia="DengXian" w:hAnsi="Arial"/>
                <w:sz w:val="18"/>
              </w:rPr>
            </w:pPr>
            <w:r w:rsidRPr="00E401C4">
              <w:rPr>
                <w:rFonts w:ascii="Arial" w:eastAsia="DengXian" w:hAnsi="Arial"/>
                <w:sz w:val="18"/>
              </w:rPr>
              <w:t>See clause 5.1.1</w:t>
            </w:r>
          </w:p>
        </w:tc>
      </w:tr>
      <w:tr w:rsidR="00E401C4" w:rsidRPr="00E401C4" w:rsidDel="001A4801" w14:paraId="7FF94367" w14:textId="76FE877B" w:rsidTr="007523D3">
        <w:trPr>
          <w:jc w:val="center"/>
          <w:del w:id="50" w:author="Waqar" w:date="2021-11-04T11:03:00Z"/>
        </w:trPr>
        <w:tc>
          <w:tcPr>
            <w:tcW w:w="687" w:type="pct"/>
            <w:tcBorders>
              <w:top w:val="single" w:sz="6" w:space="0" w:color="000000"/>
              <w:left w:val="single" w:sz="6" w:space="0" w:color="000000"/>
              <w:bottom w:val="single" w:sz="6" w:space="0" w:color="000000"/>
              <w:right w:val="single" w:sz="6" w:space="0" w:color="000000"/>
            </w:tcBorders>
          </w:tcPr>
          <w:p w14:paraId="7FA90403" w14:textId="095B9A56" w:rsidR="00E401C4" w:rsidRPr="00E401C4" w:rsidDel="001A4801" w:rsidRDefault="00E401C4" w:rsidP="00E401C4">
            <w:pPr>
              <w:keepNext/>
              <w:keepLines/>
              <w:spacing w:after="0"/>
              <w:rPr>
                <w:del w:id="51" w:author="Waqar" w:date="2021-11-04T11:03:00Z"/>
                <w:rFonts w:ascii="Arial" w:eastAsia="DengXian" w:hAnsi="Arial"/>
                <w:sz w:val="18"/>
              </w:rPr>
            </w:pPr>
            <w:del w:id="52" w:author="Waqar" w:date="2021-11-04T11:03:00Z">
              <w:r w:rsidRPr="00E401C4" w:rsidDel="001A4801">
                <w:rPr>
                  <w:rFonts w:ascii="Arial" w:eastAsia="DengXian" w:hAnsi="Arial"/>
                  <w:sz w:val="18"/>
                </w:rPr>
                <w:delText>&lt;name&gt;</w:delText>
              </w:r>
            </w:del>
          </w:p>
        </w:tc>
        <w:tc>
          <w:tcPr>
            <w:tcW w:w="1039" w:type="pct"/>
            <w:tcBorders>
              <w:top w:val="single" w:sz="6" w:space="0" w:color="000000"/>
              <w:left w:val="single" w:sz="6" w:space="0" w:color="000000"/>
              <w:bottom w:val="single" w:sz="6" w:space="0" w:color="000000"/>
              <w:right w:val="single" w:sz="6" w:space="0" w:color="000000"/>
            </w:tcBorders>
          </w:tcPr>
          <w:p w14:paraId="120BEFC3" w14:textId="2024C335" w:rsidR="00E401C4" w:rsidRPr="00E401C4" w:rsidDel="001A4801" w:rsidRDefault="00E401C4" w:rsidP="00E401C4">
            <w:pPr>
              <w:keepNext/>
              <w:keepLines/>
              <w:spacing w:after="0"/>
              <w:rPr>
                <w:del w:id="53" w:author="Waqar" w:date="2021-11-04T11:03:00Z"/>
                <w:rFonts w:ascii="Arial" w:eastAsia="DengXian" w:hAnsi="Arial"/>
                <w:sz w:val="18"/>
              </w:rPr>
            </w:pPr>
            <w:del w:id="54" w:author="Waqar" w:date="2021-11-04T11:03:00Z">
              <w:r w:rsidRPr="00E401C4" w:rsidDel="001A4801">
                <w:rPr>
                  <w:rFonts w:ascii="Arial" w:eastAsia="DengXian" w:hAnsi="Arial"/>
                  <w:sz w:val="18"/>
                </w:rPr>
                <w:delText>&lt;type&gt;</w:delText>
              </w:r>
            </w:del>
          </w:p>
        </w:tc>
        <w:tc>
          <w:tcPr>
            <w:tcW w:w="3274" w:type="pct"/>
            <w:tcBorders>
              <w:top w:val="single" w:sz="6" w:space="0" w:color="000000"/>
              <w:left w:val="single" w:sz="6" w:space="0" w:color="000000"/>
              <w:bottom w:val="single" w:sz="6" w:space="0" w:color="000000"/>
              <w:right w:val="single" w:sz="6" w:space="0" w:color="000000"/>
            </w:tcBorders>
            <w:vAlign w:val="center"/>
          </w:tcPr>
          <w:p w14:paraId="6EF9CB4D" w14:textId="614A35CB" w:rsidR="00E401C4" w:rsidRPr="00E401C4" w:rsidDel="001A4801" w:rsidRDefault="00E401C4" w:rsidP="00E401C4">
            <w:pPr>
              <w:keepNext/>
              <w:keepLines/>
              <w:spacing w:after="0"/>
              <w:rPr>
                <w:del w:id="55" w:author="Waqar" w:date="2021-11-04T11:03:00Z"/>
                <w:rFonts w:ascii="Arial" w:eastAsia="DengXian" w:hAnsi="Arial"/>
                <w:sz w:val="18"/>
              </w:rPr>
            </w:pPr>
            <w:del w:id="56" w:author="Waqar" w:date="2021-11-04T11:03:00Z">
              <w:r w:rsidRPr="00E401C4" w:rsidDel="001A4801">
                <w:rPr>
                  <w:rFonts w:ascii="Arial" w:eastAsia="DengXian" w:hAnsi="Arial"/>
                  <w:sz w:val="18"/>
                </w:rPr>
                <w:delText>&lt;definition&gt;</w:delText>
              </w:r>
            </w:del>
          </w:p>
        </w:tc>
      </w:tr>
    </w:tbl>
    <w:p w14:paraId="659EFD83" w14:textId="77777777" w:rsidR="00304C1B" w:rsidRPr="00327092" w:rsidRDefault="00304C1B" w:rsidP="00304C1B">
      <w:pPr>
        <w:keepNext/>
        <w:keepLines/>
        <w:pBdr>
          <w:top w:val="single" w:sz="4" w:space="3" w:color="auto"/>
          <w:left w:val="single" w:sz="4" w:space="4" w:color="auto"/>
          <w:bottom w:val="single" w:sz="4" w:space="1" w:color="auto"/>
          <w:right w:val="single" w:sz="4" w:space="4" w:color="auto"/>
        </w:pBdr>
        <w:spacing w:before="240"/>
        <w:ind w:left="1134" w:hanging="1134"/>
        <w:jc w:val="center"/>
        <w:outlineLvl w:val="0"/>
        <w:rPr>
          <w:rFonts w:ascii="Arial" w:hAnsi="Arial"/>
          <w:color w:val="0000FF"/>
          <w:sz w:val="28"/>
          <w:szCs w:val="28"/>
          <w:lang w:val="en-US"/>
        </w:rPr>
      </w:pPr>
      <w:bookmarkStart w:id="57" w:name="_Toc510696614"/>
      <w:bookmarkStart w:id="58" w:name="_Toc35971405"/>
      <w:bookmarkStart w:id="59" w:name="_Toc85786445"/>
      <w:bookmarkEnd w:id="49"/>
      <w:r w:rsidRPr="00B05001">
        <w:rPr>
          <w:rFonts w:ascii="Arial" w:hAnsi="Arial"/>
          <w:color w:val="0000FF"/>
          <w:sz w:val="28"/>
          <w:szCs w:val="28"/>
          <w:lang w:val="en-US"/>
        </w:rPr>
        <w:t xml:space="preserve">* * * </w:t>
      </w:r>
      <w:r>
        <w:rPr>
          <w:rFonts w:ascii="Arial" w:hAnsi="Arial"/>
          <w:color w:val="0000FF"/>
          <w:sz w:val="28"/>
          <w:szCs w:val="28"/>
          <w:lang w:val="en-US"/>
        </w:rPr>
        <w:t>Next</w:t>
      </w:r>
      <w:r w:rsidRPr="00B05001">
        <w:rPr>
          <w:rFonts w:ascii="Arial" w:hAnsi="Arial"/>
          <w:color w:val="0000FF"/>
          <w:sz w:val="28"/>
          <w:szCs w:val="28"/>
          <w:lang w:val="en-US"/>
        </w:rPr>
        <w:t xml:space="preserve"> Change * * * *</w:t>
      </w:r>
    </w:p>
    <w:p w14:paraId="7390BC00" w14:textId="78F183CC" w:rsidR="00E401C4" w:rsidRPr="00E401C4" w:rsidDel="00A545EB" w:rsidRDefault="00E401C4" w:rsidP="00E401C4">
      <w:pPr>
        <w:keepNext/>
        <w:keepLines/>
        <w:spacing w:before="120"/>
        <w:ind w:left="1985" w:hanging="1985"/>
        <w:outlineLvl w:val="5"/>
        <w:rPr>
          <w:del w:id="60" w:author="Waqar" w:date="2021-11-04T11:05:00Z"/>
          <w:rFonts w:ascii="Arial" w:eastAsia="DengXian" w:hAnsi="Arial"/>
        </w:rPr>
      </w:pPr>
      <w:del w:id="61" w:author="Waqar" w:date="2021-11-04T11:05:00Z">
        <w:r w:rsidRPr="00E401C4" w:rsidDel="00A545EB">
          <w:rPr>
            <w:rFonts w:ascii="Arial" w:eastAsia="DengXian" w:hAnsi="Arial"/>
          </w:rPr>
          <w:delText>5.1.3.2.3.2</w:delText>
        </w:r>
        <w:r w:rsidRPr="00E401C4" w:rsidDel="00A545EB">
          <w:rPr>
            <w:rFonts w:ascii="Arial" w:eastAsia="DengXian" w:hAnsi="Arial"/>
          </w:rPr>
          <w:tab/>
          <w:delText>&lt; method 2 &gt;</w:delText>
        </w:r>
        <w:bookmarkEnd w:id="57"/>
        <w:bookmarkEnd w:id="58"/>
        <w:bookmarkEnd w:id="59"/>
      </w:del>
    </w:p>
    <w:p w14:paraId="1289514D" w14:textId="5766F14B" w:rsidR="00E401C4" w:rsidRPr="00E401C4" w:rsidDel="00A545EB" w:rsidRDefault="00E401C4" w:rsidP="00E401C4">
      <w:pPr>
        <w:rPr>
          <w:del w:id="62" w:author="Waqar" w:date="2021-11-04T11:05:00Z"/>
          <w:rFonts w:eastAsia="DengXian"/>
          <w:i/>
          <w:color w:val="0000FF"/>
        </w:rPr>
      </w:pPr>
      <w:del w:id="63" w:author="Waqar" w:date="2021-11-04T11:05:00Z">
        <w:r w:rsidRPr="00E401C4" w:rsidDel="00A545EB">
          <w:rPr>
            <w:rFonts w:eastAsia="DengXian"/>
            <w:i/>
            <w:color w:val="0000FF"/>
          </w:rPr>
          <w:delText>And so on if there are more than two methods supported by the resource. Same structure as in clause 5.1.3.2.3.1.</w:delText>
        </w:r>
      </w:del>
    </w:p>
    <w:p w14:paraId="3900AFD8" w14:textId="77777777" w:rsidR="00E401C4" w:rsidRPr="00E401C4" w:rsidRDefault="00E401C4" w:rsidP="00E401C4">
      <w:pPr>
        <w:keepNext/>
        <w:keepLines/>
        <w:spacing w:before="120"/>
        <w:ind w:left="1701" w:hanging="1701"/>
        <w:outlineLvl w:val="4"/>
        <w:rPr>
          <w:rFonts w:ascii="Arial" w:eastAsia="DengXian" w:hAnsi="Arial"/>
          <w:sz w:val="22"/>
        </w:rPr>
      </w:pPr>
      <w:bookmarkStart w:id="64" w:name="_Toc510696615"/>
      <w:bookmarkStart w:id="65" w:name="_Toc35971406"/>
      <w:bookmarkStart w:id="66" w:name="_Toc67903528"/>
      <w:bookmarkStart w:id="67" w:name="_Toc70598451"/>
      <w:bookmarkStart w:id="68" w:name="_Toc85786446"/>
      <w:r w:rsidRPr="00E401C4">
        <w:rPr>
          <w:rFonts w:ascii="Arial" w:eastAsia="DengXian" w:hAnsi="Arial"/>
          <w:sz w:val="22"/>
        </w:rPr>
        <w:t>5.1.3.2.4</w:t>
      </w:r>
      <w:r w:rsidRPr="00E401C4">
        <w:rPr>
          <w:rFonts w:ascii="Arial" w:eastAsia="DengXian" w:hAnsi="Arial"/>
          <w:sz w:val="22"/>
        </w:rPr>
        <w:tab/>
        <w:t>Resource Custom Operations</w:t>
      </w:r>
      <w:bookmarkEnd w:id="64"/>
      <w:bookmarkEnd w:id="65"/>
      <w:bookmarkEnd w:id="66"/>
      <w:bookmarkEnd w:id="67"/>
      <w:bookmarkEnd w:id="68"/>
    </w:p>
    <w:p w14:paraId="3D9F1266" w14:textId="77777777" w:rsidR="00115813" w:rsidRPr="003B2883" w:rsidRDefault="00115813" w:rsidP="00115813">
      <w:pPr>
        <w:rPr>
          <w:ins w:id="69" w:author="Waqar" w:date="2021-11-04T11:09:00Z"/>
        </w:rPr>
      </w:pPr>
      <w:ins w:id="70" w:author="Waqar" w:date="2021-11-04T11:09:00Z">
        <w:r w:rsidRPr="003B2883">
          <w:t>There are no custom operations supported on this resource.</w:t>
        </w:r>
      </w:ins>
    </w:p>
    <w:p w14:paraId="6A66C623" w14:textId="210D1AB6" w:rsidR="00E401C4" w:rsidRPr="00E401C4" w:rsidDel="00115813" w:rsidRDefault="00E401C4" w:rsidP="00E401C4">
      <w:pPr>
        <w:rPr>
          <w:del w:id="71" w:author="Waqar" w:date="2021-11-04T11:09:00Z"/>
          <w:rFonts w:eastAsia="DengXian"/>
          <w:i/>
          <w:color w:val="0000FF"/>
        </w:rPr>
      </w:pPr>
      <w:del w:id="72" w:author="Waqar" w:date="2021-11-04T11:09:00Z">
        <w:r w:rsidRPr="00E401C4" w:rsidDel="00115813">
          <w:rPr>
            <w:rFonts w:eastAsia="DengXian"/>
            <w:i/>
            <w:color w:val="0000FF"/>
          </w:rPr>
          <w:delText>The following clauses will specify the custom operations supported by the resource.</w:delText>
        </w:r>
      </w:del>
    </w:p>
    <w:p w14:paraId="03CC104C" w14:textId="470FA0F8" w:rsidR="00E401C4" w:rsidRPr="00E401C4" w:rsidDel="00115813" w:rsidRDefault="00E401C4" w:rsidP="00E401C4">
      <w:pPr>
        <w:rPr>
          <w:del w:id="73" w:author="Waqar" w:date="2021-11-04T11:09:00Z"/>
          <w:rFonts w:eastAsia="DengXian"/>
          <w:i/>
          <w:color w:val="0000FF"/>
        </w:rPr>
      </w:pPr>
      <w:del w:id="74" w:author="Waqar" w:date="2021-11-04T11:09:00Z">
        <w:r w:rsidRPr="00E401C4" w:rsidDel="00115813">
          <w:rPr>
            <w:rFonts w:eastAsia="DengXian"/>
            <w:i/>
            <w:color w:val="0000FF"/>
          </w:rPr>
          <w:delText>It will describe, for each custom operation, the use and the URI of the operation, the HTTP method on which it is mapped, request and response data structures and response codes, and if applicable, HTTP headers specific to the operation.</w:delText>
        </w:r>
      </w:del>
    </w:p>
    <w:p w14:paraId="4699F672" w14:textId="1F9EF90B" w:rsidR="00E401C4" w:rsidRPr="00E401C4" w:rsidDel="00115813" w:rsidRDefault="00E401C4" w:rsidP="00E401C4">
      <w:pPr>
        <w:keepNext/>
        <w:keepLines/>
        <w:spacing w:before="120"/>
        <w:ind w:left="1985" w:hanging="1985"/>
        <w:outlineLvl w:val="5"/>
        <w:rPr>
          <w:del w:id="75" w:author="Waqar" w:date="2021-11-04T11:09:00Z"/>
          <w:rFonts w:ascii="Arial" w:eastAsia="DengXian" w:hAnsi="Arial"/>
        </w:rPr>
      </w:pPr>
      <w:bookmarkStart w:id="76" w:name="_Toc510696616"/>
      <w:bookmarkStart w:id="77" w:name="_Toc35971407"/>
      <w:bookmarkStart w:id="78" w:name="_Toc85786447"/>
      <w:del w:id="79" w:author="Waqar" w:date="2021-11-04T11:09:00Z">
        <w:r w:rsidRPr="00E401C4" w:rsidDel="00115813">
          <w:rPr>
            <w:rFonts w:ascii="Arial" w:eastAsia="DengXian" w:hAnsi="Arial"/>
          </w:rPr>
          <w:lastRenderedPageBreak/>
          <w:delText>5.1.3.2.4.1</w:delText>
        </w:r>
        <w:r w:rsidRPr="00E401C4" w:rsidDel="00115813">
          <w:rPr>
            <w:rFonts w:ascii="Arial" w:eastAsia="DengXian" w:hAnsi="Arial"/>
          </w:rPr>
          <w:tab/>
          <w:delText>Overview</w:delText>
        </w:r>
        <w:bookmarkEnd w:id="76"/>
        <w:bookmarkEnd w:id="77"/>
        <w:bookmarkEnd w:id="78"/>
      </w:del>
    </w:p>
    <w:p w14:paraId="1B904E28" w14:textId="188DFDA8" w:rsidR="00E401C4" w:rsidRPr="00E401C4" w:rsidDel="00115813" w:rsidRDefault="00E401C4" w:rsidP="00E401C4">
      <w:pPr>
        <w:keepNext/>
        <w:keepLines/>
        <w:spacing w:before="60"/>
        <w:jc w:val="center"/>
        <w:rPr>
          <w:del w:id="80" w:author="Waqar" w:date="2021-11-04T11:09:00Z"/>
          <w:rFonts w:ascii="Arial" w:eastAsia="DengXian" w:hAnsi="Arial"/>
          <w:b/>
        </w:rPr>
      </w:pPr>
      <w:bookmarkStart w:id="81" w:name="_Toc510696617"/>
      <w:del w:id="82" w:author="Waqar" w:date="2021-11-04T11:09:00Z">
        <w:r w:rsidRPr="00E401C4" w:rsidDel="00115813">
          <w:rPr>
            <w:rFonts w:ascii="Arial" w:eastAsia="DengXian" w:hAnsi="Arial"/>
            <w:b/>
          </w:rPr>
          <w:delText>Table 5.1.3.2.4.1-1: Custom operations</w:delText>
        </w:r>
      </w:del>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36"/>
        <w:gridCol w:w="2336"/>
        <w:gridCol w:w="1532"/>
        <w:gridCol w:w="3417"/>
      </w:tblGrid>
      <w:tr w:rsidR="00E401C4" w:rsidRPr="00E401C4" w:rsidDel="00115813" w14:paraId="42A85922" w14:textId="3C62B0BF" w:rsidTr="007523D3">
        <w:trPr>
          <w:jc w:val="center"/>
          <w:del w:id="83" w:author="Waqar" w:date="2021-11-04T11:09:00Z"/>
        </w:trPr>
        <w:tc>
          <w:tcPr>
            <w:tcW w:w="1214" w:type="pct"/>
            <w:tcBorders>
              <w:top w:val="single" w:sz="4" w:space="0" w:color="auto"/>
              <w:left w:val="single" w:sz="4" w:space="0" w:color="auto"/>
              <w:bottom w:val="single" w:sz="4" w:space="0" w:color="auto"/>
              <w:right w:val="single" w:sz="4" w:space="0" w:color="auto"/>
            </w:tcBorders>
            <w:shd w:val="clear" w:color="auto" w:fill="C0C0C0"/>
          </w:tcPr>
          <w:p w14:paraId="0A1306BD" w14:textId="7625095C" w:rsidR="00E401C4" w:rsidRPr="00E401C4" w:rsidDel="00115813" w:rsidRDefault="00E401C4" w:rsidP="00E401C4">
            <w:pPr>
              <w:keepNext/>
              <w:keepLines/>
              <w:spacing w:after="0"/>
              <w:jc w:val="center"/>
              <w:rPr>
                <w:del w:id="84" w:author="Waqar" w:date="2021-11-04T11:09:00Z"/>
                <w:rFonts w:ascii="Arial" w:eastAsia="DengXian" w:hAnsi="Arial"/>
                <w:b/>
                <w:sz w:val="18"/>
              </w:rPr>
            </w:pPr>
            <w:del w:id="85" w:author="Waqar" w:date="2021-11-04T11:09:00Z">
              <w:r w:rsidRPr="00E401C4" w:rsidDel="00115813">
                <w:rPr>
                  <w:rFonts w:ascii="Arial" w:eastAsia="DengXian" w:hAnsi="Arial"/>
                  <w:b/>
                  <w:sz w:val="18"/>
                </w:rPr>
                <w:delText>Operation name</w:delText>
              </w:r>
            </w:del>
          </w:p>
        </w:tc>
        <w:tc>
          <w:tcPr>
            <w:tcW w:w="121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6F6289A" w14:textId="3ED96899" w:rsidR="00E401C4" w:rsidRPr="00E401C4" w:rsidDel="00115813" w:rsidRDefault="00E401C4" w:rsidP="00E401C4">
            <w:pPr>
              <w:keepNext/>
              <w:keepLines/>
              <w:spacing w:after="0"/>
              <w:jc w:val="center"/>
              <w:rPr>
                <w:del w:id="86" w:author="Waqar" w:date="2021-11-04T11:09:00Z"/>
                <w:rFonts w:ascii="Arial" w:eastAsia="DengXian" w:hAnsi="Arial"/>
                <w:b/>
                <w:sz w:val="18"/>
              </w:rPr>
            </w:pPr>
            <w:del w:id="87" w:author="Waqar" w:date="2021-11-04T11:09:00Z">
              <w:r w:rsidRPr="00E401C4" w:rsidDel="00115813">
                <w:rPr>
                  <w:rFonts w:ascii="Arial" w:eastAsia="DengXian" w:hAnsi="Arial"/>
                  <w:b/>
                  <w:sz w:val="18"/>
                </w:rPr>
                <w:delText>Custom operaration URI</w:delText>
              </w:r>
            </w:del>
          </w:p>
        </w:tc>
        <w:tc>
          <w:tcPr>
            <w:tcW w:w="7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C80484D" w14:textId="37B9A413" w:rsidR="00E401C4" w:rsidRPr="00E401C4" w:rsidDel="00115813" w:rsidRDefault="00E401C4" w:rsidP="00E401C4">
            <w:pPr>
              <w:keepNext/>
              <w:keepLines/>
              <w:spacing w:after="0"/>
              <w:jc w:val="center"/>
              <w:rPr>
                <w:del w:id="88" w:author="Waqar" w:date="2021-11-04T11:09:00Z"/>
                <w:rFonts w:ascii="Arial" w:eastAsia="DengXian" w:hAnsi="Arial"/>
                <w:b/>
                <w:sz w:val="18"/>
              </w:rPr>
            </w:pPr>
            <w:del w:id="89" w:author="Waqar" w:date="2021-11-04T11:09:00Z">
              <w:r w:rsidRPr="00E401C4" w:rsidDel="00115813">
                <w:rPr>
                  <w:rFonts w:ascii="Arial" w:eastAsia="DengXian" w:hAnsi="Arial"/>
                  <w:b/>
                  <w:sz w:val="18"/>
                </w:rPr>
                <w:delText>Mapped HTTP method</w:delText>
              </w:r>
            </w:del>
          </w:p>
        </w:tc>
        <w:tc>
          <w:tcPr>
            <w:tcW w:w="177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062A031" w14:textId="6BC33F5D" w:rsidR="00E401C4" w:rsidRPr="00E401C4" w:rsidDel="00115813" w:rsidRDefault="00E401C4" w:rsidP="00E401C4">
            <w:pPr>
              <w:keepNext/>
              <w:keepLines/>
              <w:spacing w:after="0"/>
              <w:jc w:val="center"/>
              <w:rPr>
                <w:del w:id="90" w:author="Waqar" w:date="2021-11-04T11:09:00Z"/>
                <w:rFonts w:ascii="Arial" w:eastAsia="DengXian" w:hAnsi="Arial"/>
                <w:b/>
                <w:sz w:val="18"/>
              </w:rPr>
            </w:pPr>
            <w:del w:id="91" w:author="Waqar" w:date="2021-11-04T11:09:00Z">
              <w:r w:rsidRPr="00E401C4" w:rsidDel="00115813">
                <w:rPr>
                  <w:rFonts w:ascii="Arial" w:eastAsia="DengXian" w:hAnsi="Arial"/>
                  <w:b/>
                  <w:sz w:val="18"/>
                </w:rPr>
                <w:delText>Description</w:delText>
              </w:r>
            </w:del>
          </w:p>
        </w:tc>
      </w:tr>
      <w:tr w:rsidR="00E401C4" w:rsidRPr="00E401C4" w:rsidDel="00115813" w14:paraId="188E1C7B" w14:textId="2BF0687D" w:rsidTr="007523D3">
        <w:trPr>
          <w:jc w:val="center"/>
          <w:del w:id="92" w:author="Waqar" w:date="2021-11-04T11:09:00Z"/>
        </w:trPr>
        <w:tc>
          <w:tcPr>
            <w:tcW w:w="1214" w:type="pct"/>
            <w:tcBorders>
              <w:top w:val="single" w:sz="4" w:space="0" w:color="auto"/>
              <w:left w:val="single" w:sz="4" w:space="0" w:color="auto"/>
              <w:bottom w:val="single" w:sz="4" w:space="0" w:color="auto"/>
              <w:right w:val="single" w:sz="4" w:space="0" w:color="auto"/>
            </w:tcBorders>
          </w:tcPr>
          <w:p w14:paraId="4F704551" w14:textId="3546B63A" w:rsidR="00E401C4" w:rsidRPr="00E401C4" w:rsidDel="00115813" w:rsidRDefault="00E401C4" w:rsidP="00E401C4">
            <w:pPr>
              <w:keepNext/>
              <w:keepLines/>
              <w:spacing w:after="0"/>
              <w:rPr>
                <w:del w:id="93" w:author="Waqar" w:date="2021-11-04T11:09:00Z"/>
                <w:rFonts w:ascii="Arial" w:eastAsia="DengXian" w:hAnsi="Arial"/>
                <w:sz w:val="18"/>
              </w:rPr>
            </w:pPr>
            <w:del w:id="94" w:author="Waqar" w:date="2021-11-04T11:09:00Z">
              <w:r w:rsidRPr="00E401C4" w:rsidDel="00115813">
                <w:rPr>
                  <w:rFonts w:ascii="Arial" w:eastAsia="DengXian" w:hAnsi="Arial"/>
                  <w:sz w:val="18"/>
                </w:rPr>
                <w:delText>&lt;custom operation name&gt;</w:delText>
              </w:r>
            </w:del>
          </w:p>
        </w:tc>
        <w:tc>
          <w:tcPr>
            <w:tcW w:w="1214" w:type="pct"/>
            <w:tcBorders>
              <w:top w:val="single" w:sz="4" w:space="0" w:color="auto"/>
              <w:left w:val="single" w:sz="4" w:space="0" w:color="auto"/>
              <w:bottom w:val="single" w:sz="4" w:space="0" w:color="auto"/>
              <w:right w:val="single" w:sz="4" w:space="0" w:color="auto"/>
            </w:tcBorders>
            <w:hideMark/>
          </w:tcPr>
          <w:p w14:paraId="212017B5" w14:textId="777E8305" w:rsidR="00E401C4" w:rsidRPr="00E401C4" w:rsidDel="00115813" w:rsidRDefault="00E401C4" w:rsidP="00E401C4">
            <w:pPr>
              <w:keepNext/>
              <w:keepLines/>
              <w:spacing w:after="0"/>
              <w:rPr>
                <w:del w:id="95" w:author="Waqar" w:date="2021-11-04T11:09:00Z"/>
                <w:rFonts w:ascii="Arial" w:eastAsia="DengXian" w:hAnsi="Arial"/>
                <w:sz w:val="18"/>
              </w:rPr>
            </w:pPr>
            <w:del w:id="96" w:author="Waqar" w:date="2021-11-04T11:09:00Z">
              <w:r w:rsidRPr="00E401C4" w:rsidDel="00115813">
                <w:rPr>
                  <w:rFonts w:ascii="Arial" w:eastAsia="DengXian" w:hAnsi="Arial"/>
                  <w:sz w:val="18"/>
                </w:rPr>
                <w:delText>&lt;custom operation URI&gt;</w:delText>
              </w:r>
            </w:del>
          </w:p>
        </w:tc>
        <w:tc>
          <w:tcPr>
            <w:tcW w:w="796" w:type="pct"/>
            <w:tcBorders>
              <w:top w:val="single" w:sz="4" w:space="0" w:color="auto"/>
              <w:left w:val="single" w:sz="4" w:space="0" w:color="auto"/>
              <w:bottom w:val="single" w:sz="4" w:space="0" w:color="auto"/>
              <w:right w:val="single" w:sz="4" w:space="0" w:color="auto"/>
            </w:tcBorders>
            <w:hideMark/>
          </w:tcPr>
          <w:p w14:paraId="673A4814" w14:textId="6F19B240" w:rsidR="00E401C4" w:rsidRPr="00E401C4" w:rsidDel="00115813" w:rsidRDefault="00E401C4" w:rsidP="00E401C4">
            <w:pPr>
              <w:keepNext/>
              <w:keepLines/>
              <w:spacing w:after="0"/>
              <w:rPr>
                <w:del w:id="97" w:author="Waqar" w:date="2021-11-04T11:09:00Z"/>
                <w:rFonts w:ascii="Arial" w:eastAsia="DengXian" w:hAnsi="Arial"/>
                <w:sz w:val="18"/>
              </w:rPr>
            </w:pPr>
            <w:del w:id="98" w:author="Waqar" w:date="2021-11-04T11:09:00Z">
              <w:r w:rsidRPr="00E401C4" w:rsidDel="00115813">
                <w:rPr>
                  <w:rFonts w:ascii="Arial" w:eastAsia="DengXian" w:hAnsi="Arial"/>
                  <w:sz w:val="18"/>
                </w:rPr>
                <w:delText>e.g.POST</w:delText>
              </w:r>
            </w:del>
          </w:p>
        </w:tc>
        <w:tc>
          <w:tcPr>
            <w:tcW w:w="1776" w:type="pct"/>
            <w:tcBorders>
              <w:top w:val="single" w:sz="4" w:space="0" w:color="auto"/>
              <w:left w:val="single" w:sz="4" w:space="0" w:color="auto"/>
              <w:bottom w:val="single" w:sz="4" w:space="0" w:color="auto"/>
              <w:right w:val="single" w:sz="4" w:space="0" w:color="auto"/>
            </w:tcBorders>
            <w:hideMark/>
          </w:tcPr>
          <w:p w14:paraId="41EC127D" w14:textId="4DBB77D1" w:rsidR="00E401C4" w:rsidRPr="00E401C4" w:rsidDel="00115813" w:rsidRDefault="00E401C4" w:rsidP="00E401C4">
            <w:pPr>
              <w:keepNext/>
              <w:keepLines/>
              <w:spacing w:after="0"/>
              <w:rPr>
                <w:del w:id="99" w:author="Waqar" w:date="2021-11-04T11:09:00Z"/>
                <w:rFonts w:ascii="Arial" w:eastAsia="DengXian" w:hAnsi="Arial"/>
                <w:sz w:val="18"/>
              </w:rPr>
            </w:pPr>
            <w:del w:id="100" w:author="Waqar" w:date="2021-11-04T11:09:00Z">
              <w:r w:rsidRPr="00E401C4" w:rsidDel="00115813">
                <w:rPr>
                  <w:rFonts w:ascii="Arial" w:eastAsia="DengXian" w:hAnsi="Arial"/>
                  <w:sz w:val="18"/>
                </w:rPr>
                <w:delText>&lt;Operation executed by Custom operation&gt;</w:delText>
              </w:r>
            </w:del>
          </w:p>
        </w:tc>
      </w:tr>
      <w:tr w:rsidR="00E401C4" w:rsidRPr="00E401C4" w:rsidDel="00115813" w14:paraId="7E9A37B6" w14:textId="34CB0B4F" w:rsidTr="007523D3">
        <w:trPr>
          <w:jc w:val="center"/>
          <w:del w:id="101" w:author="Waqar" w:date="2021-11-04T11:09:00Z"/>
        </w:trPr>
        <w:tc>
          <w:tcPr>
            <w:tcW w:w="1214" w:type="pct"/>
            <w:tcBorders>
              <w:top w:val="single" w:sz="4" w:space="0" w:color="auto"/>
              <w:left w:val="single" w:sz="4" w:space="0" w:color="auto"/>
              <w:right w:val="single" w:sz="4" w:space="0" w:color="auto"/>
            </w:tcBorders>
          </w:tcPr>
          <w:p w14:paraId="1EE750B6" w14:textId="40E55BE7" w:rsidR="00E401C4" w:rsidRPr="00E401C4" w:rsidDel="00115813" w:rsidRDefault="00E401C4" w:rsidP="00E401C4">
            <w:pPr>
              <w:keepNext/>
              <w:keepLines/>
              <w:spacing w:after="0"/>
              <w:rPr>
                <w:del w:id="102" w:author="Waqar" w:date="2021-11-04T11:09:00Z"/>
                <w:rFonts w:ascii="Arial" w:eastAsia="DengXian" w:hAnsi="Arial"/>
                <w:sz w:val="18"/>
              </w:rPr>
            </w:pPr>
          </w:p>
        </w:tc>
        <w:tc>
          <w:tcPr>
            <w:tcW w:w="1214" w:type="pct"/>
            <w:tcBorders>
              <w:top w:val="single" w:sz="4" w:space="0" w:color="auto"/>
              <w:left w:val="single" w:sz="4" w:space="0" w:color="auto"/>
              <w:right w:val="single" w:sz="4" w:space="0" w:color="auto"/>
            </w:tcBorders>
          </w:tcPr>
          <w:p w14:paraId="2B10082C" w14:textId="3A037440" w:rsidR="00E401C4" w:rsidRPr="00E401C4" w:rsidDel="00115813" w:rsidRDefault="00E401C4" w:rsidP="00E401C4">
            <w:pPr>
              <w:keepNext/>
              <w:keepLines/>
              <w:spacing w:after="0"/>
              <w:rPr>
                <w:del w:id="103" w:author="Waqar" w:date="2021-11-04T11:09:00Z"/>
                <w:rFonts w:ascii="Arial" w:eastAsia="DengXian" w:hAnsi="Arial"/>
                <w:sz w:val="18"/>
              </w:rPr>
            </w:pPr>
          </w:p>
        </w:tc>
        <w:tc>
          <w:tcPr>
            <w:tcW w:w="796" w:type="pct"/>
            <w:tcBorders>
              <w:top w:val="single" w:sz="4" w:space="0" w:color="auto"/>
              <w:left w:val="single" w:sz="4" w:space="0" w:color="auto"/>
              <w:bottom w:val="single" w:sz="4" w:space="0" w:color="auto"/>
              <w:right w:val="single" w:sz="4" w:space="0" w:color="auto"/>
            </w:tcBorders>
          </w:tcPr>
          <w:p w14:paraId="2116405A" w14:textId="318F9218" w:rsidR="00E401C4" w:rsidRPr="00E401C4" w:rsidDel="00115813" w:rsidRDefault="00E401C4" w:rsidP="00E401C4">
            <w:pPr>
              <w:keepNext/>
              <w:keepLines/>
              <w:spacing w:after="0"/>
              <w:rPr>
                <w:del w:id="104" w:author="Waqar" w:date="2021-11-04T11:09:00Z"/>
                <w:rFonts w:ascii="Arial" w:eastAsia="DengXian" w:hAnsi="Arial"/>
                <w:sz w:val="18"/>
              </w:rPr>
            </w:pPr>
          </w:p>
        </w:tc>
        <w:tc>
          <w:tcPr>
            <w:tcW w:w="1776" w:type="pct"/>
            <w:tcBorders>
              <w:top w:val="single" w:sz="4" w:space="0" w:color="auto"/>
              <w:left w:val="single" w:sz="4" w:space="0" w:color="auto"/>
              <w:bottom w:val="single" w:sz="4" w:space="0" w:color="auto"/>
              <w:right w:val="single" w:sz="4" w:space="0" w:color="auto"/>
            </w:tcBorders>
          </w:tcPr>
          <w:p w14:paraId="6DAF714B" w14:textId="6BE46A33" w:rsidR="00E401C4" w:rsidRPr="00E401C4" w:rsidDel="00115813" w:rsidRDefault="00E401C4" w:rsidP="00E401C4">
            <w:pPr>
              <w:keepNext/>
              <w:keepLines/>
              <w:spacing w:after="0"/>
              <w:rPr>
                <w:del w:id="105" w:author="Waqar" w:date="2021-11-04T11:09:00Z"/>
                <w:rFonts w:ascii="Arial" w:eastAsia="DengXian" w:hAnsi="Arial"/>
                <w:sz w:val="18"/>
              </w:rPr>
            </w:pPr>
          </w:p>
        </w:tc>
      </w:tr>
    </w:tbl>
    <w:p w14:paraId="7D584FDA" w14:textId="6C7D9503" w:rsidR="00E401C4" w:rsidRPr="00E401C4" w:rsidDel="00115813" w:rsidRDefault="00E401C4" w:rsidP="00E401C4">
      <w:pPr>
        <w:rPr>
          <w:del w:id="106" w:author="Waqar" w:date="2021-11-04T11:09:00Z"/>
          <w:rFonts w:eastAsia="DengXian"/>
        </w:rPr>
      </w:pPr>
    </w:p>
    <w:p w14:paraId="3FFC5F72" w14:textId="374669D4" w:rsidR="00E401C4" w:rsidRPr="00E401C4" w:rsidDel="00115813" w:rsidRDefault="00E401C4" w:rsidP="00E401C4">
      <w:pPr>
        <w:keepNext/>
        <w:keepLines/>
        <w:spacing w:before="120"/>
        <w:ind w:left="1985" w:hanging="1985"/>
        <w:outlineLvl w:val="5"/>
        <w:rPr>
          <w:del w:id="107" w:author="Waqar" w:date="2021-11-04T11:09:00Z"/>
          <w:rFonts w:ascii="Arial" w:eastAsia="DengXian" w:hAnsi="Arial"/>
        </w:rPr>
      </w:pPr>
      <w:bookmarkStart w:id="108" w:name="_Toc35971408"/>
      <w:bookmarkStart w:id="109" w:name="_Toc85786448"/>
      <w:del w:id="110" w:author="Waqar" w:date="2021-11-04T11:09:00Z">
        <w:r w:rsidRPr="00E401C4" w:rsidDel="00115813">
          <w:rPr>
            <w:rFonts w:ascii="Arial" w:eastAsia="DengXian" w:hAnsi="Arial"/>
          </w:rPr>
          <w:delText>5.1.3.2.4.2</w:delText>
        </w:r>
        <w:r w:rsidRPr="00E401C4" w:rsidDel="00115813">
          <w:rPr>
            <w:rFonts w:ascii="Arial" w:eastAsia="DengXian" w:hAnsi="Arial"/>
          </w:rPr>
          <w:tab/>
          <w:delText>Operation: &lt; operation 1 &gt;</w:delText>
        </w:r>
        <w:bookmarkEnd w:id="81"/>
        <w:bookmarkEnd w:id="108"/>
        <w:bookmarkEnd w:id="109"/>
      </w:del>
    </w:p>
    <w:p w14:paraId="4FE67EFE" w14:textId="2F00C094" w:rsidR="00E401C4" w:rsidRPr="00E401C4" w:rsidDel="00115813" w:rsidRDefault="00E401C4" w:rsidP="00E401C4">
      <w:pPr>
        <w:rPr>
          <w:del w:id="111" w:author="Waqar" w:date="2021-11-04T11:09:00Z"/>
          <w:rFonts w:eastAsia="DengXian"/>
          <w:i/>
          <w:color w:val="0000FF"/>
        </w:rPr>
      </w:pPr>
      <w:del w:id="112" w:author="Waqar" w:date="2021-11-04T11:09:00Z">
        <w:r w:rsidRPr="00E401C4" w:rsidDel="00115813">
          <w:rPr>
            <w:rFonts w:eastAsia="DengXian"/>
            <w:i/>
            <w:color w:val="0000FF"/>
          </w:rPr>
          <w:delText>This clause will specify the meaning of the operation applied on the resource.</w:delText>
        </w:r>
      </w:del>
    </w:p>
    <w:p w14:paraId="58A2A34C" w14:textId="5A563143" w:rsidR="00E401C4" w:rsidRPr="00E401C4" w:rsidDel="00115813" w:rsidRDefault="00E401C4" w:rsidP="00E401C4">
      <w:pPr>
        <w:keepNext/>
        <w:keepLines/>
        <w:spacing w:before="120"/>
        <w:ind w:left="1985" w:hanging="1985"/>
        <w:outlineLvl w:val="5"/>
        <w:rPr>
          <w:del w:id="113" w:author="Waqar" w:date="2021-11-04T11:09:00Z"/>
          <w:rFonts w:ascii="Arial" w:eastAsia="DengXian" w:hAnsi="Arial"/>
        </w:rPr>
      </w:pPr>
      <w:bookmarkStart w:id="114" w:name="_Toc510696618"/>
      <w:bookmarkStart w:id="115" w:name="_Toc35971409"/>
      <w:bookmarkStart w:id="116" w:name="_Toc85786449"/>
      <w:del w:id="117" w:author="Waqar" w:date="2021-11-04T11:09:00Z">
        <w:r w:rsidRPr="00E401C4" w:rsidDel="00115813">
          <w:rPr>
            <w:rFonts w:ascii="Arial" w:eastAsia="DengXian" w:hAnsi="Arial"/>
          </w:rPr>
          <w:delText>5.1.3.2.4.2.1</w:delText>
        </w:r>
        <w:r w:rsidRPr="00E401C4" w:rsidDel="00115813">
          <w:rPr>
            <w:rFonts w:ascii="Arial" w:eastAsia="DengXian" w:hAnsi="Arial"/>
          </w:rPr>
          <w:tab/>
          <w:delText>Description</w:delText>
        </w:r>
        <w:bookmarkEnd w:id="114"/>
        <w:bookmarkEnd w:id="115"/>
        <w:bookmarkEnd w:id="116"/>
      </w:del>
    </w:p>
    <w:p w14:paraId="725F9052" w14:textId="7B93CFA6" w:rsidR="00E401C4" w:rsidRPr="00E401C4" w:rsidDel="00115813" w:rsidRDefault="00E401C4" w:rsidP="00E401C4">
      <w:pPr>
        <w:rPr>
          <w:del w:id="118" w:author="Waqar" w:date="2021-11-04T11:09:00Z"/>
          <w:rFonts w:eastAsia="DengXian"/>
          <w:i/>
          <w:color w:val="0000FF"/>
        </w:rPr>
      </w:pPr>
      <w:del w:id="119" w:author="Waqar" w:date="2021-11-04T11:09:00Z">
        <w:r w:rsidRPr="00E401C4" w:rsidDel="00115813">
          <w:rPr>
            <w:rFonts w:eastAsia="DengXian"/>
            <w:i/>
            <w:color w:val="0000FF"/>
          </w:rPr>
          <w:delText>This sublause will describe the custom operation and what it is used for, and the custom operation's URI.</w:delText>
        </w:r>
      </w:del>
    </w:p>
    <w:p w14:paraId="57308157" w14:textId="7D3340FD" w:rsidR="00E401C4" w:rsidRPr="00E401C4" w:rsidDel="00115813" w:rsidRDefault="00E401C4" w:rsidP="00E401C4">
      <w:pPr>
        <w:keepNext/>
        <w:keepLines/>
        <w:spacing w:before="120"/>
        <w:ind w:left="1985" w:hanging="1985"/>
        <w:outlineLvl w:val="5"/>
        <w:rPr>
          <w:del w:id="120" w:author="Waqar" w:date="2021-11-04T11:09:00Z"/>
          <w:rFonts w:ascii="Arial" w:eastAsia="DengXian" w:hAnsi="Arial"/>
        </w:rPr>
      </w:pPr>
      <w:bookmarkStart w:id="121" w:name="_Toc510696619"/>
      <w:bookmarkStart w:id="122" w:name="_Toc35971410"/>
      <w:bookmarkStart w:id="123" w:name="_Toc85786450"/>
      <w:del w:id="124" w:author="Waqar" w:date="2021-11-04T11:09:00Z">
        <w:r w:rsidRPr="00E401C4" w:rsidDel="00115813">
          <w:rPr>
            <w:rFonts w:ascii="Arial" w:eastAsia="DengXian" w:hAnsi="Arial"/>
          </w:rPr>
          <w:delText>5.1.3.2.4.2.2</w:delText>
        </w:r>
        <w:r w:rsidRPr="00E401C4" w:rsidDel="00115813">
          <w:rPr>
            <w:rFonts w:ascii="Arial" w:eastAsia="DengXian" w:hAnsi="Arial"/>
          </w:rPr>
          <w:tab/>
          <w:delText>Operation Definition</w:delText>
        </w:r>
        <w:bookmarkEnd w:id="121"/>
        <w:bookmarkEnd w:id="122"/>
        <w:bookmarkEnd w:id="123"/>
      </w:del>
    </w:p>
    <w:p w14:paraId="7ADEC1A4" w14:textId="3A59001C" w:rsidR="00E401C4" w:rsidRPr="00E401C4" w:rsidDel="00115813" w:rsidRDefault="00E401C4" w:rsidP="00E401C4">
      <w:pPr>
        <w:rPr>
          <w:del w:id="125" w:author="Waqar" w:date="2021-11-04T11:09:00Z"/>
          <w:rFonts w:eastAsia="DengXian"/>
          <w:i/>
          <w:color w:val="0000FF"/>
        </w:rPr>
      </w:pPr>
      <w:del w:id="126" w:author="Waqar" w:date="2021-11-04T11:09:00Z">
        <w:r w:rsidRPr="00E401C4" w:rsidDel="00115813">
          <w:rPr>
            <w:rFonts w:eastAsia="DengXian"/>
            <w:i/>
            <w:color w:val="0000FF"/>
          </w:rPr>
          <w:delText>This clause will specify the custom operation and the HTTP method on which it is mapped.</w:delText>
        </w:r>
      </w:del>
    </w:p>
    <w:p w14:paraId="4EB7A504" w14:textId="7BC82DB1" w:rsidR="00E401C4" w:rsidRPr="00E401C4" w:rsidDel="00115813" w:rsidRDefault="00E401C4" w:rsidP="00E401C4">
      <w:pPr>
        <w:rPr>
          <w:del w:id="127" w:author="Waqar" w:date="2021-11-04T11:09:00Z"/>
          <w:rFonts w:eastAsia="DengXian"/>
        </w:rPr>
      </w:pPr>
      <w:del w:id="128" w:author="Waqar" w:date="2021-11-04T11:09:00Z">
        <w:r w:rsidRPr="00E401C4" w:rsidDel="00115813">
          <w:rPr>
            <w:rFonts w:eastAsia="DengXian"/>
          </w:rPr>
          <w:delText>This operation shall support the request data structures specified in table 5.1.3.2.4.2.2-1 and the response data structure and response codes specified in table 5.1.3.2.4.2.2-2.</w:delText>
        </w:r>
      </w:del>
    </w:p>
    <w:p w14:paraId="76426EC7" w14:textId="2888111F" w:rsidR="00E401C4" w:rsidRPr="00E401C4" w:rsidDel="00115813" w:rsidRDefault="00E401C4" w:rsidP="00E401C4">
      <w:pPr>
        <w:keepNext/>
        <w:keepLines/>
        <w:spacing w:before="60"/>
        <w:jc w:val="center"/>
        <w:rPr>
          <w:del w:id="129" w:author="Waqar" w:date="2021-11-04T11:09:00Z"/>
          <w:rFonts w:ascii="Arial" w:eastAsia="DengXian" w:hAnsi="Arial"/>
          <w:b/>
        </w:rPr>
      </w:pPr>
      <w:del w:id="130" w:author="Waqar" w:date="2021-11-04T11:09:00Z">
        <w:r w:rsidRPr="00E401C4" w:rsidDel="00115813">
          <w:rPr>
            <w:rFonts w:ascii="Arial" w:eastAsia="DengXian" w:hAnsi="Arial"/>
            <w:b/>
          </w:rPr>
          <w:delText>Table 5.1.3.2.4.2.2-1: Data structures supported by the &lt;e.g. POST&gt; Request Body on this 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E401C4" w:rsidRPr="00E401C4" w:rsidDel="00115813" w14:paraId="5D3F83C9" w14:textId="7875EA1F" w:rsidTr="007523D3">
        <w:trPr>
          <w:jc w:val="center"/>
          <w:del w:id="131" w:author="Waqar" w:date="2021-11-04T11:09: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6DA0D0CF" w14:textId="7B4CE54B" w:rsidR="00E401C4" w:rsidRPr="00E401C4" w:rsidDel="00115813" w:rsidRDefault="00E401C4" w:rsidP="00E401C4">
            <w:pPr>
              <w:keepNext/>
              <w:keepLines/>
              <w:spacing w:after="0"/>
              <w:jc w:val="center"/>
              <w:rPr>
                <w:del w:id="132" w:author="Waqar" w:date="2021-11-04T11:09:00Z"/>
                <w:rFonts w:ascii="Arial" w:eastAsia="DengXian" w:hAnsi="Arial"/>
                <w:b/>
                <w:sz w:val="18"/>
              </w:rPr>
            </w:pPr>
            <w:del w:id="133" w:author="Waqar" w:date="2021-11-04T11:09:00Z">
              <w:r w:rsidRPr="00E401C4" w:rsidDel="00115813">
                <w:rPr>
                  <w:rFonts w:ascii="Arial" w:eastAsia="DengXian" w:hAnsi="Arial"/>
                  <w:b/>
                  <w:sz w:val="18"/>
                </w:rPr>
                <w:delText>Data type</w:delText>
              </w:r>
            </w:del>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4D77939A" w14:textId="79825982" w:rsidR="00E401C4" w:rsidRPr="00E401C4" w:rsidDel="00115813" w:rsidRDefault="00E401C4" w:rsidP="00E401C4">
            <w:pPr>
              <w:keepNext/>
              <w:keepLines/>
              <w:spacing w:after="0"/>
              <w:jc w:val="center"/>
              <w:rPr>
                <w:del w:id="134" w:author="Waqar" w:date="2021-11-04T11:09:00Z"/>
                <w:rFonts w:ascii="Arial" w:eastAsia="DengXian" w:hAnsi="Arial"/>
                <w:b/>
                <w:sz w:val="18"/>
              </w:rPr>
            </w:pPr>
            <w:del w:id="135" w:author="Waqar" w:date="2021-11-04T11:09:00Z">
              <w:r w:rsidRPr="00E401C4" w:rsidDel="00115813">
                <w:rPr>
                  <w:rFonts w:ascii="Arial" w:eastAsia="DengXian" w:hAnsi="Arial"/>
                  <w:b/>
                  <w:sz w:val="18"/>
                </w:rPr>
                <w:delText>P</w:delText>
              </w:r>
            </w:del>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F666544" w14:textId="4EF46344" w:rsidR="00E401C4" w:rsidRPr="00E401C4" w:rsidDel="00115813" w:rsidRDefault="00E401C4" w:rsidP="00E401C4">
            <w:pPr>
              <w:keepNext/>
              <w:keepLines/>
              <w:spacing w:after="0"/>
              <w:jc w:val="center"/>
              <w:rPr>
                <w:del w:id="136" w:author="Waqar" w:date="2021-11-04T11:09:00Z"/>
                <w:rFonts w:ascii="Arial" w:eastAsia="DengXian" w:hAnsi="Arial"/>
                <w:b/>
                <w:sz w:val="18"/>
              </w:rPr>
            </w:pPr>
            <w:del w:id="137" w:author="Waqar" w:date="2021-11-04T11:09:00Z">
              <w:r w:rsidRPr="00E401C4" w:rsidDel="00115813">
                <w:rPr>
                  <w:rFonts w:ascii="Arial" w:eastAsia="DengXian" w:hAnsi="Arial"/>
                  <w:b/>
                  <w:sz w:val="18"/>
                </w:rPr>
                <w:delText>Cardinality</w:delText>
              </w:r>
            </w:del>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1647D83E" w14:textId="276212BF" w:rsidR="00E401C4" w:rsidRPr="00E401C4" w:rsidDel="00115813" w:rsidRDefault="00E401C4" w:rsidP="00E401C4">
            <w:pPr>
              <w:keepNext/>
              <w:keepLines/>
              <w:spacing w:after="0"/>
              <w:jc w:val="center"/>
              <w:rPr>
                <w:del w:id="138" w:author="Waqar" w:date="2021-11-04T11:09:00Z"/>
                <w:rFonts w:ascii="Arial" w:eastAsia="DengXian" w:hAnsi="Arial"/>
                <w:b/>
                <w:sz w:val="18"/>
              </w:rPr>
            </w:pPr>
            <w:del w:id="139" w:author="Waqar" w:date="2021-11-04T11:09:00Z">
              <w:r w:rsidRPr="00E401C4" w:rsidDel="00115813">
                <w:rPr>
                  <w:rFonts w:ascii="Arial" w:eastAsia="DengXian" w:hAnsi="Arial"/>
                  <w:b/>
                  <w:sz w:val="18"/>
                </w:rPr>
                <w:delText>Description</w:delText>
              </w:r>
            </w:del>
          </w:p>
        </w:tc>
      </w:tr>
      <w:tr w:rsidR="00E401C4" w:rsidRPr="00E401C4" w:rsidDel="00115813" w14:paraId="094449CB" w14:textId="3A4125D9" w:rsidTr="007523D3">
        <w:trPr>
          <w:jc w:val="center"/>
          <w:del w:id="140" w:author="Waqar" w:date="2021-11-04T11:09: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8AF97E0" w14:textId="04F615FD" w:rsidR="00E401C4" w:rsidRPr="00E401C4" w:rsidDel="00115813" w:rsidRDefault="00E401C4" w:rsidP="00E401C4">
            <w:pPr>
              <w:keepNext/>
              <w:keepLines/>
              <w:spacing w:after="0"/>
              <w:rPr>
                <w:del w:id="141" w:author="Waqar" w:date="2021-11-04T11:09:00Z"/>
                <w:rFonts w:ascii="Arial" w:eastAsia="DengXian" w:hAnsi="Arial"/>
                <w:sz w:val="18"/>
              </w:rPr>
            </w:pPr>
            <w:del w:id="142" w:author="Waqar" w:date="2021-11-04T11:09:00Z">
              <w:r w:rsidRPr="00E401C4" w:rsidDel="00115813">
                <w:rPr>
                  <w:rFonts w:ascii="Arial" w:eastAsia="DengXian" w:hAnsi="Arial"/>
                  <w:sz w:val="18"/>
                </w:rPr>
                <w:delText>"</w:delText>
              </w:r>
              <w:r w:rsidRPr="00E401C4" w:rsidDel="00115813">
                <w:rPr>
                  <w:rFonts w:ascii="Arial" w:eastAsia="DengXian" w:hAnsi="Arial"/>
                  <w:i/>
                  <w:sz w:val="18"/>
                </w:rPr>
                <w:delText>&lt;type&gt;</w:delText>
              </w:r>
              <w:r w:rsidRPr="00E401C4" w:rsidDel="00115813">
                <w:rPr>
                  <w:rFonts w:ascii="Arial" w:eastAsia="DengXian" w:hAnsi="Arial"/>
                  <w:sz w:val="18"/>
                </w:rPr>
                <w:delText>" or "array</w:delText>
              </w:r>
              <w:r w:rsidRPr="00E401C4" w:rsidDel="00115813">
                <w:rPr>
                  <w:rFonts w:ascii="Arial" w:eastAsia="DengXian" w:hAnsi="Arial"/>
                  <w:i/>
                  <w:sz w:val="18"/>
                </w:rPr>
                <w:delText>(&lt;type&gt;</w:delText>
              </w:r>
              <w:r w:rsidRPr="00E401C4" w:rsidDel="00115813">
                <w:rPr>
                  <w:rFonts w:ascii="Arial" w:eastAsia="DengXian" w:hAnsi="Arial"/>
                  <w:sz w:val="18"/>
                </w:rPr>
                <w:delText>)" or "map</w:delText>
              </w:r>
              <w:r w:rsidRPr="00E401C4" w:rsidDel="00115813">
                <w:rPr>
                  <w:rFonts w:ascii="Arial" w:eastAsia="DengXian" w:hAnsi="Arial"/>
                  <w:i/>
                  <w:sz w:val="18"/>
                </w:rPr>
                <w:delText>(&lt;type&gt;</w:delText>
              </w:r>
              <w:r w:rsidRPr="00E401C4" w:rsidDel="00115813">
                <w:rPr>
                  <w:rFonts w:ascii="Arial" w:eastAsia="DengXian" w:hAnsi="Arial"/>
                  <w:sz w:val="18"/>
                </w:rPr>
                <w:delText>)"</w:delText>
              </w:r>
            </w:del>
          </w:p>
        </w:tc>
        <w:tc>
          <w:tcPr>
            <w:tcW w:w="425" w:type="dxa"/>
            <w:tcBorders>
              <w:top w:val="single" w:sz="4" w:space="0" w:color="auto"/>
              <w:left w:val="single" w:sz="6" w:space="0" w:color="000000"/>
              <w:bottom w:val="single" w:sz="6" w:space="0" w:color="000000"/>
              <w:right w:val="single" w:sz="6" w:space="0" w:color="000000"/>
            </w:tcBorders>
          </w:tcPr>
          <w:p w14:paraId="33624EC2" w14:textId="3F1C5B46" w:rsidR="00E401C4" w:rsidRPr="00E401C4" w:rsidDel="00115813" w:rsidRDefault="00E401C4" w:rsidP="00E401C4">
            <w:pPr>
              <w:keepNext/>
              <w:keepLines/>
              <w:spacing w:after="0"/>
              <w:jc w:val="center"/>
              <w:rPr>
                <w:del w:id="143" w:author="Waqar" w:date="2021-11-04T11:09:00Z"/>
                <w:rFonts w:ascii="Arial" w:eastAsia="DengXian" w:hAnsi="Arial"/>
                <w:sz w:val="18"/>
              </w:rPr>
            </w:pPr>
            <w:del w:id="144" w:author="Waqar" w:date="2021-11-04T11:09:00Z">
              <w:r w:rsidRPr="00E401C4" w:rsidDel="00115813">
                <w:rPr>
                  <w:rFonts w:ascii="Arial" w:eastAsia="DengXian" w:hAnsi="Arial"/>
                  <w:sz w:val="18"/>
                </w:rPr>
                <w:delText>"M", "C" or "O"</w:delText>
              </w:r>
            </w:del>
          </w:p>
        </w:tc>
        <w:tc>
          <w:tcPr>
            <w:tcW w:w="1276" w:type="dxa"/>
            <w:tcBorders>
              <w:top w:val="single" w:sz="4" w:space="0" w:color="auto"/>
              <w:left w:val="single" w:sz="6" w:space="0" w:color="000000"/>
              <w:bottom w:val="single" w:sz="6" w:space="0" w:color="000000"/>
              <w:right w:val="single" w:sz="6" w:space="0" w:color="000000"/>
            </w:tcBorders>
          </w:tcPr>
          <w:p w14:paraId="5D742EE8" w14:textId="49674854" w:rsidR="00E401C4" w:rsidRPr="00E401C4" w:rsidDel="00115813" w:rsidRDefault="00E401C4" w:rsidP="00E401C4">
            <w:pPr>
              <w:keepNext/>
              <w:keepLines/>
              <w:spacing w:after="0"/>
              <w:rPr>
                <w:del w:id="145" w:author="Waqar" w:date="2021-11-04T11:09:00Z"/>
                <w:rFonts w:ascii="Arial" w:eastAsia="DengXian" w:hAnsi="Arial"/>
                <w:sz w:val="18"/>
              </w:rPr>
            </w:pPr>
            <w:del w:id="146" w:author="Waqar" w:date="2021-11-04T11:09:00Z">
              <w:r w:rsidRPr="00E401C4" w:rsidDel="00115813">
                <w:rPr>
                  <w:rFonts w:ascii="Arial" w:eastAsia="DengXian" w:hAnsi="Arial"/>
                  <w:sz w:val="18"/>
                </w:rPr>
                <w:delText>"0..1", "1", or "M..N", or &lt;leave empty&gt;</w:delText>
              </w:r>
            </w:del>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D387098" w14:textId="51E7875F" w:rsidR="00E401C4" w:rsidRPr="00E401C4" w:rsidDel="00115813" w:rsidRDefault="00E401C4" w:rsidP="00E401C4">
            <w:pPr>
              <w:keepNext/>
              <w:keepLines/>
              <w:spacing w:after="0"/>
              <w:rPr>
                <w:del w:id="147" w:author="Waqar" w:date="2021-11-04T11:09:00Z"/>
                <w:rFonts w:ascii="Arial" w:eastAsia="DengXian" w:hAnsi="Arial"/>
                <w:sz w:val="18"/>
              </w:rPr>
            </w:pPr>
            <w:del w:id="148" w:author="Waqar" w:date="2021-11-04T11:09:00Z">
              <w:r w:rsidRPr="00E401C4" w:rsidDel="00115813">
                <w:rPr>
                  <w:rFonts w:ascii="Arial" w:eastAsia="DengXian" w:hAnsi="Arial"/>
                  <w:sz w:val="18"/>
                </w:rPr>
                <w:delText>&lt;only if applicable&gt;</w:delText>
              </w:r>
            </w:del>
          </w:p>
        </w:tc>
      </w:tr>
    </w:tbl>
    <w:p w14:paraId="1BCFAAAB" w14:textId="7055C39B" w:rsidR="00E401C4" w:rsidRPr="00E401C4" w:rsidDel="00115813" w:rsidRDefault="00E401C4" w:rsidP="00E401C4">
      <w:pPr>
        <w:rPr>
          <w:del w:id="149" w:author="Waqar" w:date="2021-11-04T11:09:00Z"/>
          <w:rFonts w:eastAsia="DengXian"/>
        </w:rPr>
      </w:pPr>
    </w:p>
    <w:p w14:paraId="08D32543" w14:textId="39E1192F" w:rsidR="00E401C4" w:rsidRPr="00E401C4" w:rsidDel="00115813" w:rsidRDefault="00E401C4" w:rsidP="00E401C4">
      <w:pPr>
        <w:keepNext/>
        <w:keepLines/>
        <w:spacing w:before="60"/>
        <w:jc w:val="center"/>
        <w:rPr>
          <w:del w:id="150" w:author="Waqar" w:date="2021-11-04T11:09:00Z"/>
          <w:rFonts w:ascii="Arial" w:eastAsia="DengXian" w:hAnsi="Arial"/>
          <w:b/>
        </w:rPr>
      </w:pPr>
      <w:del w:id="151" w:author="Waqar" w:date="2021-11-04T11:09:00Z">
        <w:r w:rsidRPr="00E401C4" w:rsidDel="00115813">
          <w:rPr>
            <w:rFonts w:ascii="Arial" w:eastAsia="DengXian" w:hAnsi="Arial"/>
            <w:b/>
          </w:rPr>
          <w:delText>Table 5.1.3.2.4.2.2-2: Data structures supported by the &lt;e.g. POST&gt; Response Body on this 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E401C4" w:rsidRPr="00E401C4" w:rsidDel="00115813" w14:paraId="4C376DE3" w14:textId="1411E434" w:rsidTr="007523D3">
        <w:trPr>
          <w:jc w:val="center"/>
          <w:del w:id="152" w:author="Waqar" w:date="2021-11-04T11:0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749253A" w14:textId="2F33C382" w:rsidR="00E401C4" w:rsidRPr="00E401C4" w:rsidDel="00115813" w:rsidRDefault="00E401C4" w:rsidP="00E401C4">
            <w:pPr>
              <w:keepNext/>
              <w:keepLines/>
              <w:spacing w:after="0"/>
              <w:jc w:val="center"/>
              <w:rPr>
                <w:del w:id="153" w:author="Waqar" w:date="2021-11-04T11:09:00Z"/>
                <w:rFonts w:ascii="Arial" w:eastAsia="DengXian" w:hAnsi="Arial"/>
                <w:b/>
                <w:sz w:val="18"/>
              </w:rPr>
            </w:pPr>
            <w:del w:id="154" w:author="Waqar" w:date="2021-11-04T11:09:00Z">
              <w:r w:rsidRPr="00E401C4" w:rsidDel="00115813">
                <w:rPr>
                  <w:rFonts w:ascii="Arial" w:eastAsia="DengXian" w:hAnsi="Arial"/>
                  <w:b/>
                  <w:sz w:val="18"/>
                </w:rPr>
                <w:delText>Data type</w:delText>
              </w:r>
            </w:del>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3C25EA27" w14:textId="019ACCCE" w:rsidR="00E401C4" w:rsidRPr="00E401C4" w:rsidDel="00115813" w:rsidRDefault="00E401C4" w:rsidP="00E401C4">
            <w:pPr>
              <w:keepNext/>
              <w:keepLines/>
              <w:spacing w:after="0"/>
              <w:jc w:val="center"/>
              <w:rPr>
                <w:del w:id="155" w:author="Waqar" w:date="2021-11-04T11:09:00Z"/>
                <w:rFonts w:ascii="Arial" w:eastAsia="DengXian" w:hAnsi="Arial"/>
                <w:b/>
                <w:sz w:val="18"/>
              </w:rPr>
            </w:pPr>
            <w:del w:id="156" w:author="Waqar" w:date="2021-11-04T11:09:00Z">
              <w:r w:rsidRPr="00E401C4" w:rsidDel="00115813">
                <w:rPr>
                  <w:rFonts w:ascii="Arial" w:eastAsia="DengXian" w:hAnsi="Arial"/>
                  <w:b/>
                  <w:sz w:val="18"/>
                </w:rPr>
                <w:delText>P</w:delText>
              </w:r>
            </w:del>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1594A9F8" w14:textId="328AF00B" w:rsidR="00E401C4" w:rsidRPr="00E401C4" w:rsidDel="00115813" w:rsidRDefault="00E401C4" w:rsidP="00E401C4">
            <w:pPr>
              <w:keepNext/>
              <w:keepLines/>
              <w:spacing w:after="0"/>
              <w:jc w:val="center"/>
              <w:rPr>
                <w:del w:id="157" w:author="Waqar" w:date="2021-11-04T11:09:00Z"/>
                <w:rFonts w:ascii="Arial" w:eastAsia="DengXian" w:hAnsi="Arial"/>
                <w:b/>
                <w:sz w:val="18"/>
              </w:rPr>
            </w:pPr>
            <w:del w:id="158" w:author="Waqar" w:date="2021-11-04T11:09:00Z">
              <w:r w:rsidRPr="00E401C4" w:rsidDel="00115813">
                <w:rPr>
                  <w:rFonts w:ascii="Arial" w:eastAsia="DengXian" w:hAnsi="Arial"/>
                  <w:b/>
                  <w:sz w:val="18"/>
                </w:rPr>
                <w:delText>Cardinality</w:delText>
              </w:r>
            </w:del>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034953BB" w14:textId="69257FC0" w:rsidR="00E401C4" w:rsidRPr="00E401C4" w:rsidDel="00115813" w:rsidRDefault="00E401C4" w:rsidP="00E401C4">
            <w:pPr>
              <w:keepNext/>
              <w:keepLines/>
              <w:spacing w:after="0"/>
              <w:jc w:val="center"/>
              <w:rPr>
                <w:del w:id="159" w:author="Waqar" w:date="2021-11-04T11:09:00Z"/>
                <w:rFonts w:ascii="Arial" w:eastAsia="DengXian" w:hAnsi="Arial"/>
                <w:b/>
                <w:sz w:val="18"/>
              </w:rPr>
            </w:pPr>
            <w:del w:id="160" w:author="Waqar" w:date="2021-11-04T11:09:00Z">
              <w:r w:rsidRPr="00E401C4" w:rsidDel="00115813">
                <w:rPr>
                  <w:rFonts w:ascii="Arial" w:eastAsia="DengXian" w:hAnsi="Arial"/>
                  <w:b/>
                  <w:sz w:val="18"/>
                </w:rPr>
                <w:delText>Response</w:delText>
              </w:r>
            </w:del>
          </w:p>
          <w:p w14:paraId="2F1DEF19" w14:textId="2A8EFD43" w:rsidR="00E401C4" w:rsidRPr="00E401C4" w:rsidDel="00115813" w:rsidRDefault="00E401C4" w:rsidP="00E401C4">
            <w:pPr>
              <w:keepNext/>
              <w:keepLines/>
              <w:spacing w:after="0"/>
              <w:jc w:val="center"/>
              <w:rPr>
                <w:del w:id="161" w:author="Waqar" w:date="2021-11-04T11:09:00Z"/>
                <w:rFonts w:ascii="Arial" w:eastAsia="DengXian" w:hAnsi="Arial"/>
                <w:b/>
                <w:sz w:val="18"/>
              </w:rPr>
            </w:pPr>
            <w:del w:id="162" w:author="Waqar" w:date="2021-11-04T11:09:00Z">
              <w:r w:rsidRPr="00E401C4" w:rsidDel="00115813">
                <w:rPr>
                  <w:rFonts w:ascii="Arial" w:eastAsia="DengXian" w:hAnsi="Arial"/>
                  <w:b/>
                  <w:sz w:val="18"/>
                </w:rPr>
                <w:delText>codes</w:delText>
              </w:r>
            </w:del>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2A6A5479" w14:textId="136490C0" w:rsidR="00E401C4" w:rsidRPr="00E401C4" w:rsidDel="00115813" w:rsidRDefault="00E401C4" w:rsidP="00E401C4">
            <w:pPr>
              <w:keepNext/>
              <w:keepLines/>
              <w:spacing w:after="0"/>
              <w:jc w:val="center"/>
              <w:rPr>
                <w:del w:id="163" w:author="Waqar" w:date="2021-11-04T11:09:00Z"/>
                <w:rFonts w:ascii="Arial" w:eastAsia="DengXian" w:hAnsi="Arial"/>
                <w:b/>
                <w:sz w:val="18"/>
              </w:rPr>
            </w:pPr>
            <w:del w:id="164" w:author="Waqar" w:date="2021-11-04T11:09:00Z">
              <w:r w:rsidRPr="00E401C4" w:rsidDel="00115813">
                <w:rPr>
                  <w:rFonts w:ascii="Arial" w:eastAsia="DengXian" w:hAnsi="Arial"/>
                  <w:b/>
                  <w:sz w:val="18"/>
                </w:rPr>
                <w:delText>Description</w:delText>
              </w:r>
            </w:del>
          </w:p>
        </w:tc>
      </w:tr>
      <w:tr w:rsidR="00E401C4" w:rsidRPr="00E401C4" w:rsidDel="00115813" w14:paraId="023E23EF" w14:textId="7CA6C00E" w:rsidTr="007523D3">
        <w:trPr>
          <w:jc w:val="center"/>
          <w:del w:id="165" w:author="Waqar" w:date="2021-11-04T11:0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57F85B2" w14:textId="4CD0691E" w:rsidR="00E401C4" w:rsidRPr="00E401C4" w:rsidDel="00115813" w:rsidRDefault="00E401C4" w:rsidP="00E401C4">
            <w:pPr>
              <w:keepNext/>
              <w:keepLines/>
              <w:spacing w:after="0"/>
              <w:rPr>
                <w:del w:id="166" w:author="Waqar" w:date="2021-11-04T11:09:00Z"/>
                <w:rFonts w:ascii="Arial" w:eastAsia="DengXian" w:hAnsi="Arial"/>
                <w:sz w:val="18"/>
              </w:rPr>
            </w:pPr>
            <w:del w:id="167" w:author="Waqar" w:date="2021-11-04T11:09:00Z">
              <w:r w:rsidRPr="00E401C4" w:rsidDel="00115813">
                <w:rPr>
                  <w:rFonts w:ascii="Arial" w:eastAsia="DengXian" w:hAnsi="Arial"/>
                  <w:sz w:val="18"/>
                </w:rPr>
                <w:delText>"</w:delText>
              </w:r>
              <w:r w:rsidRPr="00E401C4" w:rsidDel="00115813">
                <w:rPr>
                  <w:rFonts w:ascii="Arial" w:eastAsia="DengXian" w:hAnsi="Arial"/>
                  <w:i/>
                  <w:sz w:val="18"/>
                </w:rPr>
                <w:delText>&lt;type&gt;</w:delText>
              </w:r>
              <w:r w:rsidRPr="00E401C4" w:rsidDel="00115813">
                <w:rPr>
                  <w:rFonts w:ascii="Arial" w:eastAsia="DengXian" w:hAnsi="Arial"/>
                  <w:sz w:val="18"/>
                </w:rPr>
                <w:delText>" or "array</w:delText>
              </w:r>
              <w:r w:rsidRPr="00E401C4" w:rsidDel="00115813">
                <w:rPr>
                  <w:rFonts w:ascii="Arial" w:eastAsia="DengXian" w:hAnsi="Arial"/>
                  <w:i/>
                  <w:sz w:val="18"/>
                </w:rPr>
                <w:delText>(&lt;type&gt;</w:delText>
              </w:r>
              <w:r w:rsidRPr="00E401C4" w:rsidDel="00115813">
                <w:rPr>
                  <w:rFonts w:ascii="Arial" w:eastAsia="DengXian" w:hAnsi="Arial"/>
                  <w:sz w:val="18"/>
                </w:rPr>
                <w:delText>)" or "map</w:delText>
              </w:r>
              <w:r w:rsidRPr="00E401C4" w:rsidDel="00115813">
                <w:rPr>
                  <w:rFonts w:ascii="Arial" w:eastAsia="DengXian" w:hAnsi="Arial"/>
                  <w:i/>
                  <w:sz w:val="18"/>
                </w:rPr>
                <w:delText>(&lt;type&gt;</w:delText>
              </w:r>
              <w:r w:rsidRPr="00E401C4" w:rsidDel="00115813">
                <w:rPr>
                  <w:rFonts w:ascii="Arial" w:eastAsia="DengXian" w:hAnsi="Arial"/>
                  <w:sz w:val="18"/>
                </w:rPr>
                <w:delText>)"</w:delText>
              </w:r>
            </w:del>
          </w:p>
        </w:tc>
        <w:tc>
          <w:tcPr>
            <w:tcW w:w="225" w:type="pct"/>
            <w:tcBorders>
              <w:top w:val="single" w:sz="4" w:space="0" w:color="auto"/>
              <w:left w:val="single" w:sz="6" w:space="0" w:color="000000"/>
              <w:bottom w:val="single" w:sz="6" w:space="0" w:color="000000"/>
              <w:right w:val="single" w:sz="6" w:space="0" w:color="000000"/>
            </w:tcBorders>
          </w:tcPr>
          <w:p w14:paraId="0838A42E" w14:textId="0A98EBB6" w:rsidR="00E401C4" w:rsidRPr="00E401C4" w:rsidDel="00115813" w:rsidRDefault="00E401C4" w:rsidP="00E401C4">
            <w:pPr>
              <w:keepNext/>
              <w:keepLines/>
              <w:spacing w:after="0"/>
              <w:jc w:val="center"/>
              <w:rPr>
                <w:del w:id="168" w:author="Waqar" w:date="2021-11-04T11:09:00Z"/>
                <w:rFonts w:ascii="Arial" w:eastAsia="DengXian" w:hAnsi="Arial"/>
                <w:sz w:val="18"/>
              </w:rPr>
            </w:pPr>
            <w:del w:id="169" w:author="Waqar" w:date="2021-11-04T11:09:00Z">
              <w:r w:rsidRPr="00E401C4" w:rsidDel="00115813">
                <w:rPr>
                  <w:rFonts w:ascii="Arial" w:eastAsia="DengXian" w:hAnsi="Arial"/>
                  <w:sz w:val="18"/>
                </w:rPr>
                <w:delText>"M", "C" or "O"</w:delText>
              </w:r>
            </w:del>
          </w:p>
        </w:tc>
        <w:tc>
          <w:tcPr>
            <w:tcW w:w="649" w:type="pct"/>
            <w:tcBorders>
              <w:top w:val="single" w:sz="4" w:space="0" w:color="auto"/>
              <w:left w:val="single" w:sz="6" w:space="0" w:color="000000"/>
              <w:bottom w:val="single" w:sz="6" w:space="0" w:color="000000"/>
              <w:right w:val="single" w:sz="6" w:space="0" w:color="000000"/>
            </w:tcBorders>
          </w:tcPr>
          <w:p w14:paraId="7FFF3A1F" w14:textId="748A8CC0" w:rsidR="00E401C4" w:rsidRPr="00E401C4" w:rsidDel="00115813" w:rsidRDefault="00E401C4" w:rsidP="00E401C4">
            <w:pPr>
              <w:keepNext/>
              <w:keepLines/>
              <w:spacing w:after="0"/>
              <w:rPr>
                <w:del w:id="170" w:author="Waqar" w:date="2021-11-04T11:09:00Z"/>
                <w:rFonts w:ascii="Arial" w:eastAsia="DengXian" w:hAnsi="Arial"/>
                <w:sz w:val="18"/>
              </w:rPr>
            </w:pPr>
            <w:del w:id="171" w:author="Waqar" w:date="2021-11-04T11:09:00Z">
              <w:r w:rsidRPr="00E401C4" w:rsidDel="00115813">
                <w:rPr>
                  <w:rFonts w:ascii="Arial" w:eastAsia="DengXian" w:hAnsi="Arial"/>
                  <w:sz w:val="18"/>
                </w:rPr>
                <w:delText>"0..1", "1" or "M..N", or &lt;leave empty&gt;</w:delText>
              </w:r>
            </w:del>
          </w:p>
        </w:tc>
        <w:tc>
          <w:tcPr>
            <w:tcW w:w="583" w:type="pct"/>
            <w:tcBorders>
              <w:top w:val="single" w:sz="4" w:space="0" w:color="auto"/>
              <w:left w:val="single" w:sz="6" w:space="0" w:color="000000"/>
              <w:bottom w:val="single" w:sz="6" w:space="0" w:color="000000"/>
              <w:right w:val="single" w:sz="6" w:space="0" w:color="000000"/>
            </w:tcBorders>
          </w:tcPr>
          <w:p w14:paraId="7D65A70D" w14:textId="4AA69679" w:rsidR="00E401C4" w:rsidRPr="00E401C4" w:rsidDel="00115813" w:rsidRDefault="00E401C4" w:rsidP="00E401C4">
            <w:pPr>
              <w:keepNext/>
              <w:keepLines/>
              <w:spacing w:after="0"/>
              <w:rPr>
                <w:del w:id="172" w:author="Waqar" w:date="2021-11-04T11:09:00Z"/>
                <w:rFonts w:ascii="Arial" w:eastAsia="DengXian" w:hAnsi="Arial"/>
                <w:sz w:val="18"/>
              </w:rPr>
            </w:pPr>
            <w:del w:id="173" w:author="Waqar" w:date="2021-11-04T11:09:00Z">
              <w:r w:rsidRPr="00E401C4" w:rsidDel="00115813">
                <w:rPr>
                  <w:rFonts w:ascii="Arial" w:eastAsia="DengXian" w:hAnsi="Arial"/>
                  <w:sz w:val="18"/>
                </w:rPr>
                <w:delText>&lt;list applicable codes with name from the applicable RFCs&gt;</w:delText>
              </w:r>
            </w:del>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3FC69E3A" w14:textId="11E4FC89" w:rsidR="00E401C4" w:rsidRPr="00E401C4" w:rsidDel="00115813" w:rsidRDefault="00E401C4" w:rsidP="00E401C4">
            <w:pPr>
              <w:keepNext/>
              <w:keepLines/>
              <w:spacing w:after="0"/>
              <w:rPr>
                <w:del w:id="174" w:author="Waqar" w:date="2021-11-04T11:09:00Z"/>
                <w:rFonts w:ascii="Arial" w:eastAsia="DengXian" w:hAnsi="Arial"/>
                <w:sz w:val="18"/>
              </w:rPr>
            </w:pPr>
            <w:del w:id="175" w:author="Waqar" w:date="2021-11-04T11:09:00Z">
              <w:r w:rsidRPr="00E401C4" w:rsidDel="00115813">
                <w:rPr>
                  <w:rFonts w:ascii="Arial" w:eastAsia="DengXian" w:hAnsi="Arial"/>
                  <w:sz w:val="18"/>
                </w:rPr>
                <w:delText>&lt;Meaning of the success case&gt;</w:delText>
              </w:r>
            </w:del>
          </w:p>
          <w:p w14:paraId="41B0DE54" w14:textId="045BC694" w:rsidR="00E401C4" w:rsidRPr="00E401C4" w:rsidDel="00115813" w:rsidRDefault="00E401C4" w:rsidP="00E401C4">
            <w:pPr>
              <w:keepNext/>
              <w:keepLines/>
              <w:spacing w:after="0"/>
              <w:rPr>
                <w:del w:id="176" w:author="Waqar" w:date="2021-11-04T11:09:00Z"/>
                <w:rFonts w:ascii="Arial" w:eastAsia="DengXian" w:hAnsi="Arial"/>
                <w:sz w:val="18"/>
              </w:rPr>
            </w:pPr>
            <w:del w:id="177" w:author="Waqar" w:date="2021-11-04T11:09:00Z">
              <w:r w:rsidRPr="00E401C4" w:rsidDel="00115813">
                <w:rPr>
                  <w:rFonts w:ascii="Arial" w:eastAsia="DengXian" w:hAnsi="Arial"/>
                  <w:sz w:val="18"/>
                </w:rPr>
                <w:delText>or</w:delText>
              </w:r>
            </w:del>
          </w:p>
          <w:p w14:paraId="394E0C64" w14:textId="0C7842C9" w:rsidR="00E401C4" w:rsidRPr="00E401C4" w:rsidDel="00115813" w:rsidRDefault="00E401C4" w:rsidP="00E401C4">
            <w:pPr>
              <w:keepNext/>
              <w:keepLines/>
              <w:spacing w:after="0"/>
              <w:rPr>
                <w:del w:id="178" w:author="Waqar" w:date="2021-11-04T11:09:00Z"/>
                <w:rFonts w:ascii="Arial" w:eastAsia="DengXian" w:hAnsi="Arial"/>
                <w:sz w:val="18"/>
              </w:rPr>
            </w:pPr>
            <w:del w:id="179" w:author="Waqar" w:date="2021-11-04T11:09:00Z">
              <w:r w:rsidRPr="00E401C4" w:rsidDel="00115813">
                <w:rPr>
                  <w:rFonts w:ascii="Arial" w:eastAsia="DengXian" w:hAnsi="Arial"/>
                  <w:sz w:val="18"/>
                </w:rPr>
                <w:delText>&lt;Meaning of the error case with additional statement regarding error handling&gt;</w:delText>
              </w:r>
            </w:del>
          </w:p>
        </w:tc>
      </w:tr>
      <w:tr w:rsidR="00E401C4" w:rsidRPr="00E401C4" w:rsidDel="00115813" w14:paraId="70861869" w14:textId="00CD76F5" w:rsidTr="007523D3">
        <w:trPr>
          <w:jc w:val="center"/>
          <w:del w:id="180" w:author="Waqar" w:date="2021-11-04T11:09: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4F545DE" w14:textId="0CF72830" w:rsidR="00E401C4" w:rsidRPr="00E401C4" w:rsidDel="00115813" w:rsidRDefault="00E401C4" w:rsidP="00E401C4">
            <w:pPr>
              <w:keepNext/>
              <w:keepLines/>
              <w:spacing w:after="0"/>
              <w:ind w:left="851" w:hanging="851"/>
              <w:rPr>
                <w:del w:id="181" w:author="Waqar" w:date="2021-11-04T11:09:00Z"/>
                <w:rFonts w:ascii="Arial" w:eastAsia="DengXian" w:hAnsi="Arial"/>
                <w:sz w:val="18"/>
              </w:rPr>
            </w:pPr>
            <w:del w:id="182" w:author="Waqar" w:date="2021-11-04T11:09:00Z">
              <w:r w:rsidRPr="00E401C4" w:rsidDel="00115813">
                <w:rPr>
                  <w:rFonts w:ascii="Arial" w:eastAsia="DengXian" w:hAnsi="Arial"/>
                  <w:sz w:val="18"/>
                </w:rPr>
                <w:delText>NOTE:</w:delText>
              </w:r>
              <w:r w:rsidRPr="00E401C4" w:rsidDel="00115813">
                <w:rPr>
                  <w:rFonts w:ascii="Arial" w:eastAsia="DengXian" w:hAnsi="Arial"/>
                  <w:noProof/>
                  <w:sz w:val="18"/>
                </w:rPr>
                <w:tab/>
                <w:delText xml:space="preserve">The manadatory </w:delText>
              </w:r>
              <w:r w:rsidRPr="00E401C4" w:rsidDel="00115813">
                <w:rPr>
                  <w:rFonts w:ascii="Arial" w:eastAsia="DengXian" w:hAnsi="Arial"/>
                  <w:sz w:val="18"/>
                </w:rPr>
                <w:delText>HTTP error status code for the &lt;e.g. POST&gt; method listed in Table 5.2.7.1-1 of 3GPP TS 29.500 [4] also apply.</w:delText>
              </w:r>
            </w:del>
          </w:p>
        </w:tc>
      </w:tr>
    </w:tbl>
    <w:p w14:paraId="63635EEA" w14:textId="65594D59" w:rsidR="00E401C4" w:rsidRPr="00E401C4" w:rsidDel="00115813" w:rsidRDefault="00E401C4" w:rsidP="00E401C4">
      <w:pPr>
        <w:rPr>
          <w:del w:id="183" w:author="Waqar" w:date="2021-11-04T11:09:00Z"/>
          <w:rFonts w:eastAsia="DengXian"/>
        </w:rPr>
      </w:pPr>
    </w:p>
    <w:p w14:paraId="763D3110" w14:textId="7EBE6D9F" w:rsidR="00E401C4" w:rsidRPr="00E401C4" w:rsidDel="00115813" w:rsidRDefault="00E401C4" w:rsidP="00E401C4">
      <w:pPr>
        <w:keepNext/>
        <w:keepLines/>
        <w:spacing w:before="120"/>
        <w:ind w:left="1985" w:hanging="1985"/>
        <w:outlineLvl w:val="5"/>
        <w:rPr>
          <w:del w:id="184" w:author="Waqar" w:date="2021-11-04T11:09:00Z"/>
          <w:rFonts w:ascii="Arial" w:eastAsia="DengXian" w:hAnsi="Arial"/>
        </w:rPr>
      </w:pPr>
      <w:bookmarkStart w:id="185" w:name="_Toc510696620"/>
      <w:bookmarkStart w:id="186" w:name="_Toc35971411"/>
      <w:bookmarkStart w:id="187" w:name="_Toc85786451"/>
      <w:del w:id="188" w:author="Waqar" w:date="2021-11-04T11:09:00Z">
        <w:r w:rsidRPr="00E401C4" w:rsidDel="00115813">
          <w:rPr>
            <w:rFonts w:ascii="Arial" w:eastAsia="DengXian" w:hAnsi="Arial"/>
          </w:rPr>
          <w:delText>5.1.3.2.4.3</w:delText>
        </w:r>
        <w:r w:rsidRPr="00E401C4" w:rsidDel="00115813">
          <w:rPr>
            <w:rFonts w:ascii="Arial" w:eastAsia="DengXian" w:hAnsi="Arial"/>
          </w:rPr>
          <w:tab/>
          <w:delText>Operation: &lt; operation 2 &gt;</w:delText>
        </w:r>
        <w:bookmarkEnd w:id="185"/>
        <w:bookmarkEnd w:id="186"/>
        <w:bookmarkEnd w:id="187"/>
      </w:del>
    </w:p>
    <w:p w14:paraId="24902EE5" w14:textId="5A65A28C" w:rsidR="00E401C4" w:rsidRPr="00E401C4" w:rsidDel="00115813" w:rsidRDefault="00E401C4" w:rsidP="00E401C4">
      <w:pPr>
        <w:rPr>
          <w:del w:id="189" w:author="Waqar" w:date="2021-11-04T11:09:00Z"/>
          <w:rFonts w:eastAsia="DengXian"/>
          <w:i/>
          <w:color w:val="0000FF"/>
        </w:rPr>
      </w:pPr>
      <w:del w:id="190" w:author="Waqar" w:date="2021-11-04T11:09:00Z">
        <w:r w:rsidRPr="00E401C4" w:rsidDel="00115813">
          <w:rPr>
            <w:rFonts w:eastAsia="DengXian"/>
            <w:i/>
            <w:color w:val="0000FF"/>
          </w:rPr>
          <w:delText>And so on if there are more than two operations supported by the resource. Same structure as in clause 5.1.3.2.4.1.</w:delText>
        </w:r>
      </w:del>
    </w:p>
    <w:p w14:paraId="4A63D93D" w14:textId="0998ECFA" w:rsidR="00E401C4" w:rsidRPr="00E401C4" w:rsidDel="00115813" w:rsidRDefault="00E401C4" w:rsidP="00E401C4">
      <w:pPr>
        <w:keepNext/>
        <w:keepLines/>
        <w:spacing w:before="120"/>
        <w:ind w:left="1418" w:hanging="1418"/>
        <w:outlineLvl w:val="3"/>
        <w:rPr>
          <w:del w:id="191" w:author="Waqar" w:date="2021-11-04T11:09:00Z"/>
          <w:rFonts w:ascii="Arial" w:eastAsia="DengXian" w:hAnsi="Arial"/>
          <w:sz w:val="24"/>
        </w:rPr>
      </w:pPr>
      <w:bookmarkStart w:id="192" w:name="_Toc510696621"/>
      <w:bookmarkStart w:id="193" w:name="_Toc35971412"/>
      <w:bookmarkStart w:id="194" w:name="_Toc67903529"/>
      <w:bookmarkStart w:id="195" w:name="_Toc70598452"/>
      <w:bookmarkStart w:id="196" w:name="_Toc85786452"/>
      <w:del w:id="197" w:author="Waqar" w:date="2021-11-04T11:09:00Z">
        <w:r w:rsidRPr="00E401C4" w:rsidDel="00115813">
          <w:rPr>
            <w:rFonts w:ascii="Arial" w:eastAsia="DengXian" w:hAnsi="Arial"/>
            <w:sz w:val="24"/>
          </w:rPr>
          <w:delText>5.1.3.3</w:delText>
        </w:r>
        <w:r w:rsidRPr="00E401C4" w:rsidDel="00115813">
          <w:rPr>
            <w:rFonts w:ascii="Arial" w:eastAsia="DengXian" w:hAnsi="Arial"/>
            <w:sz w:val="24"/>
          </w:rPr>
          <w:tab/>
          <w:delText>Resource: &lt;resource 2&gt;</w:delText>
        </w:r>
        <w:bookmarkEnd w:id="192"/>
        <w:bookmarkEnd w:id="193"/>
        <w:bookmarkEnd w:id="194"/>
        <w:bookmarkEnd w:id="195"/>
        <w:bookmarkEnd w:id="196"/>
      </w:del>
    </w:p>
    <w:p w14:paraId="7391CF06" w14:textId="23C858D0" w:rsidR="00E401C4" w:rsidRPr="00E401C4" w:rsidDel="00115813" w:rsidRDefault="00E401C4" w:rsidP="00E401C4">
      <w:pPr>
        <w:rPr>
          <w:del w:id="198" w:author="Waqar" w:date="2021-11-04T11:09:00Z"/>
          <w:rFonts w:eastAsia="DengXian"/>
          <w:i/>
          <w:color w:val="0000FF"/>
        </w:rPr>
      </w:pPr>
      <w:del w:id="199" w:author="Waqar" w:date="2021-11-04T11:09:00Z">
        <w:r w:rsidRPr="00E401C4" w:rsidDel="00115813">
          <w:rPr>
            <w:rFonts w:eastAsia="DengXian"/>
            <w:i/>
            <w:color w:val="0000FF"/>
          </w:rPr>
          <w:delText>And so on if there are more than two resources supported by the service. Same structure as in clause 5.1.3.2.</w:delText>
        </w:r>
      </w:del>
    </w:p>
    <w:p w14:paraId="3BC01F87" w14:textId="6A749277" w:rsidR="00E401C4" w:rsidRDefault="00E401C4" w:rsidP="00E401C4">
      <w:pPr>
        <w:keepNext/>
        <w:keepLines/>
        <w:spacing w:before="120"/>
        <w:ind w:left="1134" w:hanging="1134"/>
        <w:outlineLvl w:val="2"/>
        <w:rPr>
          <w:ins w:id="200" w:author="Waqar" w:date="2021-11-04T11:12:00Z"/>
          <w:rFonts w:ascii="Arial" w:eastAsia="DengXian" w:hAnsi="Arial"/>
          <w:sz w:val="28"/>
        </w:rPr>
      </w:pPr>
      <w:bookmarkStart w:id="201" w:name="_Toc510696622"/>
      <w:bookmarkStart w:id="202" w:name="_Toc35971413"/>
      <w:bookmarkStart w:id="203" w:name="_Toc67903530"/>
      <w:bookmarkStart w:id="204" w:name="_Toc70598453"/>
      <w:bookmarkStart w:id="205" w:name="_Toc85786453"/>
      <w:r w:rsidRPr="00E401C4">
        <w:rPr>
          <w:rFonts w:ascii="Arial" w:eastAsia="DengXian" w:hAnsi="Arial"/>
          <w:sz w:val="28"/>
        </w:rPr>
        <w:t>5.1.4</w:t>
      </w:r>
      <w:r w:rsidRPr="00E401C4">
        <w:rPr>
          <w:rFonts w:ascii="Arial" w:eastAsia="DengXian" w:hAnsi="Arial"/>
          <w:sz w:val="28"/>
        </w:rPr>
        <w:tab/>
        <w:t>Custom Operations without associated resources</w:t>
      </w:r>
      <w:bookmarkEnd w:id="201"/>
      <w:bookmarkEnd w:id="202"/>
      <w:bookmarkEnd w:id="203"/>
      <w:bookmarkEnd w:id="204"/>
      <w:bookmarkEnd w:id="205"/>
    </w:p>
    <w:p w14:paraId="0C953DFA" w14:textId="15CF4D94" w:rsidR="00115813" w:rsidRPr="003B2883" w:rsidRDefault="00115813" w:rsidP="00115813">
      <w:pPr>
        <w:rPr>
          <w:ins w:id="206" w:author="Waqar" w:date="2021-11-04T11:12:00Z"/>
        </w:rPr>
      </w:pPr>
      <w:ins w:id="207" w:author="Waqar" w:date="2021-11-04T11:12:00Z">
        <w:r w:rsidRPr="003B2883">
          <w:t xml:space="preserve">There are no custom operations without associated resources supported on </w:t>
        </w:r>
        <w:r w:rsidRPr="00115813">
          <w:t>Naf_Authentication</w:t>
        </w:r>
        <w:r w:rsidRPr="003B2883">
          <w:t xml:space="preserve"> Service.</w:t>
        </w:r>
      </w:ins>
    </w:p>
    <w:p w14:paraId="1523CD3A" w14:textId="7E2647AC" w:rsidR="00115813" w:rsidRPr="00E401C4" w:rsidDel="00115813" w:rsidRDefault="00115813" w:rsidP="00E401C4">
      <w:pPr>
        <w:keepNext/>
        <w:keepLines/>
        <w:spacing w:before="120"/>
        <w:ind w:left="1134" w:hanging="1134"/>
        <w:outlineLvl w:val="2"/>
        <w:rPr>
          <w:del w:id="208" w:author="Waqar" w:date="2021-11-04T11:12:00Z"/>
          <w:rFonts w:ascii="Arial" w:eastAsia="DengXian" w:hAnsi="Arial"/>
          <w:sz w:val="28"/>
        </w:rPr>
      </w:pPr>
    </w:p>
    <w:p w14:paraId="54864BBE" w14:textId="3F243DEB" w:rsidR="00E401C4" w:rsidRPr="00E401C4" w:rsidDel="00115813" w:rsidRDefault="00E401C4" w:rsidP="00E401C4">
      <w:pPr>
        <w:keepNext/>
        <w:keepLines/>
        <w:spacing w:before="120"/>
        <w:ind w:left="1418" w:hanging="1418"/>
        <w:outlineLvl w:val="3"/>
        <w:rPr>
          <w:del w:id="209" w:author="Waqar" w:date="2021-11-04T11:09:00Z"/>
          <w:rFonts w:ascii="Arial" w:eastAsia="DengXian" w:hAnsi="Arial"/>
          <w:sz w:val="24"/>
        </w:rPr>
      </w:pPr>
      <w:bookmarkStart w:id="210" w:name="_Toc510696623"/>
      <w:bookmarkStart w:id="211" w:name="_Toc35971414"/>
      <w:bookmarkStart w:id="212" w:name="_Toc67903531"/>
      <w:bookmarkStart w:id="213" w:name="_Toc70598454"/>
      <w:bookmarkStart w:id="214" w:name="_Toc85786454"/>
      <w:del w:id="215" w:author="Waqar" w:date="2021-11-04T11:09:00Z">
        <w:r w:rsidRPr="00E401C4" w:rsidDel="00115813">
          <w:rPr>
            <w:rFonts w:ascii="Arial" w:eastAsia="DengXian" w:hAnsi="Arial"/>
            <w:sz w:val="24"/>
          </w:rPr>
          <w:delText>5.1.4.1</w:delText>
        </w:r>
        <w:r w:rsidRPr="00E401C4" w:rsidDel="00115813">
          <w:rPr>
            <w:rFonts w:ascii="Arial" w:eastAsia="DengXian" w:hAnsi="Arial"/>
            <w:sz w:val="24"/>
          </w:rPr>
          <w:tab/>
          <w:delText>Overview</w:delText>
        </w:r>
        <w:bookmarkEnd w:id="210"/>
        <w:bookmarkEnd w:id="211"/>
        <w:bookmarkEnd w:id="212"/>
        <w:bookmarkEnd w:id="213"/>
        <w:bookmarkEnd w:id="214"/>
      </w:del>
    </w:p>
    <w:p w14:paraId="3F149FB9" w14:textId="19E2A88F" w:rsidR="00E401C4" w:rsidRPr="00E401C4" w:rsidDel="00115813" w:rsidRDefault="00E401C4" w:rsidP="00E401C4">
      <w:pPr>
        <w:rPr>
          <w:del w:id="216" w:author="Waqar" w:date="2021-11-04T11:09:00Z"/>
          <w:rFonts w:eastAsia="DengXian"/>
          <w:i/>
          <w:color w:val="0000FF"/>
        </w:rPr>
      </w:pPr>
      <w:del w:id="217" w:author="Waqar" w:date="2021-11-04T11:09:00Z">
        <w:r w:rsidRPr="00E401C4" w:rsidDel="00115813">
          <w:rPr>
            <w:rFonts w:eastAsia="DengXian"/>
            <w:i/>
            <w:color w:val="0000FF"/>
          </w:rPr>
          <w:delText>This clause will specify custom operations without any associated resource (i.e. RPC) supported by this API.</w:delText>
        </w:r>
      </w:del>
    </w:p>
    <w:p w14:paraId="15406509" w14:textId="0C2CE0D2" w:rsidR="00E401C4" w:rsidRPr="00E401C4" w:rsidDel="00115813" w:rsidRDefault="00E401C4" w:rsidP="00E401C4">
      <w:pPr>
        <w:keepNext/>
        <w:keepLines/>
        <w:spacing w:before="60"/>
        <w:jc w:val="center"/>
        <w:rPr>
          <w:del w:id="218" w:author="Waqar" w:date="2021-11-04T11:09:00Z"/>
          <w:rFonts w:ascii="Arial" w:eastAsia="DengXian" w:hAnsi="Arial"/>
          <w:b/>
        </w:rPr>
      </w:pPr>
      <w:del w:id="219" w:author="Waqar" w:date="2021-11-04T11:09:00Z">
        <w:r w:rsidRPr="00E401C4" w:rsidDel="00115813">
          <w:rPr>
            <w:rFonts w:ascii="Arial" w:eastAsia="DengXian" w:hAnsi="Arial"/>
            <w:b/>
          </w:rPr>
          <w:delText>Table 5.1.4.1-1: Custom operations without associated resources</w:delText>
        </w:r>
      </w:del>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281"/>
        <w:gridCol w:w="1709"/>
        <w:gridCol w:w="3874"/>
      </w:tblGrid>
      <w:tr w:rsidR="00E401C4" w:rsidRPr="00E401C4" w:rsidDel="00115813" w14:paraId="71A1A44B" w14:textId="628419B2" w:rsidTr="007523D3">
        <w:trPr>
          <w:jc w:val="center"/>
          <w:del w:id="220" w:author="Waqar" w:date="2021-11-04T11:09:00Z"/>
        </w:trPr>
        <w:tc>
          <w:tcPr>
            <w:tcW w:w="185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270C22A" w14:textId="589876DB" w:rsidR="00E401C4" w:rsidRPr="00E401C4" w:rsidDel="00115813" w:rsidRDefault="00E401C4" w:rsidP="00E401C4">
            <w:pPr>
              <w:keepNext/>
              <w:keepLines/>
              <w:spacing w:after="0"/>
              <w:jc w:val="center"/>
              <w:rPr>
                <w:del w:id="221" w:author="Waqar" w:date="2021-11-04T11:09:00Z"/>
                <w:rFonts w:ascii="Arial" w:eastAsia="DengXian" w:hAnsi="Arial"/>
                <w:b/>
                <w:sz w:val="18"/>
              </w:rPr>
            </w:pPr>
            <w:del w:id="222" w:author="Waqar" w:date="2021-11-04T11:09:00Z">
              <w:r w:rsidRPr="00E401C4" w:rsidDel="00115813">
                <w:rPr>
                  <w:rFonts w:ascii="Arial" w:eastAsia="DengXian" w:hAnsi="Arial"/>
                  <w:b/>
                  <w:sz w:val="18"/>
                </w:rPr>
                <w:delText>Custom operation URI</w:delText>
              </w:r>
            </w:del>
          </w:p>
        </w:tc>
        <w:tc>
          <w:tcPr>
            <w:tcW w:w="9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D5B26E" w14:textId="6F712B7A" w:rsidR="00E401C4" w:rsidRPr="00E401C4" w:rsidDel="00115813" w:rsidRDefault="00E401C4" w:rsidP="00E401C4">
            <w:pPr>
              <w:keepNext/>
              <w:keepLines/>
              <w:spacing w:after="0"/>
              <w:jc w:val="center"/>
              <w:rPr>
                <w:del w:id="223" w:author="Waqar" w:date="2021-11-04T11:09:00Z"/>
                <w:rFonts w:ascii="Arial" w:eastAsia="DengXian" w:hAnsi="Arial"/>
                <w:b/>
                <w:sz w:val="18"/>
              </w:rPr>
            </w:pPr>
            <w:del w:id="224" w:author="Waqar" w:date="2021-11-04T11:09:00Z">
              <w:r w:rsidRPr="00E401C4" w:rsidDel="00115813">
                <w:rPr>
                  <w:rFonts w:ascii="Arial" w:eastAsia="DengXian" w:hAnsi="Arial"/>
                  <w:b/>
                  <w:sz w:val="18"/>
                </w:rPr>
                <w:delText>Mapped HTTP method</w:delText>
              </w:r>
            </w:del>
          </w:p>
        </w:tc>
        <w:tc>
          <w:tcPr>
            <w:tcW w:w="21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32AF264" w14:textId="3971EC54" w:rsidR="00E401C4" w:rsidRPr="00E401C4" w:rsidDel="00115813" w:rsidRDefault="00E401C4" w:rsidP="00E401C4">
            <w:pPr>
              <w:keepNext/>
              <w:keepLines/>
              <w:spacing w:after="0"/>
              <w:jc w:val="center"/>
              <w:rPr>
                <w:del w:id="225" w:author="Waqar" w:date="2021-11-04T11:09:00Z"/>
                <w:rFonts w:ascii="Arial" w:eastAsia="DengXian" w:hAnsi="Arial"/>
                <w:b/>
                <w:sz w:val="18"/>
              </w:rPr>
            </w:pPr>
            <w:del w:id="226" w:author="Waqar" w:date="2021-11-04T11:09:00Z">
              <w:r w:rsidRPr="00E401C4" w:rsidDel="00115813">
                <w:rPr>
                  <w:rFonts w:ascii="Arial" w:eastAsia="DengXian" w:hAnsi="Arial"/>
                  <w:b/>
                  <w:sz w:val="18"/>
                </w:rPr>
                <w:delText>Description</w:delText>
              </w:r>
            </w:del>
          </w:p>
        </w:tc>
      </w:tr>
      <w:tr w:rsidR="00E401C4" w:rsidRPr="00E401C4" w:rsidDel="00115813" w14:paraId="57675D78" w14:textId="6F54A31D" w:rsidTr="007523D3">
        <w:trPr>
          <w:jc w:val="center"/>
          <w:del w:id="227" w:author="Waqar" w:date="2021-11-04T11:09:00Z"/>
        </w:trPr>
        <w:tc>
          <w:tcPr>
            <w:tcW w:w="1851" w:type="pct"/>
            <w:tcBorders>
              <w:top w:val="single" w:sz="4" w:space="0" w:color="auto"/>
              <w:left w:val="single" w:sz="4" w:space="0" w:color="auto"/>
              <w:bottom w:val="single" w:sz="4" w:space="0" w:color="auto"/>
              <w:right w:val="single" w:sz="4" w:space="0" w:color="auto"/>
            </w:tcBorders>
            <w:hideMark/>
          </w:tcPr>
          <w:p w14:paraId="6128B367" w14:textId="60C2908C" w:rsidR="00E401C4" w:rsidRPr="00E401C4" w:rsidDel="00115813" w:rsidRDefault="00E401C4" w:rsidP="00E401C4">
            <w:pPr>
              <w:keepNext/>
              <w:keepLines/>
              <w:spacing w:after="0"/>
              <w:rPr>
                <w:del w:id="228" w:author="Waqar" w:date="2021-11-04T11:09:00Z"/>
                <w:rFonts w:ascii="Arial" w:eastAsia="DengXian" w:hAnsi="Arial"/>
                <w:sz w:val="18"/>
              </w:rPr>
            </w:pPr>
            <w:del w:id="229" w:author="Waqar" w:date="2021-11-04T11:09:00Z">
              <w:r w:rsidRPr="00E401C4" w:rsidDel="00115813">
                <w:rPr>
                  <w:rFonts w:ascii="Arial" w:eastAsia="DengXian" w:hAnsi="Arial"/>
                  <w:sz w:val="18"/>
                </w:rPr>
                <w:delText>&lt;custom operation URI&gt;</w:delText>
              </w:r>
            </w:del>
          </w:p>
        </w:tc>
        <w:tc>
          <w:tcPr>
            <w:tcW w:w="964" w:type="pct"/>
            <w:tcBorders>
              <w:top w:val="single" w:sz="4" w:space="0" w:color="auto"/>
              <w:left w:val="single" w:sz="4" w:space="0" w:color="auto"/>
              <w:bottom w:val="single" w:sz="4" w:space="0" w:color="auto"/>
              <w:right w:val="single" w:sz="4" w:space="0" w:color="auto"/>
            </w:tcBorders>
            <w:hideMark/>
          </w:tcPr>
          <w:p w14:paraId="71774E75" w14:textId="0A83B294" w:rsidR="00E401C4" w:rsidRPr="00E401C4" w:rsidDel="00115813" w:rsidRDefault="00E401C4" w:rsidP="00E401C4">
            <w:pPr>
              <w:keepNext/>
              <w:keepLines/>
              <w:spacing w:after="0"/>
              <w:rPr>
                <w:del w:id="230" w:author="Waqar" w:date="2021-11-04T11:09:00Z"/>
                <w:rFonts w:ascii="Arial" w:eastAsia="DengXian" w:hAnsi="Arial"/>
                <w:sz w:val="18"/>
              </w:rPr>
            </w:pPr>
            <w:del w:id="231" w:author="Waqar" w:date="2021-11-04T11:09:00Z">
              <w:r w:rsidRPr="00E401C4" w:rsidDel="00115813">
                <w:rPr>
                  <w:rFonts w:ascii="Arial" w:eastAsia="DengXian" w:hAnsi="Arial"/>
                  <w:sz w:val="18"/>
                </w:rPr>
                <w:delText>e.g.POST</w:delText>
              </w:r>
            </w:del>
          </w:p>
        </w:tc>
        <w:tc>
          <w:tcPr>
            <w:tcW w:w="2185" w:type="pct"/>
            <w:tcBorders>
              <w:top w:val="single" w:sz="4" w:space="0" w:color="auto"/>
              <w:left w:val="single" w:sz="4" w:space="0" w:color="auto"/>
              <w:bottom w:val="single" w:sz="4" w:space="0" w:color="auto"/>
              <w:right w:val="single" w:sz="4" w:space="0" w:color="auto"/>
            </w:tcBorders>
            <w:hideMark/>
          </w:tcPr>
          <w:p w14:paraId="0909C8C2" w14:textId="6EF2AFF1" w:rsidR="00E401C4" w:rsidRPr="00E401C4" w:rsidDel="00115813" w:rsidRDefault="00E401C4" w:rsidP="00E401C4">
            <w:pPr>
              <w:keepNext/>
              <w:keepLines/>
              <w:spacing w:after="0"/>
              <w:rPr>
                <w:del w:id="232" w:author="Waqar" w:date="2021-11-04T11:09:00Z"/>
                <w:rFonts w:ascii="Arial" w:eastAsia="DengXian" w:hAnsi="Arial"/>
                <w:sz w:val="18"/>
              </w:rPr>
            </w:pPr>
            <w:del w:id="233" w:author="Waqar" w:date="2021-11-04T11:09:00Z">
              <w:r w:rsidRPr="00E401C4" w:rsidDel="00115813">
                <w:rPr>
                  <w:rFonts w:ascii="Arial" w:eastAsia="DengXian" w:hAnsi="Arial"/>
                  <w:sz w:val="18"/>
                </w:rPr>
                <w:delText>&lt;Operation executed by Custom operation&gt;</w:delText>
              </w:r>
            </w:del>
          </w:p>
        </w:tc>
      </w:tr>
      <w:tr w:rsidR="00E401C4" w:rsidRPr="00E401C4" w:rsidDel="00115813" w14:paraId="7F4929B8" w14:textId="636FE033" w:rsidTr="007523D3">
        <w:trPr>
          <w:jc w:val="center"/>
          <w:del w:id="234" w:author="Waqar" w:date="2021-11-04T11:09:00Z"/>
        </w:trPr>
        <w:tc>
          <w:tcPr>
            <w:tcW w:w="1851" w:type="pct"/>
            <w:tcBorders>
              <w:top w:val="single" w:sz="4" w:space="0" w:color="auto"/>
              <w:left w:val="single" w:sz="4" w:space="0" w:color="auto"/>
              <w:right w:val="single" w:sz="4" w:space="0" w:color="auto"/>
            </w:tcBorders>
          </w:tcPr>
          <w:p w14:paraId="337997C4" w14:textId="1D028566" w:rsidR="00E401C4" w:rsidRPr="00E401C4" w:rsidDel="00115813" w:rsidRDefault="00E401C4" w:rsidP="00E401C4">
            <w:pPr>
              <w:keepNext/>
              <w:keepLines/>
              <w:spacing w:after="0"/>
              <w:rPr>
                <w:del w:id="235" w:author="Waqar" w:date="2021-11-04T11:09:00Z"/>
                <w:rFonts w:ascii="Arial" w:eastAsia="DengXian" w:hAnsi="Arial"/>
                <w:sz w:val="18"/>
              </w:rPr>
            </w:pPr>
          </w:p>
        </w:tc>
        <w:tc>
          <w:tcPr>
            <w:tcW w:w="964" w:type="pct"/>
            <w:tcBorders>
              <w:top w:val="single" w:sz="4" w:space="0" w:color="auto"/>
              <w:left w:val="single" w:sz="4" w:space="0" w:color="auto"/>
              <w:bottom w:val="single" w:sz="4" w:space="0" w:color="auto"/>
              <w:right w:val="single" w:sz="4" w:space="0" w:color="auto"/>
            </w:tcBorders>
          </w:tcPr>
          <w:p w14:paraId="5AC00581" w14:textId="04C46942" w:rsidR="00E401C4" w:rsidRPr="00E401C4" w:rsidDel="00115813" w:rsidRDefault="00E401C4" w:rsidP="00E401C4">
            <w:pPr>
              <w:keepNext/>
              <w:keepLines/>
              <w:spacing w:after="0"/>
              <w:rPr>
                <w:del w:id="236" w:author="Waqar" w:date="2021-11-04T11:09:00Z"/>
                <w:rFonts w:ascii="Arial" w:eastAsia="DengXian" w:hAnsi="Arial"/>
                <w:sz w:val="18"/>
              </w:rPr>
            </w:pPr>
          </w:p>
        </w:tc>
        <w:tc>
          <w:tcPr>
            <w:tcW w:w="2185" w:type="pct"/>
            <w:tcBorders>
              <w:top w:val="single" w:sz="4" w:space="0" w:color="auto"/>
              <w:left w:val="single" w:sz="4" w:space="0" w:color="auto"/>
              <w:bottom w:val="single" w:sz="4" w:space="0" w:color="auto"/>
              <w:right w:val="single" w:sz="4" w:space="0" w:color="auto"/>
            </w:tcBorders>
          </w:tcPr>
          <w:p w14:paraId="13A014C3" w14:textId="7E06BC39" w:rsidR="00E401C4" w:rsidRPr="00E401C4" w:rsidDel="00115813" w:rsidRDefault="00E401C4" w:rsidP="00E401C4">
            <w:pPr>
              <w:keepNext/>
              <w:keepLines/>
              <w:spacing w:after="0"/>
              <w:rPr>
                <w:del w:id="237" w:author="Waqar" w:date="2021-11-04T11:09:00Z"/>
                <w:rFonts w:ascii="Arial" w:eastAsia="DengXian" w:hAnsi="Arial"/>
                <w:sz w:val="18"/>
              </w:rPr>
            </w:pPr>
          </w:p>
        </w:tc>
      </w:tr>
    </w:tbl>
    <w:p w14:paraId="34D2707B" w14:textId="55F8EA5B" w:rsidR="00E401C4" w:rsidRPr="00E401C4" w:rsidDel="00115813" w:rsidRDefault="00E401C4" w:rsidP="00E401C4">
      <w:pPr>
        <w:rPr>
          <w:del w:id="238" w:author="Waqar" w:date="2021-11-04T11:09:00Z"/>
          <w:rFonts w:eastAsia="DengXian"/>
        </w:rPr>
      </w:pPr>
    </w:p>
    <w:p w14:paraId="0831E33F" w14:textId="219B3824" w:rsidR="00E401C4" w:rsidRPr="00E401C4" w:rsidDel="00115813" w:rsidRDefault="00E401C4" w:rsidP="00E401C4">
      <w:pPr>
        <w:keepNext/>
        <w:keepLines/>
        <w:spacing w:before="120"/>
        <w:ind w:left="1418" w:hanging="1418"/>
        <w:outlineLvl w:val="3"/>
        <w:rPr>
          <w:del w:id="239" w:author="Waqar" w:date="2021-11-04T11:09:00Z"/>
          <w:rFonts w:ascii="Arial" w:eastAsia="DengXian" w:hAnsi="Arial"/>
          <w:sz w:val="24"/>
        </w:rPr>
      </w:pPr>
      <w:bookmarkStart w:id="240" w:name="_Toc510696624"/>
      <w:bookmarkStart w:id="241" w:name="_Toc35971415"/>
      <w:bookmarkStart w:id="242" w:name="_Toc67903532"/>
      <w:bookmarkStart w:id="243" w:name="_Toc70598455"/>
      <w:bookmarkStart w:id="244" w:name="_Toc85786455"/>
      <w:del w:id="245" w:author="Waqar" w:date="2021-11-04T11:09:00Z">
        <w:r w:rsidRPr="00E401C4" w:rsidDel="00115813">
          <w:rPr>
            <w:rFonts w:ascii="Arial" w:eastAsia="DengXian" w:hAnsi="Arial"/>
            <w:sz w:val="24"/>
          </w:rPr>
          <w:delText>5.1.4.2</w:delText>
        </w:r>
        <w:r w:rsidRPr="00E401C4" w:rsidDel="00115813">
          <w:rPr>
            <w:rFonts w:ascii="Arial" w:eastAsia="DengXian" w:hAnsi="Arial"/>
            <w:sz w:val="24"/>
          </w:rPr>
          <w:tab/>
          <w:delText>Operation: &lt;operation 1&gt;</w:delText>
        </w:r>
        <w:bookmarkEnd w:id="240"/>
        <w:bookmarkEnd w:id="241"/>
        <w:bookmarkEnd w:id="242"/>
        <w:bookmarkEnd w:id="243"/>
        <w:bookmarkEnd w:id="244"/>
      </w:del>
    </w:p>
    <w:p w14:paraId="7CE7A314" w14:textId="65EE6D10" w:rsidR="00E401C4" w:rsidRPr="00E401C4" w:rsidDel="00115813" w:rsidRDefault="00E401C4" w:rsidP="00E401C4">
      <w:pPr>
        <w:rPr>
          <w:del w:id="246" w:author="Waqar" w:date="2021-11-04T11:09:00Z"/>
          <w:rFonts w:eastAsia="DengXian"/>
          <w:i/>
          <w:color w:val="0000FF"/>
        </w:rPr>
      </w:pPr>
      <w:del w:id="247" w:author="Waqar" w:date="2021-11-04T11:09:00Z">
        <w:r w:rsidRPr="00E401C4" w:rsidDel="00115813">
          <w:rPr>
            <w:rFonts w:eastAsia="DengXian"/>
            <w:i/>
            <w:color w:val="0000FF"/>
          </w:rPr>
          <w:delText>Where &lt;operation 1&gt; is to be replaced by the name of the custom operation, e.g. Authentication_Information_Request.</w:delText>
        </w:r>
      </w:del>
    </w:p>
    <w:p w14:paraId="5D682323" w14:textId="7985BB11" w:rsidR="00E401C4" w:rsidRPr="00E401C4" w:rsidDel="00115813" w:rsidRDefault="00E401C4" w:rsidP="00E401C4">
      <w:pPr>
        <w:rPr>
          <w:del w:id="248" w:author="Waqar" w:date="2021-11-04T11:09:00Z"/>
          <w:rFonts w:eastAsia="DengXian"/>
          <w:i/>
          <w:color w:val="0000FF"/>
        </w:rPr>
      </w:pPr>
      <w:del w:id="249" w:author="Waqar" w:date="2021-11-04T11:09:00Z">
        <w:r w:rsidRPr="00E401C4" w:rsidDel="00115813">
          <w:rPr>
            <w:rFonts w:eastAsia="DengXian"/>
            <w:i/>
            <w:color w:val="0000FF"/>
          </w:rPr>
          <w:delText>It will describe, for each custom operation, the use and the URI of the operation, the HTTP method on which it is mapped, request and response data structures and response codes, and if applicable, HTTP headers specific to the operation.</w:delText>
        </w:r>
      </w:del>
    </w:p>
    <w:p w14:paraId="7F18CCB4" w14:textId="397F0A6B" w:rsidR="00E401C4" w:rsidRPr="00E401C4" w:rsidDel="00115813" w:rsidRDefault="00E401C4" w:rsidP="00E401C4">
      <w:pPr>
        <w:keepNext/>
        <w:keepLines/>
        <w:spacing w:before="120"/>
        <w:ind w:left="1701" w:hanging="1701"/>
        <w:outlineLvl w:val="4"/>
        <w:rPr>
          <w:del w:id="250" w:author="Waqar" w:date="2021-11-04T11:09:00Z"/>
          <w:rFonts w:ascii="Arial" w:eastAsia="DengXian" w:hAnsi="Arial"/>
          <w:sz w:val="22"/>
        </w:rPr>
      </w:pPr>
      <w:bookmarkStart w:id="251" w:name="_Toc510696625"/>
      <w:bookmarkStart w:id="252" w:name="_Toc35971416"/>
      <w:bookmarkStart w:id="253" w:name="_Toc67903533"/>
      <w:bookmarkStart w:id="254" w:name="_Toc70598456"/>
      <w:bookmarkStart w:id="255" w:name="_Toc85786456"/>
      <w:del w:id="256" w:author="Waqar" w:date="2021-11-04T11:09:00Z">
        <w:r w:rsidRPr="00E401C4" w:rsidDel="00115813">
          <w:rPr>
            <w:rFonts w:ascii="Arial" w:eastAsia="DengXian" w:hAnsi="Arial"/>
            <w:sz w:val="22"/>
          </w:rPr>
          <w:delText>5.1.4.2.1</w:delText>
        </w:r>
        <w:r w:rsidRPr="00E401C4" w:rsidDel="00115813">
          <w:rPr>
            <w:rFonts w:ascii="Arial" w:eastAsia="DengXian" w:hAnsi="Arial"/>
            <w:sz w:val="22"/>
          </w:rPr>
          <w:tab/>
          <w:delText>Description</w:delText>
        </w:r>
        <w:bookmarkEnd w:id="251"/>
        <w:bookmarkEnd w:id="252"/>
        <w:bookmarkEnd w:id="253"/>
        <w:bookmarkEnd w:id="254"/>
        <w:bookmarkEnd w:id="255"/>
      </w:del>
    </w:p>
    <w:p w14:paraId="7572112B" w14:textId="22C63221" w:rsidR="00E401C4" w:rsidRPr="00E401C4" w:rsidDel="00115813" w:rsidRDefault="00E401C4" w:rsidP="00E401C4">
      <w:pPr>
        <w:rPr>
          <w:del w:id="257" w:author="Waqar" w:date="2021-11-04T11:09:00Z"/>
          <w:rFonts w:eastAsia="DengXian"/>
          <w:i/>
          <w:color w:val="0000FF"/>
        </w:rPr>
      </w:pPr>
      <w:del w:id="258" w:author="Waqar" w:date="2021-11-04T11:09:00Z">
        <w:r w:rsidRPr="00E401C4" w:rsidDel="00115813">
          <w:rPr>
            <w:rFonts w:eastAsia="DengXian"/>
            <w:i/>
            <w:color w:val="0000FF"/>
          </w:rPr>
          <w:delText>This sublause will describe the custom operation and what it is used for, and the custom operation's URI.</w:delText>
        </w:r>
      </w:del>
    </w:p>
    <w:p w14:paraId="3409A186" w14:textId="5026F4E2" w:rsidR="00E401C4" w:rsidRPr="00E401C4" w:rsidDel="00115813" w:rsidRDefault="00E401C4" w:rsidP="00E401C4">
      <w:pPr>
        <w:keepNext/>
        <w:keepLines/>
        <w:spacing w:before="120"/>
        <w:ind w:left="1701" w:hanging="1701"/>
        <w:outlineLvl w:val="4"/>
        <w:rPr>
          <w:del w:id="259" w:author="Waqar" w:date="2021-11-04T11:09:00Z"/>
          <w:rFonts w:ascii="Arial" w:eastAsia="DengXian" w:hAnsi="Arial"/>
          <w:sz w:val="22"/>
        </w:rPr>
      </w:pPr>
      <w:bookmarkStart w:id="260" w:name="_Toc510696626"/>
      <w:bookmarkStart w:id="261" w:name="_Toc35971417"/>
      <w:bookmarkStart w:id="262" w:name="_Toc67903534"/>
      <w:bookmarkStart w:id="263" w:name="_Toc70598457"/>
      <w:bookmarkStart w:id="264" w:name="_Toc85786457"/>
      <w:del w:id="265" w:author="Waqar" w:date="2021-11-04T11:09:00Z">
        <w:r w:rsidRPr="00E401C4" w:rsidDel="00115813">
          <w:rPr>
            <w:rFonts w:ascii="Arial" w:eastAsia="DengXian" w:hAnsi="Arial"/>
            <w:sz w:val="22"/>
          </w:rPr>
          <w:delText>5.1.4.2.2</w:delText>
        </w:r>
        <w:r w:rsidRPr="00E401C4" w:rsidDel="00115813">
          <w:rPr>
            <w:rFonts w:ascii="Arial" w:eastAsia="DengXian" w:hAnsi="Arial"/>
            <w:sz w:val="22"/>
          </w:rPr>
          <w:tab/>
          <w:delText>Operation Definition</w:delText>
        </w:r>
        <w:bookmarkEnd w:id="260"/>
        <w:bookmarkEnd w:id="261"/>
        <w:bookmarkEnd w:id="262"/>
        <w:bookmarkEnd w:id="263"/>
        <w:bookmarkEnd w:id="264"/>
      </w:del>
    </w:p>
    <w:p w14:paraId="708651BE" w14:textId="29F29CDC" w:rsidR="00E401C4" w:rsidRPr="00E401C4" w:rsidDel="00115813" w:rsidRDefault="00E401C4" w:rsidP="00E401C4">
      <w:pPr>
        <w:rPr>
          <w:del w:id="266" w:author="Waqar" w:date="2021-11-04T11:09:00Z"/>
          <w:rFonts w:eastAsia="DengXian"/>
          <w:i/>
          <w:color w:val="0000FF"/>
        </w:rPr>
      </w:pPr>
      <w:del w:id="267" w:author="Waqar" w:date="2021-11-04T11:09:00Z">
        <w:r w:rsidRPr="00E401C4" w:rsidDel="00115813">
          <w:rPr>
            <w:rFonts w:eastAsia="DengXian"/>
            <w:i/>
            <w:color w:val="0000FF"/>
          </w:rPr>
          <w:delText>This clause will specify the custom operation and the HTTP method on which it is mapped.</w:delText>
        </w:r>
      </w:del>
    </w:p>
    <w:p w14:paraId="6BFACB79" w14:textId="34502F20" w:rsidR="00E401C4" w:rsidRPr="00E401C4" w:rsidDel="00115813" w:rsidRDefault="00E401C4" w:rsidP="00E401C4">
      <w:pPr>
        <w:rPr>
          <w:del w:id="268" w:author="Waqar" w:date="2021-11-04T11:09:00Z"/>
          <w:rFonts w:eastAsia="DengXian"/>
        </w:rPr>
      </w:pPr>
      <w:del w:id="269" w:author="Waqar" w:date="2021-11-04T11:09:00Z">
        <w:r w:rsidRPr="00E401C4" w:rsidDel="00115813">
          <w:rPr>
            <w:rFonts w:eastAsia="DengXian"/>
          </w:rPr>
          <w:delText>This operation shall support the response data structures and response codes specified in tables 5.1.4.2.2-1 and 5.1.4.2.2-2.</w:delText>
        </w:r>
      </w:del>
    </w:p>
    <w:p w14:paraId="0F5CDF11" w14:textId="0B925CD1" w:rsidR="00E401C4" w:rsidRPr="00E401C4" w:rsidDel="00115813" w:rsidRDefault="00E401C4" w:rsidP="00E401C4">
      <w:pPr>
        <w:keepNext/>
        <w:keepLines/>
        <w:spacing w:before="60"/>
        <w:jc w:val="center"/>
        <w:rPr>
          <w:del w:id="270" w:author="Waqar" w:date="2021-11-04T11:09:00Z"/>
          <w:rFonts w:ascii="Arial" w:eastAsia="DengXian" w:hAnsi="Arial"/>
          <w:b/>
        </w:rPr>
      </w:pPr>
      <w:del w:id="271" w:author="Waqar" w:date="2021-11-04T11:09:00Z">
        <w:r w:rsidRPr="00E401C4" w:rsidDel="00115813">
          <w:rPr>
            <w:rFonts w:ascii="Arial" w:eastAsia="DengXian" w:hAnsi="Arial"/>
            <w:b/>
          </w:rPr>
          <w:delText>Table 5.1.4.2.2-1: Data structures supported by the &lt;e.g. POST&gt; Request Body on this 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E401C4" w:rsidRPr="00E401C4" w:rsidDel="00115813" w14:paraId="368EDDBC" w14:textId="79039907" w:rsidTr="007523D3">
        <w:trPr>
          <w:jc w:val="center"/>
          <w:del w:id="272" w:author="Waqar" w:date="2021-11-04T11:09: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78E63742" w14:textId="4A60B195" w:rsidR="00E401C4" w:rsidRPr="00E401C4" w:rsidDel="00115813" w:rsidRDefault="00E401C4" w:rsidP="00E401C4">
            <w:pPr>
              <w:keepNext/>
              <w:keepLines/>
              <w:spacing w:after="0"/>
              <w:jc w:val="center"/>
              <w:rPr>
                <w:del w:id="273" w:author="Waqar" w:date="2021-11-04T11:09:00Z"/>
                <w:rFonts w:ascii="Arial" w:eastAsia="DengXian" w:hAnsi="Arial"/>
                <w:b/>
                <w:sz w:val="18"/>
              </w:rPr>
            </w:pPr>
            <w:del w:id="274" w:author="Waqar" w:date="2021-11-04T11:09:00Z">
              <w:r w:rsidRPr="00E401C4" w:rsidDel="00115813">
                <w:rPr>
                  <w:rFonts w:ascii="Arial" w:eastAsia="DengXian" w:hAnsi="Arial"/>
                  <w:b/>
                  <w:sz w:val="18"/>
                </w:rPr>
                <w:delText>Data type</w:delText>
              </w:r>
            </w:del>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32E2E600" w14:textId="069B7524" w:rsidR="00E401C4" w:rsidRPr="00E401C4" w:rsidDel="00115813" w:rsidRDefault="00E401C4" w:rsidP="00E401C4">
            <w:pPr>
              <w:keepNext/>
              <w:keepLines/>
              <w:spacing w:after="0"/>
              <w:jc w:val="center"/>
              <w:rPr>
                <w:del w:id="275" w:author="Waqar" w:date="2021-11-04T11:09:00Z"/>
                <w:rFonts w:ascii="Arial" w:eastAsia="DengXian" w:hAnsi="Arial"/>
                <w:b/>
                <w:sz w:val="18"/>
              </w:rPr>
            </w:pPr>
            <w:del w:id="276" w:author="Waqar" w:date="2021-11-04T11:09:00Z">
              <w:r w:rsidRPr="00E401C4" w:rsidDel="00115813">
                <w:rPr>
                  <w:rFonts w:ascii="Arial" w:eastAsia="DengXian" w:hAnsi="Arial"/>
                  <w:b/>
                  <w:sz w:val="18"/>
                </w:rPr>
                <w:delText>P</w:delText>
              </w:r>
            </w:del>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459E4DC4" w14:textId="615B66C1" w:rsidR="00E401C4" w:rsidRPr="00E401C4" w:rsidDel="00115813" w:rsidRDefault="00E401C4" w:rsidP="00E401C4">
            <w:pPr>
              <w:keepNext/>
              <w:keepLines/>
              <w:spacing w:after="0"/>
              <w:jc w:val="center"/>
              <w:rPr>
                <w:del w:id="277" w:author="Waqar" w:date="2021-11-04T11:09:00Z"/>
                <w:rFonts w:ascii="Arial" w:eastAsia="DengXian" w:hAnsi="Arial"/>
                <w:b/>
                <w:sz w:val="18"/>
              </w:rPr>
            </w:pPr>
            <w:del w:id="278" w:author="Waqar" w:date="2021-11-04T11:09:00Z">
              <w:r w:rsidRPr="00E401C4" w:rsidDel="00115813">
                <w:rPr>
                  <w:rFonts w:ascii="Arial" w:eastAsia="DengXian" w:hAnsi="Arial"/>
                  <w:b/>
                  <w:sz w:val="18"/>
                </w:rPr>
                <w:delText>Cardinality</w:delText>
              </w:r>
            </w:del>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651A21C8" w14:textId="36085723" w:rsidR="00E401C4" w:rsidRPr="00E401C4" w:rsidDel="00115813" w:rsidRDefault="00E401C4" w:rsidP="00E401C4">
            <w:pPr>
              <w:keepNext/>
              <w:keepLines/>
              <w:spacing w:after="0"/>
              <w:jc w:val="center"/>
              <w:rPr>
                <w:del w:id="279" w:author="Waqar" w:date="2021-11-04T11:09:00Z"/>
                <w:rFonts w:ascii="Arial" w:eastAsia="DengXian" w:hAnsi="Arial"/>
                <w:b/>
                <w:sz w:val="18"/>
              </w:rPr>
            </w:pPr>
            <w:del w:id="280" w:author="Waqar" w:date="2021-11-04T11:09:00Z">
              <w:r w:rsidRPr="00E401C4" w:rsidDel="00115813">
                <w:rPr>
                  <w:rFonts w:ascii="Arial" w:eastAsia="DengXian" w:hAnsi="Arial"/>
                  <w:b/>
                  <w:sz w:val="18"/>
                </w:rPr>
                <w:delText>Description</w:delText>
              </w:r>
            </w:del>
          </w:p>
        </w:tc>
      </w:tr>
      <w:tr w:rsidR="00E401C4" w:rsidRPr="00E401C4" w:rsidDel="00115813" w14:paraId="432AF9CD" w14:textId="6FA453DD" w:rsidTr="007523D3">
        <w:trPr>
          <w:jc w:val="center"/>
          <w:del w:id="281" w:author="Waqar" w:date="2021-11-04T11:09: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1DD343D" w14:textId="16C6BC4D" w:rsidR="00E401C4" w:rsidRPr="00E401C4" w:rsidDel="00115813" w:rsidRDefault="00E401C4" w:rsidP="00E401C4">
            <w:pPr>
              <w:keepNext/>
              <w:keepLines/>
              <w:spacing w:after="0"/>
              <w:rPr>
                <w:del w:id="282" w:author="Waqar" w:date="2021-11-04T11:09:00Z"/>
                <w:rFonts w:ascii="Arial" w:eastAsia="DengXian" w:hAnsi="Arial"/>
                <w:sz w:val="18"/>
              </w:rPr>
            </w:pPr>
            <w:del w:id="283" w:author="Waqar" w:date="2021-11-04T11:09:00Z">
              <w:r w:rsidRPr="00E401C4" w:rsidDel="00115813">
                <w:rPr>
                  <w:rFonts w:ascii="Arial" w:eastAsia="DengXian" w:hAnsi="Arial"/>
                  <w:sz w:val="18"/>
                </w:rPr>
                <w:delText>"</w:delText>
              </w:r>
              <w:r w:rsidRPr="00E401C4" w:rsidDel="00115813">
                <w:rPr>
                  <w:rFonts w:ascii="Arial" w:eastAsia="DengXian" w:hAnsi="Arial"/>
                  <w:i/>
                  <w:sz w:val="18"/>
                </w:rPr>
                <w:delText>&lt;type&gt;</w:delText>
              </w:r>
              <w:r w:rsidRPr="00E401C4" w:rsidDel="00115813">
                <w:rPr>
                  <w:rFonts w:ascii="Arial" w:eastAsia="DengXian" w:hAnsi="Arial"/>
                  <w:sz w:val="18"/>
                </w:rPr>
                <w:delText>" or "array</w:delText>
              </w:r>
              <w:r w:rsidRPr="00E401C4" w:rsidDel="00115813">
                <w:rPr>
                  <w:rFonts w:ascii="Arial" w:eastAsia="DengXian" w:hAnsi="Arial"/>
                  <w:i/>
                  <w:sz w:val="18"/>
                </w:rPr>
                <w:delText>(&lt;type&gt;</w:delText>
              </w:r>
              <w:r w:rsidRPr="00E401C4" w:rsidDel="00115813">
                <w:rPr>
                  <w:rFonts w:ascii="Arial" w:eastAsia="DengXian" w:hAnsi="Arial"/>
                  <w:sz w:val="18"/>
                </w:rPr>
                <w:delText>)" or "map</w:delText>
              </w:r>
              <w:r w:rsidRPr="00E401C4" w:rsidDel="00115813">
                <w:rPr>
                  <w:rFonts w:ascii="Arial" w:eastAsia="DengXian" w:hAnsi="Arial"/>
                  <w:i/>
                  <w:sz w:val="18"/>
                </w:rPr>
                <w:delText>(&lt;type&gt;</w:delText>
              </w:r>
              <w:r w:rsidRPr="00E401C4" w:rsidDel="00115813">
                <w:rPr>
                  <w:rFonts w:ascii="Arial" w:eastAsia="DengXian" w:hAnsi="Arial"/>
                  <w:sz w:val="18"/>
                </w:rPr>
                <w:delText>)"</w:delText>
              </w:r>
            </w:del>
          </w:p>
        </w:tc>
        <w:tc>
          <w:tcPr>
            <w:tcW w:w="425" w:type="dxa"/>
            <w:tcBorders>
              <w:top w:val="single" w:sz="4" w:space="0" w:color="auto"/>
              <w:left w:val="single" w:sz="6" w:space="0" w:color="000000"/>
              <w:bottom w:val="single" w:sz="6" w:space="0" w:color="000000"/>
              <w:right w:val="single" w:sz="6" w:space="0" w:color="000000"/>
            </w:tcBorders>
          </w:tcPr>
          <w:p w14:paraId="3E29D1D1" w14:textId="6BE6A5E7" w:rsidR="00E401C4" w:rsidRPr="00E401C4" w:rsidDel="00115813" w:rsidRDefault="00E401C4" w:rsidP="00E401C4">
            <w:pPr>
              <w:keepNext/>
              <w:keepLines/>
              <w:spacing w:after="0"/>
              <w:jc w:val="center"/>
              <w:rPr>
                <w:del w:id="284" w:author="Waqar" w:date="2021-11-04T11:09:00Z"/>
                <w:rFonts w:ascii="Arial" w:eastAsia="DengXian" w:hAnsi="Arial"/>
                <w:sz w:val="18"/>
              </w:rPr>
            </w:pPr>
            <w:del w:id="285" w:author="Waqar" w:date="2021-11-04T11:09:00Z">
              <w:r w:rsidRPr="00E401C4" w:rsidDel="00115813">
                <w:rPr>
                  <w:rFonts w:ascii="Arial" w:eastAsia="DengXian" w:hAnsi="Arial"/>
                  <w:sz w:val="18"/>
                </w:rPr>
                <w:delText>"M", "C" or "O"</w:delText>
              </w:r>
            </w:del>
          </w:p>
        </w:tc>
        <w:tc>
          <w:tcPr>
            <w:tcW w:w="1276" w:type="dxa"/>
            <w:tcBorders>
              <w:top w:val="single" w:sz="4" w:space="0" w:color="auto"/>
              <w:left w:val="single" w:sz="6" w:space="0" w:color="000000"/>
              <w:bottom w:val="single" w:sz="6" w:space="0" w:color="000000"/>
              <w:right w:val="single" w:sz="6" w:space="0" w:color="000000"/>
            </w:tcBorders>
          </w:tcPr>
          <w:p w14:paraId="6563079B" w14:textId="253F26AB" w:rsidR="00E401C4" w:rsidRPr="00E401C4" w:rsidDel="00115813" w:rsidRDefault="00E401C4" w:rsidP="00E401C4">
            <w:pPr>
              <w:keepNext/>
              <w:keepLines/>
              <w:spacing w:after="0"/>
              <w:rPr>
                <w:del w:id="286" w:author="Waqar" w:date="2021-11-04T11:09:00Z"/>
                <w:rFonts w:ascii="Arial" w:eastAsia="DengXian" w:hAnsi="Arial"/>
                <w:sz w:val="18"/>
              </w:rPr>
            </w:pPr>
            <w:del w:id="287" w:author="Waqar" w:date="2021-11-04T11:09:00Z">
              <w:r w:rsidRPr="00E401C4" w:rsidDel="00115813">
                <w:rPr>
                  <w:rFonts w:ascii="Arial" w:eastAsia="DengXian" w:hAnsi="Arial"/>
                  <w:sz w:val="18"/>
                </w:rPr>
                <w:delText>"0..1", "1", or "M..N", or &lt;leave empty&gt;</w:delText>
              </w:r>
            </w:del>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2327A67E" w14:textId="608BD62D" w:rsidR="00E401C4" w:rsidRPr="00E401C4" w:rsidDel="00115813" w:rsidRDefault="00E401C4" w:rsidP="00E401C4">
            <w:pPr>
              <w:keepNext/>
              <w:keepLines/>
              <w:spacing w:after="0"/>
              <w:rPr>
                <w:del w:id="288" w:author="Waqar" w:date="2021-11-04T11:09:00Z"/>
                <w:rFonts w:ascii="Arial" w:eastAsia="DengXian" w:hAnsi="Arial"/>
                <w:sz w:val="18"/>
              </w:rPr>
            </w:pPr>
            <w:del w:id="289" w:author="Waqar" w:date="2021-11-04T11:09:00Z">
              <w:r w:rsidRPr="00E401C4" w:rsidDel="00115813">
                <w:rPr>
                  <w:rFonts w:ascii="Arial" w:eastAsia="DengXian" w:hAnsi="Arial"/>
                  <w:sz w:val="18"/>
                </w:rPr>
                <w:delText>&lt;only if applicable&gt;</w:delText>
              </w:r>
            </w:del>
          </w:p>
        </w:tc>
      </w:tr>
    </w:tbl>
    <w:p w14:paraId="62BE18FE" w14:textId="0E323C20" w:rsidR="00E401C4" w:rsidRPr="00E401C4" w:rsidDel="00115813" w:rsidRDefault="00E401C4" w:rsidP="00E401C4">
      <w:pPr>
        <w:rPr>
          <w:del w:id="290" w:author="Waqar" w:date="2021-11-04T11:09:00Z"/>
          <w:rFonts w:eastAsia="DengXian"/>
        </w:rPr>
      </w:pPr>
    </w:p>
    <w:p w14:paraId="31D1BB37" w14:textId="45C2E97A" w:rsidR="00E401C4" w:rsidRPr="00E401C4" w:rsidDel="00115813" w:rsidRDefault="00E401C4" w:rsidP="00E401C4">
      <w:pPr>
        <w:keepNext/>
        <w:keepLines/>
        <w:spacing w:before="60"/>
        <w:jc w:val="center"/>
        <w:rPr>
          <w:del w:id="291" w:author="Waqar" w:date="2021-11-04T11:09:00Z"/>
          <w:rFonts w:ascii="Arial" w:eastAsia="DengXian" w:hAnsi="Arial"/>
          <w:b/>
        </w:rPr>
      </w:pPr>
      <w:del w:id="292" w:author="Waqar" w:date="2021-11-04T11:09:00Z">
        <w:r w:rsidRPr="00E401C4" w:rsidDel="00115813">
          <w:rPr>
            <w:rFonts w:ascii="Arial" w:eastAsia="DengXian" w:hAnsi="Arial"/>
            <w:b/>
          </w:rPr>
          <w:delText>Table 5.1.4.2.2-2: Data structures supported by the &lt;e.g. POST&gt; Response Body on this 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E401C4" w:rsidRPr="00E401C4" w:rsidDel="00115813" w14:paraId="0E2CB607" w14:textId="1FB5E20B" w:rsidTr="007523D3">
        <w:trPr>
          <w:jc w:val="center"/>
          <w:del w:id="293" w:author="Waqar" w:date="2021-11-04T11:09: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607F8E2" w14:textId="1837192A" w:rsidR="00E401C4" w:rsidRPr="00E401C4" w:rsidDel="00115813" w:rsidRDefault="00E401C4" w:rsidP="00E401C4">
            <w:pPr>
              <w:keepNext/>
              <w:keepLines/>
              <w:spacing w:after="0"/>
              <w:jc w:val="center"/>
              <w:rPr>
                <w:del w:id="294" w:author="Waqar" w:date="2021-11-04T11:09:00Z"/>
                <w:rFonts w:ascii="Arial" w:eastAsia="DengXian" w:hAnsi="Arial"/>
                <w:b/>
                <w:sz w:val="18"/>
              </w:rPr>
            </w:pPr>
            <w:del w:id="295" w:author="Waqar" w:date="2021-11-04T11:09:00Z">
              <w:r w:rsidRPr="00E401C4" w:rsidDel="00115813">
                <w:rPr>
                  <w:rFonts w:ascii="Arial" w:eastAsia="DengXian" w:hAnsi="Arial"/>
                  <w:b/>
                  <w:sz w:val="18"/>
                </w:rPr>
                <w:delText>Data type</w:delText>
              </w:r>
            </w:del>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0AE3D005" w14:textId="1A838495" w:rsidR="00E401C4" w:rsidRPr="00E401C4" w:rsidDel="00115813" w:rsidRDefault="00E401C4" w:rsidP="00E401C4">
            <w:pPr>
              <w:keepNext/>
              <w:keepLines/>
              <w:spacing w:after="0"/>
              <w:jc w:val="center"/>
              <w:rPr>
                <w:del w:id="296" w:author="Waqar" w:date="2021-11-04T11:09:00Z"/>
                <w:rFonts w:ascii="Arial" w:eastAsia="DengXian" w:hAnsi="Arial"/>
                <w:b/>
                <w:sz w:val="18"/>
              </w:rPr>
            </w:pPr>
            <w:del w:id="297" w:author="Waqar" w:date="2021-11-04T11:09:00Z">
              <w:r w:rsidRPr="00E401C4" w:rsidDel="00115813">
                <w:rPr>
                  <w:rFonts w:ascii="Arial" w:eastAsia="DengXian" w:hAnsi="Arial"/>
                  <w:b/>
                  <w:sz w:val="18"/>
                </w:rPr>
                <w:delText>P</w:delText>
              </w:r>
            </w:del>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60B00217" w14:textId="13726EE2" w:rsidR="00E401C4" w:rsidRPr="00E401C4" w:rsidDel="00115813" w:rsidRDefault="00E401C4" w:rsidP="00E401C4">
            <w:pPr>
              <w:keepNext/>
              <w:keepLines/>
              <w:spacing w:after="0"/>
              <w:jc w:val="center"/>
              <w:rPr>
                <w:del w:id="298" w:author="Waqar" w:date="2021-11-04T11:09:00Z"/>
                <w:rFonts w:ascii="Arial" w:eastAsia="DengXian" w:hAnsi="Arial"/>
                <w:b/>
                <w:sz w:val="18"/>
              </w:rPr>
            </w:pPr>
            <w:del w:id="299" w:author="Waqar" w:date="2021-11-04T11:09:00Z">
              <w:r w:rsidRPr="00E401C4" w:rsidDel="00115813">
                <w:rPr>
                  <w:rFonts w:ascii="Arial" w:eastAsia="DengXian" w:hAnsi="Arial"/>
                  <w:b/>
                  <w:sz w:val="18"/>
                </w:rPr>
                <w:delText>Cardinality</w:delText>
              </w:r>
            </w:del>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5B4D27FC" w14:textId="38B012C6" w:rsidR="00E401C4" w:rsidRPr="00E401C4" w:rsidDel="00115813" w:rsidRDefault="00E401C4" w:rsidP="00E401C4">
            <w:pPr>
              <w:keepNext/>
              <w:keepLines/>
              <w:spacing w:after="0"/>
              <w:jc w:val="center"/>
              <w:rPr>
                <w:del w:id="300" w:author="Waqar" w:date="2021-11-04T11:09:00Z"/>
                <w:rFonts w:ascii="Arial" w:eastAsia="DengXian" w:hAnsi="Arial"/>
                <w:b/>
                <w:sz w:val="18"/>
              </w:rPr>
            </w:pPr>
            <w:del w:id="301" w:author="Waqar" w:date="2021-11-04T11:09:00Z">
              <w:r w:rsidRPr="00E401C4" w:rsidDel="00115813">
                <w:rPr>
                  <w:rFonts w:ascii="Arial" w:eastAsia="DengXian" w:hAnsi="Arial"/>
                  <w:b/>
                  <w:sz w:val="18"/>
                </w:rPr>
                <w:delText>Response</w:delText>
              </w:r>
            </w:del>
          </w:p>
          <w:p w14:paraId="3A03E383" w14:textId="3308D699" w:rsidR="00E401C4" w:rsidRPr="00E401C4" w:rsidDel="00115813" w:rsidRDefault="00E401C4" w:rsidP="00E401C4">
            <w:pPr>
              <w:keepNext/>
              <w:keepLines/>
              <w:spacing w:after="0"/>
              <w:jc w:val="center"/>
              <w:rPr>
                <w:del w:id="302" w:author="Waqar" w:date="2021-11-04T11:09:00Z"/>
                <w:rFonts w:ascii="Arial" w:eastAsia="DengXian" w:hAnsi="Arial"/>
                <w:b/>
                <w:sz w:val="18"/>
              </w:rPr>
            </w:pPr>
            <w:del w:id="303" w:author="Waqar" w:date="2021-11-04T11:09:00Z">
              <w:r w:rsidRPr="00E401C4" w:rsidDel="00115813">
                <w:rPr>
                  <w:rFonts w:ascii="Arial" w:eastAsia="DengXian" w:hAnsi="Arial"/>
                  <w:b/>
                  <w:sz w:val="18"/>
                </w:rPr>
                <w:delText>codes</w:delText>
              </w:r>
            </w:del>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423BE0D2" w14:textId="079FFCE7" w:rsidR="00E401C4" w:rsidRPr="00E401C4" w:rsidDel="00115813" w:rsidRDefault="00E401C4" w:rsidP="00E401C4">
            <w:pPr>
              <w:keepNext/>
              <w:keepLines/>
              <w:spacing w:after="0"/>
              <w:jc w:val="center"/>
              <w:rPr>
                <w:del w:id="304" w:author="Waqar" w:date="2021-11-04T11:09:00Z"/>
                <w:rFonts w:ascii="Arial" w:eastAsia="DengXian" w:hAnsi="Arial"/>
                <w:b/>
                <w:sz w:val="18"/>
              </w:rPr>
            </w:pPr>
            <w:del w:id="305" w:author="Waqar" w:date="2021-11-04T11:09:00Z">
              <w:r w:rsidRPr="00E401C4" w:rsidDel="00115813">
                <w:rPr>
                  <w:rFonts w:ascii="Arial" w:eastAsia="DengXian" w:hAnsi="Arial"/>
                  <w:b/>
                  <w:sz w:val="18"/>
                </w:rPr>
                <w:delText>Description</w:delText>
              </w:r>
            </w:del>
          </w:p>
        </w:tc>
      </w:tr>
      <w:tr w:rsidR="00E401C4" w:rsidRPr="00E401C4" w:rsidDel="00115813" w14:paraId="4A5A0451" w14:textId="50DF6CE9" w:rsidTr="007523D3">
        <w:trPr>
          <w:jc w:val="center"/>
          <w:del w:id="306" w:author="Waqar" w:date="2021-11-04T11:09: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644FE6EF" w14:textId="6BD7C047" w:rsidR="00E401C4" w:rsidRPr="00E401C4" w:rsidDel="00115813" w:rsidRDefault="00E401C4" w:rsidP="00E401C4">
            <w:pPr>
              <w:keepNext/>
              <w:keepLines/>
              <w:spacing w:after="0"/>
              <w:rPr>
                <w:del w:id="307" w:author="Waqar" w:date="2021-11-04T11:09:00Z"/>
                <w:rFonts w:ascii="Arial" w:eastAsia="DengXian" w:hAnsi="Arial"/>
                <w:sz w:val="18"/>
              </w:rPr>
            </w:pPr>
            <w:del w:id="308" w:author="Waqar" w:date="2021-11-04T11:09:00Z">
              <w:r w:rsidRPr="00E401C4" w:rsidDel="00115813">
                <w:rPr>
                  <w:rFonts w:ascii="Arial" w:eastAsia="DengXian" w:hAnsi="Arial"/>
                  <w:sz w:val="18"/>
                </w:rPr>
                <w:delText>"</w:delText>
              </w:r>
              <w:r w:rsidRPr="00E401C4" w:rsidDel="00115813">
                <w:rPr>
                  <w:rFonts w:ascii="Arial" w:eastAsia="DengXian" w:hAnsi="Arial"/>
                  <w:i/>
                  <w:sz w:val="18"/>
                </w:rPr>
                <w:delText>&lt;type&gt;</w:delText>
              </w:r>
              <w:r w:rsidRPr="00E401C4" w:rsidDel="00115813">
                <w:rPr>
                  <w:rFonts w:ascii="Arial" w:eastAsia="DengXian" w:hAnsi="Arial"/>
                  <w:sz w:val="18"/>
                </w:rPr>
                <w:delText>" or "array</w:delText>
              </w:r>
              <w:r w:rsidRPr="00E401C4" w:rsidDel="00115813">
                <w:rPr>
                  <w:rFonts w:ascii="Arial" w:eastAsia="DengXian" w:hAnsi="Arial"/>
                  <w:i/>
                  <w:sz w:val="18"/>
                </w:rPr>
                <w:delText>(&lt;type&gt;</w:delText>
              </w:r>
              <w:r w:rsidRPr="00E401C4" w:rsidDel="00115813">
                <w:rPr>
                  <w:rFonts w:ascii="Arial" w:eastAsia="DengXian" w:hAnsi="Arial"/>
                  <w:sz w:val="18"/>
                </w:rPr>
                <w:delText>)" or "map</w:delText>
              </w:r>
              <w:r w:rsidRPr="00E401C4" w:rsidDel="00115813">
                <w:rPr>
                  <w:rFonts w:ascii="Arial" w:eastAsia="DengXian" w:hAnsi="Arial"/>
                  <w:i/>
                  <w:sz w:val="18"/>
                </w:rPr>
                <w:delText>(&lt;type&gt;</w:delText>
              </w:r>
              <w:r w:rsidRPr="00E401C4" w:rsidDel="00115813">
                <w:rPr>
                  <w:rFonts w:ascii="Arial" w:eastAsia="DengXian" w:hAnsi="Arial"/>
                  <w:sz w:val="18"/>
                </w:rPr>
                <w:delText>)"</w:delText>
              </w:r>
            </w:del>
          </w:p>
        </w:tc>
        <w:tc>
          <w:tcPr>
            <w:tcW w:w="225" w:type="pct"/>
            <w:tcBorders>
              <w:top w:val="single" w:sz="4" w:space="0" w:color="auto"/>
              <w:left w:val="single" w:sz="6" w:space="0" w:color="000000"/>
              <w:bottom w:val="single" w:sz="6" w:space="0" w:color="000000"/>
              <w:right w:val="single" w:sz="6" w:space="0" w:color="000000"/>
            </w:tcBorders>
          </w:tcPr>
          <w:p w14:paraId="685B4819" w14:textId="2815D6EC" w:rsidR="00E401C4" w:rsidRPr="00E401C4" w:rsidDel="00115813" w:rsidRDefault="00E401C4" w:rsidP="00E401C4">
            <w:pPr>
              <w:keepNext/>
              <w:keepLines/>
              <w:spacing w:after="0"/>
              <w:jc w:val="center"/>
              <w:rPr>
                <w:del w:id="309" w:author="Waqar" w:date="2021-11-04T11:09:00Z"/>
                <w:rFonts w:ascii="Arial" w:eastAsia="DengXian" w:hAnsi="Arial"/>
                <w:sz w:val="18"/>
              </w:rPr>
            </w:pPr>
            <w:del w:id="310" w:author="Waqar" w:date="2021-11-04T11:09:00Z">
              <w:r w:rsidRPr="00E401C4" w:rsidDel="00115813">
                <w:rPr>
                  <w:rFonts w:ascii="Arial" w:eastAsia="DengXian" w:hAnsi="Arial"/>
                  <w:sz w:val="18"/>
                </w:rPr>
                <w:delText>"M", "C" or "O"</w:delText>
              </w:r>
            </w:del>
          </w:p>
        </w:tc>
        <w:tc>
          <w:tcPr>
            <w:tcW w:w="649" w:type="pct"/>
            <w:tcBorders>
              <w:top w:val="single" w:sz="4" w:space="0" w:color="auto"/>
              <w:left w:val="single" w:sz="6" w:space="0" w:color="000000"/>
              <w:bottom w:val="single" w:sz="6" w:space="0" w:color="000000"/>
              <w:right w:val="single" w:sz="6" w:space="0" w:color="000000"/>
            </w:tcBorders>
          </w:tcPr>
          <w:p w14:paraId="10E9C8CB" w14:textId="6458CC91" w:rsidR="00E401C4" w:rsidRPr="00E401C4" w:rsidDel="00115813" w:rsidRDefault="00E401C4" w:rsidP="00E401C4">
            <w:pPr>
              <w:keepNext/>
              <w:keepLines/>
              <w:spacing w:after="0"/>
              <w:rPr>
                <w:del w:id="311" w:author="Waqar" w:date="2021-11-04T11:09:00Z"/>
                <w:rFonts w:ascii="Arial" w:eastAsia="DengXian" w:hAnsi="Arial"/>
                <w:sz w:val="18"/>
              </w:rPr>
            </w:pPr>
            <w:del w:id="312" w:author="Waqar" w:date="2021-11-04T11:09:00Z">
              <w:r w:rsidRPr="00E401C4" w:rsidDel="00115813">
                <w:rPr>
                  <w:rFonts w:ascii="Arial" w:eastAsia="DengXian" w:hAnsi="Arial"/>
                  <w:sz w:val="18"/>
                </w:rPr>
                <w:delText>"0..1", "1" or "M..N", or &lt;leave empty&gt;</w:delText>
              </w:r>
            </w:del>
          </w:p>
        </w:tc>
        <w:tc>
          <w:tcPr>
            <w:tcW w:w="583" w:type="pct"/>
            <w:tcBorders>
              <w:top w:val="single" w:sz="4" w:space="0" w:color="auto"/>
              <w:left w:val="single" w:sz="6" w:space="0" w:color="000000"/>
              <w:bottom w:val="single" w:sz="6" w:space="0" w:color="000000"/>
              <w:right w:val="single" w:sz="6" w:space="0" w:color="000000"/>
            </w:tcBorders>
          </w:tcPr>
          <w:p w14:paraId="73C8C1D3" w14:textId="2274A2F2" w:rsidR="00E401C4" w:rsidRPr="00E401C4" w:rsidDel="00115813" w:rsidRDefault="00E401C4" w:rsidP="00E401C4">
            <w:pPr>
              <w:keepNext/>
              <w:keepLines/>
              <w:spacing w:after="0"/>
              <w:rPr>
                <w:del w:id="313" w:author="Waqar" w:date="2021-11-04T11:09:00Z"/>
                <w:rFonts w:ascii="Arial" w:eastAsia="DengXian" w:hAnsi="Arial"/>
                <w:sz w:val="18"/>
              </w:rPr>
            </w:pPr>
            <w:del w:id="314" w:author="Waqar" w:date="2021-11-04T11:09:00Z">
              <w:r w:rsidRPr="00E401C4" w:rsidDel="00115813">
                <w:rPr>
                  <w:rFonts w:ascii="Arial" w:eastAsia="DengXian" w:hAnsi="Arial"/>
                  <w:sz w:val="18"/>
                </w:rPr>
                <w:delText>&lt;list applicable codes with name from the applicable RFCs&gt;</w:delText>
              </w:r>
            </w:del>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77C0B0B0" w14:textId="4A4C1D83" w:rsidR="00E401C4" w:rsidRPr="00E401C4" w:rsidDel="00115813" w:rsidRDefault="00E401C4" w:rsidP="00E401C4">
            <w:pPr>
              <w:keepNext/>
              <w:keepLines/>
              <w:spacing w:after="0"/>
              <w:rPr>
                <w:del w:id="315" w:author="Waqar" w:date="2021-11-04T11:09:00Z"/>
                <w:rFonts w:ascii="Arial" w:eastAsia="DengXian" w:hAnsi="Arial"/>
                <w:sz w:val="18"/>
              </w:rPr>
            </w:pPr>
            <w:del w:id="316" w:author="Waqar" w:date="2021-11-04T11:09:00Z">
              <w:r w:rsidRPr="00E401C4" w:rsidDel="00115813">
                <w:rPr>
                  <w:rFonts w:ascii="Arial" w:eastAsia="DengXian" w:hAnsi="Arial"/>
                  <w:sz w:val="18"/>
                </w:rPr>
                <w:delText>&lt;Meaning of the success case&gt;</w:delText>
              </w:r>
            </w:del>
          </w:p>
          <w:p w14:paraId="364745A7" w14:textId="7537A086" w:rsidR="00E401C4" w:rsidRPr="00E401C4" w:rsidDel="00115813" w:rsidRDefault="00E401C4" w:rsidP="00E401C4">
            <w:pPr>
              <w:keepNext/>
              <w:keepLines/>
              <w:spacing w:after="0"/>
              <w:rPr>
                <w:del w:id="317" w:author="Waqar" w:date="2021-11-04T11:09:00Z"/>
                <w:rFonts w:ascii="Arial" w:eastAsia="DengXian" w:hAnsi="Arial"/>
                <w:sz w:val="18"/>
              </w:rPr>
            </w:pPr>
            <w:del w:id="318" w:author="Waqar" w:date="2021-11-04T11:09:00Z">
              <w:r w:rsidRPr="00E401C4" w:rsidDel="00115813">
                <w:rPr>
                  <w:rFonts w:ascii="Arial" w:eastAsia="DengXian" w:hAnsi="Arial"/>
                  <w:sz w:val="18"/>
                </w:rPr>
                <w:delText>or</w:delText>
              </w:r>
            </w:del>
          </w:p>
          <w:p w14:paraId="6747D8EE" w14:textId="560675BB" w:rsidR="00E401C4" w:rsidRPr="00E401C4" w:rsidDel="00115813" w:rsidRDefault="00E401C4" w:rsidP="00E401C4">
            <w:pPr>
              <w:keepNext/>
              <w:keepLines/>
              <w:spacing w:after="0"/>
              <w:rPr>
                <w:del w:id="319" w:author="Waqar" w:date="2021-11-04T11:09:00Z"/>
                <w:rFonts w:ascii="Arial" w:eastAsia="DengXian" w:hAnsi="Arial"/>
                <w:sz w:val="18"/>
              </w:rPr>
            </w:pPr>
            <w:del w:id="320" w:author="Waqar" w:date="2021-11-04T11:09:00Z">
              <w:r w:rsidRPr="00E401C4" w:rsidDel="00115813">
                <w:rPr>
                  <w:rFonts w:ascii="Arial" w:eastAsia="DengXian" w:hAnsi="Arial"/>
                  <w:sz w:val="18"/>
                </w:rPr>
                <w:delText>&lt;Meaning of the error case with additional statement regarding error handling&gt;</w:delText>
              </w:r>
            </w:del>
          </w:p>
        </w:tc>
      </w:tr>
      <w:tr w:rsidR="00E401C4" w:rsidRPr="00E401C4" w:rsidDel="00115813" w14:paraId="7BA1C0A1" w14:textId="0243F49C" w:rsidTr="007523D3">
        <w:trPr>
          <w:jc w:val="center"/>
          <w:del w:id="321" w:author="Waqar" w:date="2021-11-04T11:09: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7A6479CE" w14:textId="24844B28" w:rsidR="00E401C4" w:rsidRPr="00E401C4" w:rsidDel="00115813" w:rsidRDefault="00E401C4" w:rsidP="00E401C4">
            <w:pPr>
              <w:keepNext/>
              <w:keepLines/>
              <w:spacing w:after="0"/>
              <w:ind w:left="851" w:hanging="851"/>
              <w:rPr>
                <w:del w:id="322" w:author="Waqar" w:date="2021-11-04T11:09:00Z"/>
                <w:rFonts w:ascii="Arial" w:eastAsia="DengXian" w:hAnsi="Arial"/>
                <w:sz w:val="18"/>
              </w:rPr>
            </w:pPr>
            <w:del w:id="323" w:author="Waqar" w:date="2021-11-04T11:09:00Z">
              <w:r w:rsidRPr="00E401C4" w:rsidDel="00115813">
                <w:rPr>
                  <w:rFonts w:ascii="Arial" w:eastAsia="DengXian" w:hAnsi="Arial"/>
                  <w:sz w:val="18"/>
                </w:rPr>
                <w:delText>NOTE:</w:delText>
              </w:r>
              <w:r w:rsidRPr="00E401C4" w:rsidDel="00115813">
                <w:rPr>
                  <w:rFonts w:ascii="Arial" w:eastAsia="DengXian" w:hAnsi="Arial"/>
                  <w:noProof/>
                  <w:sz w:val="18"/>
                </w:rPr>
                <w:tab/>
                <w:delText xml:space="preserve">The manadatory </w:delText>
              </w:r>
              <w:r w:rsidRPr="00E401C4" w:rsidDel="00115813">
                <w:rPr>
                  <w:rFonts w:ascii="Arial" w:eastAsia="DengXian" w:hAnsi="Arial"/>
                  <w:sz w:val="18"/>
                </w:rPr>
                <w:delText>HTTP error status code for the &lt;e.g. POST&gt; method listed in Table 5.2.7.1-1 of 3GPP TS 29.500 [4] also apply.</w:delText>
              </w:r>
            </w:del>
          </w:p>
        </w:tc>
      </w:tr>
    </w:tbl>
    <w:p w14:paraId="0767D6CE" w14:textId="040BA532" w:rsidR="00E401C4" w:rsidRPr="00E401C4" w:rsidDel="00115813" w:rsidRDefault="00E401C4" w:rsidP="00E401C4">
      <w:pPr>
        <w:rPr>
          <w:del w:id="324" w:author="Waqar" w:date="2021-11-04T11:09:00Z"/>
          <w:rFonts w:eastAsia="DengXian"/>
        </w:rPr>
      </w:pPr>
    </w:p>
    <w:p w14:paraId="35A8491F" w14:textId="07A48A2B" w:rsidR="00E401C4" w:rsidRPr="00E401C4" w:rsidDel="00115813" w:rsidRDefault="00E401C4" w:rsidP="00E401C4">
      <w:pPr>
        <w:keepNext/>
        <w:keepLines/>
        <w:spacing w:before="120"/>
        <w:ind w:left="1418" w:hanging="1418"/>
        <w:outlineLvl w:val="3"/>
        <w:rPr>
          <w:del w:id="325" w:author="Waqar" w:date="2021-11-04T11:09:00Z"/>
          <w:rFonts w:ascii="Arial" w:eastAsia="DengXian" w:hAnsi="Arial"/>
          <w:sz w:val="24"/>
        </w:rPr>
      </w:pPr>
      <w:bookmarkStart w:id="326" w:name="_Toc510696627"/>
      <w:bookmarkStart w:id="327" w:name="_Toc35971418"/>
      <w:bookmarkStart w:id="328" w:name="_Toc67903535"/>
      <w:bookmarkStart w:id="329" w:name="_Toc70598458"/>
      <w:bookmarkStart w:id="330" w:name="_Toc85786458"/>
      <w:del w:id="331" w:author="Waqar" w:date="2021-11-04T11:09:00Z">
        <w:r w:rsidRPr="00E401C4" w:rsidDel="00115813">
          <w:rPr>
            <w:rFonts w:ascii="Arial" w:eastAsia="DengXian" w:hAnsi="Arial"/>
            <w:sz w:val="24"/>
          </w:rPr>
          <w:delText>5.1.4.3</w:delText>
        </w:r>
        <w:r w:rsidRPr="00E401C4" w:rsidDel="00115813">
          <w:rPr>
            <w:rFonts w:ascii="Arial" w:eastAsia="DengXian" w:hAnsi="Arial"/>
            <w:sz w:val="24"/>
          </w:rPr>
          <w:tab/>
          <w:delText>Operation: &lt; operation 2&gt;</w:delText>
        </w:r>
        <w:bookmarkEnd w:id="326"/>
        <w:bookmarkEnd w:id="327"/>
        <w:bookmarkEnd w:id="328"/>
        <w:bookmarkEnd w:id="329"/>
        <w:bookmarkEnd w:id="330"/>
      </w:del>
    </w:p>
    <w:p w14:paraId="1409EB27" w14:textId="378CE7A7" w:rsidR="00E401C4" w:rsidRPr="00E401C4" w:rsidDel="00115813" w:rsidRDefault="00E401C4" w:rsidP="00E401C4">
      <w:pPr>
        <w:rPr>
          <w:del w:id="332" w:author="Waqar" w:date="2021-11-04T11:09:00Z"/>
          <w:rFonts w:eastAsia="DengXian"/>
          <w:i/>
          <w:color w:val="0000FF"/>
        </w:rPr>
      </w:pPr>
      <w:del w:id="333" w:author="Waqar" w:date="2021-11-04T11:09:00Z">
        <w:r w:rsidRPr="00E401C4" w:rsidDel="00115813">
          <w:rPr>
            <w:rFonts w:eastAsia="DengXian"/>
            <w:i/>
            <w:color w:val="0000FF"/>
          </w:rPr>
          <w:delText>And so on if there are more than one custom operations supported by the service. Same structure as in clause 5.1.4.2.</w:delText>
        </w:r>
      </w:del>
    </w:p>
    <w:p w14:paraId="6FBF2DEB" w14:textId="77777777" w:rsidR="00327092" w:rsidRPr="00327092" w:rsidRDefault="00327092" w:rsidP="00327092">
      <w:pPr>
        <w:keepNext/>
        <w:keepLines/>
        <w:pBdr>
          <w:top w:val="single" w:sz="4" w:space="3" w:color="auto"/>
          <w:left w:val="single" w:sz="4" w:space="4" w:color="auto"/>
          <w:bottom w:val="single" w:sz="4" w:space="1" w:color="auto"/>
          <w:right w:val="single" w:sz="4" w:space="4" w:color="auto"/>
        </w:pBdr>
        <w:spacing w:before="240"/>
        <w:ind w:left="1134" w:hanging="1134"/>
        <w:jc w:val="center"/>
        <w:outlineLvl w:val="0"/>
        <w:rPr>
          <w:rFonts w:ascii="Arial" w:hAnsi="Arial"/>
          <w:color w:val="0000FF"/>
          <w:sz w:val="28"/>
          <w:szCs w:val="28"/>
          <w:lang w:val="en-US"/>
        </w:rPr>
      </w:pPr>
      <w:bookmarkStart w:id="334" w:name="_Toc532994458"/>
      <w:bookmarkStart w:id="335" w:name="_Toc35971425"/>
      <w:bookmarkStart w:id="336" w:name="_Toc85786465"/>
      <w:bookmarkStart w:id="337" w:name="_Toc510696631"/>
      <w:bookmarkStart w:id="338" w:name="_Toc510696632"/>
      <w:r w:rsidRPr="00B05001">
        <w:rPr>
          <w:rFonts w:ascii="Arial" w:hAnsi="Arial"/>
          <w:color w:val="0000FF"/>
          <w:sz w:val="28"/>
          <w:szCs w:val="28"/>
          <w:lang w:val="en-US"/>
        </w:rPr>
        <w:lastRenderedPageBreak/>
        <w:t xml:space="preserve">* * * </w:t>
      </w:r>
      <w:r>
        <w:rPr>
          <w:rFonts w:ascii="Arial" w:hAnsi="Arial"/>
          <w:color w:val="0000FF"/>
          <w:sz w:val="28"/>
          <w:szCs w:val="28"/>
          <w:lang w:val="en-US"/>
        </w:rPr>
        <w:t>Next</w:t>
      </w:r>
      <w:r w:rsidRPr="00B05001">
        <w:rPr>
          <w:rFonts w:ascii="Arial" w:hAnsi="Arial"/>
          <w:color w:val="0000FF"/>
          <w:sz w:val="28"/>
          <w:szCs w:val="28"/>
          <w:lang w:val="en-US"/>
        </w:rPr>
        <w:t xml:space="preserve"> Change * * * *</w:t>
      </w:r>
    </w:p>
    <w:p w14:paraId="30A7A03F" w14:textId="5D5F8263" w:rsidR="00E401C4" w:rsidRPr="00E401C4" w:rsidDel="00D10057" w:rsidRDefault="00E401C4" w:rsidP="00E401C4">
      <w:pPr>
        <w:keepNext/>
        <w:keepLines/>
        <w:spacing w:before="120"/>
        <w:ind w:left="1418" w:hanging="1418"/>
        <w:outlineLvl w:val="3"/>
        <w:rPr>
          <w:del w:id="339" w:author="Waqar" w:date="2021-11-04T11:15:00Z"/>
          <w:rFonts w:ascii="Arial" w:eastAsia="DengXian" w:hAnsi="Arial"/>
          <w:sz w:val="24"/>
        </w:rPr>
      </w:pPr>
      <w:bookmarkStart w:id="340" w:name="_Toc35971426"/>
      <w:bookmarkStart w:id="341" w:name="_Toc67903542"/>
      <w:bookmarkStart w:id="342" w:name="_Toc70598465"/>
      <w:bookmarkStart w:id="343" w:name="_Toc85786466"/>
      <w:bookmarkEnd w:id="334"/>
      <w:bookmarkEnd w:id="335"/>
      <w:bookmarkEnd w:id="336"/>
      <w:del w:id="344" w:author="Waqar" w:date="2021-11-04T11:15:00Z">
        <w:r w:rsidRPr="00E401C4" w:rsidDel="00D10057">
          <w:rPr>
            <w:rFonts w:ascii="Arial" w:eastAsia="DengXian" w:hAnsi="Arial"/>
            <w:sz w:val="24"/>
          </w:rPr>
          <w:delText>5.1.5.3</w:delText>
        </w:r>
        <w:r w:rsidRPr="00E401C4" w:rsidDel="00D10057">
          <w:rPr>
            <w:rFonts w:ascii="Arial" w:eastAsia="DengXian" w:hAnsi="Arial"/>
            <w:sz w:val="24"/>
          </w:rPr>
          <w:tab/>
          <w:delText>&lt;notification 2&gt;</w:delText>
        </w:r>
        <w:bookmarkEnd w:id="337"/>
        <w:bookmarkEnd w:id="340"/>
        <w:bookmarkEnd w:id="341"/>
        <w:bookmarkEnd w:id="342"/>
        <w:bookmarkEnd w:id="343"/>
      </w:del>
    </w:p>
    <w:p w14:paraId="29BB61E3" w14:textId="614AF415" w:rsidR="00E401C4" w:rsidRPr="00E401C4" w:rsidDel="00D10057" w:rsidRDefault="00E401C4" w:rsidP="00E401C4">
      <w:pPr>
        <w:rPr>
          <w:del w:id="345" w:author="Waqar" w:date="2021-11-04T11:15:00Z"/>
          <w:rFonts w:eastAsia="DengXian"/>
          <w:i/>
          <w:color w:val="0000FF"/>
        </w:rPr>
      </w:pPr>
      <w:del w:id="346" w:author="Waqar" w:date="2021-11-04T11:15:00Z">
        <w:r w:rsidRPr="00E401C4" w:rsidDel="00D10057">
          <w:rPr>
            <w:rFonts w:eastAsia="DengXian"/>
            <w:i/>
            <w:color w:val="0000FF"/>
          </w:rPr>
          <w:delText>And so on if there are more than one notifications supported by the service. Same structure as in clause 5.1.5.2.</w:delText>
        </w:r>
      </w:del>
    </w:p>
    <w:p w14:paraId="1C208836" w14:textId="77777777" w:rsidR="00327092" w:rsidRPr="00327092" w:rsidRDefault="00327092" w:rsidP="00327092">
      <w:pPr>
        <w:keepNext/>
        <w:keepLines/>
        <w:pBdr>
          <w:top w:val="single" w:sz="4" w:space="3" w:color="auto"/>
          <w:left w:val="single" w:sz="4" w:space="4" w:color="auto"/>
          <w:bottom w:val="single" w:sz="4" w:space="1" w:color="auto"/>
          <w:right w:val="single" w:sz="4" w:space="4" w:color="auto"/>
        </w:pBdr>
        <w:spacing w:before="240"/>
        <w:ind w:left="1134" w:hanging="1134"/>
        <w:jc w:val="center"/>
        <w:outlineLvl w:val="0"/>
        <w:rPr>
          <w:rFonts w:ascii="Arial" w:hAnsi="Arial"/>
          <w:color w:val="0000FF"/>
          <w:sz w:val="28"/>
          <w:szCs w:val="28"/>
          <w:lang w:val="en-US"/>
        </w:rPr>
      </w:pPr>
      <w:bookmarkStart w:id="347" w:name="_Toc510696638"/>
      <w:bookmarkStart w:id="348" w:name="_Toc35971433"/>
      <w:bookmarkStart w:id="349" w:name="_Toc67903549"/>
      <w:bookmarkStart w:id="350" w:name="_Toc70598472"/>
      <w:bookmarkStart w:id="351" w:name="_Toc85786473"/>
      <w:bookmarkEnd w:id="338"/>
      <w:r w:rsidRPr="00B05001">
        <w:rPr>
          <w:rFonts w:ascii="Arial" w:hAnsi="Arial"/>
          <w:color w:val="0000FF"/>
          <w:sz w:val="28"/>
          <w:szCs w:val="28"/>
          <w:lang w:val="en-US"/>
        </w:rPr>
        <w:t xml:space="preserve">* * * </w:t>
      </w:r>
      <w:r>
        <w:rPr>
          <w:rFonts w:ascii="Arial" w:hAnsi="Arial"/>
          <w:color w:val="0000FF"/>
          <w:sz w:val="28"/>
          <w:szCs w:val="28"/>
          <w:lang w:val="en-US"/>
        </w:rPr>
        <w:t>Next</w:t>
      </w:r>
      <w:r w:rsidRPr="00B05001">
        <w:rPr>
          <w:rFonts w:ascii="Arial" w:hAnsi="Arial"/>
          <w:color w:val="0000FF"/>
          <w:sz w:val="28"/>
          <w:szCs w:val="28"/>
          <w:lang w:val="en-US"/>
        </w:rPr>
        <w:t xml:space="preserve"> Change * * * *</w:t>
      </w:r>
    </w:p>
    <w:p w14:paraId="57E04672" w14:textId="77777777" w:rsidR="00E401C4" w:rsidRPr="00E401C4" w:rsidRDefault="00E401C4" w:rsidP="00E401C4">
      <w:pPr>
        <w:keepNext/>
        <w:keepLines/>
        <w:spacing w:before="120"/>
        <w:ind w:left="1418" w:hanging="1418"/>
        <w:outlineLvl w:val="3"/>
        <w:rPr>
          <w:rFonts w:ascii="Arial" w:eastAsia="DengXian" w:hAnsi="Arial"/>
          <w:sz w:val="24"/>
          <w:lang w:val="en-US"/>
        </w:rPr>
      </w:pPr>
      <w:r w:rsidRPr="00E401C4">
        <w:rPr>
          <w:rFonts w:ascii="Arial" w:eastAsia="DengXian" w:hAnsi="Arial"/>
          <w:sz w:val="24"/>
          <w:lang w:val="en-US"/>
        </w:rPr>
        <w:t>5.1.6.3</w:t>
      </w:r>
      <w:r w:rsidRPr="00E401C4">
        <w:rPr>
          <w:rFonts w:ascii="Arial" w:eastAsia="DengXian" w:hAnsi="Arial"/>
          <w:sz w:val="24"/>
          <w:lang w:val="en-US"/>
        </w:rPr>
        <w:tab/>
        <w:t>Simple data types and enumerations</w:t>
      </w:r>
      <w:bookmarkEnd w:id="347"/>
      <w:bookmarkEnd w:id="348"/>
      <w:bookmarkEnd w:id="349"/>
      <w:bookmarkEnd w:id="350"/>
      <w:bookmarkEnd w:id="351"/>
    </w:p>
    <w:p w14:paraId="51FB70BC" w14:textId="1A692EDB" w:rsidR="00E401C4" w:rsidRPr="00E401C4" w:rsidDel="00D10057" w:rsidRDefault="00E401C4" w:rsidP="00E401C4">
      <w:pPr>
        <w:rPr>
          <w:del w:id="352" w:author="Waqar" w:date="2021-11-04T11:17:00Z"/>
          <w:rFonts w:eastAsia="DengXian"/>
          <w:i/>
          <w:color w:val="0000FF"/>
        </w:rPr>
      </w:pPr>
      <w:del w:id="353" w:author="Waqar" w:date="2021-11-04T11:17:00Z">
        <w:r w:rsidRPr="00E401C4" w:rsidDel="00D10057">
          <w:rPr>
            <w:rFonts w:eastAsia="DengXian"/>
            <w:i/>
            <w:color w:val="0000FF"/>
          </w:rPr>
          <w:delText>This clause will define simple data types and enumerations that can be referenced from data structures defined in the previous clauses.</w:delText>
        </w:r>
      </w:del>
    </w:p>
    <w:p w14:paraId="43928F95" w14:textId="77777777" w:rsidR="00327092" w:rsidRPr="00327092" w:rsidRDefault="00327092" w:rsidP="00327092">
      <w:pPr>
        <w:keepNext/>
        <w:keepLines/>
        <w:pBdr>
          <w:top w:val="single" w:sz="4" w:space="3" w:color="auto"/>
          <w:left w:val="single" w:sz="4" w:space="4" w:color="auto"/>
          <w:bottom w:val="single" w:sz="4" w:space="1" w:color="auto"/>
          <w:right w:val="single" w:sz="4" w:space="4" w:color="auto"/>
        </w:pBdr>
        <w:spacing w:before="240"/>
        <w:ind w:left="1134" w:hanging="1134"/>
        <w:jc w:val="center"/>
        <w:outlineLvl w:val="0"/>
        <w:rPr>
          <w:rFonts w:ascii="Arial" w:hAnsi="Arial"/>
          <w:color w:val="0000FF"/>
          <w:sz w:val="28"/>
          <w:szCs w:val="28"/>
          <w:lang w:val="en-US"/>
        </w:rPr>
      </w:pPr>
      <w:bookmarkStart w:id="354" w:name="_Toc510696643"/>
      <w:bookmarkStart w:id="355" w:name="_Toc35971438"/>
      <w:bookmarkStart w:id="356" w:name="_Toc67903554"/>
      <w:bookmarkStart w:id="357" w:name="_Toc70598477"/>
      <w:bookmarkStart w:id="358" w:name="_Toc85786478"/>
      <w:r w:rsidRPr="00B05001">
        <w:rPr>
          <w:rFonts w:ascii="Arial" w:hAnsi="Arial"/>
          <w:color w:val="0000FF"/>
          <w:sz w:val="28"/>
          <w:szCs w:val="28"/>
          <w:lang w:val="en-US"/>
        </w:rPr>
        <w:t xml:space="preserve">* * * </w:t>
      </w:r>
      <w:r>
        <w:rPr>
          <w:rFonts w:ascii="Arial" w:hAnsi="Arial"/>
          <w:color w:val="0000FF"/>
          <w:sz w:val="28"/>
          <w:szCs w:val="28"/>
          <w:lang w:val="en-US"/>
        </w:rPr>
        <w:t>Next</w:t>
      </w:r>
      <w:r w:rsidRPr="00B05001">
        <w:rPr>
          <w:rFonts w:ascii="Arial" w:hAnsi="Arial"/>
          <w:color w:val="0000FF"/>
          <w:sz w:val="28"/>
          <w:szCs w:val="28"/>
          <w:lang w:val="en-US"/>
        </w:rPr>
        <w:t xml:space="preserve"> Change * * * *</w:t>
      </w:r>
    </w:p>
    <w:p w14:paraId="56506F8E" w14:textId="549804E0" w:rsidR="00E401C4" w:rsidRPr="00E401C4" w:rsidDel="00D10057" w:rsidRDefault="00E401C4" w:rsidP="00E401C4">
      <w:pPr>
        <w:keepNext/>
        <w:keepLines/>
        <w:spacing w:before="120"/>
        <w:ind w:left="1418" w:hanging="1418"/>
        <w:outlineLvl w:val="3"/>
        <w:rPr>
          <w:del w:id="359" w:author="Waqar" w:date="2021-11-04T11:19:00Z"/>
          <w:rFonts w:ascii="Arial" w:eastAsia="DengXian" w:hAnsi="Arial"/>
          <w:sz w:val="24"/>
          <w:lang w:val="en-US"/>
        </w:rPr>
      </w:pPr>
      <w:del w:id="360" w:author="Waqar" w:date="2021-11-04T11:19:00Z">
        <w:r w:rsidRPr="00E401C4" w:rsidDel="00D10057">
          <w:rPr>
            <w:rFonts w:ascii="Arial" w:eastAsia="DengXian" w:hAnsi="Arial"/>
            <w:sz w:val="24"/>
            <w:lang w:val="en-US"/>
          </w:rPr>
          <w:delText>5.1.6.4</w:delText>
        </w:r>
        <w:r w:rsidRPr="00E401C4" w:rsidDel="00D10057">
          <w:rPr>
            <w:rFonts w:ascii="Arial" w:eastAsia="DengXian" w:hAnsi="Arial"/>
            <w:sz w:val="24"/>
            <w:lang w:val="en-US"/>
          </w:rPr>
          <w:tab/>
        </w:r>
        <w:r w:rsidRPr="00E401C4" w:rsidDel="00D10057">
          <w:rPr>
            <w:rFonts w:ascii="Arial" w:eastAsia="DengXian" w:hAnsi="Arial"/>
            <w:sz w:val="24"/>
            <w:lang w:eastAsia="zh-CN"/>
          </w:rPr>
          <w:delText>D</w:delText>
        </w:r>
        <w:r w:rsidRPr="00E401C4" w:rsidDel="00D10057">
          <w:rPr>
            <w:rFonts w:ascii="Arial" w:eastAsia="DengXian" w:hAnsi="Arial" w:hint="eastAsia"/>
            <w:sz w:val="24"/>
            <w:lang w:eastAsia="zh-CN"/>
          </w:rPr>
          <w:delText>ata types</w:delText>
        </w:r>
        <w:r w:rsidRPr="00E401C4" w:rsidDel="00D10057">
          <w:rPr>
            <w:rFonts w:ascii="Arial" w:eastAsia="DengXian" w:hAnsi="Arial"/>
            <w:sz w:val="24"/>
            <w:lang w:eastAsia="zh-CN"/>
          </w:rPr>
          <w:delText xml:space="preserve"> describing alternative data types or combinations of data types</w:delText>
        </w:r>
        <w:bookmarkEnd w:id="354"/>
        <w:bookmarkEnd w:id="355"/>
        <w:bookmarkEnd w:id="356"/>
        <w:bookmarkEnd w:id="357"/>
        <w:bookmarkEnd w:id="358"/>
      </w:del>
    </w:p>
    <w:p w14:paraId="66D4777F" w14:textId="3F8DCE4C" w:rsidR="00E401C4" w:rsidRPr="00E401C4" w:rsidDel="00D10057" w:rsidRDefault="00E401C4" w:rsidP="00E401C4">
      <w:pPr>
        <w:keepNext/>
        <w:keepLines/>
        <w:spacing w:before="120"/>
        <w:ind w:left="1701" w:hanging="1701"/>
        <w:outlineLvl w:val="4"/>
        <w:rPr>
          <w:del w:id="361" w:author="Waqar" w:date="2021-11-04T11:19:00Z"/>
          <w:rFonts w:ascii="Arial" w:eastAsia="DengXian" w:hAnsi="Arial"/>
          <w:sz w:val="22"/>
        </w:rPr>
      </w:pPr>
      <w:bookmarkStart w:id="362" w:name="_Toc510696644"/>
      <w:bookmarkStart w:id="363" w:name="_Toc35971439"/>
      <w:bookmarkStart w:id="364" w:name="_Toc67903555"/>
      <w:bookmarkStart w:id="365" w:name="_Toc70598478"/>
      <w:bookmarkStart w:id="366" w:name="_Toc85786479"/>
      <w:del w:id="367" w:author="Waqar" w:date="2021-11-04T11:19:00Z">
        <w:r w:rsidRPr="00E401C4" w:rsidDel="00D10057">
          <w:rPr>
            <w:rFonts w:ascii="Arial" w:eastAsia="DengXian" w:hAnsi="Arial"/>
            <w:sz w:val="22"/>
          </w:rPr>
          <w:delText>5.1.6.4.1</w:delText>
        </w:r>
        <w:r w:rsidRPr="00E401C4" w:rsidDel="00D10057">
          <w:rPr>
            <w:rFonts w:ascii="Arial" w:eastAsia="DengXian" w:hAnsi="Arial"/>
            <w:sz w:val="22"/>
          </w:rPr>
          <w:tab/>
          <w:delText>Type: &lt;TypeName 1&gt;</w:delText>
        </w:r>
        <w:bookmarkEnd w:id="362"/>
        <w:bookmarkEnd w:id="363"/>
        <w:bookmarkEnd w:id="364"/>
        <w:bookmarkEnd w:id="365"/>
        <w:bookmarkEnd w:id="366"/>
      </w:del>
    </w:p>
    <w:p w14:paraId="7FF925F7" w14:textId="5A284155" w:rsidR="00E401C4" w:rsidRPr="00E401C4" w:rsidDel="00D10057" w:rsidRDefault="00E401C4" w:rsidP="00E401C4">
      <w:pPr>
        <w:rPr>
          <w:del w:id="368" w:author="Waqar" w:date="2021-11-04T11:19:00Z"/>
          <w:rFonts w:eastAsia="DengXian"/>
          <w:i/>
          <w:color w:val="0000FF"/>
        </w:rPr>
      </w:pPr>
      <w:del w:id="369" w:author="Waqar" w:date="2021-11-04T11:19:00Z">
        <w:r w:rsidRPr="00E401C4" w:rsidDel="00D10057">
          <w:rPr>
            <w:rFonts w:eastAsia="DengXian"/>
            <w:i/>
            <w:color w:val="0000FF"/>
          </w:rPr>
          <w:delText>The data types describing alternative data types or combinations of data types shall represent an OpenAPI schema object using the "oneOf", "anyOf" or "allOf"  keyword to list alternative or to be combined data types (see the OpenAPI specification [4] and https://swagger.io/docs/specification/data-models/oneof-anyof-allof-not/).</w:delText>
        </w:r>
      </w:del>
    </w:p>
    <w:p w14:paraId="143264FA" w14:textId="5C2A1C2B" w:rsidR="00E401C4" w:rsidRPr="00E401C4" w:rsidDel="00D10057" w:rsidRDefault="00E401C4" w:rsidP="00E401C4">
      <w:pPr>
        <w:rPr>
          <w:del w:id="370" w:author="Waqar" w:date="2021-11-04T11:19:00Z"/>
          <w:rFonts w:eastAsia="DengXian"/>
          <w:i/>
          <w:color w:val="0000FF"/>
        </w:rPr>
      </w:pPr>
      <w:del w:id="371" w:author="Waqar" w:date="2021-11-04T11:19:00Z">
        <w:r w:rsidRPr="00E401C4" w:rsidDel="00D10057">
          <w:rPr>
            <w:rFonts w:eastAsia="DengXian"/>
            <w:i/>
            <w:color w:val="0000FF"/>
          </w:rPr>
          <w:delText>An instance (i.e. a corresponding part of a JSON file to be evaluated against the schema) matches , i.e. a list of mutually exclusive alternative data types., as described using the OpenAPI "oneOf" keyword, if the instance matches against one and only one of the alternative data types.</w:delText>
        </w:r>
      </w:del>
    </w:p>
    <w:p w14:paraId="6C588231" w14:textId="70EB8C8C" w:rsidR="00E401C4" w:rsidRPr="00E401C4" w:rsidDel="00D10057" w:rsidRDefault="00E401C4" w:rsidP="00E401C4">
      <w:pPr>
        <w:rPr>
          <w:del w:id="372" w:author="Waqar" w:date="2021-11-04T11:19:00Z"/>
          <w:rFonts w:eastAsia="DengXian"/>
          <w:i/>
          <w:color w:val="0000FF"/>
        </w:rPr>
      </w:pPr>
      <w:del w:id="373" w:author="Waqar" w:date="2021-11-04T11:19:00Z">
        <w:r w:rsidRPr="00E401C4" w:rsidDel="00D10057">
          <w:rPr>
            <w:rFonts w:eastAsia="DengXian"/>
            <w:i/>
            <w:color w:val="0000FF"/>
          </w:rPr>
          <w:delText>An instance (i.e. a corresponding part of a JSON file to be evaluated against the schema) matches a list of non-exclusive alternative data types, as described using the OpenAPI "anyOf" keyword, if the instance matches against one or more of the alternative data types.</w:delText>
        </w:r>
      </w:del>
    </w:p>
    <w:p w14:paraId="1A87748F" w14:textId="645CEF79" w:rsidR="00E401C4" w:rsidRPr="00E401C4" w:rsidDel="00D10057" w:rsidRDefault="00E401C4" w:rsidP="00E401C4">
      <w:pPr>
        <w:rPr>
          <w:del w:id="374" w:author="Waqar" w:date="2021-11-04T11:19:00Z"/>
          <w:rFonts w:eastAsia="DengXian"/>
          <w:i/>
          <w:color w:val="0000FF"/>
        </w:rPr>
      </w:pPr>
      <w:del w:id="375" w:author="Waqar" w:date="2021-11-04T11:19:00Z">
        <w:r w:rsidRPr="00E401C4" w:rsidDel="00D10057">
          <w:rPr>
            <w:rFonts w:eastAsia="DengXian"/>
            <w:i/>
            <w:color w:val="0000FF"/>
          </w:rPr>
          <w:delText>An instance (i.e. a corresponding part of a JSON file to be evaluated against the schema) matches a list of to be combined data types, as described using the OpenAPI "allOf" keyword, if the instance matches against all of the to be combined data types."Attribute name": Name of attributes that belong to the specified data type. The attribute names within a structured data type shall be unique, and their relative order inside the structured data type shall not imply any specific ordering of the corresponding JSON elements in a JSON object.</w:delText>
        </w:r>
      </w:del>
    </w:p>
    <w:p w14:paraId="598F5502" w14:textId="4F50E7B6" w:rsidR="00E401C4" w:rsidRPr="00E401C4" w:rsidDel="00D10057" w:rsidRDefault="00E401C4" w:rsidP="00E401C4">
      <w:pPr>
        <w:rPr>
          <w:del w:id="376" w:author="Waqar" w:date="2021-11-04T11:19:00Z"/>
          <w:rFonts w:eastAsia="DengXian"/>
          <w:i/>
          <w:color w:val="0000FF"/>
        </w:rPr>
      </w:pPr>
      <w:del w:id="377" w:author="Waqar" w:date="2021-11-04T11:19:00Z">
        <w:r w:rsidRPr="00E401C4" w:rsidDel="00D10057">
          <w:rPr>
            <w:rFonts w:eastAsia="DengXian"/>
            <w:i/>
            <w:color w:val="0000FF"/>
          </w:rPr>
          <w:delText>"Data type": Data type of the alternative or to be combined data type. If the data type is indicated as "&lt;type&gt;", the alternative or to be combined data type shall be of data type &lt;type&gt;. If the data type is indicated as "array(&lt;type&gt;)", the alternative or to be combined data type shall be an array (see IETF RFC 8259 [3]) that contains elements of data type &lt;type&gt;. If the data type is indicated as "map(&lt;type&gt;)", the alternative or to be combined data type shall be an object (see IETF RFC 8259 [3]) encoded in the corresponding OpenAPI specification as a map which values are of data type &lt;type&gt;. &lt;type&gt; can either be "integer", "number", "string" or "boolean" (as defined in the OpenAPI specification [4]), or a data type defined in a 3GPP specification.</w:delText>
        </w:r>
      </w:del>
    </w:p>
    <w:p w14:paraId="6ABD1D5E" w14:textId="3BF19B29" w:rsidR="00E401C4" w:rsidRPr="00E401C4" w:rsidDel="00D10057" w:rsidRDefault="00E401C4" w:rsidP="00E401C4">
      <w:pPr>
        <w:rPr>
          <w:del w:id="378" w:author="Waqar" w:date="2021-11-04T11:19:00Z"/>
          <w:rFonts w:eastAsia="DengXian"/>
          <w:i/>
          <w:color w:val="0000FF"/>
        </w:rPr>
      </w:pPr>
      <w:del w:id="379" w:author="Waqar" w:date="2021-11-04T11:19:00Z">
        <w:r w:rsidRPr="00E401C4" w:rsidDel="00D10057">
          <w:rPr>
            <w:rFonts w:eastAsia="DengXian"/>
            <w:i/>
            <w:color w:val="0000FF"/>
          </w:rPr>
          <w:delText>"Cardinality": Defines the allowed number of occurrence of data type &lt;type&gt;. A cardinality of "M..N", is only allowed for data types "array(&lt;type&gt;)" and "map(&lt;type&gt;)" and indicates the number of elements within the array or map; the values M and N can either be the characters "M" and "N", respectively, or integer numbers; with M being greater than or equal 0, and N being greater than 0. For data type "&lt;type&gt;", the cardinality shall be set to "1".</w:delText>
        </w:r>
      </w:del>
    </w:p>
    <w:p w14:paraId="741C91B6" w14:textId="79F2A858" w:rsidR="00E401C4" w:rsidRPr="00E401C4" w:rsidDel="00D10057" w:rsidRDefault="00E401C4" w:rsidP="00E401C4">
      <w:pPr>
        <w:rPr>
          <w:del w:id="380" w:author="Waqar" w:date="2021-11-04T11:19:00Z"/>
          <w:rFonts w:eastAsia="DengXian"/>
          <w:i/>
          <w:color w:val="0000FF"/>
        </w:rPr>
      </w:pPr>
      <w:del w:id="381" w:author="Waqar" w:date="2021-11-04T11:19:00Z">
        <w:r w:rsidRPr="00E401C4" w:rsidDel="00D10057">
          <w:rPr>
            <w:rFonts w:eastAsia="DengXian"/>
            <w:i/>
            <w:color w:val="0000FF"/>
          </w:rPr>
          <w:delText>"Description": Describes the meaning and use of the attribute and may contain normative statements.Applicability: If the attribute is only applicable for optional feature(s) negotiated using the mechanism defined in clause 6.6 of 3GPP TS 29.500 [4], the name of the corresponding feature(s) shall be indicated in this column. If no feature is indicated. the attribute can be used with any feature.</w:delText>
        </w:r>
      </w:del>
    </w:p>
    <w:p w14:paraId="070EE8E9" w14:textId="256BAD54" w:rsidR="00E401C4" w:rsidRPr="00E401C4" w:rsidDel="00D10057" w:rsidRDefault="00E401C4" w:rsidP="00E401C4">
      <w:pPr>
        <w:rPr>
          <w:del w:id="382" w:author="Waqar" w:date="2021-11-04T11:19:00Z"/>
          <w:rFonts w:eastAsia="DengXian"/>
          <w:i/>
          <w:color w:val="0000FF"/>
        </w:rPr>
      </w:pPr>
      <w:del w:id="383" w:author="Waqar" w:date="2021-11-04T11:19:00Z">
        <w:r w:rsidRPr="00E401C4" w:rsidDel="00D10057">
          <w:rPr>
            <w:rFonts w:eastAsia="DengXian"/>
            <w:i/>
            <w:color w:val="0000FF"/>
          </w:rPr>
          <w:delText xml:space="preserve">Applicability: If the type is only applicable for optional feature(s) negotiated using the mechanism defined in clause 6.6 of 3GPP TS 29.500 [2], the name of the corresponding feature(s) shall be indicated in this column. If no feature is </w:delText>
        </w:r>
        <w:r w:rsidRPr="00E401C4" w:rsidDel="00D10057">
          <w:rPr>
            <w:rFonts w:eastAsia="DengXian"/>
            <w:i/>
            <w:color w:val="0000FF"/>
          </w:rPr>
          <w:lastRenderedPageBreak/>
          <w:delText>indicated. the type can be used with any feature. If no optional features are defined for an API, the applicability column can be omitted for that API.</w:delText>
        </w:r>
      </w:del>
    </w:p>
    <w:p w14:paraId="6209D46F" w14:textId="76D4D7AC" w:rsidR="00E401C4" w:rsidRPr="00E401C4" w:rsidDel="00D10057" w:rsidRDefault="00E401C4" w:rsidP="00E401C4">
      <w:pPr>
        <w:keepNext/>
        <w:keepLines/>
        <w:spacing w:before="60"/>
        <w:jc w:val="center"/>
        <w:rPr>
          <w:del w:id="384" w:author="Waqar" w:date="2021-11-04T11:19:00Z"/>
          <w:rFonts w:ascii="Arial" w:eastAsia="DengXian" w:hAnsi="Arial"/>
          <w:b/>
        </w:rPr>
      </w:pPr>
      <w:del w:id="385" w:author="Waqar" w:date="2021-11-04T11:19:00Z">
        <w:r w:rsidRPr="00E401C4" w:rsidDel="00D10057">
          <w:rPr>
            <w:rFonts w:ascii="Arial" w:eastAsia="DengXian" w:hAnsi="Arial"/>
            <w:b/>
            <w:noProof/>
          </w:rPr>
          <w:delText>Table </w:delText>
        </w:r>
        <w:r w:rsidRPr="00E401C4" w:rsidDel="00D10057">
          <w:rPr>
            <w:rFonts w:ascii="Arial" w:eastAsia="DengXian" w:hAnsi="Arial"/>
            <w:b/>
          </w:rPr>
          <w:delText xml:space="preserve">5.1.6.4.1-1: </w:delText>
        </w:r>
        <w:bookmarkStart w:id="386" w:name="_Hlk510623468"/>
        <w:r w:rsidRPr="00E401C4" w:rsidDel="00D10057">
          <w:rPr>
            <w:rFonts w:ascii="Arial" w:eastAsia="DengXian" w:hAnsi="Arial"/>
            <w:b/>
            <w:noProof/>
          </w:rPr>
          <w:delText xml:space="preserve">Definition of type </w:delText>
        </w:r>
        <w:r w:rsidRPr="00E401C4" w:rsidDel="00D10057">
          <w:rPr>
            <w:rFonts w:ascii="Arial" w:eastAsia="DengXian" w:hAnsi="Arial"/>
            <w:b/>
          </w:rPr>
          <w:delText xml:space="preserve">&lt;Type name 1&gt; </w:delText>
        </w:r>
        <w:r w:rsidRPr="00E401C4" w:rsidDel="00D10057">
          <w:rPr>
            <w:rFonts w:ascii="Arial" w:eastAsia="DengXian" w:hAnsi="Arial"/>
            <w:b/>
            <w:noProof/>
          </w:rPr>
          <w:delText>as a list of &lt;"mutually exclusive alternatives" / "non-exclusive alternatives" / "</w:delText>
        </w:r>
        <w:r w:rsidRPr="00E401C4" w:rsidDel="00D10057">
          <w:rPr>
            <w:rFonts w:ascii="Arial" w:eastAsia="DengXian" w:hAnsi="Arial"/>
            <w:b/>
          </w:rPr>
          <w:delText>to be combined data types"&gt;</w:delText>
        </w:r>
      </w:del>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2"/>
        <w:gridCol w:w="1169"/>
        <w:gridCol w:w="3827"/>
        <w:gridCol w:w="2092"/>
      </w:tblGrid>
      <w:tr w:rsidR="00E401C4" w:rsidRPr="00E401C4" w:rsidDel="00D10057" w14:paraId="6F5115C8" w14:textId="30C37943" w:rsidTr="007523D3">
        <w:trPr>
          <w:jc w:val="center"/>
          <w:del w:id="387" w:author="Waqar" w:date="2021-11-04T11:19:00Z"/>
        </w:trPr>
        <w:tc>
          <w:tcPr>
            <w:tcW w:w="2482" w:type="dxa"/>
            <w:tcBorders>
              <w:top w:val="single" w:sz="4" w:space="0" w:color="auto"/>
              <w:left w:val="single" w:sz="4" w:space="0" w:color="auto"/>
              <w:bottom w:val="single" w:sz="4" w:space="0" w:color="auto"/>
              <w:right w:val="single" w:sz="4" w:space="0" w:color="auto"/>
            </w:tcBorders>
            <w:shd w:val="clear" w:color="auto" w:fill="C0C0C0"/>
            <w:hideMark/>
          </w:tcPr>
          <w:bookmarkEnd w:id="386"/>
          <w:p w14:paraId="2E27A375" w14:textId="55038B70" w:rsidR="00E401C4" w:rsidRPr="00E401C4" w:rsidDel="00D10057" w:rsidRDefault="00E401C4" w:rsidP="00E401C4">
            <w:pPr>
              <w:keepNext/>
              <w:keepLines/>
              <w:spacing w:after="0"/>
              <w:jc w:val="center"/>
              <w:rPr>
                <w:del w:id="388" w:author="Waqar" w:date="2021-11-04T11:19:00Z"/>
                <w:rFonts w:ascii="Arial" w:eastAsia="DengXian" w:hAnsi="Arial"/>
                <w:b/>
                <w:sz w:val="18"/>
              </w:rPr>
            </w:pPr>
            <w:del w:id="389" w:author="Waqar" w:date="2021-11-04T11:19:00Z">
              <w:r w:rsidRPr="00E401C4" w:rsidDel="00D10057">
                <w:rPr>
                  <w:rFonts w:ascii="Arial" w:eastAsia="DengXian" w:hAnsi="Arial"/>
                  <w:b/>
                  <w:sz w:val="18"/>
                </w:rPr>
                <w:delText>Data type</w:delText>
              </w:r>
            </w:del>
          </w:p>
        </w:tc>
        <w:tc>
          <w:tcPr>
            <w:tcW w:w="1169" w:type="dxa"/>
            <w:tcBorders>
              <w:top w:val="single" w:sz="4" w:space="0" w:color="auto"/>
              <w:left w:val="single" w:sz="4" w:space="0" w:color="auto"/>
              <w:bottom w:val="single" w:sz="4" w:space="0" w:color="auto"/>
              <w:right w:val="single" w:sz="4" w:space="0" w:color="auto"/>
            </w:tcBorders>
            <w:shd w:val="clear" w:color="auto" w:fill="C0C0C0"/>
          </w:tcPr>
          <w:p w14:paraId="41B68004" w14:textId="70716605" w:rsidR="00E401C4" w:rsidRPr="00E401C4" w:rsidDel="00D10057" w:rsidRDefault="00E401C4" w:rsidP="00E401C4">
            <w:pPr>
              <w:keepNext/>
              <w:keepLines/>
              <w:spacing w:after="0"/>
              <w:rPr>
                <w:del w:id="390" w:author="Waqar" w:date="2021-11-04T11:19:00Z"/>
                <w:rFonts w:ascii="Arial" w:eastAsia="DengXian" w:hAnsi="Arial"/>
                <w:b/>
                <w:sz w:val="18"/>
              </w:rPr>
            </w:pPr>
            <w:del w:id="391" w:author="Waqar" w:date="2021-11-04T11:19:00Z">
              <w:r w:rsidRPr="00E401C4" w:rsidDel="00D10057">
                <w:rPr>
                  <w:rFonts w:ascii="Arial" w:eastAsia="DengXian" w:hAnsi="Arial"/>
                  <w:b/>
                  <w:sz w:val="18"/>
                </w:rPr>
                <w:delText>Cardinality</w:delText>
              </w:r>
            </w:del>
          </w:p>
        </w:tc>
        <w:tc>
          <w:tcPr>
            <w:tcW w:w="3827" w:type="dxa"/>
            <w:tcBorders>
              <w:top w:val="single" w:sz="4" w:space="0" w:color="auto"/>
              <w:left w:val="single" w:sz="4" w:space="0" w:color="auto"/>
              <w:bottom w:val="single" w:sz="4" w:space="0" w:color="auto"/>
              <w:right w:val="single" w:sz="4" w:space="0" w:color="auto"/>
            </w:tcBorders>
            <w:shd w:val="clear" w:color="auto" w:fill="C0C0C0"/>
            <w:hideMark/>
          </w:tcPr>
          <w:p w14:paraId="115A025B" w14:textId="1117D347" w:rsidR="00E401C4" w:rsidRPr="00E401C4" w:rsidDel="00D10057" w:rsidRDefault="00E401C4" w:rsidP="00E401C4">
            <w:pPr>
              <w:keepNext/>
              <w:keepLines/>
              <w:spacing w:after="0"/>
              <w:jc w:val="center"/>
              <w:rPr>
                <w:del w:id="392" w:author="Waqar" w:date="2021-11-04T11:19:00Z"/>
                <w:rFonts w:ascii="Arial" w:eastAsia="DengXian" w:hAnsi="Arial" w:cs="Arial"/>
                <w:b/>
                <w:sz w:val="18"/>
                <w:szCs w:val="18"/>
              </w:rPr>
            </w:pPr>
            <w:del w:id="393" w:author="Waqar" w:date="2021-11-04T11:19:00Z">
              <w:r w:rsidRPr="00E401C4" w:rsidDel="00D10057">
                <w:rPr>
                  <w:rFonts w:ascii="Arial" w:eastAsia="DengXian" w:hAnsi="Arial" w:cs="Arial"/>
                  <w:b/>
                  <w:sz w:val="18"/>
                  <w:szCs w:val="18"/>
                </w:rPr>
                <w:delText>Description</w:delText>
              </w:r>
            </w:del>
          </w:p>
        </w:tc>
        <w:tc>
          <w:tcPr>
            <w:tcW w:w="2092" w:type="dxa"/>
            <w:tcBorders>
              <w:top w:val="single" w:sz="4" w:space="0" w:color="auto"/>
              <w:left w:val="single" w:sz="4" w:space="0" w:color="auto"/>
              <w:bottom w:val="single" w:sz="4" w:space="0" w:color="auto"/>
              <w:right w:val="single" w:sz="4" w:space="0" w:color="auto"/>
            </w:tcBorders>
            <w:shd w:val="clear" w:color="auto" w:fill="C0C0C0"/>
          </w:tcPr>
          <w:p w14:paraId="45191BEC" w14:textId="5BB7AF0D" w:rsidR="00E401C4" w:rsidRPr="00E401C4" w:rsidDel="00D10057" w:rsidRDefault="00E401C4" w:rsidP="00E401C4">
            <w:pPr>
              <w:keepNext/>
              <w:keepLines/>
              <w:spacing w:after="0"/>
              <w:jc w:val="center"/>
              <w:rPr>
                <w:del w:id="394" w:author="Waqar" w:date="2021-11-04T11:19:00Z"/>
                <w:rFonts w:ascii="Arial" w:eastAsia="DengXian" w:hAnsi="Arial" w:cs="Arial"/>
                <w:b/>
                <w:sz w:val="18"/>
                <w:szCs w:val="18"/>
              </w:rPr>
            </w:pPr>
            <w:del w:id="395" w:author="Waqar" w:date="2021-11-04T11:19:00Z">
              <w:r w:rsidRPr="00E401C4" w:rsidDel="00D10057">
                <w:rPr>
                  <w:rFonts w:ascii="Arial" w:eastAsia="DengXian" w:hAnsi="Arial" w:cs="Arial"/>
                  <w:b/>
                  <w:sz w:val="18"/>
                  <w:szCs w:val="18"/>
                </w:rPr>
                <w:delText>Applicability</w:delText>
              </w:r>
            </w:del>
          </w:p>
        </w:tc>
      </w:tr>
      <w:tr w:rsidR="00E401C4" w:rsidRPr="00E401C4" w:rsidDel="00D10057" w14:paraId="23805D4F" w14:textId="501B9E66" w:rsidTr="007523D3">
        <w:trPr>
          <w:jc w:val="center"/>
          <w:del w:id="396" w:author="Waqar" w:date="2021-11-04T11:19:00Z"/>
        </w:trPr>
        <w:tc>
          <w:tcPr>
            <w:tcW w:w="2482" w:type="dxa"/>
            <w:tcBorders>
              <w:top w:val="single" w:sz="4" w:space="0" w:color="auto"/>
              <w:left w:val="single" w:sz="4" w:space="0" w:color="auto"/>
              <w:bottom w:val="single" w:sz="4" w:space="0" w:color="auto"/>
              <w:right w:val="single" w:sz="4" w:space="0" w:color="auto"/>
            </w:tcBorders>
          </w:tcPr>
          <w:p w14:paraId="14BD8CD3" w14:textId="3F134E42" w:rsidR="00E401C4" w:rsidRPr="00E401C4" w:rsidDel="00D10057" w:rsidRDefault="00E401C4" w:rsidP="00E401C4">
            <w:pPr>
              <w:keepNext/>
              <w:keepLines/>
              <w:spacing w:after="0"/>
              <w:rPr>
                <w:del w:id="397" w:author="Waqar" w:date="2021-11-04T11:19:00Z"/>
                <w:rFonts w:ascii="Arial" w:eastAsia="DengXian" w:hAnsi="Arial"/>
                <w:sz w:val="18"/>
              </w:rPr>
            </w:pPr>
            <w:del w:id="398" w:author="Waqar" w:date="2021-11-04T11:19:00Z">
              <w:r w:rsidRPr="00E401C4" w:rsidDel="00D10057">
                <w:rPr>
                  <w:rFonts w:ascii="Arial" w:eastAsia="DengXian" w:hAnsi="Arial"/>
                  <w:sz w:val="18"/>
                </w:rPr>
                <w:delText>"</w:delText>
              </w:r>
              <w:r w:rsidRPr="00E401C4" w:rsidDel="00D10057">
                <w:rPr>
                  <w:rFonts w:ascii="Arial" w:eastAsia="DengXian" w:hAnsi="Arial"/>
                  <w:i/>
                  <w:sz w:val="18"/>
                </w:rPr>
                <w:delText>&lt;type&gt;</w:delText>
              </w:r>
              <w:r w:rsidRPr="00E401C4" w:rsidDel="00D10057">
                <w:rPr>
                  <w:rFonts w:ascii="Arial" w:eastAsia="DengXian" w:hAnsi="Arial"/>
                  <w:sz w:val="18"/>
                </w:rPr>
                <w:delText>" or "array</w:delText>
              </w:r>
              <w:r w:rsidRPr="00E401C4" w:rsidDel="00D10057">
                <w:rPr>
                  <w:rFonts w:ascii="Arial" w:eastAsia="DengXian" w:hAnsi="Arial"/>
                  <w:i/>
                  <w:sz w:val="18"/>
                </w:rPr>
                <w:delText>(&lt;type&gt;</w:delText>
              </w:r>
              <w:r w:rsidRPr="00E401C4" w:rsidDel="00D10057">
                <w:rPr>
                  <w:rFonts w:ascii="Arial" w:eastAsia="DengXian" w:hAnsi="Arial"/>
                  <w:sz w:val="18"/>
                </w:rPr>
                <w:delText>)" or "map</w:delText>
              </w:r>
              <w:r w:rsidRPr="00E401C4" w:rsidDel="00D10057">
                <w:rPr>
                  <w:rFonts w:ascii="Arial" w:eastAsia="DengXian" w:hAnsi="Arial"/>
                  <w:i/>
                  <w:sz w:val="18"/>
                </w:rPr>
                <w:delText>(&lt;type&gt;</w:delText>
              </w:r>
              <w:r w:rsidRPr="00E401C4" w:rsidDel="00D10057">
                <w:rPr>
                  <w:rFonts w:ascii="Arial" w:eastAsia="DengXian" w:hAnsi="Arial"/>
                  <w:sz w:val="18"/>
                </w:rPr>
                <w:delText>)"</w:delText>
              </w:r>
            </w:del>
          </w:p>
        </w:tc>
        <w:tc>
          <w:tcPr>
            <w:tcW w:w="1169" w:type="dxa"/>
            <w:tcBorders>
              <w:top w:val="single" w:sz="4" w:space="0" w:color="auto"/>
              <w:left w:val="single" w:sz="4" w:space="0" w:color="auto"/>
              <w:bottom w:val="single" w:sz="4" w:space="0" w:color="auto"/>
              <w:right w:val="single" w:sz="4" w:space="0" w:color="auto"/>
            </w:tcBorders>
          </w:tcPr>
          <w:p w14:paraId="46D0352C" w14:textId="1BDC2FFB" w:rsidR="00E401C4" w:rsidRPr="00E401C4" w:rsidDel="00D10057" w:rsidRDefault="00E401C4" w:rsidP="00E401C4">
            <w:pPr>
              <w:keepNext/>
              <w:keepLines/>
              <w:spacing w:after="0"/>
              <w:rPr>
                <w:del w:id="399" w:author="Waqar" w:date="2021-11-04T11:19:00Z"/>
                <w:rFonts w:ascii="Arial" w:eastAsia="DengXian" w:hAnsi="Arial"/>
                <w:sz w:val="18"/>
              </w:rPr>
            </w:pPr>
            <w:del w:id="400" w:author="Waqar" w:date="2021-11-04T11:19:00Z">
              <w:r w:rsidRPr="00E401C4" w:rsidDel="00D10057">
                <w:rPr>
                  <w:rFonts w:ascii="Arial" w:eastAsia="DengXian" w:hAnsi="Arial"/>
                  <w:sz w:val="18"/>
                </w:rPr>
                <w:delText>"1" or "</w:delText>
              </w:r>
              <w:r w:rsidRPr="00E401C4" w:rsidDel="00D10057">
                <w:rPr>
                  <w:rFonts w:ascii="Arial" w:eastAsia="DengXian" w:hAnsi="Arial"/>
                  <w:i/>
                  <w:sz w:val="18"/>
                </w:rPr>
                <w:delText>M</w:delText>
              </w:r>
              <w:r w:rsidRPr="00E401C4" w:rsidDel="00D10057">
                <w:rPr>
                  <w:rFonts w:ascii="Arial" w:eastAsia="DengXian" w:hAnsi="Arial"/>
                  <w:sz w:val="18"/>
                </w:rPr>
                <w:delText>..</w:delText>
              </w:r>
              <w:r w:rsidRPr="00E401C4" w:rsidDel="00D10057">
                <w:rPr>
                  <w:rFonts w:ascii="Arial" w:eastAsia="DengXian" w:hAnsi="Arial"/>
                  <w:i/>
                  <w:sz w:val="18"/>
                </w:rPr>
                <w:delText>N</w:delText>
              </w:r>
              <w:r w:rsidRPr="00E401C4" w:rsidDel="00D10057">
                <w:rPr>
                  <w:rFonts w:ascii="Arial" w:eastAsia="DengXian" w:hAnsi="Arial"/>
                  <w:sz w:val="18"/>
                </w:rPr>
                <w:delText>"</w:delText>
              </w:r>
            </w:del>
          </w:p>
        </w:tc>
        <w:tc>
          <w:tcPr>
            <w:tcW w:w="3827" w:type="dxa"/>
            <w:tcBorders>
              <w:top w:val="single" w:sz="4" w:space="0" w:color="auto"/>
              <w:left w:val="single" w:sz="4" w:space="0" w:color="auto"/>
              <w:bottom w:val="single" w:sz="4" w:space="0" w:color="auto"/>
              <w:right w:val="single" w:sz="4" w:space="0" w:color="auto"/>
            </w:tcBorders>
          </w:tcPr>
          <w:p w14:paraId="3C94AD81" w14:textId="7376C0D9" w:rsidR="00E401C4" w:rsidRPr="00E401C4" w:rsidDel="00D10057" w:rsidRDefault="00E401C4" w:rsidP="00E401C4">
            <w:pPr>
              <w:keepNext/>
              <w:keepLines/>
              <w:spacing w:after="0"/>
              <w:rPr>
                <w:del w:id="401" w:author="Waqar" w:date="2021-11-04T11:19:00Z"/>
                <w:rFonts w:ascii="Arial" w:eastAsia="DengXian" w:hAnsi="Arial" w:cs="Arial"/>
                <w:sz w:val="18"/>
                <w:szCs w:val="18"/>
              </w:rPr>
            </w:pPr>
            <w:del w:id="402" w:author="Waqar" w:date="2021-11-04T11:19:00Z">
              <w:r w:rsidRPr="00E401C4" w:rsidDel="00D10057">
                <w:rPr>
                  <w:rFonts w:ascii="Arial" w:eastAsia="DengXian" w:hAnsi="Arial"/>
                  <w:sz w:val="18"/>
                </w:rPr>
                <w:delText>&lt;only if applicable&gt;</w:delText>
              </w:r>
            </w:del>
          </w:p>
        </w:tc>
        <w:tc>
          <w:tcPr>
            <w:tcW w:w="2092" w:type="dxa"/>
            <w:tcBorders>
              <w:top w:val="single" w:sz="4" w:space="0" w:color="auto"/>
              <w:left w:val="single" w:sz="4" w:space="0" w:color="auto"/>
              <w:bottom w:val="single" w:sz="4" w:space="0" w:color="auto"/>
              <w:right w:val="single" w:sz="4" w:space="0" w:color="auto"/>
            </w:tcBorders>
          </w:tcPr>
          <w:p w14:paraId="2ED10382" w14:textId="2DD1439D" w:rsidR="00E401C4" w:rsidRPr="00E401C4" w:rsidDel="00D10057" w:rsidRDefault="00E401C4" w:rsidP="00E401C4">
            <w:pPr>
              <w:keepNext/>
              <w:keepLines/>
              <w:spacing w:after="0"/>
              <w:rPr>
                <w:del w:id="403" w:author="Waqar" w:date="2021-11-04T11:19:00Z"/>
                <w:rFonts w:ascii="Arial" w:eastAsia="DengXian" w:hAnsi="Arial"/>
                <w:sz w:val="18"/>
              </w:rPr>
            </w:pPr>
          </w:p>
        </w:tc>
      </w:tr>
    </w:tbl>
    <w:p w14:paraId="0E885354" w14:textId="4E988A04" w:rsidR="00E401C4" w:rsidRPr="00E401C4" w:rsidDel="00D10057" w:rsidRDefault="00E401C4" w:rsidP="00E401C4">
      <w:pPr>
        <w:rPr>
          <w:del w:id="404" w:author="Waqar" w:date="2021-11-04T11:19:00Z"/>
          <w:rFonts w:eastAsia="DengXian"/>
        </w:rPr>
      </w:pPr>
    </w:p>
    <w:p w14:paraId="1EF176C3" w14:textId="641D3509" w:rsidR="00E401C4" w:rsidRPr="00E401C4" w:rsidDel="00D10057" w:rsidRDefault="00E401C4" w:rsidP="00E401C4">
      <w:pPr>
        <w:keepNext/>
        <w:keepLines/>
        <w:spacing w:before="120"/>
        <w:ind w:left="1701" w:hanging="1701"/>
        <w:outlineLvl w:val="4"/>
        <w:rPr>
          <w:del w:id="405" w:author="Waqar" w:date="2021-11-04T11:19:00Z"/>
          <w:rFonts w:ascii="Arial" w:eastAsia="DengXian" w:hAnsi="Arial"/>
          <w:sz w:val="22"/>
        </w:rPr>
      </w:pPr>
      <w:bookmarkStart w:id="406" w:name="_Toc510696645"/>
      <w:bookmarkStart w:id="407" w:name="_Toc35971440"/>
      <w:bookmarkStart w:id="408" w:name="_Toc67903556"/>
      <w:bookmarkStart w:id="409" w:name="_Toc70598479"/>
      <w:bookmarkStart w:id="410" w:name="_Toc85786480"/>
      <w:del w:id="411" w:author="Waqar" w:date="2021-11-04T11:19:00Z">
        <w:r w:rsidRPr="00E401C4" w:rsidDel="00D10057">
          <w:rPr>
            <w:rFonts w:ascii="Arial" w:eastAsia="DengXian" w:hAnsi="Arial"/>
            <w:sz w:val="22"/>
          </w:rPr>
          <w:delText>5.1.6.4.2</w:delText>
        </w:r>
        <w:r w:rsidRPr="00E401C4" w:rsidDel="00D10057">
          <w:rPr>
            <w:rFonts w:ascii="Arial" w:eastAsia="DengXian" w:hAnsi="Arial"/>
            <w:sz w:val="22"/>
          </w:rPr>
          <w:tab/>
          <w:delText>Type: &lt;TypeName 2&gt;</w:delText>
        </w:r>
        <w:bookmarkEnd w:id="406"/>
        <w:bookmarkEnd w:id="407"/>
        <w:bookmarkEnd w:id="408"/>
        <w:bookmarkEnd w:id="409"/>
        <w:bookmarkEnd w:id="410"/>
      </w:del>
    </w:p>
    <w:p w14:paraId="3065E7FD" w14:textId="44591FA0" w:rsidR="00E401C4" w:rsidRPr="00E401C4" w:rsidDel="00D10057" w:rsidRDefault="00E401C4" w:rsidP="00E401C4">
      <w:pPr>
        <w:rPr>
          <w:del w:id="412" w:author="Waqar" w:date="2021-11-04T11:19:00Z"/>
          <w:rFonts w:eastAsia="DengXian"/>
          <w:i/>
          <w:color w:val="0000FF"/>
        </w:rPr>
      </w:pPr>
      <w:del w:id="413" w:author="Waqar" w:date="2021-11-04T11:19:00Z">
        <w:r w:rsidRPr="00E401C4" w:rsidDel="00D10057">
          <w:rPr>
            <w:rFonts w:eastAsia="DengXian"/>
            <w:i/>
            <w:color w:val="0000FF"/>
          </w:rPr>
          <w:delText>And so on if there are more types to specify.</w:delText>
        </w:r>
      </w:del>
    </w:p>
    <w:p w14:paraId="303ABAD9" w14:textId="77777777" w:rsidR="00327092" w:rsidRPr="00327092" w:rsidRDefault="00327092" w:rsidP="00327092">
      <w:pPr>
        <w:keepNext/>
        <w:keepLines/>
        <w:pBdr>
          <w:top w:val="single" w:sz="4" w:space="3" w:color="auto"/>
          <w:left w:val="single" w:sz="4" w:space="4" w:color="auto"/>
          <w:bottom w:val="single" w:sz="4" w:space="1" w:color="auto"/>
          <w:right w:val="single" w:sz="4" w:space="4" w:color="auto"/>
        </w:pBdr>
        <w:spacing w:before="240"/>
        <w:ind w:left="1134" w:hanging="1134"/>
        <w:jc w:val="center"/>
        <w:outlineLvl w:val="0"/>
        <w:rPr>
          <w:rFonts w:ascii="Arial" w:hAnsi="Arial"/>
          <w:color w:val="0000FF"/>
          <w:sz w:val="28"/>
          <w:szCs w:val="28"/>
          <w:lang w:val="en-US"/>
        </w:rPr>
      </w:pPr>
      <w:bookmarkStart w:id="414" w:name="_Toc35971445"/>
      <w:bookmarkStart w:id="415" w:name="_Toc67903562"/>
      <w:bookmarkStart w:id="416" w:name="_Toc70598485"/>
      <w:bookmarkStart w:id="417" w:name="_Toc85786486"/>
      <w:r w:rsidRPr="00B05001">
        <w:rPr>
          <w:rFonts w:ascii="Arial" w:hAnsi="Arial"/>
          <w:color w:val="0000FF"/>
          <w:sz w:val="28"/>
          <w:szCs w:val="28"/>
          <w:lang w:val="en-US"/>
        </w:rPr>
        <w:t xml:space="preserve">* * * </w:t>
      </w:r>
      <w:r>
        <w:rPr>
          <w:rFonts w:ascii="Arial" w:hAnsi="Arial"/>
          <w:color w:val="0000FF"/>
          <w:sz w:val="28"/>
          <w:szCs w:val="28"/>
          <w:lang w:val="en-US"/>
        </w:rPr>
        <w:t>Next</w:t>
      </w:r>
      <w:r w:rsidRPr="00B05001">
        <w:rPr>
          <w:rFonts w:ascii="Arial" w:hAnsi="Arial"/>
          <w:color w:val="0000FF"/>
          <w:sz w:val="28"/>
          <w:szCs w:val="28"/>
          <w:lang w:val="en-US"/>
        </w:rPr>
        <w:t xml:space="preserve"> Change * * * *</w:t>
      </w:r>
    </w:p>
    <w:p w14:paraId="55950203" w14:textId="77777777" w:rsidR="00E401C4" w:rsidRPr="00E401C4" w:rsidRDefault="00E401C4" w:rsidP="00E401C4">
      <w:pPr>
        <w:keepNext/>
        <w:keepLines/>
        <w:spacing w:before="120"/>
        <w:ind w:left="1418" w:hanging="1418"/>
        <w:outlineLvl w:val="3"/>
        <w:rPr>
          <w:rFonts w:ascii="Arial" w:eastAsia="DengXian" w:hAnsi="Arial"/>
          <w:sz w:val="24"/>
        </w:rPr>
      </w:pPr>
      <w:r w:rsidRPr="00E401C4">
        <w:rPr>
          <w:rFonts w:ascii="Arial" w:eastAsia="DengXian" w:hAnsi="Arial"/>
          <w:sz w:val="24"/>
        </w:rPr>
        <w:t>5.1.7.2</w:t>
      </w:r>
      <w:r w:rsidRPr="00E401C4">
        <w:rPr>
          <w:rFonts w:ascii="Arial" w:eastAsia="DengXian" w:hAnsi="Arial"/>
          <w:sz w:val="24"/>
        </w:rPr>
        <w:tab/>
        <w:t>Protocol Errors</w:t>
      </w:r>
      <w:bookmarkEnd w:id="414"/>
      <w:bookmarkEnd w:id="415"/>
      <w:bookmarkEnd w:id="416"/>
      <w:bookmarkEnd w:id="417"/>
    </w:p>
    <w:p w14:paraId="507B1850" w14:textId="77777777" w:rsidR="00E401C4" w:rsidRPr="00E401C4" w:rsidRDefault="00E401C4" w:rsidP="00E401C4">
      <w:pPr>
        <w:rPr>
          <w:rFonts w:eastAsia="DengXian"/>
        </w:rPr>
      </w:pPr>
      <w:r w:rsidRPr="00E401C4">
        <w:rPr>
          <w:rFonts w:eastAsia="DengXian"/>
        </w:rPr>
        <w:t xml:space="preserve">No specific procedures for the </w:t>
      </w:r>
      <w:r w:rsidRPr="00E401C4">
        <w:rPr>
          <w:rFonts w:eastAsia="DengXian"/>
          <w:lang w:eastAsia="zh-CN"/>
        </w:rPr>
        <w:t>Naf_Authentication</w:t>
      </w:r>
      <w:r w:rsidRPr="00E401C4">
        <w:rPr>
          <w:rFonts w:eastAsia="DengXian"/>
        </w:rPr>
        <w:t xml:space="preserve"> service are specified.</w:t>
      </w:r>
    </w:p>
    <w:p w14:paraId="1D608C22" w14:textId="4F858903" w:rsidR="00E401C4" w:rsidRPr="00E401C4" w:rsidDel="00D10057" w:rsidRDefault="00E401C4" w:rsidP="00E401C4">
      <w:pPr>
        <w:rPr>
          <w:del w:id="418" w:author="Waqar" w:date="2021-11-04T11:20:00Z"/>
          <w:rFonts w:eastAsia="DengXian"/>
          <w:i/>
          <w:color w:val="0000FF"/>
        </w:rPr>
      </w:pPr>
      <w:del w:id="419" w:author="Waqar" w:date="2021-11-04T11:20:00Z">
        <w:r w:rsidRPr="00E401C4" w:rsidDel="00D10057">
          <w:rPr>
            <w:rFonts w:eastAsia="DengXian"/>
            <w:i/>
            <w:color w:val="0000FF"/>
          </w:rPr>
          <w:delText>Or add specific information for the API if applicable.</w:delText>
        </w:r>
      </w:del>
    </w:p>
    <w:p w14:paraId="3EBD35AA" w14:textId="3C46952D" w:rsidR="00C93D83" w:rsidRPr="00327092" w:rsidRDefault="00327092" w:rsidP="00327092">
      <w:pPr>
        <w:keepNext/>
        <w:keepLines/>
        <w:pBdr>
          <w:top w:val="single" w:sz="4" w:space="3" w:color="auto"/>
          <w:left w:val="single" w:sz="4" w:space="4" w:color="auto"/>
          <w:bottom w:val="single" w:sz="4" w:space="1" w:color="auto"/>
          <w:right w:val="single" w:sz="4" w:space="4" w:color="auto"/>
        </w:pBdr>
        <w:spacing w:before="240"/>
        <w:ind w:left="1134" w:hanging="1134"/>
        <w:jc w:val="center"/>
        <w:outlineLvl w:val="0"/>
        <w:rPr>
          <w:rFonts w:ascii="Arial" w:hAnsi="Arial"/>
          <w:color w:val="0000FF"/>
          <w:sz w:val="28"/>
          <w:szCs w:val="28"/>
          <w:lang w:val="en-US"/>
        </w:rPr>
      </w:pPr>
      <w:r w:rsidRPr="00B05001">
        <w:rPr>
          <w:rFonts w:ascii="Arial" w:hAnsi="Arial"/>
          <w:color w:val="0000FF"/>
          <w:sz w:val="28"/>
          <w:szCs w:val="28"/>
          <w:lang w:val="en-US"/>
        </w:rPr>
        <w:t>* * * End of Change * * * *</w:t>
      </w:r>
    </w:p>
    <w:sectPr w:rsidR="00C93D83" w:rsidRPr="00327092">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D279" w14:textId="77777777" w:rsidR="001B093A" w:rsidRDefault="001B093A">
      <w:r>
        <w:separator/>
      </w:r>
    </w:p>
  </w:endnote>
  <w:endnote w:type="continuationSeparator" w:id="0">
    <w:p w14:paraId="41641EAF" w14:textId="77777777" w:rsidR="001B093A" w:rsidRDefault="001B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785B" w14:textId="77777777" w:rsidR="001B093A" w:rsidRDefault="001B093A">
      <w:r>
        <w:separator/>
      </w:r>
    </w:p>
  </w:footnote>
  <w:footnote w:type="continuationSeparator" w:id="0">
    <w:p w14:paraId="3C718E43" w14:textId="77777777" w:rsidR="001B093A" w:rsidRDefault="001B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EE78" w14:textId="77777777" w:rsidR="00C93D83" w:rsidRDefault="00C93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F64D" w14:textId="77777777" w:rsidR="00C93D83" w:rsidRDefault="00B4110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C549" w14:textId="77777777" w:rsidR="00C93D83" w:rsidRDefault="00C93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290412"/>
    <w:multiLevelType w:val="hybridMultilevel"/>
    <w:tmpl w:val="BCA0F26A"/>
    <w:lvl w:ilvl="0" w:tplc="F306DC3C">
      <w:start w:val="2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849E5"/>
    <w:multiLevelType w:val="hybridMultilevel"/>
    <w:tmpl w:val="4CB2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qar">
    <w15:presenceInfo w15:providerId="None" w15:userId="Waq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83"/>
    <w:rsid w:val="00023F90"/>
    <w:rsid w:val="000D6FF6"/>
    <w:rsid w:val="000F0D6D"/>
    <w:rsid w:val="00115813"/>
    <w:rsid w:val="001604A8"/>
    <w:rsid w:val="001A4801"/>
    <w:rsid w:val="001B093A"/>
    <w:rsid w:val="002049EF"/>
    <w:rsid w:val="00304C1B"/>
    <w:rsid w:val="00327092"/>
    <w:rsid w:val="0044235F"/>
    <w:rsid w:val="004A4139"/>
    <w:rsid w:val="006F615E"/>
    <w:rsid w:val="00A26E56"/>
    <w:rsid w:val="00A338C2"/>
    <w:rsid w:val="00A545EB"/>
    <w:rsid w:val="00B41104"/>
    <w:rsid w:val="00C2776C"/>
    <w:rsid w:val="00C93D83"/>
    <w:rsid w:val="00CC4471"/>
    <w:rsid w:val="00D10057"/>
    <w:rsid w:val="00E401C4"/>
    <w:rsid w:val="00E4778D"/>
    <w:rsid w:val="00F57C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247969"/>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C1B"/>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locked/>
    <w:rPr>
      <w:rFonts w:ascii="Arial" w:hAnsi="Arial"/>
      <w:b/>
      <w:lang w:val="en-GB" w:eastAsia="en-US" w:bidi="ar-SA"/>
    </w:rPr>
  </w:style>
  <w:style w:type="character" w:customStyle="1" w:styleId="TALChar">
    <w:name w:val="TAL Char"/>
    <w:link w:val="TAL"/>
    <w:qFormat/>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numbering" w:customStyle="1" w:styleId="NoList1">
    <w:name w:val="No List1"/>
    <w:next w:val="NoList"/>
    <w:uiPriority w:val="99"/>
    <w:semiHidden/>
    <w:unhideWhenUsed/>
    <w:rsid w:val="00E401C4"/>
  </w:style>
  <w:style w:type="character" w:customStyle="1" w:styleId="Heading1Char">
    <w:name w:val="Heading 1 Char"/>
    <w:basedOn w:val="DefaultParagraphFont"/>
    <w:link w:val="Heading1"/>
    <w:rsid w:val="00E401C4"/>
    <w:rPr>
      <w:rFonts w:ascii="Arial" w:hAnsi="Arial"/>
      <w:sz w:val="36"/>
      <w:lang w:eastAsia="en-US"/>
    </w:rPr>
  </w:style>
  <w:style w:type="character" w:customStyle="1" w:styleId="Heading2Char">
    <w:name w:val="Heading 2 Char"/>
    <w:basedOn w:val="DefaultParagraphFont"/>
    <w:link w:val="Heading2"/>
    <w:rsid w:val="00E401C4"/>
    <w:rPr>
      <w:rFonts w:ascii="Arial" w:hAnsi="Arial"/>
      <w:sz w:val="32"/>
      <w:lang w:eastAsia="en-US"/>
    </w:rPr>
  </w:style>
  <w:style w:type="character" w:customStyle="1" w:styleId="Heading3Char">
    <w:name w:val="Heading 3 Char"/>
    <w:basedOn w:val="DefaultParagraphFont"/>
    <w:link w:val="Heading3"/>
    <w:rsid w:val="00E401C4"/>
    <w:rPr>
      <w:rFonts w:ascii="Arial" w:hAnsi="Arial"/>
      <w:sz w:val="28"/>
      <w:lang w:eastAsia="en-US"/>
    </w:rPr>
  </w:style>
  <w:style w:type="character" w:customStyle="1" w:styleId="Heading4Char">
    <w:name w:val="Heading 4 Char"/>
    <w:basedOn w:val="DefaultParagraphFont"/>
    <w:link w:val="Heading4"/>
    <w:rsid w:val="00E401C4"/>
    <w:rPr>
      <w:rFonts w:ascii="Arial" w:hAnsi="Arial"/>
      <w:sz w:val="24"/>
      <w:lang w:eastAsia="en-US"/>
    </w:rPr>
  </w:style>
  <w:style w:type="character" w:customStyle="1" w:styleId="Heading5Char">
    <w:name w:val="Heading 5 Char"/>
    <w:basedOn w:val="DefaultParagraphFont"/>
    <w:link w:val="Heading5"/>
    <w:rsid w:val="00E401C4"/>
    <w:rPr>
      <w:rFonts w:ascii="Arial" w:hAnsi="Arial"/>
      <w:sz w:val="22"/>
      <w:lang w:eastAsia="en-US"/>
    </w:rPr>
  </w:style>
  <w:style w:type="character" w:customStyle="1" w:styleId="Heading6Char">
    <w:name w:val="Heading 6 Char"/>
    <w:basedOn w:val="DefaultParagraphFont"/>
    <w:link w:val="Heading6"/>
    <w:rsid w:val="00E401C4"/>
    <w:rPr>
      <w:rFonts w:ascii="Arial" w:hAnsi="Arial"/>
      <w:lang w:eastAsia="en-US"/>
    </w:rPr>
  </w:style>
  <w:style w:type="character" w:customStyle="1" w:styleId="Heading7Char">
    <w:name w:val="Heading 7 Char"/>
    <w:basedOn w:val="DefaultParagraphFont"/>
    <w:link w:val="Heading7"/>
    <w:rsid w:val="00E401C4"/>
    <w:rPr>
      <w:rFonts w:ascii="Arial" w:hAnsi="Arial"/>
      <w:lang w:eastAsia="en-US"/>
    </w:rPr>
  </w:style>
  <w:style w:type="character" w:customStyle="1" w:styleId="Heading8Char">
    <w:name w:val="Heading 8 Char"/>
    <w:basedOn w:val="DefaultParagraphFont"/>
    <w:link w:val="Heading8"/>
    <w:rsid w:val="00E401C4"/>
    <w:rPr>
      <w:rFonts w:ascii="Arial" w:hAnsi="Arial"/>
      <w:sz w:val="36"/>
      <w:lang w:eastAsia="en-US"/>
    </w:rPr>
  </w:style>
  <w:style w:type="character" w:customStyle="1" w:styleId="Heading9Char">
    <w:name w:val="Heading 9 Char"/>
    <w:basedOn w:val="DefaultParagraphFont"/>
    <w:link w:val="Heading9"/>
    <w:rsid w:val="00E401C4"/>
    <w:rPr>
      <w:rFonts w:ascii="Arial" w:hAnsi="Arial"/>
      <w:sz w:val="36"/>
      <w:lang w:eastAsia="en-US"/>
    </w:rPr>
  </w:style>
  <w:style w:type="character" w:customStyle="1" w:styleId="HeaderChar">
    <w:name w:val="Header Char"/>
    <w:basedOn w:val="DefaultParagraphFont"/>
    <w:link w:val="Header"/>
    <w:rsid w:val="00E401C4"/>
    <w:rPr>
      <w:rFonts w:ascii="Arial" w:hAnsi="Arial"/>
      <w:b/>
      <w:noProof/>
      <w:sz w:val="18"/>
      <w:lang w:eastAsia="en-US"/>
    </w:rPr>
  </w:style>
  <w:style w:type="character" w:customStyle="1" w:styleId="FooterChar">
    <w:name w:val="Footer Char"/>
    <w:basedOn w:val="DefaultParagraphFont"/>
    <w:link w:val="Footer"/>
    <w:rsid w:val="00E401C4"/>
    <w:rPr>
      <w:rFonts w:ascii="Arial" w:hAnsi="Arial"/>
      <w:b/>
      <w:i/>
      <w:noProof/>
      <w:sz w:val="18"/>
      <w:lang w:eastAsia="en-US"/>
    </w:rPr>
  </w:style>
  <w:style w:type="paragraph" w:customStyle="1" w:styleId="LD">
    <w:name w:val="LD"/>
    <w:rsid w:val="00E401C4"/>
    <w:pPr>
      <w:keepNext/>
      <w:keepLines/>
      <w:spacing w:line="180" w:lineRule="exact"/>
    </w:pPr>
    <w:rPr>
      <w:rFonts w:ascii="Courier New" w:eastAsia="Times New Roman" w:hAnsi="Courier New"/>
      <w:noProof/>
      <w:lang w:eastAsia="en-US"/>
    </w:rPr>
  </w:style>
  <w:style w:type="paragraph" w:customStyle="1" w:styleId="TAJ">
    <w:name w:val="TAJ"/>
    <w:basedOn w:val="TH"/>
    <w:rsid w:val="00E401C4"/>
    <w:rPr>
      <w:rFonts w:eastAsia="Times New Roman"/>
    </w:rPr>
  </w:style>
  <w:style w:type="paragraph" w:customStyle="1" w:styleId="Guidance">
    <w:name w:val="Guidance"/>
    <w:basedOn w:val="Normal"/>
    <w:rsid w:val="00E401C4"/>
    <w:rPr>
      <w:rFonts w:eastAsia="Times New Roman"/>
      <w:i/>
      <w:color w:val="0000FF"/>
    </w:rPr>
  </w:style>
  <w:style w:type="character" w:customStyle="1" w:styleId="BalloonTextChar">
    <w:name w:val="Balloon Text Char"/>
    <w:basedOn w:val="DefaultParagraphFont"/>
    <w:link w:val="BalloonText"/>
    <w:rsid w:val="00E401C4"/>
    <w:rPr>
      <w:rFonts w:ascii="Tahoma" w:hAnsi="Tahoma" w:cs="Tahoma"/>
      <w:sz w:val="16"/>
      <w:szCs w:val="16"/>
      <w:lang w:eastAsia="en-US"/>
    </w:rPr>
  </w:style>
  <w:style w:type="table" w:styleId="TableGrid">
    <w:name w:val="Table Grid"/>
    <w:basedOn w:val="TableNormal"/>
    <w:rsid w:val="00E401C4"/>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401C4"/>
    <w:rPr>
      <w:color w:val="605E5C"/>
      <w:shd w:val="clear" w:color="auto" w:fill="E1DFDD"/>
    </w:rPr>
  </w:style>
  <w:style w:type="numbering" w:customStyle="1" w:styleId="NoList11">
    <w:name w:val="No List11"/>
    <w:next w:val="NoList"/>
    <w:uiPriority w:val="99"/>
    <w:semiHidden/>
    <w:unhideWhenUsed/>
    <w:rsid w:val="00E401C4"/>
  </w:style>
  <w:style w:type="table" w:customStyle="1" w:styleId="TableGrid1">
    <w:name w:val="Table Grid1"/>
    <w:basedOn w:val="TableNormal"/>
    <w:next w:val="TableGrid"/>
    <w:uiPriority w:val="39"/>
    <w:rsid w:val="00E401C4"/>
    <w:rPr>
      <w:rFonts w:ascii="Times New Roman" w:eastAsia="DengXi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01C4"/>
    <w:rPr>
      <w:color w:val="605E5C"/>
      <w:shd w:val="clear" w:color="auto" w:fill="E1DFDD"/>
    </w:rPr>
  </w:style>
  <w:style w:type="character" w:customStyle="1" w:styleId="EXCar">
    <w:name w:val="EX Car"/>
    <w:link w:val="EX"/>
    <w:rsid w:val="00E401C4"/>
    <w:rPr>
      <w:rFonts w:ascii="Times New Roman" w:hAnsi="Times New Roman"/>
      <w:lang w:eastAsia="en-US"/>
    </w:rPr>
  </w:style>
  <w:style w:type="paragraph" w:customStyle="1" w:styleId="TempNote">
    <w:name w:val="TempNote"/>
    <w:basedOn w:val="Normal"/>
    <w:qFormat/>
    <w:rsid w:val="00E401C4"/>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01C4"/>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01C4"/>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01C4"/>
    <w:pPr>
      <w:spacing w:before="120" w:after="0"/>
    </w:pPr>
    <w:rPr>
      <w:rFonts w:ascii="Arial" w:eastAsia="DengXian" w:hAnsi="Arial"/>
    </w:rPr>
  </w:style>
  <w:style w:type="character" w:customStyle="1" w:styleId="AltNormalChar">
    <w:name w:val="AltNormal Char"/>
    <w:link w:val="AltNormal"/>
    <w:rsid w:val="00E401C4"/>
    <w:rPr>
      <w:rFonts w:ascii="Arial" w:eastAsia="DengXian" w:hAnsi="Arial"/>
      <w:lang w:eastAsia="en-US"/>
    </w:rPr>
  </w:style>
  <w:style w:type="paragraph" w:customStyle="1" w:styleId="TemplateH3">
    <w:name w:val="TemplateH3"/>
    <w:basedOn w:val="Normal"/>
    <w:qFormat/>
    <w:rsid w:val="00E401C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01C4"/>
    <w:pPr>
      <w:overflowPunct w:val="0"/>
      <w:autoSpaceDE w:val="0"/>
      <w:autoSpaceDN w:val="0"/>
      <w:adjustRightInd w:val="0"/>
      <w:textAlignment w:val="baseline"/>
    </w:pPr>
    <w:rPr>
      <w:rFonts w:ascii="Arial" w:eastAsia="DengXian" w:hAnsi="Arial" w:cs="Arial"/>
      <w:sz w:val="32"/>
      <w:szCs w:val="32"/>
    </w:rPr>
  </w:style>
  <w:style w:type="character" w:customStyle="1" w:styleId="NOZchn">
    <w:name w:val="NO Zchn"/>
    <w:link w:val="NO"/>
    <w:rsid w:val="00E401C4"/>
    <w:rPr>
      <w:rFonts w:ascii="Times New Roman" w:hAnsi="Times New Roman"/>
      <w:lang w:eastAsia="en-US"/>
    </w:rPr>
  </w:style>
  <w:style w:type="character" w:customStyle="1" w:styleId="B1Char">
    <w:name w:val="B1 Char"/>
    <w:link w:val="B1"/>
    <w:qFormat/>
    <w:rsid w:val="00E401C4"/>
    <w:rPr>
      <w:rFonts w:ascii="Times New Roman" w:hAnsi="Times New Roman"/>
      <w:lang w:eastAsia="en-US"/>
    </w:rPr>
  </w:style>
  <w:style w:type="paragraph" w:styleId="Revision">
    <w:name w:val="Revision"/>
    <w:hidden/>
    <w:uiPriority w:val="99"/>
    <w:semiHidden/>
    <w:rsid w:val="00E401C4"/>
    <w:rPr>
      <w:rFonts w:ascii="Times New Roman" w:eastAsia="DengXian" w:hAnsi="Times New Roman"/>
      <w:lang w:eastAsia="en-US"/>
    </w:rPr>
  </w:style>
  <w:style w:type="character" w:customStyle="1" w:styleId="PLChar">
    <w:name w:val="PL Char"/>
    <w:link w:val="PL"/>
    <w:locked/>
    <w:rsid w:val="00E401C4"/>
    <w:rPr>
      <w:rFonts w:ascii="Courier New" w:hAnsi="Courier New"/>
      <w:noProof/>
      <w:sz w:val="16"/>
      <w:lang w:eastAsia="en-US"/>
    </w:rPr>
  </w:style>
  <w:style w:type="character" w:customStyle="1" w:styleId="TANChar">
    <w:name w:val="TAN Char"/>
    <w:link w:val="TAN"/>
    <w:rsid w:val="00E401C4"/>
    <w:rPr>
      <w:rFonts w:ascii="Arial" w:hAnsi="Arial"/>
      <w:sz w:val="18"/>
      <w:lang w:eastAsia="en-US"/>
    </w:rPr>
  </w:style>
  <w:style w:type="character" w:customStyle="1" w:styleId="DocumentMapChar">
    <w:name w:val="Document Map Char"/>
    <w:basedOn w:val="DefaultParagraphFont"/>
    <w:link w:val="DocumentMap"/>
    <w:rsid w:val="00E401C4"/>
    <w:rPr>
      <w:rFonts w:ascii="Tahoma" w:hAnsi="Tahoma" w:cs="Tahoma"/>
      <w:shd w:val="clear" w:color="auto" w:fill="000080"/>
      <w:lang w:eastAsia="en-US"/>
    </w:rPr>
  </w:style>
  <w:style w:type="character" w:customStyle="1" w:styleId="TFChar">
    <w:name w:val="TF Char"/>
    <w:link w:val="TF"/>
    <w:rsid w:val="00E401C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sibaa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7840D-9AD0-4664-B650-787148C81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14B0B-55EB-4836-88D5-CFC3D299A99F}">
  <ds:schemaRefs>
    <ds:schemaRef ds:uri="http://schemas.microsoft.com/sharepoint/v3/contenttype/forms"/>
  </ds:schemaRefs>
</ds:datastoreItem>
</file>

<file path=customXml/itemProps3.xml><?xml version="1.0" encoding="utf-8"?>
<ds:datastoreItem xmlns:ds="http://schemas.openxmlformats.org/officeDocument/2006/customXml" ds:itemID="{517AA92E-8D34-48E8-926F-DBE3B73B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6</Pages>
  <Words>362</Words>
  <Characters>10754</Characters>
  <Application>Microsoft Office Word</Application>
  <DocSecurity>0</DocSecurity>
  <Lines>89</Lines>
  <Paragraphs>22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Waqar</cp:lastModifiedBy>
  <cp:revision>14</cp:revision>
  <cp:lastPrinted>1899-12-31T23:00:00Z</cp:lastPrinted>
  <dcterms:created xsi:type="dcterms:W3CDTF">2021-11-04T09:56:00Z</dcterms:created>
  <dcterms:modified xsi:type="dcterms:W3CDTF">2021-11-18T10:08:00Z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0x0101006AAE25E8609BBF468696B3E5474004B0</vt:lpwstr>
  </property>
</Properties>
</file>