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A98D" w14:textId="7EF37744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6D7159" w:rsidRPr="006D7159">
        <w:rPr>
          <w:b/>
          <w:i/>
          <w:noProof/>
          <w:sz w:val="28"/>
        </w:rPr>
        <w:t>C3-216</w:t>
      </w:r>
      <w:r w:rsidR="000451BD">
        <w:rPr>
          <w:b/>
          <w:i/>
          <w:noProof/>
          <w:sz w:val="28"/>
        </w:rPr>
        <w:t>606</w:t>
      </w:r>
      <w:r>
        <w:rPr>
          <w:b/>
          <w:i/>
          <w:noProof/>
          <w:sz w:val="28"/>
        </w:rPr>
        <w:fldChar w:fldCharType="end"/>
      </w:r>
    </w:p>
    <w:p w14:paraId="3B5270EC" w14:textId="7A4069D7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0451BD">
        <w:rPr>
          <w:b/>
          <w:noProof/>
          <w:sz w:val="24"/>
        </w:rPr>
        <w:tab/>
      </w:r>
      <w:r w:rsidR="00F9769D">
        <w:rPr>
          <w:rFonts w:cs="Arial"/>
          <w:b/>
          <w:bCs/>
        </w:rPr>
        <w:t xml:space="preserve"> </w:t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C3-215</w:t>
      </w:r>
      <w:r w:rsidR="00630CD9">
        <w:rPr>
          <w:rFonts w:cs="Arial"/>
          <w:b/>
          <w:bCs/>
          <w:sz w:val="22"/>
        </w:rPr>
        <w:t>289</w:t>
      </w:r>
      <w:r w:rsidR="00627916">
        <w:rPr>
          <w:rFonts w:cs="Arial"/>
          <w:b/>
          <w:bCs/>
          <w:sz w:val="22"/>
        </w:rPr>
        <w:t xml:space="preserve">, </w:t>
      </w:r>
      <w:r w:rsidR="00627916" w:rsidRPr="00627916">
        <w:rPr>
          <w:rFonts w:cs="Arial"/>
          <w:b/>
          <w:bCs/>
          <w:sz w:val="22"/>
        </w:rPr>
        <w:t>5412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6B48B88F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2C5241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44C94D92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Pr="007E5C78">
              <w:rPr>
                <w:b/>
                <w:noProof/>
                <w:sz w:val="28"/>
              </w:rPr>
              <w:t>012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10DF3D9B" w:rsidR="00776D1C" w:rsidRPr="00410371" w:rsidRDefault="000451BD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2823805F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4E5830">
              <w:rPr>
                <w:b/>
                <w:noProof/>
                <w:sz w:val="28"/>
              </w:rPr>
              <w:t>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441B8DCD" w:rsidR="00776D1C" w:rsidRDefault="002C5241" w:rsidP="00B4300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2C5241">
              <w:rPr>
                <w:lang w:val="en-US"/>
              </w:rPr>
              <w:t>Naanf_AKMA_ContextRemove</w:t>
            </w:r>
            <w:proofErr w:type="spellEnd"/>
            <w:r w:rsidRPr="002C5241">
              <w:rPr>
                <w:lang w:val="en-US"/>
              </w:rPr>
              <w:t xml:space="preserve"> service operation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464D5F57" w:rsidR="00776D1C" w:rsidRDefault="000A02F0" w:rsidP="008441B2">
            <w:pPr>
              <w:pStyle w:val="CRCoverPage"/>
              <w:spacing w:after="0"/>
              <w:ind w:left="100"/>
              <w:rPr>
                <w:noProof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45513B">
              <w:rPr>
                <w:noProof/>
                <w:lang w:eastAsia="zh-CN"/>
              </w:rPr>
              <w:t xml:space="preserve">, </w:t>
            </w:r>
            <w:r w:rsidR="0045513B" w:rsidRPr="0045513B">
              <w:rPr>
                <w:noProof/>
                <w:lang w:eastAsia="zh-CN"/>
              </w:rPr>
              <w:t>Samsung</w:t>
            </w:r>
            <w:r w:rsidR="007F23DE">
              <w:rPr>
                <w:noProof/>
                <w:lang w:eastAsia="zh-CN"/>
              </w:rPr>
              <w:t>, Huawei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B8328CB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  <w:r w:rsidR="0090111E">
              <w:t xml:space="preserve">, </w:t>
            </w:r>
            <w:r w:rsidR="0090111E" w:rsidRPr="0090111E">
              <w:t>SBIProtoc17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4D94CDC0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</w:t>
            </w:r>
            <w:r w:rsidR="000451BD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0451BD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  <w:bookmarkStart w:id="4" w:name="_GoBack"/>
            <w:bookmarkEnd w:id="4"/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77777777" w:rsidR="00776D1C" w:rsidRDefault="00776D1C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247BD0" w14:textId="044DA02B" w:rsidR="00D46CE1" w:rsidRDefault="00B1446B" w:rsidP="00B4300F">
            <w:pPr>
              <w:pStyle w:val="CRCoverPage"/>
              <w:spacing w:after="0"/>
            </w:pPr>
            <w:r>
              <w:t xml:space="preserve">Introduce the </w:t>
            </w:r>
            <w:r w:rsidR="00B25FCF">
              <w:t xml:space="preserve">new </w:t>
            </w:r>
            <w:proofErr w:type="spellStart"/>
            <w:r>
              <w:t>Naanf_AKMA</w:t>
            </w:r>
            <w:proofErr w:type="spellEnd"/>
            <w:r>
              <w:rPr>
                <w:rFonts w:hint="eastAsia"/>
                <w:lang w:val="en-US" w:eastAsia="zh-CN"/>
              </w:rPr>
              <w:t>_</w:t>
            </w:r>
            <w:proofErr w:type="spellStart"/>
            <w:r>
              <w:rPr>
                <w:rFonts w:hint="eastAsia"/>
                <w:lang w:val="en-US" w:eastAsia="zh-CN"/>
              </w:rPr>
              <w:t>ContextRemove</w:t>
            </w:r>
            <w:proofErr w:type="spellEnd"/>
            <w:r>
              <w:t xml:space="preserve"> </w:t>
            </w:r>
            <w:r w:rsidRPr="002C5241">
              <w:rPr>
                <w:lang w:val="en-US"/>
              </w:rPr>
              <w:t xml:space="preserve">service </w:t>
            </w:r>
            <w:r>
              <w:t>operation</w:t>
            </w:r>
            <w:r w:rsidR="00B25FCF">
              <w:t xml:space="preserve"> as specified in clause </w:t>
            </w:r>
            <w:r w:rsidR="00B25FCF">
              <w:rPr>
                <w:rFonts w:hint="eastAsia"/>
                <w:lang w:eastAsia="zh-CN"/>
              </w:rPr>
              <w:t>7</w:t>
            </w:r>
            <w:r w:rsidR="00B25FCF">
              <w:t>.</w:t>
            </w:r>
            <w:r w:rsidR="00B25FCF">
              <w:rPr>
                <w:lang w:eastAsia="zh-CN"/>
              </w:rPr>
              <w:t>1</w:t>
            </w:r>
            <w:r w:rsidR="00B25FCF">
              <w:t>.</w:t>
            </w:r>
            <w:r w:rsidR="00B25FCF">
              <w:rPr>
                <w:lang w:val="en-US" w:eastAsia="zh-CN"/>
              </w:rPr>
              <w:t>4 in 3GPP TS 33.535</w:t>
            </w:r>
            <w:r w:rsidR="00BA0567">
              <w:t xml:space="preserve">. </w:t>
            </w:r>
          </w:p>
          <w:p w14:paraId="7D7256A4" w14:textId="5A769C5B" w:rsidR="00776D1C" w:rsidRDefault="00BA0567" w:rsidP="00B430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Definition of the API URI of the </w:t>
            </w:r>
            <w:r>
              <w:rPr>
                <w:noProof/>
              </w:rPr>
              <w:t>Naanf_AKMA</w:t>
            </w:r>
            <w:r>
              <w:t xml:space="preserve"> </w:t>
            </w:r>
            <w:r>
              <w:rPr>
                <w:noProof/>
                <w:lang w:eastAsia="zh-CN"/>
              </w:rPr>
              <w:t>API</w:t>
            </w:r>
            <w:r>
              <w:rPr>
                <w:lang w:eastAsia="zh-CN"/>
              </w:rPr>
              <w:t xml:space="preserve"> contains a trailing slash which needs to be removed and aligned with the latest version of the SBI TS template.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CD394" w14:textId="7A6F9D21" w:rsidR="00B1446B" w:rsidRDefault="00B1446B" w:rsidP="00B1446B">
            <w:pPr>
              <w:pStyle w:val="CRCoverPage"/>
              <w:spacing w:after="0"/>
            </w:pPr>
            <w:r>
              <w:t xml:space="preserve">Introduce the </w:t>
            </w:r>
            <w:proofErr w:type="spellStart"/>
            <w:r>
              <w:t>Naanf_AKMA</w:t>
            </w:r>
            <w:proofErr w:type="spellEnd"/>
            <w:r>
              <w:rPr>
                <w:rFonts w:hint="eastAsia"/>
                <w:lang w:val="en-US" w:eastAsia="zh-CN"/>
              </w:rPr>
              <w:t>_</w:t>
            </w:r>
            <w:proofErr w:type="spellStart"/>
            <w:r>
              <w:rPr>
                <w:rFonts w:hint="eastAsia"/>
                <w:lang w:val="en-US" w:eastAsia="zh-CN"/>
              </w:rPr>
              <w:t>ContextRemove</w:t>
            </w:r>
            <w:proofErr w:type="spellEnd"/>
            <w:r>
              <w:t xml:space="preserve"> </w:t>
            </w:r>
            <w:r w:rsidRPr="002C5241">
              <w:rPr>
                <w:lang w:val="en-US"/>
              </w:rPr>
              <w:t xml:space="preserve">service </w:t>
            </w:r>
            <w:r>
              <w:t>operation</w:t>
            </w:r>
            <w:r w:rsidR="00BA0567">
              <w:t>.</w:t>
            </w:r>
          </w:p>
          <w:p w14:paraId="4C083385" w14:textId="3FED0844" w:rsidR="00BA0567" w:rsidRPr="00B836EB" w:rsidRDefault="00BA0567" w:rsidP="00B1446B">
            <w:pPr>
              <w:pStyle w:val="CRCoverPage"/>
              <w:spacing w:after="0"/>
              <w:rPr>
                <w:noProof/>
                <w:lang w:val="en-US" w:eastAsia="zh-CN"/>
              </w:rPr>
            </w:pPr>
            <w:r w:rsidRPr="00BA0567">
              <w:rPr>
                <w:noProof/>
                <w:lang w:val="en-US" w:eastAsia="zh-CN"/>
              </w:rPr>
              <w:t>Trailing slash removed from definition of the API URI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7D38177A" w:rsidR="00776D1C" w:rsidRDefault="00B4300F" w:rsidP="00B4300F">
            <w:pPr>
              <w:pStyle w:val="CRCoverPage"/>
              <w:spacing w:after="0"/>
              <w:rPr>
                <w:noProof/>
              </w:rPr>
            </w:pPr>
            <w:r w:rsidRPr="00B4300F">
              <w:rPr>
                <w:noProof/>
              </w:rPr>
              <w:t>Stage 3 specification is not completed.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50C3FCE9" w:rsidR="00776D1C" w:rsidRDefault="00292DAF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4.1, 4.2.2.x, 5.1.3.1, 5.1.4.1, 5.1.4.x,</w:t>
            </w:r>
            <w:r w:rsidR="003109C7">
              <w:rPr>
                <w:noProof/>
                <w:lang w:eastAsia="zh-CN"/>
              </w:rPr>
              <w:t xml:space="preserve"> </w:t>
            </w:r>
            <w:r w:rsidR="00A5798A">
              <w:rPr>
                <w:noProof/>
                <w:lang w:eastAsia="zh-CN"/>
              </w:rPr>
              <w:t>5.1.6.1</w:t>
            </w:r>
            <w:r w:rsidR="00A5798A">
              <w:rPr>
                <w:noProof/>
                <w:lang w:val="en-US" w:eastAsia="zh-CN"/>
              </w:rPr>
              <w:t xml:space="preserve">, </w:t>
            </w:r>
            <w:r w:rsidR="003109C7">
              <w:rPr>
                <w:noProof/>
                <w:lang w:eastAsia="zh-CN"/>
              </w:rPr>
              <w:t>5.1.6.2.x,</w:t>
            </w:r>
            <w:r w:rsidR="005F4CB2">
              <w:rPr>
                <w:noProof/>
                <w:lang w:eastAsia="zh-CN"/>
              </w:rPr>
              <w:t xml:space="preserve"> 5.1.7.3,</w:t>
            </w:r>
            <w:r>
              <w:rPr>
                <w:noProof/>
                <w:lang w:eastAsia="zh-CN"/>
              </w:rPr>
              <w:t xml:space="preserve"> A.2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578842FB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 xml:space="preserve">The CR </w:t>
            </w:r>
            <w:r w:rsidR="00815939">
              <w:rPr>
                <w:noProof/>
                <w:lang w:eastAsia="zh-CN"/>
              </w:rPr>
              <w:t>introduce</w:t>
            </w:r>
            <w:r w:rsidR="00292DAF">
              <w:t xml:space="preserve"> </w:t>
            </w:r>
            <w:r w:rsidR="00292DAF" w:rsidRPr="00292DAF">
              <w:rPr>
                <w:noProof/>
                <w:lang w:eastAsia="zh-CN"/>
              </w:rPr>
              <w:t xml:space="preserve">backward compatible </w:t>
            </w:r>
            <w:r w:rsidR="00292DAF">
              <w:rPr>
                <w:noProof/>
                <w:lang w:val="en-US" w:eastAsia="zh-CN"/>
              </w:rPr>
              <w:t xml:space="preserve">feature </w:t>
            </w:r>
            <w:r w:rsidR="00292DAF" w:rsidRPr="00292DAF">
              <w:rPr>
                <w:noProof/>
                <w:lang w:eastAsia="zh-CN"/>
              </w:rPr>
              <w:t xml:space="preserve">to the OpenAPI file for </w:t>
            </w:r>
            <w:proofErr w:type="spellStart"/>
            <w:r w:rsidR="00292DAF">
              <w:t>Naanf_AKMA</w:t>
            </w:r>
            <w:proofErr w:type="spellEnd"/>
            <w:r w:rsidR="00292DAF">
              <w:t xml:space="preserve"> API</w:t>
            </w:r>
            <w:r w:rsidR="00292DAF" w:rsidRPr="00292DAF">
              <w:rPr>
                <w:noProof/>
                <w:lang w:eastAsia="zh-CN"/>
              </w:rPr>
              <w:t>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1E44F" w14:textId="77777777" w:rsidR="00776D1C" w:rsidRDefault="002D5DF5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Changes </w:t>
            </w:r>
            <w:r w:rsidR="009F1548">
              <w:rPr>
                <w:noProof/>
                <w:lang w:eastAsia="zh-CN"/>
              </w:rPr>
              <w:t>after C3-215412 agreed in CT3#118e:</w:t>
            </w:r>
          </w:p>
          <w:p w14:paraId="0DD3C236" w14:textId="4038C1AE" w:rsidR="009F1548" w:rsidRDefault="009F1548" w:rsidP="009F1548">
            <w:pPr>
              <w:pStyle w:val="B1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</w:t>
            </w:r>
            <w:r>
              <w:rPr>
                <w:lang w:eastAsia="zh-CN"/>
              </w:rPr>
              <w:tab/>
              <w:t>Add t</w:t>
            </w:r>
            <w:r w:rsidRPr="009F1548">
              <w:rPr>
                <w:lang w:eastAsia="zh-CN"/>
              </w:rPr>
              <w:t>he "$ref: "</w:t>
            </w:r>
            <w:r>
              <w:rPr>
                <w:lang w:eastAsia="zh-CN"/>
              </w:rPr>
              <w:t xml:space="preserve"> </w:t>
            </w:r>
            <w:r w:rsidRPr="009F1548">
              <w:rPr>
                <w:lang w:eastAsia="zh-CN"/>
              </w:rPr>
              <w:t>before '#/components/schemas/</w:t>
            </w:r>
            <w:proofErr w:type="spellStart"/>
            <w:r w:rsidRPr="009F1548">
              <w:rPr>
                <w:lang w:eastAsia="zh-CN"/>
              </w:rPr>
              <w:t>CtxRemove</w:t>
            </w:r>
            <w:proofErr w:type="spellEnd"/>
            <w:r w:rsidRPr="009F1548">
              <w:rPr>
                <w:lang w:eastAsia="zh-CN"/>
              </w:rPr>
              <w:t>'</w:t>
            </w:r>
            <w:r>
              <w:rPr>
                <w:lang w:eastAsia="zh-CN"/>
              </w:rPr>
              <w:t>;</w:t>
            </w:r>
          </w:p>
          <w:p w14:paraId="7A3C0267" w14:textId="5FA86BC5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</w:t>
            </w:r>
            <w:r>
              <w:rPr>
                <w:lang w:eastAsia="zh-CN"/>
              </w:rPr>
              <w:tab/>
            </w:r>
            <w:r w:rsidR="007E0058">
              <w:rPr>
                <w:lang w:eastAsia="zh-CN"/>
              </w:rPr>
              <w:t>Add the 7</w:t>
            </w:r>
            <w:r w:rsidR="007E0058" w:rsidRPr="007E0058">
              <w:rPr>
                <w:vertAlign w:val="superscript"/>
                <w:lang w:eastAsia="zh-CN"/>
              </w:rPr>
              <w:t>th</w:t>
            </w:r>
            <w:r w:rsidR="007E0058">
              <w:rPr>
                <w:lang w:eastAsia="zh-CN"/>
              </w:rPr>
              <w:t xml:space="preserve"> change in clause 5.1.6.1 to introduce new data type</w:t>
            </w:r>
            <w:r w:rsidR="00952E37">
              <w:rPr>
                <w:lang w:eastAsia="zh-CN"/>
              </w:rPr>
              <w:t xml:space="preserve"> </w:t>
            </w:r>
            <w:r w:rsidR="009A13D3">
              <w:rPr>
                <w:lang w:eastAsia="zh-CN"/>
              </w:rPr>
              <w:t>"</w:t>
            </w:r>
            <w:proofErr w:type="spellStart"/>
            <w:r w:rsidR="00952E37" w:rsidRPr="00952E37">
              <w:rPr>
                <w:lang w:eastAsia="zh-CN"/>
              </w:rPr>
              <w:t>CtxRemove</w:t>
            </w:r>
            <w:proofErr w:type="spellEnd"/>
            <w:r w:rsidR="009A13D3">
              <w:rPr>
                <w:lang w:eastAsia="zh-CN"/>
              </w:rPr>
              <w:t>"</w:t>
            </w:r>
            <w:r w:rsidR="00952E37">
              <w:rPr>
                <w:lang w:eastAsia="zh-CN"/>
              </w:rPr>
              <w:t>.</w:t>
            </w: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2FC8841" w14:textId="77777777" w:rsidR="00E166EA" w:rsidRDefault="00E166EA" w:rsidP="00E166EA">
      <w:pPr>
        <w:pStyle w:val="2"/>
      </w:pPr>
      <w:bookmarkStart w:id="5" w:name="_Toc510696586"/>
      <w:bookmarkStart w:id="6" w:name="_Toc35971378"/>
      <w:bookmarkStart w:id="7" w:name="_Toc36812109"/>
      <w:bookmarkStart w:id="8" w:name="_Toc66224207"/>
      <w:bookmarkStart w:id="9" w:name="_Toc66440511"/>
      <w:bookmarkStart w:id="10" w:name="_Toc70541230"/>
      <w:bookmarkStart w:id="11" w:name="_Toc83233906"/>
      <w:bookmarkStart w:id="12" w:name="_Toc510696595"/>
      <w:bookmarkStart w:id="13" w:name="_Toc35971387"/>
      <w:bookmarkStart w:id="14" w:name="_Toc36812118"/>
      <w:bookmarkStart w:id="15" w:name="_Toc66224220"/>
      <w:bookmarkStart w:id="16" w:name="_Toc66440524"/>
      <w:bookmarkStart w:id="17" w:name="_Toc70541243"/>
      <w:bookmarkStart w:id="18" w:name="_Toc83233919"/>
      <w:bookmarkEnd w:id="0"/>
      <w:bookmarkEnd w:id="1"/>
      <w:r>
        <w:t>4.1</w:t>
      </w:r>
      <w:r>
        <w:tab/>
        <w:t>Introduction</w:t>
      </w:r>
      <w:bookmarkEnd w:id="5"/>
      <w:bookmarkEnd w:id="6"/>
      <w:bookmarkEnd w:id="7"/>
      <w:bookmarkEnd w:id="8"/>
      <w:bookmarkEnd w:id="9"/>
      <w:bookmarkEnd w:id="10"/>
      <w:bookmarkEnd w:id="11"/>
    </w:p>
    <w:p w14:paraId="2D03E35B" w14:textId="77777777" w:rsidR="00E166EA" w:rsidRDefault="00E166EA" w:rsidP="00E166EA">
      <w:pPr>
        <w:rPr>
          <w:lang w:eastAsia="zh-CN"/>
        </w:rPr>
      </w:pPr>
      <w:r>
        <w:rPr>
          <w:lang w:eastAsia="zh-CN"/>
        </w:rPr>
        <w:t xml:space="preserve">The AKMA Anchor Service is used for the </w:t>
      </w:r>
      <w:proofErr w:type="spellStart"/>
      <w:r>
        <w:rPr>
          <w:lang w:eastAsia="zh-CN"/>
        </w:rPr>
        <w:t>AAnF</w:t>
      </w:r>
      <w:proofErr w:type="spellEnd"/>
      <w:r>
        <w:rPr>
          <w:lang w:eastAsia="zh-CN"/>
        </w:rPr>
        <w:t xml:space="preserve"> to store</w:t>
      </w:r>
      <w:r>
        <w:t xml:space="preserve"> </w:t>
      </w:r>
      <w:r>
        <w:rPr>
          <w:lang w:eastAsia="zh-CN"/>
        </w:rPr>
        <w:t xml:space="preserve">AKMA related key material and provide </w:t>
      </w:r>
      <w:r>
        <w:t>AKMA Application Key information</w:t>
      </w:r>
      <w:r>
        <w:rPr>
          <w:lang w:eastAsia="zh-CN"/>
        </w:rPr>
        <w:t xml:space="preserve">. The </w:t>
      </w:r>
      <w:proofErr w:type="spellStart"/>
      <w:r>
        <w:rPr>
          <w:lang w:eastAsia="zh-CN"/>
        </w:rPr>
        <w:t>AAnF</w:t>
      </w:r>
      <w:proofErr w:type="spellEnd"/>
      <w:r>
        <w:rPr>
          <w:lang w:eastAsia="zh-CN"/>
        </w:rPr>
        <w:t xml:space="preserve"> offers to other NFs the following service:</w:t>
      </w:r>
    </w:p>
    <w:p w14:paraId="0935F2D0" w14:textId="77777777" w:rsidR="00E166EA" w:rsidRDefault="00E166EA" w:rsidP="00E166E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spellStart"/>
      <w:r>
        <w:rPr>
          <w:lang w:eastAsia="zh-CN"/>
        </w:rPr>
        <w:t>Naanf_AKMA</w:t>
      </w:r>
      <w:proofErr w:type="spellEnd"/>
      <w:r>
        <w:rPr>
          <w:lang w:eastAsia="zh-CN"/>
        </w:rPr>
        <w:t>.</w:t>
      </w:r>
    </w:p>
    <w:p w14:paraId="75B0CB19" w14:textId="77777777" w:rsidR="00E166EA" w:rsidRDefault="00E166EA" w:rsidP="00E166EA">
      <w:pPr>
        <w:pStyle w:val="TH"/>
      </w:pPr>
      <w:r>
        <w:t>Table</w:t>
      </w:r>
      <w:r>
        <w:rPr>
          <w:lang w:val="en-US"/>
        </w:rPr>
        <w:t> 4.1-1</w:t>
      </w:r>
      <w:r>
        <w:t xml:space="preserve">: Service provided by </w:t>
      </w:r>
      <w:proofErr w:type="spellStart"/>
      <w:r>
        <w:t>AAnF</w:t>
      </w:r>
      <w:proofErr w:type="spell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952"/>
        <w:gridCol w:w="2021"/>
        <w:gridCol w:w="1747"/>
        <w:gridCol w:w="1623"/>
      </w:tblGrid>
      <w:tr w:rsidR="00E166EA" w14:paraId="22DCF611" w14:textId="77777777" w:rsidTr="0081593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C62C0" w14:textId="77777777" w:rsidR="00E166EA" w:rsidRDefault="00E166EA" w:rsidP="00815939">
            <w:pPr>
              <w:pStyle w:val="TAH"/>
            </w:pPr>
            <w:r>
              <w:t>Service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1527C1" w14:textId="77777777" w:rsidR="00E166EA" w:rsidRDefault="00E166EA" w:rsidP="00815939">
            <w:pPr>
              <w:pStyle w:val="TAH"/>
            </w:pPr>
            <w:r>
              <w:t>Description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A30650" w14:textId="77777777" w:rsidR="00E166EA" w:rsidRDefault="00E166EA" w:rsidP="00815939">
            <w:pPr>
              <w:pStyle w:val="TAH"/>
            </w:pPr>
            <w:r>
              <w:t>Service Operations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35CD74" w14:textId="77777777" w:rsidR="00E166EA" w:rsidRDefault="00E166EA" w:rsidP="00815939">
            <w:pPr>
              <w:pStyle w:val="TAH"/>
            </w:pPr>
            <w:r>
              <w:t>Operation</w:t>
            </w:r>
          </w:p>
          <w:p w14:paraId="5D17C34A" w14:textId="77777777" w:rsidR="00E166EA" w:rsidRDefault="00E166EA" w:rsidP="00815939">
            <w:pPr>
              <w:pStyle w:val="TAH"/>
            </w:pPr>
            <w:r>
              <w:t>Semantics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ABDA27" w14:textId="77777777" w:rsidR="00E166EA" w:rsidRDefault="00E166EA" w:rsidP="00815939">
            <w:pPr>
              <w:pStyle w:val="TAH"/>
            </w:pPr>
            <w:r>
              <w:t>Example Consumer(s)</w:t>
            </w:r>
          </w:p>
        </w:tc>
      </w:tr>
      <w:tr w:rsidR="00E166EA" w14:paraId="7839D1A9" w14:textId="77777777" w:rsidTr="00815939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D8B33C" w14:textId="77777777" w:rsidR="00E166EA" w:rsidRDefault="00E166EA" w:rsidP="00815939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Naanf_AKMA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0BC18" w14:textId="77777777" w:rsidR="00E166EA" w:rsidRDefault="00E166EA" w:rsidP="00815939">
            <w:pPr>
              <w:pStyle w:val="TAL"/>
            </w:pPr>
            <w:r>
              <w:t xml:space="preserve">This service enables the NF service consumers to request the </w:t>
            </w:r>
            <w:proofErr w:type="spellStart"/>
            <w:r>
              <w:t>AAnF</w:t>
            </w:r>
            <w:proofErr w:type="spellEnd"/>
            <w:r>
              <w:t xml:space="preserve"> to store the AKMA related key material or get the AKMA Application Key information from the </w:t>
            </w:r>
            <w:proofErr w:type="spellStart"/>
            <w:r>
              <w:t>AAnF</w:t>
            </w:r>
            <w:proofErr w:type="spellEnd"/>
            <w: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082" w14:textId="77777777" w:rsidR="00E166EA" w:rsidRDefault="00E166EA" w:rsidP="00815939">
            <w:pPr>
              <w:pStyle w:val="TAL"/>
            </w:pPr>
            <w:proofErr w:type="spellStart"/>
            <w:r>
              <w:t>AnchorKey_Register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242" w14:textId="77777777" w:rsidR="00E166EA" w:rsidRDefault="00E166EA" w:rsidP="00815939">
            <w:pPr>
              <w:pStyle w:val="TAL"/>
            </w:pPr>
            <w:r>
              <w:t>Request/Response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7F4E" w14:textId="77777777" w:rsidR="00E166EA" w:rsidRDefault="00E166EA" w:rsidP="00815939">
            <w:pPr>
              <w:pStyle w:val="TAL"/>
            </w:pPr>
            <w:r>
              <w:rPr>
                <w:lang w:val="en-US"/>
              </w:rPr>
              <w:t>AUSF</w:t>
            </w:r>
          </w:p>
        </w:tc>
      </w:tr>
      <w:tr w:rsidR="00E166EA" w14:paraId="56716A0B" w14:textId="77777777" w:rsidTr="008159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D4A30" w14:textId="77777777" w:rsidR="00E166EA" w:rsidRDefault="00E166EA" w:rsidP="00815939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3EEC7" w14:textId="77777777" w:rsidR="00E166EA" w:rsidRDefault="00E166EA" w:rsidP="00815939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0BE1" w14:textId="77777777" w:rsidR="00E166EA" w:rsidRDefault="00E166EA" w:rsidP="00815939">
            <w:pPr>
              <w:pStyle w:val="TAL"/>
            </w:pPr>
            <w:proofErr w:type="spellStart"/>
            <w:r>
              <w:t>ApplicationKey_Get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A70" w14:textId="77777777" w:rsidR="00E166EA" w:rsidRDefault="00E166EA" w:rsidP="00815939">
            <w:pPr>
              <w:pStyle w:val="TAL"/>
            </w:pPr>
            <w:r>
              <w:t>Request/Response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9A0A" w14:textId="77777777" w:rsidR="00E166EA" w:rsidRDefault="00E166EA" w:rsidP="00815939">
            <w:pPr>
              <w:pStyle w:val="TAL"/>
            </w:pPr>
            <w:r>
              <w:t>AF, NEF</w:t>
            </w:r>
          </w:p>
        </w:tc>
      </w:tr>
      <w:tr w:rsidR="00E166EA" w14:paraId="4E4A7456" w14:textId="77777777" w:rsidTr="00815939">
        <w:trPr>
          <w:ins w:id="19" w:author="Huang Zhenning" w:date="2021-09-30T18:54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788" w14:textId="77777777" w:rsidR="00E166EA" w:rsidRDefault="00E166EA" w:rsidP="00E166EA">
            <w:pPr>
              <w:spacing w:after="0"/>
              <w:rPr>
                <w:ins w:id="20" w:author="Huang Zhenning" w:date="2021-09-30T18:54:00Z"/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0F7" w14:textId="77777777" w:rsidR="00E166EA" w:rsidRDefault="00E166EA" w:rsidP="00E166EA">
            <w:pPr>
              <w:spacing w:after="0"/>
              <w:rPr>
                <w:ins w:id="21" w:author="Huang Zhenning" w:date="2021-09-30T18:54:00Z"/>
                <w:rFonts w:ascii="Arial" w:hAnsi="Arial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54A" w14:textId="57940F84" w:rsidR="00E166EA" w:rsidRDefault="00E166EA" w:rsidP="00E166EA">
            <w:pPr>
              <w:pStyle w:val="TAL"/>
              <w:rPr>
                <w:ins w:id="22" w:author="Huang Zhenning" w:date="2021-09-30T18:54:00Z"/>
              </w:rPr>
            </w:pPr>
            <w:proofErr w:type="spellStart"/>
            <w:ins w:id="23" w:author="Huang Zhenning" w:date="2021-09-30T18:55:00Z">
              <w:r w:rsidRPr="002C5241">
                <w:rPr>
                  <w:lang w:val="en-US"/>
                </w:rPr>
                <w:t>ContextRemove</w:t>
              </w:r>
            </w:ins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E64" w14:textId="0201B685" w:rsidR="00E166EA" w:rsidRDefault="00E166EA" w:rsidP="00E166EA">
            <w:pPr>
              <w:pStyle w:val="TAL"/>
              <w:rPr>
                <w:ins w:id="24" w:author="Huang Zhenning" w:date="2021-09-30T18:54:00Z"/>
              </w:rPr>
            </w:pPr>
            <w:ins w:id="25" w:author="Huang Zhenning" w:date="2021-09-30T18:55:00Z">
              <w:r>
                <w:t>Request/Response</w:t>
              </w:r>
            </w:ins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93F" w14:textId="48EF9CC8" w:rsidR="00E166EA" w:rsidRDefault="00A74B39" w:rsidP="00E166EA">
            <w:pPr>
              <w:pStyle w:val="TAL"/>
              <w:rPr>
                <w:ins w:id="26" w:author="Huang Zhenning" w:date="2021-09-30T18:54:00Z"/>
              </w:rPr>
            </w:pPr>
            <w:ins w:id="27" w:author="Huang Zhenning" w:date="2021-09-30T18:57:00Z">
              <w:r>
                <w:t>AUSF</w:t>
              </w:r>
            </w:ins>
          </w:p>
        </w:tc>
      </w:tr>
      <w:tr w:rsidR="00E166EA" w14:paraId="47BE7339" w14:textId="77777777" w:rsidTr="0081593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97A" w14:textId="77777777" w:rsidR="00E166EA" w:rsidRDefault="00E166EA" w:rsidP="00815939">
            <w:pPr>
              <w:pStyle w:val="TAN"/>
            </w:pPr>
            <w:r>
              <w:t>NOTE:</w:t>
            </w:r>
            <w:r>
              <w:tab/>
              <w:t xml:space="preserve">The service corresponds to the </w:t>
            </w:r>
            <w:proofErr w:type="spellStart"/>
            <w:r>
              <w:t>Naanf_AKMA</w:t>
            </w:r>
            <w:proofErr w:type="spellEnd"/>
            <w:r>
              <w:t xml:space="preserve"> service as defined in 3GPP TS 33.535 [14].</w:t>
            </w:r>
          </w:p>
        </w:tc>
      </w:tr>
    </w:tbl>
    <w:p w14:paraId="70572CBE" w14:textId="77777777" w:rsidR="00E166EA" w:rsidRDefault="00E166EA" w:rsidP="00E166EA">
      <w:pPr>
        <w:rPr>
          <w:lang w:eastAsia="zh-CN"/>
        </w:rPr>
      </w:pPr>
    </w:p>
    <w:p w14:paraId="5B5C6976" w14:textId="77777777" w:rsidR="00E166EA" w:rsidRDefault="00E166EA" w:rsidP="00E166EA">
      <w:r>
        <w:t>Table 4.1-2 summarizes the corresponding APIs defined for this specification.</w:t>
      </w:r>
    </w:p>
    <w:p w14:paraId="0346B833" w14:textId="77777777" w:rsidR="00E166EA" w:rsidRDefault="00E166EA" w:rsidP="00E166EA">
      <w:pPr>
        <w:pStyle w:val="TH"/>
      </w:pPr>
      <w:r>
        <w:t>Table 4.1-2: API Descriptions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07"/>
        <w:gridCol w:w="1937"/>
        <w:gridCol w:w="2568"/>
        <w:gridCol w:w="1137"/>
        <w:gridCol w:w="1307"/>
      </w:tblGrid>
      <w:tr w:rsidR="00E166EA" w14:paraId="454C1FC5" w14:textId="77777777" w:rsidTr="00815939">
        <w:tc>
          <w:tcPr>
            <w:tcW w:w="2073" w:type="dxa"/>
            <w:shd w:val="clear" w:color="auto" w:fill="auto"/>
          </w:tcPr>
          <w:p w14:paraId="4B153852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07" w:type="dxa"/>
            <w:shd w:val="clear" w:color="auto" w:fill="auto"/>
          </w:tcPr>
          <w:p w14:paraId="081E79B0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2160" w:type="dxa"/>
            <w:shd w:val="clear" w:color="auto" w:fill="auto"/>
          </w:tcPr>
          <w:p w14:paraId="142EFB87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245" w:type="dxa"/>
            <w:shd w:val="clear" w:color="auto" w:fill="auto"/>
          </w:tcPr>
          <w:p w14:paraId="6974326C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OpenAPI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Specification File</w:t>
            </w:r>
          </w:p>
        </w:tc>
        <w:tc>
          <w:tcPr>
            <w:tcW w:w="1197" w:type="dxa"/>
            <w:shd w:val="clear" w:color="auto" w:fill="auto"/>
          </w:tcPr>
          <w:p w14:paraId="29BF44E8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29C352CC" w14:textId="77777777" w:rsidR="00E166EA" w:rsidRDefault="00E166EA" w:rsidP="00815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E166EA" w14:paraId="5D06111B" w14:textId="77777777" w:rsidTr="00815939">
        <w:tc>
          <w:tcPr>
            <w:tcW w:w="2073" w:type="dxa"/>
            <w:shd w:val="clear" w:color="auto" w:fill="auto"/>
          </w:tcPr>
          <w:p w14:paraId="146BA33C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Naanf_AKMA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14:paraId="0061E009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160" w:type="dxa"/>
            <w:shd w:val="clear" w:color="auto" w:fill="auto"/>
          </w:tcPr>
          <w:p w14:paraId="45DC6554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API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Naanf_AKMA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14:paraId="332819DD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TS29535_Naanf_AKMA.yaml</w:t>
            </w:r>
          </w:p>
        </w:tc>
        <w:tc>
          <w:tcPr>
            <w:tcW w:w="1197" w:type="dxa"/>
            <w:shd w:val="clear" w:color="auto" w:fill="auto"/>
          </w:tcPr>
          <w:p w14:paraId="24750D0D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naanf-akma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3982766D" w14:textId="77777777" w:rsidR="00E166EA" w:rsidRDefault="00E166EA" w:rsidP="00815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Annex A.2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Naanf_AKMA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API</w:t>
            </w:r>
          </w:p>
        </w:tc>
      </w:tr>
    </w:tbl>
    <w:p w14:paraId="4CCB2D06" w14:textId="77777777" w:rsidR="00E166EA" w:rsidRDefault="00E166EA" w:rsidP="00E166EA">
      <w:pPr>
        <w:rPr>
          <w:rFonts w:ascii="Arial" w:hAnsi="Arial" w:cs="Arial"/>
          <w:sz w:val="18"/>
          <w:szCs w:val="18"/>
        </w:rPr>
      </w:pPr>
    </w:p>
    <w:p w14:paraId="56B658B9" w14:textId="77777777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2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CA35995" w14:textId="66242BDE" w:rsidR="00D05241" w:rsidRDefault="00D05241" w:rsidP="00D05241">
      <w:pPr>
        <w:pStyle w:val="4"/>
        <w:rPr>
          <w:ins w:id="28" w:author="Huang Zhenning" w:date="2021-09-30T18:40:00Z"/>
        </w:rPr>
      </w:pPr>
      <w:ins w:id="29" w:author="Huang Zhenning" w:date="2021-09-30T18:40:00Z">
        <w:r>
          <w:t>4.2.2.x</w:t>
        </w:r>
        <w:r>
          <w:tab/>
        </w:r>
      </w:ins>
      <w:bookmarkEnd w:id="12"/>
      <w:bookmarkEnd w:id="13"/>
      <w:bookmarkEnd w:id="14"/>
      <w:proofErr w:type="spellStart"/>
      <w:ins w:id="30" w:author="Huang Zhenning" w:date="2021-09-30T18:41:00Z">
        <w:r w:rsidRPr="002C5241">
          <w:rPr>
            <w:lang w:val="en-US"/>
          </w:rPr>
          <w:t>Naanf_AKMA_ContextRemove</w:t>
        </w:r>
      </w:ins>
      <w:proofErr w:type="spellEnd"/>
      <w:ins w:id="31" w:author="Huang Zhenning" w:date="2021-09-30T18:40:00Z">
        <w:r>
          <w:t xml:space="preserve"> service operation</w:t>
        </w:r>
        <w:bookmarkEnd w:id="15"/>
        <w:bookmarkEnd w:id="16"/>
        <w:bookmarkEnd w:id="17"/>
        <w:bookmarkEnd w:id="18"/>
      </w:ins>
    </w:p>
    <w:p w14:paraId="61B088A9" w14:textId="6D56EF90" w:rsidR="00D05241" w:rsidRDefault="00D05241" w:rsidP="00D05241">
      <w:pPr>
        <w:pStyle w:val="5"/>
        <w:rPr>
          <w:ins w:id="32" w:author="Huang Zhenning" w:date="2021-09-30T18:40:00Z"/>
        </w:rPr>
      </w:pPr>
      <w:bookmarkStart w:id="33" w:name="_Toc66224221"/>
      <w:bookmarkStart w:id="34" w:name="_Toc66440525"/>
      <w:bookmarkStart w:id="35" w:name="_Toc70541244"/>
      <w:bookmarkStart w:id="36" w:name="_Toc83233920"/>
      <w:ins w:id="37" w:author="Huang Zhenning" w:date="2021-09-30T18:40:00Z">
        <w:r>
          <w:t>4.2.</w:t>
        </w:r>
        <w:proofErr w:type="gramStart"/>
        <w:r>
          <w:t>2.x.</w:t>
        </w:r>
        <w:proofErr w:type="gramEnd"/>
        <w:r>
          <w:t>1</w:t>
        </w:r>
        <w:r>
          <w:tab/>
          <w:t>General</w:t>
        </w:r>
        <w:bookmarkEnd w:id="33"/>
        <w:bookmarkEnd w:id="34"/>
        <w:bookmarkEnd w:id="35"/>
        <w:bookmarkEnd w:id="36"/>
      </w:ins>
    </w:p>
    <w:p w14:paraId="4C77ABF0" w14:textId="14B3D997" w:rsidR="00D05241" w:rsidRDefault="00D05241" w:rsidP="00D05241">
      <w:pPr>
        <w:rPr>
          <w:ins w:id="38" w:author="Huang Zhenning" w:date="2021-09-30T18:40:00Z"/>
        </w:rPr>
      </w:pPr>
      <w:ins w:id="39" w:author="Huang Zhenning" w:date="2021-09-30T18:40:00Z">
        <w:r>
          <w:t xml:space="preserve">The </w:t>
        </w:r>
      </w:ins>
      <w:proofErr w:type="spellStart"/>
      <w:ins w:id="40" w:author="Huang Zhenning" w:date="2021-09-30T18:41:00Z">
        <w:r w:rsidRPr="002C5241">
          <w:rPr>
            <w:lang w:val="en-US"/>
          </w:rPr>
          <w:t>Naanf_AKMA_ContextRemove</w:t>
        </w:r>
      </w:ins>
      <w:proofErr w:type="spellEnd"/>
      <w:ins w:id="41" w:author="Huang Zhenning" w:date="2021-09-30T18:40:00Z">
        <w:r>
          <w:t xml:space="preserve"> service operation is used by an NF service consumer to request </w:t>
        </w:r>
      </w:ins>
      <w:ins w:id="42" w:author="Huang Zhenning" w:date="2021-09-30T18:41:00Z">
        <w:r>
          <w:rPr>
            <w:rFonts w:eastAsiaTheme="minorEastAsia"/>
            <w:lang w:eastAsia="zh-CN"/>
          </w:rPr>
          <w:t xml:space="preserve">the </w:t>
        </w:r>
        <w:proofErr w:type="spellStart"/>
        <w:r>
          <w:rPr>
            <w:rFonts w:eastAsiaTheme="minorEastAsia"/>
            <w:lang w:eastAsia="zh-CN"/>
          </w:rPr>
          <w:t>AAn</w:t>
        </w:r>
        <w:r>
          <w:rPr>
            <w:lang w:eastAsia="zh-CN"/>
          </w:rPr>
          <w:t>F</w:t>
        </w:r>
        <w:proofErr w:type="spellEnd"/>
        <w:r>
          <w:rPr>
            <w:rFonts w:eastAsiaTheme="minorEastAsia"/>
          </w:rPr>
          <w:t xml:space="preserve"> to </w:t>
        </w:r>
        <w:r>
          <w:rPr>
            <w:rFonts w:hint="eastAsia"/>
            <w:lang w:val="en-US" w:eastAsia="zh-CN"/>
          </w:rPr>
          <w:t>remove</w:t>
        </w:r>
        <w:r>
          <w:t xml:space="preserve"> the AKMA related key material.</w:t>
        </w:r>
      </w:ins>
    </w:p>
    <w:p w14:paraId="260BE949" w14:textId="19E1AE3A" w:rsidR="00D05241" w:rsidRDefault="00D05241" w:rsidP="00D05241">
      <w:pPr>
        <w:pStyle w:val="5"/>
        <w:rPr>
          <w:ins w:id="43" w:author="Huang Zhenning" w:date="2021-09-30T18:40:00Z"/>
        </w:rPr>
      </w:pPr>
      <w:bookmarkStart w:id="44" w:name="_Toc66224222"/>
      <w:bookmarkStart w:id="45" w:name="_Toc66440526"/>
      <w:bookmarkStart w:id="46" w:name="_Toc70541245"/>
      <w:bookmarkStart w:id="47" w:name="_Toc83233921"/>
      <w:ins w:id="48" w:author="Huang Zhenning" w:date="2021-09-30T18:40:00Z">
        <w:r>
          <w:t>4.2.</w:t>
        </w:r>
        <w:proofErr w:type="gramStart"/>
        <w:r>
          <w:t>2.x.</w:t>
        </w:r>
        <w:proofErr w:type="gramEnd"/>
        <w:r>
          <w:t>2</w:t>
        </w:r>
        <w:r>
          <w:tab/>
          <w:t xml:space="preserve">AKMA </w:t>
        </w:r>
      </w:ins>
      <w:ins w:id="49" w:author="Huang Zhenning" w:date="2021-09-30T18:47:00Z">
        <w:r w:rsidR="00832E1F">
          <w:t>Conte</w:t>
        </w:r>
        <w:r w:rsidR="00351126">
          <w:t>xt</w:t>
        </w:r>
      </w:ins>
      <w:ins w:id="50" w:author="Huang Zhenning" w:date="2021-09-30T18:40:00Z">
        <w:r>
          <w:t xml:space="preserve"> </w:t>
        </w:r>
      </w:ins>
      <w:bookmarkEnd w:id="44"/>
      <w:bookmarkEnd w:id="45"/>
      <w:bookmarkEnd w:id="46"/>
      <w:bookmarkEnd w:id="47"/>
      <w:ins w:id="51" w:author="Huang Zhenning" w:date="2021-09-30T18:41:00Z">
        <w:r>
          <w:t>removal</w:t>
        </w:r>
      </w:ins>
    </w:p>
    <w:p w14:paraId="320159DB" w14:textId="73599E69" w:rsidR="00D05241" w:rsidRDefault="00D05241" w:rsidP="00D05241">
      <w:pPr>
        <w:rPr>
          <w:ins w:id="52" w:author="Huang Zhenning" w:date="2021-09-30T18:40:00Z"/>
        </w:rPr>
      </w:pPr>
      <w:ins w:id="53" w:author="Huang Zhenning" w:date="2021-09-30T18:40:00Z">
        <w:r>
          <w:t xml:space="preserve">Figure 4.2.2.x.2-1 shows a scenario where the NF service consumer sends a request to the </w:t>
        </w:r>
        <w:proofErr w:type="spellStart"/>
        <w:r>
          <w:t>AAnF</w:t>
        </w:r>
        <w:proofErr w:type="spellEnd"/>
        <w:r>
          <w:t xml:space="preserve"> to </w:t>
        </w:r>
      </w:ins>
      <w:ins w:id="54" w:author="Huang Zhenning" w:date="2021-09-30T18:56:00Z">
        <w:r w:rsidR="00E166EA">
          <w:rPr>
            <w:lang w:eastAsia="zh-CN"/>
          </w:rPr>
          <w:t xml:space="preserve">delete </w:t>
        </w:r>
      </w:ins>
      <w:ins w:id="55" w:author="Huang Zhenning" w:date="2021-09-30T18:42:00Z">
        <w:r>
          <w:t>the AKMA related key material</w:t>
        </w:r>
      </w:ins>
      <w:ins w:id="56" w:author="Huang Zhenning" w:date="2021-09-30T18:40:00Z">
        <w:r>
          <w:t xml:space="preserve"> (as shown in 3GPP TS 33.535 [14]).</w:t>
        </w:r>
      </w:ins>
    </w:p>
    <w:p w14:paraId="78E0F335" w14:textId="57ADCF45" w:rsidR="00D05241" w:rsidRDefault="00C16446" w:rsidP="00D05241">
      <w:pPr>
        <w:pStyle w:val="TH"/>
        <w:rPr>
          <w:ins w:id="57" w:author="Huang Zhenning" w:date="2021-09-30T18:40:00Z"/>
          <w:lang w:eastAsia="zh-CN"/>
        </w:rPr>
      </w:pPr>
      <w:ins w:id="58" w:author="Huang Zhenning" w:date="2021-09-30T18:40:00Z">
        <w:r>
          <w:rPr>
            <w:noProof/>
          </w:rPr>
          <w:object w:dxaOrig="9553" w:dyaOrig="3181" w14:anchorId="5A9C6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6.45pt;height:159.05pt" o:ole="">
              <v:imagedata r:id="rId12" o:title=""/>
            </v:shape>
            <o:OLEObject Type="Embed" ProgID="Visio.Drawing.11" ShapeID="_x0000_i1025" DrawAspect="Content" ObjectID="_1699285637" r:id="rId13"/>
          </w:object>
        </w:r>
      </w:ins>
    </w:p>
    <w:p w14:paraId="68DF317C" w14:textId="402B1873" w:rsidR="00D05241" w:rsidRDefault="00D05241" w:rsidP="00D05241">
      <w:pPr>
        <w:pStyle w:val="TF"/>
        <w:rPr>
          <w:ins w:id="59" w:author="Huang Zhenning" w:date="2021-09-30T18:40:00Z"/>
        </w:rPr>
      </w:pPr>
      <w:ins w:id="60" w:author="Huang Zhenning" w:date="2021-09-30T18:40:00Z">
        <w:r>
          <w:t xml:space="preserve">Figure 4.2.2.x.2-1: NF service consumer </w:t>
        </w:r>
      </w:ins>
      <w:ins w:id="61" w:author="Huang Zhenning" w:date="2021-09-30T18:45:00Z">
        <w:r>
          <w:t xml:space="preserve">request to </w:t>
        </w:r>
        <w:r>
          <w:rPr>
            <w:rFonts w:hint="eastAsia"/>
            <w:lang w:val="en-US" w:eastAsia="zh-CN"/>
          </w:rPr>
          <w:t>remove</w:t>
        </w:r>
        <w:r>
          <w:t xml:space="preserve"> the AKMA related key material</w:t>
        </w:r>
      </w:ins>
    </w:p>
    <w:p w14:paraId="557A5E5A" w14:textId="40E58DB1" w:rsidR="00D05241" w:rsidRDefault="00D05241" w:rsidP="00D05241">
      <w:pPr>
        <w:rPr>
          <w:ins w:id="62" w:author="Huang Zhenning" w:date="2021-09-30T18:40:00Z"/>
        </w:rPr>
      </w:pPr>
      <w:ins w:id="63" w:author="Huang Zhenning" w:date="2021-09-30T18:40:00Z">
        <w:r>
          <w:t xml:space="preserve">The NF service consumer shall invoke the </w:t>
        </w:r>
      </w:ins>
      <w:proofErr w:type="spellStart"/>
      <w:ins w:id="64" w:author="Huang Zhenning" w:date="2021-09-30T18:45:00Z">
        <w:r w:rsidRPr="002C5241">
          <w:rPr>
            <w:lang w:val="en-US"/>
          </w:rPr>
          <w:t>Naanf_AKMA_ContextRemove</w:t>
        </w:r>
      </w:ins>
      <w:proofErr w:type="spellEnd"/>
      <w:ins w:id="65" w:author="Huang Zhenning" w:date="2021-09-30T18:40:00Z">
        <w:r>
          <w:t xml:space="preserve"> service operation to </w:t>
        </w:r>
      </w:ins>
      <w:ins w:id="66" w:author="Huang Zhenning" w:date="2021-09-30T18:47:00Z">
        <w:r w:rsidR="00351126">
          <w:t xml:space="preserve">request </w:t>
        </w:r>
        <w:r w:rsidR="00351126">
          <w:rPr>
            <w:rFonts w:eastAsiaTheme="minorEastAsia"/>
            <w:lang w:eastAsia="zh-CN"/>
          </w:rPr>
          <w:t xml:space="preserve">the </w:t>
        </w:r>
        <w:proofErr w:type="spellStart"/>
        <w:r w:rsidR="00351126">
          <w:rPr>
            <w:rFonts w:eastAsiaTheme="minorEastAsia"/>
            <w:lang w:eastAsia="zh-CN"/>
          </w:rPr>
          <w:t>AAn</w:t>
        </w:r>
        <w:r w:rsidR="00351126">
          <w:rPr>
            <w:lang w:eastAsia="zh-CN"/>
          </w:rPr>
          <w:t>F</w:t>
        </w:r>
        <w:proofErr w:type="spellEnd"/>
        <w:r w:rsidR="00351126">
          <w:rPr>
            <w:rFonts w:eastAsiaTheme="minorEastAsia"/>
          </w:rPr>
          <w:t xml:space="preserve"> to </w:t>
        </w:r>
        <w:r w:rsidR="00351126">
          <w:rPr>
            <w:rFonts w:hint="eastAsia"/>
            <w:lang w:val="en-US" w:eastAsia="zh-CN"/>
          </w:rPr>
          <w:t>remove</w:t>
        </w:r>
        <w:r w:rsidR="00351126">
          <w:t xml:space="preserve"> the AKMA related key material</w:t>
        </w:r>
      </w:ins>
      <w:ins w:id="67" w:author="Huang Zhenning" w:date="2021-09-30T18:40:00Z">
        <w:r>
          <w:t xml:space="preserve">. The NF service consumer </w:t>
        </w:r>
        <w:r>
          <w:rPr>
            <w:lang w:val="en-US"/>
          </w:rPr>
          <w:t xml:space="preserve">shall </w:t>
        </w:r>
        <w:r>
          <w:t xml:space="preserve">send an HTTP </w:t>
        </w:r>
      </w:ins>
      <w:ins w:id="68" w:author="Huang Zhenning2" w:date="2021-10-13T16:50:00Z">
        <w:r w:rsidR="006D314F">
          <w:rPr>
            <w:lang w:eastAsia="zh-CN"/>
          </w:rPr>
          <w:t>POST</w:t>
        </w:r>
      </w:ins>
      <w:ins w:id="69" w:author="Huang Zhenning" w:date="2021-09-30T18:40:00Z">
        <w:r>
          <w:t xml:space="preserve"> request with "{</w:t>
        </w:r>
        <w:proofErr w:type="spellStart"/>
        <w:r>
          <w:t>apiRoot</w:t>
        </w:r>
        <w:proofErr w:type="spellEnd"/>
        <w:r>
          <w:t>}/</w:t>
        </w:r>
        <w:proofErr w:type="spellStart"/>
        <w:r>
          <w:t>naanf-akma</w:t>
        </w:r>
        <w:proofErr w:type="spellEnd"/>
        <w:r>
          <w:t>/&lt;</w:t>
        </w:r>
        <w:proofErr w:type="spellStart"/>
        <w:r>
          <w:t>apiVersion</w:t>
        </w:r>
        <w:proofErr w:type="spellEnd"/>
        <w:r>
          <w:t>&gt;/</w:t>
        </w:r>
      </w:ins>
      <w:ins w:id="70" w:author="Huang Zhenning2" w:date="2021-10-13T16:46:00Z">
        <w:r w:rsidR="004E4FFD">
          <w:t>remove-context</w:t>
        </w:r>
      </w:ins>
      <w:ins w:id="71" w:author="Huang Zhenning" w:date="2021-09-30T18:40:00Z">
        <w:r>
          <w:t xml:space="preserve">" as Resource URI, as shown in figure 4.2.2.x.2-1, step 1, to request </w:t>
        </w:r>
      </w:ins>
      <w:ins w:id="72" w:author="Huang Zhenning" w:date="2021-09-30T18:48:00Z">
        <w:r w:rsidR="00351126">
          <w:t>to rem</w:t>
        </w:r>
      </w:ins>
      <w:ins w:id="73" w:author="Huang Zhenning" w:date="2021-09-30T19:26:00Z">
        <w:r w:rsidR="00813B30">
          <w:t>o</w:t>
        </w:r>
      </w:ins>
      <w:ins w:id="74" w:author="Huang Zhenning" w:date="2021-09-30T18:48:00Z">
        <w:r w:rsidR="00351126">
          <w:t xml:space="preserve">ve AKMA </w:t>
        </w:r>
      </w:ins>
      <w:ins w:id="75" w:author="Huang Zhenning" w:date="2021-09-30T18:49:00Z">
        <w:r w:rsidR="00351126">
          <w:t xml:space="preserve">related key material </w:t>
        </w:r>
      </w:ins>
      <w:ins w:id="76" w:author="Huang Zhenning" w:date="2021-09-30T18:40:00Z">
        <w:r>
          <w:t xml:space="preserve">according to </w:t>
        </w:r>
      </w:ins>
      <w:ins w:id="77" w:author="Huang Zhenning" w:date="2021-09-30T19:30:00Z">
        <w:r w:rsidR="003E6719">
          <w:t xml:space="preserve">the </w:t>
        </w:r>
      </w:ins>
      <w:ins w:id="78" w:author="Huang Zhenning2" w:date="2021-10-13T16:49:00Z">
        <w:r w:rsidR="006D314F">
          <w:t>value of the "</w:t>
        </w:r>
      </w:ins>
      <w:proofErr w:type="spellStart"/>
      <w:ins w:id="79" w:author="Huang Zhenning2" w:date="2021-10-14T17:43:00Z">
        <w:r w:rsidR="00E52239">
          <w:t>CtxRemove</w:t>
        </w:r>
      </w:ins>
      <w:proofErr w:type="spellEnd"/>
      <w:ins w:id="80" w:author="Huang Zhenning2" w:date="2021-10-13T16:49:00Z">
        <w:r w:rsidR="006D314F">
          <w:t xml:space="preserve">" </w:t>
        </w:r>
      </w:ins>
      <w:ins w:id="81" w:author="Huang Zhenning2" w:date="2021-10-13T17:15:00Z">
        <w:r w:rsidR="000F54BB">
          <w:t>data type</w:t>
        </w:r>
      </w:ins>
      <w:ins w:id="82" w:author="Huang Zhenning2" w:date="2021-10-13T17:31:00Z">
        <w:r w:rsidR="00BF1326">
          <w:t xml:space="preserve"> in the request body</w:t>
        </w:r>
      </w:ins>
      <w:ins w:id="83" w:author="Huang Zhenning" w:date="2021-09-30T18:40:00Z">
        <w:r>
          <w:rPr>
            <w:lang w:val="en-US" w:eastAsia="zh-CN"/>
          </w:rPr>
          <w:t>.</w:t>
        </w:r>
      </w:ins>
    </w:p>
    <w:p w14:paraId="4C621BE4" w14:textId="029C1F12" w:rsidR="007E5B57" w:rsidRPr="00E646DB" w:rsidRDefault="007E5B57" w:rsidP="007E5B57">
      <w:pPr>
        <w:rPr>
          <w:ins w:id="84" w:author="Huang Zhenning" w:date="2021-09-30T19:30:00Z"/>
          <w:rFonts w:eastAsia="等线"/>
          <w:lang w:val="en-US"/>
        </w:rPr>
      </w:pPr>
      <w:ins w:id="85" w:author="Huang Zhenning" w:date="2021-09-30T19:30:00Z">
        <w:r>
          <w:rPr>
            <w:rFonts w:eastAsia="等线"/>
          </w:rPr>
          <w:t xml:space="preserve">If errors occur when processing the HTTP </w:t>
        </w:r>
      </w:ins>
      <w:ins w:id="86" w:author="Huang Zhenning2" w:date="2021-10-13T16:50:00Z">
        <w:r w:rsidR="006D314F">
          <w:rPr>
            <w:rFonts w:eastAsia="等线"/>
          </w:rPr>
          <w:t>POST</w:t>
        </w:r>
      </w:ins>
      <w:ins w:id="87" w:author="Huang Zhenning" w:date="2021-09-30T19:30:00Z">
        <w:r>
          <w:rPr>
            <w:rFonts w:eastAsia="等线"/>
          </w:rPr>
          <w:t xml:space="preserve"> request, the </w:t>
        </w:r>
        <w:proofErr w:type="spellStart"/>
        <w:r>
          <w:rPr>
            <w:rFonts w:eastAsia="等线"/>
          </w:rPr>
          <w:t>AAn</w:t>
        </w:r>
      </w:ins>
      <w:ins w:id="88" w:author="Huang Zhenning" w:date="2021-09-30T19:31:00Z">
        <w:r>
          <w:rPr>
            <w:rFonts w:eastAsia="等线"/>
          </w:rPr>
          <w:t>F</w:t>
        </w:r>
      </w:ins>
      <w:proofErr w:type="spellEnd"/>
      <w:ins w:id="89" w:author="Huang Zhenning" w:date="2021-09-30T19:30:00Z">
        <w:r>
          <w:rPr>
            <w:rFonts w:eastAsia="等线"/>
          </w:rPr>
          <w:t xml:space="preserve"> shall send an HTTP error response as specified in clause 5.1.7</w:t>
        </w:r>
      </w:ins>
      <w:ins w:id="90" w:author="Huang Zhenning2" w:date="2021-10-14T17:19:00Z">
        <w:r w:rsidR="00E646DB">
          <w:rPr>
            <w:rFonts w:eastAsia="等线"/>
          </w:rPr>
          <w:t>.</w:t>
        </w:r>
      </w:ins>
    </w:p>
    <w:p w14:paraId="66349D7B" w14:textId="6560992D" w:rsidR="006A4747" w:rsidRDefault="00481FED" w:rsidP="007E5B57">
      <w:pPr>
        <w:rPr>
          <w:ins w:id="91" w:author="Huang Zhenning" w:date="2021-09-30T19:33:00Z"/>
        </w:rPr>
      </w:pPr>
      <w:ins w:id="92" w:author="Huang Zhenning" w:date="2021-09-30T19:33:00Z">
        <w:r>
          <w:t xml:space="preserve">Upon the reception of the HTTP </w:t>
        </w:r>
      </w:ins>
      <w:ins w:id="93" w:author="Huang Zhenning2" w:date="2021-10-13T16:50:00Z">
        <w:r w:rsidR="006D314F">
          <w:rPr>
            <w:lang w:val="en-US"/>
          </w:rPr>
          <w:t>POST</w:t>
        </w:r>
      </w:ins>
      <w:ins w:id="94" w:author="Huang Zhenning" w:date="2021-09-30T19:33:00Z">
        <w:r>
          <w:rPr>
            <w:lang w:val="en-US"/>
          </w:rPr>
          <w:t xml:space="preserve"> </w:t>
        </w:r>
        <w:r>
          <w:t xml:space="preserve">request, </w:t>
        </w:r>
      </w:ins>
      <w:ins w:id="95" w:author="Huang Zhenning2" w:date="2021-10-14T17:20:00Z">
        <w:r w:rsidR="00E646DB">
          <w:t>if</w:t>
        </w:r>
      </w:ins>
      <w:ins w:id="96" w:author="Huang Zhenning" w:date="2021-09-30T19:33:00Z">
        <w:r>
          <w:t xml:space="preserve"> the AKMA context</w:t>
        </w:r>
        <w:r>
          <w:rPr>
            <w:lang w:eastAsia="zh-CN"/>
          </w:rPr>
          <w:t xml:space="preserve"> (e.g. A-KID, K</w:t>
        </w:r>
        <w:r>
          <w:rPr>
            <w:vertAlign w:val="subscript"/>
            <w:lang w:eastAsia="zh-CN"/>
          </w:rPr>
          <w:t>AKMA</w:t>
        </w:r>
        <w:r>
          <w:rPr>
            <w:lang w:eastAsia="zh-CN"/>
          </w:rPr>
          <w:t>)</w:t>
        </w:r>
        <w:r>
          <w:t xml:space="preserve"> for the UE has been removed successfully, the </w:t>
        </w:r>
        <w:proofErr w:type="spellStart"/>
        <w:r>
          <w:t>AAnF</w:t>
        </w:r>
        <w:proofErr w:type="spellEnd"/>
        <w:r>
          <w:t xml:space="preserve"> shall </w:t>
        </w:r>
      </w:ins>
      <w:ins w:id="97" w:author="Huang Zhenning2" w:date="2021-10-14T17:21:00Z">
        <w:r w:rsidR="00E646DB" w:rsidRPr="00E646DB">
          <w:t>send an HTTP</w:t>
        </w:r>
        <w:r w:rsidR="00E646DB">
          <w:t xml:space="preserve"> </w:t>
        </w:r>
      </w:ins>
      <w:ins w:id="98" w:author="Huang Zhenning" w:date="2021-09-30T19:33:00Z">
        <w:r>
          <w:t>"</w:t>
        </w:r>
      </w:ins>
      <w:ins w:id="99" w:author="Huang Zhenning" w:date="2021-09-30T19:50:00Z">
        <w:r w:rsidR="001360EC" w:rsidRPr="001360EC">
          <w:t>20</w:t>
        </w:r>
      </w:ins>
      <w:ins w:id="100" w:author="Huang Zhenning2" w:date="2021-10-13T17:13:00Z">
        <w:r w:rsidR="00CB443D">
          <w:t>4 No</w:t>
        </w:r>
      </w:ins>
      <w:ins w:id="101" w:author="Huang Zhenning2" w:date="2021-10-13T17:14:00Z">
        <w:r w:rsidR="00CB443D">
          <w:t xml:space="preserve"> Content</w:t>
        </w:r>
      </w:ins>
      <w:ins w:id="102" w:author="Huang Zhenning" w:date="2021-09-30T19:33:00Z">
        <w:r>
          <w:t>"</w:t>
        </w:r>
      </w:ins>
      <w:ins w:id="103" w:author="Huang Zhenning2" w:date="2021-10-14T17:21:00Z">
        <w:r w:rsidR="00C16446">
          <w:t xml:space="preserve"> response</w:t>
        </w:r>
      </w:ins>
      <w:ins w:id="104" w:author="Huang Zhenning" w:date="2021-09-30T19:33:00Z">
        <w:r>
          <w:t xml:space="preserve">. </w:t>
        </w:r>
      </w:ins>
    </w:p>
    <w:p w14:paraId="11F3A54C" w14:textId="3A1BD687" w:rsidR="00DC5D6B" w:rsidRDefault="00D05241" w:rsidP="004C1905">
      <w:pPr>
        <w:rPr>
          <w:rFonts w:eastAsia="等线"/>
        </w:rPr>
      </w:pPr>
      <w:ins w:id="105" w:author="Huang Zhenning" w:date="2021-09-30T18:40:00Z">
        <w:r>
          <w:t xml:space="preserve">If the </w:t>
        </w:r>
      </w:ins>
      <w:ins w:id="106" w:author="Huang Zhenning" w:date="2021-09-30T19:31:00Z">
        <w:r w:rsidR="00A31502">
          <w:t xml:space="preserve">AKMA Context </w:t>
        </w:r>
      </w:ins>
      <w:ins w:id="107" w:author="Huang Zhenning" w:date="2021-09-30T19:32:00Z">
        <w:r w:rsidR="00A31502">
          <w:t xml:space="preserve">resource </w:t>
        </w:r>
      </w:ins>
      <w:ins w:id="108" w:author="Huang Zhenning" w:date="2021-09-30T19:31:00Z">
        <w:r w:rsidR="00A31502">
          <w:t>does not exist, the</w:t>
        </w:r>
      </w:ins>
      <w:ins w:id="109" w:author="Huang Zhenning" w:date="2021-09-30T19:32:00Z">
        <w:r w:rsidR="00A31502" w:rsidRPr="00A31502">
          <w:rPr>
            <w:rFonts w:eastAsia="等线"/>
          </w:rPr>
          <w:t xml:space="preserve"> </w:t>
        </w:r>
        <w:proofErr w:type="spellStart"/>
        <w:r w:rsidR="00A31502">
          <w:rPr>
            <w:rFonts w:eastAsia="等线"/>
          </w:rPr>
          <w:t>AAnF</w:t>
        </w:r>
        <w:proofErr w:type="spellEnd"/>
        <w:r w:rsidR="00A31502">
          <w:rPr>
            <w:rFonts w:eastAsia="等线"/>
          </w:rPr>
          <w:t xml:space="preserve"> shall respond with </w:t>
        </w:r>
      </w:ins>
      <w:ins w:id="110" w:author="Huang Zhenning2" w:date="2021-10-13T16:51:00Z">
        <w:r w:rsidR="006D314F">
          <w:t>"</w:t>
        </w:r>
      </w:ins>
      <w:ins w:id="111" w:author="Huang Zhenning2" w:date="2021-10-13T17:14:00Z">
        <w:r w:rsidR="005D4A10">
          <w:t>404 Not Found</w:t>
        </w:r>
      </w:ins>
      <w:ins w:id="112" w:author="Huang Zhenning2" w:date="2021-10-13T16:51:00Z">
        <w:r w:rsidR="006D314F">
          <w:t>"</w:t>
        </w:r>
      </w:ins>
      <w:ins w:id="113" w:author="Huang Zhenning2" w:date="2021-10-14T17:28:00Z">
        <w:r w:rsidR="00506BDF">
          <w:t xml:space="preserve"> and the </w:t>
        </w:r>
        <w:r w:rsidR="00506BDF">
          <w:rPr>
            <w:rStyle w:val="B1Char"/>
          </w:rPr>
          <w:t>"cause" attribute of the "</w:t>
        </w:r>
        <w:proofErr w:type="spellStart"/>
        <w:r w:rsidR="00506BDF">
          <w:rPr>
            <w:rStyle w:val="B1Char"/>
          </w:rPr>
          <w:t>ProblemDetails</w:t>
        </w:r>
        <w:proofErr w:type="spellEnd"/>
        <w:r w:rsidR="00506BDF">
          <w:rPr>
            <w:rStyle w:val="B1Char"/>
          </w:rPr>
          <w:t>" data structure set to "</w:t>
        </w:r>
      </w:ins>
      <w:ins w:id="114" w:author="Huang Zhenning2" w:date="2021-10-14T17:29:00Z">
        <w:r w:rsidR="00506BDF">
          <w:t>AKMA</w:t>
        </w:r>
      </w:ins>
      <w:ins w:id="115" w:author="Huang Zhenning2" w:date="2021-10-14T17:28:00Z">
        <w:r w:rsidR="00506BDF">
          <w:t>_</w:t>
        </w:r>
      </w:ins>
      <w:ins w:id="116" w:author="Huang Zhenning2" w:date="2021-10-14T17:29:00Z">
        <w:r w:rsidR="00506BDF">
          <w:t>CONTEXT</w:t>
        </w:r>
      </w:ins>
      <w:ins w:id="117" w:author="Huang Zhenning2" w:date="2021-10-14T17:28:00Z">
        <w:r w:rsidR="00506BDF">
          <w:t>_</w:t>
        </w:r>
      </w:ins>
      <w:ins w:id="118" w:author="Huang Zhenning2" w:date="2021-10-14T17:29:00Z">
        <w:r w:rsidR="00506BDF">
          <w:t>NOT_FOUND</w:t>
        </w:r>
      </w:ins>
      <w:ins w:id="119" w:author="Huang Zhenning2" w:date="2021-10-14T17:28:00Z">
        <w:r w:rsidR="00506BDF">
          <w:t>"</w:t>
        </w:r>
      </w:ins>
      <w:ins w:id="120" w:author="Huang Zhenning" w:date="2021-09-30T19:32:00Z">
        <w:r w:rsidR="00A31502">
          <w:rPr>
            <w:rFonts w:eastAsia="等线"/>
          </w:rPr>
          <w:t>.</w:t>
        </w:r>
      </w:ins>
    </w:p>
    <w:p w14:paraId="25E39C12" w14:textId="77777777" w:rsidR="00132430" w:rsidRPr="00950C03" w:rsidRDefault="00132430" w:rsidP="001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21" w:name="_Toc510696599"/>
      <w:bookmarkStart w:id="122" w:name="_Toc35971391"/>
      <w:bookmarkStart w:id="123" w:name="_Toc36812122"/>
      <w:bookmarkStart w:id="124" w:name="_Toc66224225"/>
      <w:bookmarkStart w:id="125" w:name="_Toc66440529"/>
      <w:bookmarkStart w:id="126" w:name="_Toc70541248"/>
      <w:bookmarkStart w:id="127" w:name="_Toc83233924"/>
      <w:r>
        <w:rPr>
          <w:noProof/>
          <w:color w:val="0000FF"/>
          <w:sz w:val="28"/>
          <w:szCs w:val="28"/>
        </w:rPr>
        <w:t>*** 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5F60387" w14:textId="77777777" w:rsidR="00132430" w:rsidRDefault="00132430" w:rsidP="00132430">
      <w:pPr>
        <w:pStyle w:val="3"/>
      </w:pPr>
      <w:r>
        <w:t>5.1.1</w:t>
      </w:r>
      <w:r>
        <w:tab/>
        <w:t>Introduction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29F24716" w14:textId="77777777" w:rsidR="00132430" w:rsidRDefault="00132430" w:rsidP="00132430">
      <w:pPr>
        <w:rPr>
          <w:noProof/>
          <w:lang w:eastAsia="zh-CN"/>
        </w:rPr>
      </w:pPr>
      <w:r>
        <w:rPr>
          <w:noProof/>
        </w:rPr>
        <w:t xml:space="preserve">The Naanf_AKMA shall use the Naanf_AKMA </w:t>
      </w:r>
      <w:r>
        <w:rPr>
          <w:noProof/>
          <w:lang w:eastAsia="zh-CN"/>
        </w:rPr>
        <w:t>API.</w:t>
      </w:r>
    </w:p>
    <w:p w14:paraId="4E9DD6D5" w14:textId="77777777" w:rsidR="00132430" w:rsidRDefault="00132430" w:rsidP="00132430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 xml:space="preserve">The API URI of the </w:t>
      </w:r>
      <w:r>
        <w:rPr>
          <w:noProof/>
          <w:lang w:eastAsia="zh-CN"/>
        </w:rPr>
        <w:t>Naanf_AKMA</w:t>
      </w:r>
      <w:r>
        <w:rPr>
          <w:noProof/>
        </w:rPr>
        <w:t xml:space="preserve"> </w:t>
      </w:r>
      <w:r>
        <w:rPr>
          <w:noProof/>
          <w:lang w:eastAsia="zh-CN"/>
        </w:rPr>
        <w:t>API</w:t>
      </w:r>
      <w:r>
        <w:rPr>
          <w:rFonts w:hint="eastAsia"/>
          <w:noProof/>
          <w:lang w:eastAsia="zh-CN"/>
        </w:rPr>
        <w:t xml:space="preserve"> shall be:</w:t>
      </w:r>
    </w:p>
    <w:p w14:paraId="184779EE" w14:textId="77777777" w:rsidR="00132430" w:rsidRDefault="00132430" w:rsidP="00132430">
      <w:pPr>
        <w:rPr>
          <w:noProof/>
          <w:lang w:eastAsia="zh-CN"/>
        </w:rPr>
      </w:pPr>
      <w:r>
        <w:rPr>
          <w:b/>
          <w:noProof/>
        </w:rPr>
        <w:t>{apiRoot}/&lt;apiName&gt;/&lt;apiVersion&gt;</w:t>
      </w:r>
      <w:del w:id="128" w:author="Huang Zhenning" w:date="2021-09-30T21:12:00Z">
        <w:r w:rsidDel="00132430">
          <w:rPr>
            <w:b/>
            <w:noProof/>
          </w:rPr>
          <w:delText>/</w:delText>
        </w:r>
      </w:del>
    </w:p>
    <w:p w14:paraId="091D5D0E" w14:textId="77777777" w:rsidR="00132430" w:rsidRDefault="00132430" w:rsidP="00132430">
      <w:pPr>
        <w:rPr>
          <w:noProof/>
          <w:lang w:eastAsia="zh-CN"/>
        </w:rPr>
      </w:pPr>
      <w:r>
        <w:rPr>
          <w:noProof/>
          <w:lang w:eastAsia="zh-CN"/>
        </w:rPr>
        <w:t>The request URI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used in HTTP request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from the NF service consumer towards the NF service producer shall have the </w:t>
      </w:r>
      <w:r>
        <w:rPr>
          <w:rFonts w:hint="eastAsia"/>
          <w:noProof/>
          <w:lang w:eastAsia="zh-CN"/>
        </w:rPr>
        <w:t xml:space="preserve">Resource URI </w:t>
      </w:r>
      <w:r>
        <w:rPr>
          <w:noProof/>
          <w:lang w:eastAsia="zh-CN"/>
        </w:rPr>
        <w:t>structure defined in clause 4.4.1 of 3GPP TS 29.501 [5], i.e.:</w:t>
      </w:r>
    </w:p>
    <w:p w14:paraId="4687A166" w14:textId="77777777" w:rsidR="00132430" w:rsidRDefault="00132430" w:rsidP="00132430">
      <w:pPr>
        <w:pStyle w:val="B1"/>
        <w:rPr>
          <w:b/>
          <w:noProof/>
        </w:rPr>
      </w:pPr>
      <w:r>
        <w:rPr>
          <w:b/>
          <w:noProof/>
        </w:rPr>
        <w:t>{apiRoot}/&lt;apiName&gt;/&lt;apiVersion&gt;/&lt;apiSpecificResourceUriPart&gt;</w:t>
      </w:r>
    </w:p>
    <w:p w14:paraId="5C47B28D" w14:textId="77777777" w:rsidR="00132430" w:rsidRDefault="00132430" w:rsidP="00132430">
      <w:pPr>
        <w:rPr>
          <w:noProof/>
          <w:lang w:eastAsia="zh-CN"/>
        </w:rPr>
      </w:pPr>
      <w:r>
        <w:rPr>
          <w:noProof/>
          <w:lang w:eastAsia="zh-CN"/>
        </w:rPr>
        <w:t>with the following components:</w:t>
      </w:r>
    </w:p>
    <w:p w14:paraId="4599A5A9" w14:textId="77777777" w:rsidR="00132430" w:rsidRDefault="00132430" w:rsidP="00132430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The </w:t>
      </w:r>
      <w:r>
        <w:rPr>
          <w:noProof/>
        </w:rPr>
        <w:t xml:space="preserve">{apiRoot} shall be set as described in </w:t>
      </w:r>
      <w:r>
        <w:rPr>
          <w:noProof/>
          <w:lang w:eastAsia="zh-CN"/>
        </w:rPr>
        <w:t>3GPP TS 29.501 [5].</w:t>
      </w:r>
    </w:p>
    <w:p w14:paraId="32752773" w14:textId="77777777" w:rsidR="00132430" w:rsidRDefault="00132430" w:rsidP="00132430">
      <w:pPr>
        <w:pStyle w:val="B1"/>
        <w:rPr>
          <w:noProof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The </w:t>
      </w:r>
      <w:r>
        <w:rPr>
          <w:noProof/>
        </w:rPr>
        <w:t>&lt;apiName&gt;</w:t>
      </w:r>
      <w:r>
        <w:rPr>
          <w:b/>
          <w:noProof/>
        </w:rPr>
        <w:t xml:space="preserve"> </w:t>
      </w:r>
      <w:r>
        <w:rPr>
          <w:noProof/>
        </w:rPr>
        <w:t>shall be "naanf-akma".</w:t>
      </w:r>
    </w:p>
    <w:p w14:paraId="53774590" w14:textId="77777777" w:rsidR="00132430" w:rsidRDefault="00132430" w:rsidP="00132430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The &lt;apiVersion&gt; shall be "v1".</w:t>
      </w:r>
    </w:p>
    <w:p w14:paraId="21B47689" w14:textId="77777777" w:rsidR="00132430" w:rsidRDefault="00132430" w:rsidP="00132430">
      <w:pPr>
        <w:pStyle w:val="B1"/>
        <w:rPr>
          <w:noProof/>
          <w:lang w:eastAsia="zh-CN"/>
        </w:rPr>
      </w:pPr>
      <w:r>
        <w:rPr>
          <w:noProof/>
        </w:rPr>
        <w:t>-</w:t>
      </w:r>
      <w:r>
        <w:rPr>
          <w:noProof/>
        </w:rPr>
        <w:tab/>
        <w:t>The &lt;apiSpecificResourceUriPart&gt; shall be set as described in clause</w:t>
      </w:r>
      <w:r>
        <w:rPr>
          <w:noProof/>
          <w:lang w:eastAsia="zh-CN"/>
        </w:rPr>
        <w:t> </w:t>
      </w:r>
      <w:r>
        <w:rPr>
          <w:noProof/>
        </w:rPr>
        <w:t>5.1.3 and 5.1.4.</w:t>
      </w:r>
    </w:p>
    <w:p w14:paraId="3219B16C" w14:textId="76B3D14A" w:rsidR="004017FE" w:rsidRPr="00950C03" w:rsidRDefault="004017FE" w:rsidP="0040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132430">
        <w:rPr>
          <w:noProof/>
          <w:color w:val="0000FF"/>
          <w:sz w:val="28"/>
          <w:szCs w:val="28"/>
        </w:rPr>
        <w:t>4th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E6AF9A4" w14:textId="77777777" w:rsidR="00C13547" w:rsidRDefault="00C13547" w:rsidP="00C13547">
      <w:pPr>
        <w:pStyle w:val="4"/>
      </w:pPr>
      <w:bookmarkStart w:id="129" w:name="_Toc510696608"/>
      <w:bookmarkStart w:id="130" w:name="_Toc35971399"/>
      <w:bookmarkStart w:id="131" w:name="_Toc36812130"/>
      <w:bookmarkStart w:id="132" w:name="_Toc66224233"/>
      <w:bookmarkStart w:id="133" w:name="_Toc66440537"/>
      <w:bookmarkStart w:id="134" w:name="_Toc70541256"/>
      <w:bookmarkStart w:id="135" w:name="_Toc83233932"/>
      <w:r>
        <w:t>5.1.3.1</w:t>
      </w:r>
      <w:r>
        <w:tab/>
        <w:t>Overview</w:t>
      </w:r>
      <w:bookmarkEnd w:id="129"/>
      <w:bookmarkEnd w:id="130"/>
      <w:bookmarkEnd w:id="131"/>
      <w:bookmarkEnd w:id="132"/>
      <w:bookmarkEnd w:id="133"/>
      <w:bookmarkEnd w:id="134"/>
      <w:bookmarkEnd w:id="135"/>
    </w:p>
    <w:p w14:paraId="78F7E27D" w14:textId="77777777" w:rsidR="00C13547" w:rsidRDefault="00C13547" w:rsidP="00C13547">
      <w:r>
        <w:rPr>
          <w:rFonts w:hint="eastAsia"/>
        </w:rPr>
        <w:t>T</w:t>
      </w:r>
      <w:r>
        <w:t xml:space="preserve">he </w:t>
      </w:r>
      <w:proofErr w:type="spellStart"/>
      <w:r>
        <w:t>Naanf_AKMA</w:t>
      </w:r>
      <w:proofErr w:type="spellEnd"/>
      <w:r>
        <w:t xml:space="preserve"> API support only custom operations as described in clause 5.1.4 in this release of the specification.</w:t>
      </w:r>
    </w:p>
    <w:p w14:paraId="58B8D46A" w14:textId="5DD76F81" w:rsidR="00C13547" w:rsidRDefault="003C6808" w:rsidP="00C13547">
      <w:pPr>
        <w:pStyle w:val="TH"/>
        <w:rPr>
          <w:lang w:val="en-US"/>
        </w:rPr>
      </w:pPr>
      <w:del w:id="136" w:author="Huang Zhenning2" w:date="2021-10-14T17:11:00Z">
        <w:r w:rsidDel="003C6808">
          <w:rPr>
            <w:rFonts w:ascii="Times New Roman" w:eastAsia="等线" w:hAnsi="Times New Roman"/>
          </w:rPr>
          <w:object w:dxaOrig="5592" w:dyaOrig="3312" w14:anchorId="7416D028">
            <v:shape id="_x0000_i1026" type="#_x0000_t75" style="width:279.85pt;height:165.9pt" o:ole="">
              <v:imagedata r:id="rId14" o:title=""/>
            </v:shape>
            <o:OLEObject Type="Embed" ProgID="Visio.Drawing.15" ShapeID="_x0000_i1026" DrawAspect="Content" ObjectID="_1699285638" r:id="rId15"/>
          </w:object>
        </w:r>
      </w:del>
      <w:ins w:id="137" w:author="Huang Zhenning" w:date="2021-09-30T19:34:00Z">
        <w:r w:rsidR="004E4FFD">
          <w:object w:dxaOrig="5629" w:dyaOrig="3697" w14:anchorId="618D7B8A">
            <v:shape id="_x0000_i1027" type="#_x0000_t75" style="width:281.1pt;height:185.3pt" o:ole="">
              <v:imagedata r:id="rId16" o:title=""/>
            </v:shape>
            <o:OLEObject Type="Embed" ProgID="Visio.Drawing.15" ShapeID="_x0000_i1027" DrawAspect="Content" ObjectID="_1699285639" r:id="rId17"/>
          </w:object>
        </w:r>
      </w:ins>
    </w:p>
    <w:p w14:paraId="45B9BBDA" w14:textId="77777777" w:rsidR="00C13547" w:rsidRDefault="00C13547" w:rsidP="00C13547">
      <w:pPr>
        <w:pStyle w:val="TF"/>
      </w:pPr>
      <w:r>
        <w:t xml:space="preserve">Figure 5.1.3.1-1: Resource URI structure of the </w:t>
      </w:r>
      <w:proofErr w:type="spellStart"/>
      <w:r>
        <w:t>Naanf_AKMA</w:t>
      </w:r>
      <w:proofErr w:type="spellEnd"/>
      <w:r>
        <w:t xml:space="preserve"> API</w:t>
      </w:r>
    </w:p>
    <w:p w14:paraId="52A221D2" w14:textId="17EDBA1E" w:rsidR="004017FE" w:rsidRPr="00950C03" w:rsidRDefault="004017FE" w:rsidP="0040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132430">
        <w:rPr>
          <w:noProof/>
          <w:color w:val="0000FF"/>
          <w:sz w:val="28"/>
          <w:szCs w:val="28"/>
        </w:rPr>
        <w:t>5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C1077BD" w14:textId="77777777" w:rsidR="00731213" w:rsidRDefault="00731213" w:rsidP="00731213">
      <w:pPr>
        <w:pStyle w:val="4"/>
      </w:pPr>
      <w:bookmarkStart w:id="138" w:name="_Toc510696623"/>
      <w:bookmarkStart w:id="139" w:name="_Toc35971414"/>
      <w:bookmarkStart w:id="140" w:name="_Toc36812145"/>
      <w:bookmarkStart w:id="141" w:name="_Toc66224235"/>
      <w:bookmarkStart w:id="142" w:name="_Toc66440539"/>
      <w:bookmarkStart w:id="143" w:name="_Toc70541258"/>
      <w:bookmarkStart w:id="144" w:name="_Toc83233934"/>
      <w:r>
        <w:t>5.1.4.1</w:t>
      </w:r>
      <w:r>
        <w:tab/>
        <w:t>Overview</w:t>
      </w:r>
      <w:bookmarkEnd w:id="138"/>
      <w:bookmarkEnd w:id="139"/>
      <w:bookmarkEnd w:id="140"/>
      <w:bookmarkEnd w:id="141"/>
      <w:bookmarkEnd w:id="142"/>
      <w:bookmarkEnd w:id="143"/>
      <w:bookmarkEnd w:id="144"/>
    </w:p>
    <w:p w14:paraId="0ECE6AF3" w14:textId="77777777" w:rsidR="00731213" w:rsidRDefault="00731213" w:rsidP="00731213">
      <w:pPr>
        <w:pStyle w:val="TH"/>
      </w:pPr>
      <w:r>
        <w:t>Table 5.1.4.1-1: Custom operations without associated resources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603"/>
        <w:gridCol w:w="2602"/>
        <w:gridCol w:w="1354"/>
        <w:gridCol w:w="3070"/>
      </w:tblGrid>
      <w:tr w:rsidR="00731213" w14:paraId="01D3CC34" w14:textId="77777777" w:rsidTr="00731213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E9A53A" w14:textId="77777777" w:rsidR="00731213" w:rsidRDefault="00731213" w:rsidP="00815939">
            <w:pPr>
              <w:pStyle w:val="TAH"/>
            </w:pPr>
            <w:r>
              <w:rPr>
                <w:lang w:eastAsia="zh-CN"/>
              </w:rPr>
              <w:t>Operation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745758" w14:textId="77777777" w:rsidR="00731213" w:rsidRDefault="00731213" w:rsidP="00815939">
            <w:pPr>
              <w:pStyle w:val="TAH"/>
            </w:pPr>
            <w:r>
              <w:t>Custom operation URI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47AA6D" w14:textId="77777777" w:rsidR="00731213" w:rsidRDefault="00731213" w:rsidP="00815939">
            <w:pPr>
              <w:pStyle w:val="TAH"/>
            </w:pPr>
            <w:r>
              <w:t>Mapped HTTP method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62012C" w14:textId="77777777" w:rsidR="00731213" w:rsidRDefault="00731213" w:rsidP="00815939">
            <w:pPr>
              <w:pStyle w:val="TAH"/>
            </w:pPr>
            <w:r>
              <w:t>Description</w:t>
            </w:r>
          </w:p>
        </w:tc>
      </w:tr>
      <w:tr w:rsidR="00731213" w14:paraId="1935390E" w14:textId="77777777" w:rsidTr="00731213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ADA" w14:textId="77777777" w:rsidR="00731213" w:rsidRDefault="00731213" w:rsidP="00815939">
            <w:pPr>
              <w:pStyle w:val="TAL"/>
            </w:pPr>
            <w:r>
              <w:rPr>
                <w:lang w:eastAsia="zh-CN"/>
              </w:rPr>
              <w:t>register-</w:t>
            </w:r>
            <w:proofErr w:type="spellStart"/>
            <w:r>
              <w:rPr>
                <w:lang w:eastAsia="zh-CN"/>
              </w:rPr>
              <w:t>anchorkey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3D5E" w14:textId="77777777" w:rsidR="00731213" w:rsidRDefault="00731213" w:rsidP="00815939">
            <w:pPr>
              <w:pStyle w:val="TAL"/>
            </w:pPr>
            <w:r>
              <w:t>/register-</w:t>
            </w:r>
            <w:proofErr w:type="spellStart"/>
            <w:r>
              <w:t>anchorkey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DA1" w14:textId="77777777" w:rsidR="00731213" w:rsidRDefault="00731213" w:rsidP="00815939">
            <w:pPr>
              <w:pStyle w:val="TAL"/>
            </w:pPr>
            <w:r>
              <w:t>POST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1457" w14:textId="1FFE47AD" w:rsidR="00731213" w:rsidRDefault="00731213" w:rsidP="00815939">
            <w:pPr>
              <w:pStyle w:val="TAL"/>
            </w:pPr>
            <w:r>
              <w:t xml:space="preserve">Request to store AKMA related key material in the </w:t>
            </w:r>
            <w:proofErr w:type="spellStart"/>
            <w:r>
              <w:t>AAnF</w:t>
            </w:r>
            <w:proofErr w:type="spellEnd"/>
            <w:ins w:id="145" w:author="Huang Zhenning2" w:date="2021-10-14T17:39:00Z">
              <w:r w:rsidR="0011668E">
                <w:t>.</w:t>
              </w:r>
            </w:ins>
          </w:p>
        </w:tc>
      </w:tr>
      <w:tr w:rsidR="00731213" w14:paraId="01264B4D" w14:textId="77777777" w:rsidTr="0011668E">
        <w:trPr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3D9" w14:textId="77777777" w:rsidR="00731213" w:rsidRDefault="00731213" w:rsidP="0081593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retrieve-</w:t>
            </w:r>
            <w:proofErr w:type="spellStart"/>
            <w:r>
              <w:rPr>
                <w:lang w:eastAsia="zh-CN"/>
              </w:rPr>
              <w:t>applicationkey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36E" w14:textId="77777777" w:rsidR="00731213" w:rsidRDefault="00731213" w:rsidP="00815939">
            <w:pPr>
              <w:pStyle w:val="TAL"/>
            </w:pPr>
            <w:r>
              <w:t>/retrieve-</w:t>
            </w:r>
            <w:proofErr w:type="spellStart"/>
            <w:r>
              <w:t>applicationkey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43" w14:textId="77777777" w:rsidR="00731213" w:rsidRDefault="00731213" w:rsidP="00815939">
            <w:pPr>
              <w:pStyle w:val="TAL"/>
            </w:pPr>
            <w:r>
              <w:t>POST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E4" w14:textId="7910797B" w:rsidR="00731213" w:rsidRDefault="00731213" w:rsidP="00815939">
            <w:pPr>
              <w:pStyle w:val="TAL"/>
            </w:pPr>
            <w:r>
              <w:t>Request to retrieve AKMA Application Key information</w:t>
            </w:r>
            <w:ins w:id="146" w:author="Huang Zhenning2" w:date="2021-10-14T17:39:00Z">
              <w:r w:rsidR="0011668E">
                <w:t>.</w:t>
              </w:r>
            </w:ins>
          </w:p>
        </w:tc>
      </w:tr>
      <w:tr w:rsidR="00731213" w14:paraId="653C0393" w14:textId="77777777" w:rsidTr="00731213">
        <w:trPr>
          <w:jc w:val="center"/>
          <w:ins w:id="147" w:author="Huang Zhenning" w:date="2021-09-30T19:37:00Z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10B7C" w14:textId="422BF9E1" w:rsidR="00731213" w:rsidRDefault="004E4FFD" w:rsidP="00731213">
            <w:pPr>
              <w:pStyle w:val="TAL"/>
              <w:rPr>
                <w:ins w:id="148" w:author="Huang Zhenning" w:date="2021-09-30T19:37:00Z"/>
                <w:lang w:eastAsia="zh-CN"/>
              </w:rPr>
            </w:pPr>
            <w:ins w:id="149" w:author="Huang Zhenning2" w:date="2021-10-13T16:45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emove-context</w:t>
              </w:r>
            </w:ins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271C9" w14:textId="60007712" w:rsidR="00731213" w:rsidRDefault="004E4FFD" w:rsidP="00731213">
            <w:pPr>
              <w:pStyle w:val="TAL"/>
              <w:rPr>
                <w:ins w:id="150" w:author="Huang Zhenning" w:date="2021-09-30T19:37:00Z"/>
                <w:lang w:eastAsia="zh-CN"/>
              </w:rPr>
            </w:pPr>
            <w:ins w:id="151" w:author="Huang Zhenning2" w:date="2021-10-13T16:45:00Z"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remove-context</w:t>
              </w:r>
            </w:ins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86A" w14:textId="5D24B38D" w:rsidR="00731213" w:rsidRDefault="004E4FFD" w:rsidP="00731213">
            <w:pPr>
              <w:pStyle w:val="TAL"/>
              <w:rPr>
                <w:ins w:id="152" w:author="Huang Zhenning" w:date="2021-09-30T19:37:00Z"/>
              </w:rPr>
            </w:pPr>
            <w:ins w:id="153" w:author="Huang Zhenning2" w:date="2021-10-13T16:45:00Z">
              <w:r>
                <w:t>POST</w:t>
              </w:r>
            </w:ins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D6B" w14:textId="2CE67409" w:rsidR="00731213" w:rsidRDefault="00731213" w:rsidP="00731213">
            <w:pPr>
              <w:pStyle w:val="TAL"/>
              <w:rPr>
                <w:ins w:id="154" w:author="Huang Zhenning" w:date="2021-09-30T19:37:00Z"/>
              </w:rPr>
            </w:pPr>
            <w:ins w:id="155" w:author="Huang Zhenning" w:date="2021-09-30T19:37:00Z">
              <w:r>
                <w:t xml:space="preserve">Request to </w:t>
              </w:r>
            </w:ins>
            <w:ins w:id="156" w:author="Huang Zhenning" w:date="2021-09-30T19:38:00Z">
              <w:r>
                <w:t>remove</w:t>
              </w:r>
            </w:ins>
            <w:ins w:id="157" w:author="Huang Zhenning" w:date="2021-09-30T19:37:00Z">
              <w:r>
                <w:t xml:space="preserve"> AKMA </w:t>
              </w:r>
            </w:ins>
            <w:ins w:id="158" w:author="Huang Zhenning" w:date="2021-09-30T19:38:00Z">
              <w:r>
                <w:t>context</w:t>
              </w:r>
            </w:ins>
            <w:ins w:id="159" w:author="Huang Zhenning" w:date="2021-09-30T19:37:00Z">
              <w:r>
                <w:t xml:space="preserve"> in the </w:t>
              </w:r>
              <w:proofErr w:type="spellStart"/>
              <w:r>
                <w:t>AAnF</w:t>
              </w:r>
            </w:ins>
            <w:proofErr w:type="spellEnd"/>
            <w:ins w:id="160" w:author="Huang Zhenning2" w:date="2021-10-14T17:39:00Z">
              <w:r w:rsidR="0011668E">
                <w:t>.</w:t>
              </w:r>
            </w:ins>
          </w:p>
        </w:tc>
      </w:tr>
    </w:tbl>
    <w:p w14:paraId="35236C7D" w14:textId="77777777" w:rsidR="00731213" w:rsidRDefault="00731213" w:rsidP="00731213"/>
    <w:p w14:paraId="43AC889A" w14:textId="0F0D3091" w:rsidR="00857E83" w:rsidRPr="00950C03" w:rsidRDefault="00857E83" w:rsidP="0085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132430">
        <w:rPr>
          <w:noProof/>
          <w:color w:val="0000FF"/>
          <w:sz w:val="28"/>
          <w:szCs w:val="28"/>
        </w:rPr>
        <w:t>6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AC1ED7C" w14:textId="00F30920" w:rsidR="00E00ACF" w:rsidRDefault="00E00ACF" w:rsidP="00E00ACF">
      <w:pPr>
        <w:pStyle w:val="4"/>
        <w:rPr>
          <w:ins w:id="161" w:author="Huang Zhenning" w:date="2021-09-30T19:40:00Z"/>
        </w:rPr>
      </w:pPr>
      <w:bookmarkStart w:id="162" w:name="_Toc510696627"/>
      <w:bookmarkStart w:id="163" w:name="_Toc35971418"/>
      <w:bookmarkStart w:id="164" w:name="_Toc36812149"/>
      <w:bookmarkStart w:id="165" w:name="_Toc66224239"/>
      <w:bookmarkStart w:id="166" w:name="_Toc66440543"/>
      <w:bookmarkStart w:id="167" w:name="_Toc70541262"/>
      <w:bookmarkStart w:id="168" w:name="_Toc83233938"/>
      <w:ins w:id="169" w:author="Huang Zhenning" w:date="2021-09-30T19:40:00Z">
        <w:r>
          <w:t>5.1.4.x</w:t>
        </w:r>
        <w:r>
          <w:tab/>
          <w:t xml:space="preserve">Operation: </w:t>
        </w:r>
      </w:ins>
      <w:bookmarkEnd w:id="162"/>
      <w:bookmarkEnd w:id="163"/>
      <w:bookmarkEnd w:id="164"/>
      <w:bookmarkEnd w:id="165"/>
      <w:bookmarkEnd w:id="166"/>
      <w:bookmarkEnd w:id="167"/>
      <w:bookmarkEnd w:id="168"/>
      <w:ins w:id="170" w:author="Huang Zhenning" w:date="2021-09-30T19:44:00Z">
        <w:r>
          <w:t>Remove</w:t>
        </w:r>
      </w:ins>
    </w:p>
    <w:p w14:paraId="2CC0A975" w14:textId="7711D8E0" w:rsidR="00E00ACF" w:rsidRDefault="00E00ACF" w:rsidP="00E00ACF">
      <w:pPr>
        <w:pStyle w:val="5"/>
        <w:rPr>
          <w:ins w:id="171" w:author="Huang Zhenning" w:date="2021-09-30T19:40:00Z"/>
        </w:rPr>
      </w:pPr>
      <w:bookmarkStart w:id="172" w:name="_Toc70541263"/>
      <w:bookmarkStart w:id="173" w:name="_Toc83233939"/>
      <w:ins w:id="174" w:author="Huang Zhenning" w:date="2021-09-30T19:40:00Z">
        <w:r>
          <w:t>5.1.</w:t>
        </w:r>
        <w:proofErr w:type="gramStart"/>
        <w:r>
          <w:t>4.x.</w:t>
        </w:r>
        <w:proofErr w:type="gramEnd"/>
        <w:r>
          <w:t>1</w:t>
        </w:r>
        <w:r>
          <w:tab/>
          <w:t>Description</w:t>
        </w:r>
        <w:bookmarkEnd w:id="172"/>
        <w:bookmarkEnd w:id="173"/>
      </w:ins>
    </w:p>
    <w:p w14:paraId="7631A732" w14:textId="3765A474" w:rsidR="00E00ACF" w:rsidRDefault="00E00ACF" w:rsidP="00E00ACF">
      <w:pPr>
        <w:rPr>
          <w:ins w:id="175" w:author="Huang Zhenning" w:date="2021-09-30T19:40:00Z"/>
        </w:rPr>
      </w:pPr>
      <w:ins w:id="176" w:author="Huang Zhenning" w:date="2021-09-30T19:40:00Z">
        <w:r>
          <w:t xml:space="preserve">The custom operation allows a NF service consumer to </w:t>
        </w:r>
      </w:ins>
      <w:ins w:id="177" w:author="Huang Zhenning" w:date="2021-09-30T19:44:00Z">
        <w:r>
          <w:rPr>
            <w:noProof/>
            <w:lang w:eastAsia="zh-CN"/>
          </w:rPr>
          <w:t xml:space="preserve">delete the </w:t>
        </w:r>
      </w:ins>
      <w:ins w:id="178" w:author="Huang Zhenning" w:date="2021-09-30T19:45:00Z">
        <w:r w:rsidR="00F30162">
          <w:t xml:space="preserve">AKMA context </w:t>
        </w:r>
      </w:ins>
      <w:ins w:id="179" w:author="Huang Zhenning" w:date="2021-09-30T19:40:00Z">
        <w:r>
          <w:t>for the UE.</w:t>
        </w:r>
      </w:ins>
    </w:p>
    <w:p w14:paraId="69E8241F" w14:textId="3A220C3D" w:rsidR="00E00ACF" w:rsidRDefault="00E00ACF" w:rsidP="00E00ACF">
      <w:pPr>
        <w:pStyle w:val="5"/>
        <w:rPr>
          <w:ins w:id="180" w:author="Huang Zhenning" w:date="2021-09-30T19:40:00Z"/>
        </w:rPr>
      </w:pPr>
      <w:bookmarkStart w:id="181" w:name="_Toc56755859"/>
      <w:bookmarkStart w:id="182" w:name="_Toc66224240"/>
      <w:bookmarkStart w:id="183" w:name="_Toc66440544"/>
      <w:bookmarkStart w:id="184" w:name="_Toc70541264"/>
      <w:bookmarkStart w:id="185" w:name="_Toc83233940"/>
      <w:ins w:id="186" w:author="Huang Zhenning" w:date="2021-09-30T19:40:00Z">
        <w:r>
          <w:lastRenderedPageBreak/>
          <w:t>5.1.</w:t>
        </w:r>
        <w:proofErr w:type="gramStart"/>
        <w:r>
          <w:t>4.x.</w:t>
        </w:r>
        <w:proofErr w:type="gramEnd"/>
        <w:r>
          <w:t>2</w:t>
        </w:r>
        <w:r>
          <w:tab/>
          <w:t>Operation Definition</w:t>
        </w:r>
        <w:bookmarkEnd w:id="181"/>
        <w:bookmarkEnd w:id="182"/>
        <w:bookmarkEnd w:id="183"/>
        <w:bookmarkEnd w:id="184"/>
        <w:bookmarkEnd w:id="185"/>
      </w:ins>
    </w:p>
    <w:p w14:paraId="09BE95F4" w14:textId="7BB0C786" w:rsidR="00E00ACF" w:rsidRDefault="00E00ACF" w:rsidP="00E00ACF">
      <w:pPr>
        <w:rPr>
          <w:ins w:id="187" w:author="Huang Zhenning" w:date="2021-09-30T19:40:00Z"/>
        </w:rPr>
      </w:pPr>
      <w:ins w:id="188" w:author="Huang Zhenning" w:date="2021-09-30T19:40:00Z">
        <w:r>
          <w:t>This operation shall support the response data structures and response codes specified in tables</w:t>
        </w:r>
      </w:ins>
      <w:ins w:id="189" w:author="Huang Zhenning" w:date="2021-09-30T19:49:00Z">
        <w:r w:rsidR="001360EC">
          <w:t xml:space="preserve"> </w:t>
        </w:r>
      </w:ins>
      <w:ins w:id="190" w:author="Huang Zhenning" w:date="2021-09-30T19:40:00Z">
        <w:r>
          <w:t>5.1.4.</w:t>
        </w:r>
      </w:ins>
      <w:ins w:id="191" w:author="Huang Zhenning" w:date="2021-09-30T19:45:00Z">
        <w:r w:rsidR="001360EC">
          <w:t>x</w:t>
        </w:r>
      </w:ins>
      <w:ins w:id="192" w:author="Huang Zhenning" w:date="2021-09-30T19:40:00Z">
        <w:r>
          <w:t>.2-</w:t>
        </w:r>
      </w:ins>
      <w:ins w:id="193" w:author="Huang Zhenning2" w:date="2021-10-13T17:18:00Z">
        <w:r w:rsidR="000F54BB">
          <w:t>1</w:t>
        </w:r>
      </w:ins>
      <w:ins w:id="194" w:author="Huang Zhenning" w:date="2021-09-30T19:40:00Z">
        <w:r>
          <w:t xml:space="preserve"> and 5.1.4.</w:t>
        </w:r>
      </w:ins>
      <w:ins w:id="195" w:author="Huang Zhenning" w:date="2021-09-30T19:45:00Z">
        <w:r w:rsidR="001360EC">
          <w:t>x</w:t>
        </w:r>
      </w:ins>
      <w:ins w:id="196" w:author="Huang Zhenning" w:date="2021-09-30T19:40:00Z">
        <w:r>
          <w:t>.2-</w:t>
        </w:r>
      </w:ins>
      <w:ins w:id="197" w:author="Huang Zhenning2" w:date="2021-10-13T17:18:00Z">
        <w:r w:rsidR="000F54BB">
          <w:t>2</w:t>
        </w:r>
      </w:ins>
      <w:ins w:id="198" w:author="Huang Zhenning" w:date="2021-09-30T19:40:00Z">
        <w:r>
          <w:t>.</w:t>
        </w:r>
      </w:ins>
    </w:p>
    <w:p w14:paraId="6F8B5933" w14:textId="70DAEA9F" w:rsidR="00E00ACF" w:rsidRDefault="00E00ACF" w:rsidP="00E00ACF">
      <w:pPr>
        <w:pStyle w:val="TH"/>
        <w:rPr>
          <w:ins w:id="199" w:author="Huang Zhenning" w:date="2021-09-30T19:40:00Z"/>
        </w:rPr>
      </w:pPr>
      <w:ins w:id="200" w:author="Huang Zhenning" w:date="2021-09-30T19:40:00Z">
        <w:r>
          <w:t>Table 5.1.4.</w:t>
        </w:r>
      </w:ins>
      <w:ins w:id="201" w:author="Huang Zhenning" w:date="2021-09-30T19:45:00Z">
        <w:r w:rsidR="001360EC">
          <w:t>x</w:t>
        </w:r>
      </w:ins>
      <w:ins w:id="202" w:author="Huang Zhenning" w:date="2021-09-30T19:40:00Z">
        <w:r>
          <w:t>.2-</w:t>
        </w:r>
      </w:ins>
      <w:ins w:id="203" w:author="Huang Zhenning2" w:date="2021-10-13T17:19:00Z">
        <w:r w:rsidR="000F54BB">
          <w:t>1</w:t>
        </w:r>
      </w:ins>
      <w:ins w:id="204" w:author="Huang Zhenning" w:date="2021-09-30T19:40:00Z">
        <w:r>
          <w:t xml:space="preserve">: Data structures supported by the </w:t>
        </w:r>
      </w:ins>
      <w:ins w:id="205" w:author="Huang Zhenning2" w:date="2021-10-13T17:20:00Z">
        <w:r w:rsidR="000F54BB">
          <w:t>POST</w:t>
        </w:r>
      </w:ins>
      <w:ins w:id="206" w:author="Huang Zhenning" w:date="2021-09-30T19:40:00Z">
        <w:r>
          <w:t xml:space="preserve"> Request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2"/>
        <w:gridCol w:w="421"/>
        <w:gridCol w:w="1258"/>
        <w:gridCol w:w="6346"/>
      </w:tblGrid>
      <w:tr w:rsidR="00E00ACF" w14:paraId="63D75BDB" w14:textId="77777777" w:rsidTr="000F54BB">
        <w:trPr>
          <w:jc w:val="center"/>
          <w:ins w:id="207" w:author="Huang Zhenning" w:date="2021-09-30T19:40:00Z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E9F622" w14:textId="77777777" w:rsidR="00E00ACF" w:rsidRDefault="00E00ACF" w:rsidP="00815939">
            <w:pPr>
              <w:pStyle w:val="TAH"/>
              <w:rPr>
                <w:ins w:id="208" w:author="Huang Zhenning" w:date="2021-09-30T19:40:00Z"/>
              </w:rPr>
            </w:pPr>
            <w:ins w:id="209" w:author="Huang Zhenning" w:date="2021-09-30T19:40:00Z">
              <w:r>
                <w:t>Data type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452E3" w14:textId="77777777" w:rsidR="00E00ACF" w:rsidRDefault="00E00ACF" w:rsidP="00815939">
            <w:pPr>
              <w:pStyle w:val="TAH"/>
              <w:rPr>
                <w:ins w:id="210" w:author="Huang Zhenning" w:date="2021-09-30T19:40:00Z"/>
              </w:rPr>
            </w:pPr>
            <w:ins w:id="211" w:author="Huang Zhenning" w:date="2021-09-30T19:40:00Z">
              <w:r>
                <w:t>P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3CB4D2" w14:textId="77777777" w:rsidR="00E00ACF" w:rsidRDefault="00E00ACF" w:rsidP="00815939">
            <w:pPr>
              <w:pStyle w:val="TAH"/>
              <w:rPr>
                <w:ins w:id="212" w:author="Huang Zhenning" w:date="2021-09-30T19:40:00Z"/>
              </w:rPr>
            </w:pPr>
            <w:ins w:id="213" w:author="Huang Zhenning" w:date="2021-09-30T19:40:00Z">
              <w:r>
                <w:t>Cardinality</w:t>
              </w:r>
            </w:ins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1946A" w14:textId="77777777" w:rsidR="00E00ACF" w:rsidRDefault="00E00ACF" w:rsidP="00815939">
            <w:pPr>
              <w:pStyle w:val="TAH"/>
              <w:rPr>
                <w:ins w:id="214" w:author="Huang Zhenning" w:date="2021-09-30T19:40:00Z"/>
              </w:rPr>
            </w:pPr>
            <w:ins w:id="215" w:author="Huang Zhenning" w:date="2021-09-30T19:40:00Z">
              <w:r>
                <w:t>Description</w:t>
              </w:r>
            </w:ins>
          </w:p>
        </w:tc>
      </w:tr>
      <w:tr w:rsidR="000F54BB" w14:paraId="2913DBF7" w14:textId="77777777" w:rsidTr="000F54BB">
        <w:trPr>
          <w:jc w:val="center"/>
          <w:ins w:id="216" w:author="Huang Zhenning" w:date="2021-09-30T19:40:00Z"/>
        </w:trPr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BC6FC" w14:textId="2D6F0115" w:rsidR="000F54BB" w:rsidRDefault="00E52239" w:rsidP="000F54BB">
            <w:pPr>
              <w:pStyle w:val="TAL"/>
              <w:rPr>
                <w:ins w:id="217" w:author="Huang Zhenning" w:date="2021-09-30T19:40:00Z"/>
              </w:rPr>
            </w:pPr>
            <w:proofErr w:type="spellStart"/>
            <w:ins w:id="218" w:author="Huang Zhenning2" w:date="2021-10-14T17:42:00Z">
              <w:r>
                <w:t>CtxRemove</w:t>
              </w:r>
            </w:ins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9701" w14:textId="299120B7" w:rsidR="000F54BB" w:rsidRDefault="000F54BB" w:rsidP="000F54BB">
            <w:pPr>
              <w:pStyle w:val="TAC"/>
              <w:rPr>
                <w:ins w:id="219" w:author="Huang Zhenning" w:date="2021-09-30T19:40:00Z"/>
              </w:rPr>
            </w:pPr>
            <w:ins w:id="220" w:author="Huang Zhenning2" w:date="2021-10-13T17:18:00Z">
              <w:r>
                <w:t>M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297" w14:textId="3FA0D05E" w:rsidR="000F54BB" w:rsidRDefault="000F54BB" w:rsidP="000F54BB">
            <w:pPr>
              <w:pStyle w:val="TAL"/>
              <w:rPr>
                <w:ins w:id="221" w:author="Huang Zhenning" w:date="2021-09-30T19:40:00Z"/>
              </w:rPr>
            </w:pPr>
            <w:ins w:id="222" w:author="Huang Zhenning2" w:date="2021-10-13T17:18:00Z">
              <w:r>
                <w:t>1</w:t>
              </w:r>
            </w:ins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E31A8" w14:textId="1B7DDA6D" w:rsidR="000F54BB" w:rsidRDefault="000F54BB" w:rsidP="000F54BB">
            <w:pPr>
              <w:pStyle w:val="TAL"/>
              <w:rPr>
                <w:ins w:id="223" w:author="Huang Zhenning" w:date="2021-09-30T19:40:00Z"/>
              </w:rPr>
            </w:pPr>
            <w:ins w:id="224" w:author="Huang Zhenning2" w:date="2021-10-13T17:18:00Z">
              <w:r>
                <w:rPr>
                  <w:rFonts w:cs="Arial"/>
                  <w:szCs w:val="18"/>
                  <w:lang w:eastAsia="zh-CN"/>
                </w:rPr>
                <w:t>Parameter</w:t>
              </w:r>
            </w:ins>
            <w:ins w:id="225" w:author="Huang Zhenning2" w:date="2021-10-14T17:51:00Z">
              <w:r w:rsidR="002402BA">
                <w:rPr>
                  <w:rFonts w:cs="Arial"/>
                  <w:szCs w:val="18"/>
                  <w:lang w:eastAsia="zh-CN"/>
                </w:rPr>
                <w:t>s</w:t>
              </w:r>
            </w:ins>
            <w:ins w:id="226" w:author="Huang Zhenning2" w:date="2021-10-13T17:18:00Z">
              <w:r>
                <w:rPr>
                  <w:rFonts w:cs="Arial"/>
                  <w:szCs w:val="18"/>
                  <w:lang w:eastAsia="zh-CN"/>
                </w:rPr>
                <w:t xml:space="preserve"> to </w:t>
              </w:r>
              <w:r>
                <w:rPr>
                  <w:noProof/>
                  <w:lang w:eastAsia="zh-CN"/>
                </w:rPr>
                <w:t xml:space="preserve">request to delete the </w:t>
              </w:r>
              <w:r>
                <w:t>AKMA context for the UE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</w:tbl>
    <w:p w14:paraId="79EA55B7" w14:textId="77777777" w:rsidR="00E00ACF" w:rsidRDefault="00E00ACF" w:rsidP="00E00ACF">
      <w:pPr>
        <w:rPr>
          <w:ins w:id="227" w:author="Huang Zhenning" w:date="2021-09-30T19:40:00Z"/>
        </w:rPr>
      </w:pPr>
    </w:p>
    <w:p w14:paraId="2DE73628" w14:textId="3C6C4568" w:rsidR="00E00ACF" w:rsidRDefault="00E00ACF" w:rsidP="00E00ACF">
      <w:pPr>
        <w:pStyle w:val="TH"/>
        <w:rPr>
          <w:ins w:id="228" w:author="Huang Zhenning" w:date="2021-09-30T19:40:00Z"/>
        </w:rPr>
      </w:pPr>
      <w:ins w:id="229" w:author="Huang Zhenning" w:date="2021-09-30T19:40:00Z">
        <w:r>
          <w:t>Table 5.1.4.</w:t>
        </w:r>
      </w:ins>
      <w:ins w:id="230" w:author="Huang Zhenning2" w:date="2021-10-13T17:19:00Z">
        <w:r w:rsidR="000F54BB">
          <w:t>x</w:t>
        </w:r>
      </w:ins>
      <w:ins w:id="231" w:author="Huang Zhenning" w:date="2021-09-30T19:40:00Z">
        <w:r>
          <w:t>.2-</w:t>
        </w:r>
      </w:ins>
      <w:ins w:id="232" w:author="Huang Zhenning2" w:date="2021-10-13T17:19:00Z">
        <w:r w:rsidR="000F54BB">
          <w:t>2</w:t>
        </w:r>
      </w:ins>
      <w:ins w:id="233" w:author="Huang Zhenning" w:date="2021-09-30T19:40:00Z">
        <w:r>
          <w:t>: Data structures supported by the POST Response Body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E00ACF" w14:paraId="473D4B10" w14:textId="77777777" w:rsidTr="00815939">
        <w:trPr>
          <w:jc w:val="center"/>
          <w:ins w:id="234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156CEF" w14:textId="77777777" w:rsidR="00E00ACF" w:rsidRDefault="00E00ACF" w:rsidP="00815939">
            <w:pPr>
              <w:pStyle w:val="TAH"/>
              <w:rPr>
                <w:ins w:id="235" w:author="Huang Zhenning" w:date="2021-09-30T19:40:00Z"/>
              </w:rPr>
            </w:pPr>
            <w:ins w:id="236" w:author="Huang Zhenning" w:date="2021-09-30T19:40:00Z">
              <w:r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00BC7B" w14:textId="77777777" w:rsidR="00E00ACF" w:rsidRDefault="00E00ACF" w:rsidP="00815939">
            <w:pPr>
              <w:pStyle w:val="TAH"/>
              <w:rPr>
                <w:ins w:id="237" w:author="Huang Zhenning" w:date="2021-09-30T19:40:00Z"/>
              </w:rPr>
            </w:pPr>
            <w:ins w:id="238" w:author="Huang Zhenning" w:date="2021-09-30T19:40:00Z">
              <w:r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B823E" w14:textId="77777777" w:rsidR="00E00ACF" w:rsidRDefault="00E00ACF" w:rsidP="00815939">
            <w:pPr>
              <w:pStyle w:val="TAH"/>
              <w:rPr>
                <w:ins w:id="239" w:author="Huang Zhenning" w:date="2021-09-30T19:40:00Z"/>
              </w:rPr>
            </w:pPr>
            <w:ins w:id="240" w:author="Huang Zhenning" w:date="2021-09-30T19:40:00Z">
              <w:r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D049E9" w14:textId="77777777" w:rsidR="00E00ACF" w:rsidRDefault="00E00ACF" w:rsidP="00815939">
            <w:pPr>
              <w:pStyle w:val="TAH"/>
              <w:rPr>
                <w:ins w:id="241" w:author="Huang Zhenning" w:date="2021-09-30T19:40:00Z"/>
              </w:rPr>
            </w:pPr>
            <w:ins w:id="242" w:author="Huang Zhenning" w:date="2021-09-30T19:40:00Z">
              <w:r>
                <w:t>Response</w:t>
              </w:r>
            </w:ins>
          </w:p>
          <w:p w14:paraId="2EB02AC4" w14:textId="77777777" w:rsidR="00E00ACF" w:rsidRDefault="00E00ACF" w:rsidP="00815939">
            <w:pPr>
              <w:pStyle w:val="TAH"/>
              <w:rPr>
                <w:ins w:id="243" w:author="Huang Zhenning" w:date="2021-09-30T19:40:00Z"/>
              </w:rPr>
            </w:pPr>
            <w:ins w:id="244" w:author="Huang Zhenning" w:date="2021-09-30T19:40:00Z">
              <w:r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560BF" w14:textId="77777777" w:rsidR="00E00ACF" w:rsidRDefault="00E00ACF" w:rsidP="00815939">
            <w:pPr>
              <w:pStyle w:val="TAH"/>
              <w:rPr>
                <w:ins w:id="245" w:author="Huang Zhenning" w:date="2021-09-30T19:40:00Z"/>
              </w:rPr>
            </w:pPr>
            <w:ins w:id="246" w:author="Huang Zhenning" w:date="2021-09-30T19:40:00Z">
              <w:r>
                <w:t>Description</w:t>
              </w:r>
            </w:ins>
          </w:p>
        </w:tc>
      </w:tr>
      <w:tr w:rsidR="00E00ACF" w14:paraId="0CB64494" w14:textId="77777777" w:rsidTr="00815939">
        <w:trPr>
          <w:jc w:val="center"/>
          <w:ins w:id="247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8E7A" w14:textId="77777777" w:rsidR="00E00ACF" w:rsidRDefault="00E00ACF" w:rsidP="00815939">
            <w:pPr>
              <w:pStyle w:val="TAL"/>
              <w:rPr>
                <w:ins w:id="248" w:author="Huang Zhenning" w:date="2021-09-30T19:40:00Z"/>
              </w:rPr>
            </w:pPr>
            <w:ins w:id="249" w:author="Huang Zhenning" w:date="2021-09-30T19:40:00Z">
              <w:r>
                <w:t>n/a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CA85" w14:textId="77777777" w:rsidR="00E00ACF" w:rsidRDefault="00E00ACF" w:rsidP="00815939">
            <w:pPr>
              <w:pStyle w:val="TAC"/>
              <w:rPr>
                <w:ins w:id="250" w:author="Huang Zhenning" w:date="2021-09-30T19:40:00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0EE2" w14:textId="77777777" w:rsidR="00E00ACF" w:rsidRDefault="00E00ACF" w:rsidP="00815939">
            <w:pPr>
              <w:pStyle w:val="TAL"/>
              <w:rPr>
                <w:ins w:id="251" w:author="Huang Zhenning" w:date="2021-09-30T19:40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C147" w14:textId="77777777" w:rsidR="00E00ACF" w:rsidRDefault="00E00ACF" w:rsidP="00815939">
            <w:pPr>
              <w:pStyle w:val="TAL"/>
              <w:rPr>
                <w:ins w:id="252" w:author="Huang Zhenning" w:date="2021-09-30T19:40:00Z"/>
              </w:rPr>
            </w:pPr>
            <w:ins w:id="253" w:author="Huang Zhenning" w:date="2021-09-30T19:40:00Z">
              <w:r>
                <w:t>204 No Content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D9E15" w14:textId="55496214" w:rsidR="00E00ACF" w:rsidRDefault="001360EC" w:rsidP="001360EC">
            <w:pPr>
              <w:pStyle w:val="TAL"/>
              <w:rPr>
                <w:ins w:id="254" w:author="Huang Zhenning" w:date="2021-09-30T19:40:00Z"/>
              </w:rPr>
            </w:pPr>
            <w:ins w:id="255" w:author="Huang Zhenning" w:date="2021-09-30T19:51:00Z">
              <w:r>
                <w:t xml:space="preserve">Successful case: The AKMA context matching the </w:t>
              </w:r>
            </w:ins>
            <w:ins w:id="256" w:author="Huang Zhenning2" w:date="2021-10-13T17:16:00Z">
              <w:r w:rsidR="000F54BB">
                <w:t>"</w:t>
              </w:r>
            </w:ins>
            <w:proofErr w:type="spellStart"/>
            <w:ins w:id="257" w:author="Huang Zhenning2" w:date="2021-10-14T17:42:00Z">
              <w:r w:rsidR="00E52239">
                <w:t>CtxRemove</w:t>
              </w:r>
            </w:ins>
            <w:proofErr w:type="spellEnd"/>
            <w:ins w:id="258" w:author="Huang Zhenning2" w:date="2021-10-13T17:16:00Z">
              <w:r w:rsidR="000F54BB">
                <w:t>"</w:t>
              </w:r>
            </w:ins>
            <w:ins w:id="259" w:author="Huang Zhenning2" w:date="2021-10-13T17:17:00Z">
              <w:r w:rsidR="000F54BB">
                <w:t xml:space="preserve"> in the </w:t>
              </w:r>
            </w:ins>
            <w:ins w:id="260" w:author="Huang Zhenning2" w:date="2021-10-13T17:20:00Z">
              <w:r w:rsidR="000F54BB">
                <w:t>request body</w:t>
              </w:r>
              <w:r w:rsidR="000F54BB" w:rsidDel="000F54BB">
                <w:t xml:space="preserve"> </w:t>
              </w:r>
            </w:ins>
            <w:ins w:id="261" w:author="Huang Zhenning" w:date="2021-09-30T19:51:00Z">
              <w:r>
                <w:t xml:space="preserve">was deleted, </w:t>
              </w:r>
            </w:ins>
            <w:ins w:id="262" w:author="Huang Zhenning" w:date="2021-09-30T19:40:00Z">
              <w:r w:rsidR="00E00ACF">
                <w:t xml:space="preserve">the </w:t>
              </w:r>
              <w:proofErr w:type="spellStart"/>
              <w:r w:rsidR="00E00ACF">
                <w:t>AAnF</w:t>
              </w:r>
              <w:proofErr w:type="spellEnd"/>
              <w:r w:rsidR="00E00ACF">
                <w:t xml:space="preserve"> shall respond with "204 No Content".</w:t>
              </w:r>
            </w:ins>
          </w:p>
        </w:tc>
      </w:tr>
      <w:tr w:rsidR="00E00ACF" w14:paraId="511D570C" w14:textId="77777777" w:rsidTr="00815939">
        <w:trPr>
          <w:jc w:val="center"/>
          <w:ins w:id="263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1970A" w14:textId="77777777" w:rsidR="00E00ACF" w:rsidRDefault="00E00ACF" w:rsidP="00815939">
            <w:pPr>
              <w:pStyle w:val="TAL"/>
              <w:rPr>
                <w:ins w:id="264" w:author="Huang Zhenning" w:date="2021-09-30T19:40:00Z"/>
              </w:rPr>
            </w:pPr>
            <w:proofErr w:type="spellStart"/>
            <w:ins w:id="265" w:author="Huang Zhenning" w:date="2021-09-30T19:40:00Z">
              <w:r w:rsidRPr="004F5022">
                <w:t>RedirectResponse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3A17" w14:textId="77777777" w:rsidR="00E00ACF" w:rsidRDefault="00E00ACF" w:rsidP="00815939">
            <w:pPr>
              <w:pStyle w:val="TAC"/>
              <w:rPr>
                <w:ins w:id="266" w:author="Huang Zhenning" w:date="2021-09-30T19:40:00Z"/>
              </w:rPr>
            </w:pPr>
            <w:ins w:id="267" w:author="Huang Zhenning" w:date="2021-09-30T19:40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6DEE" w14:textId="77777777" w:rsidR="00E00ACF" w:rsidRDefault="00E00ACF" w:rsidP="00815939">
            <w:pPr>
              <w:pStyle w:val="TAL"/>
              <w:rPr>
                <w:ins w:id="268" w:author="Huang Zhenning" w:date="2021-09-30T19:40:00Z"/>
              </w:rPr>
            </w:pPr>
            <w:ins w:id="269" w:author="Huang Zhenning" w:date="2021-09-30T19:40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1AC1" w14:textId="77777777" w:rsidR="00E00ACF" w:rsidRDefault="00E00ACF" w:rsidP="00815939">
            <w:pPr>
              <w:pStyle w:val="TAL"/>
              <w:rPr>
                <w:ins w:id="270" w:author="Huang Zhenning" w:date="2021-09-30T19:40:00Z"/>
              </w:rPr>
            </w:pPr>
            <w:ins w:id="271" w:author="Huang Zhenning" w:date="2021-09-30T19:40:00Z">
              <w:r>
                <w:t>307 Temporary Redirect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2290A" w14:textId="6C330E47" w:rsidR="00E00ACF" w:rsidRDefault="00E00ACF" w:rsidP="00815939">
            <w:pPr>
              <w:pStyle w:val="TAL"/>
              <w:rPr>
                <w:ins w:id="272" w:author="Huang Zhenning" w:date="2021-09-30T19:40:00Z"/>
              </w:rPr>
            </w:pPr>
            <w:ins w:id="273" w:author="Huang Zhenning" w:date="2021-09-30T19:40:00Z">
              <w:r>
                <w:t xml:space="preserve">Temporary redirection, during </w:t>
              </w:r>
            </w:ins>
            <w:ins w:id="274" w:author="Huang Zhenning2" w:date="2021-10-13T17:20:00Z">
              <w:r w:rsidR="000F54BB">
                <w:t>remove procedure</w:t>
              </w:r>
            </w:ins>
            <w:ins w:id="275" w:author="Huang Zhenning" w:date="2021-09-30T19:40:00Z">
              <w:r>
                <w:t xml:space="preserve">. The response shall include a Location header field containing 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E00ACF" w14:paraId="712FF500" w14:textId="77777777" w:rsidTr="00815939">
        <w:trPr>
          <w:jc w:val="center"/>
          <w:ins w:id="276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4F35" w14:textId="77777777" w:rsidR="00E00ACF" w:rsidRDefault="00E00ACF" w:rsidP="00815939">
            <w:pPr>
              <w:pStyle w:val="TAL"/>
              <w:rPr>
                <w:ins w:id="277" w:author="Huang Zhenning" w:date="2021-09-30T19:40:00Z"/>
              </w:rPr>
            </w:pPr>
            <w:proofErr w:type="spellStart"/>
            <w:ins w:id="278" w:author="Huang Zhenning" w:date="2021-09-30T19:40:00Z">
              <w:r w:rsidRPr="004F5022">
                <w:t>RedirectResponse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9B03" w14:textId="77777777" w:rsidR="00E00ACF" w:rsidRDefault="00E00ACF" w:rsidP="00815939">
            <w:pPr>
              <w:pStyle w:val="TAC"/>
              <w:rPr>
                <w:ins w:id="279" w:author="Huang Zhenning" w:date="2021-09-30T19:40:00Z"/>
              </w:rPr>
            </w:pPr>
            <w:ins w:id="280" w:author="Huang Zhenning" w:date="2021-09-30T19:40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BE8C" w14:textId="77777777" w:rsidR="00E00ACF" w:rsidRDefault="00E00ACF" w:rsidP="00815939">
            <w:pPr>
              <w:pStyle w:val="TAL"/>
              <w:rPr>
                <w:ins w:id="281" w:author="Huang Zhenning" w:date="2021-09-30T19:40:00Z"/>
              </w:rPr>
            </w:pPr>
            <w:ins w:id="282" w:author="Huang Zhenning" w:date="2021-09-30T19:40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CF61" w14:textId="77777777" w:rsidR="00E00ACF" w:rsidRDefault="00E00ACF" w:rsidP="00815939">
            <w:pPr>
              <w:pStyle w:val="TAL"/>
              <w:rPr>
                <w:ins w:id="283" w:author="Huang Zhenning" w:date="2021-09-30T19:40:00Z"/>
              </w:rPr>
            </w:pPr>
            <w:ins w:id="284" w:author="Huang Zhenning" w:date="2021-09-30T19:40:00Z">
              <w:r>
                <w:t>308 Permanent Redirect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9CA3A" w14:textId="5F9F5EA1" w:rsidR="00E00ACF" w:rsidRDefault="00E00ACF" w:rsidP="00815939">
            <w:pPr>
              <w:pStyle w:val="TAL"/>
              <w:rPr>
                <w:ins w:id="285" w:author="Huang Zhenning" w:date="2021-09-30T19:40:00Z"/>
              </w:rPr>
            </w:pPr>
            <w:ins w:id="286" w:author="Huang Zhenning" w:date="2021-09-30T19:40:00Z">
              <w:r>
                <w:t xml:space="preserve">Permanent redirection, during </w:t>
              </w:r>
            </w:ins>
            <w:ins w:id="287" w:author="Huang Zhenning2" w:date="2021-10-13T17:21:00Z">
              <w:r w:rsidR="000F54BB">
                <w:t>remove procedure</w:t>
              </w:r>
            </w:ins>
            <w:ins w:id="288" w:author="Huang Zhenning" w:date="2021-09-30T19:40:00Z">
              <w:r>
                <w:t xml:space="preserve">. The response shall include a Location header field containing 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1360EC" w14:paraId="222649A4" w14:textId="77777777" w:rsidTr="00815939">
        <w:trPr>
          <w:jc w:val="center"/>
          <w:ins w:id="289" w:author="Huang Zhenning" w:date="2021-09-30T19:5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5365A" w14:textId="3777322B" w:rsidR="001360EC" w:rsidRPr="004F5022" w:rsidRDefault="001360EC" w:rsidP="001360EC">
            <w:pPr>
              <w:pStyle w:val="TAL"/>
              <w:rPr>
                <w:ins w:id="290" w:author="Huang Zhenning" w:date="2021-09-30T19:54:00Z"/>
              </w:rPr>
            </w:pPr>
            <w:proofErr w:type="spellStart"/>
            <w:ins w:id="291" w:author="Huang Zhenning" w:date="2021-09-30T19:54:00Z">
              <w:r>
                <w:t>ProblemDetails</w:t>
              </w:r>
              <w:proofErr w:type="spellEnd"/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E553" w14:textId="72CC6619" w:rsidR="001360EC" w:rsidRDefault="001360EC" w:rsidP="001360EC">
            <w:pPr>
              <w:pStyle w:val="TAC"/>
              <w:rPr>
                <w:ins w:id="292" w:author="Huang Zhenning" w:date="2021-09-30T19:54:00Z"/>
              </w:rPr>
            </w:pPr>
            <w:ins w:id="293" w:author="Huang Zhenning" w:date="2021-09-30T19:54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77B3" w14:textId="2675BC0D" w:rsidR="001360EC" w:rsidRDefault="001360EC" w:rsidP="001360EC">
            <w:pPr>
              <w:pStyle w:val="TAL"/>
              <w:rPr>
                <w:ins w:id="294" w:author="Huang Zhenning" w:date="2021-09-30T19:54:00Z"/>
              </w:rPr>
            </w:pPr>
            <w:ins w:id="295" w:author="Huang Zhenning" w:date="2021-09-30T19:54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B9A3" w14:textId="0DBC1904" w:rsidR="001360EC" w:rsidRDefault="001360EC" w:rsidP="001360EC">
            <w:pPr>
              <w:pStyle w:val="TAL"/>
              <w:rPr>
                <w:ins w:id="296" w:author="Huang Zhenning" w:date="2021-09-30T19:54:00Z"/>
              </w:rPr>
            </w:pPr>
            <w:ins w:id="297" w:author="Huang Zhenning" w:date="2021-09-30T19:54:00Z">
              <w:r>
                <w:t>404 Not Found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E711D" w14:textId="37BB251F" w:rsidR="001360EC" w:rsidRPr="00673782" w:rsidRDefault="001360EC" w:rsidP="001360EC">
            <w:pPr>
              <w:pStyle w:val="TAL"/>
              <w:rPr>
                <w:ins w:id="298" w:author="Huang Zhenning" w:date="2021-09-30T19:54:00Z"/>
                <w:lang w:val="en-US"/>
              </w:rPr>
            </w:pPr>
            <w:ins w:id="299" w:author="Huang Zhenning" w:date="2021-09-30T19:54:00Z">
              <w:r>
                <w:t xml:space="preserve">The AKMA context matching the </w:t>
              </w:r>
            </w:ins>
            <w:ins w:id="300" w:author="Huang Zhenning2" w:date="2021-10-13T17:21:00Z">
              <w:r w:rsidR="000F54BB">
                <w:t>"</w:t>
              </w:r>
            </w:ins>
            <w:proofErr w:type="spellStart"/>
            <w:ins w:id="301" w:author="Huang Zhenning2" w:date="2021-10-14T17:42:00Z">
              <w:r w:rsidR="00E52239">
                <w:t>CtxRemove</w:t>
              </w:r>
            </w:ins>
            <w:proofErr w:type="spellEnd"/>
            <w:ins w:id="302" w:author="Huang Zhenning2" w:date="2021-10-13T17:21:00Z">
              <w:r w:rsidR="000F54BB">
                <w:t>" in the request body</w:t>
              </w:r>
              <w:r w:rsidR="000F54BB" w:rsidDel="000F54BB">
                <w:t xml:space="preserve"> </w:t>
              </w:r>
            </w:ins>
            <w:ins w:id="303" w:author="Huang Zhenning" w:date="2021-09-30T19:54:00Z">
              <w:r>
                <w:t xml:space="preserve">does not exist. </w:t>
              </w:r>
            </w:ins>
            <w:ins w:id="304" w:author="HuangZhenning 3" w:date="2021-11-15T10:17:00Z">
              <w:r w:rsidR="00673782">
                <w:t>Or indicates</w:t>
              </w:r>
              <w:r w:rsidR="00047F36">
                <w:t xml:space="preserve"> </w:t>
              </w:r>
            </w:ins>
            <w:ins w:id="305" w:author="HuangZhenning 3" w:date="2021-11-15T10:19:00Z">
              <w:r w:rsidR="00314CDA">
                <w:t>other</w:t>
              </w:r>
            </w:ins>
            <w:ins w:id="306" w:author="HuangZhenning 3" w:date="2021-11-15T10:17:00Z">
              <w:r w:rsidR="00673782">
                <w:t xml:space="preserve"> application error</w:t>
              </w:r>
            </w:ins>
            <w:ins w:id="307" w:author="HuangZhenning 3" w:date="2021-11-15T10:19:00Z">
              <w:r w:rsidR="00314CDA">
                <w:t>s</w:t>
              </w:r>
            </w:ins>
            <w:ins w:id="308" w:author="HuangZhenning 3" w:date="2021-11-15T10:17:00Z">
              <w:r w:rsidR="00673782">
                <w:t>.</w:t>
              </w:r>
            </w:ins>
          </w:p>
        </w:tc>
      </w:tr>
      <w:tr w:rsidR="00E00ACF" w14:paraId="6AE94128" w14:textId="77777777" w:rsidTr="00815939">
        <w:trPr>
          <w:jc w:val="center"/>
          <w:ins w:id="309" w:author="Huang Zhenning" w:date="2021-09-30T19:4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6EA59" w14:textId="2509753F" w:rsidR="001360EC" w:rsidRDefault="00E00ACF" w:rsidP="00206FE3">
            <w:pPr>
              <w:pStyle w:val="TAN"/>
              <w:rPr>
                <w:ins w:id="310" w:author="Huang Zhenning" w:date="2021-09-30T19:40:00Z"/>
              </w:rPr>
            </w:pPr>
            <w:ins w:id="311" w:author="Huang Zhenning" w:date="2021-09-30T19:40:00Z">
              <w:r>
                <w:t>NOTE</w:t>
              </w:r>
            </w:ins>
            <w:ins w:id="312" w:author="Huang Zhenning" w:date="2021-09-30T19:54:00Z">
              <w:r w:rsidR="001360EC">
                <w:t> 1</w:t>
              </w:r>
            </w:ins>
            <w:ins w:id="313" w:author="Huang Zhenning" w:date="2021-09-30T19:40:00Z">
              <w:r>
                <w:t>:</w:t>
              </w:r>
              <w:r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314" w:author="Huang Zhenning2" w:date="2021-10-13T17:21:00Z">
              <w:r w:rsidR="00A272C9">
                <w:t>POST</w:t>
              </w:r>
            </w:ins>
            <w:ins w:id="315" w:author="Huang Zhenning" w:date="2021-09-30T19:40:00Z">
              <w:r>
                <w:t xml:space="preserve"> method listed in Table 5.2.7.1-1 of 3GPP TS 29.500 [4] also apply.</w:t>
              </w:r>
            </w:ins>
          </w:p>
        </w:tc>
      </w:tr>
    </w:tbl>
    <w:p w14:paraId="117579CB" w14:textId="77777777" w:rsidR="00E00ACF" w:rsidRDefault="00E00ACF" w:rsidP="00E00ACF">
      <w:pPr>
        <w:rPr>
          <w:ins w:id="316" w:author="Huang Zhenning" w:date="2021-09-30T19:40:00Z"/>
        </w:rPr>
      </w:pPr>
    </w:p>
    <w:p w14:paraId="62CE27B4" w14:textId="56FDE698" w:rsidR="00E00ACF" w:rsidRDefault="00E00ACF" w:rsidP="00E00ACF">
      <w:pPr>
        <w:pStyle w:val="TH"/>
        <w:rPr>
          <w:ins w:id="317" w:author="Huang Zhenning" w:date="2021-09-30T19:40:00Z"/>
        </w:rPr>
      </w:pPr>
      <w:ins w:id="318" w:author="Huang Zhenning" w:date="2021-09-30T19:40:00Z">
        <w:r>
          <w:t>Table 5.1.4.</w:t>
        </w:r>
      </w:ins>
      <w:ins w:id="319" w:author="Huang Zhenning3" w:date="2021-10-18T15:14:00Z">
        <w:r w:rsidR="00F0117A">
          <w:t>x</w:t>
        </w:r>
      </w:ins>
      <w:ins w:id="320" w:author="Huang Zhenning" w:date="2021-09-30T19:40:00Z">
        <w:r>
          <w:t>.2-3: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E00ACF" w14:paraId="311459EB" w14:textId="77777777" w:rsidTr="00815939">
        <w:trPr>
          <w:jc w:val="center"/>
          <w:ins w:id="321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D5FEC2" w14:textId="77777777" w:rsidR="00E00ACF" w:rsidRDefault="00E00ACF" w:rsidP="00815939">
            <w:pPr>
              <w:pStyle w:val="TAH"/>
              <w:rPr>
                <w:ins w:id="322" w:author="Huang Zhenning" w:date="2021-09-30T19:40:00Z"/>
              </w:rPr>
            </w:pPr>
            <w:ins w:id="323" w:author="Huang Zhenning" w:date="2021-09-30T19:4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9B0E33" w14:textId="77777777" w:rsidR="00E00ACF" w:rsidRDefault="00E00ACF" w:rsidP="00815939">
            <w:pPr>
              <w:pStyle w:val="TAH"/>
              <w:rPr>
                <w:ins w:id="324" w:author="Huang Zhenning" w:date="2021-09-30T19:40:00Z"/>
              </w:rPr>
            </w:pPr>
            <w:ins w:id="325" w:author="Huang Zhenning" w:date="2021-09-30T19:4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7C9D6E" w14:textId="77777777" w:rsidR="00E00ACF" w:rsidRDefault="00E00ACF" w:rsidP="00815939">
            <w:pPr>
              <w:pStyle w:val="TAH"/>
              <w:rPr>
                <w:ins w:id="326" w:author="Huang Zhenning" w:date="2021-09-30T19:40:00Z"/>
              </w:rPr>
            </w:pPr>
            <w:ins w:id="327" w:author="Huang Zhenning" w:date="2021-09-30T19:4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B07C2B" w14:textId="77777777" w:rsidR="00E00ACF" w:rsidRDefault="00E00ACF" w:rsidP="00815939">
            <w:pPr>
              <w:pStyle w:val="TAH"/>
              <w:rPr>
                <w:ins w:id="328" w:author="Huang Zhenning" w:date="2021-09-30T19:40:00Z"/>
              </w:rPr>
            </w:pPr>
            <w:ins w:id="329" w:author="Huang Zhenning" w:date="2021-09-30T19:4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87D85" w14:textId="77777777" w:rsidR="00E00ACF" w:rsidRDefault="00E00ACF" w:rsidP="00815939">
            <w:pPr>
              <w:pStyle w:val="TAH"/>
              <w:rPr>
                <w:ins w:id="330" w:author="Huang Zhenning" w:date="2021-09-30T19:40:00Z"/>
              </w:rPr>
            </w:pPr>
            <w:ins w:id="331" w:author="Huang Zhenning" w:date="2021-09-30T19:40:00Z">
              <w:r>
                <w:t>Description</w:t>
              </w:r>
            </w:ins>
          </w:p>
        </w:tc>
      </w:tr>
      <w:tr w:rsidR="00E00ACF" w14:paraId="239B8C7E" w14:textId="77777777" w:rsidTr="00815939">
        <w:trPr>
          <w:jc w:val="center"/>
          <w:ins w:id="332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56EC" w14:textId="77777777" w:rsidR="00E00ACF" w:rsidRDefault="00E00ACF" w:rsidP="00815939">
            <w:pPr>
              <w:pStyle w:val="TAL"/>
              <w:rPr>
                <w:ins w:id="333" w:author="Huang Zhenning" w:date="2021-09-30T19:40:00Z"/>
              </w:rPr>
            </w:pPr>
            <w:ins w:id="334" w:author="Huang Zhenning" w:date="2021-09-30T19:4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7591AD" w14:textId="77777777" w:rsidR="00E00ACF" w:rsidRDefault="00E00ACF" w:rsidP="00815939">
            <w:pPr>
              <w:pStyle w:val="TAL"/>
              <w:rPr>
                <w:ins w:id="335" w:author="Huang Zhenning" w:date="2021-09-30T19:40:00Z"/>
              </w:rPr>
            </w:pPr>
            <w:ins w:id="336" w:author="Huang Zhenning" w:date="2021-09-30T19:4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6249BA" w14:textId="77777777" w:rsidR="00E00ACF" w:rsidRDefault="00E00ACF" w:rsidP="00815939">
            <w:pPr>
              <w:pStyle w:val="TAC"/>
              <w:rPr>
                <w:ins w:id="337" w:author="Huang Zhenning" w:date="2021-09-30T19:40:00Z"/>
              </w:rPr>
            </w:pPr>
            <w:ins w:id="338" w:author="Huang Zhenning" w:date="2021-09-30T19:4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B34108" w14:textId="77777777" w:rsidR="00E00ACF" w:rsidRDefault="00E00ACF" w:rsidP="00815939">
            <w:pPr>
              <w:pStyle w:val="TAL"/>
              <w:rPr>
                <w:ins w:id="339" w:author="Huang Zhenning" w:date="2021-09-30T19:40:00Z"/>
              </w:rPr>
            </w:pPr>
            <w:ins w:id="340" w:author="Huang Zhenning" w:date="2021-09-30T19:4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2AF4A" w14:textId="77777777" w:rsidR="00E00ACF" w:rsidRDefault="00E00ACF" w:rsidP="00815939">
            <w:pPr>
              <w:pStyle w:val="TAL"/>
              <w:rPr>
                <w:ins w:id="341" w:author="Huang Zhenning" w:date="2021-09-30T19:40:00Z"/>
              </w:rPr>
            </w:pPr>
            <w:ins w:id="342" w:author="Huang Zhenning" w:date="2021-09-30T19:40:00Z">
              <w:r>
                <w:t xml:space="preserve">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E00ACF" w14:paraId="1CA20776" w14:textId="77777777" w:rsidTr="00815939">
        <w:trPr>
          <w:jc w:val="center"/>
          <w:ins w:id="343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72C0" w14:textId="77777777" w:rsidR="00E00ACF" w:rsidRDefault="00E00ACF" w:rsidP="00815939">
            <w:pPr>
              <w:pStyle w:val="TAL"/>
              <w:rPr>
                <w:ins w:id="344" w:author="Huang Zhenning" w:date="2021-09-30T19:40:00Z"/>
              </w:rPr>
            </w:pPr>
            <w:ins w:id="345" w:author="Huang Zhenning" w:date="2021-09-30T19:40:00Z">
              <w:r>
                <w:rPr>
                  <w:lang w:eastAsia="zh-CN"/>
                </w:rPr>
                <w:t>3gpp-Sbi-Target-Nf-Id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F355" w14:textId="77777777" w:rsidR="00E00ACF" w:rsidRDefault="00E00ACF" w:rsidP="00815939">
            <w:pPr>
              <w:pStyle w:val="TAL"/>
              <w:rPr>
                <w:ins w:id="346" w:author="Huang Zhenning" w:date="2021-09-30T19:40:00Z"/>
              </w:rPr>
            </w:pPr>
            <w:ins w:id="347" w:author="Huang Zhenning" w:date="2021-09-30T19:40:00Z">
              <w:r>
                <w:rPr>
                  <w:lang w:eastAsia="fr-FR"/>
                </w:rP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FDF0" w14:textId="77777777" w:rsidR="00E00ACF" w:rsidRDefault="00E00ACF" w:rsidP="00815939">
            <w:pPr>
              <w:pStyle w:val="TAC"/>
              <w:rPr>
                <w:ins w:id="348" w:author="Huang Zhenning" w:date="2021-09-30T19:40:00Z"/>
              </w:rPr>
            </w:pPr>
            <w:ins w:id="349" w:author="Huang Zhenning" w:date="2021-09-30T19:4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B5E7" w14:textId="77777777" w:rsidR="00E00ACF" w:rsidRDefault="00E00ACF" w:rsidP="00815939">
            <w:pPr>
              <w:pStyle w:val="TAL"/>
              <w:rPr>
                <w:ins w:id="350" w:author="Huang Zhenning" w:date="2021-09-30T19:40:00Z"/>
              </w:rPr>
            </w:pPr>
            <w:ins w:id="351" w:author="Huang Zhenning" w:date="2021-09-30T19:4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B5754" w14:textId="77777777" w:rsidR="00E00ACF" w:rsidRDefault="00E00ACF" w:rsidP="00815939">
            <w:pPr>
              <w:pStyle w:val="TAL"/>
              <w:rPr>
                <w:ins w:id="352" w:author="Huang Zhenning" w:date="2021-09-30T19:40:00Z"/>
              </w:rPr>
            </w:pPr>
            <w:ins w:id="353" w:author="Huang Zhenning" w:date="2021-09-30T19:40:00Z">
              <w:r>
                <w:rPr>
                  <w:lang w:eastAsia="fr-FR"/>
                </w:rPr>
                <w:t xml:space="preserve">Identifier of the target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rPr>
                  <w:lang w:eastAsia="fr-FR"/>
                </w:rPr>
                <w:t xml:space="preserve"> (service) instance towards which the request is redirected.</w:t>
              </w:r>
            </w:ins>
          </w:p>
        </w:tc>
      </w:tr>
    </w:tbl>
    <w:p w14:paraId="0F04FA75" w14:textId="77777777" w:rsidR="00E00ACF" w:rsidRDefault="00E00ACF" w:rsidP="00E00ACF">
      <w:pPr>
        <w:rPr>
          <w:ins w:id="354" w:author="Huang Zhenning" w:date="2021-09-30T19:40:00Z"/>
        </w:rPr>
      </w:pPr>
    </w:p>
    <w:p w14:paraId="4D092402" w14:textId="65843BCB" w:rsidR="00E00ACF" w:rsidRDefault="00E00ACF" w:rsidP="00E00ACF">
      <w:pPr>
        <w:pStyle w:val="TH"/>
        <w:rPr>
          <w:ins w:id="355" w:author="Huang Zhenning" w:date="2021-09-30T19:40:00Z"/>
        </w:rPr>
      </w:pPr>
      <w:ins w:id="356" w:author="Huang Zhenning" w:date="2021-09-30T19:40:00Z">
        <w:r>
          <w:t>Table 5.1.4.</w:t>
        </w:r>
      </w:ins>
      <w:ins w:id="357" w:author="Huang Zhenning3" w:date="2021-10-18T15:14:00Z">
        <w:r w:rsidR="00F0117A">
          <w:t>x</w:t>
        </w:r>
      </w:ins>
      <w:ins w:id="358" w:author="Huang Zhenning" w:date="2021-09-30T19:40:00Z">
        <w:r>
          <w:t>.2-4: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E00ACF" w14:paraId="1FE29D22" w14:textId="77777777" w:rsidTr="00815939">
        <w:trPr>
          <w:jc w:val="center"/>
          <w:ins w:id="359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B741D5" w14:textId="77777777" w:rsidR="00E00ACF" w:rsidRDefault="00E00ACF" w:rsidP="00815939">
            <w:pPr>
              <w:pStyle w:val="TAH"/>
              <w:rPr>
                <w:ins w:id="360" w:author="Huang Zhenning" w:date="2021-09-30T19:40:00Z"/>
              </w:rPr>
            </w:pPr>
            <w:ins w:id="361" w:author="Huang Zhenning" w:date="2021-09-30T19:4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6571CD" w14:textId="77777777" w:rsidR="00E00ACF" w:rsidRDefault="00E00ACF" w:rsidP="00815939">
            <w:pPr>
              <w:pStyle w:val="TAH"/>
              <w:rPr>
                <w:ins w:id="362" w:author="Huang Zhenning" w:date="2021-09-30T19:40:00Z"/>
              </w:rPr>
            </w:pPr>
            <w:ins w:id="363" w:author="Huang Zhenning" w:date="2021-09-30T19:4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CBB530" w14:textId="77777777" w:rsidR="00E00ACF" w:rsidRDefault="00E00ACF" w:rsidP="00815939">
            <w:pPr>
              <w:pStyle w:val="TAH"/>
              <w:rPr>
                <w:ins w:id="364" w:author="Huang Zhenning" w:date="2021-09-30T19:40:00Z"/>
              </w:rPr>
            </w:pPr>
            <w:ins w:id="365" w:author="Huang Zhenning" w:date="2021-09-30T19:4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F2EC0D" w14:textId="77777777" w:rsidR="00E00ACF" w:rsidRDefault="00E00ACF" w:rsidP="00815939">
            <w:pPr>
              <w:pStyle w:val="TAH"/>
              <w:rPr>
                <w:ins w:id="366" w:author="Huang Zhenning" w:date="2021-09-30T19:40:00Z"/>
              </w:rPr>
            </w:pPr>
            <w:ins w:id="367" w:author="Huang Zhenning" w:date="2021-09-30T19:4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565AB5" w14:textId="77777777" w:rsidR="00E00ACF" w:rsidRDefault="00E00ACF" w:rsidP="00815939">
            <w:pPr>
              <w:pStyle w:val="TAH"/>
              <w:rPr>
                <w:ins w:id="368" w:author="Huang Zhenning" w:date="2021-09-30T19:40:00Z"/>
              </w:rPr>
            </w:pPr>
            <w:ins w:id="369" w:author="Huang Zhenning" w:date="2021-09-30T19:40:00Z">
              <w:r>
                <w:t>Description</w:t>
              </w:r>
            </w:ins>
          </w:p>
        </w:tc>
      </w:tr>
      <w:tr w:rsidR="00E00ACF" w14:paraId="6FB46C47" w14:textId="77777777" w:rsidTr="00815939">
        <w:trPr>
          <w:jc w:val="center"/>
          <w:ins w:id="370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B2F0D9" w14:textId="77777777" w:rsidR="00E00ACF" w:rsidRDefault="00E00ACF" w:rsidP="00815939">
            <w:pPr>
              <w:pStyle w:val="TAL"/>
              <w:rPr>
                <w:ins w:id="371" w:author="Huang Zhenning" w:date="2021-09-30T19:40:00Z"/>
              </w:rPr>
            </w:pPr>
            <w:ins w:id="372" w:author="Huang Zhenning" w:date="2021-09-30T19:4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CEAA53" w14:textId="77777777" w:rsidR="00E00ACF" w:rsidRDefault="00E00ACF" w:rsidP="00815939">
            <w:pPr>
              <w:pStyle w:val="TAL"/>
              <w:rPr>
                <w:ins w:id="373" w:author="Huang Zhenning" w:date="2021-09-30T19:40:00Z"/>
              </w:rPr>
            </w:pPr>
            <w:ins w:id="374" w:author="Huang Zhenning" w:date="2021-09-30T19:4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8DE70" w14:textId="77777777" w:rsidR="00E00ACF" w:rsidRDefault="00E00ACF" w:rsidP="00815939">
            <w:pPr>
              <w:pStyle w:val="TAC"/>
              <w:rPr>
                <w:ins w:id="375" w:author="Huang Zhenning" w:date="2021-09-30T19:40:00Z"/>
              </w:rPr>
            </w:pPr>
            <w:ins w:id="376" w:author="Huang Zhenning" w:date="2021-09-30T19:4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2A2F93" w14:textId="77777777" w:rsidR="00E00ACF" w:rsidRDefault="00E00ACF" w:rsidP="00815939">
            <w:pPr>
              <w:pStyle w:val="TAL"/>
              <w:rPr>
                <w:ins w:id="377" w:author="Huang Zhenning" w:date="2021-09-30T19:40:00Z"/>
              </w:rPr>
            </w:pPr>
            <w:ins w:id="378" w:author="Huang Zhenning" w:date="2021-09-30T19:4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6FFFC7" w14:textId="77777777" w:rsidR="00E00ACF" w:rsidRDefault="00E00ACF" w:rsidP="00815939">
            <w:pPr>
              <w:pStyle w:val="TAL"/>
              <w:rPr>
                <w:ins w:id="379" w:author="Huang Zhenning" w:date="2021-09-30T19:40:00Z"/>
              </w:rPr>
            </w:pPr>
            <w:ins w:id="380" w:author="Huang Zhenning" w:date="2021-09-30T19:40:00Z">
              <w:r>
                <w:t xml:space="preserve">An alternative URI of the resource located in an alternative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t xml:space="preserve"> (service) instance.</w:t>
              </w:r>
            </w:ins>
          </w:p>
        </w:tc>
      </w:tr>
      <w:tr w:rsidR="00E00ACF" w14:paraId="481FF01D" w14:textId="77777777" w:rsidTr="00815939">
        <w:trPr>
          <w:jc w:val="center"/>
          <w:ins w:id="381" w:author="Huang Zhenning" w:date="2021-09-30T19:4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ACAB6" w14:textId="77777777" w:rsidR="00E00ACF" w:rsidRDefault="00E00ACF" w:rsidP="00815939">
            <w:pPr>
              <w:pStyle w:val="TAL"/>
              <w:rPr>
                <w:ins w:id="382" w:author="Huang Zhenning" w:date="2021-09-30T19:40:00Z"/>
              </w:rPr>
            </w:pPr>
            <w:ins w:id="383" w:author="Huang Zhenning" w:date="2021-09-30T19:40:00Z">
              <w:r>
                <w:rPr>
                  <w:lang w:eastAsia="zh-CN"/>
                </w:rPr>
                <w:t>3gpp-Sbi-Target-Nf-Id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B01C" w14:textId="77777777" w:rsidR="00E00ACF" w:rsidRDefault="00E00ACF" w:rsidP="00815939">
            <w:pPr>
              <w:pStyle w:val="TAL"/>
              <w:rPr>
                <w:ins w:id="384" w:author="Huang Zhenning" w:date="2021-09-30T19:40:00Z"/>
              </w:rPr>
            </w:pPr>
            <w:ins w:id="385" w:author="Huang Zhenning" w:date="2021-09-30T19:40:00Z">
              <w:r>
                <w:rPr>
                  <w:lang w:eastAsia="fr-FR"/>
                </w:rP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1616" w14:textId="77777777" w:rsidR="00E00ACF" w:rsidRDefault="00E00ACF" w:rsidP="00815939">
            <w:pPr>
              <w:pStyle w:val="TAC"/>
              <w:rPr>
                <w:ins w:id="386" w:author="Huang Zhenning" w:date="2021-09-30T19:40:00Z"/>
              </w:rPr>
            </w:pPr>
            <w:ins w:id="387" w:author="Huang Zhenning" w:date="2021-09-30T19:40:00Z">
              <w:r>
                <w:rPr>
                  <w:lang w:eastAsia="fr-FR"/>
                </w:rPr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23D6" w14:textId="77777777" w:rsidR="00E00ACF" w:rsidRDefault="00E00ACF" w:rsidP="00815939">
            <w:pPr>
              <w:pStyle w:val="TAL"/>
              <w:rPr>
                <w:ins w:id="388" w:author="Huang Zhenning" w:date="2021-09-30T19:40:00Z"/>
              </w:rPr>
            </w:pPr>
            <w:ins w:id="389" w:author="Huang Zhenning" w:date="2021-09-30T19:40:00Z">
              <w:r>
                <w:rPr>
                  <w:lang w:eastAsia="fr-FR"/>
                </w:rPr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B740E" w14:textId="77777777" w:rsidR="00E00ACF" w:rsidRDefault="00E00ACF" w:rsidP="00815939">
            <w:pPr>
              <w:pStyle w:val="TAL"/>
              <w:rPr>
                <w:ins w:id="390" w:author="Huang Zhenning" w:date="2021-09-30T19:40:00Z"/>
              </w:rPr>
            </w:pPr>
            <w:ins w:id="391" w:author="Huang Zhenning" w:date="2021-09-30T19:40:00Z">
              <w:r>
                <w:rPr>
                  <w:lang w:eastAsia="fr-FR"/>
                </w:rPr>
                <w:t xml:space="preserve">Identifier of the target </w:t>
              </w:r>
              <w:proofErr w:type="spellStart"/>
              <w:r>
                <w:t>AA</w:t>
              </w:r>
              <w:r>
                <w:rPr>
                  <w:rFonts w:hint="eastAsia"/>
                  <w:lang w:eastAsia="zh-CN"/>
                </w:rPr>
                <w:t>nF</w:t>
              </w:r>
              <w:proofErr w:type="spellEnd"/>
              <w:r>
                <w:rPr>
                  <w:lang w:eastAsia="fr-FR"/>
                </w:rPr>
                <w:t xml:space="preserve"> (service) instance towards which the request is redirected.</w:t>
              </w:r>
            </w:ins>
          </w:p>
        </w:tc>
      </w:tr>
    </w:tbl>
    <w:p w14:paraId="2046AE87" w14:textId="4BBD3B11" w:rsidR="004017FE" w:rsidRDefault="004017FE" w:rsidP="004C1905">
      <w:pPr>
        <w:rPr>
          <w:lang w:eastAsia="zh-CN"/>
        </w:rPr>
      </w:pPr>
    </w:p>
    <w:p w14:paraId="6AE5E0DF" w14:textId="77777777" w:rsidR="0011668E" w:rsidRPr="00950C03" w:rsidRDefault="0011668E" w:rsidP="0011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7th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8A13B05" w14:textId="77777777" w:rsidR="00A5798A" w:rsidRDefault="00A5798A" w:rsidP="00A5798A">
      <w:pPr>
        <w:pStyle w:val="4"/>
      </w:pPr>
      <w:bookmarkStart w:id="392" w:name="_Toc83233943"/>
      <w:bookmarkStart w:id="393" w:name="_Toc70541267"/>
      <w:bookmarkStart w:id="394" w:name="_Toc66440547"/>
      <w:bookmarkStart w:id="395" w:name="_Toc66224243"/>
      <w:bookmarkStart w:id="396" w:name="_Toc36812159"/>
      <w:bookmarkStart w:id="397" w:name="_Toc35971428"/>
      <w:bookmarkStart w:id="398" w:name="_Toc510696633"/>
      <w:bookmarkStart w:id="399" w:name="_Toc510696636"/>
      <w:bookmarkStart w:id="400" w:name="_Toc35971431"/>
      <w:bookmarkStart w:id="401" w:name="_Toc36812162"/>
      <w:bookmarkStart w:id="402" w:name="_Toc66224246"/>
      <w:bookmarkStart w:id="403" w:name="_Toc66440550"/>
      <w:bookmarkStart w:id="404" w:name="_Toc70541270"/>
      <w:bookmarkStart w:id="405" w:name="_Toc83233946"/>
      <w:r>
        <w:t>5.1.6.1</w:t>
      </w:r>
      <w:r>
        <w:tab/>
        <w:t>General</w:t>
      </w:r>
      <w:bookmarkEnd w:id="392"/>
      <w:bookmarkEnd w:id="393"/>
      <w:bookmarkEnd w:id="394"/>
      <w:bookmarkEnd w:id="395"/>
      <w:bookmarkEnd w:id="396"/>
      <w:bookmarkEnd w:id="397"/>
      <w:bookmarkEnd w:id="398"/>
    </w:p>
    <w:p w14:paraId="6C621205" w14:textId="77777777" w:rsidR="00A5798A" w:rsidRDefault="00A5798A" w:rsidP="00A5798A">
      <w:r>
        <w:t xml:space="preserve">This clause specifies the application data model supported by the </w:t>
      </w:r>
      <w:proofErr w:type="spellStart"/>
      <w:r>
        <w:t>Naanf_AKMA</w:t>
      </w:r>
      <w:proofErr w:type="spellEnd"/>
      <w:r>
        <w:t xml:space="preserve"> API.</w:t>
      </w:r>
    </w:p>
    <w:p w14:paraId="095A368B" w14:textId="77777777" w:rsidR="00A5798A" w:rsidRDefault="00A5798A" w:rsidP="00A5798A">
      <w:r>
        <w:t xml:space="preserve">Table 5.1.6.1-1 specifies the data types defined for the </w:t>
      </w:r>
      <w:proofErr w:type="spellStart"/>
      <w:r>
        <w:t>Naanf_AKMA</w:t>
      </w:r>
      <w:proofErr w:type="spellEnd"/>
      <w:r>
        <w:t xml:space="preserve"> </w:t>
      </w:r>
      <w:proofErr w:type="gramStart"/>
      <w:r>
        <w:t>service based</w:t>
      </w:r>
      <w:proofErr w:type="gramEnd"/>
      <w:r>
        <w:t xml:space="preserve"> interface protocol.</w:t>
      </w:r>
    </w:p>
    <w:p w14:paraId="64EB1530" w14:textId="77777777" w:rsidR="00A5798A" w:rsidRDefault="00A5798A" w:rsidP="00A5798A"/>
    <w:p w14:paraId="2998B019" w14:textId="77777777" w:rsidR="00A5798A" w:rsidRDefault="00A5798A" w:rsidP="00A5798A">
      <w:pPr>
        <w:pStyle w:val="TH"/>
      </w:pPr>
      <w:r>
        <w:lastRenderedPageBreak/>
        <w:t xml:space="preserve">Table 5.1.6.1-1: </w:t>
      </w:r>
      <w:proofErr w:type="spellStart"/>
      <w:r>
        <w:t>Naanf_AKMA</w:t>
      </w:r>
      <w:proofErr w:type="spellEnd"/>
      <w:r>
        <w:t xml:space="preserve"> specific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35"/>
        <w:gridCol w:w="1559"/>
        <w:gridCol w:w="3828"/>
        <w:gridCol w:w="2302"/>
      </w:tblGrid>
      <w:tr w:rsidR="00A5798A" w14:paraId="09D8EAF8" w14:textId="77777777" w:rsidTr="00A5798A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A88ADE" w14:textId="77777777" w:rsidR="00A5798A" w:rsidRDefault="00A5798A">
            <w:pPr>
              <w:pStyle w:val="TAH"/>
            </w:pPr>
            <w:r>
              <w:t>Data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E4540C" w14:textId="77777777" w:rsidR="00A5798A" w:rsidRDefault="00A5798A">
            <w:pPr>
              <w:pStyle w:val="TAH"/>
            </w:pPr>
            <w:r>
              <w:t>Clause defined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90B53" w14:textId="77777777" w:rsidR="00A5798A" w:rsidRDefault="00A5798A">
            <w:pPr>
              <w:pStyle w:val="TAH"/>
            </w:pPr>
            <w:r>
              <w:t>Description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B46D7C" w14:textId="77777777" w:rsidR="00A5798A" w:rsidRDefault="00A5798A">
            <w:pPr>
              <w:pStyle w:val="TAH"/>
            </w:pPr>
            <w:r>
              <w:t>Applicability</w:t>
            </w:r>
          </w:p>
        </w:tc>
      </w:tr>
      <w:tr w:rsidR="00A5798A" w14:paraId="322C1446" w14:textId="77777777" w:rsidTr="00A5798A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D30E" w14:textId="77777777" w:rsidR="00A5798A" w:rsidRDefault="00A5798A">
            <w:pPr>
              <w:pStyle w:val="TAL"/>
            </w:pPr>
            <w:proofErr w:type="spellStart"/>
            <w:r>
              <w:t>AkmaKeyInfo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AB4F" w14:textId="071457BE" w:rsidR="00A5798A" w:rsidRDefault="00A5798A">
            <w:pPr>
              <w:pStyle w:val="TAL"/>
            </w:pPr>
            <w:del w:id="406" w:author="Huang Zhenning4" w:date="2021-11-04T12:05:00Z">
              <w:r w:rsidDel="00020B35">
                <w:delText>Clause </w:delText>
              </w:r>
            </w:del>
            <w:r>
              <w:t>5.1.6.2.2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CC4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t>AKMA related key material.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797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020B35" w14:paraId="0B7B8441" w14:textId="77777777" w:rsidTr="00A5798A">
        <w:trPr>
          <w:jc w:val="center"/>
          <w:ins w:id="407" w:author="Huang Zhenning4" w:date="2021-11-04T12:05:00Z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AAA" w14:textId="1C8D7919" w:rsidR="00020B35" w:rsidRDefault="00020B35">
            <w:pPr>
              <w:pStyle w:val="TAL"/>
              <w:rPr>
                <w:ins w:id="408" w:author="Huang Zhenning4" w:date="2021-11-04T12:05:00Z"/>
              </w:rPr>
            </w:pPr>
            <w:proofErr w:type="spellStart"/>
            <w:ins w:id="409" w:author="Huang Zhenning4" w:date="2021-11-04T12:05:00Z">
              <w:r>
                <w:t>CtxRemove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753" w14:textId="5794EBC3" w:rsidR="00020B35" w:rsidRDefault="00020B35">
            <w:pPr>
              <w:pStyle w:val="TAL"/>
              <w:rPr>
                <w:ins w:id="410" w:author="Huang Zhenning4" w:date="2021-11-04T12:05:00Z"/>
              </w:rPr>
            </w:pPr>
            <w:ins w:id="411" w:author="Huang Zhenning4" w:date="2021-11-04T12:05:00Z">
              <w:r>
                <w:t>5.1.6.2.x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D48" w14:textId="58CCDF4A" w:rsidR="00020B35" w:rsidRDefault="00020B35">
            <w:pPr>
              <w:pStyle w:val="TAL"/>
              <w:rPr>
                <w:ins w:id="412" w:author="Huang Zhenning4" w:date="2021-11-04T12:05:00Z"/>
              </w:rPr>
            </w:pPr>
            <w:ins w:id="413" w:author="Huang Zhenning4" w:date="2021-11-04T12:06:00Z">
              <w:r>
                <w:t>Indicate the AKMA context to be remove.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A7E" w14:textId="77777777" w:rsidR="00020B35" w:rsidRDefault="00020B35">
            <w:pPr>
              <w:pStyle w:val="TAL"/>
              <w:rPr>
                <w:ins w:id="414" w:author="Huang Zhenning4" w:date="2021-11-04T12:05:00Z"/>
                <w:rFonts w:cs="Arial"/>
                <w:szCs w:val="18"/>
              </w:rPr>
            </w:pPr>
          </w:p>
        </w:tc>
      </w:tr>
    </w:tbl>
    <w:p w14:paraId="601281CB" w14:textId="77777777" w:rsidR="00A5798A" w:rsidRDefault="00A5798A" w:rsidP="00A5798A">
      <w:pPr>
        <w:rPr>
          <w:rFonts w:eastAsia="等线"/>
        </w:rPr>
      </w:pPr>
    </w:p>
    <w:p w14:paraId="410A23B6" w14:textId="77777777" w:rsidR="00A5798A" w:rsidRDefault="00A5798A" w:rsidP="00A5798A">
      <w:r>
        <w:t xml:space="preserve">Table 5.1.6.1-2 specifies data types re-used by the </w:t>
      </w:r>
      <w:bookmarkStart w:id="415" w:name="OLE_LINK53"/>
      <w:bookmarkStart w:id="416" w:name="OLE_LINK52"/>
      <w:proofErr w:type="spellStart"/>
      <w:r>
        <w:t>Naanf_AKMA</w:t>
      </w:r>
      <w:bookmarkEnd w:id="415"/>
      <w:bookmarkEnd w:id="416"/>
      <w:proofErr w:type="spellEnd"/>
      <w:r>
        <w:t xml:space="preserve"> </w:t>
      </w:r>
      <w:proofErr w:type="gramStart"/>
      <w:r>
        <w:t>service based</w:t>
      </w:r>
      <w:proofErr w:type="gramEnd"/>
      <w:r>
        <w:t xml:space="preserve"> interface protocol from other specifications, including a reference to their respective specifications and when needed, a short description of their use within the </w:t>
      </w:r>
      <w:proofErr w:type="spellStart"/>
      <w:r>
        <w:t>Naanf_AKMA</w:t>
      </w:r>
      <w:proofErr w:type="spellEnd"/>
      <w:r>
        <w:t xml:space="preserve"> service based interface.</w:t>
      </w:r>
    </w:p>
    <w:p w14:paraId="3D08C43A" w14:textId="77777777" w:rsidR="00A5798A" w:rsidRDefault="00A5798A" w:rsidP="00A5798A">
      <w:pPr>
        <w:pStyle w:val="TH"/>
      </w:pPr>
      <w:r>
        <w:t xml:space="preserve">Table 5.1.6.1-2: </w:t>
      </w:r>
      <w:proofErr w:type="spellStart"/>
      <w:r>
        <w:t>Naanf_AKMA</w:t>
      </w:r>
      <w:proofErr w:type="spellEnd"/>
      <w:r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48"/>
        <w:gridCol w:w="2374"/>
        <w:gridCol w:w="3235"/>
        <w:gridCol w:w="2067"/>
      </w:tblGrid>
      <w:tr w:rsidR="00A5798A" w14:paraId="780F8B35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5CA703" w14:textId="77777777" w:rsidR="00A5798A" w:rsidRDefault="00A5798A">
            <w:pPr>
              <w:pStyle w:val="TAH"/>
            </w:pPr>
            <w:r>
              <w:t>Data type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7FCB92" w14:textId="77777777" w:rsidR="00A5798A" w:rsidRDefault="00A5798A">
            <w:pPr>
              <w:pStyle w:val="TAH"/>
            </w:pPr>
            <w:r>
              <w:t>Reference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183B1" w14:textId="77777777" w:rsidR="00A5798A" w:rsidRDefault="00A5798A">
            <w:pPr>
              <w:pStyle w:val="TAH"/>
            </w:pPr>
            <w:r>
              <w:t>Comments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160D78" w14:textId="77777777" w:rsidR="00A5798A" w:rsidRDefault="00A5798A">
            <w:pPr>
              <w:pStyle w:val="TAH"/>
            </w:pPr>
            <w:r>
              <w:t>Applicability</w:t>
            </w:r>
          </w:p>
        </w:tc>
      </w:tr>
      <w:tr w:rsidR="00A5798A" w14:paraId="48ED7761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F90" w14:textId="77777777" w:rsidR="00A5798A" w:rsidRDefault="00A5798A">
            <w:pPr>
              <w:pStyle w:val="TAL"/>
            </w:pPr>
            <w:proofErr w:type="spellStart"/>
            <w:r>
              <w:rPr>
                <w:lang w:eastAsia="zh-CN"/>
              </w:rPr>
              <w:t>AKId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8BCF" w14:textId="77777777" w:rsidR="00A5798A" w:rsidRDefault="00A5798A">
            <w:pPr>
              <w:pStyle w:val="TAL"/>
            </w:pPr>
            <w:r>
              <w:rPr>
                <w:lang w:eastAsia="zh-CN"/>
              </w:rPr>
              <w:t>3GPP TS 29.522 [</w:t>
            </w:r>
            <w:r>
              <w:rPr>
                <w:lang w:val="en-US" w:eastAsia="zh-CN"/>
              </w:rPr>
              <w:t>16</w:t>
            </w:r>
            <w:r>
              <w:rPr>
                <w:lang w:eastAsia="zh-CN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2EB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D59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198F33F0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98FB" w14:textId="77777777" w:rsidR="00A5798A" w:rsidRDefault="00A5798A">
            <w:pPr>
              <w:pStyle w:val="TAL"/>
              <w:rPr>
                <w:lang w:eastAsia="zh-CN"/>
              </w:rPr>
            </w:pPr>
            <w:proofErr w:type="spellStart"/>
            <w:r>
              <w:t>AkmaAfKeyData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BFBB" w14:textId="77777777" w:rsidR="00A5798A" w:rsidRDefault="00A5798A">
            <w:pPr>
              <w:pStyle w:val="TAL"/>
              <w:rPr>
                <w:lang w:eastAsia="zh-CN"/>
              </w:rPr>
            </w:pPr>
            <w:r>
              <w:t>3GPP TS 29.522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4E03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present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433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2BC6EB7C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7F6" w14:textId="77777777" w:rsidR="00A5798A" w:rsidRDefault="00A5798A">
            <w:pPr>
              <w:pStyle w:val="TAL"/>
              <w:rPr>
                <w:lang w:eastAsia="zh-CN"/>
              </w:rPr>
            </w:pPr>
            <w:proofErr w:type="spellStart"/>
            <w:r>
              <w:t>AkmaAfKeyRequest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D92" w14:textId="77777777" w:rsidR="00A5798A" w:rsidRDefault="00A5798A">
            <w:pPr>
              <w:pStyle w:val="TAL"/>
              <w:rPr>
                <w:lang w:eastAsia="zh-CN"/>
              </w:rPr>
            </w:pPr>
            <w:r>
              <w:t>3GPP TS 29.522 [16]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CC2A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request to retrieve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4F3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04E973FE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B9B" w14:textId="77777777" w:rsidR="00A5798A" w:rsidRDefault="00A5798A">
            <w:pPr>
              <w:pStyle w:val="TAL"/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EB2" w14:textId="77777777" w:rsidR="00A5798A" w:rsidRDefault="00A5798A">
            <w:pPr>
              <w:pStyle w:val="TAL"/>
            </w:pPr>
            <w:r>
              <w:t>3GPP TS 29.571 [15]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DDC8" w14:textId="77777777" w:rsidR="00A5798A" w:rsidRDefault="00A579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Contains</w:t>
            </w:r>
            <w:r>
              <w:rPr>
                <w:rFonts w:cs="Arial"/>
                <w:szCs w:val="18"/>
                <w:lang w:eastAsia="zh-CN"/>
              </w:rPr>
              <w:t xml:space="preserve"> redirection related information.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78E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361897E3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F10" w14:textId="77777777" w:rsidR="00A5798A" w:rsidRDefault="00A5798A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D9A" w14:textId="77777777" w:rsidR="00A5798A" w:rsidRDefault="00A5798A">
            <w:pPr>
              <w:pStyle w:val="TAL"/>
            </w:pPr>
            <w:r>
              <w:rPr>
                <w:lang w:eastAsia="zh-CN"/>
              </w:rPr>
              <w:t>3GPP TS 29.571 [</w:t>
            </w:r>
            <w:r>
              <w:rPr>
                <w:lang w:val="en-US" w:eastAsia="zh-CN"/>
              </w:rPr>
              <w:t>15</w:t>
            </w:r>
            <w:r>
              <w:rPr>
                <w:lang w:eastAsia="zh-CN"/>
              </w:rP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6AF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1B8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  <w:tr w:rsidR="00A5798A" w14:paraId="1D5A7A44" w14:textId="77777777" w:rsidTr="00A5798A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359" w14:textId="77777777" w:rsidR="00A5798A" w:rsidRDefault="00A5798A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CE7" w14:textId="77777777" w:rsidR="00A5798A" w:rsidRDefault="00A5798A">
            <w:pPr>
              <w:pStyle w:val="TAL"/>
            </w:pPr>
            <w:r>
              <w:t>3GPP TS 29.571 [</w:t>
            </w:r>
            <w:r>
              <w:rPr>
                <w:lang w:val="en-US" w:eastAsia="zh-CN"/>
              </w:rPr>
              <w:t>15</w:t>
            </w:r>
            <w:r>
              <w:t>]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6F27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  <w:r>
              <w:t>Used to negotiate the applicability of the optional features.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EB8" w14:textId="77777777" w:rsidR="00A5798A" w:rsidRDefault="00A5798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31136A1" w14:textId="77777777" w:rsidR="00A5798A" w:rsidRDefault="00A5798A" w:rsidP="00A5798A">
      <w:pPr>
        <w:rPr>
          <w:rFonts w:eastAsia="等线"/>
        </w:rPr>
      </w:pPr>
    </w:p>
    <w:p w14:paraId="0B508857" w14:textId="12B31878" w:rsidR="00A5798A" w:rsidRPr="00950C03" w:rsidRDefault="00A5798A" w:rsidP="00A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8th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3896A77" w14:textId="779E8C71" w:rsidR="0011668E" w:rsidRDefault="0011668E" w:rsidP="0011668E">
      <w:pPr>
        <w:pStyle w:val="5"/>
        <w:rPr>
          <w:ins w:id="417" w:author="Huang Zhenning2" w:date="2021-10-14T17:41:00Z"/>
        </w:rPr>
      </w:pPr>
      <w:ins w:id="418" w:author="Huang Zhenning2" w:date="2021-10-14T17:41:00Z">
        <w:r>
          <w:t>5.1.6.2.x</w:t>
        </w:r>
        <w:r>
          <w:tab/>
          <w:t xml:space="preserve">Type: </w:t>
        </w:r>
        <w:bookmarkEnd w:id="399"/>
        <w:bookmarkEnd w:id="400"/>
        <w:bookmarkEnd w:id="401"/>
        <w:bookmarkEnd w:id="402"/>
        <w:bookmarkEnd w:id="403"/>
        <w:bookmarkEnd w:id="404"/>
        <w:bookmarkEnd w:id="405"/>
        <w:proofErr w:type="spellStart"/>
        <w:r>
          <w:t>CtxRemove</w:t>
        </w:r>
        <w:proofErr w:type="spellEnd"/>
      </w:ins>
    </w:p>
    <w:p w14:paraId="19C608D6" w14:textId="1CF6CE23" w:rsidR="0011668E" w:rsidRDefault="0011668E" w:rsidP="0011668E">
      <w:pPr>
        <w:pStyle w:val="TH"/>
        <w:rPr>
          <w:ins w:id="419" w:author="Huang Zhenning2" w:date="2021-10-14T17:41:00Z"/>
        </w:rPr>
      </w:pPr>
      <w:ins w:id="420" w:author="Huang Zhenning2" w:date="2021-10-14T17:41:00Z">
        <w:r>
          <w:rPr>
            <w:noProof/>
          </w:rPr>
          <w:t>Table </w:t>
        </w:r>
        <w:r>
          <w:t>5.1.6.2.</w:t>
        </w:r>
      </w:ins>
      <w:ins w:id="421" w:author="Huang Zhenning3" w:date="2021-10-18T15:14:00Z">
        <w:r w:rsidR="00F0117A">
          <w:t>x</w:t>
        </w:r>
      </w:ins>
      <w:ins w:id="422" w:author="Huang Zhenning2" w:date="2021-10-14T17:41:00Z">
        <w:r>
          <w:t xml:space="preserve">-1: </w:t>
        </w:r>
        <w:r>
          <w:rPr>
            <w:noProof/>
          </w:rPr>
          <w:t xml:space="preserve">Definition of type </w:t>
        </w:r>
      </w:ins>
      <w:proofErr w:type="spellStart"/>
      <w:ins w:id="423" w:author="Huang Zhenning2" w:date="2021-10-14T17:42:00Z">
        <w:r>
          <w:t>CtxRemove</w:t>
        </w:r>
      </w:ins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2410"/>
        <w:gridCol w:w="2410"/>
      </w:tblGrid>
      <w:tr w:rsidR="0011668E" w14:paraId="1775062E" w14:textId="77777777" w:rsidTr="00F0117A">
        <w:trPr>
          <w:jc w:val="center"/>
          <w:ins w:id="424" w:author="Huang Zhenning2" w:date="2021-10-14T17:4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4DB6A8" w14:textId="77777777" w:rsidR="0011668E" w:rsidRDefault="0011668E" w:rsidP="00F0117A">
            <w:pPr>
              <w:pStyle w:val="TAH"/>
              <w:rPr>
                <w:ins w:id="425" w:author="Huang Zhenning2" w:date="2021-10-14T17:41:00Z"/>
              </w:rPr>
            </w:pPr>
            <w:ins w:id="426" w:author="Huang Zhenning2" w:date="2021-10-14T17:41:00Z">
              <w:r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653EB9" w14:textId="77777777" w:rsidR="0011668E" w:rsidRDefault="0011668E" w:rsidP="00F0117A">
            <w:pPr>
              <w:pStyle w:val="TAH"/>
              <w:rPr>
                <w:ins w:id="427" w:author="Huang Zhenning2" w:date="2021-10-14T17:41:00Z"/>
              </w:rPr>
            </w:pPr>
            <w:ins w:id="428" w:author="Huang Zhenning2" w:date="2021-10-14T17:4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240412" w14:textId="77777777" w:rsidR="0011668E" w:rsidRDefault="0011668E" w:rsidP="00F0117A">
            <w:pPr>
              <w:pStyle w:val="TAH"/>
              <w:rPr>
                <w:ins w:id="429" w:author="Huang Zhenning2" w:date="2021-10-14T17:41:00Z"/>
              </w:rPr>
            </w:pPr>
            <w:ins w:id="430" w:author="Huang Zhenning2" w:date="2021-10-14T17:41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BCD73E" w14:textId="77777777" w:rsidR="0011668E" w:rsidRDefault="0011668E" w:rsidP="00F0117A">
            <w:pPr>
              <w:pStyle w:val="TAH"/>
              <w:jc w:val="left"/>
              <w:rPr>
                <w:ins w:id="431" w:author="Huang Zhenning2" w:date="2021-10-14T17:41:00Z"/>
              </w:rPr>
            </w:pPr>
            <w:ins w:id="432" w:author="Huang Zhenning2" w:date="2021-10-14T17:41:00Z">
              <w:r>
                <w:t>Cardinality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9A41E9" w14:textId="77777777" w:rsidR="0011668E" w:rsidRDefault="0011668E" w:rsidP="00F0117A">
            <w:pPr>
              <w:pStyle w:val="TAH"/>
              <w:rPr>
                <w:ins w:id="433" w:author="Huang Zhenning2" w:date="2021-10-14T17:41:00Z"/>
                <w:rFonts w:cs="Arial"/>
                <w:szCs w:val="18"/>
              </w:rPr>
            </w:pPr>
            <w:ins w:id="434" w:author="Huang Zhenning2" w:date="2021-10-14T17:4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DF600F" w14:textId="77777777" w:rsidR="0011668E" w:rsidRDefault="0011668E" w:rsidP="00F0117A">
            <w:pPr>
              <w:pStyle w:val="TAH"/>
              <w:rPr>
                <w:ins w:id="435" w:author="Huang Zhenning2" w:date="2021-10-14T17:41:00Z"/>
                <w:rFonts w:cs="Arial"/>
                <w:szCs w:val="18"/>
              </w:rPr>
            </w:pPr>
            <w:ins w:id="436" w:author="Huang Zhenning2" w:date="2021-10-14T17:41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11668E" w14:paraId="539F7C9E" w14:textId="77777777" w:rsidTr="00F0117A">
        <w:trPr>
          <w:jc w:val="center"/>
          <w:ins w:id="437" w:author="Huang Zhenning2" w:date="2021-10-14T17:41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74F" w14:textId="77777777" w:rsidR="0011668E" w:rsidRDefault="0011668E" w:rsidP="00F0117A">
            <w:pPr>
              <w:pStyle w:val="TAL"/>
              <w:rPr>
                <w:ins w:id="438" w:author="Huang Zhenning2" w:date="2021-10-14T17:41:00Z"/>
              </w:rPr>
            </w:pPr>
            <w:proofErr w:type="spellStart"/>
            <w:ins w:id="439" w:author="Huang Zhenning2" w:date="2021-10-14T17:41:00Z">
              <w:r>
                <w:t>supi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F2C" w14:textId="77777777" w:rsidR="0011668E" w:rsidRDefault="0011668E" w:rsidP="00F0117A">
            <w:pPr>
              <w:pStyle w:val="TAL"/>
              <w:rPr>
                <w:ins w:id="440" w:author="Huang Zhenning2" w:date="2021-10-14T17:41:00Z"/>
              </w:rPr>
            </w:pPr>
            <w:proofErr w:type="spellStart"/>
            <w:ins w:id="441" w:author="Huang Zhenning2" w:date="2021-10-14T17:41:00Z">
              <w:r>
                <w:t>Supi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CFF" w14:textId="3D2C2E7B" w:rsidR="0011668E" w:rsidRDefault="00F005F5" w:rsidP="00F0117A">
            <w:pPr>
              <w:pStyle w:val="TAC"/>
              <w:rPr>
                <w:ins w:id="442" w:author="Huang Zhenning2" w:date="2021-10-14T17:41:00Z"/>
              </w:rPr>
            </w:pPr>
            <w:ins w:id="443" w:author="Huang Zhenning2" w:date="2021-10-14T17:45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D74" w14:textId="77777777" w:rsidR="0011668E" w:rsidRDefault="0011668E" w:rsidP="00F0117A">
            <w:pPr>
              <w:pStyle w:val="TAL"/>
              <w:rPr>
                <w:ins w:id="444" w:author="Huang Zhenning2" w:date="2021-10-14T17:41:00Z"/>
              </w:rPr>
            </w:pPr>
            <w:ins w:id="445" w:author="Huang Zhenning2" w:date="2021-10-14T17:41:00Z">
              <w: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450" w14:textId="77777777" w:rsidR="0011668E" w:rsidRDefault="0011668E" w:rsidP="00F0117A">
            <w:pPr>
              <w:pStyle w:val="TAL"/>
              <w:rPr>
                <w:ins w:id="446" w:author="Huang Zhenning2" w:date="2021-10-14T17:41:00Z"/>
                <w:rFonts w:cs="Arial"/>
                <w:szCs w:val="18"/>
                <w:lang w:val="en-US"/>
              </w:rPr>
            </w:pPr>
            <w:ins w:id="447" w:author="Huang Zhenning2" w:date="2021-10-14T17:41:00Z">
              <w:r>
                <w:t>SU</w:t>
              </w:r>
              <w:r>
                <w:rPr>
                  <w:rFonts w:hint="eastAsia"/>
                  <w:lang w:eastAsia="zh-CN"/>
                </w:rPr>
                <w:t>PI</w:t>
              </w:r>
              <w:r>
                <w:t xml:space="preserve"> </w:t>
              </w:r>
              <w:r>
                <w:rPr>
                  <w:lang w:val="en-US"/>
                </w:rPr>
                <w:t>of UE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B3E" w14:textId="77777777" w:rsidR="0011668E" w:rsidRDefault="0011668E" w:rsidP="00F0117A">
            <w:pPr>
              <w:pStyle w:val="TAL"/>
              <w:rPr>
                <w:ins w:id="448" w:author="Huang Zhenning2" w:date="2021-10-14T17:41:00Z"/>
                <w:rFonts w:cs="Arial"/>
                <w:szCs w:val="18"/>
              </w:rPr>
            </w:pPr>
          </w:p>
        </w:tc>
      </w:tr>
      <w:tr w:rsidR="00F005F5" w14:paraId="1F9155FB" w14:textId="77777777" w:rsidTr="00F0117A">
        <w:trPr>
          <w:jc w:val="center"/>
          <w:ins w:id="449" w:author="Huang Zhenning2" w:date="2021-10-14T17:45:00Z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DFC" w14:textId="7BC66012" w:rsidR="00F005F5" w:rsidRDefault="00F005F5" w:rsidP="00F005F5">
            <w:pPr>
              <w:pStyle w:val="TAN"/>
              <w:rPr>
                <w:ins w:id="450" w:author="Huang Zhenning2" w:date="2021-10-14T17:45:00Z"/>
                <w:rFonts w:cs="Arial"/>
                <w:szCs w:val="18"/>
              </w:rPr>
            </w:pPr>
            <w:ins w:id="451" w:author="Huang Zhenning2" w:date="2021-10-14T17:45:00Z">
              <w:r>
                <w:rPr>
                  <w:rFonts w:cs="Arial" w:hint="eastAsia"/>
                  <w:szCs w:val="18"/>
                </w:rPr>
                <w:t>N</w:t>
              </w:r>
              <w:r>
                <w:rPr>
                  <w:rFonts w:cs="Arial"/>
                  <w:szCs w:val="18"/>
                </w:rPr>
                <w:t>OTE:</w:t>
              </w:r>
            </w:ins>
            <w:ins w:id="452" w:author="Huang Zhenning2" w:date="2021-10-14T17:46:00Z">
              <w:r>
                <w:tab/>
              </w:r>
              <w:r>
                <w:tab/>
              </w:r>
            </w:ins>
            <w:ins w:id="453" w:author="Huang Zhenning2" w:date="2021-10-14T17:47:00Z">
              <w:r>
                <w:t xml:space="preserve">In current release of specification, only </w:t>
              </w:r>
            </w:ins>
            <w:ins w:id="454" w:author="Huang Zhenning2" w:date="2021-10-14T17:48:00Z">
              <w:r>
                <w:t>"</w:t>
              </w:r>
            </w:ins>
            <w:proofErr w:type="spellStart"/>
            <w:ins w:id="455" w:author="Huang Zhenning2" w:date="2021-10-14T17:47:00Z">
              <w:r>
                <w:t>supi</w:t>
              </w:r>
            </w:ins>
            <w:proofErr w:type="spellEnd"/>
            <w:ins w:id="456" w:author="Huang Zhenning2" w:date="2021-10-14T17:48:00Z">
              <w:r>
                <w:t xml:space="preserve">" can be used to indicate the AKMA context to be remove. The </w:t>
              </w:r>
              <w:proofErr w:type="spellStart"/>
              <w:r>
                <w:rPr>
                  <w:rFonts w:cs="Arial"/>
                  <w:szCs w:val="18"/>
                </w:rPr>
                <w:t>the</w:t>
              </w:r>
              <w:proofErr w:type="spellEnd"/>
              <w:r>
                <w:rPr>
                  <w:rFonts w:cs="Arial"/>
                  <w:szCs w:val="18"/>
                </w:rPr>
                <w:t xml:space="preserve"> "</w:t>
              </w:r>
              <w:proofErr w:type="spellStart"/>
              <w:r>
                <w:rPr>
                  <w:rFonts w:cs="Arial"/>
                  <w:szCs w:val="18"/>
                </w:rPr>
                <w:t>supi</w:t>
              </w:r>
              <w:proofErr w:type="spellEnd"/>
              <w:r>
                <w:rPr>
                  <w:rFonts w:cs="Arial"/>
                  <w:szCs w:val="18"/>
                </w:rPr>
                <w:t>" attribute should be included in</w:t>
              </w:r>
            </w:ins>
            <w:ins w:id="457" w:author="Huang Zhenning2" w:date="2021-10-14T17:49:00Z">
              <w:r>
                <w:rPr>
                  <w:rFonts w:cs="Arial"/>
                  <w:szCs w:val="18"/>
                </w:rPr>
                <w:t xml:space="preserve"> this release.</w:t>
              </w:r>
            </w:ins>
          </w:p>
        </w:tc>
      </w:tr>
    </w:tbl>
    <w:p w14:paraId="7B071BF1" w14:textId="77777777" w:rsidR="0011668E" w:rsidRDefault="0011668E" w:rsidP="0011668E">
      <w:pPr>
        <w:rPr>
          <w:ins w:id="458" w:author="Huang Zhenning2" w:date="2021-10-14T17:41:00Z"/>
          <w:lang w:val="en-US"/>
        </w:rPr>
      </w:pPr>
    </w:p>
    <w:p w14:paraId="358FDB89" w14:textId="77777777" w:rsidR="0011668E" w:rsidRPr="00F005F5" w:rsidRDefault="0011668E" w:rsidP="004C1905">
      <w:pPr>
        <w:rPr>
          <w:ins w:id="459" w:author="Huang Zhenning2" w:date="2021-10-14T17:33:00Z"/>
          <w:lang w:val="en-US" w:eastAsia="zh-CN"/>
        </w:rPr>
      </w:pPr>
    </w:p>
    <w:p w14:paraId="3C590463" w14:textId="116FDECC" w:rsidR="00906047" w:rsidRPr="00950C03" w:rsidRDefault="00906047" w:rsidP="0090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</w:t>
      </w:r>
      <w:r w:rsidR="00A5798A">
        <w:rPr>
          <w:noProof/>
          <w:color w:val="0000FF"/>
          <w:sz w:val="28"/>
          <w:szCs w:val="28"/>
        </w:rPr>
        <w:t xml:space="preserve"> 9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7363447E" w14:textId="77777777" w:rsidR="00906047" w:rsidRDefault="00906047" w:rsidP="00906047">
      <w:pPr>
        <w:pStyle w:val="4"/>
      </w:pPr>
      <w:bookmarkStart w:id="460" w:name="_Toc35971446"/>
      <w:bookmarkStart w:id="461" w:name="_Toc36812177"/>
      <w:bookmarkStart w:id="462" w:name="_Toc66224255"/>
      <w:bookmarkStart w:id="463" w:name="_Toc66440559"/>
      <w:bookmarkStart w:id="464" w:name="_Toc70541279"/>
      <w:bookmarkStart w:id="465" w:name="_Toc83233955"/>
      <w:r>
        <w:t>5.1.7.3</w:t>
      </w:r>
      <w:r>
        <w:tab/>
        <w:t>Application Errors</w:t>
      </w:r>
      <w:bookmarkEnd w:id="460"/>
      <w:bookmarkEnd w:id="461"/>
      <w:bookmarkEnd w:id="462"/>
      <w:bookmarkEnd w:id="463"/>
      <w:bookmarkEnd w:id="464"/>
      <w:bookmarkEnd w:id="465"/>
    </w:p>
    <w:p w14:paraId="4247857E" w14:textId="5901BB94" w:rsidR="00906047" w:rsidRDefault="00906047" w:rsidP="00906047">
      <w:r>
        <w:t xml:space="preserve">The application errors defined for the </w:t>
      </w:r>
      <w:proofErr w:type="spellStart"/>
      <w:r>
        <w:t>Naanf_AKMA</w:t>
      </w:r>
      <w:proofErr w:type="spellEnd"/>
      <w:del w:id="466" w:author="HuangZhenning 3" w:date="2021-11-15T10:18:00Z">
        <w:r w:rsidDel="00314CDA">
          <w:rPr>
            <w:lang w:eastAsia="zh-CN"/>
          </w:rPr>
          <w:delText xml:space="preserve"> </w:delText>
        </w:r>
      </w:del>
      <w:r>
        <w:t xml:space="preserve"> service </w:t>
      </w:r>
      <w:proofErr w:type="gramStart"/>
      <w:r>
        <w:t>are</w:t>
      </w:r>
      <w:proofErr w:type="gramEnd"/>
      <w:r>
        <w:t xml:space="preserve"> listed in Table 5.1.7.3-1.</w:t>
      </w:r>
    </w:p>
    <w:p w14:paraId="4CD90605" w14:textId="77777777" w:rsidR="00906047" w:rsidRDefault="00906047" w:rsidP="00906047">
      <w:pPr>
        <w:pStyle w:val="TH"/>
      </w:pPr>
      <w:r>
        <w:t>Table 5.1.7.3-1: Application errors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577"/>
        <w:gridCol w:w="1462"/>
        <w:gridCol w:w="4455"/>
      </w:tblGrid>
      <w:tr w:rsidR="00906047" w14:paraId="0470BD68" w14:textId="77777777" w:rsidTr="00906047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C8C017" w14:textId="77777777" w:rsidR="00906047" w:rsidRDefault="00906047" w:rsidP="00F0117A">
            <w:pPr>
              <w:pStyle w:val="TAH"/>
            </w:pPr>
            <w:r>
              <w:t>Application Error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7DF6C3" w14:textId="77777777" w:rsidR="00906047" w:rsidRDefault="00906047" w:rsidP="00F0117A">
            <w:pPr>
              <w:pStyle w:val="TAH"/>
            </w:pPr>
            <w:r>
              <w:t>HTTP status code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7090D4" w14:textId="77777777" w:rsidR="00906047" w:rsidRDefault="00906047" w:rsidP="00F0117A">
            <w:pPr>
              <w:pStyle w:val="TAH"/>
            </w:pPr>
            <w:r>
              <w:t>Description</w:t>
            </w:r>
          </w:p>
        </w:tc>
      </w:tr>
      <w:tr w:rsidR="00906047" w14:paraId="6AD90CD2" w14:textId="77777777" w:rsidTr="00906047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E95" w14:textId="17F326F3" w:rsidR="00906047" w:rsidRDefault="00906047" w:rsidP="00906047">
            <w:pPr>
              <w:pStyle w:val="TAL"/>
            </w:pPr>
            <w:ins w:id="467" w:author="Huang Zhenning2" w:date="2021-10-14T17:33:00Z">
              <w:r>
                <w:t>AKMA_CONTEXT_NOT_FOUND</w:t>
              </w:r>
            </w:ins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5FC" w14:textId="5187EAAE" w:rsidR="00906047" w:rsidRDefault="00906047" w:rsidP="00906047">
            <w:pPr>
              <w:pStyle w:val="TAL"/>
            </w:pPr>
            <w:ins w:id="468" w:author="Huang Zhenning2" w:date="2021-10-14T17:34:00Z">
              <w:r>
                <w:t>404 Not Found</w:t>
              </w:r>
            </w:ins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820" w14:textId="18F721A3" w:rsidR="00906047" w:rsidRDefault="00906047" w:rsidP="00906047">
            <w:pPr>
              <w:pStyle w:val="TAL"/>
              <w:rPr>
                <w:rFonts w:cs="Arial"/>
                <w:szCs w:val="18"/>
              </w:rPr>
            </w:pPr>
            <w:ins w:id="469" w:author="Huang Zhenning2" w:date="2021-10-14T17:36:00Z">
              <w:r>
                <w:t xml:space="preserve">Indicates that the </w:t>
              </w:r>
            </w:ins>
            <w:ins w:id="470" w:author="Huang Zhenning2" w:date="2021-10-14T17:34:00Z">
              <w:r>
                <w:t xml:space="preserve">AKMA context </w:t>
              </w:r>
            </w:ins>
            <w:ins w:id="471" w:author="Huang Zhenning2" w:date="2021-10-14T17:35:00Z">
              <w:r>
                <w:rPr>
                  <w:lang w:val="en-US"/>
                </w:rPr>
                <w:t>to be deleted</w:t>
              </w:r>
            </w:ins>
            <w:ins w:id="472" w:author="Huang Zhenning2" w:date="2021-10-14T17:3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473" w:author="Huang Zhenning2" w:date="2021-10-14T17:37:00Z">
              <w:r>
                <w:rPr>
                  <w:rFonts w:cs="Arial"/>
                  <w:szCs w:val="18"/>
                  <w:lang w:eastAsia="zh-CN"/>
                </w:rPr>
                <w:t>indicated by</w:t>
              </w:r>
              <w:r>
                <w:rPr>
                  <w:lang w:val="en-US"/>
                </w:rPr>
                <w:t xml:space="preserve"> </w:t>
              </w:r>
            </w:ins>
            <w:ins w:id="474" w:author="Huang Zhenning2" w:date="2021-10-14T17:36:00Z">
              <w:r>
                <w:rPr>
                  <w:rFonts w:cs="Arial"/>
                  <w:szCs w:val="18"/>
                  <w:lang w:eastAsia="zh-CN"/>
                </w:rPr>
                <w:t>the "</w:t>
              </w:r>
            </w:ins>
            <w:proofErr w:type="spellStart"/>
            <w:ins w:id="475" w:author="Huang Zhenning2" w:date="2021-10-14T17:42:00Z">
              <w:r w:rsidR="00E52239">
                <w:t>CtxRemove</w:t>
              </w:r>
            </w:ins>
            <w:proofErr w:type="spellEnd"/>
            <w:ins w:id="476" w:author="Huang Zhenning2" w:date="2021-10-14T17:36:00Z">
              <w:r>
                <w:rPr>
                  <w:rFonts w:cs="Arial"/>
                  <w:szCs w:val="18"/>
                  <w:lang w:eastAsia="zh-CN"/>
                </w:rPr>
                <w:t>"</w:t>
              </w:r>
            </w:ins>
            <w:ins w:id="477" w:author="Huang Zhenning2" w:date="2021-10-14T17:37:00Z">
              <w:r>
                <w:rPr>
                  <w:rFonts w:cs="Arial"/>
                  <w:szCs w:val="18"/>
                  <w:lang w:eastAsia="zh-CN"/>
                </w:rPr>
                <w:t xml:space="preserve"> Data type in the request body</w:t>
              </w:r>
            </w:ins>
            <w:ins w:id="478" w:author="Huang Zhenning2" w:date="2021-10-14T17:3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479" w:author="Huang Zhenning2" w:date="2021-10-14T17:35:00Z">
              <w:r>
                <w:rPr>
                  <w:lang w:val="en-US"/>
                </w:rPr>
                <w:t>is not found</w:t>
              </w:r>
            </w:ins>
            <w:ins w:id="480" w:author="Huang Zhenning2" w:date="2021-10-14T17:34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</w:tbl>
    <w:p w14:paraId="23CDD564" w14:textId="77777777" w:rsidR="00906047" w:rsidRDefault="00906047" w:rsidP="00906047"/>
    <w:p w14:paraId="5515CA80" w14:textId="20F093F2" w:rsidR="00815939" w:rsidRPr="00950C03" w:rsidRDefault="00815939" w:rsidP="0081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A5798A">
        <w:rPr>
          <w:noProof/>
          <w:color w:val="0000FF"/>
          <w:sz w:val="28"/>
          <w:szCs w:val="28"/>
        </w:rPr>
        <w:t>10</w:t>
      </w:r>
      <w:r>
        <w:rPr>
          <w:noProof/>
          <w:color w:val="0000FF"/>
          <w:sz w:val="28"/>
          <w:szCs w:val="28"/>
        </w:rPr>
        <w:t>th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89F823" w14:textId="77777777" w:rsidR="00815939" w:rsidRDefault="00815939" w:rsidP="00815939">
      <w:pPr>
        <w:pStyle w:val="1"/>
      </w:pPr>
      <w:bookmarkStart w:id="481" w:name="_Toc36812183"/>
      <w:bookmarkStart w:id="482" w:name="_Toc66224260"/>
      <w:bookmarkStart w:id="483" w:name="_Toc66440564"/>
      <w:bookmarkStart w:id="484" w:name="_Toc70541284"/>
      <w:bookmarkStart w:id="485" w:name="_Toc83233960"/>
      <w:r>
        <w:t>A.2</w:t>
      </w:r>
      <w:r>
        <w:tab/>
      </w:r>
      <w:proofErr w:type="spellStart"/>
      <w:r>
        <w:t>Naanf_AKMA</w:t>
      </w:r>
      <w:proofErr w:type="spellEnd"/>
      <w:r>
        <w:t xml:space="preserve"> API</w:t>
      </w:r>
      <w:bookmarkEnd w:id="481"/>
      <w:bookmarkEnd w:id="482"/>
      <w:bookmarkEnd w:id="483"/>
      <w:bookmarkEnd w:id="484"/>
      <w:bookmarkEnd w:id="485"/>
    </w:p>
    <w:p w14:paraId="1001361A" w14:textId="77777777" w:rsidR="00815939" w:rsidRDefault="00815939" w:rsidP="00815939">
      <w:pPr>
        <w:pStyle w:val="PL"/>
      </w:pPr>
      <w:r>
        <w:t>openapi: 3.0.0</w:t>
      </w:r>
    </w:p>
    <w:p w14:paraId="19853FB1" w14:textId="77777777" w:rsidR="00815939" w:rsidRDefault="00815939" w:rsidP="00815939">
      <w:pPr>
        <w:pStyle w:val="PL"/>
      </w:pPr>
      <w:r>
        <w:t>info:</w:t>
      </w:r>
    </w:p>
    <w:p w14:paraId="27E91E47" w14:textId="77777777" w:rsidR="00815939" w:rsidRDefault="00815939" w:rsidP="00815939">
      <w:pPr>
        <w:pStyle w:val="PL"/>
      </w:pPr>
      <w:r>
        <w:lastRenderedPageBreak/>
        <w:t xml:space="preserve">  title: 3gpp-akma</w:t>
      </w:r>
    </w:p>
    <w:p w14:paraId="353B4D61" w14:textId="77777777" w:rsidR="00815939" w:rsidRDefault="00815939" w:rsidP="00815939">
      <w:pPr>
        <w:pStyle w:val="PL"/>
      </w:pPr>
      <w:r>
        <w:t xml:space="preserve">  version: 1.0.0-alpha.2</w:t>
      </w:r>
    </w:p>
    <w:p w14:paraId="3F1455EF" w14:textId="77777777" w:rsidR="00815939" w:rsidRDefault="00815939" w:rsidP="00815939">
      <w:pPr>
        <w:pStyle w:val="PL"/>
      </w:pPr>
      <w:r>
        <w:t xml:space="preserve">  description: |</w:t>
      </w:r>
    </w:p>
    <w:p w14:paraId="0A31878C" w14:textId="77777777" w:rsidR="00815939" w:rsidRDefault="00815939" w:rsidP="00815939">
      <w:pPr>
        <w:pStyle w:val="PL"/>
      </w:pPr>
      <w:r>
        <w:t xml:space="preserve">    API for Naanf_AKMA.</w:t>
      </w:r>
    </w:p>
    <w:p w14:paraId="2929B18B" w14:textId="77777777" w:rsidR="00815939" w:rsidRDefault="00815939" w:rsidP="00815939">
      <w:pPr>
        <w:pStyle w:val="PL"/>
      </w:pPr>
      <w:r>
        <w:t xml:space="preserve">    © 2021, 3GPP Organizational Partners (ARIB, ATIS, CCSA, ETSI, TSDSI, TTA, TTC).</w:t>
      </w:r>
    </w:p>
    <w:p w14:paraId="3F8CF75D" w14:textId="77777777" w:rsidR="00815939" w:rsidRDefault="00815939" w:rsidP="00815939">
      <w:pPr>
        <w:pStyle w:val="PL"/>
      </w:pPr>
      <w:r>
        <w:t xml:space="preserve">    All rights reserved.</w:t>
      </w:r>
    </w:p>
    <w:p w14:paraId="1DFA8AC5" w14:textId="77777777" w:rsidR="00815939" w:rsidRDefault="00815939" w:rsidP="00815939">
      <w:pPr>
        <w:pStyle w:val="PL"/>
      </w:pPr>
      <w:r>
        <w:t>externalDocs:</w:t>
      </w:r>
    </w:p>
    <w:p w14:paraId="2FAA7532" w14:textId="77777777" w:rsidR="00815939" w:rsidRDefault="00815939" w:rsidP="00815939">
      <w:pPr>
        <w:pStyle w:val="PL"/>
      </w:pPr>
      <w:r>
        <w:t xml:space="preserve">  description: 3GPP TS 29.535 V17.1.0; 5G System; AKMA Anchor Services.</w:t>
      </w:r>
    </w:p>
    <w:p w14:paraId="395EB989" w14:textId="77777777" w:rsidR="00815939" w:rsidRDefault="00815939" w:rsidP="00815939">
      <w:pPr>
        <w:pStyle w:val="PL"/>
      </w:pPr>
      <w:r>
        <w:t xml:space="preserve">  url: 'http://www.3gpp.org/ftp/Specs/archive/29_series/29.535/'</w:t>
      </w:r>
    </w:p>
    <w:p w14:paraId="0200835B" w14:textId="77777777" w:rsidR="00815939" w:rsidRDefault="00815939" w:rsidP="00815939">
      <w:pPr>
        <w:pStyle w:val="PL"/>
      </w:pPr>
      <w:r>
        <w:t>security:</w:t>
      </w:r>
    </w:p>
    <w:p w14:paraId="68BBF194" w14:textId="77777777" w:rsidR="00815939" w:rsidRDefault="00815939" w:rsidP="00815939">
      <w:pPr>
        <w:pStyle w:val="PL"/>
      </w:pPr>
      <w:r>
        <w:t xml:space="preserve">  - {}</w:t>
      </w:r>
    </w:p>
    <w:p w14:paraId="0D2FAB77" w14:textId="77777777" w:rsidR="00815939" w:rsidRDefault="00815939" w:rsidP="00815939">
      <w:pPr>
        <w:pStyle w:val="PL"/>
      </w:pPr>
      <w:r>
        <w:t xml:space="preserve">  - oAuth2ClientCredentials: []</w:t>
      </w:r>
    </w:p>
    <w:p w14:paraId="78D19F89" w14:textId="77777777" w:rsidR="00815939" w:rsidRDefault="00815939" w:rsidP="00815939">
      <w:pPr>
        <w:pStyle w:val="PL"/>
      </w:pPr>
      <w:r>
        <w:t>servers:</w:t>
      </w:r>
    </w:p>
    <w:p w14:paraId="1CE24A86" w14:textId="77777777" w:rsidR="00815939" w:rsidRDefault="00815939" w:rsidP="00815939">
      <w:pPr>
        <w:pStyle w:val="PL"/>
      </w:pPr>
      <w:r>
        <w:t xml:space="preserve">  - url: '{apiRoot}/naanf-akma/v1'</w:t>
      </w:r>
    </w:p>
    <w:p w14:paraId="3051C4FB" w14:textId="77777777" w:rsidR="00815939" w:rsidRDefault="00815939" w:rsidP="00815939">
      <w:pPr>
        <w:pStyle w:val="PL"/>
      </w:pPr>
      <w:r>
        <w:t xml:space="preserve">    variables:</w:t>
      </w:r>
    </w:p>
    <w:p w14:paraId="4BFEA3E7" w14:textId="77777777" w:rsidR="00815939" w:rsidRDefault="00815939" w:rsidP="00815939">
      <w:pPr>
        <w:pStyle w:val="PL"/>
      </w:pPr>
      <w:r>
        <w:t xml:space="preserve">      apiRoot:</w:t>
      </w:r>
    </w:p>
    <w:p w14:paraId="02E2C324" w14:textId="77777777" w:rsidR="00815939" w:rsidRDefault="00815939" w:rsidP="00815939">
      <w:pPr>
        <w:pStyle w:val="PL"/>
      </w:pPr>
      <w:r>
        <w:t xml:space="preserve">        default: https://example.com</w:t>
      </w:r>
    </w:p>
    <w:p w14:paraId="5064F6F9" w14:textId="77777777" w:rsidR="00815939" w:rsidRDefault="00815939" w:rsidP="00815939">
      <w:pPr>
        <w:pStyle w:val="PL"/>
      </w:pPr>
      <w:r>
        <w:t xml:space="preserve">        description: apiRoot as defined in clause 4.4 of 3GPP TS 29.501.</w:t>
      </w:r>
    </w:p>
    <w:p w14:paraId="4C637F75" w14:textId="77777777" w:rsidR="00815939" w:rsidRDefault="00815939" w:rsidP="00815939">
      <w:pPr>
        <w:pStyle w:val="PL"/>
      </w:pPr>
      <w:r>
        <w:t>paths:</w:t>
      </w:r>
    </w:p>
    <w:p w14:paraId="201D838C" w14:textId="77777777" w:rsidR="00815939" w:rsidRDefault="00815939" w:rsidP="00815939">
      <w:pPr>
        <w:pStyle w:val="PL"/>
      </w:pPr>
      <w:r>
        <w:t xml:space="preserve">  /</w:t>
      </w:r>
      <w:r>
        <w:rPr>
          <w:lang w:eastAsia="zh-CN"/>
        </w:rPr>
        <w:t>register-anchorkey</w:t>
      </w:r>
      <w:r>
        <w:t>:</w:t>
      </w:r>
    </w:p>
    <w:p w14:paraId="274C55BF" w14:textId="77777777" w:rsidR="00815939" w:rsidRDefault="00815939" w:rsidP="00815939">
      <w:pPr>
        <w:pStyle w:val="PL"/>
      </w:pPr>
      <w:r>
        <w:t xml:space="preserve">    post:</w:t>
      </w:r>
    </w:p>
    <w:p w14:paraId="36824998" w14:textId="77777777" w:rsidR="00815939" w:rsidRDefault="00815939" w:rsidP="00815939">
      <w:pPr>
        <w:pStyle w:val="PL"/>
      </w:pPr>
      <w:r>
        <w:t xml:space="preserve">      summary: </w:t>
      </w:r>
      <w:r>
        <w:rPr>
          <w:lang w:eastAsia="zh-CN"/>
        </w:rPr>
        <w:t xml:space="preserve">Store </w:t>
      </w:r>
      <w:r>
        <w:t>AKMA related key material.</w:t>
      </w:r>
    </w:p>
    <w:p w14:paraId="3F4E1174" w14:textId="77777777" w:rsidR="00815939" w:rsidRDefault="00815939" w:rsidP="00815939">
      <w:pPr>
        <w:pStyle w:val="PL"/>
      </w:pPr>
      <w:r>
        <w:t xml:space="preserve">      operationId: RegisterAKMAKey</w:t>
      </w:r>
    </w:p>
    <w:p w14:paraId="310062B0" w14:textId="77777777" w:rsidR="00815939" w:rsidRDefault="00815939" w:rsidP="00815939">
      <w:pPr>
        <w:pStyle w:val="PL"/>
      </w:pPr>
      <w:r>
        <w:t xml:space="preserve">      tags:</w:t>
      </w:r>
    </w:p>
    <w:p w14:paraId="76D6C1B7" w14:textId="77777777" w:rsidR="00815939" w:rsidRDefault="00815939" w:rsidP="00815939">
      <w:pPr>
        <w:pStyle w:val="PL"/>
      </w:pPr>
      <w:r>
        <w:t xml:space="preserve">        - Register the AKMA related key material</w:t>
      </w:r>
    </w:p>
    <w:p w14:paraId="27D28A22" w14:textId="77777777" w:rsidR="00815939" w:rsidRDefault="00815939" w:rsidP="00815939">
      <w:pPr>
        <w:pStyle w:val="PL"/>
      </w:pPr>
      <w:r>
        <w:t xml:space="preserve">      requestBody:</w:t>
      </w:r>
    </w:p>
    <w:p w14:paraId="530A0F8B" w14:textId="77777777" w:rsidR="00815939" w:rsidRDefault="00815939" w:rsidP="00815939">
      <w:pPr>
        <w:pStyle w:val="PL"/>
      </w:pPr>
      <w:r>
        <w:t xml:space="preserve">        required: true</w:t>
      </w:r>
    </w:p>
    <w:p w14:paraId="4403357E" w14:textId="77777777" w:rsidR="00815939" w:rsidRDefault="00815939" w:rsidP="00815939">
      <w:pPr>
        <w:pStyle w:val="PL"/>
      </w:pPr>
      <w:r>
        <w:t xml:space="preserve">        content:</w:t>
      </w:r>
    </w:p>
    <w:p w14:paraId="4A27EF20" w14:textId="77777777" w:rsidR="00815939" w:rsidRDefault="00815939" w:rsidP="00815939">
      <w:pPr>
        <w:pStyle w:val="PL"/>
      </w:pPr>
      <w:r>
        <w:t xml:space="preserve">          application/json:</w:t>
      </w:r>
    </w:p>
    <w:p w14:paraId="790D7BFC" w14:textId="77777777" w:rsidR="00815939" w:rsidRDefault="00815939" w:rsidP="00815939">
      <w:pPr>
        <w:pStyle w:val="PL"/>
      </w:pPr>
      <w:r>
        <w:t xml:space="preserve">            schema:</w:t>
      </w:r>
    </w:p>
    <w:p w14:paraId="155A58D4" w14:textId="77777777" w:rsidR="00815939" w:rsidRDefault="00815939" w:rsidP="00815939">
      <w:pPr>
        <w:pStyle w:val="PL"/>
      </w:pPr>
      <w:r>
        <w:t xml:space="preserve">              $ref: '#/components/schemas/AkmaKeyInfo'</w:t>
      </w:r>
    </w:p>
    <w:p w14:paraId="460E6E3E" w14:textId="77777777" w:rsidR="00815939" w:rsidRDefault="00815939" w:rsidP="00815939">
      <w:pPr>
        <w:pStyle w:val="PL"/>
      </w:pPr>
      <w:r>
        <w:t xml:space="preserve">      responses:</w:t>
      </w:r>
    </w:p>
    <w:p w14:paraId="32A82754" w14:textId="77777777" w:rsidR="00815939" w:rsidRDefault="00815939" w:rsidP="00815939">
      <w:pPr>
        <w:pStyle w:val="PL"/>
      </w:pPr>
      <w:r>
        <w:t xml:space="preserve">        '200':</w:t>
      </w:r>
    </w:p>
    <w:p w14:paraId="77F97D15" w14:textId="77777777" w:rsidR="00815939" w:rsidRDefault="00815939" w:rsidP="00815939">
      <w:pPr>
        <w:pStyle w:val="PL"/>
      </w:pPr>
      <w:r>
        <w:t xml:space="preserve">          description: The requested information was returned successfully.</w:t>
      </w:r>
    </w:p>
    <w:p w14:paraId="394077FB" w14:textId="77777777" w:rsidR="00815939" w:rsidRDefault="00815939" w:rsidP="00815939">
      <w:pPr>
        <w:pStyle w:val="PL"/>
      </w:pPr>
      <w:r>
        <w:t xml:space="preserve">          content:</w:t>
      </w:r>
    </w:p>
    <w:p w14:paraId="79479AA4" w14:textId="77777777" w:rsidR="00815939" w:rsidRDefault="00815939" w:rsidP="00815939">
      <w:pPr>
        <w:pStyle w:val="PL"/>
      </w:pPr>
      <w:r>
        <w:t xml:space="preserve">            application/json:</w:t>
      </w:r>
    </w:p>
    <w:p w14:paraId="4B048A33" w14:textId="77777777" w:rsidR="00815939" w:rsidRDefault="00815939" w:rsidP="00815939">
      <w:pPr>
        <w:pStyle w:val="PL"/>
      </w:pPr>
      <w:r>
        <w:t xml:space="preserve">              schema:</w:t>
      </w:r>
    </w:p>
    <w:p w14:paraId="0836B3DA" w14:textId="77777777" w:rsidR="00815939" w:rsidRDefault="00815939" w:rsidP="00815939">
      <w:pPr>
        <w:pStyle w:val="PL"/>
      </w:pPr>
      <w:r>
        <w:t xml:space="preserve">                $ref: '#/components/schemas/AkmaKeyInfo'</w:t>
      </w:r>
    </w:p>
    <w:p w14:paraId="359E6632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18C36841" w14:textId="77777777" w:rsidR="00815939" w:rsidRDefault="00815939" w:rsidP="00815939">
      <w:pPr>
        <w:pStyle w:val="PL"/>
      </w:pPr>
      <w:r>
        <w:t xml:space="preserve">          $ref: 'TS29571_CommonData.yaml#/components/responses/307'</w:t>
      </w:r>
    </w:p>
    <w:p w14:paraId="1B834228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158DC962" w14:textId="77777777" w:rsidR="00815939" w:rsidRDefault="00815939" w:rsidP="00815939">
      <w:pPr>
        <w:pStyle w:val="PL"/>
      </w:pPr>
      <w:r>
        <w:t xml:space="preserve">          $ref: 'TS29571_CommonData.yaml#/components/responses/308'</w:t>
      </w:r>
    </w:p>
    <w:p w14:paraId="7B7367B3" w14:textId="77777777" w:rsidR="00815939" w:rsidRDefault="00815939" w:rsidP="00815939">
      <w:pPr>
        <w:pStyle w:val="PL"/>
      </w:pPr>
      <w:r>
        <w:t xml:space="preserve">        '400':</w:t>
      </w:r>
    </w:p>
    <w:p w14:paraId="155E3996" w14:textId="77777777" w:rsidR="00815939" w:rsidRDefault="00815939" w:rsidP="00815939">
      <w:pPr>
        <w:pStyle w:val="PL"/>
      </w:pPr>
      <w:r>
        <w:t xml:space="preserve">          $ref: 'TS29571_CommonData.yaml#/components/responses/400'</w:t>
      </w:r>
    </w:p>
    <w:p w14:paraId="5AD3F732" w14:textId="77777777" w:rsidR="00815939" w:rsidRDefault="00815939" w:rsidP="00815939">
      <w:pPr>
        <w:pStyle w:val="PL"/>
      </w:pPr>
      <w:r>
        <w:t xml:space="preserve">        '401':</w:t>
      </w:r>
    </w:p>
    <w:p w14:paraId="10BF32DA" w14:textId="77777777" w:rsidR="00815939" w:rsidRDefault="00815939" w:rsidP="00815939">
      <w:pPr>
        <w:pStyle w:val="PL"/>
      </w:pPr>
      <w:r>
        <w:t xml:space="preserve">          $ref: 'TS29571_CommonData.yaml#/components/responses/401'</w:t>
      </w:r>
    </w:p>
    <w:p w14:paraId="120E8813" w14:textId="77777777" w:rsidR="00815939" w:rsidRDefault="00815939" w:rsidP="00815939">
      <w:pPr>
        <w:pStyle w:val="PL"/>
      </w:pPr>
      <w:r>
        <w:t xml:space="preserve">        '403':</w:t>
      </w:r>
    </w:p>
    <w:p w14:paraId="52870131" w14:textId="77777777" w:rsidR="00815939" w:rsidRDefault="00815939" w:rsidP="00815939">
      <w:pPr>
        <w:pStyle w:val="PL"/>
      </w:pPr>
      <w:r>
        <w:t xml:space="preserve">          $ref: 'TS29571_CommonData.yaml#/components/responses/403'</w:t>
      </w:r>
    </w:p>
    <w:p w14:paraId="204588CC" w14:textId="77777777" w:rsidR="00815939" w:rsidRDefault="00815939" w:rsidP="00815939">
      <w:pPr>
        <w:pStyle w:val="PL"/>
      </w:pPr>
      <w:r>
        <w:t xml:space="preserve">        '404':</w:t>
      </w:r>
    </w:p>
    <w:p w14:paraId="269DC557" w14:textId="77777777" w:rsidR="00815939" w:rsidRDefault="00815939" w:rsidP="00815939">
      <w:pPr>
        <w:pStyle w:val="PL"/>
      </w:pPr>
      <w:r>
        <w:t xml:space="preserve">          $ref: 'TS29571_CommonData.yaml#/components/responses/404'</w:t>
      </w:r>
    </w:p>
    <w:p w14:paraId="0DA85C2C" w14:textId="77777777" w:rsidR="00815939" w:rsidRDefault="00815939" w:rsidP="00815939">
      <w:pPr>
        <w:pStyle w:val="PL"/>
      </w:pPr>
      <w:r>
        <w:t xml:space="preserve">        '411':</w:t>
      </w:r>
    </w:p>
    <w:p w14:paraId="0EE4B4FE" w14:textId="77777777" w:rsidR="00815939" w:rsidRDefault="00815939" w:rsidP="00815939">
      <w:pPr>
        <w:pStyle w:val="PL"/>
      </w:pPr>
      <w:r>
        <w:t xml:space="preserve">          $ref: 'TS29571_CommonData.yaml#/components/responses/411'</w:t>
      </w:r>
    </w:p>
    <w:p w14:paraId="77001FCE" w14:textId="77777777" w:rsidR="00815939" w:rsidRDefault="00815939" w:rsidP="00815939">
      <w:pPr>
        <w:pStyle w:val="PL"/>
      </w:pPr>
      <w:r>
        <w:t xml:space="preserve">        '413':</w:t>
      </w:r>
    </w:p>
    <w:p w14:paraId="5AD11021" w14:textId="77777777" w:rsidR="00815939" w:rsidRDefault="00815939" w:rsidP="00815939">
      <w:pPr>
        <w:pStyle w:val="PL"/>
      </w:pPr>
      <w:r>
        <w:t xml:space="preserve">          $ref: 'TS29571_CommonData.yaml#/components/responses/413'</w:t>
      </w:r>
    </w:p>
    <w:p w14:paraId="2164AA37" w14:textId="77777777" w:rsidR="00815939" w:rsidRDefault="00815939" w:rsidP="00815939">
      <w:pPr>
        <w:pStyle w:val="PL"/>
      </w:pPr>
      <w:r>
        <w:t xml:space="preserve">        '415':</w:t>
      </w:r>
    </w:p>
    <w:p w14:paraId="2DE2CCDC" w14:textId="77777777" w:rsidR="00815939" w:rsidRDefault="00815939" w:rsidP="00815939">
      <w:pPr>
        <w:pStyle w:val="PL"/>
      </w:pPr>
      <w:r>
        <w:t xml:space="preserve">          $ref: 'TS29571_CommonData.yaml#/components/responses/415'</w:t>
      </w:r>
    </w:p>
    <w:p w14:paraId="70D9D555" w14:textId="77777777" w:rsidR="00815939" w:rsidRDefault="00815939" w:rsidP="00815939">
      <w:pPr>
        <w:pStyle w:val="PL"/>
      </w:pPr>
      <w:r>
        <w:t xml:space="preserve">        '429':</w:t>
      </w:r>
    </w:p>
    <w:p w14:paraId="6FDA0DAB" w14:textId="77777777" w:rsidR="00815939" w:rsidRDefault="00815939" w:rsidP="00815939">
      <w:pPr>
        <w:pStyle w:val="PL"/>
      </w:pPr>
      <w:r>
        <w:t xml:space="preserve">          $ref: 'TS29571_CommonData.yaml#/components/responses/429'</w:t>
      </w:r>
    </w:p>
    <w:p w14:paraId="1B4B59A0" w14:textId="77777777" w:rsidR="00815939" w:rsidRDefault="00815939" w:rsidP="00815939">
      <w:pPr>
        <w:pStyle w:val="PL"/>
      </w:pPr>
      <w:r>
        <w:t xml:space="preserve">        '500':</w:t>
      </w:r>
    </w:p>
    <w:p w14:paraId="34BA1662" w14:textId="77777777" w:rsidR="00815939" w:rsidRDefault="00815939" w:rsidP="00815939">
      <w:pPr>
        <w:pStyle w:val="PL"/>
      </w:pPr>
      <w:r>
        <w:t xml:space="preserve">          $ref: 'TS29571_CommonData.yaml#/components/responses/500'</w:t>
      </w:r>
    </w:p>
    <w:p w14:paraId="61F97D79" w14:textId="77777777" w:rsidR="00815939" w:rsidRDefault="00815939" w:rsidP="00815939">
      <w:pPr>
        <w:pStyle w:val="PL"/>
      </w:pPr>
      <w:r>
        <w:t xml:space="preserve">        '503':</w:t>
      </w:r>
    </w:p>
    <w:p w14:paraId="3B4F7CEC" w14:textId="77777777" w:rsidR="00815939" w:rsidRDefault="00815939" w:rsidP="00815939">
      <w:pPr>
        <w:pStyle w:val="PL"/>
      </w:pPr>
      <w:r>
        <w:t xml:space="preserve">          $ref: 'TS29571_CommonData.yaml#/components/responses/503'</w:t>
      </w:r>
    </w:p>
    <w:p w14:paraId="73784E23" w14:textId="77777777" w:rsidR="00815939" w:rsidRDefault="00815939" w:rsidP="00815939">
      <w:pPr>
        <w:pStyle w:val="PL"/>
      </w:pPr>
      <w:r>
        <w:t xml:space="preserve">        default:</w:t>
      </w:r>
    </w:p>
    <w:p w14:paraId="695A7DD6" w14:textId="77777777" w:rsidR="00815939" w:rsidRDefault="00815939" w:rsidP="00815939">
      <w:pPr>
        <w:pStyle w:val="PL"/>
      </w:pPr>
      <w:r>
        <w:t xml:space="preserve">          $ref: 'TS29571_CommonData.yaml#/components/responses/default'</w:t>
      </w:r>
    </w:p>
    <w:p w14:paraId="4F9A74F3" w14:textId="77777777" w:rsidR="00815939" w:rsidRDefault="00815939" w:rsidP="00815939">
      <w:pPr>
        <w:pStyle w:val="PL"/>
      </w:pPr>
      <w:r>
        <w:t xml:space="preserve">  /retrieve-applicationkey:</w:t>
      </w:r>
    </w:p>
    <w:p w14:paraId="738571EE" w14:textId="77777777" w:rsidR="00815939" w:rsidRDefault="00815939" w:rsidP="00815939">
      <w:pPr>
        <w:pStyle w:val="PL"/>
      </w:pPr>
      <w:r>
        <w:t xml:space="preserve">    post:</w:t>
      </w:r>
    </w:p>
    <w:p w14:paraId="6170A7A0" w14:textId="77777777" w:rsidR="00815939" w:rsidRDefault="00815939" w:rsidP="00815939">
      <w:pPr>
        <w:pStyle w:val="PL"/>
      </w:pPr>
      <w:r>
        <w:t xml:space="preserve">      summary: Request to retrieve AKMA Application Key information.</w:t>
      </w:r>
    </w:p>
    <w:p w14:paraId="39DBA22E" w14:textId="77777777" w:rsidR="00815939" w:rsidRDefault="00815939" w:rsidP="00815939">
      <w:pPr>
        <w:pStyle w:val="PL"/>
      </w:pPr>
      <w:r>
        <w:t xml:space="preserve">      operationId: GetAKMAAPPKeyMaterial</w:t>
      </w:r>
    </w:p>
    <w:p w14:paraId="39E99E9F" w14:textId="77777777" w:rsidR="00815939" w:rsidRDefault="00815939" w:rsidP="00815939">
      <w:pPr>
        <w:pStyle w:val="PL"/>
      </w:pPr>
      <w:r>
        <w:t xml:space="preserve">      tags:</w:t>
      </w:r>
    </w:p>
    <w:p w14:paraId="5277006B" w14:textId="77777777" w:rsidR="00815939" w:rsidRDefault="00815939" w:rsidP="00815939">
      <w:pPr>
        <w:pStyle w:val="PL"/>
      </w:pPr>
      <w:r>
        <w:t xml:space="preserve">        - Retrieve the AKMA Application key material (Collection)</w:t>
      </w:r>
    </w:p>
    <w:p w14:paraId="3A57EDBA" w14:textId="77777777" w:rsidR="00815939" w:rsidRDefault="00815939" w:rsidP="00815939">
      <w:pPr>
        <w:pStyle w:val="PL"/>
      </w:pPr>
      <w:r>
        <w:t xml:space="preserve">      requestBody:</w:t>
      </w:r>
    </w:p>
    <w:p w14:paraId="5A47BEC7" w14:textId="77777777" w:rsidR="00815939" w:rsidRDefault="00815939" w:rsidP="00815939">
      <w:pPr>
        <w:pStyle w:val="PL"/>
      </w:pPr>
      <w:r>
        <w:t xml:space="preserve">        required: true</w:t>
      </w:r>
    </w:p>
    <w:p w14:paraId="0D6EB9B4" w14:textId="77777777" w:rsidR="00815939" w:rsidRDefault="00815939" w:rsidP="00815939">
      <w:pPr>
        <w:pStyle w:val="PL"/>
      </w:pPr>
      <w:r>
        <w:t xml:space="preserve">        content:</w:t>
      </w:r>
    </w:p>
    <w:p w14:paraId="6BD6E6F6" w14:textId="77777777" w:rsidR="00815939" w:rsidRDefault="00815939" w:rsidP="00815939">
      <w:pPr>
        <w:pStyle w:val="PL"/>
      </w:pPr>
      <w:r>
        <w:t xml:space="preserve">          application/json:</w:t>
      </w:r>
    </w:p>
    <w:p w14:paraId="2E674A87" w14:textId="77777777" w:rsidR="00815939" w:rsidRDefault="00815939" w:rsidP="00815939">
      <w:pPr>
        <w:pStyle w:val="PL"/>
      </w:pPr>
      <w:r>
        <w:t xml:space="preserve">            schema:</w:t>
      </w:r>
    </w:p>
    <w:p w14:paraId="4BA2EAE5" w14:textId="77777777" w:rsidR="00815939" w:rsidRDefault="00815939" w:rsidP="00815939">
      <w:pPr>
        <w:pStyle w:val="PL"/>
      </w:pPr>
      <w:r>
        <w:t xml:space="preserve">              $ref: 'TS29522_AKMA.yaml#/components/schemas/AkmaAfKeyRequest'</w:t>
      </w:r>
    </w:p>
    <w:p w14:paraId="441A2277" w14:textId="77777777" w:rsidR="00815939" w:rsidRDefault="00815939" w:rsidP="00815939">
      <w:pPr>
        <w:pStyle w:val="PL"/>
      </w:pPr>
      <w:r>
        <w:t xml:space="preserve">      responses:</w:t>
      </w:r>
    </w:p>
    <w:p w14:paraId="39A90FD0" w14:textId="77777777" w:rsidR="00815939" w:rsidRDefault="00815939" w:rsidP="00815939">
      <w:pPr>
        <w:pStyle w:val="PL"/>
      </w:pPr>
      <w:r>
        <w:t xml:space="preserve">        '200':</w:t>
      </w:r>
    </w:p>
    <w:p w14:paraId="25D07D93" w14:textId="77777777" w:rsidR="00815939" w:rsidRDefault="00815939" w:rsidP="00815939">
      <w:pPr>
        <w:pStyle w:val="PL"/>
      </w:pPr>
      <w:r>
        <w:lastRenderedPageBreak/>
        <w:t xml:space="preserve">          description: The requested information was returned successfully.</w:t>
      </w:r>
    </w:p>
    <w:p w14:paraId="4A6E302A" w14:textId="77777777" w:rsidR="00815939" w:rsidRDefault="00815939" w:rsidP="00815939">
      <w:pPr>
        <w:pStyle w:val="PL"/>
      </w:pPr>
      <w:r>
        <w:t xml:space="preserve">          content:</w:t>
      </w:r>
    </w:p>
    <w:p w14:paraId="003AAB34" w14:textId="77777777" w:rsidR="00815939" w:rsidRDefault="00815939" w:rsidP="00815939">
      <w:pPr>
        <w:pStyle w:val="PL"/>
      </w:pPr>
      <w:r>
        <w:t xml:space="preserve">            application/json:</w:t>
      </w:r>
    </w:p>
    <w:p w14:paraId="65C6AB9A" w14:textId="77777777" w:rsidR="00815939" w:rsidRDefault="00815939" w:rsidP="00815939">
      <w:pPr>
        <w:pStyle w:val="PL"/>
      </w:pPr>
      <w:r>
        <w:t xml:space="preserve">              schema:</w:t>
      </w:r>
    </w:p>
    <w:p w14:paraId="11B21841" w14:textId="77777777" w:rsidR="00815939" w:rsidRDefault="00815939" w:rsidP="00815939">
      <w:pPr>
        <w:pStyle w:val="PL"/>
      </w:pPr>
      <w:r>
        <w:t xml:space="preserve">                $ref: 'TS29522_AKMA.yaml#/components/schemas/AkmaAfKeyData'</w:t>
      </w:r>
    </w:p>
    <w:p w14:paraId="7859274A" w14:textId="77777777" w:rsidR="00815939" w:rsidRDefault="00815939" w:rsidP="00815939">
      <w:pPr>
        <w:pStyle w:val="PL"/>
      </w:pPr>
      <w:r>
        <w:t xml:space="preserve">        '204':</w:t>
      </w:r>
    </w:p>
    <w:p w14:paraId="0F452C22" w14:textId="77777777" w:rsidR="00815939" w:rsidRDefault="00815939" w:rsidP="00815939">
      <w:pPr>
        <w:pStyle w:val="PL"/>
      </w:pPr>
      <w:r>
        <w:t xml:space="preserve">          description: No Content (The requested AKMA Application material does not exist.)</w:t>
      </w:r>
    </w:p>
    <w:p w14:paraId="6BBADDB4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7AD83BEC" w14:textId="77777777" w:rsidR="00815939" w:rsidRDefault="00815939" w:rsidP="00815939">
      <w:pPr>
        <w:pStyle w:val="PL"/>
      </w:pPr>
      <w:r>
        <w:t xml:space="preserve">          $ref: 'TS29571_CommonData.yaml#/components/responses/307'</w:t>
      </w:r>
    </w:p>
    <w:p w14:paraId="547FBE8D" w14:textId="77777777" w:rsidR="00815939" w:rsidRDefault="00815939" w:rsidP="00815939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43BDFDC4" w14:textId="77777777" w:rsidR="00815939" w:rsidRDefault="00815939" w:rsidP="00815939">
      <w:pPr>
        <w:pStyle w:val="PL"/>
      </w:pPr>
      <w:r>
        <w:t xml:space="preserve">          $ref: 'TS29571_CommonData.yaml#/components/responses/308'</w:t>
      </w:r>
    </w:p>
    <w:p w14:paraId="6ABD1A2C" w14:textId="77777777" w:rsidR="00815939" w:rsidRDefault="00815939" w:rsidP="00815939">
      <w:pPr>
        <w:pStyle w:val="PL"/>
      </w:pPr>
      <w:r>
        <w:t xml:space="preserve">        '400':</w:t>
      </w:r>
    </w:p>
    <w:p w14:paraId="73A1FF3F" w14:textId="77777777" w:rsidR="00815939" w:rsidRDefault="00815939" w:rsidP="00815939">
      <w:pPr>
        <w:pStyle w:val="PL"/>
      </w:pPr>
      <w:r>
        <w:t xml:space="preserve">          $ref: 'TS29571_CommonData.yaml#/components/responses/400'</w:t>
      </w:r>
    </w:p>
    <w:p w14:paraId="28C9F7FE" w14:textId="77777777" w:rsidR="00815939" w:rsidRDefault="00815939" w:rsidP="00815939">
      <w:pPr>
        <w:pStyle w:val="PL"/>
      </w:pPr>
      <w:r>
        <w:t xml:space="preserve">        '401':</w:t>
      </w:r>
    </w:p>
    <w:p w14:paraId="673B9886" w14:textId="77777777" w:rsidR="00815939" w:rsidRDefault="00815939" w:rsidP="00815939">
      <w:pPr>
        <w:pStyle w:val="PL"/>
      </w:pPr>
      <w:r>
        <w:t xml:space="preserve">          $ref: 'TS29571_CommonData.yaml#/components/responses/401'</w:t>
      </w:r>
    </w:p>
    <w:p w14:paraId="745730EE" w14:textId="77777777" w:rsidR="00815939" w:rsidRDefault="00815939" w:rsidP="00815939">
      <w:pPr>
        <w:pStyle w:val="PL"/>
      </w:pPr>
      <w:r>
        <w:t xml:space="preserve">        '403':</w:t>
      </w:r>
    </w:p>
    <w:p w14:paraId="4FFD1C03" w14:textId="77777777" w:rsidR="00815939" w:rsidRDefault="00815939" w:rsidP="00815939">
      <w:pPr>
        <w:pStyle w:val="PL"/>
      </w:pPr>
      <w:r>
        <w:t xml:space="preserve">          $ref: 'TS29571_CommonData.yaml#/components/responses/403'</w:t>
      </w:r>
    </w:p>
    <w:p w14:paraId="3C287B2D" w14:textId="77777777" w:rsidR="00815939" w:rsidRDefault="00815939" w:rsidP="00815939">
      <w:pPr>
        <w:pStyle w:val="PL"/>
      </w:pPr>
      <w:r>
        <w:t xml:space="preserve">        '404':</w:t>
      </w:r>
    </w:p>
    <w:p w14:paraId="780A5040" w14:textId="77777777" w:rsidR="00815939" w:rsidRDefault="00815939" w:rsidP="00815939">
      <w:pPr>
        <w:pStyle w:val="PL"/>
      </w:pPr>
      <w:r>
        <w:t xml:space="preserve">          $ref: 'TS29571_CommonData.yaml#/components/responses/404'</w:t>
      </w:r>
    </w:p>
    <w:p w14:paraId="3EB59E76" w14:textId="77777777" w:rsidR="00815939" w:rsidRDefault="00815939" w:rsidP="00815939">
      <w:pPr>
        <w:pStyle w:val="PL"/>
      </w:pPr>
      <w:r>
        <w:t xml:space="preserve">        '411':</w:t>
      </w:r>
    </w:p>
    <w:p w14:paraId="588CEE68" w14:textId="77777777" w:rsidR="00815939" w:rsidRDefault="00815939" w:rsidP="00815939">
      <w:pPr>
        <w:pStyle w:val="PL"/>
      </w:pPr>
      <w:r>
        <w:t xml:space="preserve">          $ref: 'TS29571_CommonData.yaml#/components/responses/411'</w:t>
      </w:r>
    </w:p>
    <w:p w14:paraId="31A2E7F2" w14:textId="77777777" w:rsidR="00815939" w:rsidRDefault="00815939" w:rsidP="00815939">
      <w:pPr>
        <w:pStyle w:val="PL"/>
      </w:pPr>
      <w:r>
        <w:t xml:space="preserve">        '413':</w:t>
      </w:r>
    </w:p>
    <w:p w14:paraId="51A8F26C" w14:textId="77777777" w:rsidR="00815939" w:rsidRDefault="00815939" w:rsidP="00815939">
      <w:pPr>
        <w:pStyle w:val="PL"/>
      </w:pPr>
      <w:r>
        <w:t xml:space="preserve">          $ref: 'TS29571_CommonData.yaml#/components/responses/413'</w:t>
      </w:r>
    </w:p>
    <w:p w14:paraId="59690C53" w14:textId="77777777" w:rsidR="00815939" w:rsidRDefault="00815939" w:rsidP="00815939">
      <w:pPr>
        <w:pStyle w:val="PL"/>
      </w:pPr>
      <w:r>
        <w:t xml:space="preserve">        '415':</w:t>
      </w:r>
    </w:p>
    <w:p w14:paraId="2E0AA5FE" w14:textId="77777777" w:rsidR="00815939" w:rsidRDefault="00815939" w:rsidP="00815939">
      <w:pPr>
        <w:pStyle w:val="PL"/>
      </w:pPr>
      <w:r>
        <w:t xml:space="preserve">          $ref: 'TS29571_CommonData.yaml#/components/responses/415'</w:t>
      </w:r>
    </w:p>
    <w:p w14:paraId="698ED2F1" w14:textId="77777777" w:rsidR="00815939" w:rsidRDefault="00815939" w:rsidP="00815939">
      <w:pPr>
        <w:pStyle w:val="PL"/>
      </w:pPr>
      <w:r>
        <w:t xml:space="preserve">        '429':</w:t>
      </w:r>
    </w:p>
    <w:p w14:paraId="273F674E" w14:textId="77777777" w:rsidR="00815939" w:rsidRDefault="00815939" w:rsidP="00815939">
      <w:pPr>
        <w:pStyle w:val="PL"/>
      </w:pPr>
      <w:r>
        <w:t xml:space="preserve">          $ref: 'TS29571_CommonData.yaml#/components/responses/429'</w:t>
      </w:r>
    </w:p>
    <w:p w14:paraId="466AE990" w14:textId="77777777" w:rsidR="00815939" w:rsidRDefault="00815939" w:rsidP="00815939">
      <w:pPr>
        <w:pStyle w:val="PL"/>
      </w:pPr>
      <w:r>
        <w:t xml:space="preserve">        '500':</w:t>
      </w:r>
    </w:p>
    <w:p w14:paraId="0E8F0511" w14:textId="77777777" w:rsidR="00815939" w:rsidRDefault="00815939" w:rsidP="00815939">
      <w:pPr>
        <w:pStyle w:val="PL"/>
      </w:pPr>
      <w:r>
        <w:t xml:space="preserve">          $ref: 'TS29571_CommonData.yaml#/components/responses/500'</w:t>
      </w:r>
    </w:p>
    <w:p w14:paraId="1FC22928" w14:textId="77777777" w:rsidR="00815939" w:rsidRDefault="00815939" w:rsidP="00815939">
      <w:pPr>
        <w:pStyle w:val="PL"/>
      </w:pPr>
      <w:r>
        <w:t xml:space="preserve">        '503':</w:t>
      </w:r>
    </w:p>
    <w:p w14:paraId="76B19E0C" w14:textId="77777777" w:rsidR="00815939" w:rsidRDefault="00815939" w:rsidP="00815939">
      <w:pPr>
        <w:pStyle w:val="PL"/>
      </w:pPr>
      <w:r>
        <w:t xml:space="preserve">          $ref: 'TS29571_CommonData.yaml#/components/responses/503'</w:t>
      </w:r>
    </w:p>
    <w:p w14:paraId="17092D3F" w14:textId="77777777" w:rsidR="00815939" w:rsidRDefault="00815939" w:rsidP="00815939">
      <w:pPr>
        <w:pStyle w:val="PL"/>
      </w:pPr>
      <w:r>
        <w:t xml:space="preserve">        default:</w:t>
      </w:r>
    </w:p>
    <w:p w14:paraId="5619792A" w14:textId="6677FA88" w:rsidR="00815939" w:rsidRDefault="00815939" w:rsidP="00815939">
      <w:pPr>
        <w:pStyle w:val="PL"/>
        <w:rPr>
          <w:ins w:id="486" w:author="Huang Zhenning2" w:date="2021-10-13T17:23:00Z"/>
        </w:rPr>
      </w:pPr>
      <w:r>
        <w:t xml:space="preserve">          $ref: 'TS29571_CommonData.yaml#/components/responses/default'</w:t>
      </w:r>
    </w:p>
    <w:p w14:paraId="734E1471" w14:textId="2188020F" w:rsidR="00112738" w:rsidRDefault="00112738" w:rsidP="00112738">
      <w:pPr>
        <w:pStyle w:val="PL"/>
        <w:rPr>
          <w:ins w:id="487" w:author="Huang Zhenning2" w:date="2021-10-13T17:23:00Z"/>
        </w:rPr>
      </w:pPr>
      <w:ins w:id="488" w:author="Huang Zhenning2" w:date="2021-10-13T17:23:00Z">
        <w:r>
          <w:t xml:space="preserve">  /remove-context:</w:t>
        </w:r>
      </w:ins>
    </w:p>
    <w:p w14:paraId="15733654" w14:textId="77777777" w:rsidR="00112738" w:rsidRDefault="00112738" w:rsidP="00112738">
      <w:pPr>
        <w:pStyle w:val="PL"/>
        <w:rPr>
          <w:ins w:id="489" w:author="Huang Zhenning2" w:date="2021-10-13T17:23:00Z"/>
        </w:rPr>
      </w:pPr>
      <w:ins w:id="490" w:author="Huang Zhenning2" w:date="2021-10-13T17:23:00Z">
        <w:r>
          <w:t xml:space="preserve">    post:</w:t>
        </w:r>
      </w:ins>
    </w:p>
    <w:p w14:paraId="7FF7F0FB" w14:textId="6A3CCDEA" w:rsidR="00112738" w:rsidRDefault="00112738" w:rsidP="00112738">
      <w:pPr>
        <w:pStyle w:val="PL"/>
        <w:rPr>
          <w:ins w:id="491" w:author="Huang Zhenning2" w:date="2021-10-13T17:23:00Z"/>
        </w:rPr>
      </w:pPr>
      <w:ins w:id="492" w:author="Huang Zhenning2" w:date="2021-10-13T17:23:00Z">
        <w:r>
          <w:t xml:space="preserve">      summary: Request to </w:t>
        </w:r>
        <w:r>
          <w:rPr>
            <w:rFonts w:hint="eastAsia"/>
            <w:lang w:val="en-US" w:eastAsia="zh-CN"/>
          </w:rPr>
          <w:t>remove</w:t>
        </w:r>
        <w:r>
          <w:t xml:space="preserve"> the AKMA related key material.</w:t>
        </w:r>
      </w:ins>
    </w:p>
    <w:p w14:paraId="65E4BD6D" w14:textId="68E06FA3" w:rsidR="00112738" w:rsidRDefault="00112738" w:rsidP="00112738">
      <w:pPr>
        <w:pStyle w:val="PL"/>
        <w:rPr>
          <w:ins w:id="493" w:author="Huang Zhenning2" w:date="2021-10-13T17:23:00Z"/>
        </w:rPr>
      </w:pPr>
      <w:ins w:id="494" w:author="Huang Zhenning2" w:date="2021-10-13T17:23:00Z">
        <w:r>
          <w:t xml:space="preserve">      operationId: </w:t>
        </w:r>
      </w:ins>
      <w:ins w:id="495" w:author="Huang Zhenning2" w:date="2021-10-13T17:24:00Z">
        <w:r>
          <w:t>RemoveContext</w:t>
        </w:r>
      </w:ins>
    </w:p>
    <w:p w14:paraId="1343DC56" w14:textId="77777777" w:rsidR="00112738" w:rsidRDefault="00112738" w:rsidP="00112738">
      <w:pPr>
        <w:pStyle w:val="PL"/>
        <w:rPr>
          <w:ins w:id="496" w:author="Huang Zhenning2" w:date="2021-10-13T17:23:00Z"/>
        </w:rPr>
      </w:pPr>
      <w:ins w:id="497" w:author="Huang Zhenning2" w:date="2021-10-13T17:23:00Z">
        <w:r>
          <w:t xml:space="preserve">      tags:</w:t>
        </w:r>
      </w:ins>
    </w:p>
    <w:p w14:paraId="2D688BA3" w14:textId="70977851" w:rsidR="00112738" w:rsidRDefault="00112738" w:rsidP="00112738">
      <w:pPr>
        <w:pStyle w:val="PL"/>
        <w:rPr>
          <w:ins w:id="498" w:author="Huang Zhenning2" w:date="2021-10-13T17:23:00Z"/>
        </w:rPr>
      </w:pPr>
      <w:ins w:id="499" w:author="Huang Zhenning2" w:date="2021-10-13T17:23:00Z">
        <w:r>
          <w:t xml:space="preserve">        - </w:t>
        </w:r>
      </w:ins>
      <w:ins w:id="500" w:author="Huang Zhenning2" w:date="2021-10-13T17:25:00Z">
        <w:r>
          <w:t>Remove</w:t>
        </w:r>
      </w:ins>
      <w:ins w:id="501" w:author="Huang Zhenning2" w:date="2021-10-13T17:23:00Z">
        <w:r>
          <w:t xml:space="preserve"> the AKMA Application key material (</w:t>
        </w:r>
      </w:ins>
      <w:ins w:id="502" w:author="Huang Zhenning2" w:date="2021-10-13T17:25:00Z">
        <w:r>
          <w:t>deletion</w:t>
        </w:r>
      </w:ins>
      <w:ins w:id="503" w:author="Huang Zhenning2" w:date="2021-10-13T17:23:00Z">
        <w:r>
          <w:t>)</w:t>
        </w:r>
      </w:ins>
    </w:p>
    <w:p w14:paraId="1EC1AF21" w14:textId="77777777" w:rsidR="00112738" w:rsidRDefault="00112738" w:rsidP="00112738">
      <w:pPr>
        <w:pStyle w:val="PL"/>
        <w:rPr>
          <w:ins w:id="504" w:author="Huang Zhenning2" w:date="2021-10-13T17:23:00Z"/>
        </w:rPr>
      </w:pPr>
      <w:ins w:id="505" w:author="Huang Zhenning2" w:date="2021-10-13T17:23:00Z">
        <w:r>
          <w:t xml:space="preserve">      requestBody:</w:t>
        </w:r>
      </w:ins>
    </w:p>
    <w:p w14:paraId="07684056" w14:textId="77777777" w:rsidR="00112738" w:rsidRDefault="00112738" w:rsidP="00112738">
      <w:pPr>
        <w:pStyle w:val="PL"/>
        <w:rPr>
          <w:ins w:id="506" w:author="Huang Zhenning2" w:date="2021-10-13T17:23:00Z"/>
        </w:rPr>
      </w:pPr>
      <w:ins w:id="507" w:author="Huang Zhenning2" w:date="2021-10-13T17:23:00Z">
        <w:r>
          <w:t xml:space="preserve">        required: true</w:t>
        </w:r>
      </w:ins>
    </w:p>
    <w:p w14:paraId="4578D153" w14:textId="77777777" w:rsidR="00112738" w:rsidRDefault="00112738" w:rsidP="00112738">
      <w:pPr>
        <w:pStyle w:val="PL"/>
        <w:rPr>
          <w:ins w:id="508" w:author="Huang Zhenning2" w:date="2021-10-13T17:23:00Z"/>
        </w:rPr>
      </w:pPr>
      <w:ins w:id="509" w:author="Huang Zhenning2" w:date="2021-10-13T17:23:00Z">
        <w:r>
          <w:t xml:space="preserve">        content:</w:t>
        </w:r>
      </w:ins>
    </w:p>
    <w:p w14:paraId="47032BD4" w14:textId="77777777" w:rsidR="00112738" w:rsidRDefault="00112738" w:rsidP="00112738">
      <w:pPr>
        <w:pStyle w:val="PL"/>
        <w:rPr>
          <w:ins w:id="510" w:author="Huang Zhenning2" w:date="2021-10-13T17:23:00Z"/>
        </w:rPr>
      </w:pPr>
      <w:ins w:id="511" w:author="Huang Zhenning2" w:date="2021-10-13T17:23:00Z">
        <w:r>
          <w:t xml:space="preserve">          application/json:</w:t>
        </w:r>
      </w:ins>
    </w:p>
    <w:p w14:paraId="5FB53337" w14:textId="77777777" w:rsidR="00112738" w:rsidRDefault="00112738" w:rsidP="00112738">
      <w:pPr>
        <w:pStyle w:val="PL"/>
        <w:rPr>
          <w:ins w:id="512" w:author="Huang Zhenning2" w:date="2021-10-13T17:23:00Z"/>
        </w:rPr>
      </w:pPr>
      <w:ins w:id="513" w:author="Huang Zhenning2" w:date="2021-10-13T17:23:00Z">
        <w:r>
          <w:t xml:space="preserve">            schema:</w:t>
        </w:r>
      </w:ins>
    </w:p>
    <w:p w14:paraId="457A9E98" w14:textId="1E4B49E9" w:rsidR="00112738" w:rsidRDefault="00112738" w:rsidP="00112738">
      <w:pPr>
        <w:pStyle w:val="PL"/>
        <w:rPr>
          <w:ins w:id="514" w:author="Huang Zhenning2" w:date="2021-10-13T17:23:00Z"/>
        </w:rPr>
      </w:pPr>
      <w:ins w:id="515" w:author="Huang Zhenning2" w:date="2021-10-13T17:23:00Z">
        <w:r>
          <w:t xml:space="preserve">              </w:t>
        </w:r>
      </w:ins>
      <w:ins w:id="516" w:author="Huang Zhenning3" w:date="2021-10-19T18:00:00Z">
        <w:r w:rsidR="00C11B40">
          <w:t xml:space="preserve">$ref: </w:t>
        </w:r>
      </w:ins>
      <w:ins w:id="517" w:author="Huang Zhenning2" w:date="2021-10-14T17:43:00Z">
        <w:r w:rsidR="003109C7">
          <w:t>'#/components/schemas/CtxRe</w:t>
        </w:r>
      </w:ins>
      <w:ins w:id="518" w:author="Huang Zhenning2" w:date="2021-10-14T17:44:00Z">
        <w:r w:rsidR="003109C7">
          <w:t>move</w:t>
        </w:r>
      </w:ins>
      <w:ins w:id="519" w:author="Huang Zhenning2" w:date="2021-10-14T17:43:00Z">
        <w:r w:rsidR="003109C7">
          <w:t>'</w:t>
        </w:r>
      </w:ins>
    </w:p>
    <w:p w14:paraId="0C23105A" w14:textId="77777777" w:rsidR="00112738" w:rsidRDefault="00112738" w:rsidP="00112738">
      <w:pPr>
        <w:pStyle w:val="PL"/>
        <w:rPr>
          <w:ins w:id="520" w:author="Huang Zhenning2" w:date="2021-10-13T17:23:00Z"/>
        </w:rPr>
      </w:pPr>
      <w:ins w:id="521" w:author="Huang Zhenning2" w:date="2021-10-13T17:23:00Z">
        <w:r>
          <w:t xml:space="preserve">      responses:</w:t>
        </w:r>
      </w:ins>
    </w:p>
    <w:p w14:paraId="7215252C" w14:textId="77777777" w:rsidR="00112738" w:rsidRDefault="00112738" w:rsidP="00112738">
      <w:pPr>
        <w:pStyle w:val="PL"/>
        <w:rPr>
          <w:ins w:id="522" w:author="Huang Zhenning2" w:date="2021-10-13T17:23:00Z"/>
        </w:rPr>
      </w:pPr>
      <w:ins w:id="523" w:author="Huang Zhenning2" w:date="2021-10-13T17:23:00Z">
        <w:r>
          <w:t xml:space="preserve">        '204':</w:t>
        </w:r>
      </w:ins>
    </w:p>
    <w:p w14:paraId="30400BA9" w14:textId="716D5CCD" w:rsidR="00112738" w:rsidRDefault="00112738" w:rsidP="00112738">
      <w:pPr>
        <w:pStyle w:val="PL"/>
        <w:rPr>
          <w:ins w:id="524" w:author="Huang Zhenning2" w:date="2021-10-13T17:23:00Z"/>
        </w:rPr>
      </w:pPr>
      <w:ins w:id="525" w:author="Huang Zhenning2" w:date="2021-10-13T17:23:00Z">
        <w:r>
          <w:t xml:space="preserve">          description: No Content (</w:t>
        </w:r>
      </w:ins>
      <w:ins w:id="526" w:author="Huang Zhenning2" w:date="2021-10-13T17:27:00Z">
        <w:r w:rsidR="008750DB">
          <w:t>The AKMA context</w:t>
        </w:r>
        <w:r w:rsidR="008750DB">
          <w:rPr>
            <w:lang w:eastAsia="zh-CN"/>
          </w:rPr>
          <w:t xml:space="preserve"> </w:t>
        </w:r>
        <w:r w:rsidR="008750DB">
          <w:t>for the UE has been removed successfully</w:t>
        </w:r>
      </w:ins>
      <w:ins w:id="527" w:author="Huang Zhenning2" w:date="2021-10-13T17:23:00Z">
        <w:r>
          <w:t>.)</w:t>
        </w:r>
      </w:ins>
    </w:p>
    <w:p w14:paraId="240C23D8" w14:textId="77777777" w:rsidR="00112738" w:rsidRDefault="00112738" w:rsidP="00112738">
      <w:pPr>
        <w:pStyle w:val="PL"/>
        <w:rPr>
          <w:ins w:id="528" w:author="Huang Zhenning2" w:date="2021-10-13T17:23:00Z"/>
          <w:noProof w:val="0"/>
        </w:rPr>
      </w:pPr>
      <w:ins w:id="529" w:author="Huang Zhenning2" w:date="2021-10-13T17:23:00Z">
        <w:r>
          <w:rPr>
            <w:noProof w:val="0"/>
          </w:rPr>
          <w:t xml:space="preserve">        '307':</w:t>
        </w:r>
      </w:ins>
    </w:p>
    <w:p w14:paraId="00C7D9F5" w14:textId="77777777" w:rsidR="00112738" w:rsidRDefault="00112738" w:rsidP="00112738">
      <w:pPr>
        <w:pStyle w:val="PL"/>
        <w:rPr>
          <w:ins w:id="530" w:author="Huang Zhenning2" w:date="2021-10-13T17:23:00Z"/>
        </w:rPr>
      </w:pPr>
      <w:ins w:id="531" w:author="Huang Zhenning2" w:date="2021-10-13T17:23:00Z">
        <w:r>
          <w:t xml:space="preserve">          $ref: 'TS29571_CommonData.yaml#/components/responses/307'</w:t>
        </w:r>
      </w:ins>
    </w:p>
    <w:p w14:paraId="0E01403B" w14:textId="77777777" w:rsidR="00112738" w:rsidRDefault="00112738" w:rsidP="00112738">
      <w:pPr>
        <w:pStyle w:val="PL"/>
        <w:rPr>
          <w:ins w:id="532" w:author="Huang Zhenning2" w:date="2021-10-13T17:23:00Z"/>
          <w:noProof w:val="0"/>
        </w:rPr>
      </w:pPr>
      <w:ins w:id="533" w:author="Huang Zhenning2" w:date="2021-10-13T17:23:00Z">
        <w:r>
          <w:rPr>
            <w:noProof w:val="0"/>
          </w:rPr>
          <w:t xml:space="preserve">        '308':</w:t>
        </w:r>
      </w:ins>
    </w:p>
    <w:p w14:paraId="6109E210" w14:textId="77777777" w:rsidR="00112738" w:rsidRDefault="00112738" w:rsidP="00112738">
      <w:pPr>
        <w:pStyle w:val="PL"/>
        <w:rPr>
          <w:ins w:id="534" w:author="Huang Zhenning2" w:date="2021-10-13T17:23:00Z"/>
        </w:rPr>
      </w:pPr>
      <w:ins w:id="535" w:author="Huang Zhenning2" w:date="2021-10-13T17:23:00Z">
        <w:r>
          <w:t xml:space="preserve">          $ref: 'TS29571_CommonData.yaml#/components/responses/308'</w:t>
        </w:r>
      </w:ins>
    </w:p>
    <w:p w14:paraId="533261DB" w14:textId="77777777" w:rsidR="00112738" w:rsidRDefault="00112738" w:rsidP="00112738">
      <w:pPr>
        <w:pStyle w:val="PL"/>
        <w:rPr>
          <w:ins w:id="536" w:author="Huang Zhenning2" w:date="2021-10-13T17:23:00Z"/>
        </w:rPr>
      </w:pPr>
      <w:ins w:id="537" w:author="Huang Zhenning2" w:date="2021-10-13T17:23:00Z">
        <w:r>
          <w:t xml:space="preserve">        '400':</w:t>
        </w:r>
      </w:ins>
    </w:p>
    <w:p w14:paraId="4EE0EF37" w14:textId="77777777" w:rsidR="00112738" w:rsidRDefault="00112738" w:rsidP="00112738">
      <w:pPr>
        <w:pStyle w:val="PL"/>
        <w:rPr>
          <w:ins w:id="538" w:author="Huang Zhenning2" w:date="2021-10-13T17:23:00Z"/>
        </w:rPr>
      </w:pPr>
      <w:ins w:id="539" w:author="Huang Zhenning2" w:date="2021-10-13T17:23:00Z">
        <w:r>
          <w:t xml:space="preserve">          $ref: 'TS29571_CommonData.yaml#/components/responses/400'</w:t>
        </w:r>
      </w:ins>
    </w:p>
    <w:p w14:paraId="2645F6F6" w14:textId="77777777" w:rsidR="00112738" w:rsidRDefault="00112738" w:rsidP="00112738">
      <w:pPr>
        <w:pStyle w:val="PL"/>
        <w:rPr>
          <w:ins w:id="540" w:author="Huang Zhenning2" w:date="2021-10-13T17:23:00Z"/>
        </w:rPr>
      </w:pPr>
      <w:ins w:id="541" w:author="Huang Zhenning2" w:date="2021-10-13T17:23:00Z">
        <w:r>
          <w:t xml:space="preserve">        '401':</w:t>
        </w:r>
      </w:ins>
    </w:p>
    <w:p w14:paraId="651FF702" w14:textId="77777777" w:rsidR="00112738" w:rsidRDefault="00112738" w:rsidP="00112738">
      <w:pPr>
        <w:pStyle w:val="PL"/>
        <w:rPr>
          <w:ins w:id="542" w:author="Huang Zhenning2" w:date="2021-10-13T17:23:00Z"/>
        </w:rPr>
      </w:pPr>
      <w:ins w:id="543" w:author="Huang Zhenning2" w:date="2021-10-13T17:23:00Z">
        <w:r>
          <w:t xml:space="preserve">          $ref: 'TS29571_CommonData.yaml#/components/responses/401'</w:t>
        </w:r>
      </w:ins>
    </w:p>
    <w:p w14:paraId="1653F80C" w14:textId="77777777" w:rsidR="00112738" w:rsidRDefault="00112738" w:rsidP="00112738">
      <w:pPr>
        <w:pStyle w:val="PL"/>
        <w:rPr>
          <w:ins w:id="544" w:author="Huang Zhenning2" w:date="2021-10-13T17:23:00Z"/>
        </w:rPr>
      </w:pPr>
      <w:ins w:id="545" w:author="Huang Zhenning2" w:date="2021-10-13T17:23:00Z">
        <w:r>
          <w:t xml:space="preserve">        '403':</w:t>
        </w:r>
      </w:ins>
    </w:p>
    <w:p w14:paraId="2E5FA28D" w14:textId="77777777" w:rsidR="00112738" w:rsidRDefault="00112738" w:rsidP="00112738">
      <w:pPr>
        <w:pStyle w:val="PL"/>
        <w:rPr>
          <w:ins w:id="546" w:author="Huang Zhenning2" w:date="2021-10-13T17:23:00Z"/>
        </w:rPr>
      </w:pPr>
      <w:ins w:id="547" w:author="Huang Zhenning2" w:date="2021-10-13T17:23:00Z">
        <w:r>
          <w:t xml:space="preserve">          $ref: 'TS29571_CommonData.yaml#/components/responses/403'</w:t>
        </w:r>
      </w:ins>
    </w:p>
    <w:p w14:paraId="25EBCBEC" w14:textId="77777777" w:rsidR="00112738" w:rsidRDefault="00112738" w:rsidP="00112738">
      <w:pPr>
        <w:pStyle w:val="PL"/>
        <w:rPr>
          <w:ins w:id="548" w:author="Huang Zhenning2" w:date="2021-10-13T17:23:00Z"/>
        </w:rPr>
      </w:pPr>
      <w:ins w:id="549" w:author="Huang Zhenning2" w:date="2021-10-13T17:23:00Z">
        <w:r>
          <w:t xml:space="preserve">        '404':</w:t>
        </w:r>
      </w:ins>
    </w:p>
    <w:p w14:paraId="61FAE843" w14:textId="2BC62ED7" w:rsidR="00112738" w:rsidRDefault="00112738" w:rsidP="00112738">
      <w:pPr>
        <w:pStyle w:val="PL"/>
        <w:rPr>
          <w:ins w:id="550" w:author="Huang Zhenning2" w:date="2021-10-13T17:29:00Z"/>
        </w:rPr>
      </w:pPr>
      <w:ins w:id="551" w:author="Huang Zhenning2" w:date="2021-10-13T17:23:00Z">
        <w:r>
          <w:t xml:space="preserve">          </w:t>
        </w:r>
      </w:ins>
      <w:ins w:id="552" w:author="Huang Zhenning2" w:date="2021-10-13T17:29:00Z">
        <w:r w:rsidR="00201C93">
          <w:t>description: Indicates that the AKMA context</w:t>
        </w:r>
        <w:r w:rsidR="00201C93">
          <w:rPr>
            <w:lang w:eastAsia="zh-CN"/>
          </w:rPr>
          <w:t xml:space="preserve"> </w:t>
        </w:r>
        <w:r w:rsidR="00201C93">
          <w:t>for the UE</w:t>
        </w:r>
      </w:ins>
      <w:ins w:id="553" w:author="Huang Zhenning2" w:date="2021-10-13T17:30:00Z">
        <w:r w:rsidR="00201C93">
          <w:t xml:space="preserve"> as indiated in the "</w:t>
        </w:r>
      </w:ins>
      <w:ins w:id="554" w:author="Huang Zhenning2" w:date="2021-10-14T17:50:00Z">
        <w:r w:rsidR="002402BA">
          <w:t>CtxRemov</w:t>
        </w:r>
      </w:ins>
      <w:ins w:id="555" w:author="Huang Zhenning3" w:date="2021-10-19T17:49:00Z">
        <w:r w:rsidR="00564410">
          <w:rPr>
            <w:rFonts w:hint="eastAsia"/>
            <w:lang w:eastAsia="zh-CN"/>
          </w:rPr>
          <w:t>e</w:t>
        </w:r>
      </w:ins>
      <w:ins w:id="556" w:author="Huang Zhenning2" w:date="2021-10-13T17:30:00Z">
        <w:r w:rsidR="00201C93">
          <w:t>" data type in the request body</w:t>
        </w:r>
      </w:ins>
      <w:ins w:id="557" w:author="Huang Zhenning2" w:date="2021-10-13T17:29:00Z">
        <w:r w:rsidR="00201C93">
          <w:t xml:space="preserve"> does not exist.</w:t>
        </w:r>
      </w:ins>
    </w:p>
    <w:p w14:paraId="73681810" w14:textId="77777777" w:rsidR="00201C93" w:rsidRDefault="00201C93" w:rsidP="00201C93">
      <w:pPr>
        <w:pStyle w:val="PL"/>
        <w:rPr>
          <w:ins w:id="558" w:author="Huang Zhenning2" w:date="2021-10-13T17:29:00Z"/>
        </w:rPr>
      </w:pPr>
      <w:ins w:id="559" w:author="Huang Zhenning2" w:date="2021-10-13T17:29:00Z">
        <w:r>
          <w:t xml:space="preserve">          content:</w:t>
        </w:r>
      </w:ins>
    </w:p>
    <w:p w14:paraId="7B700F40" w14:textId="77777777" w:rsidR="00201C93" w:rsidRDefault="00201C93" w:rsidP="00201C93">
      <w:pPr>
        <w:pStyle w:val="PL"/>
        <w:rPr>
          <w:ins w:id="560" w:author="Huang Zhenning2" w:date="2021-10-13T17:29:00Z"/>
        </w:rPr>
      </w:pPr>
      <w:ins w:id="561" w:author="Huang Zhenning2" w:date="2021-10-13T17:29:00Z">
        <w:r>
          <w:t xml:space="preserve">            application/problem+json:</w:t>
        </w:r>
      </w:ins>
    </w:p>
    <w:p w14:paraId="15060AC1" w14:textId="77777777" w:rsidR="00201C93" w:rsidRDefault="00201C93" w:rsidP="00201C93">
      <w:pPr>
        <w:pStyle w:val="PL"/>
        <w:rPr>
          <w:ins w:id="562" w:author="Huang Zhenning2" w:date="2021-10-13T17:29:00Z"/>
        </w:rPr>
      </w:pPr>
      <w:ins w:id="563" w:author="Huang Zhenning2" w:date="2021-10-13T17:29:00Z">
        <w:r>
          <w:t xml:space="preserve">              schema:</w:t>
        </w:r>
      </w:ins>
    </w:p>
    <w:p w14:paraId="23D7555F" w14:textId="77777777" w:rsidR="00201C93" w:rsidRDefault="00201C93" w:rsidP="00201C93">
      <w:pPr>
        <w:pStyle w:val="PL"/>
        <w:rPr>
          <w:ins w:id="564" w:author="Huang Zhenning2" w:date="2021-10-13T17:29:00Z"/>
        </w:rPr>
      </w:pPr>
      <w:ins w:id="565" w:author="Huang Zhenning2" w:date="2021-10-13T17:29:00Z">
        <w:r>
          <w:t xml:space="preserve">                $ref: 'TS29571_CommonData.yaml#/components/schemas/ProblemDetails'</w:t>
        </w:r>
      </w:ins>
    </w:p>
    <w:p w14:paraId="71AD2FC6" w14:textId="77777777" w:rsidR="00112738" w:rsidRDefault="00112738" w:rsidP="00112738">
      <w:pPr>
        <w:pStyle w:val="PL"/>
        <w:rPr>
          <w:ins w:id="566" w:author="Huang Zhenning2" w:date="2021-10-13T17:23:00Z"/>
        </w:rPr>
      </w:pPr>
      <w:ins w:id="567" w:author="Huang Zhenning2" w:date="2021-10-13T17:23:00Z">
        <w:r>
          <w:t xml:space="preserve">        '411':</w:t>
        </w:r>
      </w:ins>
    </w:p>
    <w:p w14:paraId="1C0EAC2D" w14:textId="77777777" w:rsidR="00112738" w:rsidRDefault="00112738" w:rsidP="00112738">
      <w:pPr>
        <w:pStyle w:val="PL"/>
        <w:rPr>
          <w:ins w:id="568" w:author="Huang Zhenning2" w:date="2021-10-13T17:23:00Z"/>
        </w:rPr>
      </w:pPr>
      <w:ins w:id="569" w:author="Huang Zhenning2" w:date="2021-10-13T17:23:00Z">
        <w:r>
          <w:t xml:space="preserve">          $ref: 'TS29571_CommonData.yaml#/components/responses/411'</w:t>
        </w:r>
      </w:ins>
    </w:p>
    <w:p w14:paraId="79F00DE4" w14:textId="77777777" w:rsidR="00112738" w:rsidRDefault="00112738" w:rsidP="00112738">
      <w:pPr>
        <w:pStyle w:val="PL"/>
        <w:rPr>
          <w:ins w:id="570" w:author="Huang Zhenning2" w:date="2021-10-13T17:23:00Z"/>
        </w:rPr>
      </w:pPr>
      <w:ins w:id="571" w:author="Huang Zhenning2" w:date="2021-10-13T17:23:00Z">
        <w:r>
          <w:t xml:space="preserve">        '413':</w:t>
        </w:r>
      </w:ins>
    </w:p>
    <w:p w14:paraId="0951D1FA" w14:textId="77777777" w:rsidR="00112738" w:rsidRDefault="00112738" w:rsidP="00112738">
      <w:pPr>
        <w:pStyle w:val="PL"/>
        <w:rPr>
          <w:ins w:id="572" w:author="Huang Zhenning2" w:date="2021-10-13T17:23:00Z"/>
        </w:rPr>
      </w:pPr>
      <w:ins w:id="573" w:author="Huang Zhenning2" w:date="2021-10-13T17:23:00Z">
        <w:r>
          <w:t xml:space="preserve">          $ref: 'TS29571_CommonData.yaml#/components/responses/413'</w:t>
        </w:r>
      </w:ins>
    </w:p>
    <w:p w14:paraId="22F117E6" w14:textId="77777777" w:rsidR="00112738" w:rsidRDefault="00112738" w:rsidP="00112738">
      <w:pPr>
        <w:pStyle w:val="PL"/>
        <w:rPr>
          <w:ins w:id="574" w:author="Huang Zhenning2" w:date="2021-10-13T17:23:00Z"/>
        </w:rPr>
      </w:pPr>
      <w:ins w:id="575" w:author="Huang Zhenning2" w:date="2021-10-13T17:23:00Z">
        <w:r>
          <w:t xml:space="preserve">        '415':</w:t>
        </w:r>
      </w:ins>
    </w:p>
    <w:p w14:paraId="162E8F40" w14:textId="77777777" w:rsidR="00112738" w:rsidRDefault="00112738" w:rsidP="00112738">
      <w:pPr>
        <w:pStyle w:val="PL"/>
        <w:rPr>
          <w:ins w:id="576" w:author="Huang Zhenning2" w:date="2021-10-13T17:23:00Z"/>
        </w:rPr>
      </w:pPr>
      <w:ins w:id="577" w:author="Huang Zhenning2" w:date="2021-10-13T17:23:00Z">
        <w:r>
          <w:t xml:space="preserve">          $ref: 'TS29571_CommonData.yaml#/components/responses/415'</w:t>
        </w:r>
      </w:ins>
    </w:p>
    <w:p w14:paraId="133A42AD" w14:textId="77777777" w:rsidR="00112738" w:rsidRDefault="00112738" w:rsidP="00112738">
      <w:pPr>
        <w:pStyle w:val="PL"/>
        <w:rPr>
          <w:ins w:id="578" w:author="Huang Zhenning2" w:date="2021-10-13T17:23:00Z"/>
        </w:rPr>
      </w:pPr>
      <w:ins w:id="579" w:author="Huang Zhenning2" w:date="2021-10-13T17:23:00Z">
        <w:r>
          <w:t xml:space="preserve">        '429':</w:t>
        </w:r>
      </w:ins>
    </w:p>
    <w:p w14:paraId="3D1C91B5" w14:textId="77777777" w:rsidR="00112738" w:rsidRDefault="00112738" w:rsidP="00112738">
      <w:pPr>
        <w:pStyle w:val="PL"/>
        <w:rPr>
          <w:ins w:id="580" w:author="Huang Zhenning2" w:date="2021-10-13T17:23:00Z"/>
        </w:rPr>
      </w:pPr>
      <w:ins w:id="581" w:author="Huang Zhenning2" w:date="2021-10-13T17:23:00Z">
        <w:r>
          <w:t xml:space="preserve">          $ref: 'TS29571_CommonData.yaml#/components/responses/429'</w:t>
        </w:r>
      </w:ins>
    </w:p>
    <w:p w14:paraId="0C0EA2B3" w14:textId="77777777" w:rsidR="00112738" w:rsidRDefault="00112738" w:rsidP="00112738">
      <w:pPr>
        <w:pStyle w:val="PL"/>
        <w:rPr>
          <w:ins w:id="582" w:author="Huang Zhenning2" w:date="2021-10-13T17:23:00Z"/>
        </w:rPr>
      </w:pPr>
      <w:ins w:id="583" w:author="Huang Zhenning2" w:date="2021-10-13T17:23:00Z">
        <w:r>
          <w:t xml:space="preserve">        '500':</w:t>
        </w:r>
      </w:ins>
    </w:p>
    <w:p w14:paraId="28846D9E" w14:textId="77777777" w:rsidR="00112738" w:rsidRDefault="00112738" w:rsidP="00112738">
      <w:pPr>
        <w:pStyle w:val="PL"/>
        <w:rPr>
          <w:ins w:id="584" w:author="Huang Zhenning2" w:date="2021-10-13T17:23:00Z"/>
        </w:rPr>
      </w:pPr>
      <w:ins w:id="585" w:author="Huang Zhenning2" w:date="2021-10-13T17:23:00Z">
        <w:r>
          <w:t xml:space="preserve">          $ref: 'TS29571_CommonData.yaml#/components/responses/500'</w:t>
        </w:r>
      </w:ins>
    </w:p>
    <w:p w14:paraId="7B6E0FE6" w14:textId="77777777" w:rsidR="00112738" w:rsidRDefault="00112738" w:rsidP="00112738">
      <w:pPr>
        <w:pStyle w:val="PL"/>
        <w:rPr>
          <w:ins w:id="586" w:author="Huang Zhenning2" w:date="2021-10-13T17:23:00Z"/>
        </w:rPr>
      </w:pPr>
      <w:ins w:id="587" w:author="Huang Zhenning2" w:date="2021-10-13T17:23:00Z">
        <w:r>
          <w:t xml:space="preserve">        '503':</w:t>
        </w:r>
      </w:ins>
    </w:p>
    <w:p w14:paraId="4864F206" w14:textId="77777777" w:rsidR="00112738" w:rsidRDefault="00112738" w:rsidP="00112738">
      <w:pPr>
        <w:pStyle w:val="PL"/>
        <w:rPr>
          <w:ins w:id="588" w:author="Huang Zhenning2" w:date="2021-10-13T17:23:00Z"/>
        </w:rPr>
      </w:pPr>
      <w:ins w:id="589" w:author="Huang Zhenning2" w:date="2021-10-13T17:23:00Z">
        <w:r>
          <w:t xml:space="preserve">          $ref: 'TS29571_CommonData.yaml#/components/responses/503'</w:t>
        </w:r>
      </w:ins>
    </w:p>
    <w:p w14:paraId="63A5B99A" w14:textId="77777777" w:rsidR="00112738" w:rsidRDefault="00112738" w:rsidP="00112738">
      <w:pPr>
        <w:pStyle w:val="PL"/>
        <w:rPr>
          <w:ins w:id="590" w:author="Huang Zhenning2" w:date="2021-10-13T17:23:00Z"/>
        </w:rPr>
      </w:pPr>
      <w:ins w:id="591" w:author="Huang Zhenning2" w:date="2021-10-13T17:23:00Z">
        <w:r>
          <w:t xml:space="preserve">        default:</w:t>
        </w:r>
      </w:ins>
    </w:p>
    <w:p w14:paraId="23D3115E" w14:textId="6D5DC50E" w:rsidR="00112738" w:rsidRPr="00112738" w:rsidRDefault="00112738" w:rsidP="00815939">
      <w:pPr>
        <w:pStyle w:val="PL"/>
      </w:pPr>
      <w:ins w:id="592" w:author="Huang Zhenning2" w:date="2021-10-13T17:23:00Z">
        <w:r>
          <w:lastRenderedPageBreak/>
          <w:t xml:space="preserve">          $ref: 'TS29571_CommonData.yaml#/components/responses/default'</w:t>
        </w:r>
      </w:ins>
    </w:p>
    <w:p w14:paraId="2A4A31B3" w14:textId="77777777" w:rsidR="00815939" w:rsidRDefault="00815939" w:rsidP="00815939">
      <w:pPr>
        <w:pStyle w:val="PL"/>
      </w:pPr>
      <w:r>
        <w:t>components:</w:t>
      </w:r>
    </w:p>
    <w:p w14:paraId="7B617A03" w14:textId="77777777" w:rsidR="00815939" w:rsidRDefault="00815939" w:rsidP="00815939">
      <w:pPr>
        <w:pStyle w:val="PL"/>
      </w:pPr>
      <w:r>
        <w:t xml:space="preserve">  securitySchemes:</w:t>
      </w:r>
    </w:p>
    <w:p w14:paraId="6592CB0F" w14:textId="77777777" w:rsidR="00815939" w:rsidRDefault="00815939" w:rsidP="00815939">
      <w:pPr>
        <w:pStyle w:val="PL"/>
      </w:pPr>
      <w:r>
        <w:t xml:space="preserve">    oAuth2ClientCredentials:</w:t>
      </w:r>
    </w:p>
    <w:p w14:paraId="4B84F5F6" w14:textId="77777777" w:rsidR="00815939" w:rsidRDefault="00815939" w:rsidP="00815939">
      <w:pPr>
        <w:pStyle w:val="PL"/>
      </w:pPr>
      <w:r>
        <w:t xml:space="preserve">      type: oauth2</w:t>
      </w:r>
    </w:p>
    <w:p w14:paraId="46DCAD57" w14:textId="77777777" w:rsidR="00815939" w:rsidRDefault="00815939" w:rsidP="00815939">
      <w:pPr>
        <w:pStyle w:val="PL"/>
      </w:pPr>
      <w:r>
        <w:t xml:space="preserve">      flows:</w:t>
      </w:r>
    </w:p>
    <w:p w14:paraId="1AF2CDAE" w14:textId="77777777" w:rsidR="00815939" w:rsidRDefault="00815939" w:rsidP="00815939">
      <w:pPr>
        <w:pStyle w:val="PL"/>
      </w:pPr>
      <w:r>
        <w:t xml:space="preserve">        clientCredentials:</w:t>
      </w:r>
    </w:p>
    <w:p w14:paraId="6FC95557" w14:textId="77777777" w:rsidR="00815939" w:rsidRDefault="00815939" w:rsidP="00815939">
      <w:pPr>
        <w:pStyle w:val="PL"/>
      </w:pPr>
      <w:r>
        <w:t xml:space="preserve">          tokenUrl: '{nrfApiRoot}/oauth2/token'</w:t>
      </w:r>
    </w:p>
    <w:p w14:paraId="19DBCF3D" w14:textId="77777777" w:rsidR="00815939" w:rsidRDefault="00815939" w:rsidP="00815939">
      <w:pPr>
        <w:pStyle w:val="PL"/>
      </w:pPr>
      <w:r>
        <w:t xml:space="preserve">          scopes:</w:t>
      </w:r>
    </w:p>
    <w:p w14:paraId="20AA088A" w14:textId="77777777" w:rsidR="00815939" w:rsidRDefault="00815939" w:rsidP="00815939">
      <w:pPr>
        <w:pStyle w:val="PL"/>
      </w:pPr>
      <w:r>
        <w:t xml:space="preserve">            naanf_akma: Access to the Naanf_AKMA</w:t>
      </w:r>
      <w:r>
        <w:rPr>
          <w:lang w:eastAsia="zh-CN"/>
        </w:rPr>
        <w:t xml:space="preserve"> </w:t>
      </w:r>
      <w:r>
        <w:t>API</w:t>
      </w:r>
    </w:p>
    <w:p w14:paraId="36166482" w14:textId="77777777" w:rsidR="00815939" w:rsidRDefault="00815939" w:rsidP="00815939">
      <w:pPr>
        <w:pStyle w:val="PL"/>
        <w:rPr>
          <w:lang w:eastAsia="zh-CN"/>
        </w:rPr>
      </w:pPr>
      <w:r>
        <w:t xml:space="preserve">  schemas: </w:t>
      </w:r>
    </w:p>
    <w:p w14:paraId="141AA8EB" w14:textId="77777777" w:rsidR="00815939" w:rsidRDefault="00815939" w:rsidP="00815939">
      <w:pPr>
        <w:pStyle w:val="PL"/>
      </w:pPr>
      <w:r>
        <w:t xml:space="preserve">    </w:t>
      </w:r>
      <w:bookmarkStart w:id="593" w:name="OLE_LINK91"/>
      <w:bookmarkStart w:id="594" w:name="OLE_LINK92"/>
      <w:r>
        <w:t>AkmaKeyInfo</w:t>
      </w:r>
      <w:bookmarkEnd w:id="593"/>
      <w:bookmarkEnd w:id="594"/>
      <w:r>
        <w:t>:</w:t>
      </w:r>
    </w:p>
    <w:p w14:paraId="5DCF031B" w14:textId="77777777" w:rsidR="00815939" w:rsidRDefault="00815939" w:rsidP="00815939">
      <w:pPr>
        <w:pStyle w:val="PL"/>
      </w:pPr>
      <w:r>
        <w:t xml:space="preserve">      description: Represents AKMA related key material.</w:t>
      </w:r>
    </w:p>
    <w:p w14:paraId="69B70470" w14:textId="77777777" w:rsidR="00815939" w:rsidRDefault="00815939" w:rsidP="00815939">
      <w:pPr>
        <w:pStyle w:val="PL"/>
      </w:pPr>
      <w:r>
        <w:t xml:space="preserve">      type: object</w:t>
      </w:r>
    </w:p>
    <w:p w14:paraId="2D323087" w14:textId="77777777" w:rsidR="00815939" w:rsidRDefault="00815939" w:rsidP="00815939">
      <w:pPr>
        <w:pStyle w:val="PL"/>
      </w:pPr>
      <w:r>
        <w:t xml:space="preserve">      properties:</w:t>
      </w:r>
    </w:p>
    <w:p w14:paraId="797C7DD6" w14:textId="77777777" w:rsidR="00815939" w:rsidRDefault="00815939" w:rsidP="00815939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14:paraId="37F46FEE" w14:textId="77777777" w:rsidR="00815939" w:rsidRDefault="00815939" w:rsidP="00815939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14:paraId="3776DA99" w14:textId="77777777" w:rsidR="00815939" w:rsidRDefault="00815939" w:rsidP="00815939">
      <w:pPr>
        <w:pStyle w:val="PL"/>
        <w:rPr>
          <w:lang w:eastAsia="es-ES"/>
        </w:rPr>
      </w:pPr>
      <w:r>
        <w:rPr>
          <w:lang w:eastAsia="es-ES"/>
        </w:rPr>
        <w:t xml:space="preserve">        </w:t>
      </w:r>
      <w:r>
        <w:t>supi</w:t>
      </w:r>
      <w:r>
        <w:rPr>
          <w:lang w:eastAsia="es-ES"/>
        </w:rPr>
        <w:t>:</w:t>
      </w:r>
    </w:p>
    <w:p w14:paraId="65ACF0F4" w14:textId="77777777" w:rsidR="00815939" w:rsidRDefault="00815939" w:rsidP="00815939">
      <w:pPr>
        <w:pStyle w:val="PL"/>
        <w:rPr>
          <w:lang w:eastAsia="es-ES"/>
        </w:rPr>
      </w:pPr>
      <w:r>
        <w:rPr>
          <w:lang w:eastAsia="es-ES"/>
        </w:rPr>
        <w:t xml:space="preserve">          $ref: 'TS29571_CommonData.yaml#/components/schemas/Supi'</w:t>
      </w:r>
    </w:p>
    <w:p w14:paraId="36A4A485" w14:textId="77777777" w:rsidR="00815939" w:rsidRDefault="00815939" w:rsidP="00815939">
      <w:pPr>
        <w:pStyle w:val="PL"/>
      </w:pPr>
      <w:r>
        <w:t xml:space="preserve">        aKId:</w:t>
      </w:r>
    </w:p>
    <w:p w14:paraId="65486106" w14:textId="77777777" w:rsidR="00815939" w:rsidRDefault="00815939" w:rsidP="00815939">
      <w:pPr>
        <w:pStyle w:val="PL"/>
      </w:pPr>
      <w:r>
        <w:t xml:space="preserve">          $ref: 'TS29522_AKMA.yaml#/components/schemas/AKId'</w:t>
      </w:r>
    </w:p>
    <w:p w14:paraId="24BF13CD" w14:textId="77777777" w:rsidR="00815939" w:rsidRDefault="00815939" w:rsidP="00815939">
      <w:pPr>
        <w:pStyle w:val="PL"/>
      </w:pPr>
      <w:r>
        <w:t xml:space="preserve">        </w:t>
      </w:r>
      <w:r>
        <w:rPr>
          <w:lang w:eastAsia="zh-CN"/>
        </w:rPr>
        <w:t>kAkma</w:t>
      </w:r>
      <w:r>
        <w:t>:</w:t>
      </w:r>
    </w:p>
    <w:p w14:paraId="5167532C" w14:textId="77777777" w:rsidR="00815939" w:rsidRDefault="00815939" w:rsidP="00815939">
      <w:pPr>
        <w:pStyle w:val="PL"/>
      </w:pPr>
      <w:r>
        <w:t xml:space="preserve">          type: string</w:t>
      </w:r>
    </w:p>
    <w:p w14:paraId="03EEA591" w14:textId="77777777" w:rsidR="00815939" w:rsidRDefault="00815939" w:rsidP="00815939">
      <w:pPr>
        <w:pStyle w:val="PL"/>
      </w:pPr>
      <w:r>
        <w:t xml:space="preserve">      required:</w:t>
      </w:r>
    </w:p>
    <w:p w14:paraId="75525256" w14:textId="77777777" w:rsidR="00815939" w:rsidRDefault="00815939" w:rsidP="00815939">
      <w:pPr>
        <w:pStyle w:val="PL"/>
      </w:pPr>
      <w:r>
        <w:t xml:space="preserve">        - supi</w:t>
      </w:r>
    </w:p>
    <w:p w14:paraId="722DA2F4" w14:textId="77777777" w:rsidR="00815939" w:rsidRDefault="00815939" w:rsidP="00815939">
      <w:pPr>
        <w:pStyle w:val="PL"/>
      </w:pPr>
      <w:r>
        <w:t xml:space="preserve">        - aKId</w:t>
      </w:r>
    </w:p>
    <w:p w14:paraId="65093DDC" w14:textId="38EAEBFC" w:rsidR="004017FE" w:rsidRDefault="00815939" w:rsidP="00815939">
      <w:pPr>
        <w:pStyle w:val="PL"/>
        <w:rPr>
          <w:ins w:id="595" w:author="Huang Zhenning2" w:date="2021-10-14T17:51:00Z"/>
          <w:lang w:eastAsia="zh-CN"/>
        </w:rPr>
      </w:pPr>
      <w:r>
        <w:t xml:space="preserve">        - </w:t>
      </w:r>
      <w:r>
        <w:rPr>
          <w:lang w:eastAsia="zh-CN"/>
        </w:rPr>
        <w:t>kAkma</w:t>
      </w:r>
    </w:p>
    <w:p w14:paraId="7467F783" w14:textId="3C01DFC1" w:rsidR="002402BA" w:rsidRDefault="002402BA" w:rsidP="002402BA">
      <w:pPr>
        <w:pStyle w:val="PL"/>
        <w:rPr>
          <w:ins w:id="596" w:author="Huang Zhenning2" w:date="2021-10-14T17:51:00Z"/>
        </w:rPr>
      </w:pPr>
      <w:ins w:id="597" w:author="Huang Zhenning2" w:date="2021-10-14T17:51:00Z">
        <w:r>
          <w:t xml:space="preserve">    Ctx</w:t>
        </w:r>
      </w:ins>
      <w:ins w:id="598" w:author="Huang Zhenning2" w:date="2021-10-14T17:52:00Z">
        <w:r>
          <w:t>Remove</w:t>
        </w:r>
      </w:ins>
      <w:ins w:id="599" w:author="Huang Zhenning2" w:date="2021-10-14T17:51:00Z">
        <w:r>
          <w:t>:</w:t>
        </w:r>
      </w:ins>
    </w:p>
    <w:p w14:paraId="538F64E2" w14:textId="54DE9F77" w:rsidR="002402BA" w:rsidRDefault="002402BA" w:rsidP="002402BA">
      <w:pPr>
        <w:pStyle w:val="PL"/>
        <w:rPr>
          <w:ins w:id="600" w:author="Huang Zhenning2" w:date="2021-10-14T17:51:00Z"/>
        </w:rPr>
      </w:pPr>
      <w:ins w:id="601" w:author="Huang Zhenning2" w:date="2021-10-14T17:51:00Z">
        <w:r>
          <w:t xml:space="preserve">      description: </w:t>
        </w:r>
      </w:ins>
      <w:ins w:id="602" w:author="Huang Zhenning2" w:date="2021-10-14T17:52:00Z">
        <w:r w:rsidRPr="002402BA">
          <w:t>Parameters to request to delete the AKMA context for the UE</w:t>
        </w:r>
      </w:ins>
      <w:ins w:id="603" w:author="Huang Zhenning2" w:date="2021-10-14T17:51:00Z">
        <w:r>
          <w:t>.</w:t>
        </w:r>
      </w:ins>
    </w:p>
    <w:p w14:paraId="3F1E1B87" w14:textId="77777777" w:rsidR="002402BA" w:rsidRDefault="002402BA" w:rsidP="002402BA">
      <w:pPr>
        <w:pStyle w:val="PL"/>
        <w:rPr>
          <w:ins w:id="604" w:author="Huang Zhenning2" w:date="2021-10-14T17:51:00Z"/>
        </w:rPr>
      </w:pPr>
      <w:ins w:id="605" w:author="Huang Zhenning2" w:date="2021-10-14T17:51:00Z">
        <w:r>
          <w:t xml:space="preserve">      type: object</w:t>
        </w:r>
      </w:ins>
    </w:p>
    <w:p w14:paraId="0112D354" w14:textId="77777777" w:rsidR="002402BA" w:rsidRDefault="002402BA" w:rsidP="002402BA">
      <w:pPr>
        <w:pStyle w:val="PL"/>
        <w:rPr>
          <w:ins w:id="606" w:author="Huang Zhenning2" w:date="2021-10-14T17:51:00Z"/>
        </w:rPr>
      </w:pPr>
      <w:ins w:id="607" w:author="Huang Zhenning2" w:date="2021-10-14T17:51:00Z">
        <w:r>
          <w:t xml:space="preserve">      properties:</w:t>
        </w:r>
      </w:ins>
    </w:p>
    <w:p w14:paraId="2FF90DAB" w14:textId="77777777" w:rsidR="002402BA" w:rsidRDefault="002402BA" w:rsidP="002402BA">
      <w:pPr>
        <w:pStyle w:val="PL"/>
        <w:rPr>
          <w:ins w:id="608" w:author="Huang Zhenning2" w:date="2021-10-14T17:51:00Z"/>
          <w:lang w:eastAsia="es-ES"/>
        </w:rPr>
      </w:pPr>
      <w:ins w:id="609" w:author="Huang Zhenning2" w:date="2021-10-14T17:51:00Z">
        <w:r>
          <w:rPr>
            <w:lang w:eastAsia="es-ES"/>
          </w:rPr>
          <w:t xml:space="preserve">        </w:t>
        </w:r>
        <w:r>
          <w:t>supi</w:t>
        </w:r>
        <w:r>
          <w:rPr>
            <w:lang w:eastAsia="es-ES"/>
          </w:rPr>
          <w:t>:</w:t>
        </w:r>
      </w:ins>
    </w:p>
    <w:p w14:paraId="008E27E0" w14:textId="77777777" w:rsidR="002402BA" w:rsidRDefault="002402BA" w:rsidP="002402BA">
      <w:pPr>
        <w:pStyle w:val="PL"/>
        <w:rPr>
          <w:ins w:id="610" w:author="Huang Zhenning2" w:date="2021-10-14T17:51:00Z"/>
          <w:lang w:eastAsia="es-ES"/>
        </w:rPr>
      </w:pPr>
      <w:ins w:id="611" w:author="Huang Zhenning2" w:date="2021-10-14T17:51:00Z">
        <w:r>
          <w:rPr>
            <w:lang w:eastAsia="es-ES"/>
          </w:rPr>
          <w:t xml:space="preserve">          $ref: 'TS29571_CommonData.yaml#/components/schemas/Supi'</w:t>
        </w:r>
      </w:ins>
    </w:p>
    <w:p w14:paraId="276BFA24" w14:textId="77777777" w:rsidR="002402BA" w:rsidRPr="002402BA" w:rsidRDefault="002402BA" w:rsidP="00815939">
      <w:pPr>
        <w:pStyle w:val="PL"/>
      </w:pPr>
    </w:p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30C4" w14:textId="77777777" w:rsidR="0008319F" w:rsidRDefault="0008319F">
      <w:r>
        <w:separator/>
      </w:r>
    </w:p>
  </w:endnote>
  <w:endnote w:type="continuationSeparator" w:id="0">
    <w:p w14:paraId="4971C3C8" w14:textId="77777777" w:rsidR="0008319F" w:rsidRDefault="000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5CFB" w14:textId="77777777" w:rsidR="0008319F" w:rsidRDefault="0008319F">
      <w:r>
        <w:separator/>
      </w:r>
    </w:p>
  </w:footnote>
  <w:footnote w:type="continuationSeparator" w:id="0">
    <w:p w14:paraId="7406F804" w14:textId="77777777" w:rsidR="0008319F" w:rsidRDefault="0008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A90" w14:textId="77777777" w:rsidR="002D5DF5" w:rsidRDefault="002D5DF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F3A" w14:textId="77777777" w:rsidR="002D5DF5" w:rsidRDefault="002D5DF5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 Zhenning">
    <w15:presenceInfo w15:providerId="Windows Live" w15:userId="e29aa15a084b3f43"/>
  </w15:person>
  <w15:person w15:author="Huang Zhenning2">
    <w15:presenceInfo w15:providerId="Windows Live" w15:userId="e29aa15a084b3f43"/>
  </w15:person>
  <w15:person w15:author="HuangZhenning 3">
    <w15:presenceInfo w15:providerId="None" w15:userId="HuangZhenning 3"/>
  </w15:person>
  <w15:person w15:author="Huang Zhenning3">
    <w15:presenceInfo w15:providerId="Windows Live" w15:userId="e29aa15a084b3f43"/>
  </w15:person>
  <w15:person w15:author="Huang Zhenning4">
    <w15:presenceInfo w15:providerId="None" w15:userId="Huang Zhenning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27B89"/>
    <w:rsid w:val="0003278B"/>
    <w:rsid w:val="00040AE3"/>
    <w:rsid w:val="00042CF9"/>
    <w:rsid w:val="000451BD"/>
    <w:rsid w:val="000460BA"/>
    <w:rsid w:val="00046F73"/>
    <w:rsid w:val="00047F36"/>
    <w:rsid w:val="0006331E"/>
    <w:rsid w:val="00065ABB"/>
    <w:rsid w:val="00073552"/>
    <w:rsid w:val="0008319F"/>
    <w:rsid w:val="000846D2"/>
    <w:rsid w:val="00087307"/>
    <w:rsid w:val="000A02F0"/>
    <w:rsid w:val="000B1182"/>
    <w:rsid w:val="000B2607"/>
    <w:rsid w:val="000F2264"/>
    <w:rsid w:val="000F54BB"/>
    <w:rsid w:val="00112738"/>
    <w:rsid w:val="001149BC"/>
    <w:rsid w:val="0011668E"/>
    <w:rsid w:val="0013003C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94A06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1C93"/>
    <w:rsid w:val="00206FE3"/>
    <w:rsid w:val="00207C9B"/>
    <w:rsid w:val="00212E27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4392"/>
    <w:rsid w:val="002C4CE4"/>
    <w:rsid w:val="002C5241"/>
    <w:rsid w:val="002D4D10"/>
    <w:rsid w:val="002D5DF5"/>
    <w:rsid w:val="002D79FC"/>
    <w:rsid w:val="002E33FA"/>
    <w:rsid w:val="002F3BDE"/>
    <w:rsid w:val="003109C7"/>
    <w:rsid w:val="00314CDA"/>
    <w:rsid w:val="003161F4"/>
    <w:rsid w:val="003268C3"/>
    <w:rsid w:val="00330476"/>
    <w:rsid w:val="00350966"/>
    <w:rsid w:val="00351126"/>
    <w:rsid w:val="00372437"/>
    <w:rsid w:val="00377C98"/>
    <w:rsid w:val="003B0809"/>
    <w:rsid w:val="003C3DD3"/>
    <w:rsid w:val="003C585A"/>
    <w:rsid w:val="003C6808"/>
    <w:rsid w:val="003C704A"/>
    <w:rsid w:val="003D0877"/>
    <w:rsid w:val="003E6719"/>
    <w:rsid w:val="003F4F27"/>
    <w:rsid w:val="003F77C6"/>
    <w:rsid w:val="004017FE"/>
    <w:rsid w:val="00414DF2"/>
    <w:rsid w:val="00435482"/>
    <w:rsid w:val="00437BD9"/>
    <w:rsid w:val="0045513B"/>
    <w:rsid w:val="004604A3"/>
    <w:rsid w:val="00481FED"/>
    <w:rsid w:val="004834CE"/>
    <w:rsid w:val="004838DE"/>
    <w:rsid w:val="00495F4F"/>
    <w:rsid w:val="004B4063"/>
    <w:rsid w:val="004C1905"/>
    <w:rsid w:val="004C4247"/>
    <w:rsid w:val="004D647A"/>
    <w:rsid w:val="004E4FFD"/>
    <w:rsid w:val="004E5830"/>
    <w:rsid w:val="004F53EC"/>
    <w:rsid w:val="00506BDF"/>
    <w:rsid w:val="00521367"/>
    <w:rsid w:val="005234A3"/>
    <w:rsid w:val="005236A7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A0819"/>
    <w:rsid w:val="005A3508"/>
    <w:rsid w:val="005D0DF5"/>
    <w:rsid w:val="005D4A10"/>
    <w:rsid w:val="005D6D90"/>
    <w:rsid w:val="005D76D9"/>
    <w:rsid w:val="005E198E"/>
    <w:rsid w:val="005E22C3"/>
    <w:rsid w:val="005F4CB2"/>
    <w:rsid w:val="006039F5"/>
    <w:rsid w:val="00605E18"/>
    <w:rsid w:val="00621434"/>
    <w:rsid w:val="00627748"/>
    <w:rsid w:val="00627916"/>
    <w:rsid w:val="0063004D"/>
    <w:rsid w:val="00630CD9"/>
    <w:rsid w:val="00634479"/>
    <w:rsid w:val="00635496"/>
    <w:rsid w:val="00635E76"/>
    <w:rsid w:val="00642104"/>
    <w:rsid w:val="0065048A"/>
    <w:rsid w:val="0065254A"/>
    <w:rsid w:val="006644FA"/>
    <w:rsid w:val="00673782"/>
    <w:rsid w:val="006858F4"/>
    <w:rsid w:val="00685B03"/>
    <w:rsid w:val="00691FF6"/>
    <w:rsid w:val="006944E6"/>
    <w:rsid w:val="006964BF"/>
    <w:rsid w:val="006A4747"/>
    <w:rsid w:val="006B7483"/>
    <w:rsid w:val="006D16E0"/>
    <w:rsid w:val="006D20D0"/>
    <w:rsid w:val="006D314F"/>
    <w:rsid w:val="006D7159"/>
    <w:rsid w:val="006F061C"/>
    <w:rsid w:val="006F42DE"/>
    <w:rsid w:val="0072227A"/>
    <w:rsid w:val="00726038"/>
    <w:rsid w:val="00731213"/>
    <w:rsid w:val="007445AA"/>
    <w:rsid w:val="0075336E"/>
    <w:rsid w:val="00763828"/>
    <w:rsid w:val="00776D1C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5B57"/>
    <w:rsid w:val="007E5C78"/>
    <w:rsid w:val="007F2039"/>
    <w:rsid w:val="007F23DE"/>
    <w:rsid w:val="00813B30"/>
    <w:rsid w:val="00815939"/>
    <w:rsid w:val="00816A85"/>
    <w:rsid w:val="008204C3"/>
    <w:rsid w:val="008259D4"/>
    <w:rsid w:val="00832E1F"/>
    <w:rsid w:val="00837279"/>
    <w:rsid w:val="00842D35"/>
    <w:rsid w:val="008441B2"/>
    <w:rsid w:val="00857E83"/>
    <w:rsid w:val="008750DB"/>
    <w:rsid w:val="008810ED"/>
    <w:rsid w:val="008C060A"/>
    <w:rsid w:val="008C7AEA"/>
    <w:rsid w:val="008F58DE"/>
    <w:rsid w:val="0090111E"/>
    <w:rsid w:val="00902A22"/>
    <w:rsid w:val="00906047"/>
    <w:rsid w:val="00923676"/>
    <w:rsid w:val="00930A2A"/>
    <w:rsid w:val="00934DA5"/>
    <w:rsid w:val="00943A69"/>
    <w:rsid w:val="00951CC8"/>
    <w:rsid w:val="00952E37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F1548"/>
    <w:rsid w:val="009F3424"/>
    <w:rsid w:val="00A0612E"/>
    <w:rsid w:val="00A24FDE"/>
    <w:rsid w:val="00A272C9"/>
    <w:rsid w:val="00A31502"/>
    <w:rsid w:val="00A4015D"/>
    <w:rsid w:val="00A538DE"/>
    <w:rsid w:val="00A5798A"/>
    <w:rsid w:val="00A70F59"/>
    <w:rsid w:val="00A73857"/>
    <w:rsid w:val="00A74B39"/>
    <w:rsid w:val="00A8321A"/>
    <w:rsid w:val="00A90BB7"/>
    <w:rsid w:val="00AA0F50"/>
    <w:rsid w:val="00AA3D63"/>
    <w:rsid w:val="00AA640C"/>
    <w:rsid w:val="00AB43BF"/>
    <w:rsid w:val="00AB5CFB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72BD"/>
    <w:rsid w:val="00B1446B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78D6"/>
    <w:rsid w:val="00BA0567"/>
    <w:rsid w:val="00BA40C1"/>
    <w:rsid w:val="00BB3DA2"/>
    <w:rsid w:val="00BB4137"/>
    <w:rsid w:val="00BC6661"/>
    <w:rsid w:val="00BE2980"/>
    <w:rsid w:val="00BF1259"/>
    <w:rsid w:val="00BF1326"/>
    <w:rsid w:val="00BF2A05"/>
    <w:rsid w:val="00C01953"/>
    <w:rsid w:val="00C01FA8"/>
    <w:rsid w:val="00C1018A"/>
    <w:rsid w:val="00C11B40"/>
    <w:rsid w:val="00C12557"/>
    <w:rsid w:val="00C13547"/>
    <w:rsid w:val="00C14607"/>
    <w:rsid w:val="00C16446"/>
    <w:rsid w:val="00C51993"/>
    <w:rsid w:val="00C52F49"/>
    <w:rsid w:val="00C6357E"/>
    <w:rsid w:val="00C76841"/>
    <w:rsid w:val="00C76D0B"/>
    <w:rsid w:val="00C862AF"/>
    <w:rsid w:val="00CA0C9D"/>
    <w:rsid w:val="00CA68C5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3BB3"/>
    <w:rsid w:val="00D05241"/>
    <w:rsid w:val="00D12E41"/>
    <w:rsid w:val="00D22777"/>
    <w:rsid w:val="00D25B2E"/>
    <w:rsid w:val="00D42814"/>
    <w:rsid w:val="00D45FD8"/>
    <w:rsid w:val="00D46CE1"/>
    <w:rsid w:val="00D555B0"/>
    <w:rsid w:val="00D640EE"/>
    <w:rsid w:val="00D64FF7"/>
    <w:rsid w:val="00D74645"/>
    <w:rsid w:val="00D82DDD"/>
    <w:rsid w:val="00D974E1"/>
    <w:rsid w:val="00DA3A09"/>
    <w:rsid w:val="00DA6481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62431"/>
    <w:rsid w:val="00E646DB"/>
    <w:rsid w:val="00E93C29"/>
    <w:rsid w:val="00EA4E28"/>
    <w:rsid w:val="00ED4748"/>
    <w:rsid w:val="00ED4BA2"/>
    <w:rsid w:val="00EE43B2"/>
    <w:rsid w:val="00EE4972"/>
    <w:rsid w:val="00F005F5"/>
    <w:rsid w:val="00F0117A"/>
    <w:rsid w:val="00F021A0"/>
    <w:rsid w:val="00F20A34"/>
    <w:rsid w:val="00F2672C"/>
    <w:rsid w:val="00F30162"/>
    <w:rsid w:val="00F32EC2"/>
    <w:rsid w:val="00F34464"/>
    <w:rsid w:val="00F402E5"/>
    <w:rsid w:val="00F45995"/>
    <w:rsid w:val="00F9769D"/>
    <w:rsid w:val="00FA7DE5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12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4C1905"/>
    <w:rPr>
      <w:rFonts w:ascii="Times New Roman" w:hAnsi="Times New Roman"/>
      <w:color w:val="FF0000"/>
      <w:lang w:eastAsia="en-US"/>
    </w:rPr>
  </w:style>
  <w:style w:type="character" w:customStyle="1" w:styleId="12">
    <w:name w:val="批注文字 字符1"/>
    <w:link w:val="ac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a"/>
    <w:rsid w:val="001E09DC"/>
    <w:rPr>
      <w:rFonts w:eastAsia="等线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f1">
    <w:name w:val="批注文字 字符"/>
    <w:rsid w:val="00691FF6"/>
    <w:rPr>
      <w:lang w:val="en-GB" w:eastAsia="en-US"/>
    </w:rPr>
  </w:style>
  <w:style w:type="character" w:customStyle="1" w:styleId="60">
    <w:name w:val="标题 6 字符"/>
    <w:link w:val="6"/>
    <w:rsid w:val="00691FF6"/>
    <w:rPr>
      <w:rFonts w:ascii="Arial" w:hAnsi="Arial"/>
      <w:lang w:val="en-GB" w:eastAsia="en-US"/>
    </w:rPr>
  </w:style>
  <w:style w:type="character" w:customStyle="1" w:styleId="50">
    <w:name w:val="标题 5 字符"/>
    <w:link w:val="5"/>
    <w:rsid w:val="00DC2E42"/>
    <w:rPr>
      <w:rFonts w:ascii="Arial" w:hAnsi="Arial"/>
      <w:sz w:val="22"/>
      <w:lang w:val="en-GB" w:eastAsia="en-US"/>
    </w:rPr>
  </w:style>
  <w:style w:type="character" w:customStyle="1" w:styleId="20">
    <w:name w:val="标题 2 字符"/>
    <w:link w:val="2"/>
    <w:rsid w:val="004604A3"/>
    <w:rPr>
      <w:rFonts w:ascii="Arial" w:hAnsi="Arial"/>
      <w:sz w:val="32"/>
      <w:lang w:val="en-GB" w:eastAsia="en-US"/>
    </w:rPr>
  </w:style>
  <w:style w:type="paragraph" w:styleId="af2">
    <w:name w:val="List Paragraph"/>
    <w:basedOn w:val="a"/>
    <w:uiPriority w:val="34"/>
    <w:qFormat/>
    <w:rsid w:val="005311DD"/>
    <w:pPr>
      <w:ind w:firstLineChars="200" w:firstLine="420"/>
    </w:pPr>
  </w:style>
  <w:style w:type="character" w:customStyle="1" w:styleId="10">
    <w:name w:val="标题 1 字符"/>
    <w:basedOn w:val="a0"/>
    <w:link w:val="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65048A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3068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Rapporteur</cp:lastModifiedBy>
  <cp:revision>2</cp:revision>
  <cp:lastPrinted>1899-12-31T23:00:00Z</cp:lastPrinted>
  <dcterms:created xsi:type="dcterms:W3CDTF">2021-11-24T11:01:00Z</dcterms:created>
  <dcterms:modified xsi:type="dcterms:W3CDTF">2021-11-24T11:01:00Z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