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A98D" w14:textId="55F6B482" w:rsidR="00776D1C" w:rsidRDefault="00776D1C" w:rsidP="00776D1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70550741"/>
      <w:bookmarkStart w:id="1" w:name="_Toc81427311"/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CT3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11</w:t>
      </w:r>
      <w:r w:rsidR="00923676">
        <w:rPr>
          <w:b/>
          <w:noProof/>
          <w:sz w:val="24"/>
        </w:rPr>
        <w:t>9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="00C74E15" w:rsidRPr="00C74E15">
        <w:rPr>
          <w:b/>
          <w:i/>
          <w:noProof/>
          <w:sz w:val="28"/>
        </w:rPr>
        <w:t>C3-216315</w:t>
      </w:r>
      <w:r>
        <w:rPr>
          <w:b/>
          <w:i/>
          <w:noProof/>
          <w:sz w:val="28"/>
        </w:rPr>
        <w:fldChar w:fldCharType="end"/>
      </w:r>
    </w:p>
    <w:p w14:paraId="3B5270EC" w14:textId="47082989" w:rsidR="00776D1C" w:rsidRDefault="0001406A" w:rsidP="00776D1C">
      <w:pPr>
        <w:pStyle w:val="CRCoverPage"/>
        <w:outlineLvl w:val="0"/>
        <w:rPr>
          <w:b/>
          <w:noProof/>
          <w:sz w:val="24"/>
        </w:rPr>
      </w:pPr>
      <w:bookmarkStart w:id="2" w:name="_Hlk34721270"/>
      <w:r>
        <w:rPr>
          <w:b/>
          <w:noProof/>
          <w:sz w:val="24"/>
        </w:rPr>
        <w:t>E-Meeting, 11</w:t>
      </w:r>
      <w:r w:rsidRPr="00592333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</w:t>
      </w:r>
      <w:r w:rsidR="004838DE">
        <w:rPr>
          <w:b/>
          <w:noProof/>
          <w:sz w:val="24"/>
        </w:rPr>
        <w:t>9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E198E">
        <w:rPr>
          <w:b/>
          <w:noProof/>
          <w:sz w:val="24"/>
        </w:rPr>
        <w:t>November</w:t>
      </w:r>
      <w:r w:rsidRPr="0056034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bookmarkEnd w:id="2"/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rFonts w:cs="Arial"/>
          <w:b/>
          <w:bCs/>
        </w:rPr>
        <w:t>(</w:t>
      </w:r>
      <w:r w:rsidR="00776D1C">
        <w:rPr>
          <w:rFonts w:cs="Arial"/>
          <w:b/>
          <w:bCs/>
          <w:sz w:val="22"/>
        </w:rPr>
        <w:t>Revision of C3-21</w:t>
      </w:r>
      <w:r w:rsidR="00FD0707">
        <w:rPr>
          <w:rFonts w:cs="Arial"/>
          <w:b/>
          <w:bCs/>
          <w:sz w:val="22"/>
        </w:rPr>
        <w:t>xxxx</w:t>
      </w:r>
      <w:r w:rsidR="00776D1C" w:rsidRPr="007D3592">
        <w:rPr>
          <w:rFonts w:cs="Arial"/>
          <w:b/>
          <w:bCs/>
          <w:sz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76D1C" w14:paraId="2240DAD6" w14:textId="77777777" w:rsidTr="008441B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2DA62" w14:textId="77777777" w:rsidR="00776D1C" w:rsidRDefault="00776D1C" w:rsidP="008441B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76D1C" w14:paraId="109875CA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181989" w14:textId="77777777" w:rsidR="00776D1C" w:rsidRDefault="00776D1C" w:rsidP="008441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76D1C" w14:paraId="3A784C90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EB71C4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384760A" w14:textId="77777777" w:rsidTr="008441B2">
        <w:tc>
          <w:tcPr>
            <w:tcW w:w="142" w:type="dxa"/>
            <w:tcBorders>
              <w:left w:val="single" w:sz="4" w:space="0" w:color="auto"/>
            </w:tcBorders>
          </w:tcPr>
          <w:p w14:paraId="341DFA6B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D1CA6FF" w14:textId="1E93ACE8" w:rsidR="00776D1C" w:rsidRPr="00410371" w:rsidRDefault="00776D1C" w:rsidP="008441B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9</w:t>
            </w:r>
            <w:r w:rsidRPr="00410371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5</w:t>
            </w:r>
            <w:r w:rsidR="00A76F00">
              <w:rPr>
                <w:b/>
                <w:noProof/>
                <w:sz w:val="28"/>
              </w:rPr>
              <w:t>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F3F7374" w14:textId="77777777" w:rsidR="00776D1C" w:rsidRDefault="00776D1C" w:rsidP="008441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3D1BDB" w14:textId="18F784BA" w:rsidR="00776D1C" w:rsidRPr="00410371" w:rsidRDefault="007E5C78" w:rsidP="008441B2">
            <w:pPr>
              <w:pStyle w:val="CRCoverPage"/>
              <w:spacing w:after="0"/>
              <w:rPr>
                <w:noProof/>
              </w:rPr>
            </w:pPr>
            <w:r w:rsidRPr="007E5C78">
              <w:rPr>
                <w:rFonts w:hint="eastAsia"/>
                <w:b/>
                <w:noProof/>
                <w:sz w:val="28"/>
              </w:rPr>
              <w:t>0</w:t>
            </w:r>
            <w:r w:rsidR="0048520E">
              <w:rPr>
                <w:b/>
                <w:noProof/>
                <w:sz w:val="28"/>
              </w:rPr>
              <w:t>464</w:t>
            </w:r>
          </w:p>
        </w:tc>
        <w:tc>
          <w:tcPr>
            <w:tcW w:w="709" w:type="dxa"/>
          </w:tcPr>
          <w:p w14:paraId="53627DEB" w14:textId="77777777" w:rsidR="00776D1C" w:rsidRDefault="00776D1C" w:rsidP="008441B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48586A7" w14:textId="3A92F4A1" w:rsidR="00776D1C" w:rsidRPr="00410371" w:rsidRDefault="00745B79" w:rsidP="008441B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118B65D3" w14:textId="77777777" w:rsidR="00776D1C" w:rsidRDefault="00776D1C" w:rsidP="008441B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BCE0920" w14:textId="65646F9A" w:rsidR="00776D1C" w:rsidRPr="00410371" w:rsidRDefault="007F2039" w:rsidP="008441B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17.</w:t>
            </w:r>
            <w:r w:rsidR="00A76F00">
              <w:rPr>
                <w:b/>
                <w:noProof/>
                <w:sz w:val="28"/>
              </w:rPr>
              <w:t>3</w:t>
            </w:r>
            <w:r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A40D05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65AA7128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B12377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381D32D3" w14:textId="77777777" w:rsidTr="008441B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C3FF12" w14:textId="77777777" w:rsidR="00776D1C" w:rsidRPr="00F25D98" w:rsidRDefault="00776D1C" w:rsidP="008441B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76D1C" w14:paraId="7FBF6400" w14:textId="77777777" w:rsidTr="008441B2">
        <w:tc>
          <w:tcPr>
            <w:tcW w:w="9641" w:type="dxa"/>
            <w:gridSpan w:val="9"/>
          </w:tcPr>
          <w:p w14:paraId="5333A7F6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6C59D2" w14:textId="77777777" w:rsidR="00776D1C" w:rsidRDefault="00776D1C" w:rsidP="00776D1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76D1C" w14:paraId="4F38B087" w14:textId="77777777" w:rsidTr="008441B2">
        <w:tc>
          <w:tcPr>
            <w:tcW w:w="2835" w:type="dxa"/>
          </w:tcPr>
          <w:p w14:paraId="13BEB704" w14:textId="77777777" w:rsidR="00776D1C" w:rsidRDefault="00776D1C" w:rsidP="008441B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7FD352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DAB37A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241C20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57B21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C572A18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F68E1F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BB71177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25EE6D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D8F838" w14:textId="77777777" w:rsidR="00776D1C" w:rsidRDefault="00776D1C" w:rsidP="00776D1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76D1C" w14:paraId="26F654CD" w14:textId="77777777" w:rsidTr="008441B2">
        <w:tc>
          <w:tcPr>
            <w:tcW w:w="9640" w:type="dxa"/>
            <w:gridSpan w:val="11"/>
          </w:tcPr>
          <w:p w14:paraId="3AB759A1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9F5470B" w14:textId="77777777" w:rsidTr="008441B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31FF1BF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8A0BD9" w14:textId="6A8E9850" w:rsidR="00776D1C" w:rsidRDefault="003D3A46" w:rsidP="00B4300F">
            <w:pPr>
              <w:pStyle w:val="CRCoverPage"/>
              <w:spacing w:after="0"/>
              <w:ind w:left="100"/>
              <w:rPr>
                <w:noProof/>
              </w:rPr>
            </w:pPr>
            <w:r w:rsidRPr="003D3A46">
              <w:rPr>
                <w:lang w:val="en-US"/>
              </w:rPr>
              <w:t xml:space="preserve">Correction on </w:t>
            </w:r>
            <w:proofErr w:type="spellStart"/>
            <w:r w:rsidRPr="003D3A46">
              <w:rPr>
                <w:lang w:val="en-US"/>
              </w:rPr>
              <w:t>N</w:t>
            </w:r>
            <w:r w:rsidR="00194FA7">
              <w:rPr>
                <w:rFonts w:hint="eastAsia"/>
                <w:lang w:val="en-US" w:eastAsia="zh-CN"/>
              </w:rPr>
              <w:t>ef</w:t>
            </w:r>
            <w:r w:rsidRPr="003D3A46">
              <w:rPr>
                <w:lang w:val="en-US"/>
              </w:rPr>
              <w:t>_AKMA_ApplicationKey_Get</w:t>
            </w:r>
            <w:proofErr w:type="spellEnd"/>
            <w:r w:rsidRPr="003D3A46">
              <w:rPr>
                <w:lang w:val="en-US"/>
              </w:rPr>
              <w:t xml:space="preserve"> service operation on sending UE ID to the AKMA AF</w:t>
            </w:r>
          </w:p>
        </w:tc>
      </w:tr>
      <w:tr w:rsidR="00776D1C" w14:paraId="59E3D2B9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61B3483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E629F1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8C63F65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1417EAB0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930F7E" w14:textId="4599D174" w:rsidR="00776D1C" w:rsidRDefault="000A02F0" w:rsidP="008441B2">
            <w:pPr>
              <w:pStyle w:val="CRCoverPage"/>
              <w:spacing w:after="0"/>
              <w:ind w:left="100"/>
              <w:rPr>
                <w:noProof/>
              </w:rPr>
            </w:pPr>
            <w:r w:rsidRPr="000A02F0">
              <w:rPr>
                <w:noProof/>
                <w:lang w:eastAsia="zh-CN"/>
              </w:rPr>
              <w:t>China Mobile Communications Group Co.,Ltd.</w:t>
            </w:r>
            <w:r w:rsidR="00B91F8C">
              <w:rPr>
                <w:noProof/>
                <w:lang w:eastAsia="zh-CN"/>
              </w:rPr>
              <w:t xml:space="preserve">, </w:t>
            </w:r>
            <w:r w:rsidR="00433F62">
              <w:rPr>
                <w:noProof/>
                <w:lang w:eastAsia="zh-CN"/>
              </w:rPr>
              <w:t>Huawei</w:t>
            </w:r>
            <w:r w:rsidR="008E0199">
              <w:rPr>
                <w:noProof/>
                <w:lang w:eastAsia="zh-CN"/>
              </w:rPr>
              <w:t>, Ericsson</w:t>
            </w:r>
          </w:p>
        </w:tc>
      </w:tr>
      <w:tr w:rsidR="00776D1C" w14:paraId="2EEA6421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787AF1CF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9B9686" w14:textId="77777777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76D1C" w14:paraId="21C52B91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71100A78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6E9E8C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3C669487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242510D3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033C81" w14:textId="5F5E280F" w:rsidR="00776D1C" w:rsidRDefault="001F49A1" w:rsidP="008441B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AKMA-CT</w:t>
            </w:r>
          </w:p>
        </w:tc>
        <w:tc>
          <w:tcPr>
            <w:tcW w:w="567" w:type="dxa"/>
            <w:tcBorders>
              <w:left w:val="nil"/>
            </w:tcBorders>
          </w:tcPr>
          <w:p w14:paraId="4034F023" w14:textId="77777777" w:rsidR="00776D1C" w:rsidRDefault="00776D1C" w:rsidP="008441B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ED4F4C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07F59F" w14:textId="7D65CBFB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2021-</w:t>
            </w:r>
            <w:r w:rsidR="00232801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="00232801">
              <w:rPr>
                <w:noProof/>
              </w:rPr>
              <w:t>04</w:t>
            </w:r>
            <w:r>
              <w:rPr>
                <w:noProof/>
              </w:rPr>
              <w:fldChar w:fldCharType="end"/>
            </w:r>
          </w:p>
        </w:tc>
      </w:tr>
      <w:tr w:rsidR="00776D1C" w14:paraId="1D83FF89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465CC89F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8963D6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C7EE0B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E040C03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C4DBE23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6610F45E" w14:textId="77777777" w:rsidTr="008441B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BEEF4CC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93221A2" w14:textId="6917EC8C" w:rsidR="00776D1C" w:rsidRDefault="00C4692B" w:rsidP="008441B2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341108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22F7BD" w14:textId="77777777" w:rsidR="00776D1C" w:rsidRDefault="00776D1C" w:rsidP="008441B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286BD17" w14:textId="77777777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776D1C" w14:paraId="0CB6CC54" w14:textId="77777777" w:rsidTr="008441B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7BB242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B726E56" w14:textId="77777777" w:rsidR="00776D1C" w:rsidRDefault="00776D1C" w:rsidP="008441B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FFA358" w14:textId="77777777" w:rsidR="00776D1C" w:rsidRDefault="00776D1C" w:rsidP="008441B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2A5975" w14:textId="77777777" w:rsidR="00776D1C" w:rsidRPr="007C2097" w:rsidRDefault="00776D1C" w:rsidP="008441B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76D1C" w14:paraId="1C41B2FD" w14:textId="77777777" w:rsidTr="008441B2">
        <w:tc>
          <w:tcPr>
            <w:tcW w:w="1843" w:type="dxa"/>
          </w:tcPr>
          <w:p w14:paraId="5BC95881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552A39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2672DDFF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7C4511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7256A4" w14:textId="208E320E" w:rsidR="00776D1C" w:rsidRDefault="00605A8E" w:rsidP="00EF5EE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val="en-US"/>
              </w:rPr>
              <w:t xml:space="preserve">According to CR 0108 of 3GPP TS 33.535, </w:t>
            </w:r>
            <w:r>
              <w:rPr>
                <w:iCs/>
              </w:rPr>
              <w:t xml:space="preserve">for the AKMA AF to </w:t>
            </w:r>
            <w:r>
              <w:rPr>
                <w:iCs/>
                <w:lang w:val="en-US" w:eastAsia="zh-CN"/>
              </w:rPr>
              <w:t xml:space="preserve">authorize </w:t>
            </w:r>
            <w:r>
              <w:rPr>
                <w:iCs/>
              </w:rPr>
              <w:t>the UE (e.g., for charging and/or service authorization purposes), a UE identifier needs to be provided to the AKMA AF</w:t>
            </w:r>
            <w:r>
              <w:rPr>
                <w:iCs/>
                <w:lang w:val="en-US" w:eastAsia="zh-CN"/>
              </w:rPr>
              <w:t>.</w:t>
            </w:r>
          </w:p>
        </w:tc>
      </w:tr>
      <w:tr w:rsidR="00776D1C" w14:paraId="084B7958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BB426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EF16D2" w14:textId="77777777" w:rsidR="00776D1C" w:rsidRPr="00197FF5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446B" w14:paraId="71AD4DA7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7ACC9B" w14:textId="77777777" w:rsidR="00B1446B" w:rsidRDefault="00B1446B" w:rsidP="00B144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C083385" w14:textId="54378BAD" w:rsidR="00BA0567" w:rsidRPr="00B836EB" w:rsidRDefault="00605A8E" w:rsidP="00605A8E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t xml:space="preserve">If the AKMA AF is outside the operator network, the </w:t>
            </w:r>
            <w:proofErr w:type="spellStart"/>
            <w:r>
              <w:t>AAnF</w:t>
            </w:r>
            <w:proofErr w:type="spellEnd"/>
            <w:r>
              <w:t xml:space="preserve"> provide the SUPI to the NEF. And then the NEF translates SUPI to GPSI (external ID) and sends the GPSI to AF out of operator network.</w:t>
            </w:r>
          </w:p>
        </w:tc>
      </w:tr>
      <w:tr w:rsidR="00776D1C" w14:paraId="506E8311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8905CB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AFF59E" w14:textId="77777777" w:rsidR="00776D1C" w:rsidRPr="00790FD9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057AEECE" w14:textId="77777777" w:rsidTr="008441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A706C2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BB0350" w14:textId="4A720235" w:rsidR="00776D1C" w:rsidRDefault="00605A8E" w:rsidP="00B4300F">
            <w:pPr>
              <w:pStyle w:val="CRCoverPage"/>
              <w:spacing w:after="0"/>
              <w:rPr>
                <w:noProof/>
              </w:rPr>
            </w:pPr>
            <w:r>
              <w:t xml:space="preserve">AKMA AF </w:t>
            </w:r>
            <w:r>
              <w:rPr>
                <w:lang w:val="en-US" w:eastAsia="zh-CN"/>
              </w:rPr>
              <w:t xml:space="preserve">may </w:t>
            </w:r>
            <w:r>
              <w:t xml:space="preserve">not </w:t>
            </w:r>
            <w:r>
              <w:rPr>
                <w:lang w:val="en-US" w:eastAsia="zh-CN"/>
              </w:rPr>
              <w:t xml:space="preserve">be </w:t>
            </w:r>
            <w:r>
              <w:t xml:space="preserve">able to </w:t>
            </w:r>
            <w:r>
              <w:rPr>
                <w:lang w:val="en-US" w:eastAsia="zh-CN"/>
              </w:rPr>
              <w:t>authorize</w:t>
            </w:r>
            <w:r>
              <w:t xml:space="preserve"> the UE</w:t>
            </w:r>
          </w:p>
        </w:tc>
      </w:tr>
      <w:tr w:rsidR="00776D1C" w14:paraId="0C691B8C" w14:textId="77777777" w:rsidTr="008441B2">
        <w:tc>
          <w:tcPr>
            <w:tcW w:w="2694" w:type="dxa"/>
            <w:gridSpan w:val="2"/>
          </w:tcPr>
          <w:p w14:paraId="58280709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2A2D8F0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081BF5A9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75291B7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ACFABC" w14:textId="22F78E20" w:rsidR="00776D1C" w:rsidRDefault="00745812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4.4.23.2, 5.14.5.2, 5.14.5.3.3, A.12</w:t>
            </w:r>
          </w:p>
        </w:tc>
      </w:tr>
      <w:tr w:rsidR="00776D1C" w14:paraId="0A26A611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AC1582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C1F025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6BD881C7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BD9FF0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D71CA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F2FD51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CECE956" w14:textId="77777777" w:rsidR="00776D1C" w:rsidRDefault="00776D1C" w:rsidP="008441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7C06B13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76D1C" w14:paraId="6BC2EA78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F7B33D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A4266C" w14:textId="4DEC2CE4" w:rsidR="00776D1C" w:rsidRDefault="00D63E86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62A911" w14:textId="788314D2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FFCD4FC" w14:textId="77777777" w:rsidR="00776D1C" w:rsidRDefault="00776D1C" w:rsidP="008441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8378ED" w14:textId="261381A5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D63E86">
              <w:rPr>
                <w:noProof/>
              </w:rPr>
              <w:t xml:space="preserve"> 33.535</w:t>
            </w:r>
            <w:r>
              <w:rPr>
                <w:noProof/>
              </w:rPr>
              <w:t xml:space="preserve"> CR </w:t>
            </w:r>
            <w:r w:rsidR="00D63E86">
              <w:rPr>
                <w:noProof/>
              </w:rPr>
              <w:t>0108</w:t>
            </w:r>
            <w:r>
              <w:rPr>
                <w:noProof/>
              </w:rPr>
              <w:t xml:space="preserve"> </w:t>
            </w:r>
          </w:p>
        </w:tc>
      </w:tr>
      <w:tr w:rsidR="00776D1C" w14:paraId="169A0C6C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9FDA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748D1E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567A2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9985A12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C437B6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6D1C" w14:paraId="0E561C36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DB53C4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29597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59630C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39AE2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DA21F9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6D1C" w14:paraId="78150212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84F36D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7B4BBA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64AA67AD" w14:textId="77777777" w:rsidTr="008441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FD7522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83784A" w14:textId="08873179" w:rsidR="00776D1C" w:rsidRDefault="00B4300F" w:rsidP="008441B2">
            <w:pPr>
              <w:pStyle w:val="CRCoverPage"/>
              <w:spacing w:after="0"/>
              <w:rPr>
                <w:noProof/>
                <w:lang w:eastAsia="zh-CN"/>
              </w:rPr>
            </w:pPr>
            <w:r w:rsidRPr="00B4300F">
              <w:rPr>
                <w:noProof/>
                <w:lang w:eastAsia="zh-CN"/>
              </w:rPr>
              <w:t>The CR</w:t>
            </w:r>
            <w:r w:rsidR="00CA797C">
              <w:rPr>
                <w:noProof/>
                <w:lang w:eastAsia="zh-CN"/>
              </w:rPr>
              <w:t xml:space="preserve"> introduce</w:t>
            </w:r>
            <w:r w:rsidR="00CA797C">
              <w:t xml:space="preserve"> </w:t>
            </w:r>
            <w:r w:rsidR="00CA797C" w:rsidRPr="00292DAF">
              <w:rPr>
                <w:noProof/>
                <w:lang w:eastAsia="zh-CN"/>
              </w:rPr>
              <w:t xml:space="preserve">backward compatible </w:t>
            </w:r>
            <w:r w:rsidR="00CA797C">
              <w:rPr>
                <w:noProof/>
                <w:lang w:val="en-US" w:eastAsia="zh-CN"/>
              </w:rPr>
              <w:t xml:space="preserve">feature </w:t>
            </w:r>
            <w:r w:rsidR="00CA797C" w:rsidRPr="00292DAF">
              <w:rPr>
                <w:noProof/>
                <w:lang w:eastAsia="zh-CN"/>
              </w:rPr>
              <w:t xml:space="preserve">to the OpenAPI file for </w:t>
            </w:r>
            <w:r w:rsidR="00CA797C">
              <w:t>AKMA API</w:t>
            </w:r>
            <w:r w:rsidR="00292DAF" w:rsidRPr="00292DAF">
              <w:rPr>
                <w:noProof/>
                <w:lang w:eastAsia="zh-CN"/>
              </w:rPr>
              <w:t>.</w:t>
            </w:r>
            <w:r w:rsidRPr="00B4300F">
              <w:rPr>
                <w:noProof/>
                <w:lang w:eastAsia="zh-CN"/>
              </w:rPr>
              <w:t xml:space="preserve"> </w:t>
            </w:r>
          </w:p>
        </w:tc>
      </w:tr>
      <w:tr w:rsidR="00776D1C" w:rsidRPr="008863B9" w14:paraId="365745CB" w14:textId="77777777" w:rsidTr="00776D1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584BE9" w14:textId="77777777" w:rsidR="00776D1C" w:rsidRPr="008863B9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6E651158" w14:textId="77777777" w:rsidR="00776D1C" w:rsidRPr="008863B9" w:rsidRDefault="00776D1C" w:rsidP="008441B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76D1C" w14:paraId="6B351816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D5B15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3C0267" w14:textId="1F543079" w:rsidR="009F1548" w:rsidRPr="009F1548" w:rsidRDefault="009F1548" w:rsidP="009F1548">
            <w:pPr>
              <w:pStyle w:val="B1"/>
              <w:rPr>
                <w:noProof/>
                <w:lang w:eastAsia="zh-CN"/>
              </w:rPr>
            </w:pPr>
          </w:p>
        </w:tc>
      </w:tr>
    </w:tbl>
    <w:p w14:paraId="6EE9E8C5" w14:textId="77777777" w:rsidR="00776D1C" w:rsidRDefault="00776D1C" w:rsidP="00776D1C">
      <w:pPr>
        <w:pStyle w:val="CRCoverPage"/>
        <w:spacing w:after="0"/>
        <w:rPr>
          <w:noProof/>
          <w:sz w:val="8"/>
          <w:szCs w:val="8"/>
        </w:rPr>
      </w:pPr>
    </w:p>
    <w:p w14:paraId="1E93B33F" w14:textId="77777777" w:rsidR="00776D1C" w:rsidRDefault="00776D1C" w:rsidP="00776D1C">
      <w:pPr>
        <w:rPr>
          <w:noProof/>
        </w:rPr>
        <w:sectPr w:rsidR="00776D1C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503E19" w14:textId="77777777" w:rsidR="00776D1C" w:rsidRPr="00950C03" w:rsidRDefault="00776D1C" w:rsidP="0077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3063FA67" w14:textId="77777777" w:rsidR="008D38C7" w:rsidRDefault="008D38C7" w:rsidP="008D38C7">
      <w:pPr>
        <w:pStyle w:val="4"/>
        <w:rPr>
          <w:lang w:eastAsia="zh-CN"/>
        </w:rPr>
      </w:pPr>
      <w:bookmarkStart w:id="4" w:name="_Toc58850112"/>
      <w:bookmarkStart w:id="5" w:name="_Toc59018492"/>
      <w:bookmarkStart w:id="6" w:name="_Toc68169498"/>
      <w:bookmarkStart w:id="7" w:name="_Toc82747027"/>
      <w:bookmarkStart w:id="8" w:name="_Toc510696595"/>
      <w:bookmarkStart w:id="9" w:name="_Toc35971387"/>
      <w:bookmarkStart w:id="10" w:name="_Toc36812118"/>
      <w:bookmarkStart w:id="11" w:name="_Toc66224220"/>
      <w:bookmarkStart w:id="12" w:name="_Toc66440524"/>
      <w:bookmarkStart w:id="13" w:name="_Toc70541243"/>
      <w:bookmarkStart w:id="14" w:name="_Toc83233919"/>
      <w:bookmarkEnd w:id="0"/>
      <w:bookmarkEnd w:id="1"/>
      <w:r>
        <w:rPr>
          <w:rFonts w:hint="eastAsia"/>
          <w:lang w:eastAsia="zh-CN"/>
        </w:rPr>
        <w:t>4</w:t>
      </w:r>
      <w:r>
        <w:rPr>
          <w:lang w:eastAsia="zh-CN"/>
        </w:rPr>
        <w:t>.4.23.</w:t>
      </w:r>
      <w:r>
        <w:rPr>
          <w:rFonts w:hint="eastAsia"/>
          <w:lang w:eastAsia="zh-CN"/>
        </w:rPr>
        <w:t>2</w:t>
      </w:r>
      <w:r>
        <w:rPr>
          <w:lang w:eastAsia="zh-CN"/>
        </w:rPr>
        <w:tab/>
        <w:t>AKMA Application Key Request</w:t>
      </w:r>
      <w:bookmarkEnd w:id="4"/>
      <w:bookmarkEnd w:id="5"/>
      <w:bookmarkEnd w:id="6"/>
      <w:bookmarkEnd w:id="7"/>
    </w:p>
    <w:p w14:paraId="068A077B" w14:textId="77777777" w:rsidR="008D38C7" w:rsidRDefault="008D38C7" w:rsidP="008D38C7">
      <w:r>
        <w:rPr>
          <w:rFonts w:hint="eastAsia"/>
        </w:rPr>
        <w:t xml:space="preserve">In order to </w:t>
      </w:r>
      <w:r>
        <w:t>retrieve</w:t>
      </w:r>
      <w:r>
        <w:rPr>
          <w:rFonts w:hint="eastAsia"/>
        </w:rPr>
        <w:t xml:space="preserve"> the </w:t>
      </w:r>
      <w:r>
        <w:t>AKMA application key</w:t>
      </w:r>
      <w:r>
        <w:rPr>
          <w:rFonts w:hint="eastAsia"/>
        </w:rPr>
        <w:t xml:space="preserve">, the </w:t>
      </w:r>
      <w:r>
        <w:t xml:space="preserve">AF shall send an HTTP POST request message </w:t>
      </w:r>
      <w:r>
        <w:rPr>
          <w:lang w:eastAsia="zh-CN"/>
        </w:rPr>
        <w:t>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resource URI "{</w:t>
      </w:r>
      <w:proofErr w:type="spellStart"/>
      <w:r>
        <w:rPr>
          <w:lang w:eastAsia="zh-CN"/>
        </w:rPr>
        <w:t>apiRoot</w:t>
      </w:r>
      <w:proofErr w:type="spellEnd"/>
      <w:r>
        <w:rPr>
          <w:lang w:eastAsia="zh-CN"/>
        </w:rPr>
        <w:t>}/</w:t>
      </w:r>
      <w:r>
        <w:rPr>
          <w:rFonts w:hint="eastAsia"/>
          <w:lang w:eastAsia="zh-CN"/>
        </w:rPr>
        <w:t>3gpp-</w:t>
      </w:r>
      <w:r>
        <w:rPr>
          <w:lang w:eastAsia="zh-CN"/>
        </w:rPr>
        <w:t>akma</w:t>
      </w:r>
      <w:r>
        <w:rPr>
          <w:rFonts w:hint="eastAsia"/>
          <w:lang w:eastAsia="zh-CN"/>
        </w:rPr>
        <w:t>/v1/</w:t>
      </w:r>
      <w:r>
        <w:rPr>
          <w:lang w:eastAsia="zh-CN"/>
        </w:rPr>
        <w:t>retrieve". The HTTP POST request</w:t>
      </w:r>
      <w:r>
        <w:t xml:space="preserve"> includes the identification of AF and an A-KID</w:t>
      </w:r>
      <w:r>
        <w:rPr>
          <w:rFonts w:hint="eastAsia"/>
        </w:rPr>
        <w:t>.</w:t>
      </w:r>
    </w:p>
    <w:p w14:paraId="784DA6CA" w14:textId="157475DC" w:rsidR="008D38C7" w:rsidRDefault="008D38C7" w:rsidP="00594A0A">
      <w:r>
        <w:rPr>
          <w:rFonts w:hint="eastAsia"/>
        </w:rPr>
        <w:t>Upon receipt of the corresponding HTTP POST message</w:t>
      </w:r>
      <w:r>
        <w:t xml:space="preserve"> from the AF</w:t>
      </w:r>
      <w:r>
        <w:rPr>
          <w:rFonts w:hint="eastAsia"/>
        </w:rPr>
        <w:t xml:space="preserve">, if </w:t>
      </w:r>
      <w:r>
        <w:t>the AF's request is authorized by the NEF</w:t>
      </w:r>
      <w:r>
        <w:rPr>
          <w:rFonts w:hint="eastAsia"/>
        </w:rPr>
        <w:t>,</w:t>
      </w:r>
      <w:r>
        <w:t xml:space="preserve"> then </w:t>
      </w:r>
      <w:r>
        <w:rPr>
          <w:rFonts w:hint="eastAsia"/>
        </w:rPr>
        <w:t xml:space="preserve">the </w:t>
      </w:r>
      <w:r>
        <w:t>NE</w:t>
      </w:r>
      <w:r>
        <w:rPr>
          <w:rFonts w:hint="eastAsia"/>
        </w:rPr>
        <w:t xml:space="preserve">F shall </w:t>
      </w:r>
      <w:r>
        <w:t xml:space="preserve">interact with the </w:t>
      </w:r>
      <w:proofErr w:type="spellStart"/>
      <w:r>
        <w:t>AAnF</w:t>
      </w:r>
      <w:proofErr w:type="spellEnd"/>
      <w:r>
        <w:t xml:space="preserve"> to retrieve the AKMA application key by using </w:t>
      </w:r>
      <w:proofErr w:type="spellStart"/>
      <w:r>
        <w:t>Naanf_AKMA</w:t>
      </w:r>
      <w:proofErr w:type="spellEnd"/>
      <w:r>
        <w:t xml:space="preserve"> service as defined in 3GPP TS 29.535 [38]</w:t>
      </w:r>
      <w:r>
        <w:rPr>
          <w:rFonts w:hint="eastAsia"/>
        </w:rPr>
        <w:t xml:space="preserve">. </w:t>
      </w:r>
      <w:r>
        <w:rPr>
          <w:lang w:eastAsia="zh-CN"/>
        </w:rPr>
        <w:t xml:space="preserve">After </w:t>
      </w:r>
      <w:r>
        <w:rPr>
          <w:rFonts w:hint="eastAsia"/>
          <w:lang w:eastAsia="zh-CN"/>
        </w:rPr>
        <w:t xml:space="preserve">receiving </w:t>
      </w:r>
      <w:r>
        <w:rPr>
          <w:lang w:eastAsia="zh-CN"/>
        </w:rPr>
        <w:t>a successful</w:t>
      </w:r>
      <w:r>
        <w:rPr>
          <w:rFonts w:hint="eastAsia"/>
          <w:lang w:eastAsia="zh-CN"/>
        </w:rPr>
        <w:t xml:space="preserve"> response</w:t>
      </w:r>
      <w:r>
        <w:rPr>
          <w:lang w:eastAsia="zh-CN"/>
        </w:rPr>
        <w:t xml:space="preserve"> from the </w:t>
      </w:r>
      <w:proofErr w:type="spellStart"/>
      <w:r>
        <w:rPr>
          <w:lang w:eastAsia="zh-CN"/>
        </w:rPr>
        <w:t>AAnF</w:t>
      </w:r>
      <w:proofErr w:type="spellEnd"/>
      <w:r>
        <w:rPr>
          <w:rFonts w:hint="eastAsia"/>
          <w:lang w:eastAsia="zh-CN"/>
        </w:rPr>
        <w:t>,</w:t>
      </w:r>
      <w:r>
        <w:rPr>
          <w:lang w:eastAsia="zh-CN"/>
        </w:rPr>
        <w:t xml:space="preserve"> the NEF shall respond to the AF with a 200 OK status code, including a </w:t>
      </w:r>
      <w:r>
        <w:t>K</w:t>
      </w:r>
      <w:r>
        <w:rPr>
          <w:vertAlign w:val="subscript"/>
        </w:rPr>
        <w:t>AF</w:t>
      </w:r>
      <w:r>
        <w:rPr>
          <w:lang w:eastAsia="zh-CN"/>
        </w:rPr>
        <w:t xml:space="preserve"> and the expiration time of the </w:t>
      </w:r>
      <w:r>
        <w:t>K</w:t>
      </w:r>
      <w:r>
        <w:rPr>
          <w:vertAlign w:val="subscript"/>
        </w:rPr>
        <w:t>AF</w:t>
      </w:r>
      <w:del w:id="15" w:author="Huang Zhenning" w:date="2021-11-04T15:18:00Z">
        <w:r w:rsidDel="00DE2740">
          <w:rPr>
            <w:lang w:eastAsia="zh-CN"/>
          </w:rPr>
          <w:delText>.</w:delText>
        </w:r>
      </w:del>
      <w:ins w:id="16" w:author="Huang Zhenning" w:date="2021-11-04T15:18:00Z">
        <w:r>
          <w:rPr>
            <w:lang w:eastAsia="zh-CN"/>
          </w:rPr>
          <w:t xml:space="preserve"> </w:t>
        </w:r>
      </w:ins>
      <w:ins w:id="17" w:author="Huang Zhenning" w:date="2021-11-04T15:30:00Z">
        <w:r>
          <w:rPr>
            <w:lang w:val="en-US" w:eastAsia="zh-CN"/>
          </w:rPr>
          <w:t xml:space="preserve">and </w:t>
        </w:r>
      </w:ins>
      <w:ins w:id="18" w:author="Huang Zhenning" w:date="2021-11-04T15:29:00Z">
        <w:r>
          <w:rPr>
            <w:rFonts w:hint="eastAsia"/>
          </w:rPr>
          <w:t>optionally GPSI (external ID)</w:t>
        </w:r>
      </w:ins>
      <w:ins w:id="19" w:author="HuangZhenning 3" w:date="2021-11-16T15:30:00Z">
        <w:r w:rsidR="00A5371F">
          <w:t xml:space="preserve"> which </w:t>
        </w:r>
        <w:r w:rsidR="00A5371F" w:rsidRPr="00A5371F">
          <w:t>translate</w:t>
        </w:r>
        <w:r w:rsidR="00A5371F">
          <w:t>d fr</w:t>
        </w:r>
      </w:ins>
      <w:ins w:id="20" w:author="HuangZhenning 3" w:date="2021-11-16T15:31:00Z">
        <w:r w:rsidR="00A5371F">
          <w:t>om</w:t>
        </w:r>
      </w:ins>
      <w:ins w:id="21" w:author="HuangZhenning 3" w:date="2021-11-16T15:30:00Z">
        <w:r w:rsidR="00A5371F" w:rsidRPr="00A5371F">
          <w:t xml:space="preserve"> the received SUPI</w:t>
        </w:r>
      </w:ins>
      <w:ins w:id="22" w:author="Huang Zhenning" w:date="2021-11-04T15:29:00Z">
        <w:r>
          <w:rPr>
            <w:rFonts w:hint="eastAsia"/>
          </w:rPr>
          <w:t>.</w:t>
        </w:r>
      </w:ins>
      <w:r>
        <w:rPr>
          <w:lang w:eastAsia="zh-CN"/>
        </w:rPr>
        <w:t xml:space="preserve"> If the NEF receives an error code from the </w:t>
      </w:r>
      <w:proofErr w:type="spellStart"/>
      <w:r>
        <w:rPr>
          <w:lang w:eastAsia="zh-CN"/>
        </w:rPr>
        <w:t>AAnF</w:t>
      </w:r>
      <w:proofErr w:type="spellEnd"/>
      <w:r>
        <w:rPr>
          <w:lang w:eastAsia="zh-CN"/>
        </w:rPr>
        <w:t>, the NEF</w:t>
      </w:r>
      <w:r>
        <w:t xml:space="preserve"> shall respond to the AF with a proper error status code.</w:t>
      </w:r>
    </w:p>
    <w:p w14:paraId="4CCB2D06" w14:textId="27A9991F" w:rsidR="00E166EA" w:rsidRPr="008D38C7" w:rsidRDefault="00E166EA" w:rsidP="00F23C37">
      <w:pPr>
        <w:rPr>
          <w:rFonts w:ascii="Arial" w:hAnsi="Arial" w:cs="Arial"/>
          <w:sz w:val="18"/>
          <w:szCs w:val="18"/>
        </w:rPr>
      </w:pPr>
    </w:p>
    <w:p w14:paraId="56B658B9" w14:textId="77777777" w:rsidR="00E166EA" w:rsidRPr="00950C03" w:rsidRDefault="00E166EA" w:rsidP="00E1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2</w:t>
      </w:r>
      <w:r>
        <w:rPr>
          <w:rFonts w:hint="eastAsia"/>
          <w:noProof/>
          <w:color w:val="0000FF"/>
          <w:sz w:val="28"/>
          <w:szCs w:val="28"/>
          <w:lang w:eastAsia="zh-CN"/>
        </w:rPr>
        <w:t>nd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1779016F" w14:textId="77777777" w:rsidR="008D38C7" w:rsidRDefault="008D38C7" w:rsidP="008D38C7">
      <w:pPr>
        <w:pStyle w:val="4"/>
      </w:pPr>
      <w:bookmarkStart w:id="23" w:name="_Toc58850455"/>
      <w:bookmarkStart w:id="24" w:name="_Toc59018835"/>
      <w:bookmarkStart w:id="25" w:name="_Toc68169847"/>
      <w:bookmarkStart w:id="26" w:name="_Toc82747397"/>
      <w:bookmarkEnd w:id="8"/>
      <w:bookmarkEnd w:id="9"/>
      <w:bookmarkEnd w:id="10"/>
      <w:bookmarkEnd w:id="11"/>
      <w:bookmarkEnd w:id="12"/>
      <w:bookmarkEnd w:id="13"/>
      <w:bookmarkEnd w:id="14"/>
      <w:r>
        <w:t>5.14.5.2</w:t>
      </w:r>
      <w:r>
        <w:tab/>
        <w:t>Reused data types</w:t>
      </w:r>
      <w:bookmarkEnd w:id="23"/>
      <w:bookmarkEnd w:id="24"/>
      <w:bookmarkEnd w:id="25"/>
      <w:bookmarkEnd w:id="26"/>
    </w:p>
    <w:p w14:paraId="1838AF35" w14:textId="77777777" w:rsidR="008D38C7" w:rsidRDefault="008D38C7" w:rsidP="008D38C7">
      <w:r>
        <w:t xml:space="preserve">The data types reused by the AKMA API from other specifications are listed in table 514.5.2-1. </w:t>
      </w:r>
    </w:p>
    <w:p w14:paraId="51A63A5A" w14:textId="77777777" w:rsidR="008D38C7" w:rsidRDefault="008D38C7" w:rsidP="008D38C7">
      <w:pPr>
        <w:pStyle w:val="TH"/>
      </w:pPr>
      <w:r>
        <w:t>Table 5.14.5.2-1: Re-used Data Types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3118"/>
        <w:gridCol w:w="4106"/>
      </w:tblGrid>
      <w:tr w:rsidR="008D38C7" w14:paraId="6E517D5A" w14:textId="77777777" w:rsidTr="005D2CEA">
        <w:trPr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196E14" w14:textId="77777777" w:rsidR="008D38C7" w:rsidRDefault="008D38C7" w:rsidP="005D2CEA">
            <w:pPr>
              <w:pStyle w:val="TAH"/>
            </w:pPr>
            <w:r>
              <w:t>Data type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A0D7DE" w14:textId="77777777" w:rsidR="008D38C7" w:rsidRDefault="008D38C7" w:rsidP="005D2CEA">
            <w:pPr>
              <w:pStyle w:val="TAH"/>
            </w:pPr>
            <w:r>
              <w:t>Reference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866159" w14:textId="77777777" w:rsidR="008D38C7" w:rsidRDefault="008D38C7" w:rsidP="005D2CEA">
            <w:pPr>
              <w:pStyle w:val="TAH"/>
            </w:pPr>
            <w:r>
              <w:t>Comments</w:t>
            </w:r>
          </w:p>
        </w:tc>
      </w:tr>
      <w:tr w:rsidR="008D38C7" w14:paraId="58839591" w14:textId="77777777" w:rsidTr="005D2CEA">
        <w:trPr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E6CC" w14:textId="77777777" w:rsidR="008D38C7" w:rsidRDefault="008D38C7" w:rsidP="005D2CEA">
            <w:pPr>
              <w:pStyle w:val="TAL"/>
              <w:rPr>
                <w:noProof/>
              </w:rPr>
            </w:pPr>
            <w:r>
              <w:rPr>
                <w:noProof/>
              </w:rPr>
              <w:t>DateTime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F8BF" w14:textId="77777777" w:rsidR="008D38C7" w:rsidRDefault="008D38C7" w:rsidP="005D2CEA">
            <w:pPr>
              <w:pStyle w:val="TAL"/>
              <w:rPr>
                <w:noProof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304" w14:textId="77777777" w:rsidR="008D38C7" w:rsidRDefault="008D38C7" w:rsidP="005D2CEA">
            <w:pPr>
              <w:pStyle w:val="TAL"/>
              <w:rPr>
                <w:rFonts w:cs="Arial"/>
                <w:szCs w:val="18"/>
              </w:rPr>
            </w:pPr>
          </w:p>
        </w:tc>
      </w:tr>
      <w:tr w:rsidR="008D38C7" w14:paraId="2D718D3F" w14:textId="77777777" w:rsidTr="005D2CEA">
        <w:trPr>
          <w:jc w:val="center"/>
          <w:ins w:id="27" w:author="Huang Zhenning" w:date="2021-11-04T15:39:00Z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B1D8" w14:textId="77777777" w:rsidR="008D38C7" w:rsidRDefault="008D38C7" w:rsidP="005D2CEA">
            <w:pPr>
              <w:pStyle w:val="TAL"/>
              <w:rPr>
                <w:ins w:id="28" w:author="Huang Zhenning" w:date="2021-11-04T15:39:00Z"/>
                <w:noProof/>
              </w:rPr>
            </w:pPr>
            <w:ins w:id="29" w:author="Huang Zhenning" w:date="2021-11-04T15:39:00Z">
              <w:r>
                <w:rPr>
                  <w:rFonts w:hint="eastAsia"/>
                  <w:noProof/>
                </w:rPr>
                <w:t>G</w:t>
              </w:r>
              <w:r>
                <w:rPr>
                  <w:noProof/>
                </w:rPr>
                <w:t>psi</w:t>
              </w:r>
            </w:ins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80F6" w14:textId="77777777" w:rsidR="008D38C7" w:rsidRDefault="008D38C7" w:rsidP="005D2CEA">
            <w:pPr>
              <w:pStyle w:val="TAL"/>
              <w:rPr>
                <w:ins w:id="30" w:author="Huang Zhenning" w:date="2021-11-04T15:39:00Z"/>
                <w:noProof/>
              </w:rPr>
            </w:pPr>
            <w:ins w:id="31" w:author="Huang Zhenning" w:date="2021-11-04T15:39:00Z">
              <w:r>
                <w:rPr>
                  <w:noProof/>
                </w:rPr>
                <w:t>3GPP TS 29.</w:t>
              </w:r>
              <w:r>
                <w:t>571 [8]</w:t>
              </w:r>
            </w:ins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0DF" w14:textId="77777777" w:rsidR="008D38C7" w:rsidRDefault="008D38C7" w:rsidP="005D2CEA">
            <w:pPr>
              <w:pStyle w:val="TAL"/>
              <w:rPr>
                <w:ins w:id="32" w:author="Huang Zhenning" w:date="2021-11-04T15:39:00Z"/>
                <w:rFonts w:cs="Arial"/>
                <w:szCs w:val="18"/>
              </w:rPr>
            </w:pPr>
          </w:p>
        </w:tc>
      </w:tr>
      <w:tr w:rsidR="008D38C7" w14:paraId="451693F3" w14:textId="77777777" w:rsidTr="005D2CEA">
        <w:trPr>
          <w:jc w:val="center"/>
          <w:ins w:id="33" w:author="Huang Zhenning" w:date="2021-11-04T15:39:00Z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261" w14:textId="77777777" w:rsidR="008D38C7" w:rsidRDefault="008D38C7" w:rsidP="005D2CEA">
            <w:pPr>
              <w:pStyle w:val="TAL"/>
              <w:rPr>
                <w:ins w:id="34" w:author="Huang Zhenning" w:date="2021-11-04T15:39:00Z"/>
                <w:noProof/>
              </w:rPr>
            </w:pPr>
            <w:ins w:id="35" w:author="Huang Zhenning" w:date="2021-11-04T15:39:00Z">
              <w:r>
                <w:rPr>
                  <w:rFonts w:hint="eastAsia"/>
                  <w:noProof/>
                </w:rPr>
                <w:t>S</w:t>
              </w:r>
              <w:r>
                <w:rPr>
                  <w:noProof/>
                </w:rPr>
                <w:t>upi</w:t>
              </w:r>
            </w:ins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21CA" w14:textId="77777777" w:rsidR="008D38C7" w:rsidRDefault="008D38C7" w:rsidP="005D2CEA">
            <w:pPr>
              <w:pStyle w:val="TAL"/>
              <w:rPr>
                <w:ins w:id="36" w:author="Huang Zhenning" w:date="2021-11-04T15:39:00Z"/>
                <w:noProof/>
              </w:rPr>
            </w:pPr>
            <w:ins w:id="37" w:author="Huang Zhenning" w:date="2021-11-04T15:39:00Z">
              <w:r>
                <w:rPr>
                  <w:noProof/>
                </w:rPr>
                <w:t>3GPP TS 29.</w:t>
              </w:r>
              <w:r>
                <w:t>571 [8]</w:t>
              </w:r>
            </w:ins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AA5" w14:textId="77777777" w:rsidR="008D38C7" w:rsidRDefault="008D38C7" w:rsidP="005D2CEA">
            <w:pPr>
              <w:pStyle w:val="TAL"/>
              <w:rPr>
                <w:ins w:id="38" w:author="Huang Zhenning" w:date="2021-11-04T15:39:00Z"/>
                <w:rFonts w:cs="Arial"/>
                <w:szCs w:val="18"/>
              </w:rPr>
            </w:pPr>
          </w:p>
        </w:tc>
      </w:tr>
      <w:tr w:rsidR="008D38C7" w14:paraId="57FCE528" w14:textId="77777777" w:rsidTr="005D2CEA">
        <w:trPr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A1C" w14:textId="77777777" w:rsidR="008D38C7" w:rsidRDefault="008D38C7" w:rsidP="005D2CEA">
            <w:pPr>
              <w:pStyle w:val="TAL"/>
              <w:rPr>
                <w:lang w:eastAsia="zh-CN"/>
              </w:rPr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ECED" w14:textId="77777777" w:rsidR="008D38C7" w:rsidRDefault="008D38C7" w:rsidP="005D2CEA">
            <w:pPr>
              <w:pStyle w:val="TAL"/>
              <w:rPr>
                <w:lang w:eastAsia="zh-CN"/>
              </w:rPr>
            </w:pPr>
            <w:r>
              <w:t>3GPP TS 29.571 [8]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83F" w14:textId="77777777" w:rsidR="008D38C7" w:rsidRDefault="008D38C7" w:rsidP="005D2CE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Used to negotiate the applicability of the optional features.</w:t>
            </w:r>
          </w:p>
        </w:tc>
      </w:tr>
    </w:tbl>
    <w:p w14:paraId="1BF01B6E" w14:textId="2561BB1E" w:rsidR="008D38C7" w:rsidRDefault="008D38C7" w:rsidP="008D38C7"/>
    <w:p w14:paraId="03DBEE30" w14:textId="47C70DAB" w:rsidR="008D38C7" w:rsidRPr="00950C03" w:rsidRDefault="008D38C7" w:rsidP="008D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3r</w:t>
      </w:r>
      <w:r>
        <w:rPr>
          <w:rFonts w:hint="eastAsia"/>
          <w:noProof/>
          <w:color w:val="0000FF"/>
          <w:sz w:val="28"/>
          <w:szCs w:val="28"/>
          <w:lang w:eastAsia="zh-CN"/>
        </w:rPr>
        <w:t>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2B513FEC" w14:textId="77777777" w:rsidR="008D38C7" w:rsidRDefault="008D38C7" w:rsidP="008D38C7">
      <w:pPr>
        <w:pStyle w:val="5"/>
      </w:pPr>
      <w:bookmarkStart w:id="39" w:name="_Toc58850459"/>
      <w:bookmarkStart w:id="40" w:name="_Toc59018839"/>
      <w:bookmarkStart w:id="41" w:name="_Toc68169851"/>
      <w:bookmarkStart w:id="42" w:name="_Toc82747401"/>
      <w:r>
        <w:t>5.14.5.3.3</w:t>
      </w:r>
      <w:r>
        <w:tab/>
        <w:t xml:space="preserve">Type: </w:t>
      </w:r>
      <w:proofErr w:type="spellStart"/>
      <w:r>
        <w:t>AkmaAfKeyData</w:t>
      </w:r>
      <w:bookmarkEnd w:id="39"/>
      <w:bookmarkEnd w:id="40"/>
      <w:bookmarkEnd w:id="41"/>
      <w:bookmarkEnd w:id="42"/>
      <w:proofErr w:type="spellEnd"/>
    </w:p>
    <w:p w14:paraId="670E0DC2" w14:textId="77777777" w:rsidR="008D38C7" w:rsidRDefault="008D38C7" w:rsidP="008D38C7">
      <w:pPr>
        <w:pStyle w:val="TH"/>
      </w:pPr>
      <w:r>
        <w:rPr>
          <w:noProof/>
        </w:rPr>
        <w:t>Table </w:t>
      </w:r>
      <w:r>
        <w:t xml:space="preserve">5.14.5.3.3-1: </w:t>
      </w:r>
      <w:r>
        <w:rPr>
          <w:noProof/>
        </w:rPr>
        <w:t xml:space="preserve">Definition of type </w:t>
      </w:r>
      <w:proofErr w:type="spellStart"/>
      <w:r>
        <w:t>AkmaAfKeyData</w:t>
      </w:r>
      <w:proofErr w:type="spellEnd"/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7"/>
        <w:gridCol w:w="1984"/>
        <w:gridCol w:w="709"/>
        <w:gridCol w:w="1134"/>
        <w:gridCol w:w="2662"/>
        <w:gridCol w:w="1344"/>
      </w:tblGrid>
      <w:tr w:rsidR="008D38C7" w14:paraId="68630385" w14:textId="77777777" w:rsidTr="005D2CEA">
        <w:trPr>
          <w:trHeight w:val="128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132C131" w14:textId="77777777" w:rsidR="008D38C7" w:rsidRDefault="008D38C7" w:rsidP="005D2CEA">
            <w:pPr>
              <w:pStyle w:val="TAH"/>
            </w:pPr>
            <w:r>
              <w:t>Attribute 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2A35FD" w14:textId="77777777" w:rsidR="008D38C7" w:rsidRDefault="008D38C7" w:rsidP="005D2CEA">
            <w:pPr>
              <w:pStyle w:val="TAH"/>
            </w:pPr>
            <w:r>
              <w:t>Data 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6605CC" w14:textId="77777777" w:rsidR="008D38C7" w:rsidRDefault="008D38C7" w:rsidP="005D2CEA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F9499C" w14:textId="77777777" w:rsidR="008D38C7" w:rsidRDefault="008D38C7" w:rsidP="005D2CEA">
            <w:pPr>
              <w:pStyle w:val="TAH"/>
            </w:pPr>
            <w:r>
              <w:t>Cardinality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89D218" w14:textId="77777777" w:rsidR="008D38C7" w:rsidRDefault="008D38C7" w:rsidP="005D2CEA">
            <w:pPr>
              <w:pStyle w:val="TAH"/>
            </w:pPr>
            <w:r>
              <w:t>Description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4DB630" w14:textId="77777777" w:rsidR="008D38C7" w:rsidRDefault="008D38C7" w:rsidP="005D2CEA">
            <w:pPr>
              <w:pStyle w:val="TAH"/>
            </w:pPr>
            <w:r>
              <w:t>Applicability</w:t>
            </w:r>
          </w:p>
          <w:p w14:paraId="5953369D" w14:textId="77777777" w:rsidR="008D38C7" w:rsidRDefault="008D38C7" w:rsidP="005D2CEA">
            <w:pPr>
              <w:pStyle w:val="TAH"/>
            </w:pPr>
            <w:r>
              <w:t>(NOTE)</w:t>
            </w:r>
          </w:p>
        </w:tc>
      </w:tr>
      <w:tr w:rsidR="008D38C7" w14:paraId="74821703" w14:textId="77777777" w:rsidTr="005D2CEA">
        <w:trPr>
          <w:trHeight w:val="128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E108" w14:textId="77777777" w:rsidR="008D38C7" w:rsidRDefault="008D38C7" w:rsidP="005D2CEA">
            <w:pPr>
              <w:pStyle w:val="TAL"/>
            </w:pPr>
            <w:proofErr w:type="spellStart"/>
            <w:r>
              <w:t>kaf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AFF9" w14:textId="77777777" w:rsidR="008D38C7" w:rsidRDefault="008D38C7" w:rsidP="005D2CEA">
            <w:pPr>
              <w:pStyle w:val="TAL"/>
            </w:pPr>
            <w:r>
              <w:rPr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>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28D" w14:textId="77777777" w:rsidR="008D38C7" w:rsidRDefault="008D38C7" w:rsidP="005D2CEA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C74" w14:textId="77777777" w:rsidR="008D38C7" w:rsidRDefault="008D38C7" w:rsidP="005D2CEA">
            <w:pPr>
              <w:pStyle w:val="TAC"/>
              <w:jc w:val="left"/>
            </w:pPr>
            <w: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E94" w14:textId="77777777" w:rsidR="008D38C7" w:rsidRDefault="008D38C7" w:rsidP="005D2CEA">
            <w:pPr>
              <w:pStyle w:val="TAL"/>
              <w:rPr>
                <w:rFonts w:cs="Arial"/>
                <w:szCs w:val="18"/>
              </w:rPr>
            </w:pPr>
            <w:r>
              <w:t>K</w:t>
            </w:r>
            <w:r>
              <w:rPr>
                <w:vertAlign w:val="subscript"/>
              </w:rPr>
              <w:t>AF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5B3" w14:textId="77777777" w:rsidR="008D38C7" w:rsidRDefault="008D38C7" w:rsidP="005D2CEA">
            <w:pPr>
              <w:pStyle w:val="TAL"/>
              <w:rPr>
                <w:rFonts w:cs="Arial"/>
                <w:szCs w:val="18"/>
              </w:rPr>
            </w:pPr>
          </w:p>
        </w:tc>
      </w:tr>
      <w:tr w:rsidR="008D38C7" w14:paraId="6C7EAFF9" w14:textId="77777777" w:rsidTr="005D2CEA">
        <w:trPr>
          <w:trHeight w:val="128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B6C4" w14:textId="77777777" w:rsidR="008D38C7" w:rsidRDefault="008D38C7" w:rsidP="005D2CE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expiry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4D9B" w14:textId="77777777" w:rsidR="008D38C7" w:rsidRDefault="008D38C7" w:rsidP="005D2CE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DateTime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2F7" w14:textId="77777777" w:rsidR="008D38C7" w:rsidRDefault="008D38C7" w:rsidP="005D2CEA">
            <w:pPr>
              <w:pStyle w:val="TAC"/>
              <w:rPr>
                <w:lang w:eastAsia="zh-CN"/>
              </w:rPr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E54A" w14:textId="77777777" w:rsidR="008D38C7" w:rsidRDefault="008D38C7" w:rsidP="005D2CEA">
            <w:pPr>
              <w:pStyle w:val="TAC"/>
              <w:jc w:val="left"/>
              <w:rPr>
                <w:lang w:eastAsia="zh-CN"/>
              </w:rPr>
            </w:pPr>
            <w: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0D45" w14:textId="77777777" w:rsidR="008D38C7" w:rsidRDefault="008D38C7" w:rsidP="005D2CE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 xml:space="preserve">Expiration time of </w:t>
            </w:r>
            <w:r>
              <w:t>K</w:t>
            </w:r>
            <w:r>
              <w:rPr>
                <w:vertAlign w:val="subscript"/>
              </w:rPr>
              <w:t>AF</w:t>
            </w:r>
            <w: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CB2F" w14:textId="77777777" w:rsidR="008D38C7" w:rsidRDefault="008D38C7" w:rsidP="005D2CEA">
            <w:pPr>
              <w:pStyle w:val="TAL"/>
              <w:rPr>
                <w:rFonts w:cs="Arial"/>
                <w:szCs w:val="18"/>
              </w:rPr>
            </w:pPr>
          </w:p>
        </w:tc>
      </w:tr>
      <w:tr w:rsidR="008D38C7" w14:paraId="412AD921" w14:textId="77777777" w:rsidTr="005D2CEA">
        <w:trPr>
          <w:trHeight w:val="128"/>
          <w:jc w:val="center"/>
          <w:ins w:id="43" w:author="Huang Zhenning" w:date="2021-11-04T15:40:00Z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E4DB" w14:textId="77777777" w:rsidR="008D38C7" w:rsidRDefault="008D38C7" w:rsidP="005D2CEA">
            <w:pPr>
              <w:pStyle w:val="TAL"/>
              <w:rPr>
                <w:ins w:id="44" w:author="Huang Zhenning" w:date="2021-11-04T15:40:00Z"/>
                <w:lang w:eastAsia="zh-CN"/>
              </w:rPr>
            </w:pPr>
            <w:proofErr w:type="spellStart"/>
            <w:ins w:id="45" w:author="Huang Zhenning" w:date="2021-11-04T15:42:00Z">
              <w:r>
                <w:rPr>
                  <w:lang w:eastAsia="zh-CN"/>
                </w:rPr>
                <w:t>g</w:t>
              </w:r>
            </w:ins>
            <w:ins w:id="46" w:author="Huang Zhenning" w:date="2021-11-04T15:40:00Z">
              <w:r>
                <w:rPr>
                  <w:lang w:eastAsia="zh-CN"/>
                </w:rPr>
                <w:t>psi</w:t>
              </w:r>
              <w:proofErr w:type="spellEnd"/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9A13" w14:textId="77777777" w:rsidR="008D38C7" w:rsidRDefault="008D38C7" w:rsidP="005D2CEA">
            <w:pPr>
              <w:pStyle w:val="TAL"/>
              <w:rPr>
                <w:ins w:id="47" w:author="Huang Zhenning" w:date="2021-11-04T15:40:00Z"/>
                <w:lang w:eastAsia="zh-CN"/>
              </w:rPr>
            </w:pPr>
            <w:proofErr w:type="spellStart"/>
            <w:ins w:id="48" w:author="Huang Zhenning" w:date="2021-11-04T15:40:00Z">
              <w:r>
                <w:rPr>
                  <w:rFonts w:hint="eastAsia"/>
                  <w:lang w:eastAsia="zh-CN"/>
                </w:rPr>
                <w:t>G</w:t>
              </w:r>
              <w:r>
                <w:rPr>
                  <w:lang w:eastAsia="zh-CN"/>
                </w:rPr>
                <w:t>psi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8FB1" w14:textId="28CFD7DC" w:rsidR="008D38C7" w:rsidRDefault="00594A0A" w:rsidP="005D2CEA">
            <w:pPr>
              <w:pStyle w:val="TAC"/>
              <w:rPr>
                <w:ins w:id="49" w:author="Huang Zhenning" w:date="2021-11-04T15:40:00Z"/>
              </w:rPr>
            </w:pPr>
            <w:bookmarkStart w:id="50" w:name="_GoBack"/>
            <w:bookmarkEnd w:id="50"/>
            <w:ins w:id="51" w:author="HuangZhenning 3" w:date="2021-11-17T17:04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30A" w14:textId="77777777" w:rsidR="008D38C7" w:rsidRDefault="008D38C7" w:rsidP="005D2CEA">
            <w:pPr>
              <w:pStyle w:val="TAC"/>
              <w:jc w:val="left"/>
              <w:rPr>
                <w:ins w:id="52" w:author="Huang Zhenning" w:date="2021-11-04T15:40:00Z"/>
              </w:rPr>
            </w:pPr>
            <w:ins w:id="53" w:author="Huang Zhenning" w:date="2021-11-04T15:40:00Z">
              <w: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F0C7" w14:textId="77777777" w:rsidR="008D38C7" w:rsidRDefault="008D38C7" w:rsidP="005D2CEA">
            <w:pPr>
              <w:pStyle w:val="TAL"/>
              <w:rPr>
                <w:ins w:id="54" w:author="Huang Zhenning" w:date="2021-11-04T15:40:00Z"/>
                <w:rFonts w:cs="Arial"/>
                <w:szCs w:val="18"/>
              </w:rPr>
            </w:pPr>
            <w:ins w:id="55" w:author="Huang Zhenning" w:date="2021-11-04T15:41:00Z">
              <w:r>
                <w:rPr>
                  <w:rFonts w:cs="Arial" w:hint="eastAsia"/>
                  <w:szCs w:val="18"/>
                </w:rPr>
                <w:t>I</w:t>
              </w:r>
              <w:r>
                <w:rPr>
                  <w:rFonts w:cs="Arial"/>
                  <w:szCs w:val="18"/>
                </w:rPr>
                <w:t xml:space="preserve">ndicates the </w:t>
              </w:r>
              <w:r>
                <w:rPr>
                  <w:lang w:eastAsia="zh-CN"/>
                </w:rPr>
                <w:t>e</w:t>
              </w:r>
              <w:r w:rsidRPr="001D2CEF">
                <w:rPr>
                  <w:lang w:eastAsia="zh-CN"/>
                </w:rPr>
                <w:t>xternal Id or an MSISDN</w:t>
              </w:r>
              <w:r>
                <w:rPr>
                  <w:lang w:eastAsia="zh-CN"/>
                </w:rPr>
                <w:t xml:space="preserve"> of the UE.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DA56" w14:textId="77777777" w:rsidR="008D38C7" w:rsidRDefault="008D38C7" w:rsidP="005D2CEA">
            <w:pPr>
              <w:pStyle w:val="TAL"/>
              <w:rPr>
                <w:ins w:id="56" w:author="Huang Zhenning" w:date="2021-11-04T15:40:00Z"/>
                <w:rFonts w:cs="Arial"/>
                <w:szCs w:val="18"/>
              </w:rPr>
            </w:pPr>
          </w:p>
        </w:tc>
      </w:tr>
      <w:tr w:rsidR="008D38C7" w14:paraId="70CC5AA8" w14:textId="77777777" w:rsidTr="005D2CEA">
        <w:trPr>
          <w:trHeight w:val="128"/>
          <w:jc w:val="center"/>
          <w:ins w:id="57" w:author="Huang Zhenning" w:date="2021-11-04T15:38:00Z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9032" w14:textId="77777777" w:rsidR="008D38C7" w:rsidRDefault="008D38C7" w:rsidP="005D2CEA">
            <w:pPr>
              <w:pStyle w:val="TAL"/>
              <w:rPr>
                <w:ins w:id="58" w:author="Huang Zhenning" w:date="2021-11-04T15:38:00Z"/>
                <w:lang w:eastAsia="zh-CN"/>
              </w:rPr>
            </w:pPr>
            <w:proofErr w:type="spellStart"/>
            <w:ins w:id="59" w:author="Huang Zhenning" w:date="2021-11-04T15:38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upi</w:t>
              </w:r>
              <w:proofErr w:type="spellEnd"/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366" w14:textId="77777777" w:rsidR="008D38C7" w:rsidRDefault="008D38C7" w:rsidP="005D2CEA">
            <w:pPr>
              <w:pStyle w:val="TAL"/>
              <w:rPr>
                <w:ins w:id="60" w:author="Huang Zhenning" w:date="2021-11-04T15:38:00Z"/>
                <w:lang w:eastAsia="zh-CN"/>
              </w:rPr>
            </w:pPr>
            <w:proofErr w:type="spellStart"/>
            <w:ins w:id="61" w:author="Huang Zhenning" w:date="2021-11-04T15:39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upi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8399" w14:textId="77777777" w:rsidR="008D38C7" w:rsidRDefault="008D38C7" w:rsidP="005D2CEA">
            <w:pPr>
              <w:pStyle w:val="TAC"/>
              <w:rPr>
                <w:ins w:id="62" w:author="Huang Zhenning" w:date="2021-11-04T15:38:00Z"/>
              </w:rPr>
            </w:pPr>
            <w:ins w:id="63" w:author="Huang Zhenning" w:date="2021-11-04T15:40:00Z">
              <w:r>
                <w:rPr>
                  <w:rFonts w:hint="eastAsia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2B9" w14:textId="77777777" w:rsidR="008D38C7" w:rsidRDefault="008D38C7" w:rsidP="005D2CEA">
            <w:pPr>
              <w:pStyle w:val="TAC"/>
              <w:jc w:val="left"/>
              <w:rPr>
                <w:ins w:id="64" w:author="Huang Zhenning" w:date="2021-11-04T15:38:00Z"/>
              </w:rPr>
            </w:pPr>
            <w:ins w:id="65" w:author="Huang Zhenning" w:date="2021-11-04T15:40:00Z">
              <w: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3DC" w14:textId="77777777" w:rsidR="008D38C7" w:rsidRDefault="008D38C7" w:rsidP="005D2CEA">
            <w:pPr>
              <w:pStyle w:val="TAL"/>
              <w:rPr>
                <w:ins w:id="66" w:author="Huang Zhenning" w:date="2021-11-04T15:38:00Z"/>
                <w:rFonts w:cs="Arial"/>
                <w:szCs w:val="18"/>
              </w:rPr>
            </w:pPr>
            <w:ins w:id="67" w:author="Huang Zhenning" w:date="2021-11-04T15:42:00Z">
              <w:r>
                <w:rPr>
                  <w:rFonts w:cs="Arial" w:hint="eastAsia"/>
                  <w:szCs w:val="18"/>
                </w:rPr>
                <w:t>I</w:t>
              </w:r>
              <w:r>
                <w:rPr>
                  <w:rFonts w:cs="Arial"/>
                  <w:szCs w:val="18"/>
                </w:rPr>
                <w:t xml:space="preserve">ndicates the </w:t>
              </w:r>
              <w:proofErr w:type="spellStart"/>
              <w:r>
                <w:rPr>
                  <w:rFonts w:cs="Arial"/>
                  <w:szCs w:val="18"/>
                </w:rPr>
                <w:t>supi</w:t>
              </w:r>
              <w:proofErr w:type="spellEnd"/>
              <w:r>
                <w:rPr>
                  <w:rFonts w:cs="Arial"/>
                  <w:szCs w:val="18"/>
                </w:rPr>
                <w:t xml:space="preserve"> of the UE.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8409" w14:textId="77777777" w:rsidR="008D38C7" w:rsidRDefault="008D38C7" w:rsidP="005D2CEA">
            <w:pPr>
              <w:pStyle w:val="TAL"/>
              <w:rPr>
                <w:ins w:id="68" w:author="Huang Zhenning" w:date="2021-11-04T15:38:00Z"/>
                <w:rFonts w:cs="Arial"/>
                <w:szCs w:val="18"/>
              </w:rPr>
            </w:pPr>
          </w:p>
        </w:tc>
      </w:tr>
      <w:tr w:rsidR="008D38C7" w14:paraId="225CC4DC" w14:textId="77777777" w:rsidTr="005D2CEA">
        <w:trPr>
          <w:trHeight w:val="128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D5F1" w14:textId="77777777" w:rsidR="008D38C7" w:rsidRDefault="008D38C7" w:rsidP="005D2CEA">
            <w:pPr>
              <w:pStyle w:val="TAL"/>
              <w:rPr>
                <w:lang w:eastAsia="zh-CN"/>
              </w:rPr>
            </w:pPr>
            <w:proofErr w:type="spellStart"/>
            <w:r>
              <w:t>suppFeat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295" w14:textId="77777777" w:rsidR="008D38C7" w:rsidRDefault="008D38C7" w:rsidP="005D2CEA">
            <w:pPr>
              <w:pStyle w:val="TAL"/>
              <w:rPr>
                <w:lang w:eastAsia="zh-CN"/>
              </w:rPr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469" w14:textId="77777777" w:rsidR="008D38C7" w:rsidRDefault="008D38C7" w:rsidP="005D2CEA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0885" w14:textId="77777777" w:rsidR="008D38C7" w:rsidRDefault="008D38C7" w:rsidP="005D2CEA">
            <w:pPr>
              <w:pStyle w:val="TAC"/>
              <w:jc w:val="left"/>
            </w:pPr>
            <w: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B122" w14:textId="77777777" w:rsidR="008D38C7" w:rsidRDefault="008D38C7" w:rsidP="005D2CEA">
            <w:pPr>
              <w:pStyle w:val="TAL"/>
              <w:rPr>
                <w:rFonts w:cs="Arial"/>
                <w:szCs w:val="18"/>
              </w:rPr>
            </w:pPr>
            <w:r>
              <w:t>Indicates the features supported by both the AF and the NEF.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1E86" w14:textId="77777777" w:rsidR="008D38C7" w:rsidRDefault="008D38C7" w:rsidP="005D2CEA">
            <w:pPr>
              <w:pStyle w:val="TAL"/>
              <w:rPr>
                <w:rFonts w:cs="Arial"/>
                <w:szCs w:val="18"/>
              </w:rPr>
            </w:pPr>
          </w:p>
        </w:tc>
      </w:tr>
      <w:tr w:rsidR="008D38C7" w14:paraId="3C56CFD2" w14:textId="77777777" w:rsidTr="005D2CEA">
        <w:trPr>
          <w:trHeight w:val="489"/>
          <w:jc w:val="center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FF04" w14:textId="77777777" w:rsidR="008D38C7" w:rsidRDefault="008D38C7" w:rsidP="005D2CEA">
            <w:pPr>
              <w:pStyle w:val="TAN"/>
              <w:rPr>
                <w:ins w:id="69" w:author="Huang Zhenning" w:date="2021-11-04T15:40:00Z"/>
                <w:lang w:eastAsia="zh-CN"/>
              </w:rPr>
            </w:pPr>
            <w:r>
              <w:rPr>
                <w:lang w:eastAsia="zh-CN"/>
              </w:rPr>
              <w:t>NOTE</w:t>
            </w:r>
            <w:ins w:id="70" w:author="Huang Zhenning" w:date="2021-11-04T15:40:00Z">
              <w:r>
                <w:rPr>
                  <w:lang w:eastAsia="zh-CN"/>
                </w:rPr>
                <w:t> x</w:t>
              </w:r>
            </w:ins>
            <w:r>
              <w:rPr>
                <w:lang w:eastAsia="zh-CN"/>
              </w:rPr>
              <w:t>:</w:t>
            </w:r>
            <w:r>
              <w:rPr>
                <w:lang w:eastAsia="zh-CN"/>
              </w:rPr>
              <w:tab/>
              <w:t>Properties marked with a feature as defined in subclause 5.14.6 are applicable as described in subclause 5.2.7 of 3GPP TS 29.122 [4]. If no feature is indicated, the related property applies for all the features.</w:t>
            </w:r>
          </w:p>
          <w:p w14:paraId="7A5C2726" w14:textId="49F0C9C9" w:rsidR="008D38C7" w:rsidRDefault="008D38C7" w:rsidP="005D2CEA">
            <w:pPr>
              <w:pStyle w:val="TAN"/>
              <w:rPr>
                <w:lang w:val="en-US" w:eastAsia="zh-CN"/>
              </w:rPr>
            </w:pPr>
            <w:ins w:id="71" w:author="Huang Zhenning" w:date="2021-11-04T15:40:00Z">
              <w:r>
                <w:rPr>
                  <w:rFonts w:hint="eastAsia"/>
                  <w:lang w:val="en-US" w:eastAsia="zh-CN"/>
                </w:rPr>
                <w:t>N</w:t>
              </w:r>
              <w:r>
                <w:rPr>
                  <w:lang w:val="en-US" w:eastAsia="zh-CN"/>
                </w:rPr>
                <w:t>OTE y:</w:t>
              </w:r>
              <w:r>
                <w:rPr>
                  <w:lang w:eastAsia="zh-CN"/>
                </w:rPr>
                <w:tab/>
              </w:r>
            </w:ins>
            <w:ins w:id="72" w:author="Huang Zhenning" w:date="2021-11-04T15:42:00Z">
              <w:r>
                <w:rPr>
                  <w:noProof/>
                </w:rPr>
                <w:t>When "</w:t>
              </w:r>
              <w:proofErr w:type="spellStart"/>
              <w:r>
                <w:t>AkmaAfKeyData</w:t>
              </w:r>
              <w:proofErr w:type="spellEnd"/>
              <w:r>
                <w:t xml:space="preserve">" is used in current release of specification, </w:t>
              </w:r>
            </w:ins>
            <w:ins w:id="73" w:author="HuangZhenning 1" w:date="2021-11-15T11:40:00Z">
              <w:r w:rsidR="004C68E9">
                <w:t>the GPSI</w:t>
              </w:r>
            </w:ins>
            <w:ins w:id="74" w:author="Huang Zhenning" w:date="2021-11-04T15:42:00Z">
              <w:r>
                <w:t xml:space="preserve"> may be included and </w:t>
              </w:r>
            </w:ins>
            <w:ins w:id="75" w:author="HuangZhenning 1" w:date="2021-11-15T11:40:00Z">
              <w:r w:rsidR="004C68E9">
                <w:t>t</w:t>
              </w:r>
            </w:ins>
            <w:ins w:id="76" w:author="HuangZhenning 1" w:date="2021-11-15T11:39:00Z">
              <w:r w:rsidR="004C68E9" w:rsidRPr="004C68E9">
                <w:t>he SUPI is not applicable in the current release of the specification.</w:t>
              </w:r>
            </w:ins>
          </w:p>
        </w:tc>
      </w:tr>
    </w:tbl>
    <w:p w14:paraId="696F7E3C" w14:textId="77777777" w:rsidR="008D38C7" w:rsidRDefault="008D38C7" w:rsidP="008D38C7">
      <w:pPr>
        <w:rPr>
          <w:lang w:eastAsia="zh-CN"/>
        </w:rPr>
      </w:pPr>
    </w:p>
    <w:p w14:paraId="4AFE62D8" w14:textId="51DE1A89" w:rsidR="008D38C7" w:rsidRPr="00950C03" w:rsidRDefault="008D38C7" w:rsidP="008D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4th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5DABDF4E" w14:textId="77777777" w:rsidR="00761064" w:rsidRDefault="00761064" w:rsidP="00761064">
      <w:pPr>
        <w:pStyle w:val="1"/>
      </w:pPr>
      <w:bookmarkStart w:id="77" w:name="_Toc11247941"/>
      <w:bookmarkStart w:id="78" w:name="_Toc27045123"/>
      <w:bookmarkStart w:id="79" w:name="_Toc36034174"/>
      <w:bookmarkStart w:id="80" w:name="_Toc45132322"/>
      <w:bookmarkStart w:id="81" w:name="_Toc49776607"/>
      <w:bookmarkStart w:id="82" w:name="_Toc51747527"/>
      <w:bookmarkStart w:id="83" w:name="_Toc58850480"/>
      <w:bookmarkStart w:id="84" w:name="_Toc59018860"/>
      <w:bookmarkStart w:id="85" w:name="_Toc68169872"/>
      <w:bookmarkStart w:id="86" w:name="_Toc82747574"/>
      <w:r>
        <w:lastRenderedPageBreak/>
        <w:t>A.12</w:t>
      </w:r>
      <w:r>
        <w:tab/>
        <w:t>AKMA API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25A29019" w14:textId="77777777" w:rsidR="00761064" w:rsidRDefault="00761064" w:rsidP="00761064">
      <w:pPr>
        <w:pStyle w:val="PL"/>
      </w:pPr>
      <w:r>
        <w:t>openapi: 3.0.0</w:t>
      </w:r>
    </w:p>
    <w:p w14:paraId="687EE3F9" w14:textId="77777777" w:rsidR="00761064" w:rsidRDefault="00761064" w:rsidP="00761064">
      <w:pPr>
        <w:pStyle w:val="PL"/>
      </w:pPr>
      <w:r>
        <w:t>info:</w:t>
      </w:r>
    </w:p>
    <w:p w14:paraId="66FCBFF1" w14:textId="77777777" w:rsidR="00761064" w:rsidRDefault="00761064" w:rsidP="00761064">
      <w:pPr>
        <w:pStyle w:val="PL"/>
      </w:pPr>
      <w:r>
        <w:t xml:space="preserve">  title: 3gpp-akma</w:t>
      </w:r>
    </w:p>
    <w:p w14:paraId="095C5D64" w14:textId="77777777" w:rsidR="00761064" w:rsidRDefault="00761064" w:rsidP="00761064">
      <w:pPr>
        <w:pStyle w:val="PL"/>
      </w:pPr>
      <w:r>
        <w:t xml:space="preserve">  version: 1.0.0-alpha.3</w:t>
      </w:r>
    </w:p>
    <w:p w14:paraId="37777AD4" w14:textId="77777777" w:rsidR="00761064" w:rsidRDefault="00761064" w:rsidP="00761064">
      <w:pPr>
        <w:pStyle w:val="PL"/>
      </w:pPr>
      <w:r>
        <w:t xml:space="preserve">  description: |</w:t>
      </w:r>
    </w:p>
    <w:p w14:paraId="7DAFE503" w14:textId="77777777" w:rsidR="00761064" w:rsidRDefault="00761064" w:rsidP="00761064">
      <w:pPr>
        <w:pStyle w:val="PL"/>
      </w:pPr>
      <w:r>
        <w:t xml:space="preserve">    API for AKMA.</w:t>
      </w:r>
    </w:p>
    <w:p w14:paraId="5FF1A7AA" w14:textId="77777777" w:rsidR="00761064" w:rsidRDefault="00761064" w:rsidP="00761064">
      <w:pPr>
        <w:pStyle w:val="PL"/>
      </w:pPr>
      <w:r>
        <w:t xml:space="preserve">    © 2021, 3GPP Organizational Partners (ARIB, ATIS, CCSA, ETSI, TSDSI, TTA, TTC).</w:t>
      </w:r>
    </w:p>
    <w:p w14:paraId="54B9FD19" w14:textId="77777777" w:rsidR="00761064" w:rsidRDefault="00761064" w:rsidP="00761064">
      <w:pPr>
        <w:pStyle w:val="PL"/>
      </w:pPr>
      <w:r>
        <w:t xml:space="preserve">    All rights reserved.</w:t>
      </w:r>
    </w:p>
    <w:p w14:paraId="7E2F87D6" w14:textId="77777777" w:rsidR="00761064" w:rsidRDefault="00761064" w:rsidP="00761064">
      <w:pPr>
        <w:pStyle w:val="PL"/>
      </w:pPr>
      <w:r>
        <w:t>externalDocs:</w:t>
      </w:r>
    </w:p>
    <w:p w14:paraId="007B2232" w14:textId="77777777" w:rsidR="00761064" w:rsidRDefault="00761064" w:rsidP="00761064">
      <w:pPr>
        <w:pStyle w:val="PL"/>
      </w:pPr>
      <w:r>
        <w:t xml:space="preserve">  description: 3GPP TS 29.522 V17.2.0</w:t>
      </w:r>
      <w:r>
        <w:rPr>
          <w:noProof w:val="0"/>
        </w:rPr>
        <w:t>; 5G System; Network Exposure Function Northbound APIs.</w:t>
      </w:r>
    </w:p>
    <w:p w14:paraId="0EDB789D" w14:textId="77777777" w:rsidR="00761064" w:rsidRDefault="00761064" w:rsidP="00761064">
      <w:pPr>
        <w:pStyle w:val="PL"/>
      </w:pPr>
      <w:r>
        <w:t xml:space="preserve">  url: 'http://www.3gpp.org/ftp/Specs/archive/29_series/29.522/'</w:t>
      </w:r>
    </w:p>
    <w:p w14:paraId="14AEC51A" w14:textId="77777777" w:rsidR="00761064" w:rsidRDefault="00761064" w:rsidP="00761064">
      <w:pPr>
        <w:pStyle w:val="PL"/>
      </w:pPr>
      <w:r>
        <w:t>security:</w:t>
      </w:r>
    </w:p>
    <w:p w14:paraId="0FCC3FEA" w14:textId="77777777" w:rsidR="00761064" w:rsidRDefault="00761064" w:rsidP="00761064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29BCBE73" w14:textId="77777777" w:rsidR="00761064" w:rsidRDefault="00761064" w:rsidP="00761064">
      <w:pPr>
        <w:pStyle w:val="PL"/>
      </w:pPr>
      <w:r>
        <w:t xml:space="preserve">  - oAuth2ClientCredentials: []</w:t>
      </w:r>
    </w:p>
    <w:p w14:paraId="48E31A15" w14:textId="77777777" w:rsidR="00761064" w:rsidRDefault="00761064" w:rsidP="00761064">
      <w:pPr>
        <w:pStyle w:val="PL"/>
      </w:pPr>
      <w:r>
        <w:t>servers:</w:t>
      </w:r>
    </w:p>
    <w:p w14:paraId="4B6C60B9" w14:textId="77777777" w:rsidR="00761064" w:rsidRDefault="00761064" w:rsidP="00761064">
      <w:pPr>
        <w:pStyle w:val="PL"/>
      </w:pPr>
      <w:r>
        <w:t xml:space="preserve">  - url: '{apiRoot}/3gpp-akma/v1'</w:t>
      </w:r>
    </w:p>
    <w:p w14:paraId="17C76723" w14:textId="77777777" w:rsidR="00761064" w:rsidRDefault="00761064" w:rsidP="00761064">
      <w:pPr>
        <w:pStyle w:val="PL"/>
      </w:pPr>
      <w:r>
        <w:t xml:space="preserve">    variables:</w:t>
      </w:r>
    </w:p>
    <w:p w14:paraId="57CC5998" w14:textId="77777777" w:rsidR="00761064" w:rsidRDefault="00761064" w:rsidP="00761064">
      <w:pPr>
        <w:pStyle w:val="PL"/>
      </w:pPr>
      <w:r>
        <w:t xml:space="preserve">      apiRoot:</w:t>
      </w:r>
    </w:p>
    <w:p w14:paraId="5595F8AE" w14:textId="77777777" w:rsidR="00761064" w:rsidRDefault="00761064" w:rsidP="00761064">
      <w:pPr>
        <w:pStyle w:val="PL"/>
      </w:pPr>
      <w:r>
        <w:t xml:space="preserve">        default: https://example.com</w:t>
      </w:r>
    </w:p>
    <w:p w14:paraId="75720A97" w14:textId="77777777" w:rsidR="00761064" w:rsidRDefault="00761064" w:rsidP="00761064">
      <w:pPr>
        <w:pStyle w:val="PL"/>
      </w:pPr>
      <w:r>
        <w:t xml:space="preserve">        description: apiRoot as defined in subclause 5.2.4 of 3GPP TS 29.122.</w:t>
      </w:r>
    </w:p>
    <w:p w14:paraId="330D4BD3" w14:textId="77777777" w:rsidR="00761064" w:rsidRDefault="00761064" w:rsidP="00761064">
      <w:pPr>
        <w:pStyle w:val="PL"/>
      </w:pPr>
      <w:r>
        <w:t>paths:</w:t>
      </w:r>
    </w:p>
    <w:p w14:paraId="2022B8FE" w14:textId="77777777" w:rsidR="00761064" w:rsidRDefault="00761064" w:rsidP="00761064">
      <w:pPr>
        <w:pStyle w:val="PL"/>
      </w:pPr>
      <w:r>
        <w:t xml:space="preserve">  /retrieve:</w:t>
      </w:r>
    </w:p>
    <w:p w14:paraId="6F1FABDB" w14:textId="77777777" w:rsidR="00761064" w:rsidRDefault="00761064" w:rsidP="00761064">
      <w:pPr>
        <w:pStyle w:val="PL"/>
      </w:pPr>
      <w:r>
        <w:t xml:space="preserve">    post:</w:t>
      </w:r>
    </w:p>
    <w:p w14:paraId="2D10EA9E" w14:textId="77777777" w:rsidR="00761064" w:rsidRDefault="00761064" w:rsidP="00761064">
      <w:pPr>
        <w:pStyle w:val="PL"/>
      </w:pPr>
      <w:r>
        <w:t xml:space="preserve">      summary: Retrieve AKMA Application Key Information.</w:t>
      </w:r>
    </w:p>
    <w:p w14:paraId="7D058530" w14:textId="77777777" w:rsidR="00761064" w:rsidRDefault="00761064" w:rsidP="00761064">
      <w:pPr>
        <w:pStyle w:val="PL"/>
      </w:pPr>
      <w:r>
        <w:t xml:space="preserve">      requestBody:</w:t>
      </w:r>
    </w:p>
    <w:p w14:paraId="57D381D1" w14:textId="77777777" w:rsidR="00761064" w:rsidRDefault="00761064" w:rsidP="00761064">
      <w:pPr>
        <w:pStyle w:val="PL"/>
      </w:pPr>
      <w:r>
        <w:t xml:space="preserve">        required: true</w:t>
      </w:r>
    </w:p>
    <w:p w14:paraId="682800AC" w14:textId="77777777" w:rsidR="00761064" w:rsidRDefault="00761064" w:rsidP="00761064">
      <w:pPr>
        <w:pStyle w:val="PL"/>
      </w:pPr>
      <w:r>
        <w:t xml:space="preserve">        content:</w:t>
      </w:r>
    </w:p>
    <w:p w14:paraId="61AEA6D7" w14:textId="77777777" w:rsidR="00761064" w:rsidRDefault="00761064" w:rsidP="00761064">
      <w:pPr>
        <w:pStyle w:val="PL"/>
      </w:pPr>
      <w:r>
        <w:t xml:space="preserve">          application/json:</w:t>
      </w:r>
    </w:p>
    <w:p w14:paraId="04437694" w14:textId="77777777" w:rsidR="00761064" w:rsidRDefault="00761064" w:rsidP="00761064">
      <w:pPr>
        <w:pStyle w:val="PL"/>
      </w:pPr>
      <w:r>
        <w:t xml:space="preserve">            schema:</w:t>
      </w:r>
    </w:p>
    <w:p w14:paraId="2B28B188" w14:textId="77777777" w:rsidR="00761064" w:rsidRDefault="00761064" w:rsidP="00761064">
      <w:pPr>
        <w:pStyle w:val="PL"/>
      </w:pPr>
      <w:r>
        <w:t xml:space="preserve">              $ref: '#/components/schemas/AkmaAfKeyRequest'</w:t>
      </w:r>
    </w:p>
    <w:p w14:paraId="532F76DC" w14:textId="77777777" w:rsidR="00761064" w:rsidRDefault="00761064" w:rsidP="00761064">
      <w:pPr>
        <w:pStyle w:val="PL"/>
      </w:pPr>
      <w:r>
        <w:t xml:space="preserve">      responses:</w:t>
      </w:r>
    </w:p>
    <w:p w14:paraId="5EEFC890" w14:textId="77777777" w:rsidR="00761064" w:rsidRDefault="00761064" w:rsidP="00761064">
      <w:pPr>
        <w:pStyle w:val="PL"/>
      </w:pPr>
      <w:r>
        <w:t xml:space="preserve">        '200':</w:t>
      </w:r>
    </w:p>
    <w:p w14:paraId="2FEE12B5" w14:textId="77777777" w:rsidR="00761064" w:rsidRDefault="00761064" w:rsidP="00761064">
      <w:pPr>
        <w:pStyle w:val="PL"/>
      </w:pPr>
      <w:r>
        <w:t xml:space="preserve">          description: The requested information was returned successfully.</w:t>
      </w:r>
    </w:p>
    <w:p w14:paraId="5B506DCA" w14:textId="77777777" w:rsidR="00761064" w:rsidRDefault="00761064" w:rsidP="00761064">
      <w:pPr>
        <w:pStyle w:val="PL"/>
      </w:pPr>
      <w:r>
        <w:t xml:space="preserve">          content:</w:t>
      </w:r>
    </w:p>
    <w:p w14:paraId="3790B586" w14:textId="77777777" w:rsidR="00761064" w:rsidRDefault="00761064" w:rsidP="00761064">
      <w:pPr>
        <w:pStyle w:val="PL"/>
      </w:pPr>
      <w:r>
        <w:t xml:space="preserve">            application/json:</w:t>
      </w:r>
    </w:p>
    <w:p w14:paraId="4590B909" w14:textId="77777777" w:rsidR="00761064" w:rsidRDefault="00761064" w:rsidP="00761064">
      <w:pPr>
        <w:pStyle w:val="PL"/>
      </w:pPr>
      <w:r>
        <w:t xml:space="preserve">              schema:</w:t>
      </w:r>
    </w:p>
    <w:p w14:paraId="5C176290" w14:textId="77777777" w:rsidR="00761064" w:rsidRDefault="00761064" w:rsidP="00761064">
      <w:pPr>
        <w:pStyle w:val="PL"/>
      </w:pPr>
      <w:r>
        <w:t xml:space="preserve">                $ref: '#/components/schemas/AkmaAfKeyData'</w:t>
      </w:r>
    </w:p>
    <w:p w14:paraId="082D156B" w14:textId="77777777" w:rsidR="00761064" w:rsidRDefault="00761064" w:rsidP="00761064">
      <w:pPr>
        <w:pStyle w:val="PL"/>
      </w:pPr>
      <w:r>
        <w:t xml:space="preserve">        '204':</w:t>
      </w:r>
    </w:p>
    <w:p w14:paraId="449B5AF3" w14:textId="77777777" w:rsidR="00761064" w:rsidRDefault="00761064" w:rsidP="00761064">
      <w:pPr>
        <w:pStyle w:val="PL"/>
      </w:pPr>
      <w:r>
        <w:t xml:space="preserve">          description: No Content.</w:t>
      </w:r>
    </w:p>
    <w:p w14:paraId="16FCF525" w14:textId="77777777" w:rsidR="00761064" w:rsidRDefault="00761064" w:rsidP="00761064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01555041" w14:textId="77777777" w:rsidR="00761064" w:rsidRDefault="00761064" w:rsidP="00761064">
      <w:pPr>
        <w:pStyle w:val="PL"/>
      </w:pPr>
      <w:r>
        <w:t xml:space="preserve">          $ref: 'TS29122_CommonData.yaml#/components/responses/307'</w:t>
      </w:r>
    </w:p>
    <w:p w14:paraId="40F48FDA" w14:textId="77777777" w:rsidR="00761064" w:rsidRDefault="00761064" w:rsidP="00761064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013F678E" w14:textId="77777777" w:rsidR="00761064" w:rsidRDefault="00761064" w:rsidP="00761064">
      <w:pPr>
        <w:pStyle w:val="PL"/>
        <w:rPr>
          <w:noProof w:val="0"/>
        </w:rPr>
      </w:pPr>
      <w:r>
        <w:t xml:space="preserve">          $ref: 'TS29122_CommonData.yaml#/components/responses/308'</w:t>
      </w:r>
    </w:p>
    <w:p w14:paraId="78746ADB" w14:textId="77777777" w:rsidR="00761064" w:rsidRDefault="00761064" w:rsidP="00761064">
      <w:pPr>
        <w:pStyle w:val="PL"/>
      </w:pPr>
      <w:r>
        <w:t xml:space="preserve">        '400':</w:t>
      </w:r>
    </w:p>
    <w:p w14:paraId="25343D36" w14:textId="77777777" w:rsidR="00761064" w:rsidRDefault="00761064" w:rsidP="00761064">
      <w:pPr>
        <w:pStyle w:val="PL"/>
      </w:pPr>
      <w:r>
        <w:t xml:space="preserve">          $ref: 'TS29122_CommonData.yaml#/components/responses/400'</w:t>
      </w:r>
    </w:p>
    <w:p w14:paraId="601D03FA" w14:textId="77777777" w:rsidR="00761064" w:rsidRDefault="00761064" w:rsidP="00761064">
      <w:pPr>
        <w:pStyle w:val="PL"/>
      </w:pPr>
      <w:r>
        <w:t xml:space="preserve">        '401':</w:t>
      </w:r>
    </w:p>
    <w:p w14:paraId="542E72F9" w14:textId="77777777" w:rsidR="00761064" w:rsidRDefault="00761064" w:rsidP="00761064">
      <w:pPr>
        <w:pStyle w:val="PL"/>
      </w:pPr>
      <w:r>
        <w:t xml:space="preserve">          $ref: 'TS29122_CommonData.yaml#/components/responses/401'</w:t>
      </w:r>
    </w:p>
    <w:p w14:paraId="14FD9C8B" w14:textId="77777777" w:rsidR="00761064" w:rsidRDefault="00761064" w:rsidP="00761064">
      <w:pPr>
        <w:pStyle w:val="PL"/>
      </w:pPr>
      <w:r>
        <w:t xml:space="preserve">        '403':</w:t>
      </w:r>
    </w:p>
    <w:p w14:paraId="606B2B0E" w14:textId="77777777" w:rsidR="00761064" w:rsidRDefault="00761064" w:rsidP="00761064">
      <w:pPr>
        <w:pStyle w:val="PL"/>
      </w:pPr>
      <w:r>
        <w:t xml:space="preserve">          $ref: 'TS29122_CommonData.yaml#/components/responses/403'</w:t>
      </w:r>
    </w:p>
    <w:p w14:paraId="0A5F9886" w14:textId="77777777" w:rsidR="00761064" w:rsidRDefault="00761064" w:rsidP="00761064">
      <w:pPr>
        <w:pStyle w:val="PL"/>
      </w:pPr>
      <w:r>
        <w:t xml:space="preserve">        '404':</w:t>
      </w:r>
    </w:p>
    <w:p w14:paraId="106AF764" w14:textId="77777777" w:rsidR="00761064" w:rsidRDefault="00761064" w:rsidP="00761064">
      <w:pPr>
        <w:pStyle w:val="PL"/>
      </w:pPr>
      <w:r>
        <w:t xml:space="preserve">          $ref: 'TS29122_CommonData.yaml#/components/responses/404'</w:t>
      </w:r>
    </w:p>
    <w:p w14:paraId="72A17F55" w14:textId="77777777" w:rsidR="00761064" w:rsidRDefault="00761064" w:rsidP="00761064">
      <w:pPr>
        <w:pStyle w:val="PL"/>
      </w:pPr>
      <w:r>
        <w:t xml:space="preserve">        '411':</w:t>
      </w:r>
    </w:p>
    <w:p w14:paraId="389ECF13" w14:textId="77777777" w:rsidR="00761064" w:rsidRDefault="00761064" w:rsidP="00761064">
      <w:pPr>
        <w:pStyle w:val="PL"/>
      </w:pPr>
      <w:r>
        <w:t xml:space="preserve">          $ref: 'TS29122_CommonData.yaml#/components/responses/411'</w:t>
      </w:r>
    </w:p>
    <w:p w14:paraId="3F7AD4A8" w14:textId="77777777" w:rsidR="00761064" w:rsidRDefault="00761064" w:rsidP="00761064">
      <w:pPr>
        <w:pStyle w:val="PL"/>
      </w:pPr>
      <w:r>
        <w:t xml:space="preserve">        '413':</w:t>
      </w:r>
    </w:p>
    <w:p w14:paraId="663D192E" w14:textId="77777777" w:rsidR="00761064" w:rsidRDefault="00761064" w:rsidP="00761064">
      <w:pPr>
        <w:pStyle w:val="PL"/>
      </w:pPr>
      <w:r>
        <w:t xml:space="preserve">          $ref: 'TS29122_CommonData.yaml#/components/responses/413'</w:t>
      </w:r>
    </w:p>
    <w:p w14:paraId="50FBE5FB" w14:textId="77777777" w:rsidR="00761064" w:rsidRDefault="00761064" w:rsidP="00761064">
      <w:pPr>
        <w:pStyle w:val="PL"/>
      </w:pPr>
      <w:r>
        <w:t xml:space="preserve">        '415':</w:t>
      </w:r>
    </w:p>
    <w:p w14:paraId="6AB2BA14" w14:textId="77777777" w:rsidR="00761064" w:rsidRDefault="00761064" w:rsidP="00761064">
      <w:pPr>
        <w:pStyle w:val="PL"/>
      </w:pPr>
      <w:r>
        <w:t xml:space="preserve">          $ref: 'TS29122_CommonData.yaml#/components/responses/415'</w:t>
      </w:r>
    </w:p>
    <w:p w14:paraId="659980AF" w14:textId="77777777" w:rsidR="00761064" w:rsidRDefault="00761064" w:rsidP="00761064">
      <w:pPr>
        <w:pStyle w:val="PL"/>
      </w:pPr>
      <w:r>
        <w:t xml:space="preserve">        '429':</w:t>
      </w:r>
    </w:p>
    <w:p w14:paraId="4CEA973C" w14:textId="77777777" w:rsidR="00761064" w:rsidRDefault="00761064" w:rsidP="00761064">
      <w:pPr>
        <w:pStyle w:val="PL"/>
      </w:pPr>
      <w:r>
        <w:t xml:space="preserve">          $ref: 'TS29122_CommonData.yaml#/components/responses/429'</w:t>
      </w:r>
    </w:p>
    <w:p w14:paraId="5EB8B495" w14:textId="77777777" w:rsidR="00761064" w:rsidRDefault="00761064" w:rsidP="00761064">
      <w:pPr>
        <w:pStyle w:val="PL"/>
      </w:pPr>
      <w:r>
        <w:t xml:space="preserve">        '500':</w:t>
      </w:r>
    </w:p>
    <w:p w14:paraId="6EF4A586" w14:textId="77777777" w:rsidR="00761064" w:rsidRDefault="00761064" w:rsidP="00761064">
      <w:pPr>
        <w:pStyle w:val="PL"/>
      </w:pPr>
      <w:r>
        <w:t xml:space="preserve">          $ref: 'TS29122_CommonData.yaml#/components/responses/500'</w:t>
      </w:r>
    </w:p>
    <w:p w14:paraId="3A7EE703" w14:textId="77777777" w:rsidR="00761064" w:rsidRDefault="00761064" w:rsidP="00761064">
      <w:pPr>
        <w:pStyle w:val="PL"/>
      </w:pPr>
      <w:r>
        <w:t xml:space="preserve">        '503':</w:t>
      </w:r>
    </w:p>
    <w:p w14:paraId="31713622" w14:textId="77777777" w:rsidR="00761064" w:rsidRDefault="00761064" w:rsidP="00761064">
      <w:pPr>
        <w:pStyle w:val="PL"/>
      </w:pPr>
      <w:r>
        <w:t xml:space="preserve">          $ref: 'TS29122_CommonData.yaml#/components/responses/503'</w:t>
      </w:r>
    </w:p>
    <w:p w14:paraId="5F367A3C" w14:textId="77777777" w:rsidR="00761064" w:rsidRDefault="00761064" w:rsidP="00761064">
      <w:pPr>
        <w:pStyle w:val="PL"/>
      </w:pPr>
      <w:r>
        <w:t xml:space="preserve">        default:</w:t>
      </w:r>
    </w:p>
    <w:p w14:paraId="47FC3F5D" w14:textId="77777777" w:rsidR="00761064" w:rsidRDefault="00761064" w:rsidP="00761064">
      <w:pPr>
        <w:pStyle w:val="PL"/>
      </w:pPr>
      <w:r>
        <w:t xml:space="preserve">          $ref: 'TS29122_CommonData.yaml#/components/responses/default'</w:t>
      </w:r>
    </w:p>
    <w:p w14:paraId="3317BE62" w14:textId="77777777" w:rsidR="00761064" w:rsidRDefault="00761064" w:rsidP="00761064">
      <w:pPr>
        <w:pStyle w:val="PL"/>
      </w:pPr>
    </w:p>
    <w:p w14:paraId="30EF8926" w14:textId="77777777" w:rsidR="00761064" w:rsidRDefault="00761064" w:rsidP="00761064">
      <w:pPr>
        <w:pStyle w:val="PL"/>
      </w:pPr>
      <w:r>
        <w:t>components:</w:t>
      </w:r>
    </w:p>
    <w:p w14:paraId="706D3E95" w14:textId="77777777" w:rsidR="00761064" w:rsidRDefault="00761064" w:rsidP="00761064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14:paraId="2A06DAC8" w14:textId="77777777" w:rsidR="00761064" w:rsidRDefault="00761064" w:rsidP="00761064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14:paraId="6403FFD9" w14:textId="77777777" w:rsidR="00761064" w:rsidRDefault="00761064" w:rsidP="00761064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087B15D5" w14:textId="77777777" w:rsidR="00761064" w:rsidRDefault="00761064" w:rsidP="00761064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7501325D" w14:textId="77777777" w:rsidR="00761064" w:rsidRDefault="00761064" w:rsidP="00761064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49F61D82" w14:textId="77777777" w:rsidR="00761064" w:rsidRDefault="00761064" w:rsidP="00761064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14:paraId="01D6EAA8" w14:textId="77777777" w:rsidR="00761064" w:rsidRDefault="00761064" w:rsidP="00761064">
      <w:pPr>
        <w:pStyle w:val="PL"/>
        <w:rPr>
          <w:lang w:val="en-US"/>
        </w:rPr>
      </w:pPr>
      <w:r>
        <w:rPr>
          <w:lang w:val="en-US"/>
        </w:rPr>
        <w:t xml:space="preserve">          scopes: {}</w:t>
      </w:r>
    </w:p>
    <w:p w14:paraId="2CF4EE1F" w14:textId="77777777" w:rsidR="00761064" w:rsidRDefault="00761064" w:rsidP="00761064">
      <w:pPr>
        <w:pStyle w:val="PL"/>
        <w:rPr>
          <w:lang w:eastAsia="zh-CN"/>
        </w:rPr>
      </w:pPr>
      <w:r>
        <w:t xml:space="preserve">  schemas: </w:t>
      </w:r>
    </w:p>
    <w:p w14:paraId="4B5FF2DB" w14:textId="77777777" w:rsidR="00761064" w:rsidRDefault="00761064" w:rsidP="00761064">
      <w:pPr>
        <w:pStyle w:val="PL"/>
      </w:pPr>
      <w:r>
        <w:lastRenderedPageBreak/>
        <w:t xml:space="preserve">    AkmaAfKeyRequest:</w:t>
      </w:r>
    </w:p>
    <w:p w14:paraId="3AF49300" w14:textId="77777777" w:rsidR="00761064" w:rsidRDefault="00761064" w:rsidP="00761064">
      <w:pPr>
        <w:pStyle w:val="PL"/>
      </w:pPr>
      <w:r>
        <w:t xml:space="preserve">      description: Represents the parameters to request the retrieval of AKMA Application Key information.</w:t>
      </w:r>
    </w:p>
    <w:p w14:paraId="53B83FDD" w14:textId="77777777" w:rsidR="00761064" w:rsidRDefault="00761064" w:rsidP="00761064">
      <w:pPr>
        <w:pStyle w:val="PL"/>
      </w:pPr>
      <w:r>
        <w:t xml:space="preserve">      type: object</w:t>
      </w:r>
    </w:p>
    <w:p w14:paraId="5E76EB75" w14:textId="77777777" w:rsidR="00761064" w:rsidRDefault="00761064" w:rsidP="00761064">
      <w:pPr>
        <w:pStyle w:val="PL"/>
      </w:pPr>
      <w:r>
        <w:t xml:space="preserve">      properties:</w:t>
      </w:r>
    </w:p>
    <w:p w14:paraId="1333D01B" w14:textId="77777777" w:rsidR="00761064" w:rsidRDefault="00761064" w:rsidP="00761064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14:paraId="45C3652A" w14:textId="77777777" w:rsidR="00761064" w:rsidRDefault="00761064" w:rsidP="00761064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14:paraId="740CCF6D" w14:textId="77777777" w:rsidR="00761064" w:rsidRDefault="00761064" w:rsidP="00761064">
      <w:pPr>
        <w:pStyle w:val="PL"/>
      </w:pPr>
      <w:r>
        <w:t xml:space="preserve">        afId:</w:t>
      </w:r>
    </w:p>
    <w:p w14:paraId="2A7E7A44" w14:textId="77777777" w:rsidR="00761064" w:rsidRDefault="00761064" w:rsidP="00761064">
      <w:pPr>
        <w:pStyle w:val="PL"/>
      </w:pPr>
      <w:r>
        <w:t xml:space="preserve">          $ref: '#/components/schemas/AfId'</w:t>
      </w:r>
    </w:p>
    <w:p w14:paraId="51254B4F" w14:textId="77777777" w:rsidR="00761064" w:rsidRDefault="00761064" w:rsidP="00761064">
      <w:pPr>
        <w:pStyle w:val="PL"/>
      </w:pPr>
      <w:r>
        <w:t xml:space="preserve">        aKId:</w:t>
      </w:r>
    </w:p>
    <w:p w14:paraId="1EC6EFEA" w14:textId="77777777" w:rsidR="00761064" w:rsidRDefault="00761064" w:rsidP="00761064">
      <w:pPr>
        <w:pStyle w:val="PL"/>
      </w:pPr>
      <w:r>
        <w:t xml:space="preserve">          $ref: '#/components/schemas/AKId'</w:t>
      </w:r>
    </w:p>
    <w:p w14:paraId="50EEB228" w14:textId="77777777" w:rsidR="00761064" w:rsidRDefault="00761064" w:rsidP="00761064">
      <w:pPr>
        <w:pStyle w:val="PL"/>
      </w:pPr>
      <w:r>
        <w:t xml:space="preserve">      required:</w:t>
      </w:r>
    </w:p>
    <w:p w14:paraId="703593AD" w14:textId="77777777" w:rsidR="00761064" w:rsidRDefault="00761064" w:rsidP="00761064">
      <w:pPr>
        <w:pStyle w:val="PL"/>
      </w:pPr>
      <w:r>
        <w:t xml:space="preserve">        - afId</w:t>
      </w:r>
    </w:p>
    <w:p w14:paraId="526F4A4F" w14:textId="77777777" w:rsidR="00761064" w:rsidRDefault="00761064" w:rsidP="00761064">
      <w:pPr>
        <w:pStyle w:val="PL"/>
      </w:pPr>
      <w:r>
        <w:t xml:space="preserve">        - aKId</w:t>
      </w:r>
    </w:p>
    <w:p w14:paraId="12829949" w14:textId="77777777" w:rsidR="00761064" w:rsidRDefault="00761064" w:rsidP="00761064">
      <w:pPr>
        <w:pStyle w:val="PL"/>
      </w:pPr>
      <w:r>
        <w:t xml:space="preserve">    AkmaAfKeyData:</w:t>
      </w:r>
    </w:p>
    <w:p w14:paraId="373F3E2B" w14:textId="77777777" w:rsidR="00761064" w:rsidRDefault="00761064" w:rsidP="00761064">
      <w:pPr>
        <w:pStyle w:val="PL"/>
      </w:pPr>
      <w:r>
        <w:t xml:space="preserve">      description: Represents AKMA Application Key information data.</w:t>
      </w:r>
    </w:p>
    <w:p w14:paraId="1040B763" w14:textId="77777777" w:rsidR="00761064" w:rsidRDefault="00761064" w:rsidP="00761064">
      <w:pPr>
        <w:pStyle w:val="PL"/>
      </w:pPr>
      <w:r>
        <w:t xml:space="preserve">      type: object</w:t>
      </w:r>
    </w:p>
    <w:p w14:paraId="1DC81A8C" w14:textId="77777777" w:rsidR="00761064" w:rsidRDefault="00761064" w:rsidP="00761064">
      <w:pPr>
        <w:pStyle w:val="PL"/>
      </w:pPr>
      <w:r>
        <w:t xml:space="preserve">      properties:</w:t>
      </w:r>
    </w:p>
    <w:p w14:paraId="20AF2E93" w14:textId="77777777" w:rsidR="00761064" w:rsidRDefault="00761064" w:rsidP="00761064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14:paraId="7B9A7C57" w14:textId="77777777" w:rsidR="00761064" w:rsidRDefault="00761064" w:rsidP="00761064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14:paraId="70A1059F" w14:textId="77777777" w:rsidR="00761064" w:rsidRDefault="00761064" w:rsidP="00761064">
      <w:pPr>
        <w:pStyle w:val="PL"/>
      </w:pPr>
      <w:r>
        <w:t xml:space="preserve">        expiry:</w:t>
      </w:r>
    </w:p>
    <w:p w14:paraId="6C6193E1" w14:textId="77777777" w:rsidR="00761064" w:rsidRDefault="00761064" w:rsidP="00761064">
      <w:pPr>
        <w:pStyle w:val="PL"/>
      </w:pPr>
      <w:r>
        <w:t xml:space="preserve">          $ref: 'TS29122_CommonData.yaml#/components/schemas/DateTime'</w:t>
      </w:r>
    </w:p>
    <w:p w14:paraId="767306F6" w14:textId="77777777" w:rsidR="00761064" w:rsidRDefault="00761064" w:rsidP="00761064">
      <w:pPr>
        <w:pStyle w:val="PL"/>
        <w:rPr>
          <w:ins w:id="87" w:author="Huang Zhenning" w:date="2021-11-04T15:46:00Z"/>
        </w:rPr>
      </w:pPr>
      <w:ins w:id="88" w:author="Huang Zhenning" w:date="2021-11-04T15:46:00Z">
        <w:r>
          <w:t xml:space="preserve">        </w:t>
        </w:r>
        <w:r>
          <w:rPr>
            <w:lang w:eastAsia="zh-CN"/>
          </w:rPr>
          <w:t>gpsi</w:t>
        </w:r>
        <w:r>
          <w:t>:</w:t>
        </w:r>
      </w:ins>
    </w:p>
    <w:p w14:paraId="35DEFEAF" w14:textId="77777777" w:rsidR="00761064" w:rsidRPr="00400FAB" w:rsidRDefault="00761064" w:rsidP="00761064">
      <w:pPr>
        <w:pStyle w:val="PL"/>
        <w:rPr>
          <w:ins w:id="89" w:author="Huang Zhenning" w:date="2021-11-04T15:46:00Z"/>
        </w:rPr>
      </w:pPr>
      <w:ins w:id="90" w:author="Huang Zhenning" w:date="2021-11-04T15:46:00Z">
        <w:r>
          <w:t xml:space="preserve">          $ref: 'TS29571_CommonData.yaml#/components/schemas/</w:t>
        </w:r>
        <w:r>
          <w:rPr>
            <w:lang w:eastAsia="zh-CN"/>
          </w:rPr>
          <w:t>Gpsi</w:t>
        </w:r>
        <w:r>
          <w:t>'</w:t>
        </w:r>
      </w:ins>
    </w:p>
    <w:p w14:paraId="46DD4808" w14:textId="77777777" w:rsidR="00761064" w:rsidRDefault="00761064" w:rsidP="00761064">
      <w:pPr>
        <w:pStyle w:val="PL"/>
      </w:pPr>
      <w:r>
        <w:t xml:space="preserve">        </w:t>
      </w:r>
      <w:r>
        <w:rPr>
          <w:lang w:eastAsia="zh-CN"/>
        </w:rPr>
        <w:t>kaf</w:t>
      </w:r>
      <w:r>
        <w:t>:</w:t>
      </w:r>
    </w:p>
    <w:p w14:paraId="3221272F" w14:textId="77777777" w:rsidR="00761064" w:rsidRDefault="00761064" w:rsidP="00761064">
      <w:pPr>
        <w:pStyle w:val="PL"/>
        <w:rPr>
          <w:ins w:id="91" w:author="Huang Zhenning" w:date="2021-11-04T15:47:00Z"/>
        </w:rPr>
      </w:pPr>
      <w:r>
        <w:t xml:space="preserve">          type: string</w:t>
      </w:r>
    </w:p>
    <w:p w14:paraId="3CE90C78" w14:textId="77777777" w:rsidR="00761064" w:rsidRDefault="00761064" w:rsidP="00761064">
      <w:pPr>
        <w:pStyle w:val="PL"/>
        <w:rPr>
          <w:ins w:id="92" w:author="Huang Zhenning" w:date="2021-11-04T15:47:00Z"/>
        </w:rPr>
      </w:pPr>
      <w:ins w:id="93" w:author="Huang Zhenning" w:date="2021-11-04T15:47:00Z">
        <w:r>
          <w:t xml:space="preserve">        </w:t>
        </w:r>
        <w:r>
          <w:rPr>
            <w:lang w:eastAsia="zh-CN"/>
          </w:rPr>
          <w:t>supi</w:t>
        </w:r>
        <w:r>
          <w:t>:</w:t>
        </w:r>
      </w:ins>
    </w:p>
    <w:p w14:paraId="53901BA1" w14:textId="77777777" w:rsidR="00761064" w:rsidRPr="00400FAB" w:rsidRDefault="00761064" w:rsidP="00761064">
      <w:pPr>
        <w:pStyle w:val="PL"/>
      </w:pPr>
      <w:ins w:id="94" w:author="Huang Zhenning" w:date="2021-11-04T15:47:00Z">
        <w:r>
          <w:t xml:space="preserve">          $ref: 'TS29571_CommonData.yaml#/components/schemas/</w:t>
        </w:r>
        <w:r>
          <w:rPr>
            <w:lang w:eastAsia="zh-CN"/>
          </w:rPr>
          <w:t>Supi</w:t>
        </w:r>
        <w:r>
          <w:t>'</w:t>
        </w:r>
      </w:ins>
    </w:p>
    <w:p w14:paraId="5A80C6A1" w14:textId="77777777" w:rsidR="00761064" w:rsidRDefault="00761064" w:rsidP="00761064">
      <w:pPr>
        <w:pStyle w:val="PL"/>
      </w:pPr>
      <w:r>
        <w:t xml:space="preserve">      required:</w:t>
      </w:r>
    </w:p>
    <w:p w14:paraId="1950F1D9" w14:textId="77777777" w:rsidR="00761064" w:rsidRDefault="00761064" w:rsidP="00761064">
      <w:pPr>
        <w:pStyle w:val="PL"/>
      </w:pPr>
      <w:r>
        <w:t xml:space="preserve">        - </w:t>
      </w:r>
      <w:r>
        <w:rPr>
          <w:lang w:eastAsia="zh-CN"/>
        </w:rPr>
        <w:t>kaf</w:t>
      </w:r>
    </w:p>
    <w:p w14:paraId="515ABFC3" w14:textId="77777777" w:rsidR="00761064" w:rsidRDefault="00761064" w:rsidP="00761064">
      <w:pPr>
        <w:pStyle w:val="PL"/>
      </w:pPr>
      <w:r>
        <w:t xml:space="preserve">        - </w:t>
      </w:r>
      <w:r>
        <w:rPr>
          <w:lang w:eastAsia="zh-CN"/>
        </w:rPr>
        <w:t>expiry</w:t>
      </w:r>
    </w:p>
    <w:p w14:paraId="217B82F2" w14:textId="77777777" w:rsidR="00761064" w:rsidRDefault="00761064" w:rsidP="00761064">
      <w:pPr>
        <w:pStyle w:val="PL"/>
      </w:pPr>
      <w:r>
        <w:t xml:space="preserve">    AfId:</w:t>
      </w:r>
    </w:p>
    <w:p w14:paraId="1A5B2EFF" w14:textId="77777777" w:rsidR="00761064" w:rsidRDefault="00761064" w:rsidP="00761064">
      <w:pPr>
        <w:pStyle w:val="PL"/>
      </w:pPr>
      <w:r>
        <w:t xml:space="preserve">      description: Represents an AF identifier.</w:t>
      </w:r>
    </w:p>
    <w:p w14:paraId="37269F24" w14:textId="77777777" w:rsidR="00761064" w:rsidRDefault="00761064" w:rsidP="00761064">
      <w:pPr>
        <w:pStyle w:val="PL"/>
      </w:pPr>
      <w:r>
        <w:t xml:space="preserve">      type: string</w:t>
      </w:r>
    </w:p>
    <w:p w14:paraId="5FB3EBE3" w14:textId="77777777" w:rsidR="00761064" w:rsidRDefault="00761064" w:rsidP="00761064">
      <w:pPr>
        <w:pStyle w:val="PL"/>
      </w:pPr>
      <w:r>
        <w:t xml:space="preserve">    AKId:</w:t>
      </w:r>
    </w:p>
    <w:p w14:paraId="146D4C11" w14:textId="77777777" w:rsidR="00761064" w:rsidRDefault="00761064" w:rsidP="00761064">
      <w:pPr>
        <w:pStyle w:val="PL"/>
      </w:pPr>
      <w:r>
        <w:t xml:space="preserve">      description: Represents an AKMA Key Identifier.</w:t>
      </w:r>
    </w:p>
    <w:p w14:paraId="400BF188" w14:textId="77777777" w:rsidR="00761064" w:rsidRDefault="00761064" w:rsidP="00761064">
      <w:pPr>
        <w:pStyle w:val="PL"/>
      </w:pPr>
      <w:r>
        <w:t xml:space="preserve">      type: string</w:t>
      </w:r>
    </w:p>
    <w:p w14:paraId="72273F77" w14:textId="77777777" w:rsidR="001E09DC" w:rsidRDefault="001E09DC" w:rsidP="001E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14:paraId="66BAB3DC" w14:textId="77777777" w:rsidR="001E09DC" w:rsidRDefault="001E09DC">
      <w:pPr>
        <w:rPr>
          <w:lang w:val="en-US"/>
        </w:rPr>
      </w:pPr>
    </w:p>
    <w:sectPr w:rsidR="001E09DC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D82E" w14:textId="77777777" w:rsidR="00C03E13" w:rsidRDefault="00C03E13">
      <w:r>
        <w:separator/>
      </w:r>
    </w:p>
  </w:endnote>
  <w:endnote w:type="continuationSeparator" w:id="0">
    <w:p w14:paraId="0E56C186" w14:textId="77777777" w:rsidR="00C03E13" w:rsidRDefault="00C0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EF14B" w14:textId="77777777" w:rsidR="00C03E13" w:rsidRDefault="00C03E13">
      <w:r>
        <w:separator/>
      </w:r>
    </w:p>
  </w:footnote>
  <w:footnote w:type="continuationSeparator" w:id="0">
    <w:p w14:paraId="218260CC" w14:textId="77777777" w:rsidR="00C03E13" w:rsidRDefault="00C0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AA90" w14:textId="77777777" w:rsidR="00E575FE" w:rsidRDefault="00E575F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EF3A" w14:textId="77777777" w:rsidR="00E575FE" w:rsidRDefault="00E575FE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2FF1"/>
    <w:multiLevelType w:val="hybridMultilevel"/>
    <w:tmpl w:val="A13E4DFA"/>
    <w:lvl w:ilvl="0" w:tplc="3DA2C0BC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" w15:restartNumberingAfterBreak="0">
    <w:nsid w:val="037A0C52"/>
    <w:multiLevelType w:val="hybridMultilevel"/>
    <w:tmpl w:val="2D64A7F0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3" w15:restartNumberingAfterBreak="0">
    <w:nsid w:val="1B937F5B"/>
    <w:multiLevelType w:val="hybridMultilevel"/>
    <w:tmpl w:val="C6AE8A32"/>
    <w:lvl w:ilvl="0" w:tplc="C8FCEA64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246E53FD"/>
    <w:multiLevelType w:val="hybridMultilevel"/>
    <w:tmpl w:val="37B811C6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5" w15:restartNumberingAfterBreak="0">
    <w:nsid w:val="710760CA"/>
    <w:multiLevelType w:val="hybridMultilevel"/>
    <w:tmpl w:val="F398CA4E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Zhenning 3">
    <w15:presenceInfo w15:providerId="None" w15:userId="HuangZhenning 3"/>
  </w15:person>
  <w15:person w15:author="HuangZhenning 1">
    <w15:presenceInfo w15:providerId="None" w15:userId="HuangZhenning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02"/>
    <w:rsid w:val="0001003B"/>
    <w:rsid w:val="000134D4"/>
    <w:rsid w:val="0001406A"/>
    <w:rsid w:val="00020B35"/>
    <w:rsid w:val="0003278B"/>
    <w:rsid w:val="00040AE3"/>
    <w:rsid w:val="00042CF9"/>
    <w:rsid w:val="000460BA"/>
    <w:rsid w:val="00046F73"/>
    <w:rsid w:val="0006331E"/>
    <w:rsid w:val="00065ABB"/>
    <w:rsid w:val="00073552"/>
    <w:rsid w:val="000846D2"/>
    <w:rsid w:val="00087307"/>
    <w:rsid w:val="000A02F0"/>
    <w:rsid w:val="000B1182"/>
    <w:rsid w:val="000B2607"/>
    <w:rsid w:val="000C060A"/>
    <w:rsid w:val="000F2264"/>
    <w:rsid w:val="000F54BB"/>
    <w:rsid w:val="00112738"/>
    <w:rsid w:val="001149BC"/>
    <w:rsid w:val="0011668E"/>
    <w:rsid w:val="0013003C"/>
    <w:rsid w:val="00132430"/>
    <w:rsid w:val="00134D5A"/>
    <w:rsid w:val="001360EC"/>
    <w:rsid w:val="00141B20"/>
    <w:rsid w:val="00160887"/>
    <w:rsid w:val="001608CC"/>
    <w:rsid w:val="00161E98"/>
    <w:rsid w:val="00167409"/>
    <w:rsid w:val="00167703"/>
    <w:rsid w:val="0018061A"/>
    <w:rsid w:val="0018681E"/>
    <w:rsid w:val="00194A06"/>
    <w:rsid w:val="00194FA7"/>
    <w:rsid w:val="00197FF5"/>
    <w:rsid w:val="001A3822"/>
    <w:rsid w:val="001A609A"/>
    <w:rsid w:val="001A6BCB"/>
    <w:rsid w:val="001B3AA1"/>
    <w:rsid w:val="001B69DE"/>
    <w:rsid w:val="001C0003"/>
    <w:rsid w:val="001D350D"/>
    <w:rsid w:val="001E09DC"/>
    <w:rsid w:val="001E6A6D"/>
    <w:rsid w:val="001F3EB2"/>
    <w:rsid w:val="001F4548"/>
    <w:rsid w:val="001F49A1"/>
    <w:rsid w:val="0020050B"/>
    <w:rsid w:val="00201C93"/>
    <w:rsid w:val="00206FE3"/>
    <w:rsid w:val="00207C9B"/>
    <w:rsid w:val="00212E27"/>
    <w:rsid w:val="00232801"/>
    <w:rsid w:val="00234560"/>
    <w:rsid w:val="002359D2"/>
    <w:rsid w:val="002402BA"/>
    <w:rsid w:val="0025001D"/>
    <w:rsid w:val="00251E9F"/>
    <w:rsid w:val="0028259F"/>
    <w:rsid w:val="00283049"/>
    <w:rsid w:val="00292DAF"/>
    <w:rsid w:val="00294727"/>
    <w:rsid w:val="002A6DDA"/>
    <w:rsid w:val="002C0297"/>
    <w:rsid w:val="002C284A"/>
    <w:rsid w:val="002C4392"/>
    <w:rsid w:val="002C4CE4"/>
    <w:rsid w:val="002C5241"/>
    <w:rsid w:val="002D4D10"/>
    <w:rsid w:val="002D5DF5"/>
    <w:rsid w:val="002D79FC"/>
    <w:rsid w:val="002E0FEE"/>
    <w:rsid w:val="002E33FA"/>
    <w:rsid w:val="002F3BDE"/>
    <w:rsid w:val="003109C7"/>
    <w:rsid w:val="003161F4"/>
    <w:rsid w:val="003268C3"/>
    <w:rsid w:val="00330476"/>
    <w:rsid w:val="00350966"/>
    <w:rsid w:val="00351126"/>
    <w:rsid w:val="00372437"/>
    <w:rsid w:val="00377C98"/>
    <w:rsid w:val="003B0809"/>
    <w:rsid w:val="003B7985"/>
    <w:rsid w:val="003C3DD3"/>
    <w:rsid w:val="003C585A"/>
    <w:rsid w:val="003C6808"/>
    <w:rsid w:val="003C704A"/>
    <w:rsid w:val="003D0877"/>
    <w:rsid w:val="003D3A46"/>
    <w:rsid w:val="003E6719"/>
    <w:rsid w:val="003F4F27"/>
    <w:rsid w:val="003F77C6"/>
    <w:rsid w:val="004017FE"/>
    <w:rsid w:val="00414DF2"/>
    <w:rsid w:val="00433F62"/>
    <w:rsid w:val="00435482"/>
    <w:rsid w:val="00437BD9"/>
    <w:rsid w:val="0045513B"/>
    <w:rsid w:val="004604A3"/>
    <w:rsid w:val="00481FED"/>
    <w:rsid w:val="004834CE"/>
    <w:rsid w:val="004838DE"/>
    <w:rsid w:val="0048520E"/>
    <w:rsid w:val="00495F4F"/>
    <w:rsid w:val="004B4063"/>
    <w:rsid w:val="004C1905"/>
    <w:rsid w:val="004C4247"/>
    <w:rsid w:val="004C68E9"/>
    <w:rsid w:val="004D647A"/>
    <w:rsid w:val="004E4FFD"/>
    <w:rsid w:val="004E5830"/>
    <w:rsid w:val="004F53EC"/>
    <w:rsid w:val="00506BDF"/>
    <w:rsid w:val="00521367"/>
    <w:rsid w:val="005234A3"/>
    <w:rsid w:val="005236A7"/>
    <w:rsid w:val="0052679E"/>
    <w:rsid w:val="00530689"/>
    <w:rsid w:val="005311DD"/>
    <w:rsid w:val="005328A8"/>
    <w:rsid w:val="0053711E"/>
    <w:rsid w:val="005628E9"/>
    <w:rsid w:val="00564410"/>
    <w:rsid w:val="00566539"/>
    <w:rsid w:val="00566EC6"/>
    <w:rsid w:val="00573C86"/>
    <w:rsid w:val="00586E16"/>
    <w:rsid w:val="00593167"/>
    <w:rsid w:val="00594A0A"/>
    <w:rsid w:val="005A0819"/>
    <w:rsid w:val="005A5CC4"/>
    <w:rsid w:val="005D0DF5"/>
    <w:rsid w:val="005D4A10"/>
    <w:rsid w:val="005D6D90"/>
    <w:rsid w:val="005D76D9"/>
    <w:rsid w:val="005E198E"/>
    <w:rsid w:val="005E22C3"/>
    <w:rsid w:val="005F4CB2"/>
    <w:rsid w:val="006039F5"/>
    <w:rsid w:val="00605A8E"/>
    <w:rsid w:val="00621434"/>
    <w:rsid w:val="00627748"/>
    <w:rsid w:val="0063004D"/>
    <w:rsid w:val="00630CD9"/>
    <w:rsid w:val="00634479"/>
    <w:rsid w:val="00635496"/>
    <w:rsid w:val="00635E76"/>
    <w:rsid w:val="00642104"/>
    <w:rsid w:val="0065048A"/>
    <w:rsid w:val="0065254A"/>
    <w:rsid w:val="006644FA"/>
    <w:rsid w:val="006858F4"/>
    <w:rsid w:val="00685B03"/>
    <w:rsid w:val="00691FF6"/>
    <w:rsid w:val="006944E6"/>
    <w:rsid w:val="006964BF"/>
    <w:rsid w:val="006A4747"/>
    <w:rsid w:val="006B7483"/>
    <w:rsid w:val="006C52A7"/>
    <w:rsid w:val="006D20D0"/>
    <w:rsid w:val="006D314F"/>
    <w:rsid w:val="006F061C"/>
    <w:rsid w:val="006F42DE"/>
    <w:rsid w:val="0072227A"/>
    <w:rsid w:val="00726038"/>
    <w:rsid w:val="00726717"/>
    <w:rsid w:val="00731213"/>
    <w:rsid w:val="00745812"/>
    <w:rsid w:val="00745B79"/>
    <w:rsid w:val="0075336E"/>
    <w:rsid w:val="00761064"/>
    <w:rsid w:val="00763828"/>
    <w:rsid w:val="00776D1C"/>
    <w:rsid w:val="007A159A"/>
    <w:rsid w:val="007A1CFA"/>
    <w:rsid w:val="007A5952"/>
    <w:rsid w:val="007B11F1"/>
    <w:rsid w:val="007B3327"/>
    <w:rsid w:val="007B7EFE"/>
    <w:rsid w:val="007C61AB"/>
    <w:rsid w:val="007D26AF"/>
    <w:rsid w:val="007D3CBB"/>
    <w:rsid w:val="007D6902"/>
    <w:rsid w:val="007E0058"/>
    <w:rsid w:val="007E5B57"/>
    <w:rsid w:val="007E5C78"/>
    <w:rsid w:val="007F2039"/>
    <w:rsid w:val="007F23DE"/>
    <w:rsid w:val="00813B30"/>
    <w:rsid w:val="00815939"/>
    <w:rsid w:val="00816A85"/>
    <w:rsid w:val="008204C3"/>
    <w:rsid w:val="008259D4"/>
    <w:rsid w:val="00825B1D"/>
    <w:rsid w:val="00832E1F"/>
    <w:rsid w:val="00837279"/>
    <w:rsid w:val="00842D35"/>
    <w:rsid w:val="008441B2"/>
    <w:rsid w:val="00857E83"/>
    <w:rsid w:val="008750DB"/>
    <w:rsid w:val="008810ED"/>
    <w:rsid w:val="008C060A"/>
    <w:rsid w:val="008C7AEA"/>
    <w:rsid w:val="008D38C7"/>
    <w:rsid w:val="008E0199"/>
    <w:rsid w:val="008E49C7"/>
    <w:rsid w:val="008F58DE"/>
    <w:rsid w:val="0090111E"/>
    <w:rsid w:val="00902A22"/>
    <w:rsid w:val="009045B1"/>
    <w:rsid w:val="00906047"/>
    <w:rsid w:val="00922EA9"/>
    <w:rsid w:val="00923676"/>
    <w:rsid w:val="00930A2A"/>
    <w:rsid w:val="00934DA5"/>
    <w:rsid w:val="00943A69"/>
    <w:rsid w:val="00951CC8"/>
    <w:rsid w:val="00952E37"/>
    <w:rsid w:val="009643AF"/>
    <w:rsid w:val="0097745E"/>
    <w:rsid w:val="009821E2"/>
    <w:rsid w:val="009828A5"/>
    <w:rsid w:val="00982995"/>
    <w:rsid w:val="00993005"/>
    <w:rsid w:val="009A11A9"/>
    <w:rsid w:val="009A13D3"/>
    <w:rsid w:val="009B6B7A"/>
    <w:rsid w:val="009F1548"/>
    <w:rsid w:val="00A0612E"/>
    <w:rsid w:val="00A24FDE"/>
    <w:rsid w:val="00A272C9"/>
    <w:rsid w:val="00A31502"/>
    <w:rsid w:val="00A4015D"/>
    <w:rsid w:val="00A5371F"/>
    <w:rsid w:val="00A538DE"/>
    <w:rsid w:val="00A5798A"/>
    <w:rsid w:val="00A73857"/>
    <w:rsid w:val="00A74B39"/>
    <w:rsid w:val="00A76F00"/>
    <w:rsid w:val="00A8321A"/>
    <w:rsid w:val="00A90BB7"/>
    <w:rsid w:val="00AA0F50"/>
    <w:rsid w:val="00AA3D63"/>
    <w:rsid w:val="00AA640C"/>
    <w:rsid w:val="00AB43BF"/>
    <w:rsid w:val="00AB5CFB"/>
    <w:rsid w:val="00AD2D24"/>
    <w:rsid w:val="00AD3EA3"/>
    <w:rsid w:val="00AE0567"/>
    <w:rsid w:val="00AF0F6E"/>
    <w:rsid w:val="00AF57F8"/>
    <w:rsid w:val="00AF65DC"/>
    <w:rsid w:val="00B03939"/>
    <w:rsid w:val="00B06006"/>
    <w:rsid w:val="00B066CF"/>
    <w:rsid w:val="00B072BD"/>
    <w:rsid w:val="00B1446B"/>
    <w:rsid w:val="00B23AB3"/>
    <w:rsid w:val="00B25FCF"/>
    <w:rsid w:val="00B34D03"/>
    <w:rsid w:val="00B37666"/>
    <w:rsid w:val="00B41CE6"/>
    <w:rsid w:val="00B4300F"/>
    <w:rsid w:val="00B7008B"/>
    <w:rsid w:val="00B74B6E"/>
    <w:rsid w:val="00B80E17"/>
    <w:rsid w:val="00B836EB"/>
    <w:rsid w:val="00B86F1D"/>
    <w:rsid w:val="00B91F8C"/>
    <w:rsid w:val="00B978D6"/>
    <w:rsid w:val="00BA0567"/>
    <w:rsid w:val="00BA40C1"/>
    <w:rsid w:val="00BB3DA2"/>
    <w:rsid w:val="00BB4137"/>
    <w:rsid w:val="00BC6661"/>
    <w:rsid w:val="00BD168C"/>
    <w:rsid w:val="00BE2980"/>
    <w:rsid w:val="00BF1259"/>
    <w:rsid w:val="00BF1326"/>
    <w:rsid w:val="00BF2A05"/>
    <w:rsid w:val="00C01953"/>
    <w:rsid w:val="00C01FA8"/>
    <w:rsid w:val="00C03E13"/>
    <w:rsid w:val="00C1018A"/>
    <w:rsid w:val="00C11B40"/>
    <w:rsid w:val="00C12557"/>
    <w:rsid w:val="00C13547"/>
    <w:rsid w:val="00C14607"/>
    <w:rsid w:val="00C16446"/>
    <w:rsid w:val="00C4692B"/>
    <w:rsid w:val="00C51993"/>
    <w:rsid w:val="00C52F49"/>
    <w:rsid w:val="00C6357E"/>
    <w:rsid w:val="00C74E15"/>
    <w:rsid w:val="00C76841"/>
    <w:rsid w:val="00C76D0B"/>
    <w:rsid w:val="00C862AF"/>
    <w:rsid w:val="00CA0C9D"/>
    <w:rsid w:val="00CA68C5"/>
    <w:rsid w:val="00CA797C"/>
    <w:rsid w:val="00CB27DF"/>
    <w:rsid w:val="00CB33C6"/>
    <w:rsid w:val="00CB443D"/>
    <w:rsid w:val="00CC1A21"/>
    <w:rsid w:val="00CC597A"/>
    <w:rsid w:val="00CC6244"/>
    <w:rsid w:val="00CC7AEC"/>
    <w:rsid w:val="00CD6F77"/>
    <w:rsid w:val="00CE004B"/>
    <w:rsid w:val="00CE2633"/>
    <w:rsid w:val="00CF0FBA"/>
    <w:rsid w:val="00CF1343"/>
    <w:rsid w:val="00CF252E"/>
    <w:rsid w:val="00CF6496"/>
    <w:rsid w:val="00D03BB3"/>
    <w:rsid w:val="00D05241"/>
    <w:rsid w:val="00D12E41"/>
    <w:rsid w:val="00D22777"/>
    <w:rsid w:val="00D25B2E"/>
    <w:rsid w:val="00D42814"/>
    <w:rsid w:val="00D45FD8"/>
    <w:rsid w:val="00D46CE1"/>
    <w:rsid w:val="00D555B0"/>
    <w:rsid w:val="00D63E86"/>
    <w:rsid w:val="00D640EE"/>
    <w:rsid w:val="00D64FF7"/>
    <w:rsid w:val="00D74645"/>
    <w:rsid w:val="00D82DDD"/>
    <w:rsid w:val="00D974E1"/>
    <w:rsid w:val="00DA3A09"/>
    <w:rsid w:val="00DA6481"/>
    <w:rsid w:val="00DB71A1"/>
    <w:rsid w:val="00DC2E42"/>
    <w:rsid w:val="00DC5D6B"/>
    <w:rsid w:val="00DE1950"/>
    <w:rsid w:val="00DF5E7C"/>
    <w:rsid w:val="00E00ACF"/>
    <w:rsid w:val="00E166EA"/>
    <w:rsid w:val="00E17831"/>
    <w:rsid w:val="00E25A4D"/>
    <w:rsid w:val="00E3334B"/>
    <w:rsid w:val="00E45F99"/>
    <w:rsid w:val="00E50A95"/>
    <w:rsid w:val="00E52239"/>
    <w:rsid w:val="00E575FE"/>
    <w:rsid w:val="00E62431"/>
    <w:rsid w:val="00E646DB"/>
    <w:rsid w:val="00E763EE"/>
    <w:rsid w:val="00E93C29"/>
    <w:rsid w:val="00EA4E28"/>
    <w:rsid w:val="00ED4748"/>
    <w:rsid w:val="00ED4BA2"/>
    <w:rsid w:val="00EE43B2"/>
    <w:rsid w:val="00EE4972"/>
    <w:rsid w:val="00EF5EEA"/>
    <w:rsid w:val="00F005F5"/>
    <w:rsid w:val="00F0117A"/>
    <w:rsid w:val="00F021A0"/>
    <w:rsid w:val="00F20A34"/>
    <w:rsid w:val="00F23C37"/>
    <w:rsid w:val="00F2672C"/>
    <w:rsid w:val="00F30162"/>
    <w:rsid w:val="00F32EC2"/>
    <w:rsid w:val="00F34464"/>
    <w:rsid w:val="00F402E5"/>
    <w:rsid w:val="00F45995"/>
    <w:rsid w:val="00FA7DE5"/>
    <w:rsid w:val="00FD0707"/>
    <w:rsid w:val="00FE5600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A52B2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12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"/>
    <w:qFormat/>
    <w:rsid w:val="004C1905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qFormat/>
    <w:rsid w:val="004C1905"/>
    <w:rPr>
      <w:rFonts w:ascii="Times New Roman" w:hAnsi="Times New Roman"/>
      <w:color w:val="FF0000"/>
      <w:lang w:eastAsia="en-US"/>
    </w:rPr>
  </w:style>
  <w:style w:type="character" w:customStyle="1" w:styleId="12">
    <w:name w:val="批注文字 字符1"/>
    <w:link w:val="ac"/>
    <w:rsid w:val="004C1905"/>
    <w:rPr>
      <w:rFonts w:ascii="Times New Roman" w:hAnsi="Times New Roman"/>
      <w:lang w:eastAsia="en-US"/>
    </w:rPr>
  </w:style>
  <w:style w:type="paragraph" w:customStyle="1" w:styleId="Guidance">
    <w:name w:val="Guidance"/>
    <w:basedOn w:val="a"/>
    <w:rsid w:val="001E09DC"/>
    <w:rPr>
      <w:rFonts w:eastAsia="等线"/>
      <w:i/>
      <w:color w:val="0000FF"/>
    </w:rPr>
  </w:style>
  <w:style w:type="character" w:customStyle="1" w:styleId="PLChar">
    <w:name w:val="PL Char"/>
    <w:link w:val="PL"/>
    <w:qFormat/>
    <w:locked/>
    <w:rsid w:val="000B2607"/>
    <w:rPr>
      <w:rFonts w:ascii="Courier New" w:hAnsi="Courier New"/>
      <w:noProof/>
      <w:sz w:val="16"/>
      <w:lang w:eastAsia="en-US"/>
    </w:rPr>
  </w:style>
  <w:style w:type="character" w:customStyle="1" w:styleId="TFChar">
    <w:name w:val="TF Char"/>
    <w:link w:val="TF"/>
    <w:rsid w:val="0025001D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CF6496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qFormat/>
    <w:rsid w:val="00691FF6"/>
    <w:rPr>
      <w:rFonts w:ascii="Arial" w:hAnsi="Arial"/>
      <w:sz w:val="18"/>
      <w:lang w:val="en-GB" w:eastAsia="en-US"/>
    </w:rPr>
  </w:style>
  <w:style w:type="character" w:customStyle="1" w:styleId="af1">
    <w:name w:val="批注文字 字符"/>
    <w:rsid w:val="00691FF6"/>
    <w:rPr>
      <w:lang w:val="en-GB" w:eastAsia="en-US"/>
    </w:rPr>
  </w:style>
  <w:style w:type="character" w:customStyle="1" w:styleId="60">
    <w:name w:val="标题 6 字符"/>
    <w:link w:val="6"/>
    <w:rsid w:val="00691FF6"/>
    <w:rPr>
      <w:rFonts w:ascii="Arial" w:hAnsi="Arial"/>
      <w:lang w:val="en-GB" w:eastAsia="en-US"/>
    </w:rPr>
  </w:style>
  <w:style w:type="character" w:customStyle="1" w:styleId="50">
    <w:name w:val="标题 5 字符"/>
    <w:link w:val="5"/>
    <w:rsid w:val="00DC2E42"/>
    <w:rPr>
      <w:rFonts w:ascii="Arial" w:hAnsi="Arial"/>
      <w:sz w:val="22"/>
      <w:lang w:val="en-GB" w:eastAsia="en-US"/>
    </w:rPr>
  </w:style>
  <w:style w:type="character" w:customStyle="1" w:styleId="20">
    <w:name w:val="标题 2 字符"/>
    <w:link w:val="2"/>
    <w:rsid w:val="004604A3"/>
    <w:rPr>
      <w:rFonts w:ascii="Arial" w:hAnsi="Arial"/>
      <w:sz w:val="32"/>
      <w:lang w:val="en-GB" w:eastAsia="en-US"/>
    </w:rPr>
  </w:style>
  <w:style w:type="paragraph" w:styleId="af2">
    <w:name w:val="List Paragraph"/>
    <w:basedOn w:val="a"/>
    <w:uiPriority w:val="34"/>
    <w:qFormat/>
    <w:rsid w:val="005311DD"/>
    <w:pPr>
      <w:ind w:firstLineChars="200" w:firstLine="420"/>
    </w:pPr>
  </w:style>
  <w:style w:type="character" w:customStyle="1" w:styleId="10">
    <w:name w:val="标题 1 字符"/>
    <w:basedOn w:val="a0"/>
    <w:link w:val="1"/>
    <w:rsid w:val="00B37666"/>
    <w:rPr>
      <w:rFonts w:ascii="Arial" w:hAnsi="Arial"/>
      <w:sz w:val="36"/>
      <w:lang w:val="en-GB" w:eastAsia="en-US"/>
    </w:rPr>
  </w:style>
  <w:style w:type="character" w:customStyle="1" w:styleId="EXCar">
    <w:name w:val="EX Car"/>
    <w:link w:val="EX"/>
    <w:locked/>
    <w:rsid w:val="00B37666"/>
    <w:rPr>
      <w:rFonts w:ascii="Times New Roman" w:hAnsi="Times New Roman"/>
      <w:lang w:val="en-GB" w:eastAsia="en-US"/>
    </w:rPr>
  </w:style>
  <w:style w:type="character" w:customStyle="1" w:styleId="30">
    <w:name w:val="标题 3 字符"/>
    <w:basedOn w:val="a0"/>
    <w:link w:val="3"/>
    <w:rsid w:val="0065048A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530689"/>
    <w:rPr>
      <w:rFonts w:ascii="Arial" w:hAnsi="Arial"/>
      <w:sz w:val="24"/>
      <w:lang w:val="en-GB" w:eastAsia="en-US"/>
    </w:rPr>
  </w:style>
  <w:style w:type="character" w:customStyle="1" w:styleId="510">
    <w:name w:val="标题 5 字符1"/>
    <w:rsid w:val="008D38C7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91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HuangZhenning 3</cp:lastModifiedBy>
  <cp:revision>6</cp:revision>
  <cp:lastPrinted>1899-12-31T23:00:00Z</cp:lastPrinted>
  <dcterms:created xsi:type="dcterms:W3CDTF">2021-11-16T07:24:00Z</dcterms:created>
  <dcterms:modified xsi:type="dcterms:W3CDTF">2021-11-17T09:04:00Z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(3)WitGDZ9F0bgGF1zz8jrmkcw/Dm0JE1B2ufLDJVB7rq/otx9Z/2PZ68I3T/O2u9393JziGPvG
6qPZNEKqf0cD9m1lLbKklC+LVQDorSoYJh6dam78dTmqQtEfFA9S3lh6ZZ3Ra5/tAQa4DgUS
24rcuZV8U5GOWM+P2OEhZtp4VrLt6zETJAkwGe1uMB9Wuc9V4EX+b19Fvc7zc+2dm1G0IIGE
HFy9dmtOTXBhaTd7F+</vt:lpwstr>
  </property>
  <property fmtid="{D5CDD505-2E9C-101B-9397-08002B2CF9AE}" pid="4" name="_2015_ms_pID_7253431">
    <vt:lpwstr>jcfBbSKlF4g4k8WmAItFX/IiPJDu/JkFkFp1QTGmRAlYdOpmdRyHhb
wqyupLEd3Zc0I/JIHIxxKkZDHvddazAIKIzLXPsm9JCqppng2KXqMb4r4jD7OVi3RZ/Y97KU
epcFfUR3PkxFRPNn1gevN9VLoDrQwq9x+1OxbDHicpCNGWPpZmWC316/qFiBFgqNBgPdHPsA
W1yvMQcSC61E7UCnEIlkvA+fICbxeSp/wOjE</vt:lpwstr>
  </property>
  <property fmtid="{D5CDD505-2E9C-101B-9397-08002B2CF9AE}" pid="5" name="_2015_ms_pID_7253432">
    <vt:lpwstr>3g==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1632271175</vt:lpwstr>
  </property>
</Properties>
</file>