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A98D" w14:textId="1C98FB82" w:rsidR="00776D1C" w:rsidRDefault="00776D1C" w:rsidP="00776D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0550741"/>
      <w:bookmarkStart w:id="1" w:name="_Toc81427311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</w:t>
      </w:r>
      <w:r w:rsidR="00923676">
        <w:rPr>
          <w:b/>
          <w:noProof/>
          <w:sz w:val="24"/>
        </w:rPr>
        <w:t>9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7E3924" w:rsidRPr="007E3924">
        <w:rPr>
          <w:b/>
          <w:i/>
          <w:noProof/>
          <w:sz w:val="28"/>
        </w:rPr>
        <w:t xml:space="preserve">C3-216314 </w:t>
      </w:r>
      <w:r>
        <w:rPr>
          <w:b/>
          <w:i/>
          <w:noProof/>
          <w:sz w:val="28"/>
        </w:rPr>
        <w:fldChar w:fldCharType="end"/>
      </w:r>
    </w:p>
    <w:p w14:paraId="3B5270EC" w14:textId="47082989" w:rsidR="00776D1C" w:rsidRDefault="0001406A" w:rsidP="00776D1C">
      <w:pPr>
        <w:pStyle w:val="CRCoverPage"/>
        <w:outlineLvl w:val="0"/>
        <w:rPr>
          <w:b/>
          <w:noProof/>
          <w:sz w:val="24"/>
        </w:rPr>
      </w:pPr>
      <w:bookmarkStart w:id="2" w:name="_Hlk34721270"/>
      <w:r>
        <w:rPr>
          <w:b/>
          <w:noProof/>
          <w:sz w:val="24"/>
        </w:rPr>
        <w:t>E-Meeting, 11</w:t>
      </w:r>
      <w:r w:rsidRPr="0059233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</w:t>
      </w:r>
      <w:r w:rsidR="004838DE"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198E">
        <w:rPr>
          <w:b/>
          <w:noProof/>
          <w:sz w:val="24"/>
        </w:rPr>
        <w:t>November</w:t>
      </w:r>
      <w:r w:rsidRPr="0056034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rFonts w:cs="Arial"/>
          <w:b/>
          <w:bCs/>
        </w:rPr>
        <w:t>(</w:t>
      </w:r>
      <w:r w:rsidR="00776D1C">
        <w:rPr>
          <w:rFonts w:cs="Arial"/>
          <w:b/>
          <w:bCs/>
          <w:sz w:val="22"/>
        </w:rPr>
        <w:t>Revision of C3-21</w:t>
      </w:r>
      <w:r w:rsidR="00FD0707">
        <w:rPr>
          <w:rFonts w:cs="Arial"/>
          <w:b/>
          <w:bCs/>
          <w:sz w:val="22"/>
        </w:rPr>
        <w:t>xxxx</w:t>
      </w:r>
      <w:r w:rsidR="00776D1C" w:rsidRPr="007D3592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6D1C" w14:paraId="2240DAD6" w14:textId="77777777" w:rsidTr="008441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DA62" w14:textId="77777777" w:rsidR="00776D1C" w:rsidRDefault="00776D1C" w:rsidP="008441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6D1C" w14:paraId="109875CA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81989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6D1C" w14:paraId="3A784C90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EB71C4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384760A" w14:textId="77777777" w:rsidTr="008441B2">
        <w:tc>
          <w:tcPr>
            <w:tcW w:w="142" w:type="dxa"/>
            <w:tcBorders>
              <w:left w:val="single" w:sz="4" w:space="0" w:color="auto"/>
            </w:tcBorders>
          </w:tcPr>
          <w:p w14:paraId="341DFA6B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1CA6FF" w14:textId="6B48B88F" w:rsidR="00776D1C" w:rsidRPr="00410371" w:rsidRDefault="00776D1C" w:rsidP="008441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9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2C5241">
              <w:rPr>
                <w:b/>
                <w:noProof/>
                <w:sz w:val="28"/>
              </w:rPr>
              <w:t>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3F7374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D1BDB" w14:textId="21D335DD" w:rsidR="00776D1C" w:rsidRPr="00410371" w:rsidRDefault="007E5C78" w:rsidP="008441B2">
            <w:pPr>
              <w:pStyle w:val="CRCoverPage"/>
              <w:spacing w:after="0"/>
              <w:rPr>
                <w:noProof/>
              </w:rPr>
            </w:pPr>
            <w:r w:rsidRPr="007E5C78">
              <w:rPr>
                <w:rFonts w:hint="eastAsia"/>
                <w:b/>
                <w:noProof/>
                <w:sz w:val="28"/>
              </w:rPr>
              <w:t>0</w:t>
            </w:r>
            <w:r w:rsidRPr="007E5C78">
              <w:rPr>
                <w:b/>
                <w:noProof/>
                <w:sz w:val="28"/>
              </w:rPr>
              <w:t>0</w:t>
            </w:r>
            <w:r w:rsidR="00AB6207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53627DEB" w14:textId="77777777" w:rsidR="00776D1C" w:rsidRDefault="00776D1C" w:rsidP="008441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8586A7" w14:textId="3A92F4A1" w:rsidR="00776D1C" w:rsidRPr="00410371" w:rsidRDefault="00745B79" w:rsidP="008441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18B65D3" w14:textId="77777777" w:rsidR="00776D1C" w:rsidRDefault="00776D1C" w:rsidP="008441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CE0920" w14:textId="2823805F" w:rsidR="00776D1C" w:rsidRPr="00410371" w:rsidRDefault="007F2039" w:rsidP="00844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</w:t>
            </w:r>
            <w:r w:rsidR="004E5830">
              <w:rPr>
                <w:b/>
                <w:noProof/>
                <w:sz w:val="28"/>
              </w:rPr>
              <w:t>2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40D05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5AA7128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12377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381D32D3" w14:textId="77777777" w:rsidTr="008441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3FF12" w14:textId="77777777" w:rsidR="00776D1C" w:rsidRPr="00F25D98" w:rsidRDefault="00776D1C" w:rsidP="008441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6D1C" w14:paraId="7FBF6400" w14:textId="77777777" w:rsidTr="008441B2">
        <w:tc>
          <w:tcPr>
            <w:tcW w:w="9641" w:type="dxa"/>
            <w:gridSpan w:val="9"/>
          </w:tcPr>
          <w:p w14:paraId="5333A7F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C59D2" w14:textId="77777777" w:rsidR="00776D1C" w:rsidRPr="00B20AB3" w:rsidRDefault="00776D1C" w:rsidP="00776D1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6D1C" w14:paraId="4F38B087" w14:textId="77777777" w:rsidTr="008441B2">
        <w:tc>
          <w:tcPr>
            <w:tcW w:w="2835" w:type="dxa"/>
          </w:tcPr>
          <w:p w14:paraId="13BEB704" w14:textId="77777777" w:rsidR="00776D1C" w:rsidRDefault="00776D1C" w:rsidP="008441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7FD352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DAB37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41C20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57B21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572A18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68E1F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B71177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25EE6D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D8F838" w14:textId="77777777" w:rsidR="00776D1C" w:rsidRDefault="00776D1C" w:rsidP="00776D1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6D1C" w14:paraId="26F654CD" w14:textId="77777777" w:rsidTr="008441B2">
        <w:tc>
          <w:tcPr>
            <w:tcW w:w="9640" w:type="dxa"/>
            <w:gridSpan w:val="11"/>
          </w:tcPr>
          <w:p w14:paraId="3AB759A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9F5470B" w14:textId="77777777" w:rsidTr="008441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FF1B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8A0BD9" w14:textId="1D05F99E" w:rsidR="00776D1C" w:rsidRDefault="003D3A46" w:rsidP="00B4300F">
            <w:pPr>
              <w:pStyle w:val="CRCoverPage"/>
              <w:spacing w:after="0"/>
              <w:ind w:left="100"/>
              <w:rPr>
                <w:noProof/>
              </w:rPr>
            </w:pPr>
            <w:r w:rsidRPr="003D3A46">
              <w:rPr>
                <w:lang w:val="en-US"/>
              </w:rPr>
              <w:t xml:space="preserve">Correction on </w:t>
            </w:r>
            <w:proofErr w:type="spellStart"/>
            <w:r w:rsidRPr="003D3A46">
              <w:rPr>
                <w:lang w:val="en-US"/>
              </w:rPr>
              <w:t>Naanf_AKMA_ApplicationKey_Get</w:t>
            </w:r>
            <w:proofErr w:type="spellEnd"/>
            <w:r w:rsidRPr="003D3A46">
              <w:rPr>
                <w:lang w:val="en-US"/>
              </w:rPr>
              <w:t xml:space="preserve"> service operation on sending UE ID to the AKMA AF</w:t>
            </w:r>
          </w:p>
        </w:tc>
      </w:tr>
      <w:tr w:rsidR="00776D1C" w14:paraId="59E3D2B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61B3483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E629F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8C63F65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1417EAB0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930F7E" w14:textId="17C310A9" w:rsidR="00776D1C" w:rsidRPr="006B0EAB" w:rsidRDefault="000A02F0" w:rsidP="008441B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0A02F0">
              <w:rPr>
                <w:noProof/>
                <w:lang w:eastAsia="zh-CN"/>
              </w:rPr>
              <w:t>China Mobile Communications Group Co.,Ltd.</w:t>
            </w:r>
            <w:r w:rsidR="00131D2A">
              <w:rPr>
                <w:noProof/>
                <w:lang w:eastAsia="zh-CN"/>
              </w:rPr>
              <w:t>, Huawei</w:t>
            </w:r>
            <w:r w:rsidR="00760E05">
              <w:rPr>
                <w:noProof/>
                <w:lang w:val="en-US" w:eastAsia="zh-CN"/>
              </w:rPr>
              <w:t>, Ericsson</w:t>
            </w:r>
          </w:p>
        </w:tc>
      </w:tr>
      <w:tr w:rsidR="00776D1C" w14:paraId="2EEA642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87AF1C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B9686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76D1C" w14:paraId="21C52B9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1100A78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E9E8C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3C669487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242510D3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033C81" w14:textId="5F5E280F" w:rsidR="00776D1C" w:rsidRDefault="001F49A1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AKMA-CT</w:t>
            </w:r>
          </w:p>
        </w:tc>
        <w:tc>
          <w:tcPr>
            <w:tcW w:w="567" w:type="dxa"/>
            <w:tcBorders>
              <w:left w:val="nil"/>
            </w:tcBorders>
          </w:tcPr>
          <w:p w14:paraId="4034F023" w14:textId="77777777" w:rsidR="00776D1C" w:rsidRDefault="00776D1C" w:rsidP="008441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ED4F4C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7F59F" w14:textId="7D65CBFB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</w:t>
            </w:r>
            <w:r w:rsidR="00232801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32801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776D1C" w14:paraId="1D83FF8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465CC89F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8963D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C7EE0B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040C0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4DBE2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610F45E" w14:textId="77777777" w:rsidTr="008441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F4CC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3221A2" w14:textId="1EA0FF9F" w:rsidR="00776D1C" w:rsidRDefault="00031323" w:rsidP="008441B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1108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22F7BD" w14:textId="77777777" w:rsidR="00776D1C" w:rsidRDefault="00776D1C" w:rsidP="008441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86BD17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776D1C" w14:paraId="0CB6CC54" w14:textId="77777777" w:rsidTr="008441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7BB24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726E56" w14:textId="77777777" w:rsidR="00776D1C" w:rsidRDefault="00776D1C" w:rsidP="008441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FFA358" w14:textId="77777777" w:rsidR="00776D1C" w:rsidRDefault="00776D1C" w:rsidP="008441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A5975" w14:textId="77777777" w:rsidR="00776D1C" w:rsidRPr="007C2097" w:rsidRDefault="00776D1C" w:rsidP="008441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76D1C" w14:paraId="1C41B2FD" w14:textId="77777777" w:rsidTr="008441B2">
        <w:tc>
          <w:tcPr>
            <w:tcW w:w="1843" w:type="dxa"/>
          </w:tcPr>
          <w:p w14:paraId="5BC95881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552A39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2672DDFF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C4511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7256A4" w14:textId="348853A6" w:rsidR="00776D1C" w:rsidRDefault="00605A8E" w:rsidP="00B4300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en-US"/>
              </w:rPr>
              <w:t xml:space="preserve">According to CR 0108 of 3GPP TS 33.535, </w:t>
            </w:r>
            <w:r>
              <w:rPr>
                <w:iCs/>
              </w:rPr>
              <w:t xml:space="preserve">for the AKMA AF to </w:t>
            </w:r>
            <w:r>
              <w:rPr>
                <w:iCs/>
                <w:lang w:val="en-US" w:eastAsia="zh-CN"/>
              </w:rPr>
              <w:t xml:space="preserve">authorize </w:t>
            </w:r>
            <w:r>
              <w:rPr>
                <w:iCs/>
              </w:rPr>
              <w:t>the UE (e.g., for charging and/or service authorization purposes), a UE identifier needs to be provided to the AKMA AF</w:t>
            </w:r>
            <w:r>
              <w:rPr>
                <w:iCs/>
                <w:lang w:val="en-US" w:eastAsia="zh-CN"/>
              </w:rPr>
              <w:t>.</w:t>
            </w:r>
          </w:p>
        </w:tc>
      </w:tr>
      <w:tr w:rsidR="00776D1C" w14:paraId="084B795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B426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EF16D2" w14:textId="77777777" w:rsidR="00776D1C" w:rsidRPr="00197FF5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6B" w14:paraId="71AD4DA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CC9B" w14:textId="77777777" w:rsidR="00B1446B" w:rsidRDefault="00B1446B" w:rsidP="00B144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F07109" w14:textId="77777777" w:rsidR="00605A8E" w:rsidRDefault="00605A8E" w:rsidP="00605A8E">
            <w:pPr>
              <w:pStyle w:val="CRCoverPage"/>
              <w:spacing w:after="0"/>
            </w:pPr>
            <w:r>
              <w:t xml:space="preserve">If the AKMA AF is in operator network, the </w:t>
            </w:r>
            <w:proofErr w:type="spellStart"/>
            <w:r>
              <w:t>AAnF</w:t>
            </w:r>
            <w:proofErr w:type="spellEnd"/>
            <w:r>
              <w:t xml:space="preserve"> provides SUPI to the AKMA AF directly.</w:t>
            </w:r>
          </w:p>
          <w:p w14:paraId="4C083385" w14:textId="104E4648" w:rsidR="00BA0567" w:rsidRPr="00B836EB" w:rsidRDefault="00605A8E" w:rsidP="00605A8E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t xml:space="preserve">If the AKMA AF is outside the operator network, the </w:t>
            </w:r>
            <w:proofErr w:type="spellStart"/>
            <w:r>
              <w:t>AAnF</w:t>
            </w:r>
            <w:proofErr w:type="spellEnd"/>
            <w:r>
              <w:t xml:space="preserve"> provide the SUPI to the NEF. And then the NEF translates SUPI to GPSI (external ID) and sends the GPSI to AF out of operator network.</w:t>
            </w:r>
          </w:p>
        </w:tc>
      </w:tr>
      <w:tr w:rsidR="00776D1C" w14:paraId="506E83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905CB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AFF59E" w14:textId="77777777" w:rsidR="00776D1C" w:rsidRPr="00790FD9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57AEECE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706C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B0350" w14:textId="4A720235" w:rsidR="00776D1C" w:rsidRDefault="00605A8E" w:rsidP="00B4300F">
            <w:pPr>
              <w:pStyle w:val="CRCoverPage"/>
              <w:spacing w:after="0"/>
              <w:rPr>
                <w:noProof/>
              </w:rPr>
            </w:pPr>
            <w:r>
              <w:t xml:space="preserve">AKMA AF </w:t>
            </w:r>
            <w:r>
              <w:rPr>
                <w:lang w:val="en-US" w:eastAsia="zh-CN"/>
              </w:rPr>
              <w:t xml:space="preserve">may </w:t>
            </w:r>
            <w:r>
              <w:t xml:space="preserve">not </w:t>
            </w:r>
            <w:r>
              <w:rPr>
                <w:lang w:val="en-US" w:eastAsia="zh-CN"/>
              </w:rPr>
              <w:t xml:space="preserve">be </w:t>
            </w:r>
            <w:r>
              <w:t xml:space="preserve">able to </w:t>
            </w:r>
            <w:r>
              <w:rPr>
                <w:lang w:val="en-US" w:eastAsia="zh-CN"/>
              </w:rPr>
              <w:t>authorize</w:t>
            </w:r>
            <w:r>
              <w:t xml:space="preserve"> the UE</w:t>
            </w:r>
          </w:p>
        </w:tc>
      </w:tr>
      <w:tr w:rsidR="00776D1C" w14:paraId="0C691B8C" w14:textId="77777777" w:rsidTr="008441B2">
        <w:tc>
          <w:tcPr>
            <w:tcW w:w="2694" w:type="dxa"/>
            <w:gridSpan w:val="2"/>
          </w:tcPr>
          <w:p w14:paraId="58280709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A2D8F0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81BF5A9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291B7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ACFABC" w14:textId="3F5C669D" w:rsidR="00776D1C" w:rsidRDefault="00963DED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F23C37">
              <w:rPr>
                <w:rFonts w:hint="eastAsia"/>
                <w:noProof/>
              </w:rPr>
              <w:t>4</w:t>
            </w:r>
            <w:r w:rsidR="00F23C37">
              <w:rPr>
                <w:noProof/>
              </w:rPr>
              <w:t>.2.2.3.2, 5.1.4.3.2</w:t>
            </w:r>
          </w:p>
        </w:tc>
      </w:tr>
      <w:tr w:rsidR="00776D1C" w14:paraId="0A26A6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C158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C1F025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BD881C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D9FF0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71C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2FD5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ECE956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C06B13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6D1C" w14:paraId="6BC2EA7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7B33D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4266C" w14:textId="4DEC2CE4" w:rsidR="00776D1C" w:rsidRDefault="00D63E86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2A911" w14:textId="788314D2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CD4FC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378ED" w14:textId="261381A5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63E86">
              <w:rPr>
                <w:noProof/>
              </w:rPr>
              <w:t xml:space="preserve"> 33.535</w:t>
            </w:r>
            <w:r>
              <w:rPr>
                <w:noProof/>
              </w:rPr>
              <w:t xml:space="preserve"> CR </w:t>
            </w:r>
            <w:r w:rsidR="00D63E86">
              <w:rPr>
                <w:noProof/>
              </w:rPr>
              <w:t>0108</w:t>
            </w:r>
            <w:r>
              <w:rPr>
                <w:noProof/>
              </w:rPr>
              <w:t xml:space="preserve"> </w:t>
            </w:r>
          </w:p>
        </w:tc>
      </w:tr>
      <w:tr w:rsidR="00776D1C" w14:paraId="169A0C6C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9FDA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48D1E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67A2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985A12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37B6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0E561C36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B53C4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29597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9630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39AE2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DA21F9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78150212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4F36D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B4BBA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4AA67AD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D752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83784A" w14:textId="137B07D1" w:rsidR="00776D1C" w:rsidRDefault="00B4300F" w:rsidP="008441B2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300F">
              <w:rPr>
                <w:noProof/>
                <w:lang w:eastAsia="zh-CN"/>
              </w:rPr>
              <w:t>The CR</w:t>
            </w:r>
            <w:r w:rsidR="005A5CC4">
              <w:rPr>
                <w:noProof/>
                <w:lang w:eastAsia="zh-CN"/>
              </w:rPr>
              <w:t xml:space="preserve"> does not impact the</w:t>
            </w:r>
            <w:r w:rsidR="00292DAF" w:rsidRPr="00292DAF">
              <w:rPr>
                <w:noProof/>
                <w:lang w:eastAsia="zh-CN"/>
              </w:rPr>
              <w:t xml:space="preserve"> OpenAPI file.</w:t>
            </w:r>
            <w:r w:rsidRPr="00B4300F">
              <w:rPr>
                <w:noProof/>
                <w:lang w:eastAsia="zh-CN"/>
              </w:rPr>
              <w:t xml:space="preserve"> </w:t>
            </w:r>
          </w:p>
        </w:tc>
      </w:tr>
      <w:tr w:rsidR="00776D1C" w:rsidRPr="008863B9" w14:paraId="365745CB" w14:textId="77777777" w:rsidTr="00776D1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84BE9" w14:textId="77777777" w:rsidR="00776D1C" w:rsidRPr="008863B9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E651158" w14:textId="77777777" w:rsidR="00776D1C" w:rsidRPr="008863B9" w:rsidRDefault="00776D1C" w:rsidP="008441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6D1C" w14:paraId="6B351816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5B15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3C0267" w14:textId="1F543079" w:rsidR="009F1548" w:rsidRPr="009F1548" w:rsidRDefault="009F1548" w:rsidP="009F1548">
            <w:pPr>
              <w:pStyle w:val="B1"/>
              <w:rPr>
                <w:noProof/>
                <w:lang w:eastAsia="zh-CN"/>
              </w:rPr>
            </w:pPr>
          </w:p>
        </w:tc>
      </w:tr>
    </w:tbl>
    <w:p w14:paraId="6EE9E8C5" w14:textId="77777777" w:rsidR="00776D1C" w:rsidRDefault="00776D1C" w:rsidP="00776D1C">
      <w:pPr>
        <w:pStyle w:val="CRCoverPage"/>
        <w:spacing w:after="0"/>
        <w:rPr>
          <w:noProof/>
          <w:sz w:val="8"/>
          <w:szCs w:val="8"/>
        </w:rPr>
      </w:pPr>
    </w:p>
    <w:p w14:paraId="1E93B33F" w14:textId="77777777" w:rsidR="00776D1C" w:rsidRDefault="00776D1C" w:rsidP="00776D1C">
      <w:pPr>
        <w:rPr>
          <w:noProof/>
        </w:rPr>
        <w:sectPr w:rsidR="00776D1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503E19" w14:textId="77777777" w:rsidR="00776D1C" w:rsidRPr="00950C03" w:rsidRDefault="00776D1C" w:rsidP="007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0095225" w14:textId="77777777" w:rsidR="0065107A" w:rsidRDefault="0065107A" w:rsidP="0065107A">
      <w:pPr>
        <w:pStyle w:val="Heading1"/>
      </w:pPr>
      <w:bookmarkStart w:id="4" w:name="_Toc83233900"/>
      <w:bookmarkStart w:id="5" w:name="_Toc70541224"/>
      <w:bookmarkStart w:id="6" w:name="_Toc66440505"/>
      <w:bookmarkStart w:id="7" w:name="_Toc66224201"/>
      <w:bookmarkStart w:id="8" w:name="_Toc36812102"/>
      <w:bookmarkStart w:id="9" w:name="_Toc35971371"/>
      <w:bookmarkStart w:id="10" w:name="_Toc510696579"/>
      <w:bookmarkStart w:id="11" w:name="_Toc510696595"/>
      <w:bookmarkStart w:id="12" w:name="_Toc35971387"/>
      <w:bookmarkStart w:id="13" w:name="_Toc36812118"/>
      <w:bookmarkStart w:id="14" w:name="_Toc66224220"/>
      <w:bookmarkStart w:id="15" w:name="_Toc66440524"/>
      <w:bookmarkStart w:id="16" w:name="_Toc70541243"/>
      <w:bookmarkStart w:id="17" w:name="_Toc83233919"/>
      <w:bookmarkEnd w:id="0"/>
      <w:bookmarkEnd w:id="1"/>
      <w:r>
        <w:t>2</w:t>
      </w:r>
      <w:r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</w:p>
    <w:p w14:paraId="40A11FD8" w14:textId="77777777" w:rsidR="0065107A" w:rsidRDefault="0065107A" w:rsidP="0065107A">
      <w:r>
        <w:t>The following documents contain provisions which, through reference in this text, constitute provisions of the present document.</w:t>
      </w:r>
    </w:p>
    <w:p w14:paraId="004F8979" w14:textId="77777777" w:rsidR="0065107A" w:rsidRDefault="0065107A" w:rsidP="0065107A">
      <w:pPr>
        <w:pStyle w:val="B1"/>
      </w:pPr>
      <w:bookmarkStart w:id="18" w:name="OLE_LINK4"/>
      <w:bookmarkStart w:id="19" w:name="OLE_LINK3"/>
      <w:bookmarkStart w:id="20" w:name="OLE_LINK2"/>
      <w:bookmarkStart w:id="21" w:name="OLE_LINK1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6599EEF" w14:textId="77777777" w:rsidR="0065107A" w:rsidRDefault="0065107A" w:rsidP="0065107A">
      <w:pPr>
        <w:pStyle w:val="B1"/>
      </w:pPr>
      <w:r>
        <w:t>-</w:t>
      </w:r>
      <w:r>
        <w:tab/>
        <w:t>For a specific reference, subsequent revisions do not apply.</w:t>
      </w:r>
    </w:p>
    <w:p w14:paraId="3732DE3D" w14:textId="77777777" w:rsidR="0065107A" w:rsidRDefault="0065107A" w:rsidP="0065107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18"/>
    <w:bookmarkEnd w:id="19"/>
    <w:bookmarkEnd w:id="20"/>
    <w:bookmarkEnd w:id="21"/>
    <w:p w14:paraId="3584A0D7" w14:textId="77777777" w:rsidR="0065107A" w:rsidRDefault="0065107A" w:rsidP="0065107A">
      <w:pPr>
        <w:pStyle w:val="EX"/>
      </w:pPr>
      <w:r>
        <w:t>[1]</w:t>
      </w:r>
      <w:r>
        <w:tab/>
        <w:t>3GPP TR 21.905: "Vocabulary for 3GPP Specifications".</w:t>
      </w:r>
    </w:p>
    <w:p w14:paraId="3C1B2129" w14:textId="77777777" w:rsidR="0065107A" w:rsidRDefault="0065107A" w:rsidP="0065107A">
      <w:pPr>
        <w:pStyle w:val="EX"/>
      </w:pPr>
      <w:r>
        <w:t>[2]</w:t>
      </w:r>
      <w:r>
        <w:tab/>
        <w:t>3GPP TS 23.501: "System Architecture for the 5G System; Stage 2".</w:t>
      </w:r>
    </w:p>
    <w:p w14:paraId="77D3FF8D" w14:textId="77777777" w:rsidR="0065107A" w:rsidRDefault="0065107A" w:rsidP="0065107A">
      <w:pPr>
        <w:pStyle w:val="EX"/>
      </w:pPr>
      <w:r>
        <w:t>[3]</w:t>
      </w:r>
      <w:r>
        <w:tab/>
        <w:t>3GPP TS 23.502: "Procedures for the 5G System; Stage 2".</w:t>
      </w:r>
    </w:p>
    <w:p w14:paraId="1AFFC660" w14:textId="77777777" w:rsidR="0065107A" w:rsidRDefault="0065107A" w:rsidP="0065107A">
      <w:pPr>
        <w:pStyle w:val="EX"/>
      </w:pPr>
      <w:r>
        <w:t>[4]</w:t>
      </w:r>
      <w:r>
        <w:tab/>
        <w:t>3GPP TS 29.500: "5G System; Technical Realization of Service Based Architecture; Stage 3".</w:t>
      </w:r>
    </w:p>
    <w:p w14:paraId="616A17FB" w14:textId="77777777" w:rsidR="0065107A" w:rsidRDefault="0065107A" w:rsidP="0065107A">
      <w:pPr>
        <w:pStyle w:val="EX"/>
      </w:pPr>
      <w:r>
        <w:t>[5]</w:t>
      </w:r>
      <w:r>
        <w:tab/>
        <w:t>3GPP TS 29.501: "5G System; Principles and Guidelines for Services Definition; Stage 3".</w:t>
      </w:r>
    </w:p>
    <w:p w14:paraId="3E26E07C" w14:textId="77777777" w:rsidR="0065107A" w:rsidRDefault="0065107A" w:rsidP="0065107A">
      <w:pPr>
        <w:pStyle w:val="EX"/>
        <w:rPr>
          <w:lang w:val="en-US"/>
        </w:rPr>
      </w:pPr>
      <w:r>
        <w:rPr>
          <w:snapToGrid w:val="0"/>
        </w:rPr>
        <w:t>[6]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Specification Version 3.0.0</w:t>
      </w:r>
      <w:r>
        <w:t>"</w:t>
      </w:r>
      <w:r>
        <w:rPr>
          <w:lang w:val="en-US"/>
        </w:rPr>
        <w:t>, https://spec.openapis.org/oas/v3.0.0.</w:t>
      </w:r>
    </w:p>
    <w:p w14:paraId="747EC8E4" w14:textId="77777777" w:rsidR="0065107A" w:rsidRDefault="0065107A" w:rsidP="0065107A">
      <w:pPr>
        <w:pStyle w:val="EX"/>
      </w:pPr>
      <w:r>
        <w:t>[7]</w:t>
      </w:r>
      <w:r>
        <w:tab/>
        <w:t>3GPP TR 21.900: "Technical Specification Group working methods".</w:t>
      </w:r>
    </w:p>
    <w:p w14:paraId="3EEDB67C" w14:textId="77777777" w:rsidR="0065107A" w:rsidRDefault="0065107A" w:rsidP="0065107A">
      <w:pPr>
        <w:pStyle w:val="EX"/>
      </w:pPr>
      <w:r>
        <w:t>[8]</w:t>
      </w:r>
      <w:r>
        <w:tab/>
        <w:t>3GPP TS 33.501: "Security architecture and procedures for 5G system".</w:t>
      </w:r>
    </w:p>
    <w:p w14:paraId="407E7D00" w14:textId="77777777" w:rsidR="0065107A" w:rsidRDefault="0065107A" w:rsidP="0065107A">
      <w:pPr>
        <w:pStyle w:val="EX"/>
      </w:pPr>
      <w:r>
        <w:t>[9]</w:t>
      </w:r>
      <w:r>
        <w:tab/>
        <w:t>IETF RFC 6749: "The OAuth 2.0 Authorization Framework".</w:t>
      </w:r>
    </w:p>
    <w:p w14:paraId="4F8E4D8E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[10]</w:t>
      </w:r>
      <w:r>
        <w:rPr>
          <w:noProof/>
          <w:lang w:eastAsia="zh-CN"/>
        </w:rPr>
        <w:tab/>
        <w:t xml:space="preserve">3GPP TS 29.510: "5G System; </w:t>
      </w:r>
      <w:r>
        <w:t>Network Function Repository Services</w:t>
      </w:r>
      <w:r>
        <w:rPr>
          <w:noProof/>
          <w:lang w:eastAsia="zh-CN"/>
        </w:rPr>
        <w:t>; Stage 3".</w:t>
      </w:r>
    </w:p>
    <w:p w14:paraId="21421149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</w:rPr>
        <w:t>[</w:t>
      </w:r>
      <w:r>
        <w:rPr>
          <w:noProof/>
          <w:lang w:eastAsia="zh-CN"/>
        </w:rPr>
        <w:t>11</w:t>
      </w:r>
      <w:r>
        <w:rPr>
          <w:noProof/>
        </w:rPr>
        <w:t>]</w:t>
      </w:r>
      <w:r>
        <w:rPr>
          <w:noProof/>
        </w:rPr>
        <w:tab/>
        <w:t>IETF RFC 7540: "Hypertext Transfer Protocol Version 2 (HTTP/2)".</w:t>
      </w:r>
    </w:p>
    <w:p w14:paraId="7E9DE90B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[12]</w:t>
      </w:r>
      <w:r>
        <w:rPr>
          <w:noProof/>
          <w:lang w:eastAsia="zh-CN"/>
        </w:rPr>
        <w:tab/>
        <w:t>IETF RFC 8259: "The JavaScript Object Notation (JSON) Data Interchange Format".</w:t>
      </w:r>
    </w:p>
    <w:p w14:paraId="0B024ECC" w14:textId="77777777" w:rsidR="0065107A" w:rsidRDefault="0065107A" w:rsidP="0065107A">
      <w:pPr>
        <w:pStyle w:val="EX"/>
      </w:pPr>
      <w:r>
        <w:t>[13]</w:t>
      </w:r>
      <w:r>
        <w:tab/>
        <w:t>IETF RFC 7807: "Problem Details for HTTP APIs".</w:t>
      </w:r>
    </w:p>
    <w:p w14:paraId="7295AF10" w14:textId="77777777" w:rsidR="0065107A" w:rsidRDefault="0065107A" w:rsidP="0065107A">
      <w:pPr>
        <w:pStyle w:val="EX"/>
      </w:pPr>
      <w:r>
        <w:t>[14]</w:t>
      </w:r>
      <w:r>
        <w:tab/>
        <w:t>3GPP TS 33.535: "Authentication and Key Management for Applications (AKMA) based on 3GPP credentials in the 5G System (5GS)".</w:t>
      </w:r>
    </w:p>
    <w:p w14:paraId="7369F989" w14:textId="77777777" w:rsidR="0065107A" w:rsidRDefault="0065107A" w:rsidP="0065107A">
      <w:pPr>
        <w:pStyle w:val="EX"/>
        <w:rPr>
          <w:lang w:eastAsia="en-GB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14:paraId="0C14CD2A" w14:textId="22CE24D8" w:rsidR="0065107A" w:rsidRDefault="0065107A" w:rsidP="0065107A">
      <w:pPr>
        <w:pStyle w:val="EX"/>
        <w:rPr>
          <w:ins w:id="22" w:author="HuangZhenning 1" w:date="2021-11-15T11:36:00Z"/>
        </w:rPr>
      </w:pPr>
      <w:r>
        <w:t>[16]</w:t>
      </w:r>
      <w:r>
        <w:tab/>
        <w:t>3GPP TS 29.522: "5G System; Network Exposure Function Northbound APIs; Stage 3".</w:t>
      </w:r>
    </w:p>
    <w:p w14:paraId="596840FE" w14:textId="05CDE764" w:rsidR="0065107A" w:rsidRPr="0065107A" w:rsidRDefault="0065107A" w:rsidP="0065107A">
      <w:pPr>
        <w:pStyle w:val="EX"/>
      </w:pPr>
      <w:ins w:id="23" w:author="HuangZhenning 1" w:date="2021-11-15T11:36:00Z">
        <w:r>
          <w:t>[3GPP29503]</w:t>
        </w:r>
        <w:r>
          <w:tab/>
          <w:t>3GPP TS 29.</w:t>
        </w:r>
      </w:ins>
      <w:ins w:id="24" w:author="HuangZhenning 1" w:date="2021-11-15T11:37:00Z">
        <w:r>
          <w:t>503</w:t>
        </w:r>
      </w:ins>
      <w:ins w:id="25" w:author="HuangZhenning 1" w:date="2021-11-15T11:36:00Z">
        <w:r>
          <w:t>: "5G System; Network Exposure Function Northbound APIs; Stage 3".</w:t>
        </w:r>
      </w:ins>
    </w:p>
    <w:p w14:paraId="4AE94900" w14:textId="1DBEE95B" w:rsidR="0065107A" w:rsidRPr="00950C03" w:rsidRDefault="0065107A" w:rsidP="0065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2</w:t>
      </w:r>
      <w:r>
        <w:rPr>
          <w:noProof/>
          <w:color w:val="0000FF"/>
          <w:sz w:val="28"/>
          <w:szCs w:val="28"/>
        </w:rPr>
        <w:t>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F065310" w14:textId="2FE1FF88" w:rsidR="00F23C37" w:rsidRDefault="00F23C37" w:rsidP="00F23C37">
      <w:pPr>
        <w:pStyle w:val="Heading5"/>
      </w:pPr>
      <w:r>
        <w:t>4.2.2.3.2</w:t>
      </w:r>
      <w:r>
        <w:tab/>
        <w:t>AKMA Application Key request</w:t>
      </w:r>
    </w:p>
    <w:p w14:paraId="50AD3FFD" w14:textId="77777777" w:rsidR="00F23C37" w:rsidRDefault="00F23C37" w:rsidP="00F23C37">
      <w:r>
        <w:t xml:space="preserve">Figure 4.2.2.3.2-1 shows a scenario where the NF service consumer sends a request to the </w:t>
      </w:r>
      <w:proofErr w:type="spellStart"/>
      <w:r>
        <w:t>AAnF</w:t>
      </w:r>
      <w:proofErr w:type="spellEnd"/>
      <w:r>
        <w:t xml:space="preserve"> to request and get the AKMA Application Key information for the UE (as shown in 3GPP TS 33.535 [14]).</w:t>
      </w:r>
    </w:p>
    <w:p w14:paraId="217CA913" w14:textId="77777777" w:rsidR="00F23C37" w:rsidRDefault="00F23C37" w:rsidP="00F23C37">
      <w:pPr>
        <w:pStyle w:val="TH"/>
        <w:rPr>
          <w:lang w:eastAsia="zh-CN"/>
        </w:rPr>
      </w:pPr>
      <w:r>
        <w:rPr>
          <w:noProof/>
        </w:rPr>
        <w:object w:dxaOrig="9570" w:dyaOrig="3194" w14:anchorId="49D22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5pt;height:159.4pt" o:ole="">
            <v:imagedata r:id="rId13" o:title=""/>
          </v:shape>
          <o:OLEObject Type="Embed" ProgID="Visio.Drawing.11" ShapeID="_x0000_i1025" DrawAspect="Content" ObjectID="_1698826941" r:id="rId14"/>
        </w:object>
      </w:r>
    </w:p>
    <w:p w14:paraId="466F016A" w14:textId="77777777" w:rsidR="00F23C37" w:rsidRDefault="00F23C37" w:rsidP="00F23C37">
      <w:pPr>
        <w:pStyle w:val="TF"/>
      </w:pPr>
      <w:r>
        <w:t>Figure 4.2.2.3.2-1: NF service consumer retrieve AKMA Application Key information</w:t>
      </w:r>
    </w:p>
    <w:p w14:paraId="2B960C3C" w14:textId="77777777" w:rsidR="00F23C37" w:rsidRDefault="00F23C37" w:rsidP="00F23C37">
      <w:r>
        <w:t xml:space="preserve">The NF service consumer shall invoke the </w:t>
      </w:r>
      <w:proofErr w:type="spellStart"/>
      <w:r>
        <w:t>Naanf_AKMA_ApplicationKey_Get</w:t>
      </w:r>
      <w:proofErr w:type="spellEnd"/>
      <w:r>
        <w:t xml:space="preserve"> service operation to retrieve AKMA Application Key information. The NF service consumer </w:t>
      </w:r>
      <w:r>
        <w:rPr>
          <w:lang w:val="en-US"/>
        </w:rPr>
        <w:t xml:space="preserve">shall </w:t>
      </w:r>
      <w:r>
        <w:t xml:space="preserve">send an HTTP </w:t>
      </w:r>
      <w:r>
        <w:rPr>
          <w:lang w:eastAsia="zh-CN"/>
        </w:rPr>
        <w:t>POST</w:t>
      </w:r>
      <w:r>
        <w:t xml:space="preserve"> request with "{</w:t>
      </w:r>
      <w:proofErr w:type="spellStart"/>
      <w:r>
        <w:t>apiRoot</w:t>
      </w:r>
      <w:proofErr w:type="spellEnd"/>
      <w:r>
        <w:t>}/</w:t>
      </w:r>
      <w:proofErr w:type="spellStart"/>
      <w:r>
        <w:t>naanf-akma</w:t>
      </w:r>
      <w:proofErr w:type="spellEnd"/>
      <w:r>
        <w:t>/&lt;</w:t>
      </w:r>
      <w:proofErr w:type="spellStart"/>
      <w:r>
        <w:t>apiVersion</w:t>
      </w:r>
      <w:proofErr w:type="spellEnd"/>
      <w:r>
        <w:t>&gt;/retrieve-</w:t>
      </w:r>
      <w:proofErr w:type="spellStart"/>
      <w:r>
        <w:t>applicationkey</w:t>
      </w:r>
      <w:proofErr w:type="spellEnd"/>
      <w:r>
        <w:t>" as Resource URI, as shown in figure 4.2.2.3.2-1, step 1, to request AKMA Application Key information for the UE according to the query parameter value of the "</w:t>
      </w:r>
      <w:proofErr w:type="spellStart"/>
      <w:r>
        <w:t>akmaAfKeyRequest</w:t>
      </w:r>
      <w:proofErr w:type="spellEnd"/>
      <w:r>
        <w:t>" attribute</w:t>
      </w:r>
      <w:r>
        <w:rPr>
          <w:lang w:val="en-US" w:eastAsia="zh-CN"/>
        </w:rPr>
        <w:t>.</w:t>
      </w:r>
      <w:r>
        <w:t xml:space="preserve"> </w:t>
      </w:r>
    </w:p>
    <w:p w14:paraId="366033A3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cannot successfully fulfil the received HTTP POST request due to an internal error or an error in the HTTP POST request, the </w:t>
      </w:r>
      <w:proofErr w:type="spellStart"/>
      <w:r>
        <w:t>AAnF</w:t>
      </w:r>
      <w:proofErr w:type="spellEnd"/>
      <w:r>
        <w:t xml:space="preserve"> shall send an HTTP error response as specified in clause 5.1.7.</w:t>
      </w:r>
    </w:p>
    <w:p w14:paraId="23A9C5E4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determines the received HTTP POST request needs to be redirected, the </w:t>
      </w:r>
      <w:proofErr w:type="spellStart"/>
      <w:r>
        <w:t>AAnF</w:t>
      </w:r>
      <w:proofErr w:type="spellEnd"/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[4]</w:t>
      </w:r>
      <w:r>
        <w:t>.</w:t>
      </w:r>
    </w:p>
    <w:p w14:paraId="43196EDB" w14:textId="77777777" w:rsidR="00F23C37" w:rsidRDefault="00F23C37" w:rsidP="00F23C37">
      <w:r>
        <w:t xml:space="preserve">Upon the reception of the HTTP </w:t>
      </w:r>
      <w:r>
        <w:rPr>
          <w:lang w:val="en-US"/>
        </w:rPr>
        <w:t xml:space="preserve">POST </w:t>
      </w:r>
      <w:r>
        <w:t xml:space="preserve">request, the </w:t>
      </w:r>
      <w:proofErr w:type="spellStart"/>
      <w:r>
        <w:t>AAnF</w:t>
      </w:r>
      <w:proofErr w:type="spellEnd"/>
      <w:r>
        <w:t xml:space="preserve"> shall response the "</w:t>
      </w:r>
      <w:proofErr w:type="spellStart"/>
      <w:r>
        <w:t>akmaAfKeyData</w:t>
      </w:r>
      <w:proofErr w:type="spellEnd"/>
      <w:r>
        <w:t>" attribute which shall include:</w:t>
      </w:r>
    </w:p>
    <w:p w14:paraId="41BE95C9" w14:textId="77777777" w:rsidR="00F23C37" w:rsidRDefault="00F23C37" w:rsidP="00F23C37">
      <w:pPr>
        <w:pStyle w:val="B1"/>
      </w:pPr>
      <w:r>
        <w:t>-</w:t>
      </w:r>
      <w:r>
        <w:tab/>
        <w:t>K</w:t>
      </w:r>
      <w:r>
        <w:rPr>
          <w:vertAlign w:val="subscript"/>
        </w:rPr>
        <w:t>AF</w:t>
      </w:r>
      <w:r>
        <w:t xml:space="preserve"> as "kaf" attribute; and</w:t>
      </w:r>
    </w:p>
    <w:p w14:paraId="5E72DF67" w14:textId="350D9BE7" w:rsidR="009E0FB5" w:rsidRDefault="00F23C37" w:rsidP="00F23C37">
      <w:pPr>
        <w:pStyle w:val="B1"/>
      </w:pPr>
      <w:r>
        <w:t>-</w:t>
      </w:r>
      <w:r>
        <w:tab/>
      </w:r>
      <w:bookmarkStart w:id="26" w:name="_Hlk88212067"/>
      <w:r>
        <w:t>K</w:t>
      </w:r>
      <w:r>
        <w:rPr>
          <w:vertAlign w:val="subscript"/>
        </w:rPr>
        <w:t>AF</w:t>
      </w:r>
      <w:bookmarkEnd w:id="26"/>
      <w:r>
        <w:t xml:space="preserve"> expiration time as "expiry" attribute</w:t>
      </w:r>
      <w:ins w:id="27" w:author="HuangZhenning 1" w:date="2021-11-15T10:21:00Z">
        <w:r w:rsidR="009E0FB5">
          <w:t>;</w:t>
        </w:r>
      </w:ins>
    </w:p>
    <w:p w14:paraId="562176E8" w14:textId="77777777" w:rsidR="00F23C37" w:rsidRDefault="00F23C37" w:rsidP="00F23C37">
      <w:pPr>
        <w:pStyle w:val="B1"/>
      </w:pPr>
      <w:ins w:id="28" w:author="Huang Zhenning" w:date="2021-11-04T15:00:00Z">
        <w:r>
          <w:t>-</w:t>
        </w:r>
        <w:r>
          <w:tab/>
          <w:t>SUPI</w:t>
        </w:r>
      </w:ins>
      <w:ins w:id="29" w:author="Huang Zhenning" w:date="2021-11-04T15:01:00Z">
        <w:r>
          <w:t xml:space="preserve"> as "</w:t>
        </w:r>
        <w:proofErr w:type="spellStart"/>
        <w:r>
          <w:t>supi</w:t>
        </w:r>
        <w:proofErr w:type="spellEnd"/>
        <w:r>
          <w:t>" attribute</w:t>
        </w:r>
      </w:ins>
      <w:r>
        <w:t>.</w:t>
      </w:r>
    </w:p>
    <w:p w14:paraId="4CCB2D06" w14:textId="499D6B9F" w:rsidR="00E166EA" w:rsidRDefault="00F23C37" w:rsidP="00F23C37">
      <w:pPr>
        <w:rPr>
          <w:ins w:id="30" w:author="HuangZhenning 1" w:date="2021-11-15T10:25:00Z"/>
        </w:rPr>
      </w:pPr>
      <w:r>
        <w:t xml:space="preserve">If the requested AKMA Application Key information for the UE does not exist, the </w:t>
      </w:r>
      <w:proofErr w:type="spellStart"/>
      <w:r>
        <w:t>AAnF</w:t>
      </w:r>
      <w:proofErr w:type="spellEnd"/>
      <w:r>
        <w:t xml:space="preserve"> shall respond with "204 No Content".</w:t>
      </w:r>
    </w:p>
    <w:p w14:paraId="758A09CA" w14:textId="18974022" w:rsidR="00E74BF4" w:rsidRDefault="00750AB1" w:rsidP="00B07B71">
      <w:ins w:id="31" w:author="HuangZhenning 1" w:date="2021-11-15T10:25:00Z">
        <w:r w:rsidRPr="00750AB1">
          <w:t xml:space="preserve">If the NF service consumer is an NEF, </w:t>
        </w:r>
      </w:ins>
      <w:ins w:id="32" w:author="Maria Liang r4" w:date="2021-11-19T11:00:00Z">
        <w:r w:rsidR="00E74BF4">
          <w:t xml:space="preserve">the NEF </w:t>
        </w:r>
      </w:ins>
      <w:ins w:id="33" w:author="Maria Liang r4" w:date="2021-11-19T11:04:00Z">
        <w:r w:rsidR="00E74BF4">
          <w:t xml:space="preserve">shall </w:t>
        </w:r>
      </w:ins>
      <w:ins w:id="34" w:author="Maria Liang r4" w:date="2021-11-19T11:00:00Z">
        <w:r w:rsidR="00E74BF4">
          <w:t xml:space="preserve">forward the response to the AF with the </w:t>
        </w:r>
      </w:ins>
      <w:ins w:id="35" w:author="Maria Liang r4" w:date="2021-11-19T11:01:00Z">
        <w:r w:rsidR="00E74BF4">
          <w:t>K</w:t>
        </w:r>
        <w:r w:rsidR="00E74BF4">
          <w:rPr>
            <w:vertAlign w:val="subscript"/>
          </w:rPr>
          <w:t>AF</w:t>
        </w:r>
      </w:ins>
      <w:ins w:id="36" w:author="Maria Liang r4" w:date="2021-11-19T11:04:00Z">
        <w:r w:rsidR="00B07B71">
          <w:t xml:space="preserve">, </w:t>
        </w:r>
      </w:ins>
      <w:ins w:id="37" w:author="Maria Liang r4" w:date="2021-11-19T11:01:00Z">
        <w:r w:rsidR="00E74BF4">
          <w:t xml:space="preserve">the </w:t>
        </w:r>
        <w:r w:rsidR="00E74BF4">
          <w:t>K</w:t>
        </w:r>
        <w:r w:rsidR="00E74BF4">
          <w:rPr>
            <w:vertAlign w:val="subscript"/>
          </w:rPr>
          <w:t>AF</w:t>
        </w:r>
        <w:r w:rsidR="00E74BF4">
          <w:t xml:space="preserve"> expiration time </w:t>
        </w:r>
        <w:r w:rsidR="00E74BF4">
          <w:t>a</w:t>
        </w:r>
      </w:ins>
      <w:ins w:id="38" w:author="Maria Liang r4" w:date="2021-11-19T11:02:00Z">
        <w:r w:rsidR="00E74BF4">
          <w:t>nd optionally GPSI. B</w:t>
        </w:r>
      </w:ins>
      <w:ins w:id="39" w:author="HuangZhenning 3" w:date="2021-11-17T16:45:00Z">
        <w:r w:rsidR="00963DED" w:rsidRPr="00963DED">
          <w:t>ased on operator policy</w:t>
        </w:r>
      </w:ins>
      <w:ins w:id="40" w:author="HuangZhenning 1" w:date="2021-11-15T10:25:00Z">
        <w:r w:rsidRPr="00750AB1">
          <w:t xml:space="preserve">, the NEF </w:t>
        </w:r>
      </w:ins>
      <w:ins w:id="41" w:author="Maria Liang r4" w:date="2021-11-19T11:07:00Z">
        <w:r w:rsidR="00B07B71">
          <w:t>may</w:t>
        </w:r>
      </w:ins>
      <w:ins w:id="42" w:author="HuangZhenning 1" w:date="2021-11-15T10:25:00Z">
        <w:r w:rsidRPr="00750AB1">
          <w:t xml:space="preserve"> invoke the </w:t>
        </w:r>
        <w:proofErr w:type="spellStart"/>
        <w:r w:rsidRPr="00750AB1">
          <w:t>Nudm_SubscriberDataManagement</w:t>
        </w:r>
        <w:proofErr w:type="spellEnd"/>
        <w:r w:rsidRPr="00750AB1">
          <w:t xml:space="preserve"> service defined in 3GPP</w:t>
        </w:r>
      </w:ins>
      <w:ins w:id="43" w:author="HuangZhenning 1" w:date="2021-11-15T11:35:00Z">
        <w:r w:rsidR="00EB4FAC">
          <w:t> </w:t>
        </w:r>
      </w:ins>
      <w:ins w:id="44" w:author="HuangZhenning 1" w:date="2021-11-15T10:25:00Z">
        <w:r w:rsidRPr="00750AB1">
          <w:t>TS</w:t>
        </w:r>
      </w:ins>
      <w:ins w:id="45" w:author="HuangZhenning 1" w:date="2021-11-15T11:35:00Z">
        <w:r w:rsidR="00EB4FAC">
          <w:t> </w:t>
        </w:r>
      </w:ins>
      <w:ins w:id="46" w:author="HuangZhenning 1" w:date="2021-11-15T10:25:00Z">
        <w:r w:rsidRPr="00750AB1">
          <w:t>29.503</w:t>
        </w:r>
      </w:ins>
      <w:ins w:id="47" w:author="HuangZhenning 1" w:date="2021-11-15T11:35:00Z">
        <w:r w:rsidR="00EB4FAC">
          <w:t> </w:t>
        </w:r>
      </w:ins>
      <w:ins w:id="48" w:author="HuangZhenning 1" w:date="2021-11-15T10:25:00Z">
        <w:r w:rsidRPr="00750AB1">
          <w:t>[</w:t>
        </w:r>
      </w:ins>
      <w:ins w:id="49" w:author="HuangZhenning 1" w:date="2021-11-15T11:37:00Z">
        <w:r w:rsidR="00C61304">
          <w:t>3GPP29503</w:t>
        </w:r>
      </w:ins>
      <w:ins w:id="50" w:author="HuangZhenning 1" w:date="2021-11-15T10:25:00Z">
        <w:r w:rsidRPr="00750AB1">
          <w:t xml:space="preserve">] to translate the SUPI to a GPSI, and then invoke the AKMA API </w:t>
        </w:r>
      </w:ins>
      <w:ins w:id="51" w:author="HuangZhenning 3" w:date="2021-11-17T16:48:00Z">
        <w:r w:rsidR="00D01FDA" w:rsidRPr="00D01FDA">
          <w:t xml:space="preserve">to </w:t>
        </w:r>
      </w:ins>
      <w:ins w:id="52" w:author="Maria Liang r4" w:date="2021-11-19T11:08:00Z">
        <w:r w:rsidR="00B07B71" w:rsidRPr="00B07B71">
          <w:t xml:space="preserve">optionally include </w:t>
        </w:r>
      </w:ins>
      <w:ins w:id="53" w:author="Maria Liang r4" w:date="2021-11-19T11:10:00Z">
        <w:r w:rsidR="00B07B71">
          <w:t xml:space="preserve">the </w:t>
        </w:r>
      </w:ins>
      <w:ins w:id="54" w:author="Maria Liang r4" w:date="2021-11-19T11:08:00Z">
        <w:r w:rsidR="00B07B71" w:rsidRPr="00B07B71">
          <w:t>GPSI in the response</w:t>
        </w:r>
      </w:ins>
      <w:ins w:id="55" w:author="HuangZhenning 3" w:date="2021-11-17T16:48:00Z">
        <w:r w:rsidR="00D01FDA" w:rsidRPr="00D01FDA">
          <w:t xml:space="preserve"> to the AF as </w:t>
        </w:r>
      </w:ins>
      <w:ins w:id="56" w:author="HuangZhenning 1" w:date="2021-11-15T10:25:00Z">
        <w:r w:rsidRPr="00750AB1">
          <w:t>defined in 3GPP</w:t>
        </w:r>
      </w:ins>
      <w:ins w:id="57" w:author="HuangZhenning 1" w:date="2021-11-15T11:37:00Z">
        <w:r w:rsidR="00C61304">
          <w:t> </w:t>
        </w:r>
      </w:ins>
      <w:ins w:id="58" w:author="HuangZhenning 1" w:date="2021-11-15T10:25:00Z">
        <w:r w:rsidRPr="00750AB1">
          <w:t>TS</w:t>
        </w:r>
      </w:ins>
      <w:ins w:id="59" w:author="HuangZhenning 1" w:date="2021-11-15T11:37:00Z">
        <w:r w:rsidR="00C61304">
          <w:t> </w:t>
        </w:r>
      </w:ins>
      <w:ins w:id="60" w:author="HuangZhenning 1" w:date="2021-11-15T10:25:00Z">
        <w:r w:rsidRPr="00750AB1">
          <w:t>29.522</w:t>
        </w:r>
      </w:ins>
      <w:ins w:id="61" w:author="HuangZhenning 1" w:date="2021-11-15T11:37:00Z">
        <w:r w:rsidR="00C61304">
          <w:t> </w:t>
        </w:r>
      </w:ins>
      <w:ins w:id="62" w:author="HuangZhenning 1" w:date="2021-11-15T10:25:00Z">
        <w:r w:rsidRPr="00750AB1">
          <w:t>[</w:t>
        </w:r>
      </w:ins>
      <w:ins w:id="63" w:author="HuangZhenning 1" w:date="2021-11-15T11:38:00Z">
        <w:r w:rsidR="0060279E">
          <w:t>16</w:t>
        </w:r>
      </w:ins>
      <w:ins w:id="64" w:author="HuangZhenning 1" w:date="2021-11-15T10:25:00Z">
        <w:r w:rsidRPr="00750AB1">
          <w:t>]</w:t>
        </w:r>
      </w:ins>
      <w:ins w:id="65" w:author="HuangZhenning 1" w:date="2021-11-15T11:38:00Z">
        <w:r w:rsidR="0060279E">
          <w:t>.</w:t>
        </w:r>
      </w:ins>
      <w:ins w:id="66" w:author="HuangZhenning 3" w:date="2021-11-17T16:49:00Z">
        <w:r w:rsidR="00D01FDA">
          <w:t xml:space="preserve"> </w:t>
        </w:r>
      </w:ins>
      <w:ins w:id="67" w:author="Maria Liang r4" w:date="2021-11-19T11:10:00Z">
        <w:r w:rsidR="00B07B71" w:rsidRPr="00B07B71">
          <w:t>The NEF shall not send the SUPI to the AF</w:t>
        </w:r>
      </w:ins>
      <w:ins w:id="68" w:author="HuangZhenning 3" w:date="2021-11-17T16:49:00Z">
        <w:r w:rsidR="00D01FDA" w:rsidRPr="00D01FDA">
          <w:t>.</w:t>
        </w:r>
      </w:ins>
    </w:p>
    <w:p w14:paraId="56B658B9" w14:textId="012F7F22" w:rsidR="00E166EA" w:rsidRPr="00950C03" w:rsidRDefault="00E166EA" w:rsidP="00E1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3</w:t>
      </w:r>
      <w:r>
        <w:rPr>
          <w:rFonts w:hint="eastAsia"/>
          <w:noProof/>
          <w:color w:val="0000FF"/>
          <w:sz w:val="28"/>
          <w:szCs w:val="28"/>
          <w:lang w:eastAsia="zh-CN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bookmarkEnd w:id="11"/>
    <w:bookmarkEnd w:id="12"/>
    <w:bookmarkEnd w:id="13"/>
    <w:bookmarkEnd w:id="14"/>
    <w:bookmarkEnd w:id="15"/>
    <w:bookmarkEnd w:id="16"/>
    <w:bookmarkEnd w:id="17"/>
    <w:p w14:paraId="5EE6705B" w14:textId="77777777" w:rsidR="00F23C37" w:rsidRDefault="00F23C37" w:rsidP="00F23C37">
      <w:pPr>
        <w:pStyle w:val="Heading5"/>
      </w:pPr>
      <w:r>
        <w:t>5.1.4.3.2</w:t>
      </w:r>
      <w:r>
        <w:tab/>
        <w:t>Operation Definition</w:t>
      </w:r>
    </w:p>
    <w:p w14:paraId="49712960" w14:textId="77777777" w:rsidR="00F23C37" w:rsidRDefault="00F23C37" w:rsidP="00F23C37">
      <w:r>
        <w:t>This operation shall support the response data structures and response codes specified in tables 5.1.4.3.2-1 and 5.1.4.3.2-2.</w:t>
      </w:r>
    </w:p>
    <w:p w14:paraId="154D2B4F" w14:textId="77777777" w:rsidR="00F23C37" w:rsidRDefault="00F23C37" w:rsidP="00F23C37">
      <w:pPr>
        <w:pStyle w:val="TH"/>
      </w:pPr>
      <w:r>
        <w:t>Table 5.1.4.3.2-1: Data structures supported by the POST Request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2"/>
        <w:gridCol w:w="421"/>
        <w:gridCol w:w="1258"/>
        <w:gridCol w:w="6346"/>
      </w:tblGrid>
      <w:tr w:rsidR="00F23C37" w14:paraId="4F0A0372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832A9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61290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2F622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A92556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3F9B54D5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16E3" w14:textId="77777777" w:rsidR="00F23C37" w:rsidRDefault="00F23C37" w:rsidP="005D2CEA">
            <w:pPr>
              <w:pStyle w:val="TAL"/>
            </w:pPr>
            <w:proofErr w:type="spellStart"/>
            <w:r>
              <w:t>AkmaAfKeyRequest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E094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46A2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FAFE2" w14:textId="77777777" w:rsidR="00F23C37" w:rsidRDefault="00F23C37" w:rsidP="005D2CE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request to retrieve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</w:tr>
    </w:tbl>
    <w:p w14:paraId="45124027" w14:textId="77777777" w:rsidR="00F23C37" w:rsidRDefault="00F23C37" w:rsidP="00F23C37"/>
    <w:p w14:paraId="6833EAA9" w14:textId="77777777" w:rsidR="00F23C37" w:rsidRDefault="00F23C37" w:rsidP="00F23C37">
      <w:pPr>
        <w:pStyle w:val="TH"/>
      </w:pPr>
      <w:r>
        <w:lastRenderedPageBreak/>
        <w:t>Table 5.1.4.3.2-2: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F23C37" w14:paraId="04E17E93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BE5513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D28128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B1D1C5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93E2C" w14:textId="77777777" w:rsidR="00F23C37" w:rsidRDefault="00F23C37" w:rsidP="005D2CEA">
            <w:pPr>
              <w:pStyle w:val="TAH"/>
            </w:pPr>
            <w:r>
              <w:t>Response</w:t>
            </w:r>
          </w:p>
          <w:p w14:paraId="4362DC06" w14:textId="77777777" w:rsidR="00F23C37" w:rsidRDefault="00F23C37" w:rsidP="005D2CEA">
            <w:pPr>
              <w:pStyle w:val="TAH"/>
            </w:pPr>
            <w:r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FBB4E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468658A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7BB5" w14:textId="77777777" w:rsidR="00F23C37" w:rsidRDefault="00F23C37" w:rsidP="005D2CEA">
            <w:pPr>
              <w:pStyle w:val="TAL"/>
            </w:pPr>
            <w:proofErr w:type="spellStart"/>
            <w:r>
              <w:t>AkmaAfKeyData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B255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5013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EA01" w14:textId="77777777" w:rsidR="00F23C37" w:rsidRDefault="00F23C37" w:rsidP="005D2CEA">
            <w:pPr>
              <w:pStyle w:val="TAL"/>
            </w:pPr>
            <w:r>
              <w:t>200 OK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0102" w14:textId="77777777" w:rsidR="00F23C37" w:rsidRDefault="00F23C37" w:rsidP="005D2CEA">
            <w:pPr>
              <w:pStyle w:val="TAL"/>
            </w:pPr>
            <w:r>
              <w:t xml:space="preserve">The requested AKMA Application Key information was returned </w:t>
            </w:r>
            <w:proofErr w:type="gramStart"/>
            <w:r>
              <w:t>successfully.</w:t>
            </w:r>
            <w:ins w:id="69" w:author="Huang Zhenning" w:date="2021-11-04T15:04:00Z">
              <w:r>
                <w:t>(</w:t>
              </w:r>
              <w:proofErr w:type="gramEnd"/>
              <w:r>
                <w:t>NOTE y)</w:t>
              </w:r>
            </w:ins>
          </w:p>
        </w:tc>
      </w:tr>
      <w:tr w:rsidR="00F23C37" w14:paraId="42BE98E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0D74" w14:textId="77777777" w:rsidR="00F23C37" w:rsidRDefault="00F23C37" w:rsidP="005D2CEA">
            <w:pPr>
              <w:pStyle w:val="TAL"/>
            </w:pPr>
            <w: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E35F" w14:textId="77777777" w:rsidR="00F23C37" w:rsidRDefault="00F23C37" w:rsidP="005D2CEA">
            <w:pPr>
              <w:pStyle w:val="TAC"/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9140" w14:textId="77777777" w:rsidR="00F23C37" w:rsidRDefault="00F23C37" w:rsidP="005D2CEA">
            <w:pPr>
              <w:pStyle w:val="T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00A4" w14:textId="77777777" w:rsidR="00F23C37" w:rsidRDefault="00F23C37" w:rsidP="005D2CEA">
            <w:pPr>
              <w:pStyle w:val="TAL"/>
            </w:pPr>
            <w: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7CDB" w14:textId="77777777" w:rsidR="00F23C37" w:rsidRDefault="00F23C37" w:rsidP="005D2CEA">
            <w:pPr>
              <w:pStyle w:val="TAL"/>
            </w:pPr>
            <w:r>
              <w:t xml:space="preserve">If the requested data does not exist, the </w:t>
            </w:r>
            <w:proofErr w:type="spellStart"/>
            <w:r>
              <w:t>AAnF</w:t>
            </w:r>
            <w:proofErr w:type="spellEnd"/>
            <w:r>
              <w:t xml:space="preserve"> shall respond with "204 No Content".</w:t>
            </w:r>
          </w:p>
        </w:tc>
      </w:tr>
      <w:tr w:rsidR="00F23C37" w14:paraId="0776526C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CAA5D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8077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FE1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ABC9" w14:textId="77777777" w:rsidR="00F23C37" w:rsidRDefault="00F23C37" w:rsidP="005D2CEA">
            <w:pPr>
              <w:pStyle w:val="TAL"/>
            </w:pPr>
            <w: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4784" w14:textId="77777777" w:rsidR="00F23C37" w:rsidRDefault="00F23C37" w:rsidP="005D2CEA">
            <w:pPr>
              <w:pStyle w:val="TAL"/>
            </w:pPr>
            <w:r>
              <w:t xml:space="preserve">Temporary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2BB761B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A6F0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3DC0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AC3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AB8B" w14:textId="77777777" w:rsidR="00F23C37" w:rsidRDefault="00F23C37" w:rsidP="005D2CEA">
            <w:pPr>
              <w:pStyle w:val="TAL"/>
            </w:pPr>
            <w: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C1DF" w14:textId="77777777" w:rsidR="00F23C37" w:rsidRDefault="00F23C37" w:rsidP="005D2CEA">
            <w:pPr>
              <w:pStyle w:val="TAL"/>
            </w:pPr>
            <w:r>
              <w:t xml:space="preserve">Permanent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4D49D474" w14:textId="77777777" w:rsidTr="005D2C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BFA20" w14:textId="77777777" w:rsidR="00F23C37" w:rsidRDefault="00F23C37" w:rsidP="005D2CEA">
            <w:pPr>
              <w:pStyle w:val="TAN"/>
              <w:rPr>
                <w:ins w:id="70" w:author="Huang Zhenning" w:date="2021-11-04T15:04:00Z"/>
              </w:rPr>
            </w:pPr>
            <w:r>
              <w:t>NOTE</w:t>
            </w:r>
            <w:ins w:id="71" w:author="Huang Zhenning" w:date="2021-11-04T15:04:00Z">
              <w:r>
                <w:t> x</w:t>
              </w:r>
            </w:ins>
            <w:r>
              <w:t>:</w:t>
            </w:r>
            <w:r>
              <w:rPr>
                <w:noProof/>
              </w:rPr>
              <w:tab/>
              <w:t xml:space="preserve">The manadatory </w:t>
            </w:r>
            <w:r>
              <w:t>HTTP error status code for the POST method listed in Table 5.2.7.1-1 of 3GPP TS 29.500 [4] also apply.</w:t>
            </w:r>
          </w:p>
          <w:p w14:paraId="73277F41" w14:textId="083B2235" w:rsidR="00F23C37" w:rsidRDefault="00F23C37" w:rsidP="005D2CEA">
            <w:pPr>
              <w:pStyle w:val="TAN"/>
            </w:pPr>
            <w:ins w:id="72" w:author="Huang Zhenning" w:date="2021-11-04T15:04:00Z">
              <w:r>
                <w:rPr>
                  <w:rFonts w:hint="eastAsia"/>
                </w:rPr>
                <w:t>N</w:t>
              </w:r>
              <w:r>
                <w:t>OTE y:</w:t>
              </w:r>
              <w:r>
                <w:rPr>
                  <w:noProof/>
                </w:rPr>
                <w:tab/>
              </w:r>
            </w:ins>
            <w:ins w:id="73" w:author="Maria Liang r4" w:date="2021-11-19T10:53:00Z">
              <w:r w:rsidR="00E74BF4">
                <w:rPr>
                  <w:noProof/>
                </w:rPr>
                <w:t>For</w:t>
              </w:r>
            </w:ins>
            <w:ins w:id="74" w:author="Huang Zhenning" w:date="2021-11-04T15:04:00Z">
              <w:r>
                <w:rPr>
                  <w:noProof/>
                </w:rPr>
                <w:t xml:space="preserve"> </w:t>
              </w:r>
            </w:ins>
            <w:ins w:id="75" w:author="HuangZhenning 5" w:date="2021-11-18T08:46:00Z">
              <w:r w:rsidR="00B20AB3">
                <w:rPr>
                  <w:noProof/>
                </w:rPr>
                <w:t xml:space="preserve">the </w:t>
              </w:r>
            </w:ins>
            <w:ins w:id="76" w:author="Huang Zhenning" w:date="2021-11-04T15:04:00Z">
              <w:r>
                <w:rPr>
                  <w:noProof/>
                </w:rPr>
                <w:t>"</w:t>
              </w:r>
            </w:ins>
            <w:proofErr w:type="spellStart"/>
            <w:ins w:id="77" w:author="Huang Zhenning" w:date="2021-11-04T15:05:00Z">
              <w:r>
                <w:t>AkmaAfKeyData</w:t>
              </w:r>
              <w:proofErr w:type="spellEnd"/>
              <w:r>
                <w:t xml:space="preserve">" </w:t>
              </w:r>
            </w:ins>
            <w:ins w:id="78" w:author="HuangZhenning 5" w:date="2021-11-18T08:46:00Z">
              <w:r w:rsidR="00B20AB3" w:rsidRPr="00B20AB3">
                <w:t>data structure</w:t>
              </w:r>
            </w:ins>
            <w:ins w:id="79" w:author="Huang Zhenning" w:date="2021-11-04T15:05:00Z">
              <w:r>
                <w:t xml:space="preserve"> used in </w:t>
              </w:r>
            </w:ins>
            <w:ins w:id="80" w:author="HuangZhenning 5" w:date="2021-11-18T08:47:00Z">
              <w:r w:rsidR="00B20AB3">
                <w:t xml:space="preserve">the </w:t>
              </w:r>
            </w:ins>
            <w:ins w:id="81" w:author="Huang Zhenning" w:date="2021-11-04T15:05:00Z">
              <w:r>
                <w:t xml:space="preserve">current </w:t>
              </w:r>
            </w:ins>
            <w:ins w:id="82" w:author="Huang Zhenning" w:date="2021-11-04T15:06:00Z">
              <w:r>
                <w:t xml:space="preserve">release of </w:t>
              </w:r>
            </w:ins>
            <w:ins w:id="83" w:author="HuangZhenning 5" w:date="2021-11-18T08:47:00Z">
              <w:r w:rsidR="00B20AB3">
                <w:t xml:space="preserve">this </w:t>
              </w:r>
            </w:ins>
            <w:ins w:id="84" w:author="Huang Zhenning" w:date="2021-11-04T15:06:00Z">
              <w:r>
                <w:t>specification</w:t>
              </w:r>
            </w:ins>
            <w:ins w:id="85" w:author="Huang Zhenning" w:date="2021-11-04T15:07:00Z">
              <w:r>
                <w:t xml:space="preserve">, </w:t>
              </w:r>
            </w:ins>
            <w:ins w:id="86" w:author="HuangZhenning 5" w:date="2021-11-18T08:47:00Z">
              <w:r w:rsidR="00B20AB3">
                <w:t xml:space="preserve">the </w:t>
              </w:r>
            </w:ins>
            <w:ins w:id="87" w:author="Huang Zhenning" w:date="2021-11-04T15:07:00Z">
              <w:r>
                <w:t>"</w:t>
              </w:r>
            </w:ins>
            <w:proofErr w:type="spellStart"/>
            <w:ins w:id="88" w:author="Huang Zhenning" w:date="2021-11-04T15:08:00Z">
              <w:r>
                <w:t>s</w:t>
              </w:r>
            </w:ins>
            <w:ins w:id="89" w:author="Huang Zhenning" w:date="2021-11-04T15:07:00Z">
              <w:r>
                <w:t>upi</w:t>
              </w:r>
              <w:proofErr w:type="spellEnd"/>
              <w:r>
                <w:t>"</w:t>
              </w:r>
            </w:ins>
            <w:ins w:id="90" w:author="HuangZhenning 5" w:date="2021-11-18T08:47:00Z">
              <w:r w:rsidR="00B20AB3">
                <w:t xml:space="preserve"> attribute</w:t>
              </w:r>
            </w:ins>
            <w:ins w:id="91" w:author="Huang Zhenning" w:date="2021-11-04T15:07:00Z">
              <w:r>
                <w:t xml:space="preserve"> shall be </w:t>
              </w:r>
            </w:ins>
            <w:ins w:id="92" w:author="Huang Zhenning" w:date="2021-11-04T15:08:00Z">
              <w:r>
                <w:t>included</w:t>
              </w:r>
            </w:ins>
            <w:ins w:id="93" w:author="Huang Zhenning" w:date="2021-11-04T15:07:00Z">
              <w:r>
                <w:t xml:space="preserve"> and </w:t>
              </w:r>
            </w:ins>
            <w:ins w:id="94" w:author="HuangZhenning 1" w:date="2021-11-15T10:23:00Z">
              <w:r w:rsidR="00031323">
                <w:t>t</w:t>
              </w:r>
            </w:ins>
            <w:ins w:id="95" w:author="HuangZhenning 1" w:date="2021-11-15T10:22:00Z">
              <w:r w:rsidR="00031323" w:rsidRPr="00031323">
                <w:t>he “</w:t>
              </w:r>
              <w:proofErr w:type="spellStart"/>
              <w:r w:rsidR="00031323" w:rsidRPr="00031323">
                <w:t>gpsi</w:t>
              </w:r>
              <w:proofErr w:type="spellEnd"/>
              <w:r w:rsidR="00031323" w:rsidRPr="00031323">
                <w:t>” attribute is not applicable</w:t>
              </w:r>
            </w:ins>
            <w:ins w:id="96" w:author="Huang Zhenning" w:date="2021-11-04T15:09:00Z">
              <w:r>
                <w:t>.</w:t>
              </w:r>
            </w:ins>
          </w:p>
        </w:tc>
      </w:tr>
    </w:tbl>
    <w:p w14:paraId="24683917" w14:textId="77777777" w:rsidR="00F23C37" w:rsidRDefault="00F23C37" w:rsidP="00F23C37"/>
    <w:p w14:paraId="4D62DDC1" w14:textId="77777777" w:rsidR="00F23C37" w:rsidRDefault="00F23C37" w:rsidP="00F23C37">
      <w:pPr>
        <w:pStyle w:val="TH"/>
      </w:pPr>
      <w:r>
        <w:t>Table 5.1.4.3.2-3: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391F7CD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20A01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A6C0D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121A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B578FB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EF29B2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0DC8415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0407D0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AC7EA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34FBD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96F0A9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9B458F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57614D8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F5788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EDB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B814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BF31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922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AE7AF3F" w14:textId="77777777" w:rsidR="00F23C37" w:rsidRDefault="00F23C37" w:rsidP="00F23C37"/>
    <w:p w14:paraId="353AEC1D" w14:textId="77777777" w:rsidR="00F23C37" w:rsidRDefault="00F23C37" w:rsidP="00F23C37">
      <w:pPr>
        <w:pStyle w:val="TH"/>
      </w:pPr>
      <w:r>
        <w:t>Table 5.1.4.3.2-4: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6BEBED1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0E16A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5460EB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17072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AB066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E003D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1E7A071F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F274E6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B7F9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DA63C6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328B75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1CC9E4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3EAE64B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FB31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52D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5D0C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65C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5997F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359C60C" w14:textId="77777777" w:rsidR="00F23C37" w:rsidRDefault="00F23C37" w:rsidP="00F23C37"/>
    <w:p w14:paraId="72273F77" w14:textId="77777777" w:rsidR="001E09DC" w:rsidRDefault="001E09DC" w:rsidP="001E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66BAB3DC" w14:textId="77777777" w:rsidR="001E09DC" w:rsidRDefault="001E09DC">
      <w:pPr>
        <w:rPr>
          <w:lang w:val="en-US"/>
        </w:rPr>
      </w:pPr>
    </w:p>
    <w:sectPr w:rsidR="001E09DC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91DA" w14:textId="77777777" w:rsidR="00804614" w:rsidRDefault="00804614">
      <w:r>
        <w:separator/>
      </w:r>
    </w:p>
  </w:endnote>
  <w:endnote w:type="continuationSeparator" w:id="0">
    <w:p w14:paraId="69062FB1" w14:textId="77777777" w:rsidR="00804614" w:rsidRDefault="0080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4050" w14:textId="77777777" w:rsidR="00804614" w:rsidRDefault="00804614">
      <w:r>
        <w:separator/>
      </w:r>
    </w:p>
  </w:footnote>
  <w:footnote w:type="continuationSeparator" w:id="0">
    <w:p w14:paraId="29C1104F" w14:textId="77777777" w:rsidR="00804614" w:rsidRDefault="0080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AA90" w14:textId="77777777" w:rsidR="00E575FE" w:rsidRDefault="00E575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EF3A" w14:textId="77777777" w:rsidR="00E575FE" w:rsidRDefault="00E575F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2FF1"/>
    <w:multiLevelType w:val="hybridMultilevel"/>
    <w:tmpl w:val="A13E4DFA"/>
    <w:lvl w:ilvl="0" w:tplc="3DA2C0B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37A0C52"/>
    <w:multiLevelType w:val="hybridMultilevel"/>
    <w:tmpl w:val="2D64A7F0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B937F5B"/>
    <w:multiLevelType w:val="hybridMultilevel"/>
    <w:tmpl w:val="C6AE8A32"/>
    <w:lvl w:ilvl="0" w:tplc="C8FCEA6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46E53FD"/>
    <w:multiLevelType w:val="hybridMultilevel"/>
    <w:tmpl w:val="37B811C6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710760CA"/>
    <w:multiLevelType w:val="hybridMultilevel"/>
    <w:tmpl w:val="F398CA4E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Zhenning 1">
    <w15:presenceInfo w15:providerId="None" w15:userId="HuangZhenning 1"/>
  </w15:person>
  <w15:person w15:author="Maria Liang r4">
    <w15:presenceInfo w15:providerId="None" w15:userId="Maria Liang r4"/>
  </w15:person>
  <w15:person w15:author="HuangZhenning 3">
    <w15:presenceInfo w15:providerId="None" w15:userId="HuangZhenning 3"/>
  </w15:person>
  <w15:person w15:author="HuangZhenning 5">
    <w15:presenceInfo w15:providerId="None" w15:userId="HuangZhenning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02"/>
    <w:rsid w:val="0001003B"/>
    <w:rsid w:val="000134D4"/>
    <w:rsid w:val="0001406A"/>
    <w:rsid w:val="00020B35"/>
    <w:rsid w:val="00031323"/>
    <w:rsid w:val="0003278B"/>
    <w:rsid w:val="00040AE3"/>
    <w:rsid w:val="00042CF9"/>
    <w:rsid w:val="000460BA"/>
    <w:rsid w:val="00046F73"/>
    <w:rsid w:val="0006331E"/>
    <w:rsid w:val="00065ABB"/>
    <w:rsid w:val="00073552"/>
    <w:rsid w:val="000846D2"/>
    <w:rsid w:val="00087307"/>
    <w:rsid w:val="000A02F0"/>
    <w:rsid w:val="000B1182"/>
    <w:rsid w:val="000B2607"/>
    <w:rsid w:val="000F2264"/>
    <w:rsid w:val="000F54BB"/>
    <w:rsid w:val="00112738"/>
    <w:rsid w:val="001149BC"/>
    <w:rsid w:val="0011668E"/>
    <w:rsid w:val="0013003C"/>
    <w:rsid w:val="00131D2A"/>
    <w:rsid w:val="00132430"/>
    <w:rsid w:val="00134D5A"/>
    <w:rsid w:val="001360EC"/>
    <w:rsid w:val="00141B20"/>
    <w:rsid w:val="00160887"/>
    <w:rsid w:val="001608CC"/>
    <w:rsid w:val="00161E98"/>
    <w:rsid w:val="00167409"/>
    <w:rsid w:val="00167703"/>
    <w:rsid w:val="0018061A"/>
    <w:rsid w:val="00194A06"/>
    <w:rsid w:val="00197FF5"/>
    <w:rsid w:val="001A3822"/>
    <w:rsid w:val="001A609A"/>
    <w:rsid w:val="001A6BCB"/>
    <w:rsid w:val="001B3AA1"/>
    <w:rsid w:val="001B69DE"/>
    <w:rsid w:val="001C0003"/>
    <w:rsid w:val="001D350D"/>
    <w:rsid w:val="001E09DC"/>
    <w:rsid w:val="001E6A6D"/>
    <w:rsid w:val="001F3EB2"/>
    <w:rsid w:val="001F4548"/>
    <w:rsid w:val="001F49A1"/>
    <w:rsid w:val="0020050B"/>
    <w:rsid w:val="00201C93"/>
    <w:rsid w:val="00206FE3"/>
    <w:rsid w:val="00207C9B"/>
    <w:rsid w:val="00212E27"/>
    <w:rsid w:val="00232801"/>
    <w:rsid w:val="00234560"/>
    <w:rsid w:val="002359D2"/>
    <w:rsid w:val="002402BA"/>
    <w:rsid w:val="0025001D"/>
    <w:rsid w:val="00251E9F"/>
    <w:rsid w:val="0028259F"/>
    <w:rsid w:val="00283049"/>
    <w:rsid w:val="00292DAF"/>
    <w:rsid w:val="00294727"/>
    <w:rsid w:val="002A6DDA"/>
    <w:rsid w:val="002C0297"/>
    <w:rsid w:val="002C4392"/>
    <w:rsid w:val="002C4CE4"/>
    <w:rsid w:val="002C5241"/>
    <w:rsid w:val="002D4D10"/>
    <w:rsid w:val="002D5B4E"/>
    <w:rsid w:val="002D5DF5"/>
    <w:rsid w:val="002D79FC"/>
    <w:rsid w:val="002E33FA"/>
    <w:rsid w:val="002F3BDE"/>
    <w:rsid w:val="003109C7"/>
    <w:rsid w:val="003161F4"/>
    <w:rsid w:val="003268C3"/>
    <w:rsid w:val="00330476"/>
    <w:rsid w:val="00350966"/>
    <w:rsid w:val="00351126"/>
    <w:rsid w:val="00372437"/>
    <w:rsid w:val="00377C98"/>
    <w:rsid w:val="003B0809"/>
    <w:rsid w:val="003B7985"/>
    <w:rsid w:val="003C3DD3"/>
    <w:rsid w:val="003C585A"/>
    <w:rsid w:val="003C6808"/>
    <w:rsid w:val="003C704A"/>
    <w:rsid w:val="003D0877"/>
    <w:rsid w:val="003D3A46"/>
    <w:rsid w:val="003E6719"/>
    <w:rsid w:val="003F4F27"/>
    <w:rsid w:val="003F6E86"/>
    <w:rsid w:val="003F77C6"/>
    <w:rsid w:val="004017FE"/>
    <w:rsid w:val="00414DF2"/>
    <w:rsid w:val="00435482"/>
    <w:rsid w:val="00437BD9"/>
    <w:rsid w:val="0045513B"/>
    <w:rsid w:val="004604A3"/>
    <w:rsid w:val="00481FED"/>
    <w:rsid w:val="004834CE"/>
    <w:rsid w:val="004838DE"/>
    <w:rsid w:val="00495F4F"/>
    <w:rsid w:val="004B4063"/>
    <w:rsid w:val="004C1905"/>
    <w:rsid w:val="004C4247"/>
    <w:rsid w:val="004D647A"/>
    <w:rsid w:val="004E4FFD"/>
    <w:rsid w:val="004E5830"/>
    <w:rsid w:val="004F53EC"/>
    <w:rsid w:val="00500864"/>
    <w:rsid w:val="00506BDF"/>
    <w:rsid w:val="00521367"/>
    <w:rsid w:val="005234A3"/>
    <w:rsid w:val="005236A7"/>
    <w:rsid w:val="00525CB2"/>
    <w:rsid w:val="0052679E"/>
    <w:rsid w:val="00530689"/>
    <w:rsid w:val="005311DD"/>
    <w:rsid w:val="005328A8"/>
    <w:rsid w:val="0053711E"/>
    <w:rsid w:val="005628E9"/>
    <w:rsid w:val="00564410"/>
    <w:rsid w:val="00566539"/>
    <w:rsid w:val="00566EC6"/>
    <w:rsid w:val="00573C86"/>
    <w:rsid w:val="00586E16"/>
    <w:rsid w:val="00593167"/>
    <w:rsid w:val="005A0819"/>
    <w:rsid w:val="005A5CC4"/>
    <w:rsid w:val="005D0DF5"/>
    <w:rsid w:val="005D4A10"/>
    <w:rsid w:val="005D6D90"/>
    <w:rsid w:val="005D76D9"/>
    <w:rsid w:val="005E198E"/>
    <w:rsid w:val="005E22C3"/>
    <w:rsid w:val="005F4CB2"/>
    <w:rsid w:val="0060279E"/>
    <w:rsid w:val="006039F5"/>
    <w:rsid w:val="00605A8E"/>
    <w:rsid w:val="00621434"/>
    <w:rsid w:val="00627748"/>
    <w:rsid w:val="0063004D"/>
    <w:rsid w:val="00630CD9"/>
    <w:rsid w:val="00634479"/>
    <w:rsid w:val="00635496"/>
    <w:rsid w:val="00635E76"/>
    <w:rsid w:val="00642104"/>
    <w:rsid w:val="0065048A"/>
    <w:rsid w:val="0065107A"/>
    <w:rsid w:val="0065254A"/>
    <w:rsid w:val="006644FA"/>
    <w:rsid w:val="006858F4"/>
    <w:rsid w:val="00685B03"/>
    <w:rsid w:val="00691FF6"/>
    <w:rsid w:val="006944E6"/>
    <w:rsid w:val="006964BF"/>
    <w:rsid w:val="006A4747"/>
    <w:rsid w:val="006B0EAB"/>
    <w:rsid w:val="006B7483"/>
    <w:rsid w:val="006D20D0"/>
    <w:rsid w:val="006D314F"/>
    <w:rsid w:val="006F061C"/>
    <w:rsid w:val="006F42DE"/>
    <w:rsid w:val="0072227A"/>
    <w:rsid w:val="00726038"/>
    <w:rsid w:val="00726717"/>
    <w:rsid w:val="00731213"/>
    <w:rsid w:val="00745B79"/>
    <w:rsid w:val="00750AB1"/>
    <w:rsid w:val="0075336E"/>
    <w:rsid w:val="00760E05"/>
    <w:rsid w:val="00763828"/>
    <w:rsid w:val="00776D1C"/>
    <w:rsid w:val="00783BDB"/>
    <w:rsid w:val="007A159A"/>
    <w:rsid w:val="007A1CFA"/>
    <w:rsid w:val="007A5952"/>
    <w:rsid w:val="007B11F1"/>
    <w:rsid w:val="007B3327"/>
    <w:rsid w:val="007B7EFE"/>
    <w:rsid w:val="007C61AB"/>
    <w:rsid w:val="007D26AF"/>
    <w:rsid w:val="007D3CBB"/>
    <w:rsid w:val="007D6902"/>
    <w:rsid w:val="007E0058"/>
    <w:rsid w:val="007E3924"/>
    <w:rsid w:val="007E5B57"/>
    <w:rsid w:val="007E5C78"/>
    <w:rsid w:val="007F2039"/>
    <w:rsid w:val="007F23DE"/>
    <w:rsid w:val="00804614"/>
    <w:rsid w:val="00812F93"/>
    <w:rsid w:val="00813B30"/>
    <w:rsid w:val="00815939"/>
    <w:rsid w:val="00816A85"/>
    <w:rsid w:val="008204C3"/>
    <w:rsid w:val="008259D4"/>
    <w:rsid w:val="00832E1F"/>
    <w:rsid w:val="00837279"/>
    <w:rsid w:val="00842D35"/>
    <w:rsid w:val="008441B2"/>
    <w:rsid w:val="00857E83"/>
    <w:rsid w:val="008750DB"/>
    <w:rsid w:val="008810ED"/>
    <w:rsid w:val="00896BE1"/>
    <w:rsid w:val="008C060A"/>
    <w:rsid w:val="008C7AEA"/>
    <w:rsid w:val="008F58DE"/>
    <w:rsid w:val="0090111E"/>
    <w:rsid w:val="00902A22"/>
    <w:rsid w:val="00906047"/>
    <w:rsid w:val="00922EA9"/>
    <w:rsid w:val="00923676"/>
    <w:rsid w:val="00930A2A"/>
    <w:rsid w:val="00934DA5"/>
    <w:rsid w:val="00943A69"/>
    <w:rsid w:val="00951CC8"/>
    <w:rsid w:val="00952E37"/>
    <w:rsid w:val="00963DED"/>
    <w:rsid w:val="009643AF"/>
    <w:rsid w:val="0097745E"/>
    <w:rsid w:val="009821E2"/>
    <w:rsid w:val="009828A5"/>
    <w:rsid w:val="00982995"/>
    <w:rsid w:val="00993005"/>
    <w:rsid w:val="009A11A9"/>
    <w:rsid w:val="009A13D3"/>
    <w:rsid w:val="009B6B7A"/>
    <w:rsid w:val="009E0FB5"/>
    <w:rsid w:val="009F1548"/>
    <w:rsid w:val="00A0612E"/>
    <w:rsid w:val="00A24FDE"/>
    <w:rsid w:val="00A272C9"/>
    <w:rsid w:val="00A31502"/>
    <w:rsid w:val="00A4015D"/>
    <w:rsid w:val="00A538DE"/>
    <w:rsid w:val="00A5798A"/>
    <w:rsid w:val="00A73857"/>
    <w:rsid w:val="00A74B39"/>
    <w:rsid w:val="00A8321A"/>
    <w:rsid w:val="00A90BB7"/>
    <w:rsid w:val="00AA0F50"/>
    <w:rsid w:val="00AA3D63"/>
    <w:rsid w:val="00AA640C"/>
    <w:rsid w:val="00AB43BF"/>
    <w:rsid w:val="00AB5CFB"/>
    <w:rsid w:val="00AB6207"/>
    <w:rsid w:val="00AD2D24"/>
    <w:rsid w:val="00AD3EA3"/>
    <w:rsid w:val="00AE0567"/>
    <w:rsid w:val="00AF0F6E"/>
    <w:rsid w:val="00AF57F8"/>
    <w:rsid w:val="00AF65DC"/>
    <w:rsid w:val="00B03939"/>
    <w:rsid w:val="00B06006"/>
    <w:rsid w:val="00B066CF"/>
    <w:rsid w:val="00B06F3D"/>
    <w:rsid w:val="00B072BD"/>
    <w:rsid w:val="00B07B71"/>
    <w:rsid w:val="00B1446B"/>
    <w:rsid w:val="00B20AB3"/>
    <w:rsid w:val="00B23AB3"/>
    <w:rsid w:val="00B25FCF"/>
    <w:rsid w:val="00B34D03"/>
    <w:rsid w:val="00B37666"/>
    <w:rsid w:val="00B41CE6"/>
    <w:rsid w:val="00B4300F"/>
    <w:rsid w:val="00B7008B"/>
    <w:rsid w:val="00B74B6E"/>
    <w:rsid w:val="00B80E17"/>
    <w:rsid w:val="00B836EB"/>
    <w:rsid w:val="00B86F1D"/>
    <w:rsid w:val="00B978D6"/>
    <w:rsid w:val="00BA0567"/>
    <w:rsid w:val="00BA40C1"/>
    <w:rsid w:val="00BB3DA2"/>
    <w:rsid w:val="00BB4137"/>
    <w:rsid w:val="00BC6661"/>
    <w:rsid w:val="00BD168C"/>
    <w:rsid w:val="00BE2980"/>
    <w:rsid w:val="00BF1259"/>
    <w:rsid w:val="00BF1326"/>
    <w:rsid w:val="00BF2A05"/>
    <w:rsid w:val="00C01953"/>
    <w:rsid w:val="00C01FA8"/>
    <w:rsid w:val="00C1018A"/>
    <w:rsid w:val="00C11B40"/>
    <w:rsid w:val="00C12557"/>
    <w:rsid w:val="00C13547"/>
    <w:rsid w:val="00C14607"/>
    <w:rsid w:val="00C16446"/>
    <w:rsid w:val="00C23114"/>
    <w:rsid w:val="00C51993"/>
    <w:rsid w:val="00C52F49"/>
    <w:rsid w:val="00C61304"/>
    <w:rsid w:val="00C6357E"/>
    <w:rsid w:val="00C76841"/>
    <w:rsid w:val="00C76D0B"/>
    <w:rsid w:val="00C862AF"/>
    <w:rsid w:val="00CA0C9D"/>
    <w:rsid w:val="00CA68C5"/>
    <w:rsid w:val="00CB27DF"/>
    <w:rsid w:val="00CB33C6"/>
    <w:rsid w:val="00CB443D"/>
    <w:rsid w:val="00CC1A21"/>
    <w:rsid w:val="00CC597A"/>
    <w:rsid w:val="00CC6244"/>
    <w:rsid w:val="00CC7AEC"/>
    <w:rsid w:val="00CD6F77"/>
    <w:rsid w:val="00CE004B"/>
    <w:rsid w:val="00CE2633"/>
    <w:rsid w:val="00CF0FBA"/>
    <w:rsid w:val="00CF1343"/>
    <w:rsid w:val="00CF252E"/>
    <w:rsid w:val="00CF6496"/>
    <w:rsid w:val="00D01FDA"/>
    <w:rsid w:val="00D03BB3"/>
    <w:rsid w:val="00D05241"/>
    <w:rsid w:val="00D12E41"/>
    <w:rsid w:val="00D22777"/>
    <w:rsid w:val="00D25B2E"/>
    <w:rsid w:val="00D42814"/>
    <w:rsid w:val="00D44735"/>
    <w:rsid w:val="00D45FD8"/>
    <w:rsid w:val="00D46CE1"/>
    <w:rsid w:val="00D555B0"/>
    <w:rsid w:val="00D63E86"/>
    <w:rsid w:val="00D640EE"/>
    <w:rsid w:val="00D64FF7"/>
    <w:rsid w:val="00D74645"/>
    <w:rsid w:val="00D82DDD"/>
    <w:rsid w:val="00D974E1"/>
    <w:rsid w:val="00DA3A09"/>
    <w:rsid w:val="00DA6481"/>
    <w:rsid w:val="00DB71A1"/>
    <w:rsid w:val="00DC2E42"/>
    <w:rsid w:val="00DC5D6B"/>
    <w:rsid w:val="00DE1950"/>
    <w:rsid w:val="00DF5E7C"/>
    <w:rsid w:val="00E00ACF"/>
    <w:rsid w:val="00E166EA"/>
    <w:rsid w:val="00E17831"/>
    <w:rsid w:val="00E25A4D"/>
    <w:rsid w:val="00E3334B"/>
    <w:rsid w:val="00E45F99"/>
    <w:rsid w:val="00E50A95"/>
    <w:rsid w:val="00E52239"/>
    <w:rsid w:val="00E575FE"/>
    <w:rsid w:val="00E62431"/>
    <w:rsid w:val="00E646DB"/>
    <w:rsid w:val="00E74BF4"/>
    <w:rsid w:val="00E93C29"/>
    <w:rsid w:val="00EA4E28"/>
    <w:rsid w:val="00EB4FAC"/>
    <w:rsid w:val="00ED4748"/>
    <w:rsid w:val="00ED4BA2"/>
    <w:rsid w:val="00EE43B2"/>
    <w:rsid w:val="00EE4972"/>
    <w:rsid w:val="00F005F5"/>
    <w:rsid w:val="00F0117A"/>
    <w:rsid w:val="00F021A0"/>
    <w:rsid w:val="00F20A34"/>
    <w:rsid w:val="00F23C37"/>
    <w:rsid w:val="00F2672C"/>
    <w:rsid w:val="00F30162"/>
    <w:rsid w:val="00F32EC2"/>
    <w:rsid w:val="00F34464"/>
    <w:rsid w:val="00F402E5"/>
    <w:rsid w:val="00F45995"/>
    <w:rsid w:val="00FA7DE5"/>
    <w:rsid w:val="00FD0707"/>
    <w:rsid w:val="00FE560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52B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qFormat/>
    <w:rsid w:val="004C190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4C1905"/>
    <w:rPr>
      <w:rFonts w:ascii="Times New Roman" w:hAnsi="Times New Roman"/>
      <w:color w:val="FF0000"/>
      <w:lang w:eastAsia="en-US"/>
    </w:rPr>
  </w:style>
  <w:style w:type="character" w:customStyle="1" w:styleId="CommentTextChar">
    <w:name w:val="Comment Text Char"/>
    <w:link w:val="CommentText"/>
    <w:rsid w:val="004C1905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1E09DC"/>
    <w:rPr>
      <w:rFonts w:eastAsia="DengXian"/>
      <w:i/>
      <w:color w:val="0000FF"/>
    </w:rPr>
  </w:style>
  <w:style w:type="character" w:customStyle="1" w:styleId="PLChar">
    <w:name w:val="PL Char"/>
    <w:link w:val="PL"/>
    <w:qFormat/>
    <w:locked/>
    <w:rsid w:val="000B2607"/>
    <w:rPr>
      <w:rFonts w:ascii="Courier New" w:hAnsi="Courier New"/>
      <w:noProof/>
      <w:sz w:val="16"/>
      <w:lang w:eastAsia="en-US"/>
    </w:rPr>
  </w:style>
  <w:style w:type="character" w:customStyle="1" w:styleId="TFChar">
    <w:name w:val="TF Char"/>
    <w:link w:val="TF"/>
    <w:rsid w:val="0025001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F649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691FF6"/>
    <w:rPr>
      <w:rFonts w:ascii="Arial" w:hAnsi="Arial"/>
      <w:sz w:val="18"/>
      <w:lang w:val="en-GB" w:eastAsia="en-US"/>
    </w:rPr>
  </w:style>
  <w:style w:type="character" w:customStyle="1" w:styleId="a">
    <w:name w:val="批注文字 字符"/>
    <w:rsid w:val="00691FF6"/>
    <w:rPr>
      <w:lang w:val="en-GB" w:eastAsia="en-US"/>
    </w:rPr>
  </w:style>
  <w:style w:type="character" w:customStyle="1" w:styleId="Heading6Char">
    <w:name w:val="Heading 6 Char"/>
    <w:link w:val="Heading6"/>
    <w:rsid w:val="00691FF6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DC2E42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rsid w:val="004604A3"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5311DD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rsid w:val="00B37666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B3766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5048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3068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FAB2-75EA-48E9-9EC1-2B1F6AAB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Maria Liang r4</cp:lastModifiedBy>
  <cp:revision>3</cp:revision>
  <cp:lastPrinted>1899-12-31T23:00:00Z</cp:lastPrinted>
  <dcterms:created xsi:type="dcterms:W3CDTF">2021-11-19T02:51:00Z</dcterms:created>
  <dcterms:modified xsi:type="dcterms:W3CDTF">2021-11-19T03:11:00Z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(3)WitGDZ9F0bgGF1zz8jrmkcw/Dm0JE1B2ufLDJVB7rq/otx9Z/2PZ68I3T/O2u9393JziGPvG
6qPZNEKqf0cD9m1lLbKklC+LVQDorSoYJh6dam78dTmqQtEfFA9S3lh6ZZ3Ra5/tAQa4DgUS
24rcuZV8U5GOWM+P2OEhZtp4VrLt6zETJAkwGe1uMB9Wuc9V4EX+b19Fvc7zc+2dm1G0IIGE
HFy9dmtOTXBhaTd7F+</vt:lpwstr>
  </property>
  <property fmtid="{D5CDD505-2E9C-101B-9397-08002B2CF9AE}" pid="4" name="_2015_ms_pID_7253431">
    <vt:lpwstr>jcfBbSKlF4g4k8WmAItFX/IiPJDu/JkFkFp1QTGmRAlYdOpmdRyHhb
wqyupLEd3Zc0I/JIHIxxKkZDHvddazAIKIzLXPsm9JCqppng2KXqMb4r4jD7OVi3RZ/Y97KU
epcFfUR3PkxFRPNn1gevN9VLoDrQwq9x+1OxbDHicpCNGWPpZmWC316/qFiBFgqNBgPdHPsA
W1yvMQcSC61E7UCnEIlkvA+fICbxeSp/wOjE</vt:lpwstr>
  </property>
  <property fmtid="{D5CDD505-2E9C-101B-9397-08002B2CF9AE}" pid="5" name="_2015_ms_pID_7253432">
    <vt:lpwstr>3g==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1632271175</vt:lpwstr>
  </property>
</Properties>
</file>