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5CB4B81C"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82487">
        <w:rPr>
          <w:b/>
          <w:noProof/>
          <w:sz w:val="24"/>
        </w:rPr>
        <w:t>9</w:t>
      </w:r>
      <w:r w:rsidRPr="00946BBD">
        <w:rPr>
          <w:b/>
          <w:noProof/>
          <w:sz w:val="24"/>
        </w:rPr>
        <w:t>e</w:t>
      </w:r>
      <w:r w:rsidRPr="00946BBD">
        <w:rPr>
          <w:b/>
          <w:noProof/>
          <w:sz w:val="24"/>
        </w:rPr>
        <w:tab/>
        <w:t>C3-</w:t>
      </w:r>
      <w:r w:rsidR="00351DBC" w:rsidRPr="00946BBD">
        <w:rPr>
          <w:b/>
          <w:noProof/>
          <w:sz w:val="24"/>
        </w:rPr>
        <w:t>21</w:t>
      </w:r>
      <w:r w:rsidR="00582487">
        <w:rPr>
          <w:b/>
          <w:noProof/>
          <w:sz w:val="24"/>
        </w:rPr>
        <w:t>6</w:t>
      </w:r>
      <w:r w:rsidR="00123BF8">
        <w:rPr>
          <w:b/>
          <w:noProof/>
          <w:sz w:val="24"/>
          <w:lang w:eastAsia="zh-CN"/>
        </w:rPr>
        <w:t>294</w:t>
      </w:r>
    </w:p>
    <w:p w14:paraId="2A10FCC7" w14:textId="57570D4F" w:rsidR="008615C1" w:rsidRPr="00C7695E" w:rsidRDefault="00946BBD" w:rsidP="008C2674">
      <w:pPr>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A46E5">
        <w:rPr>
          <w:rFonts w:ascii="Arial" w:hAnsi="Arial" w:cs="Arial"/>
          <w:b/>
          <w:noProof/>
          <w:sz w:val="24"/>
        </w:rPr>
        <w:t>1</w:t>
      </w:r>
      <w:r w:rsidR="00A032AC" w:rsidRPr="00A032AC">
        <w:rPr>
          <w:rFonts w:ascii="Arial" w:hAnsi="Arial" w:cs="Arial"/>
          <w:b/>
          <w:noProof/>
          <w:sz w:val="24"/>
        </w:rPr>
        <w:t xml:space="preserve">th – </w:t>
      </w:r>
      <w:r w:rsidR="00AA46E5">
        <w:rPr>
          <w:rFonts w:ascii="Arial" w:hAnsi="Arial" w:cs="Arial"/>
          <w:b/>
          <w:noProof/>
          <w:sz w:val="24"/>
        </w:rPr>
        <w:t>1</w:t>
      </w:r>
      <w:r w:rsidR="00582487">
        <w:rPr>
          <w:rFonts w:ascii="Arial" w:hAnsi="Arial" w:cs="Arial"/>
          <w:b/>
          <w:noProof/>
          <w:sz w:val="24"/>
        </w:rPr>
        <w:t>9</w:t>
      </w:r>
      <w:r w:rsidR="008C2674">
        <w:rPr>
          <w:rFonts w:ascii="Arial" w:hAnsi="Arial" w:cs="Arial"/>
          <w:b/>
          <w:noProof/>
          <w:sz w:val="24"/>
        </w:rPr>
        <w:t>th</w:t>
      </w:r>
      <w:r w:rsidR="00A032AC" w:rsidRPr="00A032AC">
        <w:rPr>
          <w:rFonts w:ascii="Arial" w:hAnsi="Arial" w:cs="Arial"/>
          <w:b/>
          <w:noProof/>
          <w:sz w:val="24"/>
        </w:rPr>
        <w:t xml:space="preserve"> </w:t>
      </w:r>
      <w:r w:rsidR="00582487">
        <w:rPr>
          <w:rFonts w:ascii="Arial" w:hAnsi="Arial" w:cs="Arial"/>
          <w:b/>
          <w:noProof/>
          <w:sz w:val="24"/>
        </w:rPr>
        <w:t>November</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582487">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6DF8B1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sidR="00582487">
              <w:rPr>
                <w:b/>
                <w:noProof/>
                <w:sz w:val="28"/>
              </w:rPr>
              <w:t>20</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FBCD5B2" w:rsidR="0066336B" w:rsidRDefault="00123BF8">
            <w:pPr>
              <w:pStyle w:val="CRCoverPage"/>
              <w:spacing w:after="0"/>
              <w:rPr>
                <w:noProof/>
              </w:rPr>
            </w:pPr>
            <w:r>
              <w:rPr>
                <w:b/>
                <w:noProof/>
                <w:sz w:val="28"/>
                <w:lang w:eastAsia="zh-CN"/>
              </w:rPr>
              <w:t>0352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1A7B0EC" w:rsidR="0066336B" w:rsidRDefault="00582487">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58D7EEC6"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FB51A3">
              <w:rPr>
                <w:rFonts w:hint="eastAsia"/>
                <w:b/>
                <w:noProof/>
                <w:sz w:val="28"/>
                <w:lang w:eastAsia="zh-CN"/>
              </w:rPr>
              <w:t>7</w:t>
            </w:r>
            <w:r w:rsidR="008C6891">
              <w:rPr>
                <w:b/>
                <w:noProof/>
                <w:sz w:val="28"/>
              </w:rPr>
              <w:t>.</w:t>
            </w:r>
            <w:r w:rsidR="00FB51A3">
              <w:rPr>
                <w:rFonts w:hint="eastAsia"/>
                <w:b/>
                <w:noProof/>
                <w:sz w:val="28"/>
                <w:lang w:eastAsia="zh-CN"/>
              </w:rPr>
              <w:t>4</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1790124" w:rsidR="0066336B" w:rsidRDefault="00FA7BB7" w:rsidP="003D6018">
            <w:pPr>
              <w:pStyle w:val="CRCoverPage"/>
              <w:spacing w:after="0"/>
              <w:rPr>
                <w:noProof/>
              </w:rPr>
            </w:pPr>
            <w:r w:rsidRPr="00FA7BB7">
              <w:rPr>
                <w:bCs/>
                <w:noProof/>
              </w:rPr>
              <w:t>Corrections to EventReportingRequirement</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2A2D9DA4" w:rsidR="0066336B" w:rsidRDefault="00AA02BB">
            <w:pPr>
              <w:pStyle w:val="CRCoverPage"/>
              <w:spacing w:after="0"/>
              <w:ind w:left="100"/>
              <w:rPr>
                <w:noProof/>
              </w:rPr>
            </w:pPr>
            <w:r>
              <w:rPr>
                <w:noProof/>
              </w:rPr>
              <w:t>eNA</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C0B407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582487">
              <w:rPr>
                <w:noProof/>
              </w:rPr>
              <w:t>10</w:t>
            </w:r>
            <w:r w:rsidR="008C6891" w:rsidRPr="00CD6603">
              <w:rPr>
                <w:noProof/>
              </w:rPr>
              <w:t>-</w:t>
            </w:r>
            <w:r w:rsidR="004151F6">
              <w:rPr>
                <w:noProof/>
              </w:rPr>
              <w:t>2</w:t>
            </w:r>
            <w:r w:rsidR="00582487">
              <w:rPr>
                <w:noProof/>
              </w:rPr>
              <w:t>5</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338CF4C" w:rsidR="0066336B" w:rsidRDefault="00FB51A3">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44090D3A"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FB51A3">
              <w:rPr>
                <w:rFonts w:hint="eastAsia"/>
                <w:noProof/>
                <w:lang w:eastAsia="zh-CN"/>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8B984E" w14:textId="5D81B9D4" w:rsidR="00FA7BB7" w:rsidRPr="00FA7BB7" w:rsidRDefault="00582487" w:rsidP="00FA7BB7">
            <w:pPr>
              <w:pStyle w:val="B2"/>
              <w:rPr>
                <w:rFonts w:ascii="Arial" w:hAnsi="Arial"/>
              </w:rPr>
            </w:pPr>
            <w:r w:rsidRPr="00FA7BB7">
              <w:rPr>
                <w:rFonts w:ascii="Arial" w:hAnsi="Arial"/>
              </w:rPr>
              <w:t xml:space="preserve">TS 23.288 </w:t>
            </w:r>
            <w:r w:rsidR="00FA7BB7" w:rsidRPr="00FA7BB7">
              <w:rPr>
                <w:rFonts w:ascii="Arial" w:hAnsi="Arial"/>
              </w:rPr>
              <w:t>clause 6.1.3 defines</w:t>
            </w:r>
            <w:r w:rsidR="00FA7BB7">
              <w:rPr>
                <w:rFonts w:ascii="Arial" w:hAnsi="Arial"/>
              </w:rPr>
              <w:t xml:space="preserve"> periodical reporting support positive or negative offsets:</w:t>
            </w:r>
          </w:p>
          <w:p w14:paraId="05850398" w14:textId="28132553" w:rsidR="00FA7BB7" w:rsidRPr="005D2CF1" w:rsidRDefault="00FA7BB7" w:rsidP="00FA7BB7">
            <w:pPr>
              <w:pStyle w:val="B2"/>
            </w:pPr>
            <w:r w:rsidRPr="005D2CF1">
              <w:t>-</w:t>
            </w:r>
            <w:r w:rsidRPr="005D2CF1">
              <w:tab/>
            </w:r>
            <w:r w:rsidRPr="00D0488E">
              <w:rPr>
                <w:highlight w:val="cyan"/>
              </w:rPr>
              <w:t>Analytics target period</w:t>
            </w:r>
            <w:r w:rsidRPr="005D2CF1">
              <w:t>: time interval [</w:t>
            </w:r>
            <w:proofErr w:type="spellStart"/>
            <w:proofErr w:type="gramStart"/>
            <w:r w:rsidRPr="005D2CF1">
              <w:t>start..</w:t>
            </w:r>
            <w:proofErr w:type="gramEnd"/>
            <w:r w:rsidRPr="005D2CF1">
              <w:t>end</w:t>
            </w:r>
            <w:proofErr w:type="spellEnd"/>
            <w:r w:rsidRPr="005D2CF1">
              <w:t>], either in the past (both start time and end time in the past) or in the future (both start time and end time in the future). An Analytics target period in the past is a request or subscription for statistics. An Analytics target period in the future is a request or subscription for predictions. The time interval is expressed with actual start time and actual end time (</w:t>
            </w:r>
            <w:proofErr w:type="gramStart"/>
            <w:r w:rsidRPr="005D2CF1">
              <w:t>e.g.</w:t>
            </w:r>
            <w:proofErr w:type="gramEnd"/>
            <w:r w:rsidRPr="005D2CF1">
              <w:t xml:space="preserve"> via UTC time). </w:t>
            </w:r>
            <w:bookmarkStart w:id="1" w:name="_Hlk85733786"/>
            <w:r w:rsidRPr="00B4533D">
              <w:rPr>
                <w:u w:val="single"/>
              </w:rPr>
              <w:t xml:space="preserve">When the Analytics Reporting Parameters indicate a </w:t>
            </w:r>
            <w:r w:rsidRPr="00463CEC">
              <w:rPr>
                <w:highlight w:val="cyan"/>
                <w:u w:val="single"/>
              </w:rPr>
              <w:t>periodic reporting mode</w:t>
            </w:r>
            <w:r w:rsidRPr="00B4533D">
              <w:rPr>
                <w:u w:val="single"/>
              </w:rPr>
              <w:t xml:space="preserve">, the time interval can also be expressed as positive </w:t>
            </w:r>
            <w:r w:rsidRPr="00FA7BB7">
              <w:rPr>
                <w:highlight w:val="yellow"/>
                <w:u w:val="single"/>
              </w:rPr>
              <w:t>or negative offsets</w:t>
            </w:r>
            <w:r w:rsidRPr="00B4533D">
              <w:rPr>
                <w:u w:val="single"/>
              </w:rPr>
              <w:t xml:space="preserve"> </w:t>
            </w:r>
            <w:r w:rsidRPr="00463CEC">
              <w:rPr>
                <w:highlight w:val="cyan"/>
                <w:u w:val="single"/>
              </w:rPr>
              <w:t>to the reporting time</w:t>
            </w:r>
            <w:r w:rsidRPr="00B4533D">
              <w:rPr>
                <w:u w:val="single"/>
              </w:rPr>
              <w:t>, which indicates a subscription for predictions or statistics respectively</w:t>
            </w:r>
            <w:r w:rsidRPr="005D2CF1">
              <w:t xml:space="preserve">. </w:t>
            </w:r>
            <w:bookmarkEnd w:id="1"/>
            <w:r w:rsidRPr="005D2CF1">
              <w:t>By setting start time and end time to the same value, the consumer of the analytics can request analytics or subscribe to analytics for a specific time rather than for a time interval.</w:t>
            </w:r>
          </w:p>
          <w:p w14:paraId="5650EC35" w14:textId="1EAB1959" w:rsidR="006E28BA" w:rsidRPr="00BA2071" w:rsidRDefault="00FA7BB7" w:rsidP="00B83C51">
            <w:pPr>
              <w:pStyle w:val="CRCoverPage"/>
              <w:spacing w:after="0"/>
              <w:ind w:left="100"/>
              <w:rPr>
                <w:i/>
                <w:iCs/>
              </w:rPr>
            </w:pPr>
            <w:r>
              <w:t xml:space="preserve">While only positive offset is defined in this specification, not support negative offsets, cannot support the negative offset use cases </w:t>
            </w:r>
            <w:proofErr w:type="gramStart"/>
            <w:r>
              <w:t>e.g.</w:t>
            </w:r>
            <w:proofErr w:type="gramEnd"/>
            <w:r>
              <w:t xml:space="preserve"> periodical report of statistics in the relative pass time period comparing the reporting time</w:t>
            </w:r>
            <w:r w:rsidR="00BA2071" w:rsidRPr="00BA2071">
              <w:rPr>
                <w:i/>
                <w:iCs/>
              </w:rPr>
              <w:t xml:space="preserve">. </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CC4307" w14:textId="13F1DC5C" w:rsidR="00FA7BB7" w:rsidRDefault="00582487" w:rsidP="00FA7BB7">
            <w:pPr>
              <w:pStyle w:val="CRCoverPage"/>
              <w:spacing w:after="0"/>
              <w:ind w:left="100"/>
              <w:rPr>
                <w:noProof/>
              </w:rPr>
            </w:pPr>
            <w:r w:rsidRPr="00582487">
              <w:rPr>
                <w:noProof/>
              </w:rPr>
              <w:t xml:space="preserve">Adding </w:t>
            </w:r>
            <w:r w:rsidR="00FA7BB7" w:rsidRPr="00FA7BB7">
              <w:rPr>
                <w:noProof/>
              </w:rPr>
              <w:t>offsetPeriod</w:t>
            </w:r>
            <w:r w:rsidR="00FA7BB7">
              <w:rPr>
                <w:noProof/>
              </w:rPr>
              <w:t xml:space="preserve"> attributes </w:t>
            </w:r>
            <w:r w:rsidR="00FA7BB7" w:rsidRPr="00FA7BB7">
              <w:rPr>
                <w:noProof/>
              </w:rPr>
              <w:t>into Type EventReportingRequirement</w:t>
            </w:r>
            <w:r w:rsidR="00FA7BB7">
              <w:rPr>
                <w:noProof/>
              </w:rPr>
              <w:t xml:space="preserve"> to BC correct the issues.</w:t>
            </w:r>
          </w:p>
          <w:p w14:paraId="79774EC1" w14:textId="24F82ED8" w:rsidR="00BA2071" w:rsidRDefault="00BA2071" w:rsidP="00BA2071">
            <w:pPr>
              <w:pStyle w:val="CRCoverPage"/>
              <w:spacing w:after="0"/>
              <w:ind w:left="100"/>
              <w:rPr>
                <w:noProof/>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C1D0576" w:rsidR="0066336B" w:rsidRDefault="00582487" w:rsidP="0009260F">
            <w:pPr>
              <w:pStyle w:val="CRCoverPage"/>
              <w:spacing w:after="0"/>
              <w:ind w:left="100"/>
              <w:rPr>
                <w:noProof/>
              </w:rPr>
            </w:pPr>
            <w:r w:rsidRPr="00582487">
              <w:rPr>
                <w:noProof/>
              </w:rPr>
              <w:t xml:space="preserve">Not support </w:t>
            </w:r>
            <w:r w:rsidR="00FA7BB7">
              <w:rPr>
                <w:noProof/>
              </w:rPr>
              <w:t>stage 2 defined negative offsets for periodical reporting, hence impact greatly to the operators commonly analytcis statistics in periodical reporting.</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423C547" w:rsidR="0066336B" w:rsidRDefault="008D71E2">
            <w:pPr>
              <w:pStyle w:val="CRCoverPage"/>
              <w:spacing w:after="0"/>
              <w:ind w:left="100"/>
              <w:rPr>
                <w:noProof/>
              </w:rPr>
            </w:pPr>
            <w:r>
              <w:rPr>
                <w:noProof/>
              </w:rPr>
              <w:t xml:space="preserve">4.2.2.2.2, </w:t>
            </w:r>
            <w:r w:rsidR="00645AEB">
              <w:rPr>
                <w:noProof/>
              </w:rPr>
              <w:t xml:space="preserve">4.2.4.2, </w:t>
            </w:r>
            <w:r>
              <w:rPr>
                <w:noProof/>
              </w:rPr>
              <w:t>5.1.6.2.7,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B213F91" w:rsidR="005D691F" w:rsidRDefault="00582487" w:rsidP="005B27EE">
            <w:pPr>
              <w:pStyle w:val="CRCoverPage"/>
              <w:spacing w:after="0"/>
              <w:ind w:left="100"/>
              <w:rPr>
                <w:noProof/>
              </w:rPr>
            </w:pPr>
            <w:r w:rsidRPr="00582487">
              <w:rPr>
                <w:noProof/>
              </w:rPr>
              <w:t>This CR introduces a backwards compatible feature in the OpenAPI file of the Nnwdaf_EventsSubscription API.</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2" w:name="_Hlk32241584"/>
      <w:bookmarkStart w:id="3" w:name="_Hlk32443572"/>
      <w:r w:rsidRPr="008C6891">
        <w:rPr>
          <w:rFonts w:eastAsia="DengXian"/>
          <w:noProof/>
          <w:color w:val="0000FF"/>
          <w:sz w:val="28"/>
          <w:szCs w:val="28"/>
        </w:rPr>
        <w:t>*** 1st Change ***</w:t>
      </w:r>
    </w:p>
    <w:p w14:paraId="737F6C55" w14:textId="77777777" w:rsidR="009373F9" w:rsidRDefault="009373F9" w:rsidP="009373F9">
      <w:pPr>
        <w:pStyle w:val="Heading5"/>
      </w:pPr>
      <w:bookmarkStart w:id="4" w:name="_Toc28012763"/>
      <w:bookmarkStart w:id="5" w:name="_Toc34266233"/>
      <w:bookmarkStart w:id="6" w:name="_Toc36102404"/>
      <w:bookmarkStart w:id="7" w:name="_Toc43563446"/>
      <w:bookmarkStart w:id="8" w:name="_Toc45133989"/>
      <w:bookmarkStart w:id="9" w:name="_Toc50031919"/>
      <w:bookmarkStart w:id="10" w:name="_Toc51762839"/>
      <w:bookmarkStart w:id="11" w:name="_Toc56640906"/>
      <w:bookmarkStart w:id="12" w:name="_Toc59017874"/>
      <w:bookmarkStart w:id="13" w:name="_Toc66231742"/>
      <w:bookmarkStart w:id="14" w:name="_Toc68168903"/>
      <w:bookmarkStart w:id="15" w:name="_Toc70550549"/>
      <w:bookmarkStart w:id="16" w:name="_Toc83232986"/>
      <w:bookmarkStart w:id="17" w:name="_Toc11247460"/>
      <w:bookmarkStart w:id="18" w:name="_Toc27044584"/>
      <w:bookmarkStart w:id="19" w:name="_Toc36033626"/>
      <w:bookmarkStart w:id="20" w:name="_Toc45131763"/>
      <w:bookmarkStart w:id="21" w:name="_Toc49776048"/>
      <w:bookmarkStart w:id="22" w:name="_Toc51746968"/>
      <w:bookmarkStart w:id="23" w:name="_Toc66360523"/>
      <w:bookmarkStart w:id="24" w:name="_Toc68105028"/>
      <w:bookmarkStart w:id="25" w:name="_Toc74755658"/>
      <w:bookmarkStart w:id="26" w:name="_Toc75351369"/>
      <w:bookmarkStart w:id="27" w:name="_Toc11247463"/>
      <w:bookmarkStart w:id="28" w:name="_Toc27044587"/>
      <w:bookmarkStart w:id="29" w:name="_Toc36033629"/>
      <w:bookmarkStart w:id="30" w:name="_Toc45131766"/>
      <w:bookmarkStart w:id="31" w:name="_Toc49776051"/>
      <w:bookmarkStart w:id="32" w:name="_Toc51746971"/>
      <w:bookmarkStart w:id="33" w:name="_Toc66360526"/>
      <w:bookmarkStart w:id="34" w:name="_Toc68105031"/>
      <w:bookmarkStart w:id="35" w:name="_Toc74755661"/>
      <w:bookmarkStart w:id="36" w:name="_Toc75351372"/>
      <w:bookmarkEnd w:id="2"/>
      <w:bookmarkEnd w:id="3"/>
      <w:r>
        <w:t>4.2.2.2.2</w:t>
      </w:r>
      <w:r>
        <w:tab/>
        <w:t>Subscription for event notifications</w:t>
      </w:r>
      <w:bookmarkEnd w:id="4"/>
      <w:bookmarkEnd w:id="5"/>
      <w:bookmarkEnd w:id="6"/>
      <w:bookmarkEnd w:id="7"/>
      <w:bookmarkEnd w:id="8"/>
      <w:bookmarkEnd w:id="9"/>
      <w:bookmarkEnd w:id="10"/>
      <w:bookmarkEnd w:id="11"/>
      <w:bookmarkEnd w:id="12"/>
      <w:bookmarkEnd w:id="13"/>
      <w:bookmarkEnd w:id="14"/>
      <w:bookmarkEnd w:id="15"/>
      <w:bookmarkEnd w:id="16"/>
    </w:p>
    <w:p w14:paraId="7A6BF555" w14:textId="77777777" w:rsidR="009373F9" w:rsidRDefault="009373F9" w:rsidP="009373F9">
      <w:pPr>
        <w:rPr>
          <w:rFonts w:eastAsia="DengXian"/>
        </w:rPr>
      </w:pPr>
      <w:r>
        <w:rPr>
          <w:rFonts w:eastAsia="DengXian"/>
        </w:rPr>
        <w:t>Figure 4.2.2.2.2-1 shows a scenario where the NF service consumer sends a request to the NWDAF to subscribe</w:t>
      </w:r>
      <w:r>
        <w:rPr>
          <w:rFonts w:eastAsia="Batang"/>
        </w:rPr>
        <w:t xml:space="preserve"> </w:t>
      </w:r>
      <w:r>
        <w:rPr>
          <w:rFonts w:eastAsia="DengXian"/>
        </w:rPr>
        <w:t>for event notification(s) (as shown in 3GPP TS 23.288 [17]).</w:t>
      </w:r>
    </w:p>
    <w:p w14:paraId="1AAFB2D8" w14:textId="069B0F44" w:rsidR="009373F9" w:rsidRDefault="009373F9" w:rsidP="009373F9">
      <w:pPr>
        <w:pStyle w:val="TH"/>
        <w:rPr>
          <w:lang w:eastAsia="zh-CN"/>
        </w:rPr>
      </w:pPr>
      <w:r>
        <w:rPr>
          <w:noProof/>
        </w:rPr>
        <w:drawing>
          <wp:inline distT="0" distB="0" distL="0" distR="0" wp14:anchorId="743D6CAF" wp14:editId="448A3EE1">
            <wp:extent cx="550926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260" cy="1504950"/>
                    </a:xfrm>
                    <a:prstGeom prst="rect">
                      <a:avLst/>
                    </a:prstGeom>
                    <a:noFill/>
                    <a:ln>
                      <a:noFill/>
                    </a:ln>
                  </pic:spPr>
                </pic:pic>
              </a:graphicData>
            </a:graphic>
          </wp:inline>
        </w:drawing>
      </w:r>
    </w:p>
    <w:p w14:paraId="616CD0C6" w14:textId="77777777" w:rsidR="009373F9" w:rsidRDefault="009373F9" w:rsidP="009373F9">
      <w:pPr>
        <w:pStyle w:val="TF"/>
      </w:pPr>
      <w:r>
        <w:t>Figure 4.2.2.2.2-1: NF service consumer subscribes to notifications</w:t>
      </w:r>
    </w:p>
    <w:p w14:paraId="269220A3" w14:textId="77777777" w:rsidR="009373F9" w:rsidRDefault="009373F9" w:rsidP="009373F9">
      <w:pPr>
        <w:rPr>
          <w:rFonts w:eastAsia="DengXian"/>
        </w:rPr>
      </w:pPr>
      <w:r>
        <w:rPr>
          <w:rFonts w:eastAsia="DengXian"/>
        </w:rPr>
        <w:t xml:space="preserve">The NF service consumer shall invoke the </w:t>
      </w:r>
      <w:proofErr w:type="spellStart"/>
      <w:r>
        <w:rPr>
          <w:rFonts w:eastAsia="DengXian"/>
        </w:rPr>
        <w:t>Nnwdaf_EventsSubscription_Subscribe</w:t>
      </w:r>
      <w:proofErr w:type="spellEnd"/>
      <w:r>
        <w:rPr>
          <w:rFonts w:eastAsia="DengXian"/>
        </w:rPr>
        <w:t xml:space="preserve"> service operation to subscribe to event notification(s). The NF </w:t>
      </w:r>
      <w:r>
        <w:t>service</w:t>
      </w:r>
      <w:r>
        <w:rPr>
          <w:rFonts w:eastAsia="DengXian"/>
        </w:rPr>
        <w:t xml:space="preserve"> consumer </w:t>
      </w:r>
      <w:r>
        <w:rPr>
          <w:rFonts w:eastAsia="DengXian"/>
          <w:lang w:val="en-US"/>
        </w:rPr>
        <w:t xml:space="preserve">shall </w:t>
      </w:r>
      <w:r>
        <w:rPr>
          <w:rFonts w:eastAsia="DengXian"/>
        </w:rPr>
        <w:t>send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DengXian"/>
        </w:rPr>
        <w:t>NnwdafEventsSubscription</w:t>
      </w:r>
      <w:proofErr w:type="spellEnd"/>
      <w:r>
        <w:rPr>
          <w:rFonts w:eastAsia="DengXian"/>
        </w:rPr>
        <w:t xml:space="preserve"> data structure provided in the request body shall include: </w:t>
      </w:r>
    </w:p>
    <w:p w14:paraId="4EFAC57C" w14:textId="77777777" w:rsidR="009373F9" w:rsidRDefault="009373F9" w:rsidP="009373F9">
      <w:pPr>
        <w:pStyle w:val="B10"/>
      </w:pPr>
      <w:r>
        <w:t>-</w:t>
      </w:r>
      <w:r>
        <w:tab/>
        <w:t>an URI where to receive the requested notifications as "</w:t>
      </w:r>
      <w:proofErr w:type="spellStart"/>
      <w:r>
        <w:t>notificationURI</w:t>
      </w:r>
      <w:proofErr w:type="spellEnd"/>
      <w:r>
        <w:t>" attribute; and</w:t>
      </w:r>
    </w:p>
    <w:p w14:paraId="05770FB3" w14:textId="77777777" w:rsidR="009373F9" w:rsidRDefault="009373F9" w:rsidP="009373F9">
      <w:pPr>
        <w:pStyle w:val="B10"/>
        <w:rPr>
          <w:noProof/>
        </w:rPr>
      </w:pPr>
      <w:r>
        <w:t>-</w:t>
      </w:r>
      <w:r>
        <w:tab/>
        <w:t>a description of the subscribed events as "</w:t>
      </w:r>
      <w:proofErr w:type="spellStart"/>
      <w:r>
        <w:rPr>
          <w:noProof/>
        </w:rPr>
        <w:t>eventSubscriptions</w:t>
      </w:r>
      <w:proofErr w:type="spellEnd"/>
      <w:r>
        <w:rPr>
          <w:noProof/>
        </w:rPr>
        <w:t>" attribute that, for each event, the EventSubscription data type shall include</w:t>
      </w:r>
    </w:p>
    <w:p w14:paraId="43A1FDD9" w14:textId="77777777" w:rsidR="009373F9" w:rsidRDefault="009373F9" w:rsidP="009373F9">
      <w:pPr>
        <w:pStyle w:val="B2"/>
        <w:rPr>
          <w:noProof/>
        </w:rPr>
      </w:pPr>
      <w:r>
        <w:rPr>
          <w:noProof/>
        </w:rPr>
        <w:t>1)</w:t>
      </w:r>
      <w:r>
        <w:rPr>
          <w:noProof/>
        </w:rPr>
        <w:tab/>
        <w:t xml:space="preserve"> an event identifier as "event" attribute; and</w:t>
      </w:r>
    </w:p>
    <w:p w14:paraId="38945409" w14:textId="77777777" w:rsidR="009373F9" w:rsidRDefault="009373F9" w:rsidP="009373F9">
      <w:pPr>
        <w:pStyle w:val="B2"/>
        <w:rPr>
          <w:rFonts w:eastAsia="DengXian"/>
          <w:noProof/>
        </w:rPr>
      </w:pPr>
      <w:r>
        <w:rPr>
          <w:rFonts w:eastAsia="DengXian"/>
          <w:noProof/>
        </w:rPr>
        <w:t>2)</w:t>
      </w:r>
      <w:r>
        <w:rPr>
          <w:rFonts w:eastAsia="DengXian"/>
          <w:noProof/>
        </w:rPr>
        <w:tab/>
        <w:t xml:space="preserve">if the event notification method "PERIODIC" is selected via the "notificationMethod" attribute, repetition period as "repetitionPeriod" attribute; </w:t>
      </w:r>
    </w:p>
    <w:p w14:paraId="2D68ADD2" w14:textId="77777777" w:rsidR="009373F9" w:rsidRDefault="009373F9" w:rsidP="009373F9">
      <w:pPr>
        <w:pStyle w:val="B2"/>
        <w:rPr>
          <w:rFonts w:eastAsia="DengXian"/>
          <w:noProof/>
        </w:rPr>
      </w:pPr>
      <w:r>
        <w:rPr>
          <w:rFonts w:eastAsia="DengXian"/>
          <w:noProof/>
        </w:rPr>
        <w:t>and may include:</w:t>
      </w:r>
    </w:p>
    <w:p w14:paraId="23E10EE2" w14:textId="77777777" w:rsidR="009373F9" w:rsidRDefault="009373F9" w:rsidP="009373F9">
      <w:pPr>
        <w:pStyle w:val="B2"/>
        <w:rPr>
          <w:noProof/>
        </w:rPr>
      </w:pPr>
      <w:r>
        <w:rPr>
          <w:noProof/>
        </w:rPr>
        <w:t>1)</w:t>
      </w:r>
      <w:r>
        <w:rPr>
          <w:noProof/>
        </w:rPr>
        <w:tab/>
      </w:r>
      <w:r>
        <w:t>maximum number of objects in the "</w:t>
      </w:r>
      <w:proofErr w:type="spellStart"/>
      <w:r>
        <w:t>maxObjectNbr</w:t>
      </w:r>
      <w:proofErr w:type="spellEnd"/>
      <w:r>
        <w:t xml:space="preserve">" </w:t>
      </w:r>
      <w:proofErr w:type="gramStart"/>
      <w:r>
        <w:t>attribute</w:t>
      </w:r>
      <w:r>
        <w:rPr>
          <w:noProof/>
        </w:rPr>
        <w:t>;</w:t>
      </w:r>
      <w:proofErr w:type="gramEnd"/>
      <w:r>
        <w:rPr>
          <w:noProof/>
        </w:rPr>
        <w:t xml:space="preserve"> </w:t>
      </w:r>
    </w:p>
    <w:p w14:paraId="0C04B36B" w14:textId="77777777" w:rsidR="009373F9" w:rsidRDefault="009373F9" w:rsidP="009373F9">
      <w:pPr>
        <w:pStyle w:val="B2"/>
      </w:pPr>
      <w:r>
        <w:rPr>
          <w:rFonts w:eastAsia="DengXian"/>
          <w:noProof/>
        </w:rPr>
        <w:t>2)</w:t>
      </w:r>
      <w:r>
        <w:rPr>
          <w:rFonts w:eastAsia="DengXian"/>
          <w:noProof/>
        </w:rPr>
        <w:tab/>
      </w:r>
      <w:r>
        <w:t>maximum number of SUPIs expected for an analytics report in the "</w:t>
      </w:r>
      <w:proofErr w:type="spellStart"/>
      <w:r>
        <w:t>maxSupiNbr</w:t>
      </w:r>
      <w:proofErr w:type="spellEnd"/>
      <w:r>
        <w:t xml:space="preserve">" </w:t>
      </w:r>
      <w:proofErr w:type="gramStart"/>
      <w:r>
        <w:t>attribute;</w:t>
      </w:r>
      <w:proofErr w:type="gramEnd"/>
    </w:p>
    <w:p w14:paraId="2B63D601" w14:textId="77777777" w:rsidR="009373F9" w:rsidRDefault="009373F9" w:rsidP="009373F9">
      <w:pPr>
        <w:pStyle w:val="B2"/>
      </w:pPr>
      <w:r>
        <w:t>3)</w:t>
      </w:r>
      <w:r>
        <w:tab/>
        <w:t xml:space="preserve"> identification of time window to which the subscription applies via identification of date-time(s) in the "</w:t>
      </w:r>
      <w:proofErr w:type="spellStart"/>
      <w:r>
        <w:t>startTs</w:t>
      </w:r>
      <w:proofErr w:type="spellEnd"/>
      <w:r>
        <w:t>" and "</w:t>
      </w:r>
      <w:proofErr w:type="spellStart"/>
      <w:r>
        <w:t>endTs</w:t>
      </w:r>
      <w:proofErr w:type="spellEnd"/>
      <w:r>
        <w:t xml:space="preserve">" </w:t>
      </w:r>
      <w:proofErr w:type="gramStart"/>
      <w:r>
        <w:t>attributes;</w:t>
      </w:r>
      <w:proofErr w:type="gramEnd"/>
      <w:r>
        <w:t xml:space="preserve"> </w:t>
      </w:r>
    </w:p>
    <w:p w14:paraId="3015BECE" w14:textId="77777777" w:rsidR="009373F9" w:rsidRDefault="009373F9" w:rsidP="009373F9">
      <w:pPr>
        <w:pStyle w:val="B2"/>
      </w:pPr>
      <w:r>
        <w:t>4)</w:t>
      </w:r>
      <w:r>
        <w:tab/>
        <w:t xml:space="preserve">preferred level of accuracy of the analytics in the "accuracy" </w:t>
      </w:r>
      <w:proofErr w:type="gramStart"/>
      <w:r>
        <w:t>attribute;</w:t>
      </w:r>
      <w:proofErr w:type="gramEnd"/>
    </w:p>
    <w:p w14:paraId="4D45A187" w14:textId="77777777" w:rsidR="009373F9" w:rsidRDefault="009373F9" w:rsidP="009373F9">
      <w:pPr>
        <w:pStyle w:val="B2"/>
      </w:pPr>
      <w:r>
        <w:t xml:space="preserve">5) </w:t>
      </w:r>
      <w:r>
        <w:tab/>
        <w:t>identification of time when analytics information is needed in the "</w:t>
      </w:r>
      <w:proofErr w:type="spellStart"/>
      <w:r>
        <w:t>timeAnaNeeded</w:t>
      </w:r>
      <w:proofErr w:type="spellEnd"/>
      <w:r>
        <w:t xml:space="preserve">" </w:t>
      </w:r>
      <w:proofErr w:type="spellStart"/>
      <w:r>
        <w:t>atribute</w:t>
      </w:r>
      <w:proofErr w:type="spellEnd"/>
      <w:r>
        <w:t xml:space="preserve"> if the feature "</w:t>
      </w:r>
      <w:proofErr w:type="spellStart"/>
      <w:r>
        <w:t>EneNA</w:t>
      </w:r>
      <w:proofErr w:type="spellEnd"/>
      <w:r>
        <w:t xml:space="preserve">" is </w:t>
      </w:r>
      <w:proofErr w:type="gramStart"/>
      <w:r>
        <w:t>supported;</w:t>
      </w:r>
      <w:proofErr w:type="gramEnd"/>
    </w:p>
    <w:p w14:paraId="035296D5" w14:textId="77777777" w:rsidR="009373F9" w:rsidRPr="005058F5" w:rsidRDefault="009373F9" w:rsidP="009373F9">
      <w:pPr>
        <w:pStyle w:val="B2"/>
        <w:rPr>
          <w:rFonts w:eastAsia="DengXian"/>
          <w:noProof/>
        </w:rPr>
      </w:pPr>
      <w:r>
        <w:rPr>
          <w:rFonts w:eastAsia="DengXian"/>
          <w:noProof/>
        </w:rPr>
        <w:t>6</w:t>
      </w:r>
      <w:r w:rsidRPr="005058F5">
        <w:rPr>
          <w:rFonts w:eastAsia="DengXian"/>
          <w:noProof/>
        </w:rPr>
        <w:t>)</w:t>
      </w:r>
      <w:r w:rsidRPr="005058F5">
        <w:rPr>
          <w:rFonts w:eastAsia="DengXian"/>
          <w:noProof/>
        </w:rPr>
        <w:tab/>
        <w:t>indication of which analytics metadata is requested to be delivered with the notification in the "anaMeta" attribute if the feature "Aggregation" is supported; and/or</w:t>
      </w:r>
    </w:p>
    <w:p w14:paraId="1271143E" w14:textId="77777777" w:rsidR="009373F9" w:rsidRDefault="009373F9" w:rsidP="009373F9">
      <w:pPr>
        <w:pStyle w:val="B2"/>
        <w:rPr>
          <w:rFonts w:eastAsia="DengXian"/>
          <w:noProof/>
        </w:rPr>
      </w:pPr>
      <w:r>
        <w:rPr>
          <w:rFonts w:eastAsia="DengXian"/>
          <w:noProof/>
        </w:rPr>
        <w:t>7</w:t>
      </w:r>
      <w:r w:rsidRPr="005058F5">
        <w:rPr>
          <w:rFonts w:eastAsia="DengXian"/>
          <w:noProof/>
        </w:rPr>
        <w:t>)</w:t>
      </w:r>
      <w:r w:rsidRPr="005058F5">
        <w:rPr>
          <w:rFonts w:eastAsia="DengXian"/>
          <w:noProof/>
        </w:rPr>
        <w:tab/>
        <w:t>requested values for analytics metadata information to be used for the generation of the analytics in the "anaMetaInd" attribute if the feature "Aggregation" is supported.</w:t>
      </w:r>
    </w:p>
    <w:p w14:paraId="17223E1C" w14:textId="77777777" w:rsidR="009373F9" w:rsidRDefault="009373F9" w:rsidP="009373F9">
      <w:pPr>
        <w:rPr>
          <w:noProof/>
        </w:rPr>
      </w:pPr>
      <w:r>
        <w:rPr>
          <w:noProof/>
        </w:rPr>
        <w:t>The NnwdafEventsSubscription data structure provided in the request body may include:</w:t>
      </w:r>
    </w:p>
    <w:p w14:paraId="17B56967" w14:textId="77777777" w:rsidR="009373F9" w:rsidRDefault="009373F9" w:rsidP="009373F9">
      <w:pPr>
        <w:pStyle w:val="B10"/>
      </w:pPr>
      <w:r>
        <w:rPr>
          <w:rFonts w:eastAsia="DengXian"/>
        </w:rPr>
        <w:lastRenderedPageBreak/>
        <w:t>-</w:t>
      </w:r>
      <w:r>
        <w:rPr>
          <w:rFonts w:eastAsia="DengXian"/>
        </w:rPr>
        <w:tab/>
      </w:r>
      <w:r>
        <w:t>event reporting information as the "</w:t>
      </w:r>
      <w:proofErr w:type="spellStart"/>
      <w:r>
        <w:t>evtReq</w:t>
      </w:r>
      <w:proofErr w:type="spellEnd"/>
      <w:r>
        <w:t>" attribute, which applies for each event and may contain the following attributes:</w:t>
      </w:r>
    </w:p>
    <w:p w14:paraId="259954DC" w14:textId="77777777" w:rsidR="009373F9" w:rsidRDefault="009373F9" w:rsidP="009373F9">
      <w:pPr>
        <w:pStyle w:val="B2"/>
      </w:pPr>
      <w:r>
        <w:rPr>
          <w:rFonts w:hint="eastAsia"/>
          <w:lang w:eastAsia="zh-CN"/>
        </w:rPr>
        <w:t>1</w:t>
      </w:r>
      <w:r>
        <w:t>)</w:t>
      </w:r>
      <w:r>
        <w:tab/>
        <w:t>event notification method (periodic, one time, on event detection) in the "</w:t>
      </w:r>
      <w:proofErr w:type="spellStart"/>
      <w:r>
        <w:t>notifMethod</w:t>
      </w:r>
      <w:proofErr w:type="spellEnd"/>
      <w:r>
        <w:t xml:space="preserve">" </w:t>
      </w:r>
      <w:proofErr w:type="gramStart"/>
      <w:r>
        <w:t>attribute;</w:t>
      </w:r>
      <w:proofErr w:type="gramEnd"/>
    </w:p>
    <w:p w14:paraId="0659377E" w14:textId="77777777" w:rsidR="009373F9" w:rsidRDefault="009373F9" w:rsidP="009373F9">
      <w:pPr>
        <w:pStyle w:val="B2"/>
      </w:pPr>
      <w:r>
        <w:rPr>
          <w:rFonts w:hint="eastAsia"/>
          <w:lang w:eastAsia="zh-CN"/>
        </w:rPr>
        <w:t>2</w:t>
      </w:r>
      <w:r>
        <w:t>)</w:t>
      </w:r>
      <w:r>
        <w:tab/>
        <w:t>maximum Number of Reports in the "</w:t>
      </w:r>
      <w:proofErr w:type="spellStart"/>
      <w:r>
        <w:t>maxReportNbr</w:t>
      </w:r>
      <w:proofErr w:type="spellEnd"/>
      <w:r>
        <w:t xml:space="preserve">" </w:t>
      </w:r>
      <w:proofErr w:type="gramStart"/>
      <w:r>
        <w:t>attribute;</w:t>
      </w:r>
      <w:proofErr w:type="gramEnd"/>
    </w:p>
    <w:p w14:paraId="27B29FC3" w14:textId="77777777" w:rsidR="009373F9" w:rsidRDefault="009373F9" w:rsidP="009373F9">
      <w:pPr>
        <w:pStyle w:val="B2"/>
      </w:pPr>
      <w:r>
        <w:rPr>
          <w:rFonts w:hint="eastAsia"/>
          <w:lang w:eastAsia="zh-CN"/>
        </w:rPr>
        <w:t>3</w:t>
      </w:r>
      <w:r>
        <w:t>)</w:t>
      </w:r>
      <w:r>
        <w:tab/>
        <w:t>monitoring duration in the "</w:t>
      </w:r>
      <w:proofErr w:type="spellStart"/>
      <w:r>
        <w:t>monDur</w:t>
      </w:r>
      <w:proofErr w:type="spellEnd"/>
      <w:r>
        <w:t xml:space="preserve">" </w:t>
      </w:r>
      <w:proofErr w:type="gramStart"/>
      <w:r>
        <w:t>attribute;</w:t>
      </w:r>
      <w:proofErr w:type="gramEnd"/>
    </w:p>
    <w:p w14:paraId="0AA7BE28" w14:textId="77777777" w:rsidR="009373F9" w:rsidRDefault="009373F9" w:rsidP="009373F9">
      <w:pPr>
        <w:pStyle w:val="B2"/>
      </w:pPr>
      <w:r>
        <w:rPr>
          <w:rFonts w:hint="eastAsia"/>
          <w:lang w:eastAsia="zh-CN"/>
        </w:rPr>
        <w:t>4</w:t>
      </w:r>
      <w:r>
        <w:t>)</w:t>
      </w:r>
      <w:r>
        <w:tab/>
        <w:t>repetition period for periodic reporting in the "</w:t>
      </w:r>
      <w:proofErr w:type="spellStart"/>
      <w:r>
        <w:t>repPeriod</w:t>
      </w:r>
      <w:proofErr w:type="spellEnd"/>
      <w:r>
        <w:t xml:space="preserve">" </w:t>
      </w:r>
      <w:proofErr w:type="gramStart"/>
      <w:r>
        <w:t>attribute;</w:t>
      </w:r>
      <w:proofErr w:type="gramEnd"/>
    </w:p>
    <w:p w14:paraId="6036AE7D" w14:textId="77777777" w:rsidR="009373F9" w:rsidRDefault="009373F9" w:rsidP="009373F9">
      <w:pPr>
        <w:pStyle w:val="B2"/>
      </w:pPr>
      <w:r>
        <w:rPr>
          <w:rFonts w:hint="eastAsia"/>
          <w:lang w:eastAsia="zh-CN"/>
        </w:rPr>
        <w:t>5</w:t>
      </w:r>
      <w:r>
        <w:t>)</w:t>
      </w:r>
      <w:r>
        <w:tab/>
        <w:t>immediate reporting indication in the "</w:t>
      </w:r>
      <w:proofErr w:type="spellStart"/>
      <w:r>
        <w:t>immRep</w:t>
      </w:r>
      <w:proofErr w:type="spellEnd"/>
      <w:r>
        <w:t xml:space="preserve">" </w:t>
      </w:r>
      <w:proofErr w:type="gramStart"/>
      <w:r>
        <w:t>attribute;</w:t>
      </w:r>
      <w:proofErr w:type="gramEnd"/>
    </w:p>
    <w:p w14:paraId="2CD0E6D3" w14:textId="77777777" w:rsidR="009373F9" w:rsidRDefault="009373F9" w:rsidP="009373F9">
      <w:pPr>
        <w:pStyle w:val="B2"/>
      </w:pPr>
      <w:r>
        <w:t>6)</w:t>
      </w:r>
      <w:r>
        <w:tab/>
        <w:t>percentage of sampling among impacted UEs in the "</w:t>
      </w:r>
      <w:proofErr w:type="spellStart"/>
      <w:r>
        <w:t>sampRatio</w:t>
      </w:r>
      <w:proofErr w:type="spellEnd"/>
      <w:r>
        <w:t xml:space="preserve">" </w:t>
      </w:r>
      <w:proofErr w:type="gramStart"/>
      <w:r>
        <w:t>attribute;</w:t>
      </w:r>
      <w:proofErr w:type="gramEnd"/>
    </w:p>
    <w:p w14:paraId="6533F854" w14:textId="77777777" w:rsidR="009373F9" w:rsidRDefault="009373F9" w:rsidP="009373F9">
      <w:pPr>
        <w:pStyle w:val="B2"/>
      </w:pPr>
      <w:r>
        <w:t>7)</w:t>
      </w:r>
      <w:r>
        <w:tab/>
      </w:r>
      <w:r>
        <w:rPr>
          <w:noProof/>
        </w:rPr>
        <w:t>partitioning criteria for partitioning the impacted UEs before performing sampling as "partitionCriteria" attribute if the EneNA feature is supported; and/or</w:t>
      </w:r>
    </w:p>
    <w:p w14:paraId="15CA99E4" w14:textId="6A6BE879" w:rsidR="009373F9" w:rsidRDefault="009373F9" w:rsidP="009373F9">
      <w:pPr>
        <w:pStyle w:val="B2"/>
        <w:rPr>
          <w:ins w:id="37" w:author="Maria Liang" w:date="2021-11-04T15:40:00Z"/>
        </w:rPr>
      </w:pPr>
      <w:r>
        <w:t>8)</w:t>
      </w:r>
      <w:r>
        <w:tab/>
        <w:t>group reporting guard time for aggregating the reports for a group of UEs in the "</w:t>
      </w:r>
      <w:proofErr w:type="spellStart"/>
      <w:r>
        <w:t>grpRepTime</w:t>
      </w:r>
      <w:proofErr w:type="spellEnd"/>
      <w:r>
        <w:t xml:space="preserve">" </w:t>
      </w:r>
      <w:proofErr w:type="gramStart"/>
      <w:r>
        <w:t>attribute;</w:t>
      </w:r>
      <w:proofErr w:type="gramEnd"/>
    </w:p>
    <w:p w14:paraId="48C253E8" w14:textId="69A93ED3" w:rsidR="00BE2069" w:rsidRDefault="000D31CD" w:rsidP="000D31CD">
      <w:pPr>
        <w:pStyle w:val="B10"/>
      </w:pPr>
      <w:ins w:id="38" w:author="Maria Liang r1" w:date="2021-11-09T12:25:00Z">
        <w:r>
          <w:t>-</w:t>
        </w:r>
      </w:ins>
      <w:ins w:id="39" w:author="Maria Liang" w:date="2021-11-04T15:40:00Z">
        <w:r w:rsidR="00BE2069" w:rsidRPr="00BE2069">
          <w:tab/>
          <w:t>offset period to the periodic reporting in the "</w:t>
        </w:r>
        <w:proofErr w:type="spellStart"/>
        <w:r w:rsidR="00BE2069" w:rsidRPr="00BE2069">
          <w:t>offsetPeriod</w:t>
        </w:r>
        <w:proofErr w:type="spellEnd"/>
        <w:r w:rsidR="00BE2069" w:rsidRPr="00BE2069">
          <w:t>" attribute</w:t>
        </w:r>
      </w:ins>
      <w:ins w:id="40" w:author="Maria Liang r1" w:date="2021-11-09T12:26:00Z">
        <w:r w:rsidRPr="000D31CD">
          <w:t xml:space="preserve"> within the "</w:t>
        </w:r>
        <w:proofErr w:type="spellStart"/>
        <w:r w:rsidRPr="000D31CD">
          <w:t>eventSubscriptions</w:t>
        </w:r>
        <w:proofErr w:type="spellEnd"/>
        <w:r w:rsidRPr="000D31CD">
          <w:t>" attribute</w:t>
        </w:r>
      </w:ins>
      <w:ins w:id="41" w:author="Maria Liang" w:date="2021-11-04T15:40:00Z">
        <w:r w:rsidR="00BE2069" w:rsidRPr="00BE2069">
          <w:t>, may present if the "</w:t>
        </w:r>
        <w:proofErr w:type="spellStart"/>
        <w:r w:rsidR="00BE2069" w:rsidRPr="00BE2069">
          <w:t>repPeriod</w:t>
        </w:r>
        <w:proofErr w:type="spellEnd"/>
        <w:r w:rsidR="00BE2069" w:rsidRPr="00BE2069">
          <w:t xml:space="preserve">" attribute </w:t>
        </w:r>
      </w:ins>
      <w:ins w:id="42" w:author="Maria Liang r1" w:date="2021-11-09T12:26:00Z">
        <w:r w:rsidRPr="000D31CD">
          <w:t>within the "</w:t>
        </w:r>
        <w:proofErr w:type="spellStart"/>
        <w:r w:rsidRPr="000D31CD">
          <w:t>evtReq</w:t>
        </w:r>
        <w:proofErr w:type="spellEnd"/>
        <w:r w:rsidRPr="000D31CD">
          <w:t xml:space="preserve">" attribute </w:t>
        </w:r>
      </w:ins>
      <w:ins w:id="43" w:author="Maria Liang" w:date="2021-11-04T15:40:00Z">
        <w:r w:rsidR="00BE2069" w:rsidRPr="00BE2069">
          <w:t>is included</w:t>
        </w:r>
      </w:ins>
      <w:ins w:id="44" w:author="Maria Liang r1" w:date="2021-11-09T12:26:00Z">
        <w:r>
          <w:t>.</w:t>
        </w:r>
      </w:ins>
    </w:p>
    <w:p w14:paraId="187E7E79" w14:textId="77777777" w:rsidR="009373F9" w:rsidRDefault="009373F9" w:rsidP="009373F9">
      <w:pPr>
        <w:pStyle w:val="NO"/>
      </w:pPr>
      <w:r>
        <w:t>NOTE 1:</w:t>
      </w:r>
      <w:r>
        <w:tab/>
        <w:t>The notification method indicated as the "</w:t>
      </w:r>
      <w:proofErr w:type="spellStart"/>
      <w:r>
        <w:t>notifMethod</w:t>
      </w:r>
      <w:proofErr w:type="spellEnd"/>
      <w:r>
        <w:t>" attribute and the periodic reporting time indicated as the "</w:t>
      </w:r>
      <w:proofErr w:type="spellStart"/>
      <w:r>
        <w:t>repPeriod</w:t>
      </w:r>
      <w:proofErr w:type="spellEnd"/>
      <w:r>
        <w:t>" attributes within the event reporting information as the "</w:t>
      </w:r>
      <w:proofErr w:type="spellStart"/>
      <w:r>
        <w:t>evtReq</w:t>
      </w:r>
      <w:proofErr w:type="spellEnd"/>
      <w:r>
        <w:t xml:space="preserve">" attribute provided in </w:t>
      </w:r>
      <w:proofErr w:type="spellStart"/>
      <w:r>
        <w:t>NnwdafEventsSubscription</w:t>
      </w:r>
      <w:proofErr w:type="spellEnd"/>
      <w:r>
        <w:t xml:space="preserve"> data type, if present, supersedes the event notification method as the "</w:t>
      </w:r>
      <w:proofErr w:type="spellStart"/>
      <w:r>
        <w:t>notificationMethod</w:t>
      </w:r>
      <w:proofErr w:type="spellEnd"/>
      <w:r>
        <w:t>" attribute and repetition period as the "</w:t>
      </w:r>
      <w:proofErr w:type="spellStart"/>
      <w:r>
        <w:t>repetitionPeriod</w:t>
      </w:r>
      <w:proofErr w:type="spellEnd"/>
      <w:r>
        <w:t xml:space="preserve">" attribute respectively in the </w:t>
      </w:r>
      <w:proofErr w:type="spellStart"/>
      <w:r>
        <w:t>EventSubscription</w:t>
      </w:r>
      <w:proofErr w:type="spellEnd"/>
      <w:r>
        <w:t xml:space="preserve"> data type.</w:t>
      </w:r>
    </w:p>
    <w:p w14:paraId="47C695BD" w14:textId="77777777" w:rsidR="009373F9" w:rsidRDefault="009373F9" w:rsidP="009373F9">
      <w:r>
        <w:t>For different event types, the "</w:t>
      </w:r>
      <w:proofErr w:type="spellStart"/>
      <w:r>
        <w:t>eventSubscriptions</w:t>
      </w:r>
      <w:proofErr w:type="spellEnd"/>
      <w:r>
        <w:t>" attribute:</w:t>
      </w:r>
    </w:p>
    <w:p w14:paraId="286B4CD4" w14:textId="77777777" w:rsidR="009373F9" w:rsidRDefault="009373F9" w:rsidP="009373F9">
      <w:pPr>
        <w:pStyle w:val="B10"/>
      </w:pPr>
      <w:r>
        <w:rPr>
          <w:rFonts w:eastAsia="DengXian"/>
        </w:rPr>
        <w:t>-</w:t>
      </w:r>
      <w:r>
        <w:rPr>
          <w:rFonts w:eastAsia="DengXian"/>
        </w:rPr>
        <w:tab/>
      </w:r>
      <w:r>
        <w:t>if the event is "SLICE_LOAD_LEVEL", shall provide:</w:t>
      </w:r>
    </w:p>
    <w:p w14:paraId="376F1A56" w14:textId="77777777" w:rsidR="009373F9" w:rsidRDefault="009373F9" w:rsidP="009373F9">
      <w:pPr>
        <w:pStyle w:val="B2"/>
      </w:pPr>
      <w:r>
        <w:t>1)</w:t>
      </w:r>
      <w:r>
        <w:tab/>
        <w:t>Network slice level load level threshold in the "</w:t>
      </w:r>
      <w:proofErr w:type="spellStart"/>
      <w:r>
        <w:t>loadLevelThreshold</w:t>
      </w:r>
      <w:proofErr w:type="spellEnd"/>
      <w:r>
        <w:t>" attribute if the "</w:t>
      </w:r>
      <w:proofErr w:type="spellStart"/>
      <w:r>
        <w:t>notifMethod</w:t>
      </w:r>
      <w:proofErr w:type="spellEnd"/>
      <w:r>
        <w:t>" attribute in "</w:t>
      </w:r>
      <w:proofErr w:type="spellStart"/>
      <w:r>
        <w:t>evtReq</w:t>
      </w:r>
      <w:proofErr w:type="spellEnd"/>
      <w:r>
        <w:t>" attribute is set to "ON_EVENT_DETECTION" or the "</w:t>
      </w:r>
      <w:proofErr w:type="spellStart"/>
      <w:r>
        <w:t>notificationMethod</w:t>
      </w:r>
      <w:proofErr w:type="spellEnd"/>
      <w:r>
        <w:t>" attribute in "</w:t>
      </w:r>
      <w:proofErr w:type="spellStart"/>
      <w:r>
        <w:t>eventSubscriptions</w:t>
      </w:r>
      <w:proofErr w:type="spellEnd"/>
      <w:r>
        <w:t>" attribute is set to "THRESHOLD" or omitted; and</w:t>
      </w:r>
    </w:p>
    <w:p w14:paraId="3C522D5C" w14:textId="77777777" w:rsidR="009373F9" w:rsidRDefault="009373F9" w:rsidP="009373F9">
      <w:pPr>
        <w:pStyle w:val="B2"/>
      </w:pPr>
      <w:r>
        <w:t>2)</w:t>
      </w:r>
      <w:r>
        <w:tab/>
        <w:t>identification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xml:space="preserve">" </w:t>
      </w:r>
      <w:proofErr w:type="gramStart"/>
      <w:r>
        <w:t>attribute;</w:t>
      </w:r>
      <w:proofErr w:type="gramEnd"/>
    </w:p>
    <w:p w14:paraId="37A2ED47" w14:textId="77777777" w:rsidR="009373F9" w:rsidRDefault="009373F9" w:rsidP="009373F9">
      <w:pPr>
        <w:pStyle w:val="B10"/>
      </w:pPr>
      <w:r>
        <w:rPr>
          <w:rFonts w:eastAsia="DengXian"/>
        </w:rPr>
        <w:t>-</w:t>
      </w:r>
      <w:r>
        <w:rPr>
          <w:rFonts w:eastAsia="DengXian"/>
        </w:rPr>
        <w:tab/>
      </w:r>
      <w:r>
        <w:t>if the feature "</w:t>
      </w:r>
      <w:proofErr w:type="spellStart"/>
      <w:r>
        <w:rPr>
          <w:lang w:eastAsia="zh-CN"/>
        </w:rPr>
        <w:t>NsiLoad</w:t>
      </w:r>
      <w:proofErr w:type="spellEnd"/>
      <w:r>
        <w:t>" is supported and the event is "</w:t>
      </w:r>
      <w:r>
        <w:rPr>
          <w:lang w:eastAsia="zh-CN"/>
        </w:rPr>
        <w:t>NSI_LOAD_LEVEL</w:t>
      </w:r>
      <w:r>
        <w:t>", shall provide:</w:t>
      </w:r>
    </w:p>
    <w:p w14:paraId="007581E2" w14:textId="77777777" w:rsidR="009373F9" w:rsidRDefault="009373F9" w:rsidP="009373F9">
      <w:pPr>
        <w:pStyle w:val="B2"/>
      </w:pPr>
      <w:r>
        <w:t>1)</w:t>
      </w:r>
      <w:r>
        <w:tab/>
        <w:t>identification of network slice and the optionally associated network slice instance(s)</w:t>
      </w:r>
      <w:r w:rsidRPr="009A549A">
        <w:t xml:space="preserve"> if available,</w:t>
      </w:r>
      <w:r>
        <w:t xml:space="preserve"> via the "</w:t>
      </w:r>
      <w:proofErr w:type="spellStart"/>
      <w:r>
        <w:t>nsiIdInfos</w:t>
      </w:r>
      <w:proofErr w:type="spellEnd"/>
      <w:r>
        <w:t>" attribute or any slices indication in the "</w:t>
      </w:r>
      <w:proofErr w:type="spellStart"/>
      <w:r>
        <w:t>anySlice</w:t>
      </w:r>
      <w:proofErr w:type="spellEnd"/>
      <w:r>
        <w:t xml:space="preserve">" </w:t>
      </w:r>
      <w:proofErr w:type="gramStart"/>
      <w:r>
        <w:t>attribute;</w:t>
      </w:r>
      <w:proofErr w:type="gramEnd"/>
    </w:p>
    <w:p w14:paraId="37045A59" w14:textId="77777777" w:rsidR="009373F9" w:rsidRPr="009A549A" w:rsidRDefault="009373F9" w:rsidP="009373F9">
      <w:pPr>
        <w:pStyle w:val="NO"/>
      </w:pPr>
      <w:r>
        <w:t>NOTE</w:t>
      </w:r>
      <w:r>
        <w:rPr>
          <w:rFonts w:eastAsia="DengXian"/>
        </w:rPr>
        <w:t> 2</w:t>
      </w:r>
      <w:r>
        <w:t>:</w:t>
      </w:r>
      <w:r>
        <w:tab/>
      </w:r>
      <w:r>
        <w:tab/>
      </w:r>
      <w:r>
        <w:tab/>
      </w:r>
      <w:r w:rsidRPr="009E2569">
        <w:t>The network slice instance of a PDU session is not available in the PCF.</w:t>
      </w:r>
    </w:p>
    <w:p w14:paraId="3D0AD85B" w14:textId="77777777" w:rsidR="009373F9" w:rsidRDefault="009373F9" w:rsidP="009373F9">
      <w:pPr>
        <w:pStyle w:val="B2"/>
      </w:pPr>
      <w:r>
        <w:t>2)</w:t>
      </w:r>
      <w:r>
        <w:tab/>
        <w:t>the network slice or network slice instance load level thresholds in the "</w:t>
      </w:r>
      <w:proofErr w:type="spellStart"/>
      <w:r>
        <w:t>nsiLevelThrds</w:t>
      </w:r>
      <w:proofErr w:type="spellEnd"/>
      <w:r>
        <w:t>" attribute if the "</w:t>
      </w:r>
      <w:proofErr w:type="spellStart"/>
      <w:r>
        <w:t>notifMethod</w:t>
      </w:r>
      <w:proofErr w:type="spellEnd"/>
      <w:r>
        <w:t>" attribute in "</w:t>
      </w:r>
      <w:proofErr w:type="spellStart"/>
      <w:r>
        <w:t>evtReq</w:t>
      </w:r>
      <w:proofErr w:type="spellEnd"/>
      <w:r>
        <w:t>" attribute is set to "ON_EVENT_DETECTION" or the "</w:t>
      </w:r>
      <w:proofErr w:type="spellStart"/>
      <w:r>
        <w:t>notificationMethod</w:t>
      </w:r>
      <w:proofErr w:type="spellEnd"/>
      <w:r>
        <w:t>" attribute in "</w:t>
      </w:r>
      <w:proofErr w:type="spellStart"/>
      <w:r>
        <w:t>eventSubscriptions</w:t>
      </w:r>
      <w:proofErr w:type="spellEnd"/>
      <w:r>
        <w:t xml:space="preserve">" attribute is set to "THRESHOLD" or </w:t>
      </w:r>
      <w:proofErr w:type="gramStart"/>
      <w:r>
        <w:t>omitted;</w:t>
      </w:r>
      <w:proofErr w:type="gramEnd"/>
      <w:r>
        <w:t xml:space="preserve"> </w:t>
      </w:r>
    </w:p>
    <w:p w14:paraId="641B000F" w14:textId="77777777" w:rsidR="009373F9" w:rsidRDefault="009373F9" w:rsidP="009373F9">
      <w:pPr>
        <w:pStyle w:val="B10"/>
      </w:pPr>
      <w:r>
        <w:t>-</w:t>
      </w:r>
      <w:r>
        <w:tab/>
        <w:t>if the feature "</w:t>
      </w:r>
      <w:proofErr w:type="spellStart"/>
      <w:r>
        <w:t>NfLoad</w:t>
      </w:r>
      <w:proofErr w:type="spellEnd"/>
      <w:r>
        <w:t>" is supported and the event is "NF_LOAD", shall provide:</w:t>
      </w:r>
    </w:p>
    <w:p w14:paraId="7ADE39F4" w14:textId="77777777" w:rsidR="009373F9" w:rsidRDefault="009373F9" w:rsidP="009373F9">
      <w:pPr>
        <w:pStyle w:val="B2"/>
      </w:pPr>
      <w:r>
        <w:t>1)</w:t>
      </w:r>
      <w:r>
        <w:tab/>
        <w:t>identification of target UE(s) to which the subscription applies by "</w:t>
      </w:r>
      <w:proofErr w:type="spellStart"/>
      <w:r>
        <w:t>supis</w:t>
      </w:r>
      <w:proofErr w:type="spellEnd"/>
      <w:r>
        <w:t>" or "</w:t>
      </w:r>
      <w:proofErr w:type="spellStart"/>
      <w:r>
        <w:t>anyUe</w:t>
      </w:r>
      <w:proofErr w:type="spellEnd"/>
      <w:r>
        <w:t>" in the "</w:t>
      </w:r>
      <w:proofErr w:type="spellStart"/>
      <w:r>
        <w:t>tgtUe</w:t>
      </w:r>
      <w:proofErr w:type="spellEnd"/>
      <w:r>
        <w:t>" attribute; and</w:t>
      </w:r>
    </w:p>
    <w:p w14:paraId="3A62452B" w14:textId="77777777" w:rsidR="009373F9" w:rsidRDefault="009373F9" w:rsidP="009373F9">
      <w:pPr>
        <w:pStyle w:val="B2"/>
      </w:pPr>
      <w:r>
        <w:t>2)</w:t>
      </w:r>
      <w:r>
        <w:tab/>
        <w:t>NF load level thresholds in the "</w:t>
      </w:r>
      <w:proofErr w:type="spellStart"/>
      <w:r>
        <w:t>nfLoadLvlThds</w:t>
      </w:r>
      <w:proofErr w:type="spellEnd"/>
      <w:r>
        <w:t>" attribute if the "</w:t>
      </w:r>
      <w:proofErr w:type="spellStart"/>
      <w:r>
        <w:t>notifMethod</w:t>
      </w:r>
      <w:proofErr w:type="spellEnd"/>
      <w:r>
        <w:t>" attribute in "</w:t>
      </w:r>
      <w:proofErr w:type="spellStart"/>
      <w:r>
        <w:t>evtReq</w:t>
      </w:r>
      <w:proofErr w:type="spellEnd"/>
      <w:r>
        <w:t>" attribute is set to "ON_EVENT_DETECTION" or the "</w:t>
      </w:r>
      <w:proofErr w:type="spellStart"/>
      <w:r>
        <w:t>notificationMethod</w:t>
      </w:r>
      <w:proofErr w:type="spellEnd"/>
      <w:r>
        <w:t>" attribute in "</w:t>
      </w:r>
      <w:proofErr w:type="spellStart"/>
      <w:r>
        <w:t>eventSubscriptions</w:t>
      </w:r>
      <w:proofErr w:type="spellEnd"/>
      <w:r>
        <w:t xml:space="preserve">" attribute is set to "THRESHOLD" or </w:t>
      </w:r>
      <w:proofErr w:type="gramStart"/>
      <w:r>
        <w:t>omitted;</w:t>
      </w:r>
      <w:proofErr w:type="gramEnd"/>
    </w:p>
    <w:p w14:paraId="67046274" w14:textId="77777777" w:rsidR="009373F9" w:rsidRDefault="009373F9" w:rsidP="009373F9">
      <w:pPr>
        <w:pStyle w:val="B2"/>
      </w:pPr>
      <w:r>
        <w:t>and may include:</w:t>
      </w:r>
    </w:p>
    <w:p w14:paraId="2E41E232" w14:textId="77777777" w:rsidR="009373F9" w:rsidRDefault="009373F9" w:rsidP="009373F9">
      <w:pPr>
        <w:pStyle w:val="B2"/>
      </w:pPr>
      <w:r>
        <w:t>1)</w:t>
      </w:r>
      <w:r>
        <w:tab/>
        <w:t>either list of NF instance IDs in the "</w:t>
      </w:r>
      <w:proofErr w:type="spellStart"/>
      <w:r>
        <w:t>nfInstanceIds</w:t>
      </w:r>
      <w:proofErr w:type="spellEnd"/>
      <w:r>
        <w:t xml:space="preserve">" attribute or list of </w:t>
      </w:r>
      <w:proofErr w:type="gramStart"/>
      <w:r>
        <w:t>NF</w:t>
      </w:r>
      <w:proofErr w:type="gramEnd"/>
      <w:r>
        <w:t xml:space="preserve"> set IDs in the "</w:t>
      </w:r>
      <w:proofErr w:type="spellStart"/>
      <w:r>
        <w:t>nfSetIds</w:t>
      </w:r>
      <w:proofErr w:type="spellEnd"/>
      <w:r>
        <w:t>" attribute if the identification of target UE(s) applies to all UEs;</w:t>
      </w:r>
    </w:p>
    <w:p w14:paraId="308F5AC7" w14:textId="77777777" w:rsidR="009373F9" w:rsidRDefault="009373F9" w:rsidP="009373F9">
      <w:pPr>
        <w:pStyle w:val="B2"/>
      </w:pPr>
      <w:r>
        <w:t>2)</w:t>
      </w:r>
      <w:r>
        <w:tab/>
        <w:t>list of NF instance types in the "</w:t>
      </w:r>
      <w:proofErr w:type="spellStart"/>
      <w:r>
        <w:t>nfTypes</w:t>
      </w:r>
      <w:proofErr w:type="spellEnd"/>
      <w:r>
        <w:t xml:space="preserve">" </w:t>
      </w:r>
      <w:proofErr w:type="gramStart"/>
      <w:r>
        <w:t>attribute;</w:t>
      </w:r>
      <w:proofErr w:type="gramEnd"/>
    </w:p>
    <w:p w14:paraId="069A4A21" w14:textId="77777777" w:rsidR="009373F9" w:rsidRDefault="009373F9" w:rsidP="009373F9">
      <w:pPr>
        <w:pStyle w:val="B2"/>
      </w:pPr>
      <w:r>
        <w:lastRenderedPageBreak/>
        <w:t>3)</w:t>
      </w:r>
      <w:r>
        <w:tab/>
        <w:t>identification of network slice(s) by "</w:t>
      </w:r>
      <w:proofErr w:type="spellStart"/>
      <w:r>
        <w:t>snssais</w:t>
      </w:r>
      <w:proofErr w:type="spellEnd"/>
      <w:r>
        <w:t>" attribute; and/or</w:t>
      </w:r>
    </w:p>
    <w:p w14:paraId="681A928D" w14:textId="77777777" w:rsidR="009373F9" w:rsidRDefault="009373F9" w:rsidP="009373F9">
      <w:pPr>
        <w:pStyle w:val="B2"/>
        <w:rPr>
          <w:noProof/>
        </w:rPr>
      </w:pPr>
      <w:r>
        <w:rPr>
          <w:noProof/>
        </w:rPr>
        <w:t>4)</w:t>
      </w:r>
      <w:r>
        <w:rPr>
          <w:noProof/>
        </w:rPr>
        <w:tab/>
        <w:t>a matching direction in the "matchingDir" attribute if the "nfLoadLvlThds" attribute is provided.</w:t>
      </w:r>
    </w:p>
    <w:p w14:paraId="5E751EC3" w14:textId="77777777" w:rsidR="009373F9" w:rsidRDefault="009373F9" w:rsidP="009373F9">
      <w:pPr>
        <w:pStyle w:val="B10"/>
      </w:pPr>
      <w:r>
        <w:t>-</w:t>
      </w:r>
      <w:r>
        <w:tab/>
        <w:t>if the feature "</w:t>
      </w:r>
      <w:proofErr w:type="spellStart"/>
      <w:r>
        <w:t>NetworkPerformance</w:t>
      </w:r>
      <w:proofErr w:type="spellEnd"/>
      <w:r>
        <w:t>" is supported and the event is "NETWORK_PERFORMANCE", it shall provide:</w:t>
      </w:r>
    </w:p>
    <w:p w14:paraId="4E29FC20" w14:textId="77777777" w:rsidR="009373F9" w:rsidRDefault="009373F9" w:rsidP="009373F9">
      <w:pPr>
        <w:pStyle w:val="B2"/>
      </w:pPr>
      <w:r>
        <w:t>1)</w:t>
      </w:r>
      <w:r>
        <w:tab/>
        <w:t>identification of target UE(s) to which the subscription applies by "</w:t>
      </w:r>
      <w:proofErr w:type="spellStart"/>
      <w:r>
        <w:t>supis</w:t>
      </w:r>
      <w:proofErr w:type="spellEnd"/>
      <w:r>
        <w:t>", "</w:t>
      </w:r>
      <w:proofErr w:type="spellStart"/>
      <w:r>
        <w:t>intGroupIds</w:t>
      </w:r>
      <w:proofErr w:type="spellEnd"/>
      <w:r>
        <w:t>" or "</w:t>
      </w:r>
      <w:proofErr w:type="spellStart"/>
      <w:r>
        <w:t>anyUe</w:t>
      </w:r>
      <w:proofErr w:type="spellEnd"/>
      <w:r>
        <w:t>" attribute in the "</w:t>
      </w:r>
      <w:proofErr w:type="spellStart"/>
      <w:r>
        <w:t>tgtUe</w:t>
      </w:r>
      <w:proofErr w:type="spellEnd"/>
      <w:r>
        <w:t>" attribute; and</w:t>
      </w:r>
    </w:p>
    <w:p w14:paraId="3BBA36EF" w14:textId="77777777" w:rsidR="009373F9" w:rsidRDefault="009373F9" w:rsidP="009373F9">
      <w:pPr>
        <w:pStyle w:val="B2"/>
        <w:rPr>
          <w:lang w:eastAsia="zh-CN"/>
        </w:rPr>
      </w:pPr>
      <w:r>
        <w:t>2)</w:t>
      </w:r>
      <w:r>
        <w:tab/>
      </w:r>
      <w:r>
        <w:rPr>
          <w:lang w:eastAsia="zh-CN"/>
        </w:rPr>
        <w:t>The network performance requirements via "</w:t>
      </w:r>
      <w:proofErr w:type="spellStart"/>
      <w:r>
        <w:rPr>
          <w:lang w:eastAsia="zh-CN"/>
        </w:rPr>
        <w:t>nwPerfRequs</w:t>
      </w:r>
      <w:proofErr w:type="spellEnd"/>
      <w:r>
        <w:rPr>
          <w:lang w:eastAsia="zh-CN"/>
        </w:rPr>
        <w:t xml:space="preserve">" </w:t>
      </w:r>
      <w:proofErr w:type="gramStart"/>
      <w:r>
        <w:rPr>
          <w:lang w:eastAsia="zh-CN"/>
        </w:rPr>
        <w:t>attribute;</w:t>
      </w:r>
      <w:proofErr w:type="gramEnd"/>
    </w:p>
    <w:p w14:paraId="71DA4A75" w14:textId="77777777" w:rsidR="009373F9" w:rsidRDefault="009373F9" w:rsidP="009373F9">
      <w:pPr>
        <w:pStyle w:val="B10"/>
      </w:pPr>
      <w:r>
        <w:tab/>
        <w:t>and may provide:</w:t>
      </w:r>
    </w:p>
    <w:p w14:paraId="5E677053" w14:textId="77777777" w:rsidR="009373F9" w:rsidRDefault="009373F9" w:rsidP="009373F9">
      <w:pPr>
        <w:pStyle w:val="B2"/>
      </w:pPr>
      <w:r>
        <w:t>1)</w:t>
      </w:r>
      <w:r>
        <w:tab/>
        <w:t>identification of network area to which the subscription applies via identification of network area by "</w:t>
      </w:r>
      <w:proofErr w:type="spellStart"/>
      <w:r>
        <w:t>networkArea</w:t>
      </w:r>
      <w:proofErr w:type="spellEnd"/>
      <w:r>
        <w:t>" attribute (mandatory if "</w:t>
      </w:r>
      <w:proofErr w:type="spellStart"/>
      <w:r>
        <w:t>anyUe</w:t>
      </w:r>
      <w:proofErr w:type="spellEnd"/>
      <w:r>
        <w:t>" attribute is set to true</w:t>
      </w:r>
      <w:proofErr w:type="gramStart"/>
      <w:r>
        <w:t>);</w:t>
      </w:r>
      <w:proofErr w:type="gramEnd"/>
    </w:p>
    <w:p w14:paraId="414D09E0" w14:textId="77777777" w:rsidR="009373F9" w:rsidRDefault="009373F9" w:rsidP="009373F9">
      <w:pPr>
        <w:pStyle w:val="B2"/>
      </w:pPr>
      <w:r>
        <w:t>2)</w:t>
      </w:r>
      <w:r>
        <w:tab/>
        <w:t>a matching direction in the "</w:t>
      </w:r>
      <w:proofErr w:type="spellStart"/>
      <w:r>
        <w:t>matchingDir</w:t>
      </w:r>
      <w:proofErr w:type="spellEnd"/>
      <w:r>
        <w:t>" attribute if the "</w:t>
      </w:r>
      <w:proofErr w:type="spellStart"/>
      <w:r>
        <w:t>nwPerfRequs</w:t>
      </w:r>
      <w:proofErr w:type="spellEnd"/>
      <w:r>
        <w:t xml:space="preserve">" attribute is </w:t>
      </w:r>
      <w:proofErr w:type="gramStart"/>
      <w:r>
        <w:t>provided;</w:t>
      </w:r>
      <w:proofErr w:type="gramEnd"/>
    </w:p>
    <w:p w14:paraId="4380BB87" w14:textId="77777777" w:rsidR="009373F9" w:rsidRDefault="009373F9" w:rsidP="009373F9">
      <w:pPr>
        <w:pStyle w:val="B10"/>
        <w:rPr>
          <w:noProof/>
        </w:rPr>
      </w:pPr>
      <w:r>
        <w:rPr>
          <w:rFonts w:hint="eastAsia"/>
          <w:noProof/>
          <w:lang w:eastAsia="zh-CN"/>
        </w:rPr>
        <w:t>-</w:t>
      </w:r>
      <w:r>
        <w:rPr>
          <w:noProof/>
        </w:rPr>
        <w:tab/>
        <w:t>if the</w:t>
      </w:r>
      <w:r>
        <w:t xml:space="preserve"> </w:t>
      </w:r>
      <w:r>
        <w:rPr>
          <w:noProof/>
        </w:rPr>
        <w:t>feature "ServiceExperience" is supported and the event is "SERVICE_EXPERIENCE", shall provide:</w:t>
      </w:r>
    </w:p>
    <w:p w14:paraId="3CA70C20" w14:textId="77777777" w:rsidR="009373F9" w:rsidRDefault="009373F9" w:rsidP="009373F9">
      <w:pPr>
        <w:pStyle w:val="B2"/>
      </w:pPr>
      <w:r>
        <w:t>1)</w:t>
      </w:r>
      <w:r>
        <w:tab/>
        <w:t>identification of target UE(s) to which the subscription applies by "</w:t>
      </w:r>
      <w:proofErr w:type="spellStart"/>
      <w:r>
        <w:t>supis</w:t>
      </w:r>
      <w:proofErr w:type="spellEnd"/>
      <w:r>
        <w:t>", "</w:t>
      </w:r>
      <w:proofErr w:type="spellStart"/>
      <w:r>
        <w:t>intGroupIds</w:t>
      </w:r>
      <w:proofErr w:type="spellEnd"/>
      <w:r>
        <w:t>" or "</w:t>
      </w:r>
      <w:proofErr w:type="spellStart"/>
      <w:r>
        <w:t>anyUe</w:t>
      </w:r>
      <w:proofErr w:type="spellEnd"/>
      <w:r>
        <w:t>" attribute in the "</w:t>
      </w:r>
      <w:proofErr w:type="spellStart"/>
      <w:r>
        <w:t>tgtUe</w:t>
      </w:r>
      <w:proofErr w:type="spellEnd"/>
      <w:r>
        <w:t xml:space="preserve">" </w:t>
      </w:r>
      <w:proofErr w:type="gramStart"/>
      <w:r>
        <w:t>attribute;</w:t>
      </w:r>
      <w:proofErr w:type="gramEnd"/>
    </w:p>
    <w:p w14:paraId="6F88F88C" w14:textId="77777777" w:rsidR="009373F9" w:rsidRDefault="009373F9" w:rsidP="009373F9">
      <w:pPr>
        <w:pStyle w:val="B2"/>
      </w:pPr>
      <w:r>
        <w:t>2)</w:t>
      </w:r>
      <w:r>
        <w:tab/>
        <w:t>any slices indication in the "</w:t>
      </w:r>
      <w:proofErr w:type="spellStart"/>
      <w:r>
        <w:t>anySlice</w:t>
      </w:r>
      <w:proofErr w:type="spellEnd"/>
      <w:r>
        <w:t>" attribute or identification of network slice(s) together with the optionally associated network slice instance(s)</w:t>
      </w:r>
      <w:r w:rsidRPr="009A549A">
        <w:t xml:space="preserve"> if available,</w:t>
      </w:r>
      <w:r>
        <w:t xml:space="preserve"> via the "</w:t>
      </w:r>
      <w:proofErr w:type="spellStart"/>
      <w:r>
        <w:t>nsiIdInfos</w:t>
      </w:r>
      <w:proofErr w:type="spellEnd"/>
      <w:r>
        <w:t xml:space="preserve">" </w:t>
      </w:r>
      <w:proofErr w:type="gramStart"/>
      <w:r>
        <w:t>attribute;</w:t>
      </w:r>
      <w:proofErr w:type="gramEnd"/>
    </w:p>
    <w:p w14:paraId="74B3F34A" w14:textId="77777777" w:rsidR="009373F9" w:rsidRPr="009A549A" w:rsidRDefault="009373F9" w:rsidP="009373F9">
      <w:pPr>
        <w:pStyle w:val="NO"/>
      </w:pPr>
      <w:r>
        <w:t>NOTE</w:t>
      </w:r>
      <w:r>
        <w:rPr>
          <w:rFonts w:eastAsia="DengXian"/>
        </w:rPr>
        <w:t> 3</w:t>
      </w:r>
      <w:r>
        <w:t>:</w:t>
      </w:r>
      <w:r>
        <w:tab/>
      </w:r>
      <w:r>
        <w:tab/>
      </w:r>
      <w:r>
        <w:tab/>
      </w:r>
      <w:r w:rsidRPr="009E2569">
        <w:t>The network slice instance of a PDU session is not available in the PCF.</w:t>
      </w:r>
    </w:p>
    <w:p w14:paraId="36895565" w14:textId="77777777" w:rsidR="009373F9" w:rsidRDefault="009373F9" w:rsidP="009373F9">
      <w:pPr>
        <w:pStyle w:val="B2"/>
      </w:pPr>
      <w:r>
        <w:t>and may provide:</w:t>
      </w:r>
    </w:p>
    <w:p w14:paraId="4D9DD2BE" w14:textId="77777777" w:rsidR="009373F9" w:rsidRDefault="009373F9" w:rsidP="009373F9">
      <w:pPr>
        <w:pStyle w:val="B2"/>
      </w:pPr>
      <w:r>
        <w:t>1)</w:t>
      </w:r>
      <w:r>
        <w:tab/>
        <w:t>identification of application to which the subscription applies via identification of application(s) by "</w:t>
      </w:r>
      <w:proofErr w:type="spellStart"/>
      <w:r>
        <w:t>appIds</w:t>
      </w:r>
      <w:proofErr w:type="spellEnd"/>
      <w:r>
        <w:t xml:space="preserve">" </w:t>
      </w:r>
      <w:proofErr w:type="gramStart"/>
      <w:r>
        <w:t>attribute;</w:t>
      </w:r>
      <w:proofErr w:type="gramEnd"/>
    </w:p>
    <w:p w14:paraId="3AAA8EB4" w14:textId="77777777" w:rsidR="009373F9" w:rsidRDefault="009373F9" w:rsidP="009373F9">
      <w:pPr>
        <w:pStyle w:val="B2"/>
      </w:pPr>
      <w:r>
        <w:t>2)</w:t>
      </w:r>
      <w:r>
        <w:tab/>
        <w:t>identification of network area to which the subscription applies via identification of network area(s) by "</w:t>
      </w:r>
      <w:proofErr w:type="spellStart"/>
      <w:r>
        <w:t>networkArea</w:t>
      </w:r>
      <w:proofErr w:type="spellEnd"/>
      <w:r>
        <w:t>" attribute (mandatory if "</w:t>
      </w:r>
      <w:proofErr w:type="spellStart"/>
      <w:r>
        <w:t>anyUe</w:t>
      </w:r>
      <w:proofErr w:type="spellEnd"/>
      <w:r>
        <w:t>" attribute is set to true</w:t>
      </w:r>
      <w:proofErr w:type="gramStart"/>
      <w:r>
        <w:t>);</w:t>
      </w:r>
      <w:proofErr w:type="gramEnd"/>
    </w:p>
    <w:p w14:paraId="3C315466" w14:textId="77777777" w:rsidR="009373F9" w:rsidRDefault="009373F9" w:rsidP="009373F9">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14:paraId="4B7FB20F" w14:textId="77777777" w:rsidR="009373F9" w:rsidRDefault="009373F9" w:rsidP="009373F9">
      <w:pPr>
        <w:pStyle w:val="B2"/>
        <w:rPr>
          <w:noProof/>
        </w:rPr>
      </w:pPr>
      <w:r>
        <w:rPr>
          <w:rFonts w:hint="eastAsia"/>
          <w:noProof/>
          <w:lang w:eastAsia="zh-CN"/>
        </w:rPr>
        <w:t>4</w:t>
      </w:r>
      <w:r>
        <w:rPr>
          <w:noProof/>
        </w:rPr>
        <w:t>)</w:t>
      </w:r>
      <w:bookmarkStart w:id="45" w:name="_Hlk27394264"/>
      <w:r>
        <w:rPr>
          <w:noProof/>
        </w:rPr>
        <w:tab/>
      </w:r>
      <w:bookmarkEnd w:id="45"/>
      <w:r>
        <w:rPr>
          <w:noProof/>
        </w:rPr>
        <w:t>identification of a user plane access to one or more DN(s) where applications are deployed by "dnais" attribute;</w:t>
      </w:r>
    </w:p>
    <w:p w14:paraId="7CDEBD97" w14:textId="77777777" w:rsidR="009373F9" w:rsidRDefault="009373F9" w:rsidP="009373F9">
      <w:pPr>
        <w:pStyle w:val="B2"/>
        <w:rPr>
          <w:noProof/>
        </w:rPr>
      </w:pPr>
      <w:r>
        <w:rPr>
          <w:noProof/>
        </w:rPr>
        <w:t>5)</w:t>
      </w:r>
      <w:r>
        <w:rPr>
          <w:noProof/>
        </w:rPr>
        <w:tab/>
        <w:t>if "appIds" attribute is provided, the bandwidth requirement of each application by "bwRequs" attribute.</w:t>
      </w:r>
    </w:p>
    <w:p w14:paraId="081C4963" w14:textId="77777777" w:rsidR="009373F9" w:rsidRDefault="009373F9" w:rsidP="009373F9">
      <w:pPr>
        <w:pStyle w:val="B10"/>
      </w:pPr>
      <w:r>
        <w:t>-</w:t>
      </w:r>
      <w:r>
        <w:tab/>
        <w:t>if the feature "</w:t>
      </w:r>
      <w:proofErr w:type="spellStart"/>
      <w:r>
        <w:t>UeMobility</w:t>
      </w:r>
      <w:proofErr w:type="spellEnd"/>
      <w:r>
        <w:t>" is supported and the event is "UE_MOBILITY", shall provide:</w:t>
      </w:r>
    </w:p>
    <w:p w14:paraId="4038146F" w14:textId="77777777" w:rsidR="009373F9" w:rsidRDefault="009373F9" w:rsidP="009373F9">
      <w:pPr>
        <w:pStyle w:val="B2"/>
      </w:pPr>
      <w:r>
        <w:t>1)</w:t>
      </w:r>
      <w:r>
        <w:tab/>
        <w:t>identification of target UE(s) to which the subscription applies by "</w:t>
      </w:r>
      <w:proofErr w:type="spellStart"/>
      <w:r>
        <w:t>supis</w:t>
      </w:r>
      <w:proofErr w:type="spellEnd"/>
      <w:r>
        <w:t>" or "</w:t>
      </w:r>
      <w:proofErr w:type="spellStart"/>
      <w:r>
        <w:t>intGroupIds</w:t>
      </w:r>
      <w:proofErr w:type="spellEnd"/>
      <w:r>
        <w:t>" attribute in the "</w:t>
      </w:r>
      <w:proofErr w:type="spellStart"/>
      <w:r>
        <w:t>tgtUe</w:t>
      </w:r>
      <w:proofErr w:type="spellEnd"/>
      <w:r>
        <w:t xml:space="preserve">" </w:t>
      </w:r>
      <w:proofErr w:type="gramStart"/>
      <w:r>
        <w:t>attribute;</w:t>
      </w:r>
      <w:proofErr w:type="gramEnd"/>
    </w:p>
    <w:p w14:paraId="4274CC60" w14:textId="77777777" w:rsidR="009373F9" w:rsidRDefault="009373F9" w:rsidP="009373F9">
      <w:pPr>
        <w:pStyle w:val="B2"/>
      </w:pPr>
      <w:r>
        <w:t>and may provide:</w:t>
      </w:r>
    </w:p>
    <w:p w14:paraId="15D167DA" w14:textId="77777777" w:rsidR="009373F9" w:rsidRDefault="009373F9" w:rsidP="009373F9">
      <w:pPr>
        <w:pStyle w:val="B2"/>
      </w:pPr>
      <w:r>
        <w:t>1)</w:t>
      </w:r>
      <w:r>
        <w:tab/>
        <w:t>identification of network area to which the subscription applies via identification of network area by "</w:t>
      </w:r>
      <w:proofErr w:type="spellStart"/>
      <w:r>
        <w:t>networkArea</w:t>
      </w:r>
      <w:proofErr w:type="spellEnd"/>
      <w:r>
        <w:t xml:space="preserve">" </w:t>
      </w:r>
      <w:proofErr w:type="gramStart"/>
      <w:r>
        <w:t>attribute;</w:t>
      </w:r>
      <w:proofErr w:type="gramEnd"/>
      <w:r>
        <w:t xml:space="preserve"> </w:t>
      </w:r>
    </w:p>
    <w:p w14:paraId="1D89DC08" w14:textId="77777777" w:rsidR="009373F9" w:rsidRDefault="009373F9" w:rsidP="009373F9">
      <w:pPr>
        <w:pStyle w:val="B10"/>
      </w:pPr>
      <w:r>
        <w:t>-</w:t>
      </w:r>
      <w:r>
        <w:tab/>
        <w:t>if the feature "</w:t>
      </w:r>
      <w:proofErr w:type="spellStart"/>
      <w:r>
        <w:t>UeCommunication</w:t>
      </w:r>
      <w:proofErr w:type="spellEnd"/>
      <w:r>
        <w:t>" is supported and the event is "UE_COMM", shall provide:</w:t>
      </w:r>
    </w:p>
    <w:p w14:paraId="4CCADD79" w14:textId="77777777" w:rsidR="009373F9" w:rsidRDefault="009373F9" w:rsidP="009373F9">
      <w:pPr>
        <w:pStyle w:val="B2"/>
      </w:pPr>
      <w:r>
        <w:t>1)</w:t>
      </w:r>
      <w:r>
        <w:tab/>
        <w:t>identification of target UE(s) to which the subscription applies by "</w:t>
      </w:r>
      <w:proofErr w:type="spellStart"/>
      <w:r>
        <w:t>supis</w:t>
      </w:r>
      <w:proofErr w:type="spellEnd"/>
      <w:r>
        <w:t>" or "</w:t>
      </w:r>
      <w:proofErr w:type="spellStart"/>
      <w:r>
        <w:t>intGroupIds</w:t>
      </w:r>
      <w:proofErr w:type="spellEnd"/>
      <w:r>
        <w:t>" attribute</w:t>
      </w:r>
      <w:r>
        <w:rPr>
          <w:rFonts w:eastAsia="DengXian"/>
        </w:rPr>
        <w:t xml:space="preserve"> in the "</w:t>
      </w:r>
      <w:proofErr w:type="spellStart"/>
      <w:r>
        <w:rPr>
          <w:rFonts w:eastAsia="DengXian"/>
        </w:rPr>
        <w:t>tgtUe</w:t>
      </w:r>
      <w:proofErr w:type="spellEnd"/>
      <w:r>
        <w:rPr>
          <w:rFonts w:eastAsia="DengXian"/>
        </w:rPr>
        <w:t xml:space="preserve">" </w:t>
      </w:r>
      <w:proofErr w:type="gramStart"/>
      <w:r>
        <w:rPr>
          <w:rFonts w:eastAsia="DengXian"/>
        </w:rPr>
        <w:t>attribute</w:t>
      </w:r>
      <w:r>
        <w:t>;</w:t>
      </w:r>
      <w:proofErr w:type="gramEnd"/>
      <w:r>
        <w:t xml:space="preserve"> </w:t>
      </w:r>
    </w:p>
    <w:p w14:paraId="1D9F3823" w14:textId="77777777" w:rsidR="009373F9" w:rsidRDefault="009373F9" w:rsidP="009373F9">
      <w:pPr>
        <w:pStyle w:val="B2"/>
      </w:pPr>
      <w:r>
        <w:t>and may provide:</w:t>
      </w:r>
    </w:p>
    <w:p w14:paraId="00394DA4" w14:textId="77777777" w:rsidR="009373F9" w:rsidRDefault="009373F9" w:rsidP="009373F9">
      <w:pPr>
        <w:pStyle w:val="B2"/>
      </w:pPr>
      <w:r>
        <w:t>1)</w:t>
      </w:r>
      <w:r>
        <w:tab/>
        <w:t>identification of the application in the "</w:t>
      </w:r>
      <w:proofErr w:type="spellStart"/>
      <w:r>
        <w:t>appIds</w:t>
      </w:r>
      <w:proofErr w:type="spellEnd"/>
      <w:r>
        <w:t xml:space="preserve">" </w:t>
      </w:r>
      <w:proofErr w:type="gramStart"/>
      <w:r>
        <w:t>attribute;</w:t>
      </w:r>
      <w:proofErr w:type="gramEnd"/>
    </w:p>
    <w:p w14:paraId="31644586" w14:textId="77777777" w:rsidR="009373F9" w:rsidRDefault="009373F9" w:rsidP="009373F9">
      <w:pPr>
        <w:pStyle w:val="B2"/>
      </w:pPr>
      <w:r>
        <w:t>2)</w:t>
      </w:r>
      <w:r>
        <w:tab/>
        <w:t>identification of network area to which the subscription applies via identification of network area by "</w:t>
      </w:r>
      <w:proofErr w:type="spellStart"/>
      <w:r>
        <w:t>networkArea</w:t>
      </w:r>
      <w:proofErr w:type="spellEnd"/>
      <w:r>
        <w:t xml:space="preserve">" </w:t>
      </w:r>
      <w:proofErr w:type="gramStart"/>
      <w:r>
        <w:t>attribute;</w:t>
      </w:r>
      <w:proofErr w:type="gramEnd"/>
    </w:p>
    <w:p w14:paraId="6ECC0151" w14:textId="77777777" w:rsidR="009373F9" w:rsidRDefault="009373F9" w:rsidP="009373F9">
      <w:pPr>
        <w:pStyle w:val="B2"/>
      </w:pPr>
      <w:r>
        <w:lastRenderedPageBreak/>
        <w:t>3)</w:t>
      </w:r>
      <w:r>
        <w:tab/>
        <w:t>an identification of DNN in the "</w:t>
      </w:r>
      <w:proofErr w:type="spellStart"/>
      <w:r>
        <w:t>dnns</w:t>
      </w:r>
      <w:proofErr w:type="spellEnd"/>
      <w:r>
        <w:t>" attribute; and/or</w:t>
      </w:r>
    </w:p>
    <w:p w14:paraId="235B6E46" w14:textId="77777777" w:rsidR="009373F9" w:rsidRDefault="009373F9" w:rsidP="009373F9">
      <w:pPr>
        <w:pStyle w:val="B2"/>
      </w:pPr>
      <w:r>
        <w:t>4)</w:t>
      </w:r>
      <w:r>
        <w:tab/>
        <w:t>identification of network slice in the "</w:t>
      </w:r>
      <w:proofErr w:type="spellStart"/>
      <w:r>
        <w:t>snssais</w:t>
      </w:r>
      <w:proofErr w:type="spellEnd"/>
      <w:r>
        <w:t xml:space="preserve">" </w:t>
      </w:r>
      <w:proofErr w:type="gramStart"/>
      <w:r>
        <w:t>attribute;</w:t>
      </w:r>
      <w:proofErr w:type="gramEnd"/>
    </w:p>
    <w:p w14:paraId="05A23200" w14:textId="77777777" w:rsidR="009373F9" w:rsidRDefault="009373F9" w:rsidP="009373F9">
      <w:pPr>
        <w:pStyle w:val="B10"/>
      </w:pPr>
      <w:r>
        <w:t>-</w:t>
      </w:r>
      <w:r>
        <w:tab/>
        <w:t>if the feature "</w:t>
      </w:r>
      <w:proofErr w:type="spellStart"/>
      <w:r>
        <w:t>QoSSustainability</w:t>
      </w:r>
      <w:proofErr w:type="spellEnd"/>
      <w:r>
        <w:t>" is supported and the event is "</w:t>
      </w:r>
      <w:r>
        <w:rPr>
          <w:noProof/>
          <w:lang w:eastAsia="zh-CN"/>
        </w:rPr>
        <w:t>QOS_SUSTAINABILITY</w:t>
      </w:r>
      <w:r>
        <w:t>", shall provide:</w:t>
      </w:r>
    </w:p>
    <w:p w14:paraId="3A64D0D0" w14:textId="77777777" w:rsidR="009373F9" w:rsidRDefault="009373F9" w:rsidP="009373F9">
      <w:pPr>
        <w:pStyle w:val="B2"/>
        <w:rPr>
          <w:lang w:eastAsia="zh-CN"/>
        </w:rPr>
      </w:pPr>
      <w:r>
        <w:t>1)</w:t>
      </w:r>
      <w:r>
        <w:tab/>
        <w:t>identification of network area to which the subscription applies via identification of network area by "</w:t>
      </w:r>
      <w:proofErr w:type="spellStart"/>
      <w:r>
        <w:t>networkArea</w:t>
      </w:r>
      <w:proofErr w:type="spellEnd"/>
      <w:r>
        <w:t xml:space="preserve">" </w:t>
      </w:r>
      <w:proofErr w:type="gramStart"/>
      <w:r>
        <w:t>attribute</w:t>
      </w:r>
      <w:r>
        <w:rPr>
          <w:lang w:eastAsia="zh-CN"/>
        </w:rPr>
        <w:t>;</w:t>
      </w:r>
      <w:proofErr w:type="gramEnd"/>
      <w:r>
        <w:rPr>
          <w:lang w:eastAsia="zh-CN"/>
        </w:rPr>
        <w:t xml:space="preserve"> </w:t>
      </w:r>
    </w:p>
    <w:p w14:paraId="48AB98D9" w14:textId="77777777" w:rsidR="009373F9" w:rsidRDefault="009373F9" w:rsidP="009373F9">
      <w:pPr>
        <w:pStyle w:val="B2"/>
        <w:rPr>
          <w:lang w:eastAsia="zh-CN"/>
        </w:rPr>
      </w:pPr>
      <w:r>
        <w:rPr>
          <w:lang w:eastAsia="zh-CN"/>
        </w:rPr>
        <w:t>2)</w:t>
      </w:r>
      <w:r>
        <w:rPr>
          <w:lang w:eastAsia="zh-CN"/>
        </w:rPr>
        <w:tab/>
        <w:t>The QoS requirements via "</w:t>
      </w:r>
      <w:proofErr w:type="spellStart"/>
      <w:r>
        <w:rPr>
          <w:lang w:eastAsia="zh-CN"/>
        </w:rPr>
        <w:t>qosRequ</w:t>
      </w:r>
      <w:proofErr w:type="spellEnd"/>
      <w:r>
        <w:rPr>
          <w:lang w:eastAsia="zh-CN"/>
        </w:rPr>
        <w:t xml:space="preserve">" </w:t>
      </w:r>
      <w:proofErr w:type="gramStart"/>
      <w:r>
        <w:rPr>
          <w:lang w:eastAsia="zh-CN"/>
        </w:rPr>
        <w:t>attribute;</w:t>
      </w:r>
      <w:proofErr w:type="gramEnd"/>
    </w:p>
    <w:p w14:paraId="7A139C23" w14:textId="77777777" w:rsidR="009373F9" w:rsidRDefault="009373F9" w:rsidP="009373F9">
      <w:pPr>
        <w:pStyle w:val="B2"/>
        <w:rPr>
          <w:lang w:eastAsia="zh-CN"/>
        </w:rPr>
      </w:pPr>
      <w:r>
        <w:rPr>
          <w:lang w:eastAsia="zh-CN"/>
        </w:rPr>
        <w:t>3)</w:t>
      </w:r>
      <w:r>
        <w:rPr>
          <w:lang w:eastAsia="zh-CN"/>
        </w:rPr>
        <w:tab/>
        <w:t>QoS flow retainability threshold(s) by the "</w:t>
      </w:r>
      <w:proofErr w:type="spellStart"/>
      <w:r>
        <w:rPr>
          <w:lang w:eastAsia="zh-CN"/>
        </w:rPr>
        <w:t>qosFlowRetThds</w:t>
      </w:r>
      <w:proofErr w:type="spellEnd"/>
      <w:r>
        <w:rPr>
          <w:lang w:eastAsia="zh-CN"/>
        </w:rPr>
        <w:t>" attribute for the 5QI of GBR resource type or RAN UE throughout threshold(s) by the "</w:t>
      </w:r>
      <w:proofErr w:type="spellStart"/>
      <w:r>
        <w:rPr>
          <w:lang w:eastAsia="zh-CN"/>
        </w:rPr>
        <w:t>ranUeThrouThds</w:t>
      </w:r>
      <w:proofErr w:type="spellEnd"/>
      <w:r>
        <w:rPr>
          <w:lang w:eastAsia="zh-CN"/>
        </w:rPr>
        <w:t>" attribute for the 5QI of non-GBR resource type, if the "</w:t>
      </w:r>
      <w:proofErr w:type="spellStart"/>
      <w:r>
        <w:rPr>
          <w:lang w:eastAsia="zh-CN"/>
        </w:rPr>
        <w:t>notifMethod</w:t>
      </w:r>
      <w:proofErr w:type="spellEnd"/>
      <w:r>
        <w:rPr>
          <w:lang w:eastAsia="zh-CN"/>
        </w:rPr>
        <w:t>" attribute in "</w:t>
      </w:r>
      <w:proofErr w:type="spellStart"/>
      <w:r>
        <w:rPr>
          <w:lang w:eastAsia="zh-CN"/>
        </w:rPr>
        <w:t>evtReq</w:t>
      </w:r>
      <w:proofErr w:type="spellEnd"/>
      <w:r>
        <w:rPr>
          <w:lang w:eastAsia="zh-CN"/>
        </w:rPr>
        <w:t>" attribute is set to "ON_EVENT_DETECTION" or the "</w:t>
      </w:r>
      <w:proofErr w:type="spellStart"/>
      <w:r>
        <w:rPr>
          <w:lang w:eastAsia="zh-CN"/>
        </w:rPr>
        <w:t>notificationMethod</w:t>
      </w:r>
      <w:proofErr w:type="spellEnd"/>
      <w:r>
        <w:rPr>
          <w:lang w:eastAsia="zh-CN"/>
        </w:rPr>
        <w:t>" attribute in "</w:t>
      </w:r>
      <w:proofErr w:type="spellStart"/>
      <w:r>
        <w:rPr>
          <w:lang w:eastAsia="zh-CN"/>
        </w:rPr>
        <w:t>eventSubscriptions</w:t>
      </w:r>
      <w:proofErr w:type="spellEnd"/>
      <w:r>
        <w:rPr>
          <w:lang w:eastAsia="zh-CN"/>
        </w:rPr>
        <w:t>" attribute is set to "THRESHOLD" or omitted; and</w:t>
      </w:r>
    </w:p>
    <w:p w14:paraId="5D59ECB7" w14:textId="77777777" w:rsidR="009373F9" w:rsidRDefault="009373F9" w:rsidP="009373F9">
      <w:pPr>
        <w:pStyle w:val="B2"/>
        <w:rPr>
          <w:lang w:eastAsia="zh-CN"/>
        </w:rPr>
      </w:pPr>
      <w:r>
        <w:rPr>
          <w:lang w:eastAsia="zh-CN"/>
        </w:rPr>
        <w:t>4)</w:t>
      </w:r>
      <w:r>
        <w:rPr>
          <w:lang w:eastAsia="zh-CN"/>
        </w:rPr>
        <w:tab/>
        <w:t>identification of target UE(s) to which the subscription applies by "</w:t>
      </w:r>
      <w:proofErr w:type="spellStart"/>
      <w:r>
        <w:rPr>
          <w:lang w:eastAsia="zh-CN"/>
        </w:rPr>
        <w:t>anyUe</w:t>
      </w:r>
      <w:proofErr w:type="spellEnd"/>
      <w:r>
        <w:rPr>
          <w:lang w:eastAsia="zh-CN"/>
        </w:rPr>
        <w:t>" in the "</w:t>
      </w:r>
      <w:proofErr w:type="spellStart"/>
      <w:r>
        <w:rPr>
          <w:lang w:eastAsia="zh-CN"/>
        </w:rPr>
        <w:t>tgtUe</w:t>
      </w:r>
      <w:proofErr w:type="spellEnd"/>
      <w:r>
        <w:rPr>
          <w:lang w:eastAsia="zh-CN"/>
        </w:rPr>
        <w:t xml:space="preserve">" </w:t>
      </w:r>
      <w:proofErr w:type="gramStart"/>
      <w:r>
        <w:rPr>
          <w:lang w:eastAsia="zh-CN"/>
        </w:rPr>
        <w:t>attribute;</w:t>
      </w:r>
      <w:proofErr w:type="gramEnd"/>
    </w:p>
    <w:p w14:paraId="5DDB0803" w14:textId="77777777" w:rsidR="009373F9" w:rsidRDefault="009373F9" w:rsidP="009373F9">
      <w:pPr>
        <w:pStyle w:val="B2"/>
        <w:rPr>
          <w:lang w:eastAsia="zh-CN"/>
        </w:rPr>
      </w:pPr>
      <w:r>
        <w:rPr>
          <w:lang w:eastAsia="zh-CN"/>
        </w:rPr>
        <w:t xml:space="preserve">and may include: </w:t>
      </w:r>
    </w:p>
    <w:p w14:paraId="36CF4BA2" w14:textId="77777777" w:rsidR="009373F9" w:rsidRDefault="009373F9" w:rsidP="009373F9">
      <w:pPr>
        <w:pStyle w:val="B2"/>
      </w:pPr>
      <w:r>
        <w:t>1)</w:t>
      </w:r>
      <w:r>
        <w:tab/>
        <w:t>identification of network slice(s) by "</w:t>
      </w:r>
      <w:proofErr w:type="spellStart"/>
      <w:r>
        <w:t>snssais</w:t>
      </w:r>
      <w:proofErr w:type="spellEnd"/>
      <w:r>
        <w:t xml:space="preserve">" </w:t>
      </w:r>
      <w:proofErr w:type="gramStart"/>
      <w:r>
        <w:t>attribute;</w:t>
      </w:r>
      <w:proofErr w:type="gramEnd"/>
    </w:p>
    <w:p w14:paraId="499558F2" w14:textId="77777777" w:rsidR="009373F9" w:rsidRDefault="009373F9" w:rsidP="009373F9">
      <w:pPr>
        <w:pStyle w:val="B2"/>
      </w:pPr>
      <w:r>
        <w:t>2)</w:t>
      </w:r>
      <w:r>
        <w:tab/>
        <w:t>a matching direction in the "</w:t>
      </w:r>
      <w:proofErr w:type="spellStart"/>
      <w:r>
        <w:t>matchingDir</w:t>
      </w:r>
      <w:proofErr w:type="spellEnd"/>
      <w:r>
        <w:t>" attribute if the "</w:t>
      </w:r>
      <w:proofErr w:type="spellStart"/>
      <w:r>
        <w:t>qosFlowRetThds</w:t>
      </w:r>
      <w:proofErr w:type="spellEnd"/>
      <w:r>
        <w:t>" attribute or the "</w:t>
      </w:r>
      <w:proofErr w:type="spellStart"/>
      <w:r>
        <w:t>ranUeThrouThds</w:t>
      </w:r>
      <w:proofErr w:type="spellEnd"/>
      <w:r>
        <w:t xml:space="preserve">" attribute is </w:t>
      </w:r>
      <w:proofErr w:type="gramStart"/>
      <w:r>
        <w:t>provided;</w:t>
      </w:r>
      <w:proofErr w:type="gramEnd"/>
    </w:p>
    <w:p w14:paraId="0182269E" w14:textId="77777777" w:rsidR="009373F9" w:rsidRDefault="009373F9" w:rsidP="009373F9">
      <w:pPr>
        <w:pStyle w:val="B10"/>
      </w:pPr>
      <w:r>
        <w:t>-</w:t>
      </w:r>
      <w:r>
        <w:tab/>
        <w:t>if the feature "</w:t>
      </w:r>
      <w:proofErr w:type="spellStart"/>
      <w:r>
        <w:t>AbnormalBehaviour</w:t>
      </w:r>
      <w:proofErr w:type="spellEnd"/>
      <w:r>
        <w:t>" is supported and the event is "ABNORMAL_BEHAVIOUR", shall provide:</w:t>
      </w:r>
    </w:p>
    <w:p w14:paraId="791021AF" w14:textId="77777777" w:rsidR="009373F9" w:rsidRDefault="009373F9" w:rsidP="009373F9">
      <w:pPr>
        <w:pStyle w:val="B2"/>
      </w:pPr>
      <w:r>
        <w:t>1)</w:t>
      </w:r>
      <w:r>
        <w:tab/>
        <w:t>identification of target UE(s) to which the subscription applies by "</w:t>
      </w:r>
      <w:proofErr w:type="spellStart"/>
      <w:r>
        <w:t>supis</w:t>
      </w:r>
      <w:proofErr w:type="spellEnd"/>
      <w:r>
        <w:t>", "</w:t>
      </w:r>
      <w:proofErr w:type="spellStart"/>
      <w:r>
        <w:t>intGroupIds</w:t>
      </w:r>
      <w:proofErr w:type="spellEnd"/>
      <w:r>
        <w:t>" or "</w:t>
      </w:r>
      <w:proofErr w:type="spellStart"/>
      <w:r>
        <w:t>anyUe</w:t>
      </w:r>
      <w:proofErr w:type="spellEnd"/>
      <w:r>
        <w:t>" attribute in the "</w:t>
      </w:r>
      <w:proofErr w:type="spellStart"/>
      <w:r>
        <w:t>tgtUe</w:t>
      </w:r>
      <w:proofErr w:type="spellEnd"/>
      <w:r>
        <w:t>" attribute; and</w:t>
      </w:r>
    </w:p>
    <w:p w14:paraId="7AE92FCE" w14:textId="77777777" w:rsidR="009373F9" w:rsidRDefault="009373F9" w:rsidP="009373F9">
      <w:pPr>
        <w:pStyle w:val="B2"/>
      </w:pPr>
      <w:r>
        <w:t>2)</w:t>
      </w:r>
      <w:r>
        <w:tab/>
        <w:t>either the expected analytics type via "</w:t>
      </w:r>
      <w:proofErr w:type="spellStart"/>
      <w:r>
        <w:t>exptAnaType</w:t>
      </w:r>
      <w:proofErr w:type="spellEnd"/>
      <w:r>
        <w:t>" attribute or a list of exception Ids with the associated thresholds via "</w:t>
      </w:r>
      <w:proofErr w:type="spellStart"/>
      <w:r>
        <w:t>excepRequs</w:t>
      </w:r>
      <w:proofErr w:type="spellEnd"/>
      <w:r>
        <w:t xml:space="preserve">" attribute. If </w:t>
      </w:r>
      <w:r>
        <w:rPr>
          <w:noProof/>
        </w:rPr>
        <w:t xml:space="preserve">the expected analytics type via </w:t>
      </w:r>
      <w:r>
        <w:t>"</w:t>
      </w:r>
      <w:proofErr w:type="spellStart"/>
      <w:r>
        <w:t>exptAnaType</w:t>
      </w:r>
      <w:proofErr w:type="spellEnd"/>
      <w:r>
        <w:t xml:space="preserve">" attribute is provided, the NWDAF shall derive the corresponding Exception Ids from the received </w:t>
      </w:r>
      <w:r>
        <w:rPr>
          <w:noProof/>
        </w:rPr>
        <w:t>expected analytics type as follows:</w:t>
      </w:r>
    </w:p>
    <w:p w14:paraId="5EDBF988" w14:textId="77777777" w:rsidR="009373F9" w:rsidRDefault="009373F9" w:rsidP="009373F9">
      <w:pPr>
        <w:pStyle w:val="B3"/>
      </w:pPr>
      <w:r>
        <w:rPr>
          <w:lang w:val="en-US"/>
        </w:rPr>
        <w:t>a)</w:t>
      </w:r>
      <w:r>
        <w:rPr>
          <w:lang w:val="en-US"/>
        </w:rPr>
        <w:tab/>
      </w:r>
      <w:r>
        <w:t>if "</w:t>
      </w:r>
      <w:proofErr w:type="spellStart"/>
      <w:r>
        <w:t>exptAnaType</w:t>
      </w:r>
      <w:proofErr w:type="spellEnd"/>
      <w:r>
        <w:t>" attribute sets to "MOBILITY", the corresponding list of Exception Ids are "UNEXPECTED_UE_LOCATION", "PING_PONG_ACROSS_CELLS", "UNEXPECTED_WAKEUP" and "UNEXPECTED_RADIO_LINK_FAILURES</w:t>
      </w:r>
      <w:proofErr w:type="gramStart"/>
      <w:r>
        <w:t>";</w:t>
      </w:r>
      <w:proofErr w:type="gramEnd"/>
    </w:p>
    <w:p w14:paraId="3800AE73" w14:textId="77777777" w:rsidR="009373F9" w:rsidRDefault="009373F9" w:rsidP="009373F9">
      <w:pPr>
        <w:pStyle w:val="B3"/>
      </w:pPr>
      <w:r>
        <w:t>b)</w:t>
      </w:r>
      <w:r>
        <w:tab/>
        <w:t>if "</w:t>
      </w:r>
      <w:proofErr w:type="spellStart"/>
      <w:r>
        <w:t>exptAnaType</w:t>
      </w:r>
      <w:proofErr w:type="spellEnd"/>
      <w:r>
        <w:t>" attribute sets to "COMMUN", the corresponding list of Exception Ids are "</w:t>
      </w:r>
      <w:r>
        <w:rPr>
          <w:rFonts w:hint="eastAsia"/>
        </w:rPr>
        <w:t>UNEXPECTED_LONG_LIVE_FLOW</w:t>
      </w:r>
      <w:r>
        <w:t>", "UNEXPECTED_LARGE_RATE_FLOW", "SUSPICION_OF_DDOS_ATTACK", "WRONG_DESTINATION_ADDRESS" and "TOO_FREQUENT_SERVICE_ACCESS</w:t>
      </w:r>
      <w:proofErr w:type="gramStart"/>
      <w:r>
        <w:t>";</w:t>
      </w:r>
      <w:proofErr w:type="gramEnd"/>
    </w:p>
    <w:p w14:paraId="0D3135AA" w14:textId="77777777" w:rsidR="009373F9" w:rsidRDefault="009373F9" w:rsidP="009373F9">
      <w:pPr>
        <w:pStyle w:val="B3"/>
      </w:pPr>
      <w:r>
        <w:t>c)</w:t>
      </w:r>
      <w:r>
        <w:tab/>
        <w:t>if "</w:t>
      </w:r>
      <w:proofErr w:type="spellStart"/>
      <w:r>
        <w:t>exptAnaType</w:t>
      </w:r>
      <w:proofErr w:type="spellEnd"/>
      <w:r>
        <w:t>" attribute sets to "MOBILITY_AND_COMMUN", the corresponding list of Exception Ids includes all above derived exception Ids.</w:t>
      </w:r>
    </w:p>
    <w:p w14:paraId="33E483F7" w14:textId="77777777" w:rsidR="009373F9" w:rsidRDefault="009373F9" w:rsidP="009373F9">
      <w:pPr>
        <w:pStyle w:val="B2"/>
        <w:ind w:firstLine="0"/>
      </w:pPr>
      <w:r>
        <w:t xml:space="preserve">The derived list of Exception Ids </w:t>
      </w:r>
      <w:proofErr w:type="gramStart"/>
      <w:r>
        <w:t>are</w:t>
      </w:r>
      <w:proofErr w:type="gramEnd"/>
      <w:r>
        <w:t xml:space="preserve"> used by the NWDAF to notify the NF service consumer when UE’s behaviour is exceptional based on one or more Exception Ids within the list. </w:t>
      </w:r>
    </w:p>
    <w:p w14:paraId="60A75FF6" w14:textId="77777777" w:rsidR="009373F9" w:rsidRDefault="009373F9" w:rsidP="009373F9">
      <w:pPr>
        <w:pStyle w:val="B2"/>
        <w:ind w:firstLine="0"/>
      </w:pPr>
      <w:r>
        <w:t>If the "</w:t>
      </w:r>
      <w:proofErr w:type="spellStart"/>
      <w:r>
        <w:t>anyUe</w:t>
      </w:r>
      <w:proofErr w:type="spellEnd"/>
      <w:r>
        <w:t>" attribute in the "</w:t>
      </w:r>
      <w:proofErr w:type="spellStart"/>
      <w:r>
        <w:t>tgtUe</w:t>
      </w:r>
      <w:proofErr w:type="spellEnd"/>
      <w:r>
        <w:t>" attribute sets to "true",</w:t>
      </w:r>
    </w:p>
    <w:p w14:paraId="10195A47" w14:textId="77777777" w:rsidR="009373F9" w:rsidRDefault="009373F9" w:rsidP="009373F9">
      <w:pPr>
        <w:pStyle w:val="B3"/>
      </w:pPr>
      <w:r>
        <w:t>a)</w:t>
      </w:r>
      <w:r>
        <w:tab/>
        <w:t xml:space="preserve">the expected analytics type via </w:t>
      </w:r>
      <w:proofErr w:type="spellStart"/>
      <w:r>
        <w:t>the"exptAnaType</w:t>
      </w:r>
      <w:proofErr w:type="spellEnd"/>
      <w:r>
        <w:t>" attribute or the list of Exception Ids via "</w:t>
      </w:r>
      <w:proofErr w:type="spellStart"/>
      <w:r>
        <w:t>excepRequs</w:t>
      </w:r>
      <w:proofErr w:type="spellEnd"/>
      <w:r>
        <w:t>" attribute shall not be requested for both mobility and communication related analytics at the same time.</w:t>
      </w:r>
    </w:p>
    <w:p w14:paraId="37A91D93" w14:textId="77777777" w:rsidR="009373F9" w:rsidRDefault="009373F9" w:rsidP="009373F9">
      <w:pPr>
        <w:pStyle w:val="B3"/>
      </w:pPr>
      <w:r>
        <w:t>b)</w:t>
      </w:r>
      <w:r>
        <w:tab/>
        <w:t xml:space="preserve">if the expected analytics type via </w:t>
      </w:r>
      <w:proofErr w:type="spellStart"/>
      <w:r>
        <w:t>the"exptAnaType</w:t>
      </w:r>
      <w:proofErr w:type="spellEnd"/>
      <w:r>
        <w:t>" attribute or the list of Exception Ids via "</w:t>
      </w:r>
      <w:proofErr w:type="spellStart"/>
      <w:r>
        <w:t>excepRequs</w:t>
      </w:r>
      <w:proofErr w:type="spellEnd"/>
      <w:r>
        <w:t>" attribute is mobility related, at least one of identification of network area by "</w:t>
      </w:r>
      <w:proofErr w:type="spellStart"/>
      <w:r>
        <w:t>networkArea</w:t>
      </w:r>
      <w:proofErr w:type="spellEnd"/>
      <w:r>
        <w:t>" attribute and identification of network slice(s) by "</w:t>
      </w:r>
      <w:proofErr w:type="spellStart"/>
      <w:r>
        <w:t>snssais</w:t>
      </w:r>
      <w:proofErr w:type="spellEnd"/>
      <w:r>
        <w:t xml:space="preserve">" attribute should be </w:t>
      </w:r>
      <w:proofErr w:type="gramStart"/>
      <w:r>
        <w:t>provided;</w:t>
      </w:r>
      <w:proofErr w:type="gramEnd"/>
      <w:r>
        <w:t xml:space="preserve"> </w:t>
      </w:r>
    </w:p>
    <w:p w14:paraId="6DE06AB0" w14:textId="77777777" w:rsidR="009373F9" w:rsidRDefault="009373F9" w:rsidP="009373F9">
      <w:pPr>
        <w:pStyle w:val="B3"/>
      </w:pPr>
      <w:r>
        <w:t>c)</w:t>
      </w:r>
      <w:r>
        <w:tab/>
        <w:t xml:space="preserve">if the expected analytics type via </w:t>
      </w:r>
      <w:proofErr w:type="spellStart"/>
      <w:r>
        <w:t>the</w:t>
      </w:r>
      <w:r>
        <w:rPr>
          <w:lang w:eastAsia="zh-CN"/>
        </w:rPr>
        <w:t>"exptAnaType</w:t>
      </w:r>
      <w:proofErr w:type="spellEnd"/>
      <w:r>
        <w:rPr>
          <w:lang w:eastAsia="zh-CN"/>
        </w:rPr>
        <w:t>" attribute</w:t>
      </w:r>
      <w:r>
        <w:t xml:space="preserve"> or the list of Exception Ids via "</w:t>
      </w:r>
      <w:proofErr w:type="spellStart"/>
      <w:r>
        <w:t>excepRequs</w:t>
      </w:r>
      <w:proofErr w:type="spellEnd"/>
      <w:r>
        <w:t>" attribute is communication related, at least one of identification of network area by "</w:t>
      </w:r>
      <w:proofErr w:type="spellStart"/>
      <w:r>
        <w:t>networkArea</w:t>
      </w:r>
      <w:proofErr w:type="spellEnd"/>
      <w:r>
        <w:t>" attribute, identification of application(s) by "</w:t>
      </w:r>
      <w:proofErr w:type="spellStart"/>
      <w:r>
        <w:t>appIds</w:t>
      </w:r>
      <w:proofErr w:type="spellEnd"/>
      <w:r>
        <w:t>" attribute, identification of DNN(s) in the "</w:t>
      </w:r>
      <w:proofErr w:type="spellStart"/>
      <w:r>
        <w:t>dnns</w:t>
      </w:r>
      <w:proofErr w:type="spellEnd"/>
      <w:r>
        <w:t>" attribute and identification of network slice(s) by "</w:t>
      </w:r>
      <w:proofErr w:type="spellStart"/>
      <w:r>
        <w:t>snssais</w:t>
      </w:r>
      <w:proofErr w:type="spellEnd"/>
      <w:r>
        <w:t xml:space="preserve">" attribute should be </w:t>
      </w:r>
      <w:proofErr w:type="gramStart"/>
      <w:r>
        <w:t>provided;</w:t>
      </w:r>
      <w:proofErr w:type="gramEnd"/>
    </w:p>
    <w:p w14:paraId="5569DD6B" w14:textId="77777777" w:rsidR="009373F9" w:rsidRDefault="009373F9" w:rsidP="009373F9">
      <w:pPr>
        <w:pStyle w:val="B2"/>
      </w:pPr>
      <w:r>
        <w:t>and may provide:</w:t>
      </w:r>
    </w:p>
    <w:p w14:paraId="596038E5" w14:textId="77777777" w:rsidR="009373F9" w:rsidRDefault="009373F9" w:rsidP="009373F9">
      <w:pPr>
        <w:pStyle w:val="B2"/>
        <w:rPr>
          <w:noProof/>
        </w:rPr>
      </w:pPr>
      <w:r>
        <w:rPr>
          <w:noProof/>
        </w:rPr>
        <w:lastRenderedPageBreak/>
        <w:t>1)</w:t>
      </w:r>
      <w:r>
        <w:rPr>
          <w:noProof/>
        </w:rPr>
        <w:tab/>
        <w:t>expected UE behaviour via "exptUeBehav" attribute.</w:t>
      </w:r>
    </w:p>
    <w:p w14:paraId="5B73A007" w14:textId="77777777" w:rsidR="009373F9" w:rsidRDefault="009373F9" w:rsidP="009373F9">
      <w:pPr>
        <w:pStyle w:val="B10"/>
      </w:pPr>
      <w:r>
        <w:t>-</w:t>
      </w:r>
      <w:r>
        <w:tab/>
        <w:t>if the feature "</w:t>
      </w:r>
      <w:proofErr w:type="spellStart"/>
      <w:r>
        <w:t>UserDataCongestion</w:t>
      </w:r>
      <w:proofErr w:type="spellEnd"/>
      <w:r>
        <w:t>" is supported and the event is "USER_DATA_CONGESTION", shall provide:</w:t>
      </w:r>
    </w:p>
    <w:p w14:paraId="7DCF0987" w14:textId="77777777" w:rsidR="009373F9" w:rsidRDefault="009373F9" w:rsidP="009373F9">
      <w:pPr>
        <w:pStyle w:val="B2"/>
      </w:pPr>
      <w:r>
        <w:t>1)</w:t>
      </w:r>
      <w:r>
        <w:tab/>
        <w:t>identification of target UE(s) to which the subscription applies by "</w:t>
      </w:r>
      <w:proofErr w:type="spellStart"/>
      <w:r>
        <w:t>supis</w:t>
      </w:r>
      <w:proofErr w:type="spellEnd"/>
      <w:r>
        <w:t>", "</w:t>
      </w:r>
      <w:proofErr w:type="spellStart"/>
      <w:r>
        <w:t>gpsis</w:t>
      </w:r>
      <w:proofErr w:type="spellEnd"/>
      <w:r>
        <w:t>" (if feature "</w:t>
      </w:r>
      <w:proofErr w:type="spellStart"/>
      <w:r>
        <w:t>UserDataCongestionExt</w:t>
      </w:r>
      <w:proofErr w:type="spellEnd"/>
      <w:r>
        <w:t>" is supported) or "</w:t>
      </w:r>
      <w:proofErr w:type="spellStart"/>
      <w:r>
        <w:t>anyUe</w:t>
      </w:r>
      <w:proofErr w:type="spellEnd"/>
      <w:r>
        <w:t xml:space="preserve">" </w:t>
      </w:r>
      <w:proofErr w:type="gramStart"/>
      <w:r>
        <w:t>attribute;</w:t>
      </w:r>
      <w:proofErr w:type="gramEnd"/>
    </w:p>
    <w:p w14:paraId="0AAD69D8" w14:textId="77777777" w:rsidR="009373F9" w:rsidRDefault="009373F9" w:rsidP="009373F9">
      <w:pPr>
        <w:pStyle w:val="B2"/>
      </w:pPr>
      <w:r>
        <w:t>and may include:</w:t>
      </w:r>
    </w:p>
    <w:p w14:paraId="39C2493A" w14:textId="77777777" w:rsidR="009373F9" w:rsidRDefault="009373F9" w:rsidP="009373F9">
      <w:pPr>
        <w:pStyle w:val="B2"/>
      </w:pPr>
      <w:r>
        <w:t>1)</w:t>
      </w:r>
      <w:r>
        <w:tab/>
        <w:t>congestion threshold by the "</w:t>
      </w:r>
      <w:proofErr w:type="spellStart"/>
      <w:r>
        <w:t>congThresholds</w:t>
      </w:r>
      <w:proofErr w:type="spellEnd"/>
      <w:r>
        <w:t>" attribute if the "</w:t>
      </w:r>
      <w:proofErr w:type="spellStart"/>
      <w:r>
        <w:t>notifMethod</w:t>
      </w:r>
      <w:proofErr w:type="spellEnd"/>
      <w:r>
        <w:t>" attribute in "</w:t>
      </w:r>
      <w:proofErr w:type="spellStart"/>
      <w:r>
        <w:t>evtReq</w:t>
      </w:r>
      <w:proofErr w:type="spellEnd"/>
      <w:r>
        <w:t>" attribute is set to "ON_EVENT_DETECTION" or the "</w:t>
      </w:r>
      <w:proofErr w:type="spellStart"/>
      <w:r>
        <w:t>notificationMethod</w:t>
      </w:r>
      <w:proofErr w:type="spellEnd"/>
      <w:r>
        <w:t>" attribute in "</w:t>
      </w:r>
      <w:proofErr w:type="spellStart"/>
      <w:r>
        <w:t>eventSubscriptions</w:t>
      </w:r>
      <w:proofErr w:type="spellEnd"/>
      <w:r>
        <w:t xml:space="preserve">" attribute is set to "THRESHOLD" or </w:t>
      </w:r>
      <w:proofErr w:type="gramStart"/>
      <w:r>
        <w:t>omitted;</w:t>
      </w:r>
      <w:proofErr w:type="gramEnd"/>
    </w:p>
    <w:p w14:paraId="6D801407" w14:textId="77777777" w:rsidR="009373F9" w:rsidRDefault="009373F9" w:rsidP="009373F9">
      <w:pPr>
        <w:pStyle w:val="B2"/>
      </w:pPr>
      <w:r>
        <w:t>2)</w:t>
      </w:r>
      <w:r>
        <w:tab/>
        <w:t>identification of network area to which the subscription applies via identification of network area by "</w:t>
      </w:r>
      <w:proofErr w:type="spellStart"/>
      <w:r>
        <w:t>networkArea</w:t>
      </w:r>
      <w:proofErr w:type="spellEnd"/>
      <w:r>
        <w:t>" attribute (mandatory if "</w:t>
      </w:r>
      <w:proofErr w:type="spellStart"/>
      <w:r>
        <w:t>anyUe</w:t>
      </w:r>
      <w:proofErr w:type="spellEnd"/>
      <w:r>
        <w:t>" attribute is set to true</w:t>
      </w:r>
      <w:proofErr w:type="gramStart"/>
      <w:r>
        <w:t>);</w:t>
      </w:r>
      <w:proofErr w:type="gramEnd"/>
    </w:p>
    <w:p w14:paraId="658D4834" w14:textId="77777777" w:rsidR="009373F9" w:rsidRDefault="009373F9" w:rsidP="009373F9">
      <w:pPr>
        <w:pStyle w:val="B2"/>
      </w:pPr>
      <w:r>
        <w:t>3)</w:t>
      </w:r>
      <w:r>
        <w:tab/>
        <w:t>identification of network slice(s) by "</w:t>
      </w:r>
      <w:proofErr w:type="spellStart"/>
      <w:r>
        <w:t>snssais</w:t>
      </w:r>
      <w:proofErr w:type="spellEnd"/>
      <w:r>
        <w:t xml:space="preserve">" </w:t>
      </w:r>
      <w:proofErr w:type="gramStart"/>
      <w:r>
        <w:t>attribute;</w:t>
      </w:r>
      <w:proofErr w:type="gramEnd"/>
    </w:p>
    <w:p w14:paraId="7817CFE0" w14:textId="77777777" w:rsidR="009373F9" w:rsidRDefault="009373F9" w:rsidP="009373F9">
      <w:pPr>
        <w:pStyle w:val="B2"/>
        <w:rPr>
          <w:noProof/>
        </w:rPr>
      </w:pPr>
      <w:r>
        <w:rPr>
          <w:noProof/>
        </w:rPr>
        <w:t>4)</w:t>
      </w:r>
      <w:r>
        <w:rPr>
          <w:noProof/>
        </w:rPr>
        <w:tab/>
        <w:t>a matching direction in the "matchingDir" attribute if the "congThresholds" attribute is provided; and/or</w:t>
      </w:r>
    </w:p>
    <w:p w14:paraId="448EAE2C" w14:textId="77777777" w:rsidR="009373F9" w:rsidRDefault="009373F9" w:rsidP="009373F9">
      <w:pPr>
        <w:pStyle w:val="B2"/>
        <w:rPr>
          <w:noProof/>
        </w:rPr>
      </w:pPr>
      <w:r>
        <w:rPr>
          <w:noProof/>
        </w:rPr>
        <w:t>5)</w:t>
      </w:r>
      <w:r>
        <w:rPr>
          <w:noProof/>
        </w:rPr>
        <w:tab/>
      </w:r>
      <w:r w:rsidRPr="00F61419">
        <w:rPr>
          <w:noProof/>
        </w:rPr>
        <w:t>if the feature "UserDataCongestionExt" is also supported</w:t>
      </w:r>
      <w:r>
        <w:rPr>
          <w:noProof/>
        </w:rPr>
        <w:t>,</w:t>
      </w:r>
      <w:r w:rsidRPr="00F61419">
        <w:rPr>
          <w:noProof/>
        </w:rPr>
        <w:t xml:space="preserve"> </w:t>
      </w:r>
      <w:r w:rsidRPr="0000474D">
        <w:rPr>
          <w:noProof/>
        </w:rPr>
        <w:t xml:space="preserve">indications to request a </w:t>
      </w:r>
      <w:r>
        <w:rPr>
          <w:noProof/>
        </w:rPr>
        <w:t xml:space="preserve">list of top applications </w:t>
      </w:r>
      <w:r w:rsidRPr="005C0BDE">
        <w:rPr>
          <w:noProof/>
        </w:rPr>
        <w:t xml:space="preserve">that contribute the most to the traffic </w:t>
      </w:r>
      <w:r>
        <w:rPr>
          <w:noProof/>
        </w:rPr>
        <w:t xml:space="preserve">in uplink </w:t>
      </w:r>
      <w:bookmarkStart w:id="46" w:name="_Hlk79498175"/>
      <w:r w:rsidRPr="0000474D">
        <w:rPr>
          <w:noProof/>
        </w:rPr>
        <w:t xml:space="preserve">and/or downlink directions </w:t>
      </w:r>
      <w:bookmarkEnd w:id="46"/>
      <w:r>
        <w:rPr>
          <w:noProof/>
        </w:rPr>
        <w:t xml:space="preserve">upon </w:t>
      </w:r>
      <w:r w:rsidRPr="009E0D19">
        <w:rPr>
          <w:noProof/>
        </w:rPr>
        <w:t>the "topAppListUl</w:t>
      </w:r>
      <w:r>
        <w:rPr>
          <w:noProof/>
        </w:rPr>
        <w:t>Ind</w:t>
      </w:r>
      <w:r w:rsidRPr="009E0D19">
        <w:rPr>
          <w:noProof/>
        </w:rPr>
        <w:t>" attribute</w:t>
      </w:r>
      <w:r>
        <w:rPr>
          <w:noProof/>
        </w:rPr>
        <w:t xml:space="preserve"> and/or </w:t>
      </w:r>
      <w:r w:rsidRPr="009E0D19">
        <w:rPr>
          <w:noProof/>
        </w:rPr>
        <w:t>the "topAppList</w:t>
      </w:r>
      <w:r>
        <w:rPr>
          <w:noProof/>
        </w:rPr>
        <w:t>D</w:t>
      </w:r>
      <w:r w:rsidRPr="009E0D19">
        <w:rPr>
          <w:noProof/>
        </w:rPr>
        <w:t>l</w:t>
      </w:r>
      <w:r>
        <w:rPr>
          <w:noProof/>
        </w:rPr>
        <w:t>Ind</w:t>
      </w:r>
      <w:r w:rsidRPr="009E0D19">
        <w:rPr>
          <w:noProof/>
        </w:rPr>
        <w:t>" attribute</w:t>
      </w:r>
      <w:r>
        <w:rPr>
          <w:noProof/>
        </w:rPr>
        <w:t>.</w:t>
      </w:r>
    </w:p>
    <w:p w14:paraId="30BCBA1B" w14:textId="77777777" w:rsidR="009373F9" w:rsidRDefault="009373F9" w:rsidP="009373F9">
      <w:pPr>
        <w:rPr>
          <w:rFonts w:eastAsia="DengXian"/>
        </w:rPr>
      </w:pPr>
      <w:r>
        <w:rPr>
          <w:rFonts w:eastAsia="DengXian"/>
        </w:rPr>
        <w:t>Upon the reception of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and </w:t>
      </w:r>
      <w:proofErr w:type="spellStart"/>
      <w:r>
        <w:rPr>
          <w:rFonts w:eastAsia="DengXian"/>
        </w:rPr>
        <w:t>NnwdafEventsSubscription</w:t>
      </w:r>
      <w:proofErr w:type="spellEnd"/>
      <w:r>
        <w:rPr>
          <w:rFonts w:eastAsia="DengXian"/>
        </w:rPr>
        <w:t xml:space="preserve"> data structure as request body, the NWDAF shall: </w:t>
      </w:r>
    </w:p>
    <w:p w14:paraId="533C7BC5" w14:textId="77777777" w:rsidR="009373F9" w:rsidRDefault="009373F9" w:rsidP="009373F9">
      <w:pPr>
        <w:pStyle w:val="B10"/>
      </w:pPr>
      <w:r>
        <w:t>-</w:t>
      </w:r>
      <w:r>
        <w:tab/>
        <w:t xml:space="preserve">create a new </w:t>
      </w:r>
      <w:proofErr w:type="gramStart"/>
      <w:r>
        <w:t>subscription;</w:t>
      </w:r>
      <w:proofErr w:type="gramEnd"/>
    </w:p>
    <w:p w14:paraId="526505DD" w14:textId="77777777" w:rsidR="009373F9" w:rsidRDefault="009373F9" w:rsidP="009373F9">
      <w:pPr>
        <w:pStyle w:val="B10"/>
      </w:pPr>
      <w:r>
        <w:t>-</w:t>
      </w:r>
      <w:r>
        <w:tab/>
        <w:t xml:space="preserve">assign an </w:t>
      </w:r>
      <w:r>
        <w:rPr>
          <w:lang w:val="en-US"/>
        </w:rPr>
        <w:t xml:space="preserve">event </w:t>
      </w:r>
      <w:proofErr w:type="spellStart"/>
      <w:proofErr w:type="gramStart"/>
      <w:r>
        <w:t>subscriptionId</w:t>
      </w:r>
      <w:proofErr w:type="spellEnd"/>
      <w:r>
        <w:t>;</w:t>
      </w:r>
      <w:proofErr w:type="gramEnd"/>
    </w:p>
    <w:p w14:paraId="089ECC33" w14:textId="77777777" w:rsidR="009373F9" w:rsidRDefault="009373F9" w:rsidP="009373F9">
      <w:pPr>
        <w:pStyle w:val="B10"/>
        <w:rPr>
          <w:rFonts w:eastAsia="DengXian"/>
        </w:rPr>
      </w:pPr>
      <w:r>
        <w:t>-</w:t>
      </w:r>
      <w:r>
        <w:tab/>
        <w:t>store the subscription.</w:t>
      </w:r>
    </w:p>
    <w:p w14:paraId="4F0C7CFE" w14:textId="77777777" w:rsidR="009373F9" w:rsidRDefault="009373F9" w:rsidP="009373F9">
      <w:pPr>
        <w:rPr>
          <w:rFonts w:eastAsia="DengXian"/>
        </w:rPr>
      </w:pPr>
      <w:r>
        <w:rPr>
          <w:rFonts w:eastAsia="DengXian"/>
        </w:rPr>
        <w:t xml:space="preserve">If the </w:t>
      </w:r>
      <w:r>
        <w:t>NWDAF</w:t>
      </w:r>
      <w:r>
        <w:rPr>
          <w:rFonts w:eastAsia="DengXian"/>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DengXian"/>
        </w:rPr>
        <w:t xml:space="preserve">. </w:t>
      </w:r>
      <w:bookmarkStart w:id="47" w:name="_Hlk68177349"/>
      <w:r>
        <w:rPr>
          <w:rFonts w:eastAsia="DengXian"/>
        </w:rPr>
        <w:t xml:space="preserve">If </w:t>
      </w:r>
      <w:r>
        <w:rPr>
          <w:lang w:eastAsia="zh-CN"/>
        </w:rPr>
        <w:t>not all the requested analytics events in the subscription are accepted</w:t>
      </w:r>
      <w:bookmarkEnd w:id="47"/>
      <w:r>
        <w:rPr>
          <w:rFonts w:eastAsia="DengXian"/>
        </w:rPr>
        <w:t xml:space="preserve">, then the NWDAF may include the </w:t>
      </w:r>
      <w:r>
        <w:t>"</w:t>
      </w:r>
      <w:proofErr w:type="spellStart"/>
      <w:r>
        <w:rPr>
          <w:rFonts w:hint="eastAsia"/>
          <w:lang w:eastAsia="zh-CN"/>
        </w:rPr>
        <w:t>f</w:t>
      </w:r>
      <w:r>
        <w:rPr>
          <w:lang w:eastAsia="zh-CN"/>
        </w:rPr>
        <w:t>ailEventReports</w:t>
      </w:r>
      <w:proofErr w:type="spellEnd"/>
      <w:r>
        <w:t>"</w:t>
      </w:r>
      <w:r>
        <w:rPr>
          <w:rFonts w:eastAsia="DengXian"/>
        </w:rPr>
        <w:t xml:space="preserve"> </w:t>
      </w:r>
      <w:r>
        <w:t>attribute</w:t>
      </w:r>
      <w:r>
        <w:rPr>
          <w:rFonts w:eastAsia="DengXian"/>
        </w:rPr>
        <w:t xml:space="preserve"> indicating the event(s) for which the subscription failed and the associated reason(s). The NWDAF shall include a Location HTTP header field. The Location header field shall contain the URI of the created subscription </w:t>
      </w:r>
      <w:proofErr w:type="gramStart"/>
      <w:r>
        <w:rPr>
          <w:rFonts w:eastAsia="DengXian"/>
        </w:rPr>
        <w:t>i.e.</w:t>
      </w:r>
      <w:proofErr w:type="gramEnd"/>
      <w:r>
        <w:rPr>
          <w:rFonts w:eastAsia="DengXian"/>
        </w:rPr>
        <w:t xml:space="preserve"> "{apiRoot}/nnwdaf-eventssubscription/v1/subscriptions/{subscriptionId}". If the immediate reporting indication in the "</w:t>
      </w:r>
      <w:proofErr w:type="spellStart"/>
      <w:r>
        <w:rPr>
          <w:rFonts w:eastAsia="DengXian"/>
        </w:rPr>
        <w:t>immRep</w:t>
      </w:r>
      <w:proofErr w:type="spellEnd"/>
      <w:r>
        <w:rPr>
          <w:rFonts w:eastAsia="DengXian"/>
        </w:rPr>
        <w:t>" attribute within the "</w:t>
      </w:r>
      <w:proofErr w:type="spellStart"/>
      <w:r>
        <w:rPr>
          <w:rFonts w:eastAsia="DengXian"/>
        </w:rPr>
        <w:t>evtReq</w:t>
      </w:r>
      <w:proofErr w:type="spellEnd"/>
      <w:r>
        <w:rPr>
          <w:rFonts w:eastAsia="DengXian"/>
        </w:rPr>
        <w:t>" attribute sets to true in the event subscription, the NWDAF shall include the reports of the events subscribed, if available, in the HTTP POST response.</w:t>
      </w:r>
    </w:p>
    <w:p w14:paraId="4327E584" w14:textId="29F95163" w:rsidR="00350FB1" w:rsidRDefault="00350FB1" w:rsidP="00350FB1">
      <w:pPr>
        <w:rPr>
          <w:noProof/>
          <w:lang w:eastAsia="zh-CN"/>
        </w:rPr>
      </w:pPr>
    </w:p>
    <w:p w14:paraId="00A5CBD8" w14:textId="77777777" w:rsidR="00645AEB" w:rsidRPr="008C6891" w:rsidRDefault="00645AEB" w:rsidP="00645AE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165AEF82" w14:textId="77777777" w:rsidR="00645AEB" w:rsidRDefault="00645AEB" w:rsidP="00645AEB">
      <w:pPr>
        <w:pStyle w:val="Heading5"/>
      </w:pPr>
      <w:bookmarkStart w:id="48" w:name="_Toc28012770"/>
      <w:bookmarkStart w:id="49" w:name="_Toc34266240"/>
      <w:bookmarkStart w:id="50" w:name="_Toc36102411"/>
      <w:bookmarkStart w:id="51" w:name="_Toc43563453"/>
      <w:bookmarkStart w:id="52" w:name="_Toc45133996"/>
      <w:bookmarkStart w:id="53" w:name="_Toc50031926"/>
      <w:bookmarkStart w:id="54" w:name="_Toc51762846"/>
      <w:bookmarkStart w:id="55" w:name="_Toc56640913"/>
      <w:bookmarkStart w:id="56" w:name="_Toc59017881"/>
      <w:bookmarkStart w:id="57" w:name="_Toc66231749"/>
      <w:bookmarkStart w:id="58" w:name="_Toc68168910"/>
      <w:bookmarkStart w:id="59" w:name="_Toc70550556"/>
      <w:bookmarkStart w:id="60" w:name="_Toc83232993"/>
      <w:r>
        <w:t>4.2.2.4.2</w:t>
      </w:r>
      <w:r>
        <w:tab/>
        <w:t>Notification about subscribed event</w:t>
      </w:r>
      <w:bookmarkEnd w:id="48"/>
      <w:bookmarkEnd w:id="49"/>
      <w:bookmarkEnd w:id="50"/>
      <w:bookmarkEnd w:id="51"/>
      <w:bookmarkEnd w:id="52"/>
      <w:bookmarkEnd w:id="53"/>
      <w:bookmarkEnd w:id="54"/>
      <w:bookmarkEnd w:id="55"/>
      <w:bookmarkEnd w:id="56"/>
      <w:bookmarkEnd w:id="57"/>
      <w:bookmarkEnd w:id="58"/>
      <w:bookmarkEnd w:id="59"/>
      <w:bookmarkEnd w:id="60"/>
    </w:p>
    <w:p w14:paraId="39A305D3" w14:textId="77777777" w:rsidR="00645AEB" w:rsidRDefault="00645AEB" w:rsidP="00645AEB">
      <w:pPr>
        <w:rPr>
          <w:rFonts w:eastAsia="DengXian"/>
        </w:rPr>
      </w:pPr>
      <w:r>
        <w:rPr>
          <w:rFonts w:eastAsia="DengXian"/>
        </w:rPr>
        <w:t>Figure 4.2.2.</w:t>
      </w:r>
      <w:r>
        <w:rPr>
          <w:rFonts w:eastAsia="DengXian" w:hint="eastAsia"/>
          <w:lang w:eastAsia="zh-CN"/>
        </w:rPr>
        <w:t>4</w:t>
      </w:r>
      <w:r>
        <w:rPr>
          <w:rFonts w:eastAsia="DengXian"/>
        </w:rPr>
        <w:t>.2-1 shows a scenario where the N</w:t>
      </w:r>
      <w:r>
        <w:rPr>
          <w:rFonts w:eastAsia="DengXian"/>
          <w:lang w:val="en-US"/>
        </w:rPr>
        <w:t>WDAF</w:t>
      </w:r>
      <w:r>
        <w:rPr>
          <w:rFonts w:eastAsia="DengXian"/>
        </w:rPr>
        <w:t xml:space="preserve"> sends a request to the NF Service Consumer to notify</w:t>
      </w:r>
      <w:r>
        <w:rPr>
          <w:rFonts w:eastAsia="Batang"/>
        </w:rPr>
        <w:t xml:space="preserve"> </w:t>
      </w:r>
      <w:r>
        <w:rPr>
          <w:rFonts w:eastAsia="DengXian"/>
        </w:rPr>
        <w:t>for event notifications (see also 3GPP TS 23.</w:t>
      </w:r>
      <w:r>
        <w:rPr>
          <w:rFonts w:eastAsia="DengXian" w:hint="eastAsia"/>
          <w:lang w:eastAsia="zh-CN"/>
        </w:rPr>
        <w:t>288</w:t>
      </w:r>
      <w:r>
        <w:rPr>
          <w:rFonts w:eastAsia="DengXian"/>
        </w:rPr>
        <w:t> [</w:t>
      </w:r>
      <w:r>
        <w:rPr>
          <w:rFonts w:eastAsia="DengXian" w:hint="eastAsia"/>
          <w:lang w:eastAsia="zh-CN"/>
        </w:rPr>
        <w:t>17</w:t>
      </w:r>
      <w:r>
        <w:rPr>
          <w:rFonts w:eastAsia="DengXian"/>
        </w:rPr>
        <w:t>]).</w:t>
      </w:r>
    </w:p>
    <w:p w14:paraId="3E2340F3" w14:textId="386C5F7C" w:rsidR="00645AEB" w:rsidRDefault="00645AEB" w:rsidP="00645AEB">
      <w:pPr>
        <w:pStyle w:val="TH"/>
        <w:rPr>
          <w:rFonts w:eastAsia="DengXian"/>
          <w:lang w:eastAsia="zh-CN"/>
        </w:rPr>
      </w:pPr>
      <w:r>
        <w:rPr>
          <w:noProof/>
        </w:rPr>
        <w:lastRenderedPageBreak/>
        <w:drawing>
          <wp:inline distT="0" distB="0" distL="0" distR="0" wp14:anchorId="19B6D6CB" wp14:editId="392AC24A">
            <wp:extent cx="6083300" cy="168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0" cy="1682750"/>
                    </a:xfrm>
                    <a:prstGeom prst="rect">
                      <a:avLst/>
                    </a:prstGeom>
                    <a:noFill/>
                    <a:ln>
                      <a:noFill/>
                    </a:ln>
                  </pic:spPr>
                </pic:pic>
              </a:graphicData>
            </a:graphic>
          </wp:inline>
        </w:drawing>
      </w:r>
    </w:p>
    <w:p w14:paraId="697F8730" w14:textId="77777777" w:rsidR="00645AEB" w:rsidRDefault="00645AEB" w:rsidP="00645AEB">
      <w:pPr>
        <w:pStyle w:val="TF"/>
      </w:pPr>
      <w:r>
        <w:t>Figure 4.2.2.</w:t>
      </w:r>
      <w:r>
        <w:rPr>
          <w:rFonts w:hint="eastAsia"/>
          <w:lang w:eastAsia="zh-CN"/>
        </w:rPr>
        <w:t>4</w:t>
      </w:r>
      <w:r>
        <w:t>.2-1: NWDAF notifies the</w:t>
      </w:r>
      <w:r>
        <w:rPr>
          <w:rFonts w:eastAsia="Batang"/>
        </w:rPr>
        <w:t xml:space="preserve"> </w:t>
      </w:r>
      <w:r>
        <w:t>subscribed event</w:t>
      </w:r>
    </w:p>
    <w:p w14:paraId="1E634260" w14:textId="77777777" w:rsidR="00645AEB" w:rsidRDefault="00645AEB" w:rsidP="00645AEB">
      <w:pPr>
        <w:rPr>
          <w:ins w:id="61" w:author="Maria Liang r1" w:date="2021-11-09T00:57:00Z"/>
          <w:rFonts w:eastAsia="DengXian"/>
        </w:rPr>
      </w:pPr>
      <w:r>
        <w:rPr>
          <w:rFonts w:eastAsia="DengXian"/>
        </w:rPr>
        <w:t xml:space="preserve">The NWDAF shall invoke the </w:t>
      </w:r>
      <w:proofErr w:type="spellStart"/>
      <w:r>
        <w:rPr>
          <w:rFonts w:eastAsia="DengXian"/>
        </w:rPr>
        <w:t>Nnwdaf_EventsSubscription_Notify</w:t>
      </w:r>
      <w:proofErr w:type="spellEnd"/>
      <w:r>
        <w:rPr>
          <w:rFonts w:eastAsia="DengXian"/>
        </w:rPr>
        <w:t xml:space="preserve"> service operation to notify the subscribed event. The NWDAF shall send an HTTP POST request with "{</w:t>
      </w:r>
      <w:proofErr w:type="spellStart"/>
      <w:r>
        <w:rPr>
          <w:rFonts w:eastAsia="DengXian"/>
        </w:rPr>
        <w:t>notificationURI</w:t>
      </w:r>
      <w:proofErr w:type="spellEnd"/>
      <w:r>
        <w:rPr>
          <w:rFonts w:eastAsia="DengXian"/>
        </w:rPr>
        <w:t xml:space="preserve">}" received in the </w:t>
      </w:r>
      <w:proofErr w:type="spellStart"/>
      <w:r>
        <w:rPr>
          <w:rFonts w:eastAsia="DengXian"/>
        </w:rPr>
        <w:t>Nnwdaf_EventsSubscription_Subscribe</w:t>
      </w:r>
      <w:proofErr w:type="spellEnd"/>
      <w:r>
        <w:rPr>
          <w:rFonts w:eastAsia="DengXian"/>
        </w:rPr>
        <w:t xml:space="preserve"> service operation as Resource URI, as shown in figure 4.2.2.4.2-1, step 1. </w:t>
      </w:r>
    </w:p>
    <w:p w14:paraId="60F62B66" w14:textId="3358337D" w:rsidR="00645AEB" w:rsidRDefault="00645AEB" w:rsidP="00645AEB">
      <w:pPr>
        <w:rPr>
          <w:ins w:id="62" w:author="Maria Liang r1" w:date="2021-11-09T00:57:00Z"/>
          <w:rFonts w:eastAsia="DengXian"/>
        </w:rPr>
      </w:pPr>
      <w:ins w:id="63" w:author="Maria Liang r1" w:date="2021-11-09T00:57:00Z">
        <w:r>
          <w:rPr>
            <w:rFonts w:eastAsia="DengXian" w:hint="eastAsia"/>
            <w:lang w:eastAsia="zh-CN"/>
          </w:rPr>
          <w:t>If</w:t>
        </w:r>
        <w:r>
          <w:rPr>
            <w:rFonts w:eastAsia="DengXian"/>
          </w:rPr>
          <w:t xml:space="preserve"> </w:t>
        </w:r>
        <w:r>
          <w:rPr>
            <w:rFonts w:eastAsia="DengXian" w:hint="eastAsia"/>
            <w:lang w:eastAsia="zh-CN"/>
          </w:rPr>
          <w:t>both</w:t>
        </w:r>
        <w:r>
          <w:rPr>
            <w:rFonts w:eastAsia="DengXian"/>
          </w:rPr>
          <w:t xml:space="preserve"> the </w:t>
        </w:r>
        <w:r w:rsidRPr="00525179">
          <w:rPr>
            <w:rFonts w:eastAsia="DengXian"/>
          </w:rPr>
          <w:t>"</w:t>
        </w:r>
        <w:proofErr w:type="spellStart"/>
        <w:r w:rsidRPr="00525179">
          <w:rPr>
            <w:rFonts w:eastAsia="DengXian"/>
          </w:rPr>
          <w:t>repPeriod</w:t>
        </w:r>
        <w:proofErr w:type="spellEnd"/>
        <w:r w:rsidRPr="00525179">
          <w:rPr>
            <w:rFonts w:eastAsia="DengXian"/>
          </w:rPr>
          <w:t xml:space="preserve">" attribute </w:t>
        </w:r>
        <w:r>
          <w:rPr>
            <w:rFonts w:eastAsia="DengXian"/>
          </w:rPr>
          <w:t xml:space="preserve">and the </w:t>
        </w:r>
        <w:r w:rsidRPr="00525179">
          <w:rPr>
            <w:rFonts w:eastAsia="DengXian"/>
          </w:rPr>
          <w:t>"</w:t>
        </w:r>
        <w:proofErr w:type="spellStart"/>
        <w:r w:rsidRPr="00525179">
          <w:rPr>
            <w:rFonts w:eastAsia="DengXian"/>
          </w:rPr>
          <w:t>offsetPeriod</w:t>
        </w:r>
        <w:proofErr w:type="spellEnd"/>
        <w:r w:rsidRPr="00525179">
          <w:rPr>
            <w:rFonts w:eastAsia="DengXian"/>
          </w:rPr>
          <w:t>" attribute</w:t>
        </w:r>
        <w:r>
          <w:rPr>
            <w:rFonts w:eastAsia="DengXian"/>
          </w:rPr>
          <w:t xml:space="preserve"> are present in the subscription request for periodical notification, </w:t>
        </w:r>
        <w:r w:rsidRPr="00525179">
          <w:rPr>
            <w:rFonts w:eastAsia="DengXian"/>
          </w:rPr>
          <w:t xml:space="preserve">the NWDAF </w:t>
        </w:r>
        <w:r>
          <w:rPr>
            <w:rFonts w:eastAsia="DengXian"/>
          </w:rPr>
          <w:t xml:space="preserve">shall </w:t>
        </w:r>
        <w:r w:rsidRPr="00525179">
          <w:rPr>
            <w:rFonts w:eastAsia="DengXian"/>
          </w:rPr>
          <w:t xml:space="preserve">produce a notification every </w:t>
        </w:r>
        <w:proofErr w:type="spellStart"/>
        <w:r w:rsidRPr="00525179">
          <w:rPr>
            <w:rFonts w:eastAsia="DengXian"/>
          </w:rPr>
          <w:t>repPeriod</w:t>
        </w:r>
        <w:proofErr w:type="spellEnd"/>
        <w:r w:rsidRPr="00525179">
          <w:rPr>
            <w:rFonts w:eastAsia="DengXian"/>
          </w:rPr>
          <w:t xml:space="preserve"> seconds</w:t>
        </w:r>
        <w:r>
          <w:rPr>
            <w:rFonts w:eastAsia="DengXian"/>
          </w:rPr>
          <w:t>,</w:t>
        </w:r>
        <w:r w:rsidRPr="00525179">
          <w:rPr>
            <w:rFonts w:eastAsia="DengXian"/>
          </w:rPr>
          <w:t xml:space="preserve"> includes the statistics </w:t>
        </w:r>
        <w:r>
          <w:rPr>
            <w:rFonts w:eastAsia="DengXian"/>
          </w:rPr>
          <w:t>in</w:t>
        </w:r>
        <w:r w:rsidRPr="00525179">
          <w:rPr>
            <w:rFonts w:eastAsia="DengXian"/>
          </w:rPr>
          <w:t xml:space="preserve"> the past </w:t>
        </w:r>
        <w:r>
          <w:rPr>
            <w:rFonts w:eastAsia="DengXian"/>
          </w:rPr>
          <w:t xml:space="preserve">offset period if the </w:t>
        </w:r>
      </w:ins>
      <w:ins w:id="64" w:author="Maria Liang r1" w:date="2021-11-09T00:58:00Z">
        <w:r w:rsidR="00282D45" w:rsidRPr="00282D45">
          <w:rPr>
            <w:rFonts w:eastAsia="DengXian"/>
          </w:rPr>
          <w:t>"</w:t>
        </w:r>
      </w:ins>
      <w:proofErr w:type="spellStart"/>
      <w:ins w:id="65" w:author="Maria Liang r1" w:date="2021-11-09T00:57:00Z">
        <w:r w:rsidRPr="00525179">
          <w:rPr>
            <w:rFonts w:eastAsia="DengXian"/>
          </w:rPr>
          <w:t>offsetPeriod</w:t>
        </w:r>
      </w:ins>
      <w:proofErr w:type="spellEnd"/>
      <w:ins w:id="66" w:author="Maria Liang r1" w:date="2021-11-09T00:58:00Z">
        <w:r w:rsidR="00282D45" w:rsidRPr="00282D45">
          <w:rPr>
            <w:rFonts w:eastAsia="DengXian"/>
          </w:rPr>
          <w:t>"</w:t>
        </w:r>
      </w:ins>
      <w:ins w:id="67" w:author="Maria Liang r1" w:date="2021-11-09T00:57:00Z">
        <w:r w:rsidRPr="00525179">
          <w:rPr>
            <w:rFonts w:eastAsia="DengXian"/>
          </w:rPr>
          <w:t xml:space="preserve"> </w:t>
        </w:r>
      </w:ins>
      <w:ins w:id="68" w:author="Maria Liang r1" w:date="2021-11-09T01:01:00Z">
        <w:r w:rsidR="00FD6B4F">
          <w:rPr>
            <w:rFonts w:eastAsia="DengXian"/>
          </w:rPr>
          <w:t xml:space="preserve">attribute </w:t>
        </w:r>
      </w:ins>
      <w:ins w:id="69" w:author="Maria Liang r1" w:date="2021-11-09T00:57:00Z">
        <w:r>
          <w:rPr>
            <w:rFonts w:eastAsia="DengXian"/>
          </w:rPr>
          <w:t xml:space="preserve">value is </w:t>
        </w:r>
        <w:r w:rsidRPr="00525179">
          <w:rPr>
            <w:rFonts w:eastAsia="DengXian"/>
          </w:rPr>
          <w:t>negative, or</w:t>
        </w:r>
        <w:r>
          <w:rPr>
            <w:rFonts w:eastAsia="DengXian"/>
          </w:rPr>
          <w:t xml:space="preserve"> includes the </w:t>
        </w:r>
        <w:r w:rsidRPr="00525179">
          <w:rPr>
            <w:rFonts w:eastAsia="DengXian"/>
          </w:rPr>
          <w:t>prediction for the future offset</w:t>
        </w:r>
        <w:r>
          <w:rPr>
            <w:rFonts w:eastAsia="DengXian"/>
          </w:rPr>
          <w:t xml:space="preserve"> period</w:t>
        </w:r>
        <w:r w:rsidRPr="00525179">
          <w:rPr>
            <w:rFonts w:eastAsia="DengXian"/>
          </w:rPr>
          <w:t xml:space="preserve"> if </w:t>
        </w:r>
        <w:r>
          <w:rPr>
            <w:rFonts w:eastAsia="DengXian"/>
          </w:rPr>
          <w:t xml:space="preserve">the </w:t>
        </w:r>
      </w:ins>
      <w:ins w:id="70" w:author="Maria Liang r1" w:date="2021-11-09T00:59:00Z">
        <w:r w:rsidR="00282D45" w:rsidRPr="00282D45">
          <w:rPr>
            <w:rFonts w:eastAsia="DengXian"/>
          </w:rPr>
          <w:t>"</w:t>
        </w:r>
      </w:ins>
      <w:proofErr w:type="spellStart"/>
      <w:ins w:id="71" w:author="Maria Liang r1" w:date="2021-11-09T00:57:00Z">
        <w:r>
          <w:rPr>
            <w:rFonts w:eastAsia="DengXian"/>
          </w:rPr>
          <w:t>offsetPeriod</w:t>
        </w:r>
      </w:ins>
      <w:proofErr w:type="spellEnd"/>
      <w:ins w:id="72" w:author="Maria Liang r1" w:date="2021-11-09T00:59:00Z">
        <w:r w:rsidR="00282D45" w:rsidRPr="00282D45">
          <w:rPr>
            <w:rFonts w:eastAsia="DengXian"/>
          </w:rPr>
          <w:t>"</w:t>
        </w:r>
      </w:ins>
      <w:ins w:id="73" w:author="Maria Liang r1" w:date="2021-11-09T00:57:00Z">
        <w:r>
          <w:rPr>
            <w:rFonts w:eastAsia="DengXian"/>
          </w:rPr>
          <w:t xml:space="preserve"> </w:t>
        </w:r>
      </w:ins>
      <w:ins w:id="74" w:author="Maria Liang r1" w:date="2021-11-09T01:01:00Z">
        <w:r w:rsidR="00FD6B4F">
          <w:rPr>
            <w:rFonts w:eastAsia="DengXian"/>
          </w:rPr>
          <w:t xml:space="preserve">attribute </w:t>
        </w:r>
      </w:ins>
      <w:ins w:id="75" w:author="Maria Liang r1" w:date="2021-11-09T00:57:00Z">
        <w:r>
          <w:rPr>
            <w:rFonts w:eastAsia="DengXian"/>
          </w:rPr>
          <w:t>value is</w:t>
        </w:r>
        <w:r w:rsidRPr="00525179">
          <w:rPr>
            <w:rFonts w:eastAsia="DengXian"/>
          </w:rPr>
          <w:t xml:space="preserve"> positive.</w:t>
        </w:r>
      </w:ins>
    </w:p>
    <w:p w14:paraId="5C721F44" w14:textId="5EEBCFAE" w:rsidR="00645AEB" w:rsidRDefault="00645AEB" w:rsidP="00645AEB">
      <w:pPr>
        <w:rPr>
          <w:rFonts w:eastAsia="DengXian"/>
        </w:rPr>
      </w:pPr>
      <w:r>
        <w:rPr>
          <w:rFonts w:eastAsia="DengXian"/>
        </w:rPr>
        <w:t xml:space="preserve">The </w:t>
      </w:r>
      <w:proofErr w:type="spellStart"/>
      <w:r>
        <w:rPr>
          <w:rFonts w:eastAsia="DengXian"/>
        </w:rPr>
        <w:t>NnwdafEventsSubscriptionNotification</w:t>
      </w:r>
      <w:proofErr w:type="spellEnd"/>
      <w:r>
        <w:rPr>
          <w:rFonts w:eastAsia="DengXian"/>
        </w:rPr>
        <w:t xml:space="preserve"> data structure provided in the request body shall include:</w:t>
      </w:r>
    </w:p>
    <w:p w14:paraId="212663F3" w14:textId="77777777" w:rsidR="00645AEB" w:rsidRDefault="00645AEB" w:rsidP="00645AEB">
      <w:pPr>
        <w:pStyle w:val="B10"/>
        <w:rPr>
          <w:noProof/>
        </w:rPr>
      </w:pPr>
      <w:r>
        <w:t>-</w:t>
      </w:r>
      <w:r>
        <w:tab/>
        <w:t>a description of the notified event as "</w:t>
      </w:r>
      <w:proofErr w:type="spellStart"/>
      <w:r>
        <w:rPr>
          <w:noProof/>
        </w:rPr>
        <w:t>eventNotifications</w:t>
      </w:r>
      <w:proofErr w:type="spellEnd"/>
      <w:r>
        <w:rPr>
          <w:noProof/>
        </w:rPr>
        <w:t>" attribute that for each event shall include:</w:t>
      </w:r>
    </w:p>
    <w:p w14:paraId="58D51880" w14:textId="77777777" w:rsidR="00645AEB" w:rsidRDefault="00645AEB" w:rsidP="00645AEB">
      <w:pPr>
        <w:pStyle w:val="B2"/>
      </w:pPr>
      <w:r>
        <w:t>a)</w:t>
      </w:r>
      <w:r>
        <w:tab/>
        <w:t xml:space="preserve">an event identifier as "event" </w:t>
      </w:r>
      <w:proofErr w:type="gramStart"/>
      <w:r>
        <w:t>attribute;</w:t>
      </w:r>
      <w:proofErr w:type="gramEnd"/>
    </w:p>
    <w:p w14:paraId="0219BB53" w14:textId="77777777" w:rsidR="00645AEB" w:rsidRDefault="00645AEB" w:rsidP="00645AEB">
      <w:pPr>
        <w:pStyle w:val="B2"/>
      </w:pPr>
      <w:r>
        <w:t>b)</w:t>
      </w:r>
      <w:r>
        <w:tab/>
        <w:t>network slice load level information in the "</w:t>
      </w:r>
      <w:proofErr w:type="spellStart"/>
      <w:r>
        <w:t>sliceLoadLevelInfo</w:t>
      </w:r>
      <w:proofErr w:type="spellEnd"/>
      <w:r>
        <w:t>" attribute when subscribed event is "SLICE_LOAD_LEVEL</w:t>
      </w:r>
      <w:proofErr w:type="gramStart"/>
      <w:r>
        <w:t>";</w:t>
      </w:r>
      <w:proofErr w:type="gramEnd"/>
    </w:p>
    <w:p w14:paraId="303403F2" w14:textId="77777777" w:rsidR="00645AEB" w:rsidRDefault="00645AEB" w:rsidP="00645AEB">
      <w:pPr>
        <w:pStyle w:val="B2"/>
        <w:rPr>
          <w:noProof/>
        </w:rPr>
      </w:pPr>
      <w:r>
        <w:rPr>
          <w:noProof/>
        </w:rPr>
        <w:t>c)</w:t>
      </w:r>
      <w:r>
        <w:rPr>
          <w:noProof/>
        </w:rPr>
        <w:tab/>
        <w:t xml:space="preserve">service experience information as "svcExps" attribute when subscribed event is "SERVICE_EXPERIENCE"; </w:t>
      </w:r>
    </w:p>
    <w:p w14:paraId="56881582" w14:textId="77777777" w:rsidR="00645AEB" w:rsidRDefault="00645AEB" w:rsidP="00645AEB">
      <w:pPr>
        <w:pStyle w:val="B2"/>
      </w:pPr>
      <w:r>
        <w:t>d)</w:t>
      </w:r>
      <w:r>
        <w:tab/>
        <w:t>UE mobility information in the "</w:t>
      </w:r>
      <w:proofErr w:type="spellStart"/>
      <w:r>
        <w:t>ueMobs</w:t>
      </w:r>
      <w:proofErr w:type="spellEnd"/>
      <w:r>
        <w:t>" attribute when subscribed event is "UE_MOBILITY</w:t>
      </w:r>
      <w:proofErr w:type="gramStart"/>
      <w:r>
        <w:t>";</w:t>
      </w:r>
      <w:proofErr w:type="gramEnd"/>
      <w:r>
        <w:t xml:space="preserve"> </w:t>
      </w:r>
    </w:p>
    <w:p w14:paraId="3DAE0EB8" w14:textId="77777777" w:rsidR="00645AEB" w:rsidRDefault="00645AEB" w:rsidP="00645AEB">
      <w:pPr>
        <w:pStyle w:val="B2"/>
      </w:pPr>
      <w:r>
        <w:t>e)</w:t>
      </w:r>
      <w:r>
        <w:tab/>
        <w:t>UE communication information in the "</w:t>
      </w:r>
      <w:proofErr w:type="spellStart"/>
      <w:r>
        <w:t>ueComms</w:t>
      </w:r>
      <w:proofErr w:type="spellEnd"/>
      <w:r>
        <w:t>" attribute when subscribed event is "UE_COMM</w:t>
      </w:r>
      <w:proofErr w:type="gramStart"/>
      <w:r>
        <w:t>";</w:t>
      </w:r>
      <w:proofErr w:type="gramEnd"/>
      <w:r>
        <w:t xml:space="preserve"> </w:t>
      </w:r>
    </w:p>
    <w:p w14:paraId="5977714C" w14:textId="77777777" w:rsidR="00645AEB" w:rsidRDefault="00645AEB" w:rsidP="00645AEB">
      <w:pPr>
        <w:pStyle w:val="B2"/>
      </w:pPr>
      <w:r>
        <w:t>f)</w:t>
      </w:r>
      <w:r>
        <w:tab/>
        <w:t>Abnormal behaviour information in the "</w:t>
      </w:r>
      <w:proofErr w:type="spellStart"/>
      <w:r>
        <w:rPr>
          <w:rFonts w:hint="eastAsia"/>
        </w:rPr>
        <w:t>abnor</w:t>
      </w:r>
      <w:r>
        <w:t>Behavrs</w:t>
      </w:r>
      <w:proofErr w:type="spellEnd"/>
      <w:r>
        <w:t>" attribute when subscribed event is "ABNORMAL_BEHAVIOUR</w:t>
      </w:r>
      <w:proofErr w:type="gramStart"/>
      <w:r>
        <w:t>";</w:t>
      </w:r>
      <w:proofErr w:type="gramEnd"/>
    </w:p>
    <w:p w14:paraId="56426340" w14:textId="77777777" w:rsidR="00645AEB" w:rsidRDefault="00645AEB" w:rsidP="00645AEB">
      <w:pPr>
        <w:pStyle w:val="B2"/>
        <w:rPr>
          <w:noProof/>
        </w:rPr>
      </w:pPr>
      <w:r>
        <w:rPr>
          <w:noProof/>
        </w:rPr>
        <w:t>g)</w:t>
      </w:r>
      <w:r>
        <w:rPr>
          <w:noProof/>
        </w:rPr>
        <w:tab/>
        <w:t>User data congestion information in the "userDataCongInfos" attribute when subscribed event is "USER_DATA_CONGESTION";</w:t>
      </w:r>
    </w:p>
    <w:p w14:paraId="4BE664A4" w14:textId="77777777" w:rsidR="00645AEB" w:rsidRDefault="00645AEB" w:rsidP="00645AEB">
      <w:pPr>
        <w:pStyle w:val="B2"/>
        <w:rPr>
          <w:noProof/>
        </w:rPr>
      </w:pPr>
      <w:r>
        <w:rPr>
          <w:noProof/>
        </w:rPr>
        <w:t>h)</w:t>
      </w:r>
      <w:r>
        <w:rPr>
          <w:noProof/>
        </w:rPr>
        <w:tab/>
        <w:t xml:space="preserve">QoS sustainability information in the "qosSustainInfos" attribute when subscribed event is "QOS_SUSTAINABILITY"; </w:t>
      </w:r>
    </w:p>
    <w:p w14:paraId="60AFD1FA" w14:textId="77777777" w:rsidR="00645AEB" w:rsidRDefault="00645AEB" w:rsidP="00645AEB">
      <w:pPr>
        <w:pStyle w:val="B2"/>
        <w:rPr>
          <w:noProof/>
        </w:rPr>
      </w:pPr>
      <w:r>
        <w:rPr>
          <w:noProof/>
        </w:rPr>
        <w:t>i)</w:t>
      </w:r>
      <w:r>
        <w:rPr>
          <w:noProof/>
        </w:rPr>
        <w:tab/>
        <w:t>NF load information in "nfLoadLevelInfos" attribute when subscribed event is "NF_LOAD";</w:t>
      </w:r>
    </w:p>
    <w:p w14:paraId="54173AF6" w14:textId="77777777" w:rsidR="00645AEB" w:rsidRDefault="00645AEB" w:rsidP="00645AEB">
      <w:pPr>
        <w:pStyle w:val="B2"/>
      </w:pPr>
      <w:r>
        <w:rPr>
          <w:noProof/>
        </w:rPr>
        <w:t>j)</w:t>
      </w:r>
      <w:r>
        <w:rPr>
          <w:noProof/>
        </w:rPr>
        <w:tab/>
      </w:r>
      <w:r>
        <w:tab/>
        <w:t>Network performance information in the "</w:t>
      </w:r>
      <w:proofErr w:type="spellStart"/>
      <w:r>
        <w:t>nwPerfs</w:t>
      </w:r>
      <w:proofErr w:type="spellEnd"/>
      <w:r>
        <w:t>" attribute when subscribed event is "NETWORK_PERFORMANCE"; and</w:t>
      </w:r>
    </w:p>
    <w:p w14:paraId="1A3DD2BA" w14:textId="77777777" w:rsidR="00645AEB" w:rsidRDefault="00645AEB" w:rsidP="00645AEB">
      <w:pPr>
        <w:pStyle w:val="B2"/>
        <w:rPr>
          <w:noProof/>
        </w:rPr>
      </w:pPr>
      <w:r>
        <w:rPr>
          <w:noProof/>
        </w:rPr>
        <w:t>k)</w:t>
      </w:r>
      <w:r>
        <w:rPr>
          <w:noProof/>
        </w:rPr>
        <w:tab/>
        <w:t>Load level information for the network slice(s) and the optionally associated network slice instance(s) in "nsiLoadLevelInfos" attribute when subscribed event is "NSI_LOAD_LEVEL";</w:t>
      </w:r>
      <w:r w:rsidRPr="005058F5">
        <w:t xml:space="preserve"> </w:t>
      </w:r>
    </w:p>
    <w:p w14:paraId="50C9D780" w14:textId="77777777" w:rsidR="00645AEB" w:rsidRDefault="00645AEB" w:rsidP="00645AEB">
      <w:pPr>
        <w:pStyle w:val="B2"/>
        <w:rPr>
          <w:noProof/>
        </w:rPr>
      </w:pPr>
      <w:r>
        <w:rPr>
          <w:noProof/>
        </w:rPr>
        <w:t>and may include:</w:t>
      </w:r>
    </w:p>
    <w:p w14:paraId="6A5D3099" w14:textId="77777777" w:rsidR="00645AEB" w:rsidRDefault="00645AEB" w:rsidP="00645AEB">
      <w:pPr>
        <w:pStyle w:val="B2"/>
        <w:rPr>
          <w:noProof/>
        </w:rPr>
      </w:pPr>
      <w:r>
        <w:rPr>
          <w:noProof/>
        </w:rPr>
        <w:t>a)</w:t>
      </w:r>
      <w:r>
        <w:rPr>
          <w:noProof/>
        </w:rPr>
        <w:tab/>
        <w:t>Information about analytics metadata required for aggregation of the analytics in the "anaMetaInfo" attribute if the feature "Aggregation" is supported.</w:t>
      </w:r>
    </w:p>
    <w:p w14:paraId="141E5B64" w14:textId="77777777" w:rsidR="00645AEB" w:rsidRDefault="00645AEB" w:rsidP="00645AEB">
      <w:pPr>
        <w:pStyle w:val="B10"/>
        <w:rPr>
          <w:rFonts w:eastAsia="DengXian"/>
        </w:rPr>
      </w:pPr>
      <w:r>
        <w:t>-</w:t>
      </w:r>
      <w:r>
        <w:tab/>
        <w:t xml:space="preserve">an event </w:t>
      </w:r>
      <w:proofErr w:type="spellStart"/>
      <w:r>
        <w:t>subscriptionId</w:t>
      </w:r>
      <w:proofErr w:type="spellEnd"/>
      <w:r>
        <w:t xml:space="preserve"> as "</w:t>
      </w:r>
      <w:proofErr w:type="spellStart"/>
      <w:r>
        <w:t>subscriptionId</w:t>
      </w:r>
      <w:proofErr w:type="spellEnd"/>
      <w:r>
        <w:t>" attribute.</w:t>
      </w:r>
    </w:p>
    <w:p w14:paraId="6BA4BDD4" w14:textId="77777777" w:rsidR="00645AEB" w:rsidRDefault="00645AEB" w:rsidP="00645AEB">
      <w:pPr>
        <w:rPr>
          <w:noProof/>
        </w:rPr>
      </w:pPr>
      <w:r>
        <w:rPr>
          <w:noProof/>
        </w:rPr>
        <w:t xml:space="preserve">If the feature "EneNA" is supported and </w:t>
      </w:r>
      <w:r>
        <w:rPr>
          <w:rFonts w:eastAsia="DengXian"/>
        </w:rPr>
        <w:t xml:space="preserve">the </w:t>
      </w:r>
      <w:r>
        <w:t>time when analytics information is needed has been provided (via the "</w:t>
      </w:r>
      <w:proofErr w:type="spellStart"/>
      <w:r>
        <w:t>timeAnaNeeded</w:t>
      </w:r>
      <w:proofErr w:type="spellEnd"/>
      <w:r>
        <w:t>" attribute within the "</w:t>
      </w:r>
      <w:proofErr w:type="spellStart"/>
      <w:r>
        <w:t>extraReportReq</w:t>
      </w:r>
      <w:proofErr w:type="spellEnd"/>
      <w:r>
        <w:t>" attribute) during the subscription for an event (via the "e</w:t>
      </w:r>
      <w:r>
        <w:rPr>
          <w:rFonts w:hint="eastAsia"/>
        </w:rPr>
        <w:t>vent</w:t>
      </w:r>
      <w:r>
        <w:t xml:space="preserve">" attribute within the </w:t>
      </w:r>
      <w:proofErr w:type="spellStart"/>
      <w:r>
        <w:t>EventSubscription</w:t>
      </w:r>
      <w:proofErr w:type="spellEnd"/>
      <w:r>
        <w:t xml:space="preserve"> data type), if the time when analytics information is needed is reached but the </w:t>
      </w:r>
      <w:r>
        <w:lastRenderedPageBreak/>
        <w:t>subscribed analytics information is not ready, the consumer does not need to wait for the analytics information any longer. In this case, the NWDAF may send an HTTP POST request</w:t>
      </w:r>
      <w:r>
        <w:rPr>
          <w:rFonts w:eastAsia="DengXian"/>
        </w:rPr>
        <w:t xml:space="preserve"> as shown in step 1 of figure 4.2.2.4.2-1, </w:t>
      </w:r>
      <w:r>
        <w:t>which shall only provide</w:t>
      </w:r>
      <w:r>
        <w:rPr>
          <w:noProof/>
        </w:rPr>
        <w:t xml:space="preserve"> (within the EventNotification data type in the </w:t>
      </w:r>
      <w:proofErr w:type="spellStart"/>
      <w:r>
        <w:rPr>
          <w:rFonts w:eastAsia="DengXian"/>
        </w:rPr>
        <w:t>NnwdafEventsSubscriptionNotification</w:t>
      </w:r>
      <w:proofErr w:type="spellEnd"/>
      <w:r>
        <w:rPr>
          <w:rFonts w:eastAsia="DengXian"/>
        </w:rPr>
        <w:t xml:space="preserve"> data type) an indication of the failure event v</w:t>
      </w:r>
      <w:r>
        <w:t>ia the "e</w:t>
      </w:r>
      <w:r>
        <w:rPr>
          <w:rFonts w:hint="eastAsia"/>
        </w:rPr>
        <w:t>vent</w:t>
      </w:r>
      <w:r>
        <w:t>" attribute and the corresponding failure reason via a "</w:t>
      </w:r>
      <w:proofErr w:type="spellStart"/>
      <w:r>
        <w:t>failNotifyCode</w:t>
      </w:r>
      <w:proofErr w:type="spellEnd"/>
      <w:r>
        <w:t xml:space="preserve">" attribute, and </w:t>
      </w:r>
      <w:r>
        <w:rPr>
          <w:rFonts w:eastAsia="DengXian"/>
        </w:rPr>
        <w:t xml:space="preserve">may also </w:t>
      </w:r>
      <w:r>
        <w:t xml:space="preserve">provide a </w:t>
      </w:r>
      <w:r>
        <w:rPr>
          <w:lang w:eastAsia="ko-KR"/>
        </w:rPr>
        <w:t xml:space="preserve">minimum time interval recommended by the NWDAF </w:t>
      </w:r>
      <w:r>
        <w:rPr>
          <w:rFonts w:eastAsia="DengXian"/>
        </w:rPr>
        <w:t xml:space="preserve">for the event </w:t>
      </w:r>
      <w:r>
        <w:rPr>
          <w:lang w:eastAsia="ko-KR"/>
        </w:rPr>
        <w:t>via</w:t>
      </w:r>
      <w:r>
        <w:rPr>
          <w:rFonts w:eastAsia="DengXian"/>
        </w:rPr>
        <w:t xml:space="preserve"> a "</w:t>
      </w:r>
      <w:proofErr w:type="spellStart"/>
      <w:r>
        <w:rPr>
          <w:rFonts w:eastAsia="DengXian"/>
        </w:rPr>
        <w:t>rvWaitTime</w:t>
      </w:r>
      <w:proofErr w:type="spellEnd"/>
      <w:r>
        <w:rPr>
          <w:rFonts w:eastAsia="DengXian"/>
        </w:rPr>
        <w:t>" attribute which will be</w:t>
      </w:r>
      <w:r>
        <w:rPr>
          <w:lang w:eastAsia="ko-KR"/>
        </w:rPr>
        <w:t xml:space="preserve"> used by the NF service consumer to determine the time when analytics information is needed</w:t>
      </w:r>
      <w:r>
        <w:t xml:space="preserve"> in similar future analytics subscriptions</w:t>
      </w:r>
      <w:r>
        <w:rPr>
          <w:rFonts w:eastAsia="DengXian"/>
        </w:rPr>
        <w:t>.</w:t>
      </w:r>
    </w:p>
    <w:p w14:paraId="2A135831" w14:textId="77777777" w:rsidR="00645AEB" w:rsidRDefault="00645AEB" w:rsidP="00645AEB">
      <w:pPr>
        <w:rPr>
          <w:rFonts w:eastAsia="DengXian"/>
        </w:rPr>
      </w:pPr>
      <w:r>
        <w:rPr>
          <w:rFonts w:eastAsia="DengXian"/>
        </w:rPr>
        <w:t>Upon the reception of an HTTP POST request with: "{</w:t>
      </w:r>
      <w:proofErr w:type="spellStart"/>
      <w:r>
        <w:rPr>
          <w:rFonts w:eastAsia="DengXian"/>
        </w:rPr>
        <w:t>notificationURI</w:t>
      </w:r>
      <w:proofErr w:type="spellEnd"/>
      <w:r>
        <w:rPr>
          <w:rFonts w:eastAsia="DengXian"/>
        </w:rPr>
        <w:t xml:space="preserve">}" as Resource URI and </w:t>
      </w:r>
      <w:proofErr w:type="spellStart"/>
      <w:r>
        <w:rPr>
          <w:rFonts w:eastAsia="DengXian"/>
        </w:rPr>
        <w:t>NnwdafEventsSubscriptionNotification</w:t>
      </w:r>
      <w:proofErr w:type="spellEnd"/>
      <w:r>
        <w:rPr>
          <w:rFonts w:eastAsia="DengXian"/>
        </w:rPr>
        <w:t xml:space="preserve"> data structure as request body, if the NF service consumer successfully processed and accepted the received HTTP POST request, the NF Service Consumer shall: </w:t>
      </w:r>
    </w:p>
    <w:p w14:paraId="432B121D" w14:textId="77777777" w:rsidR="00645AEB" w:rsidRDefault="00645AEB" w:rsidP="00645AEB">
      <w:pPr>
        <w:pStyle w:val="B10"/>
      </w:pPr>
      <w:r>
        <w:t>-</w:t>
      </w:r>
      <w:r>
        <w:tab/>
        <w:t xml:space="preserve">store the </w:t>
      </w:r>
      <w:proofErr w:type="gramStart"/>
      <w:r>
        <w:t>notification;</w:t>
      </w:r>
      <w:proofErr w:type="gramEnd"/>
    </w:p>
    <w:p w14:paraId="6662B2DB" w14:textId="77777777" w:rsidR="00645AEB" w:rsidRDefault="00645AEB" w:rsidP="00645AEB">
      <w:pPr>
        <w:pStyle w:val="B10"/>
        <w:rPr>
          <w:rFonts w:eastAsia="DengXian"/>
        </w:rPr>
      </w:pPr>
      <w:r>
        <w:t>-</w:t>
      </w:r>
      <w:r>
        <w:tab/>
      </w:r>
      <w:r>
        <w:rPr>
          <w:rFonts w:eastAsia="DengXian"/>
        </w:rPr>
        <w:t>respond with HTTP "204 No Content" status code.</w:t>
      </w:r>
    </w:p>
    <w:p w14:paraId="737470F8" w14:textId="77777777" w:rsidR="00645AEB" w:rsidRDefault="00645AEB" w:rsidP="00645AEB">
      <w:pPr>
        <w:rPr>
          <w:rFonts w:eastAsia="DengXian"/>
        </w:rPr>
      </w:pPr>
      <w:r>
        <w:rPr>
          <w:rFonts w:eastAsia="DengXian"/>
        </w:rPr>
        <w:t>If errors occur when processing the HTTP POST request, the NF service consumer shall send an HTTP error response as specified in subclause 5.1.7.</w:t>
      </w:r>
    </w:p>
    <w:p w14:paraId="551ECC22" w14:textId="77777777" w:rsidR="00645AEB" w:rsidRDefault="00645AEB" w:rsidP="00645AEB">
      <w:pPr>
        <w:rPr>
          <w:i/>
        </w:rPr>
      </w:pPr>
      <w:r>
        <w:t xml:space="preserve">If the feature "ES3XX" is supported, and the </w:t>
      </w:r>
      <w:r>
        <w:rPr>
          <w:rFonts w:eastAsia="DengXian"/>
        </w:rPr>
        <w:t>NF service consumer</w:t>
      </w:r>
      <w:r>
        <w:t xml:space="preserve"> determines the received HTTP </w:t>
      </w:r>
      <w:r>
        <w:rPr>
          <w:rFonts w:eastAsia="DengXian"/>
        </w:rPr>
        <w:t>POST</w:t>
      </w:r>
      <w:r>
        <w:t xml:space="preserve"> request needs to be redirected, the </w:t>
      </w:r>
      <w:r>
        <w:rPr>
          <w:rFonts w:eastAsia="DengXian"/>
        </w:rPr>
        <w:t>NF service consumer</w:t>
      </w:r>
      <w:r>
        <w:t xml:space="preserve"> shall send an HTTP redirect response as specified in subclause </w:t>
      </w:r>
      <w:r>
        <w:rPr>
          <w:lang w:eastAsia="zh-CN"/>
        </w:rPr>
        <w:t xml:space="preserve">6.10.9 of </w:t>
      </w:r>
      <w:r>
        <w:rPr>
          <w:lang w:val="en-US"/>
        </w:rPr>
        <w:t>3GPP TS 29.500 [6]</w:t>
      </w:r>
      <w:r>
        <w:t>.</w:t>
      </w:r>
    </w:p>
    <w:p w14:paraId="0F751517" w14:textId="77777777" w:rsidR="00645AEB" w:rsidRDefault="00645AEB" w:rsidP="00350FB1">
      <w:pPr>
        <w:rPr>
          <w:noProof/>
          <w:lang w:eastAsia="zh-CN"/>
        </w:rPr>
      </w:pPr>
    </w:p>
    <w:p w14:paraId="1D4F38E4" w14:textId="50E7F2E5" w:rsidR="00582487" w:rsidRPr="008C6891" w:rsidRDefault="00582487" w:rsidP="0058248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45AEB">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5816DCF6" w14:textId="77777777" w:rsidR="00FB51A3" w:rsidRDefault="00FB51A3" w:rsidP="00FB51A3">
      <w:pPr>
        <w:pStyle w:val="Heading5"/>
      </w:pPr>
      <w:bookmarkStart w:id="76" w:name="_Toc28012820"/>
      <w:bookmarkStart w:id="77" w:name="_Toc34266290"/>
      <w:bookmarkStart w:id="78" w:name="_Toc36102461"/>
      <w:bookmarkStart w:id="79" w:name="_Toc43563503"/>
      <w:bookmarkStart w:id="80" w:name="_Toc45134046"/>
      <w:bookmarkStart w:id="81" w:name="_Toc50031978"/>
      <w:bookmarkStart w:id="82" w:name="_Toc51762898"/>
      <w:bookmarkStart w:id="83" w:name="_Toc56640965"/>
      <w:bookmarkStart w:id="84" w:name="_Toc59017933"/>
      <w:bookmarkStart w:id="85" w:name="_Toc66231801"/>
      <w:bookmarkStart w:id="86" w:name="_Toc68168962"/>
      <w:bookmarkStart w:id="87" w:name="_Toc70550629"/>
      <w:bookmarkStart w:id="88" w:name="_Toc83233075"/>
      <w:r>
        <w:lastRenderedPageBreak/>
        <w:t>5.1.6.2.7</w:t>
      </w:r>
      <w:r>
        <w:tab/>
        <w:t xml:space="preserve">Type </w:t>
      </w:r>
      <w:proofErr w:type="spellStart"/>
      <w:r>
        <w:t>EventReportingRequirement</w:t>
      </w:r>
      <w:bookmarkEnd w:id="76"/>
      <w:bookmarkEnd w:id="77"/>
      <w:bookmarkEnd w:id="78"/>
      <w:bookmarkEnd w:id="79"/>
      <w:bookmarkEnd w:id="80"/>
      <w:bookmarkEnd w:id="81"/>
      <w:bookmarkEnd w:id="82"/>
      <w:bookmarkEnd w:id="83"/>
      <w:bookmarkEnd w:id="84"/>
      <w:bookmarkEnd w:id="85"/>
      <w:bookmarkEnd w:id="86"/>
      <w:bookmarkEnd w:id="87"/>
      <w:bookmarkEnd w:id="88"/>
      <w:proofErr w:type="spellEnd"/>
    </w:p>
    <w:p w14:paraId="0027BC76" w14:textId="77777777" w:rsidR="00FB51A3" w:rsidRDefault="00FB51A3" w:rsidP="00FB51A3">
      <w:pPr>
        <w:pStyle w:val="TH"/>
      </w:pPr>
      <w:r>
        <w:t xml:space="preserve">Table 5.1.6.2.7-1: Definition of type </w:t>
      </w:r>
      <w:proofErr w:type="spellStart"/>
      <w:r>
        <w:t>EventReportingRequirement</w:t>
      </w:r>
      <w:proofErr w:type="spellEnd"/>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559"/>
        <w:gridCol w:w="425"/>
        <w:gridCol w:w="1134"/>
        <w:gridCol w:w="2856"/>
        <w:gridCol w:w="1843"/>
      </w:tblGrid>
      <w:tr w:rsidR="00FB51A3" w14:paraId="577CF3E5"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0F75AE59" w14:textId="77777777" w:rsidR="00FB51A3" w:rsidRDefault="00FB51A3" w:rsidP="00645AEB">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0AE37A5" w14:textId="77777777" w:rsidR="00FB51A3" w:rsidRDefault="00FB51A3" w:rsidP="00645AE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6997656" w14:textId="77777777" w:rsidR="00FB51A3" w:rsidRDefault="00FB51A3" w:rsidP="00645AEB">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85D928A" w14:textId="77777777" w:rsidR="00FB51A3" w:rsidRDefault="00FB51A3" w:rsidP="00645AEB">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68CB950B" w14:textId="77777777" w:rsidR="00FB51A3" w:rsidRDefault="00FB51A3" w:rsidP="00645AEB">
            <w:pPr>
              <w:pStyle w:val="TAH"/>
            </w:pPr>
            <w: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6521A9D3" w14:textId="77777777" w:rsidR="00FB51A3" w:rsidRDefault="00FB51A3" w:rsidP="00645AEB">
            <w:pPr>
              <w:pStyle w:val="TAH"/>
            </w:pPr>
            <w:r>
              <w:t>Applicability</w:t>
            </w:r>
          </w:p>
        </w:tc>
      </w:tr>
      <w:tr w:rsidR="00FB51A3" w14:paraId="27D732C0"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6FA575C6" w14:textId="77777777" w:rsidR="00FB51A3" w:rsidRDefault="00FB51A3" w:rsidP="00645AEB">
            <w:pPr>
              <w:pStyle w:val="TAL"/>
            </w:pPr>
            <w:r>
              <w:rPr>
                <w:lang w:eastAsia="zh-CN"/>
              </w:rPr>
              <w:t>accuracy</w:t>
            </w:r>
          </w:p>
        </w:tc>
        <w:tc>
          <w:tcPr>
            <w:tcW w:w="1559" w:type="dxa"/>
            <w:tcBorders>
              <w:top w:val="single" w:sz="4" w:space="0" w:color="auto"/>
              <w:left w:val="single" w:sz="4" w:space="0" w:color="auto"/>
              <w:bottom w:val="single" w:sz="4" w:space="0" w:color="auto"/>
              <w:right w:val="single" w:sz="4" w:space="0" w:color="auto"/>
            </w:tcBorders>
          </w:tcPr>
          <w:p w14:paraId="39A4281D" w14:textId="77777777" w:rsidR="00FB51A3" w:rsidRDefault="00FB51A3" w:rsidP="00645AEB">
            <w:pPr>
              <w:pStyle w:val="TAL"/>
            </w:pPr>
            <w:r>
              <w:t>Accuracy</w:t>
            </w:r>
          </w:p>
        </w:tc>
        <w:tc>
          <w:tcPr>
            <w:tcW w:w="425" w:type="dxa"/>
            <w:tcBorders>
              <w:top w:val="single" w:sz="4" w:space="0" w:color="auto"/>
              <w:left w:val="single" w:sz="4" w:space="0" w:color="auto"/>
              <w:bottom w:val="single" w:sz="4" w:space="0" w:color="auto"/>
              <w:right w:val="single" w:sz="4" w:space="0" w:color="auto"/>
            </w:tcBorders>
          </w:tcPr>
          <w:p w14:paraId="69A3ABB0" w14:textId="77777777" w:rsidR="00FB51A3" w:rsidRDefault="00FB51A3" w:rsidP="00645AEB">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6FE5FE5" w14:textId="77777777" w:rsidR="00FB51A3" w:rsidRDefault="00FB51A3" w:rsidP="00645AEB">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27B1AFAE" w14:textId="77777777" w:rsidR="00FB51A3" w:rsidRDefault="00FB51A3" w:rsidP="00645AEB">
            <w:pPr>
              <w:pStyle w:val="TAL"/>
            </w:pPr>
            <w:r>
              <w:t>Preferred level of accuracy of the analytics.</w:t>
            </w:r>
          </w:p>
        </w:tc>
        <w:tc>
          <w:tcPr>
            <w:tcW w:w="1843" w:type="dxa"/>
            <w:tcBorders>
              <w:top w:val="single" w:sz="4" w:space="0" w:color="auto"/>
              <w:left w:val="single" w:sz="4" w:space="0" w:color="auto"/>
              <w:bottom w:val="single" w:sz="4" w:space="0" w:color="auto"/>
              <w:right w:val="single" w:sz="4" w:space="0" w:color="auto"/>
            </w:tcBorders>
          </w:tcPr>
          <w:p w14:paraId="66AD77BB" w14:textId="77777777" w:rsidR="00FB51A3" w:rsidRDefault="00FB51A3" w:rsidP="00645AEB">
            <w:pPr>
              <w:pStyle w:val="TAL"/>
            </w:pPr>
          </w:p>
        </w:tc>
      </w:tr>
      <w:tr w:rsidR="00FB51A3" w14:paraId="37DEEA41"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05C2C639" w14:textId="77777777" w:rsidR="00FB51A3" w:rsidRDefault="00FB51A3" w:rsidP="00645AEB">
            <w:pPr>
              <w:pStyle w:val="TAL"/>
              <w:rPr>
                <w:lang w:eastAsia="zh-CN"/>
              </w:rPr>
            </w:pPr>
            <w:proofErr w:type="spellStart"/>
            <w:r>
              <w:t>startTs</w:t>
            </w:r>
            <w:proofErr w:type="spellEnd"/>
          </w:p>
        </w:tc>
        <w:tc>
          <w:tcPr>
            <w:tcW w:w="1559" w:type="dxa"/>
            <w:tcBorders>
              <w:top w:val="single" w:sz="4" w:space="0" w:color="auto"/>
              <w:left w:val="single" w:sz="4" w:space="0" w:color="auto"/>
              <w:bottom w:val="single" w:sz="4" w:space="0" w:color="auto"/>
              <w:right w:val="single" w:sz="4" w:space="0" w:color="auto"/>
            </w:tcBorders>
          </w:tcPr>
          <w:p w14:paraId="1C3B1D59" w14:textId="77777777" w:rsidR="00FB51A3" w:rsidRDefault="00FB51A3" w:rsidP="00645AEB">
            <w:pPr>
              <w:pStyle w:val="TAL"/>
              <w:rPr>
                <w:lang w:eastAsia="zh-CN"/>
              </w:rPr>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22E1B25B" w14:textId="77777777" w:rsidR="00FB51A3" w:rsidRDefault="00FB51A3" w:rsidP="00645AEB">
            <w:pPr>
              <w:pStyle w:val="TAC"/>
              <w:rPr>
                <w:rFonts w:eastAsia="Times New Roman"/>
              </w:rPr>
            </w:pPr>
            <w:r>
              <w:t>O</w:t>
            </w:r>
          </w:p>
        </w:tc>
        <w:tc>
          <w:tcPr>
            <w:tcW w:w="1134" w:type="dxa"/>
            <w:tcBorders>
              <w:top w:val="single" w:sz="4" w:space="0" w:color="auto"/>
              <w:left w:val="single" w:sz="4" w:space="0" w:color="auto"/>
              <w:bottom w:val="single" w:sz="4" w:space="0" w:color="auto"/>
              <w:right w:val="single" w:sz="4" w:space="0" w:color="auto"/>
            </w:tcBorders>
          </w:tcPr>
          <w:p w14:paraId="47840A6D" w14:textId="77777777" w:rsidR="00FB51A3" w:rsidRDefault="00FB51A3" w:rsidP="00645AEB">
            <w:pPr>
              <w:pStyle w:val="TAL"/>
              <w:rPr>
                <w:rFonts w:eastAsia="Times New Roman"/>
              </w:rPr>
            </w:pPr>
            <w:r>
              <w:t>0..1</w:t>
            </w:r>
          </w:p>
        </w:tc>
        <w:tc>
          <w:tcPr>
            <w:tcW w:w="2856" w:type="dxa"/>
            <w:tcBorders>
              <w:top w:val="single" w:sz="4" w:space="0" w:color="auto"/>
              <w:left w:val="single" w:sz="4" w:space="0" w:color="auto"/>
              <w:bottom w:val="single" w:sz="4" w:space="0" w:color="auto"/>
              <w:right w:val="single" w:sz="4" w:space="0" w:color="auto"/>
            </w:tcBorders>
          </w:tcPr>
          <w:p w14:paraId="2F90C85F" w14:textId="77777777" w:rsidR="00FB51A3" w:rsidRDefault="00FB51A3" w:rsidP="00645AEB">
            <w:pPr>
              <w:pStyle w:val="TAL"/>
            </w:pPr>
            <w:r>
              <w:t>UTC time indicating the start time of the observation period.</w:t>
            </w:r>
          </w:p>
          <w:p w14:paraId="6063B702" w14:textId="497F0456" w:rsidR="00FB51A3" w:rsidRDefault="00FB51A3" w:rsidP="00645AEB">
            <w:pPr>
              <w:pStyle w:val="TAL"/>
            </w:pPr>
            <w:r>
              <w:t>The absence of this attribute means subscription at the present time</w:t>
            </w:r>
            <w:ins w:id="89" w:author="Maria Liang r1" w:date="2021-11-16T17:17:00Z">
              <w:r w:rsidR="00463CEC" w:rsidRPr="00463CEC">
                <w:t xml:space="preserve"> if the "</w:t>
              </w:r>
              <w:proofErr w:type="spellStart"/>
              <w:r w:rsidR="00463CEC" w:rsidRPr="00463CEC">
                <w:t>repPeriod</w:t>
              </w:r>
              <w:proofErr w:type="spellEnd"/>
              <w:r w:rsidR="00463CEC" w:rsidRPr="00463CEC">
                <w:t>" attribute is not included within the "</w:t>
              </w:r>
              <w:proofErr w:type="spellStart"/>
              <w:r w:rsidR="00463CEC" w:rsidRPr="00463CEC">
                <w:t>evtReq</w:t>
              </w:r>
              <w:proofErr w:type="spellEnd"/>
              <w:r w:rsidR="00463CEC" w:rsidRPr="00463CEC">
                <w:t>" attribute</w:t>
              </w:r>
            </w:ins>
            <w:r>
              <w:t>.</w:t>
            </w:r>
          </w:p>
        </w:tc>
        <w:tc>
          <w:tcPr>
            <w:tcW w:w="1843" w:type="dxa"/>
            <w:tcBorders>
              <w:top w:val="single" w:sz="4" w:space="0" w:color="auto"/>
              <w:left w:val="single" w:sz="4" w:space="0" w:color="auto"/>
              <w:bottom w:val="single" w:sz="4" w:space="0" w:color="auto"/>
              <w:right w:val="single" w:sz="4" w:space="0" w:color="auto"/>
            </w:tcBorders>
          </w:tcPr>
          <w:p w14:paraId="6C70A10A" w14:textId="77777777" w:rsidR="00FB51A3" w:rsidRDefault="00FB51A3" w:rsidP="00645AEB">
            <w:pPr>
              <w:pStyle w:val="TAL"/>
              <w:rPr>
                <w:rFonts w:cs="Arial"/>
                <w:szCs w:val="18"/>
              </w:rPr>
            </w:pPr>
          </w:p>
        </w:tc>
      </w:tr>
      <w:tr w:rsidR="00FB51A3" w14:paraId="5169295F"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7DCD8F8F" w14:textId="77777777" w:rsidR="00FB51A3" w:rsidRDefault="00FB51A3" w:rsidP="00645AEB">
            <w:pPr>
              <w:pStyle w:val="TAL"/>
              <w:rPr>
                <w:lang w:eastAsia="zh-CN"/>
              </w:rPr>
            </w:pPr>
            <w:proofErr w:type="spellStart"/>
            <w:r>
              <w:t>endTs</w:t>
            </w:r>
            <w:proofErr w:type="spellEnd"/>
          </w:p>
        </w:tc>
        <w:tc>
          <w:tcPr>
            <w:tcW w:w="1559" w:type="dxa"/>
            <w:tcBorders>
              <w:top w:val="single" w:sz="4" w:space="0" w:color="auto"/>
              <w:left w:val="single" w:sz="4" w:space="0" w:color="auto"/>
              <w:bottom w:val="single" w:sz="4" w:space="0" w:color="auto"/>
              <w:right w:val="single" w:sz="4" w:space="0" w:color="auto"/>
            </w:tcBorders>
          </w:tcPr>
          <w:p w14:paraId="520959E2" w14:textId="77777777" w:rsidR="00FB51A3" w:rsidRDefault="00FB51A3" w:rsidP="00645AEB">
            <w:pPr>
              <w:pStyle w:val="TAL"/>
              <w:rPr>
                <w:lang w:eastAsia="zh-CN"/>
              </w:rPr>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4BCA1389" w14:textId="77777777" w:rsidR="00FB51A3" w:rsidRDefault="00FB51A3" w:rsidP="00645AEB">
            <w:pPr>
              <w:pStyle w:val="TAC"/>
              <w:rPr>
                <w:rFonts w:eastAsia="Times New Roman"/>
              </w:rPr>
            </w:pPr>
            <w:r>
              <w:rPr>
                <w:rFonts w:cs="Arial"/>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25C3FD8" w14:textId="77777777" w:rsidR="00FB51A3" w:rsidRDefault="00FB51A3" w:rsidP="00645AEB">
            <w:pPr>
              <w:pStyle w:val="TAL"/>
              <w:rPr>
                <w:rFonts w:eastAsia="Times New Roman"/>
              </w:rPr>
            </w:pPr>
            <w:r>
              <w:rPr>
                <w:rFonts w:cs="Arial"/>
                <w:szCs w:val="18"/>
                <w:lang w:eastAsia="zh-CN"/>
              </w:rPr>
              <w:t>0..1</w:t>
            </w:r>
          </w:p>
        </w:tc>
        <w:tc>
          <w:tcPr>
            <w:tcW w:w="2856" w:type="dxa"/>
            <w:tcBorders>
              <w:top w:val="single" w:sz="4" w:space="0" w:color="auto"/>
              <w:left w:val="single" w:sz="4" w:space="0" w:color="auto"/>
              <w:bottom w:val="single" w:sz="4" w:space="0" w:color="auto"/>
              <w:right w:val="single" w:sz="4" w:space="0" w:color="auto"/>
            </w:tcBorders>
          </w:tcPr>
          <w:p w14:paraId="480A097A" w14:textId="77777777" w:rsidR="00FB51A3" w:rsidRDefault="00FB51A3" w:rsidP="00645AEB">
            <w:pPr>
              <w:pStyle w:val="TAL"/>
            </w:pPr>
            <w:r>
              <w:t>UTC time indicating the end time of the observation period.</w:t>
            </w:r>
          </w:p>
          <w:p w14:paraId="441A5627" w14:textId="5156E85C" w:rsidR="00FB51A3" w:rsidRDefault="00FB51A3" w:rsidP="00645AEB">
            <w:pPr>
              <w:pStyle w:val="TAL"/>
            </w:pPr>
            <w:r>
              <w:t>The absence of this attribute means subscription at the present time</w:t>
            </w:r>
            <w:ins w:id="90" w:author="Maria Liang r1" w:date="2021-11-16T17:17:00Z">
              <w:r w:rsidR="00463CEC" w:rsidRPr="00463CEC">
                <w:t xml:space="preserve"> if the "</w:t>
              </w:r>
              <w:proofErr w:type="spellStart"/>
              <w:r w:rsidR="00463CEC" w:rsidRPr="00463CEC">
                <w:t>repPeriod</w:t>
              </w:r>
              <w:proofErr w:type="spellEnd"/>
              <w:r w:rsidR="00463CEC" w:rsidRPr="00463CEC">
                <w:t>" attribute is not included within the "</w:t>
              </w:r>
              <w:proofErr w:type="spellStart"/>
              <w:r w:rsidR="00463CEC" w:rsidRPr="00463CEC">
                <w:t>evtReq</w:t>
              </w:r>
              <w:proofErr w:type="spellEnd"/>
              <w:r w:rsidR="00463CEC" w:rsidRPr="00463CEC">
                <w:t>" attribute</w:t>
              </w:r>
            </w:ins>
            <w:r>
              <w:t>.</w:t>
            </w:r>
          </w:p>
          <w:p w14:paraId="4167DEEC" w14:textId="77777777" w:rsidR="00FB51A3" w:rsidRDefault="00FB51A3" w:rsidP="00645AEB">
            <w:pPr>
              <w:pStyle w:val="TAL"/>
            </w:pPr>
            <w:r>
              <w:t>If provided, it shall not be less than the start time.</w:t>
            </w:r>
          </w:p>
        </w:tc>
        <w:tc>
          <w:tcPr>
            <w:tcW w:w="1843" w:type="dxa"/>
            <w:tcBorders>
              <w:top w:val="single" w:sz="4" w:space="0" w:color="auto"/>
              <w:left w:val="single" w:sz="4" w:space="0" w:color="auto"/>
              <w:bottom w:val="single" w:sz="4" w:space="0" w:color="auto"/>
              <w:right w:val="single" w:sz="4" w:space="0" w:color="auto"/>
            </w:tcBorders>
          </w:tcPr>
          <w:p w14:paraId="48DFEBE2" w14:textId="77777777" w:rsidR="00FB51A3" w:rsidRDefault="00FB51A3" w:rsidP="00645AEB">
            <w:pPr>
              <w:pStyle w:val="TAL"/>
              <w:rPr>
                <w:rFonts w:cs="Arial"/>
                <w:szCs w:val="18"/>
              </w:rPr>
            </w:pPr>
          </w:p>
        </w:tc>
      </w:tr>
      <w:tr w:rsidR="00BE2069" w14:paraId="60494303" w14:textId="77777777" w:rsidTr="00BE2069">
        <w:trPr>
          <w:jc w:val="center"/>
          <w:ins w:id="91" w:author="Maria Liang" w:date="2021-11-04T15:43:00Z"/>
        </w:trPr>
        <w:tc>
          <w:tcPr>
            <w:tcW w:w="1749" w:type="dxa"/>
            <w:tcBorders>
              <w:top w:val="single" w:sz="4" w:space="0" w:color="auto"/>
              <w:left w:val="single" w:sz="4" w:space="0" w:color="auto"/>
              <w:bottom w:val="single" w:sz="4" w:space="0" w:color="auto"/>
              <w:right w:val="single" w:sz="4" w:space="0" w:color="auto"/>
            </w:tcBorders>
          </w:tcPr>
          <w:p w14:paraId="2FE71512" w14:textId="77777777" w:rsidR="00BE2069" w:rsidRDefault="00BE2069" w:rsidP="00645AEB">
            <w:pPr>
              <w:pStyle w:val="TAL"/>
              <w:rPr>
                <w:ins w:id="92" w:author="Maria Liang" w:date="2021-11-04T15:43:00Z"/>
              </w:rPr>
            </w:pPr>
            <w:proofErr w:type="spellStart"/>
            <w:ins w:id="93" w:author="Maria Liang" w:date="2021-11-04T15:43:00Z">
              <w:r>
                <w:t>offsetPeriod</w:t>
              </w:r>
              <w:proofErr w:type="spellEnd"/>
            </w:ins>
          </w:p>
        </w:tc>
        <w:tc>
          <w:tcPr>
            <w:tcW w:w="1559" w:type="dxa"/>
            <w:tcBorders>
              <w:top w:val="single" w:sz="4" w:space="0" w:color="auto"/>
              <w:left w:val="single" w:sz="4" w:space="0" w:color="auto"/>
              <w:bottom w:val="single" w:sz="4" w:space="0" w:color="auto"/>
              <w:right w:val="single" w:sz="4" w:space="0" w:color="auto"/>
            </w:tcBorders>
          </w:tcPr>
          <w:p w14:paraId="4F202B94" w14:textId="77777777" w:rsidR="00BE2069" w:rsidRDefault="00BE2069" w:rsidP="00645AEB">
            <w:pPr>
              <w:pStyle w:val="TAL"/>
              <w:rPr>
                <w:ins w:id="94" w:author="Maria Liang" w:date="2021-11-04T15:43:00Z"/>
              </w:rPr>
            </w:pPr>
            <w:ins w:id="95" w:author="Maria Liang" w:date="2021-11-04T15:43:00Z">
              <w:r>
                <w:t>integer</w:t>
              </w:r>
            </w:ins>
          </w:p>
        </w:tc>
        <w:tc>
          <w:tcPr>
            <w:tcW w:w="425" w:type="dxa"/>
            <w:tcBorders>
              <w:top w:val="single" w:sz="4" w:space="0" w:color="auto"/>
              <w:left w:val="single" w:sz="4" w:space="0" w:color="auto"/>
              <w:bottom w:val="single" w:sz="4" w:space="0" w:color="auto"/>
              <w:right w:val="single" w:sz="4" w:space="0" w:color="auto"/>
            </w:tcBorders>
          </w:tcPr>
          <w:p w14:paraId="2034B704" w14:textId="77777777" w:rsidR="00BE2069" w:rsidRDefault="00BE2069" w:rsidP="00645AEB">
            <w:pPr>
              <w:pStyle w:val="TAC"/>
              <w:rPr>
                <w:ins w:id="96" w:author="Maria Liang" w:date="2021-11-04T15:43:00Z"/>
                <w:rFonts w:cs="Arial"/>
                <w:szCs w:val="18"/>
                <w:lang w:eastAsia="zh-CN"/>
              </w:rPr>
            </w:pPr>
            <w:ins w:id="97" w:author="Maria Liang" w:date="2021-11-04T15:43:00Z">
              <w:r>
                <w:rPr>
                  <w:rFonts w:cs="Arial"/>
                  <w:szCs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215DDDA9" w14:textId="77777777" w:rsidR="00BE2069" w:rsidRDefault="00BE2069" w:rsidP="00645AEB">
            <w:pPr>
              <w:pStyle w:val="TAL"/>
              <w:rPr>
                <w:ins w:id="98" w:author="Maria Liang" w:date="2021-11-04T15:43:00Z"/>
                <w:rFonts w:cs="Arial"/>
                <w:szCs w:val="18"/>
                <w:lang w:eastAsia="zh-CN"/>
              </w:rPr>
            </w:pPr>
            <w:ins w:id="99" w:author="Maria Liang" w:date="2021-11-04T15:43:00Z">
              <w:r>
                <w:rPr>
                  <w:rFonts w:cs="Arial"/>
                  <w:szCs w:val="18"/>
                  <w:lang w:eastAsia="zh-CN"/>
                </w:rPr>
                <w:t>0..1</w:t>
              </w:r>
            </w:ins>
          </w:p>
        </w:tc>
        <w:tc>
          <w:tcPr>
            <w:tcW w:w="2856" w:type="dxa"/>
            <w:tcBorders>
              <w:top w:val="single" w:sz="4" w:space="0" w:color="auto"/>
              <w:left w:val="single" w:sz="4" w:space="0" w:color="auto"/>
              <w:bottom w:val="single" w:sz="4" w:space="0" w:color="auto"/>
              <w:right w:val="single" w:sz="4" w:space="0" w:color="auto"/>
            </w:tcBorders>
          </w:tcPr>
          <w:p w14:paraId="0167310A" w14:textId="36D4758A" w:rsidR="00BE2069" w:rsidRDefault="00BE2069" w:rsidP="00645AEB">
            <w:pPr>
              <w:pStyle w:val="TAL"/>
              <w:rPr>
                <w:ins w:id="100" w:author="Maria Liang" w:date="2021-11-04T15:43:00Z"/>
              </w:rPr>
            </w:pPr>
            <w:ins w:id="101" w:author="Maria Liang" w:date="2021-11-04T15:43:00Z">
              <w:r w:rsidRPr="008D71E2">
                <w:t>Offset period in units of seconds to the reporting time</w:t>
              </w:r>
            </w:ins>
            <w:ins w:id="102" w:author="Maria Liang r1" w:date="2021-11-09T00:49:00Z">
              <w:r w:rsidR="00645AEB" w:rsidRPr="00645AEB">
                <w:t xml:space="preserve">, </w:t>
              </w:r>
            </w:ins>
            <w:ins w:id="103" w:author="Maria Liang r1" w:date="2021-11-09T12:28:00Z">
              <w:r w:rsidR="00277DBA" w:rsidRPr="00277DBA">
                <w:t xml:space="preserve">if the value is negative means statistics in the past offset period, </w:t>
              </w:r>
              <w:proofErr w:type="spellStart"/>
              <w:r w:rsidR="00277DBA" w:rsidRPr="00277DBA">
                <w:t>othwsie</w:t>
              </w:r>
              <w:proofErr w:type="spellEnd"/>
              <w:r w:rsidR="00277DBA" w:rsidRPr="00277DBA">
                <w:t xml:space="preserve"> a positive value means prediction in the future offset period</w:t>
              </w:r>
            </w:ins>
            <w:ins w:id="104" w:author="Maria Liang r1" w:date="2021-11-09T00:49:00Z">
              <w:r w:rsidR="00645AEB" w:rsidRPr="00645AEB">
                <w:t>.</w:t>
              </w:r>
            </w:ins>
            <w:ins w:id="105" w:author="Maria Liang" w:date="2021-11-04T15:43:00Z">
              <w:r w:rsidRPr="008D71E2">
                <w:t xml:space="preserve"> May present if the "</w:t>
              </w:r>
              <w:proofErr w:type="spellStart"/>
              <w:r w:rsidRPr="008D71E2">
                <w:t>repPeriod</w:t>
              </w:r>
              <w:proofErr w:type="spellEnd"/>
              <w:r w:rsidRPr="008D71E2">
                <w:t>" attribute is included within the "</w:t>
              </w:r>
              <w:proofErr w:type="spellStart"/>
              <w:r w:rsidRPr="008D71E2">
                <w:t>evtReq</w:t>
              </w:r>
              <w:proofErr w:type="spellEnd"/>
              <w:r w:rsidRPr="008D71E2">
                <w:t>" attribute.</w:t>
              </w:r>
            </w:ins>
          </w:p>
        </w:tc>
        <w:tc>
          <w:tcPr>
            <w:tcW w:w="1843" w:type="dxa"/>
            <w:tcBorders>
              <w:top w:val="single" w:sz="4" w:space="0" w:color="auto"/>
              <w:left w:val="single" w:sz="4" w:space="0" w:color="auto"/>
              <w:bottom w:val="single" w:sz="4" w:space="0" w:color="auto"/>
              <w:right w:val="single" w:sz="4" w:space="0" w:color="auto"/>
            </w:tcBorders>
          </w:tcPr>
          <w:p w14:paraId="6ED0EE0C" w14:textId="77777777" w:rsidR="00BE2069" w:rsidRDefault="00BE2069" w:rsidP="00645AEB">
            <w:pPr>
              <w:pStyle w:val="TAL"/>
              <w:rPr>
                <w:ins w:id="106" w:author="Maria Liang" w:date="2021-11-04T15:43:00Z"/>
                <w:rFonts w:cs="Arial"/>
                <w:szCs w:val="18"/>
              </w:rPr>
            </w:pPr>
          </w:p>
        </w:tc>
      </w:tr>
      <w:tr w:rsidR="00FB51A3" w14:paraId="235F1D4E"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4A650D68" w14:textId="77777777" w:rsidR="00FB51A3" w:rsidRDefault="00FB51A3" w:rsidP="00645AEB">
            <w:pPr>
              <w:pStyle w:val="TAL"/>
            </w:pPr>
            <w:proofErr w:type="spellStart"/>
            <w:r>
              <w:rPr>
                <w:rFonts w:cs="Arial"/>
                <w:szCs w:val="18"/>
                <w:lang w:eastAsia="zh-CN"/>
              </w:rPr>
              <w:t>sampRatio</w:t>
            </w:r>
            <w:proofErr w:type="spellEnd"/>
          </w:p>
        </w:tc>
        <w:tc>
          <w:tcPr>
            <w:tcW w:w="1559" w:type="dxa"/>
            <w:tcBorders>
              <w:top w:val="single" w:sz="4" w:space="0" w:color="auto"/>
              <w:left w:val="single" w:sz="4" w:space="0" w:color="auto"/>
              <w:bottom w:val="single" w:sz="4" w:space="0" w:color="auto"/>
              <w:right w:val="single" w:sz="4" w:space="0" w:color="auto"/>
            </w:tcBorders>
          </w:tcPr>
          <w:p w14:paraId="21C03E34" w14:textId="77777777" w:rsidR="00FB51A3" w:rsidRDefault="00FB51A3" w:rsidP="00645AEB">
            <w:pPr>
              <w:pStyle w:val="TAL"/>
            </w:pPr>
            <w:proofErr w:type="spellStart"/>
            <w:r>
              <w:t>SamplingRatio</w:t>
            </w:r>
            <w:proofErr w:type="spellEnd"/>
          </w:p>
        </w:tc>
        <w:tc>
          <w:tcPr>
            <w:tcW w:w="425" w:type="dxa"/>
            <w:tcBorders>
              <w:top w:val="single" w:sz="4" w:space="0" w:color="auto"/>
              <w:left w:val="single" w:sz="4" w:space="0" w:color="auto"/>
              <w:bottom w:val="single" w:sz="4" w:space="0" w:color="auto"/>
              <w:right w:val="single" w:sz="4" w:space="0" w:color="auto"/>
            </w:tcBorders>
          </w:tcPr>
          <w:p w14:paraId="671F0830" w14:textId="77777777" w:rsidR="00FB51A3" w:rsidRDefault="00FB51A3" w:rsidP="00645AEB">
            <w:pPr>
              <w:pStyle w:val="TAC"/>
              <w:rPr>
                <w:rFonts w:cs="Arial"/>
                <w:szCs w:val="18"/>
                <w:lang w:eastAsia="zh-CN"/>
              </w:rPr>
            </w:pPr>
            <w:r>
              <w:rPr>
                <w:rFonts w:cs="Arial"/>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C89F53A" w14:textId="77777777" w:rsidR="00FB51A3" w:rsidRDefault="00FB51A3" w:rsidP="00645AEB">
            <w:pPr>
              <w:pStyle w:val="TAL"/>
              <w:rPr>
                <w:rFonts w:cs="Arial"/>
                <w:szCs w:val="18"/>
                <w:lang w:eastAsia="zh-CN"/>
              </w:rPr>
            </w:pPr>
            <w:r>
              <w:rPr>
                <w:rFonts w:cs="Arial"/>
                <w:szCs w:val="18"/>
                <w:lang w:eastAsia="zh-CN"/>
              </w:rPr>
              <w:t>0..1</w:t>
            </w:r>
          </w:p>
        </w:tc>
        <w:tc>
          <w:tcPr>
            <w:tcW w:w="2856" w:type="dxa"/>
            <w:tcBorders>
              <w:top w:val="single" w:sz="4" w:space="0" w:color="auto"/>
              <w:left w:val="single" w:sz="4" w:space="0" w:color="auto"/>
              <w:bottom w:val="single" w:sz="4" w:space="0" w:color="auto"/>
              <w:right w:val="single" w:sz="4" w:space="0" w:color="auto"/>
            </w:tcBorders>
          </w:tcPr>
          <w:p w14:paraId="4391791A" w14:textId="77777777" w:rsidR="00FB51A3" w:rsidRDefault="00FB51A3" w:rsidP="00645AEB">
            <w:pPr>
              <w:pStyle w:val="TAL"/>
            </w:pPr>
            <w:r>
              <w:t>Percentage of sampling (1%...100%) among impacted UEs.</w:t>
            </w:r>
          </w:p>
          <w:p w14:paraId="3EDFBBC7" w14:textId="77777777" w:rsidR="00FB51A3" w:rsidRDefault="00FB51A3" w:rsidP="00645AEB">
            <w:pPr>
              <w:pStyle w:val="TAL"/>
            </w:pPr>
            <w:r>
              <w:t>Applicable to event targeting a group of UEs or any UE.</w:t>
            </w:r>
          </w:p>
          <w:p w14:paraId="28339943" w14:textId="77777777" w:rsidR="00FB51A3" w:rsidRDefault="00FB51A3" w:rsidP="00645AEB">
            <w:pPr>
              <w:pStyle w:val="TAL"/>
            </w:pPr>
            <w:r>
              <w:t>(NOTE 1)</w:t>
            </w:r>
          </w:p>
        </w:tc>
        <w:tc>
          <w:tcPr>
            <w:tcW w:w="1843" w:type="dxa"/>
            <w:tcBorders>
              <w:top w:val="single" w:sz="4" w:space="0" w:color="auto"/>
              <w:left w:val="single" w:sz="4" w:space="0" w:color="auto"/>
              <w:bottom w:val="single" w:sz="4" w:space="0" w:color="auto"/>
              <w:right w:val="single" w:sz="4" w:space="0" w:color="auto"/>
            </w:tcBorders>
          </w:tcPr>
          <w:p w14:paraId="5E8B5C41" w14:textId="77777777" w:rsidR="00FB51A3" w:rsidRDefault="00FB51A3" w:rsidP="00645AEB">
            <w:pPr>
              <w:pStyle w:val="TAL"/>
              <w:rPr>
                <w:rFonts w:cs="Arial"/>
                <w:szCs w:val="18"/>
              </w:rPr>
            </w:pPr>
          </w:p>
        </w:tc>
      </w:tr>
      <w:tr w:rsidR="00FB51A3" w14:paraId="6C3B80B3"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12F3FE33" w14:textId="77777777" w:rsidR="00FB51A3" w:rsidRDefault="00FB51A3" w:rsidP="00645AEB">
            <w:pPr>
              <w:pStyle w:val="TAL"/>
            </w:pPr>
            <w:proofErr w:type="spellStart"/>
            <w:r>
              <w:rPr>
                <w:rFonts w:hint="eastAsia"/>
                <w:lang w:eastAsia="zh-CN"/>
              </w:rPr>
              <w:t>m</w:t>
            </w:r>
            <w:r>
              <w:rPr>
                <w:lang w:eastAsia="zh-CN"/>
              </w:rPr>
              <w:t>axSupiNbr</w:t>
            </w:r>
            <w:proofErr w:type="spellEnd"/>
          </w:p>
        </w:tc>
        <w:tc>
          <w:tcPr>
            <w:tcW w:w="1559" w:type="dxa"/>
            <w:tcBorders>
              <w:top w:val="single" w:sz="4" w:space="0" w:color="auto"/>
              <w:left w:val="single" w:sz="4" w:space="0" w:color="auto"/>
              <w:bottom w:val="single" w:sz="4" w:space="0" w:color="auto"/>
              <w:right w:val="single" w:sz="4" w:space="0" w:color="auto"/>
            </w:tcBorders>
          </w:tcPr>
          <w:p w14:paraId="356B9B3B" w14:textId="77777777" w:rsidR="00FB51A3" w:rsidRDefault="00FB51A3" w:rsidP="00645AEB">
            <w:pPr>
              <w:pStyle w:val="TAL"/>
            </w:pPr>
            <w:proofErr w:type="spellStart"/>
            <w:r>
              <w:rPr>
                <w:lang w:eastAsia="zh-CN"/>
              </w:rPr>
              <w:t>Uinteger</w:t>
            </w:r>
            <w:proofErr w:type="spellEnd"/>
          </w:p>
        </w:tc>
        <w:tc>
          <w:tcPr>
            <w:tcW w:w="425" w:type="dxa"/>
            <w:tcBorders>
              <w:top w:val="single" w:sz="4" w:space="0" w:color="auto"/>
              <w:left w:val="single" w:sz="4" w:space="0" w:color="auto"/>
              <w:bottom w:val="single" w:sz="4" w:space="0" w:color="auto"/>
              <w:right w:val="single" w:sz="4" w:space="0" w:color="auto"/>
            </w:tcBorders>
          </w:tcPr>
          <w:p w14:paraId="7C2F02D1" w14:textId="77777777" w:rsidR="00FB51A3" w:rsidRDefault="00FB51A3" w:rsidP="00645AEB">
            <w:pPr>
              <w:pStyle w:val="TAC"/>
              <w:rPr>
                <w:rFonts w:cs="Arial"/>
                <w:szCs w:val="18"/>
                <w:lang w:eastAsia="zh-CN"/>
              </w:rPr>
            </w:pPr>
            <w:r>
              <w:rPr>
                <w:rFonts w:cs="Arial" w:hint="eastAsia"/>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28C0AB5" w14:textId="77777777" w:rsidR="00FB51A3" w:rsidRDefault="00FB51A3" w:rsidP="00645AEB">
            <w:pPr>
              <w:pStyle w:val="TAL"/>
              <w:rPr>
                <w:rFonts w:cs="Arial"/>
                <w:szCs w:val="18"/>
                <w:lang w:eastAsia="zh-CN"/>
              </w:rPr>
            </w:pPr>
            <w:r>
              <w:rPr>
                <w:rFonts w:cs="Arial" w:hint="eastAsia"/>
                <w:szCs w:val="18"/>
                <w:lang w:eastAsia="zh-CN"/>
              </w:rPr>
              <w:t>0</w:t>
            </w:r>
            <w:r>
              <w:rPr>
                <w:rFonts w:cs="Arial"/>
                <w:szCs w:val="18"/>
                <w:lang w:eastAsia="zh-CN"/>
              </w:rPr>
              <w:t>..1</w:t>
            </w:r>
          </w:p>
        </w:tc>
        <w:tc>
          <w:tcPr>
            <w:tcW w:w="2856" w:type="dxa"/>
            <w:tcBorders>
              <w:top w:val="single" w:sz="4" w:space="0" w:color="auto"/>
              <w:left w:val="single" w:sz="4" w:space="0" w:color="auto"/>
              <w:bottom w:val="single" w:sz="4" w:space="0" w:color="auto"/>
              <w:right w:val="single" w:sz="4" w:space="0" w:color="auto"/>
            </w:tcBorders>
          </w:tcPr>
          <w:p w14:paraId="4183821E" w14:textId="77777777" w:rsidR="00FB51A3" w:rsidRDefault="00FB51A3" w:rsidP="00645AEB">
            <w:pPr>
              <w:pStyle w:val="TAL"/>
            </w:pPr>
            <w:r>
              <w:rPr>
                <w:noProof/>
              </w:rPr>
              <w:t>Represents the maximum number of SUPIs</w:t>
            </w:r>
            <w:r>
              <w:t xml:space="preserve"> expected in an object. </w:t>
            </w:r>
          </w:p>
          <w:p w14:paraId="6D2393DC" w14:textId="77777777" w:rsidR="00FB51A3" w:rsidRDefault="00FB51A3" w:rsidP="00645AEB">
            <w:pPr>
              <w:pStyle w:val="TAL"/>
            </w:pPr>
            <w:r>
              <w:t>Applicable for the event(s) providing a list of SUPIs during the analytics response.</w:t>
            </w:r>
          </w:p>
        </w:tc>
        <w:tc>
          <w:tcPr>
            <w:tcW w:w="1843" w:type="dxa"/>
            <w:tcBorders>
              <w:top w:val="single" w:sz="4" w:space="0" w:color="auto"/>
              <w:left w:val="single" w:sz="4" w:space="0" w:color="auto"/>
              <w:bottom w:val="single" w:sz="4" w:space="0" w:color="auto"/>
              <w:right w:val="single" w:sz="4" w:space="0" w:color="auto"/>
            </w:tcBorders>
          </w:tcPr>
          <w:p w14:paraId="08EC4C65" w14:textId="77777777" w:rsidR="00FB51A3" w:rsidRDefault="00FB51A3" w:rsidP="00645AEB">
            <w:pPr>
              <w:pStyle w:val="TAL"/>
              <w:rPr>
                <w:rFonts w:cs="Arial"/>
                <w:szCs w:val="18"/>
              </w:rPr>
            </w:pPr>
          </w:p>
        </w:tc>
      </w:tr>
      <w:tr w:rsidR="00FB51A3" w14:paraId="70DF534F"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41C55434" w14:textId="77777777" w:rsidR="00FB51A3" w:rsidRDefault="00FB51A3" w:rsidP="00645AEB">
            <w:pPr>
              <w:pStyle w:val="TAL"/>
              <w:rPr>
                <w:lang w:eastAsia="zh-CN"/>
              </w:rPr>
            </w:pPr>
            <w:proofErr w:type="spellStart"/>
            <w:r>
              <w:t>maxObjectNbr</w:t>
            </w:r>
            <w:proofErr w:type="spellEnd"/>
          </w:p>
        </w:tc>
        <w:tc>
          <w:tcPr>
            <w:tcW w:w="1559" w:type="dxa"/>
            <w:tcBorders>
              <w:top w:val="single" w:sz="4" w:space="0" w:color="auto"/>
              <w:left w:val="single" w:sz="4" w:space="0" w:color="auto"/>
              <w:bottom w:val="single" w:sz="4" w:space="0" w:color="auto"/>
              <w:right w:val="single" w:sz="4" w:space="0" w:color="auto"/>
            </w:tcBorders>
          </w:tcPr>
          <w:p w14:paraId="4A3C2E6D" w14:textId="77777777" w:rsidR="00FB51A3" w:rsidRDefault="00FB51A3" w:rsidP="00645AEB">
            <w:pPr>
              <w:pStyle w:val="TAL"/>
              <w:rPr>
                <w:lang w:eastAsia="zh-CN"/>
              </w:rPr>
            </w:pPr>
            <w:proofErr w:type="spellStart"/>
            <w:r>
              <w:t>Uinteger</w:t>
            </w:r>
            <w:proofErr w:type="spellEnd"/>
          </w:p>
        </w:tc>
        <w:tc>
          <w:tcPr>
            <w:tcW w:w="425" w:type="dxa"/>
            <w:tcBorders>
              <w:top w:val="single" w:sz="4" w:space="0" w:color="auto"/>
              <w:left w:val="single" w:sz="4" w:space="0" w:color="auto"/>
              <w:bottom w:val="single" w:sz="4" w:space="0" w:color="auto"/>
              <w:right w:val="single" w:sz="4" w:space="0" w:color="auto"/>
            </w:tcBorders>
          </w:tcPr>
          <w:p w14:paraId="01CDD5C8" w14:textId="77777777" w:rsidR="00FB51A3" w:rsidRDefault="00FB51A3" w:rsidP="00645AEB">
            <w:pPr>
              <w:pStyle w:val="TAC"/>
              <w:rPr>
                <w:rFonts w:cs="Arial"/>
                <w:szCs w:val="18"/>
                <w:lang w:eastAsia="zh-CN"/>
              </w:rPr>
            </w:pPr>
            <w:r>
              <w:t>O</w:t>
            </w:r>
          </w:p>
        </w:tc>
        <w:tc>
          <w:tcPr>
            <w:tcW w:w="1134" w:type="dxa"/>
            <w:tcBorders>
              <w:top w:val="single" w:sz="4" w:space="0" w:color="auto"/>
              <w:left w:val="single" w:sz="4" w:space="0" w:color="auto"/>
              <w:bottom w:val="single" w:sz="4" w:space="0" w:color="auto"/>
              <w:right w:val="single" w:sz="4" w:space="0" w:color="auto"/>
            </w:tcBorders>
          </w:tcPr>
          <w:p w14:paraId="508F0663" w14:textId="77777777" w:rsidR="00FB51A3" w:rsidRDefault="00FB51A3" w:rsidP="00645AEB">
            <w:pPr>
              <w:pStyle w:val="TAL"/>
              <w:rPr>
                <w:rFonts w:cs="Arial"/>
                <w:szCs w:val="18"/>
                <w:lang w:eastAsia="zh-CN"/>
              </w:rPr>
            </w:pPr>
            <w:r>
              <w:t>0..1</w:t>
            </w:r>
          </w:p>
        </w:tc>
        <w:tc>
          <w:tcPr>
            <w:tcW w:w="2856" w:type="dxa"/>
            <w:tcBorders>
              <w:top w:val="single" w:sz="4" w:space="0" w:color="auto"/>
              <w:left w:val="single" w:sz="4" w:space="0" w:color="auto"/>
              <w:bottom w:val="single" w:sz="4" w:space="0" w:color="auto"/>
              <w:right w:val="single" w:sz="4" w:space="0" w:color="auto"/>
            </w:tcBorders>
          </w:tcPr>
          <w:p w14:paraId="19F4EEAB" w14:textId="77777777" w:rsidR="00FB51A3" w:rsidRDefault="00FB51A3" w:rsidP="00645AEB">
            <w:pPr>
              <w:pStyle w:val="TAL"/>
              <w:rPr>
                <w:noProof/>
              </w:rPr>
            </w:pPr>
            <w:r>
              <w:t xml:space="preserve">Maximum number of objects expected for an analytics report. It’s only applicable for the event(s) which may provide more than one </w:t>
            </w:r>
            <w:proofErr w:type="gramStart"/>
            <w:r>
              <w:t>entries</w:t>
            </w:r>
            <w:proofErr w:type="gramEnd"/>
            <w:r>
              <w:t xml:space="preserve"> or objects during event notification.</w:t>
            </w:r>
          </w:p>
        </w:tc>
        <w:tc>
          <w:tcPr>
            <w:tcW w:w="1843" w:type="dxa"/>
            <w:tcBorders>
              <w:top w:val="single" w:sz="4" w:space="0" w:color="auto"/>
              <w:left w:val="single" w:sz="4" w:space="0" w:color="auto"/>
              <w:bottom w:val="single" w:sz="4" w:space="0" w:color="auto"/>
              <w:right w:val="single" w:sz="4" w:space="0" w:color="auto"/>
            </w:tcBorders>
          </w:tcPr>
          <w:p w14:paraId="6474D369" w14:textId="77777777" w:rsidR="00FB51A3" w:rsidRDefault="00FB51A3" w:rsidP="00645AEB">
            <w:pPr>
              <w:pStyle w:val="TAL"/>
              <w:rPr>
                <w:rFonts w:cs="Arial"/>
                <w:szCs w:val="18"/>
              </w:rPr>
            </w:pPr>
          </w:p>
        </w:tc>
      </w:tr>
      <w:tr w:rsidR="00FB51A3" w14:paraId="3A513D2A"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428BFAAE" w14:textId="77777777" w:rsidR="00FB51A3" w:rsidRDefault="00FB51A3" w:rsidP="00645AEB">
            <w:pPr>
              <w:pStyle w:val="TAL"/>
            </w:pPr>
            <w:proofErr w:type="spellStart"/>
            <w:r>
              <w:t>timeAnaNeeded</w:t>
            </w:r>
            <w:proofErr w:type="spellEnd"/>
          </w:p>
        </w:tc>
        <w:tc>
          <w:tcPr>
            <w:tcW w:w="1559" w:type="dxa"/>
            <w:tcBorders>
              <w:top w:val="single" w:sz="4" w:space="0" w:color="auto"/>
              <w:left w:val="single" w:sz="4" w:space="0" w:color="auto"/>
              <w:bottom w:val="single" w:sz="4" w:space="0" w:color="auto"/>
              <w:right w:val="single" w:sz="4" w:space="0" w:color="auto"/>
            </w:tcBorders>
          </w:tcPr>
          <w:p w14:paraId="0F1CBE27" w14:textId="77777777" w:rsidR="00FB51A3" w:rsidRDefault="00FB51A3" w:rsidP="00645AEB">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CB7A8F2" w14:textId="77777777" w:rsidR="00FB51A3" w:rsidRDefault="00FB51A3" w:rsidP="00645AEB">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CD93065" w14:textId="77777777" w:rsidR="00FB51A3" w:rsidRDefault="00FB51A3" w:rsidP="00645AEB">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03225C6D" w14:textId="77777777" w:rsidR="00FB51A3" w:rsidRDefault="00FB51A3" w:rsidP="00645AEB">
            <w:pPr>
              <w:pStyle w:val="TAL"/>
            </w:pPr>
            <w:r>
              <w:t xml:space="preserve">UTC time indicating the time when </w:t>
            </w:r>
            <w:proofErr w:type="spellStart"/>
            <w:r>
              <w:t>analytcs</w:t>
            </w:r>
            <w:proofErr w:type="spellEnd"/>
            <w:r>
              <w:t xml:space="preserve"> information is needed. (NOTE 2)</w:t>
            </w:r>
          </w:p>
        </w:tc>
        <w:tc>
          <w:tcPr>
            <w:tcW w:w="1843" w:type="dxa"/>
            <w:tcBorders>
              <w:top w:val="single" w:sz="4" w:space="0" w:color="auto"/>
              <w:left w:val="single" w:sz="4" w:space="0" w:color="auto"/>
              <w:bottom w:val="single" w:sz="4" w:space="0" w:color="auto"/>
              <w:right w:val="single" w:sz="4" w:space="0" w:color="auto"/>
            </w:tcBorders>
          </w:tcPr>
          <w:p w14:paraId="58406AE2" w14:textId="77777777" w:rsidR="00FB51A3" w:rsidRDefault="00FB51A3" w:rsidP="00645AEB">
            <w:pPr>
              <w:pStyle w:val="TAL"/>
              <w:rPr>
                <w:rFonts w:cs="Arial"/>
                <w:szCs w:val="18"/>
              </w:rPr>
            </w:pPr>
          </w:p>
        </w:tc>
      </w:tr>
      <w:tr w:rsidR="00FB51A3" w14:paraId="7A7FC849"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59A455AA" w14:textId="77777777" w:rsidR="00FB51A3" w:rsidRDefault="00FB51A3" w:rsidP="00645AEB">
            <w:pPr>
              <w:pStyle w:val="TAL"/>
            </w:pPr>
            <w:proofErr w:type="spellStart"/>
            <w:r>
              <w:t>anaMeta</w:t>
            </w:r>
            <w:proofErr w:type="spellEnd"/>
          </w:p>
        </w:tc>
        <w:tc>
          <w:tcPr>
            <w:tcW w:w="1559" w:type="dxa"/>
            <w:tcBorders>
              <w:top w:val="single" w:sz="4" w:space="0" w:color="auto"/>
              <w:left w:val="single" w:sz="4" w:space="0" w:color="auto"/>
              <w:bottom w:val="single" w:sz="4" w:space="0" w:color="auto"/>
              <w:right w:val="single" w:sz="4" w:space="0" w:color="auto"/>
            </w:tcBorders>
          </w:tcPr>
          <w:p w14:paraId="107739B2" w14:textId="77777777" w:rsidR="00FB51A3" w:rsidRDefault="00FB51A3" w:rsidP="00645AEB">
            <w:pPr>
              <w:pStyle w:val="TAL"/>
            </w:pPr>
            <w:proofErr w:type="gramStart"/>
            <w:r>
              <w:t>array(</w:t>
            </w:r>
            <w:proofErr w:type="spellStart"/>
            <w:proofErr w:type="gramEnd"/>
            <w:r>
              <w:t>AnalyticsMetadata</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48ED1A76" w14:textId="77777777" w:rsidR="00FB51A3" w:rsidRDefault="00FB51A3" w:rsidP="00645AEB">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B1CEE91" w14:textId="77777777" w:rsidR="00FB51A3" w:rsidRDefault="00FB51A3" w:rsidP="00645AEB">
            <w:pPr>
              <w:pStyle w:val="TAL"/>
            </w:pPr>
            <w:proofErr w:type="gramStart"/>
            <w:r>
              <w:t>1..N</w:t>
            </w:r>
            <w:proofErr w:type="gramEnd"/>
          </w:p>
        </w:tc>
        <w:tc>
          <w:tcPr>
            <w:tcW w:w="2856" w:type="dxa"/>
            <w:tcBorders>
              <w:top w:val="single" w:sz="4" w:space="0" w:color="auto"/>
              <w:left w:val="single" w:sz="4" w:space="0" w:color="auto"/>
              <w:bottom w:val="single" w:sz="4" w:space="0" w:color="auto"/>
              <w:right w:val="single" w:sz="4" w:space="0" w:color="auto"/>
            </w:tcBorders>
          </w:tcPr>
          <w:p w14:paraId="2FF91861" w14:textId="77777777" w:rsidR="00FB51A3" w:rsidRDefault="00FB51A3" w:rsidP="00645AEB">
            <w:pPr>
              <w:pStyle w:val="TAL"/>
            </w:pPr>
            <w:r>
              <w:t>List of analytics metadata that are requested to be included.</w:t>
            </w:r>
          </w:p>
        </w:tc>
        <w:tc>
          <w:tcPr>
            <w:tcW w:w="1843" w:type="dxa"/>
            <w:tcBorders>
              <w:top w:val="single" w:sz="4" w:space="0" w:color="auto"/>
              <w:left w:val="single" w:sz="4" w:space="0" w:color="auto"/>
              <w:bottom w:val="single" w:sz="4" w:space="0" w:color="auto"/>
              <w:right w:val="single" w:sz="4" w:space="0" w:color="auto"/>
            </w:tcBorders>
          </w:tcPr>
          <w:p w14:paraId="022903B4" w14:textId="77777777" w:rsidR="00FB51A3" w:rsidRDefault="00FB51A3" w:rsidP="00645AEB">
            <w:pPr>
              <w:pStyle w:val="TAL"/>
              <w:rPr>
                <w:rFonts w:cs="Arial"/>
                <w:szCs w:val="18"/>
              </w:rPr>
            </w:pPr>
            <w:r>
              <w:t>Aggregation</w:t>
            </w:r>
          </w:p>
        </w:tc>
      </w:tr>
      <w:tr w:rsidR="00FB51A3" w14:paraId="701BD75B" w14:textId="77777777" w:rsidTr="00645AEB">
        <w:trPr>
          <w:jc w:val="center"/>
        </w:trPr>
        <w:tc>
          <w:tcPr>
            <w:tcW w:w="1749" w:type="dxa"/>
            <w:tcBorders>
              <w:top w:val="single" w:sz="4" w:space="0" w:color="auto"/>
              <w:left w:val="single" w:sz="4" w:space="0" w:color="auto"/>
              <w:bottom w:val="single" w:sz="4" w:space="0" w:color="auto"/>
              <w:right w:val="single" w:sz="4" w:space="0" w:color="auto"/>
            </w:tcBorders>
          </w:tcPr>
          <w:p w14:paraId="133385B2" w14:textId="77777777" w:rsidR="00FB51A3" w:rsidRDefault="00FB51A3" w:rsidP="00645AEB">
            <w:pPr>
              <w:pStyle w:val="TAL"/>
            </w:pPr>
            <w:proofErr w:type="spellStart"/>
            <w:r>
              <w:t>anaMetaInd</w:t>
            </w:r>
            <w:proofErr w:type="spellEnd"/>
          </w:p>
        </w:tc>
        <w:tc>
          <w:tcPr>
            <w:tcW w:w="1559" w:type="dxa"/>
            <w:tcBorders>
              <w:top w:val="single" w:sz="4" w:space="0" w:color="auto"/>
              <w:left w:val="single" w:sz="4" w:space="0" w:color="auto"/>
              <w:bottom w:val="single" w:sz="4" w:space="0" w:color="auto"/>
              <w:right w:val="single" w:sz="4" w:space="0" w:color="auto"/>
            </w:tcBorders>
          </w:tcPr>
          <w:p w14:paraId="3A9CBABB" w14:textId="77777777" w:rsidR="00FB51A3" w:rsidRDefault="00FB51A3" w:rsidP="00645AEB">
            <w:pPr>
              <w:pStyle w:val="TAL"/>
            </w:pPr>
            <w:proofErr w:type="spellStart"/>
            <w:r>
              <w:t>AnalyticsMetadataIndication</w:t>
            </w:r>
            <w:proofErr w:type="spellEnd"/>
          </w:p>
        </w:tc>
        <w:tc>
          <w:tcPr>
            <w:tcW w:w="425" w:type="dxa"/>
            <w:tcBorders>
              <w:top w:val="single" w:sz="4" w:space="0" w:color="auto"/>
              <w:left w:val="single" w:sz="4" w:space="0" w:color="auto"/>
              <w:bottom w:val="single" w:sz="4" w:space="0" w:color="auto"/>
              <w:right w:val="single" w:sz="4" w:space="0" w:color="auto"/>
            </w:tcBorders>
          </w:tcPr>
          <w:p w14:paraId="29B47333" w14:textId="77777777" w:rsidR="00FB51A3" w:rsidRDefault="00FB51A3" w:rsidP="00645AEB">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AB42826" w14:textId="77777777" w:rsidR="00FB51A3" w:rsidRDefault="00FB51A3" w:rsidP="00645AEB">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3C74EB42" w14:textId="77777777" w:rsidR="00FB51A3" w:rsidRDefault="00FB51A3" w:rsidP="00645AEB">
            <w:pPr>
              <w:pStyle w:val="TAL"/>
            </w:pPr>
            <w:r>
              <w:t>Contains values for the analytics metadata that the NF service consumer wants to be used for generating the analytics</w:t>
            </w:r>
            <w:r>
              <w:rPr>
                <w:lang w:eastAsia="ko-KR"/>
              </w:rPr>
              <w:t>.</w:t>
            </w:r>
          </w:p>
        </w:tc>
        <w:tc>
          <w:tcPr>
            <w:tcW w:w="1843" w:type="dxa"/>
            <w:tcBorders>
              <w:top w:val="single" w:sz="4" w:space="0" w:color="auto"/>
              <w:left w:val="single" w:sz="4" w:space="0" w:color="auto"/>
              <w:bottom w:val="single" w:sz="4" w:space="0" w:color="auto"/>
              <w:right w:val="single" w:sz="4" w:space="0" w:color="auto"/>
            </w:tcBorders>
          </w:tcPr>
          <w:p w14:paraId="6C721851" w14:textId="77777777" w:rsidR="00FB51A3" w:rsidRDefault="00FB51A3" w:rsidP="00645AEB">
            <w:pPr>
              <w:pStyle w:val="TAL"/>
              <w:rPr>
                <w:rFonts w:cs="Arial"/>
                <w:szCs w:val="18"/>
              </w:rPr>
            </w:pPr>
            <w:r>
              <w:t>Aggregation</w:t>
            </w:r>
          </w:p>
        </w:tc>
      </w:tr>
      <w:tr w:rsidR="00FB51A3" w14:paraId="7C9325E9" w14:textId="77777777" w:rsidTr="00645AEB">
        <w:trPr>
          <w:jc w:val="center"/>
        </w:trPr>
        <w:tc>
          <w:tcPr>
            <w:tcW w:w="9566" w:type="dxa"/>
            <w:gridSpan w:val="6"/>
            <w:tcBorders>
              <w:top w:val="single" w:sz="4" w:space="0" w:color="auto"/>
              <w:left w:val="single" w:sz="4" w:space="0" w:color="auto"/>
              <w:bottom w:val="single" w:sz="4" w:space="0" w:color="auto"/>
              <w:right w:val="single" w:sz="4" w:space="0" w:color="auto"/>
            </w:tcBorders>
          </w:tcPr>
          <w:p w14:paraId="7721A8AE" w14:textId="77777777" w:rsidR="00FB51A3" w:rsidRDefault="00FB51A3" w:rsidP="00645AEB">
            <w:pPr>
              <w:pStyle w:val="TAN"/>
            </w:pPr>
            <w:r>
              <w:rPr>
                <w:rFonts w:cs="Arial"/>
                <w:szCs w:val="18"/>
              </w:rPr>
              <w:t>NOTE 1:</w:t>
            </w:r>
            <w:r>
              <w:tab/>
              <w:t>The "</w:t>
            </w:r>
            <w:proofErr w:type="spellStart"/>
            <w:r>
              <w:t>sampRatio</w:t>
            </w:r>
            <w:proofErr w:type="spellEnd"/>
            <w:r>
              <w:t xml:space="preserve">" attribute within </w:t>
            </w:r>
            <w:proofErr w:type="spellStart"/>
            <w:r>
              <w:t>EventReportingRequirement</w:t>
            </w:r>
            <w:proofErr w:type="spellEnd"/>
            <w:r>
              <w:t xml:space="preserve"> data type is not applicable for the </w:t>
            </w:r>
            <w:proofErr w:type="spellStart"/>
            <w:r>
              <w:t>Nnwdaf_EventsSubscription</w:t>
            </w:r>
            <w:proofErr w:type="spellEnd"/>
            <w:r>
              <w:t xml:space="preserve"> API.</w:t>
            </w:r>
          </w:p>
          <w:p w14:paraId="61510755" w14:textId="77777777" w:rsidR="00FB51A3" w:rsidRDefault="00FB51A3" w:rsidP="00645AEB">
            <w:pPr>
              <w:pStyle w:val="TAN"/>
              <w:rPr>
                <w:rFonts w:cs="Arial"/>
                <w:szCs w:val="18"/>
              </w:rPr>
            </w:pPr>
            <w:r>
              <w:rPr>
                <w:rFonts w:cs="Arial"/>
                <w:szCs w:val="18"/>
              </w:rPr>
              <w:t>NOTE 2:</w:t>
            </w:r>
            <w:r>
              <w:tab/>
              <w:t xml:space="preserve">For the </w:t>
            </w:r>
            <w:proofErr w:type="spellStart"/>
            <w:r>
              <w:t>Nnwdaf_EventsSubscription</w:t>
            </w:r>
            <w:proofErr w:type="spellEnd"/>
            <w:r>
              <w:t xml:space="preserve"> API, the "</w:t>
            </w:r>
            <w:proofErr w:type="spellStart"/>
            <w:r>
              <w:t>timeAnaNeeded</w:t>
            </w:r>
            <w:proofErr w:type="spellEnd"/>
            <w:r>
              <w:t xml:space="preserve">" attribute is only applicable when the feature </w:t>
            </w:r>
            <w:proofErr w:type="spellStart"/>
            <w:r>
              <w:t>EneNA</w:t>
            </w:r>
            <w:proofErr w:type="spellEnd"/>
            <w:r>
              <w:t xml:space="preserve"> is supported.</w:t>
            </w:r>
          </w:p>
        </w:tc>
      </w:tr>
    </w:tbl>
    <w:p w14:paraId="34225A46" w14:textId="77777777" w:rsidR="00FB51A3" w:rsidRDefault="00FB51A3" w:rsidP="00FB51A3"/>
    <w:p w14:paraId="567DB493" w14:textId="795BA98D" w:rsidR="00582487" w:rsidRPr="008C6891" w:rsidRDefault="00582487" w:rsidP="0058248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45AEB">
        <w:rPr>
          <w:rFonts w:eastAsia="DengXian"/>
          <w:noProof/>
          <w:color w:val="0000FF"/>
          <w:sz w:val="28"/>
          <w:szCs w:val="28"/>
        </w:rPr>
        <w:t>4th</w:t>
      </w:r>
      <w:r w:rsidRPr="008C6891">
        <w:rPr>
          <w:rFonts w:eastAsia="DengXian"/>
          <w:noProof/>
          <w:color w:val="0000FF"/>
          <w:sz w:val="28"/>
          <w:szCs w:val="28"/>
        </w:rPr>
        <w:t xml:space="preserve"> Change ***</w:t>
      </w:r>
    </w:p>
    <w:p w14:paraId="24711E13" w14:textId="77777777" w:rsidR="00FB51A3" w:rsidRDefault="00FB51A3" w:rsidP="00FB51A3">
      <w:pPr>
        <w:pStyle w:val="Heading1"/>
        <w:rPr>
          <w:noProof/>
        </w:rPr>
      </w:pPr>
      <w:bookmarkStart w:id="107" w:name="_Toc28012880"/>
      <w:bookmarkStart w:id="108" w:name="_Toc34266366"/>
      <w:bookmarkStart w:id="109" w:name="_Toc36102537"/>
      <w:bookmarkStart w:id="110" w:name="_Toc43563581"/>
      <w:bookmarkStart w:id="111" w:name="_Toc45134130"/>
      <w:bookmarkStart w:id="112" w:name="_Toc50032062"/>
      <w:bookmarkStart w:id="113" w:name="_Toc51762982"/>
      <w:bookmarkStart w:id="114" w:name="_Toc56641051"/>
      <w:bookmarkStart w:id="115" w:name="_Toc59018019"/>
      <w:bookmarkStart w:id="116" w:name="_Toc66231887"/>
      <w:bookmarkStart w:id="117" w:name="_Toc68169048"/>
      <w:bookmarkStart w:id="118" w:name="_Toc70550752"/>
      <w:bookmarkStart w:id="119" w:name="_Toc83233236"/>
      <w:bookmarkStart w:id="120" w:name="_Hlk56636785"/>
      <w:r>
        <w:lastRenderedPageBreak/>
        <w:t>A.2</w:t>
      </w:r>
      <w:r>
        <w:tab/>
      </w:r>
      <w:r>
        <w:rPr>
          <w:noProof/>
        </w:rPr>
        <w:t>Nnwdaf_EventsSubscription API</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229B93A6" w14:textId="77777777" w:rsidR="00FB51A3" w:rsidRDefault="00FB51A3" w:rsidP="00FB51A3">
      <w:pPr>
        <w:pStyle w:val="PL"/>
      </w:pPr>
      <w:r>
        <w:t>openapi: 3.0.0</w:t>
      </w:r>
    </w:p>
    <w:p w14:paraId="457C0B7D" w14:textId="77777777" w:rsidR="00FB51A3" w:rsidRDefault="00FB51A3" w:rsidP="00FB51A3">
      <w:pPr>
        <w:pStyle w:val="PL"/>
      </w:pPr>
      <w:r>
        <w:t>info:</w:t>
      </w:r>
    </w:p>
    <w:p w14:paraId="42D19F7D" w14:textId="77777777" w:rsidR="00FB51A3" w:rsidRDefault="00FB51A3" w:rsidP="00FB51A3">
      <w:pPr>
        <w:pStyle w:val="PL"/>
      </w:pPr>
      <w:r>
        <w:t xml:space="preserve">  version: 1.2.0-alpha.5</w:t>
      </w:r>
    </w:p>
    <w:p w14:paraId="7EE05985" w14:textId="77777777" w:rsidR="00FB51A3" w:rsidRDefault="00FB51A3" w:rsidP="00FB51A3">
      <w:pPr>
        <w:pStyle w:val="PL"/>
      </w:pPr>
      <w:r>
        <w:t xml:space="preserve">  title: Nnwdaf_EventsSubscription</w:t>
      </w:r>
    </w:p>
    <w:p w14:paraId="7FD73EB8" w14:textId="77777777" w:rsidR="00FB51A3" w:rsidRDefault="00FB51A3" w:rsidP="00FB51A3">
      <w:pPr>
        <w:pStyle w:val="PL"/>
      </w:pPr>
      <w:r>
        <w:t xml:space="preserve">  description: |</w:t>
      </w:r>
    </w:p>
    <w:p w14:paraId="7F8E1F56" w14:textId="77777777" w:rsidR="00FB51A3" w:rsidRDefault="00FB51A3" w:rsidP="00FB51A3">
      <w:pPr>
        <w:pStyle w:val="PL"/>
      </w:pPr>
      <w:r>
        <w:t xml:space="preserve">    Nnwdaf_EventsSubscription Service API.</w:t>
      </w:r>
    </w:p>
    <w:p w14:paraId="0A55283F" w14:textId="77777777" w:rsidR="00FB51A3" w:rsidRDefault="00FB51A3" w:rsidP="00FB51A3">
      <w:pPr>
        <w:pStyle w:val="PL"/>
      </w:pPr>
      <w:r>
        <w:t xml:space="preserve">    © 2021, 3GPP Organizational Partners (ARIB, ATIS, CCSA, ETSI, TSDSI, TTA, TTC).</w:t>
      </w:r>
    </w:p>
    <w:p w14:paraId="7FF5B20E" w14:textId="77777777" w:rsidR="00FB51A3" w:rsidRDefault="00FB51A3" w:rsidP="00FB51A3">
      <w:pPr>
        <w:pStyle w:val="PL"/>
      </w:pPr>
      <w:r>
        <w:t xml:space="preserve">    All rights reserved.</w:t>
      </w:r>
    </w:p>
    <w:p w14:paraId="0FBCB3A2" w14:textId="77777777" w:rsidR="00FB51A3" w:rsidRDefault="00FB51A3" w:rsidP="00FB51A3">
      <w:pPr>
        <w:pStyle w:val="PL"/>
        <w:rPr>
          <w:rFonts w:eastAsia="DengXian"/>
        </w:rPr>
      </w:pPr>
      <w:r>
        <w:rPr>
          <w:rFonts w:eastAsia="DengXian"/>
        </w:rPr>
        <w:t>externalDocs:</w:t>
      </w:r>
    </w:p>
    <w:p w14:paraId="5543FABC" w14:textId="77777777" w:rsidR="00FB51A3" w:rsidRDefault="00FB51A3" w:rsidP="00FB51A3">
      <w:pPr>
        <w:pStyle w:val="PL"/>
        <w:rPr>
          <w:rFonts w:eastAsia="DengXian"/>
        </w:rPr>
      </w:pPr>
      <w:r>
        <w:rPr>
          <w:rFonts w:eastAsia="DengXian"/>
        </w:rPr>
        <w:t xml:space="preserve">  description: 3GPP TS 29.520 V17.</w:t>
      </w:r>
      <w:r>
        <w:rPr>
          <w:rFonts w:eastAsia="DengXian"/>
          <w:lang w:eastAsia="zh-CN"/>
        </w:rPr>
        <w:t>4</w:t>
      </w:r>
      <w:r>
        <w:rPr>
          <w:rFonts w:eastAsia="DengXian"/>
        </w:rPr>
        <w:t>.0; 5G System; Network Data Analytics Services.</w:t>
      </w:r>
    </w:p>
    <w:p w14:paraId="2BF6D092" w14:textId="77777777" w:rsidR="00FB51A3" w:rsidRDefault="00FB51A3" w:rsidP="00FB51A3">
      <w:pPr>
        <w:pStyle w:val="PL"/>
      </w:pPr>
      <w:r>
        <w:rPr>
          <w:rFonts w:eastAsia="DengXian"/>
        </w:rPr>
        <w:t xml:space="preserve">  url: 'http://www.3gpp.org/ftp/Specs/archive/29_series/29.520/'</w:t>
      </w:r>
    </w:p>
    <w:p w14:paraId="36AC3573" w14:textId="77777777" w:rsidR="00FB51A3" w:rsidRDefault="00FB51A3" w:rsidP="00FB51A3">
      <w:pPr>
        <w:pStyle w:val="PL"/>
        <w:rPr>
          <w:rFonts w:eastAsia="DengXian"/>
          <w:lang w:val="en-US"/>
        </w:rPr>
      </w:pPr>
      <w:r>
        <w:rPr>
          <w:rFonts w:eastAsia="DengXian"/>
          <w:lang w:val="en-US"/>
        </w:rPr>
        <w:t>security:</w:t>
      </w:r>
    </w:p>
    <w:p w14:paraId="078B5067" w14:textId="77777777" w:rsidR="00FB51A3" w:rsidRDefault="00FB51A3" w:rsidP="00FB51A3">
      <w:pPr>
        <w:pStyle w:val="PL"/>
        <w:rPr>
          <w:rFonts w:eastAsia="DengXian"/>
          <w:lang w:val="en-US"/>
        </w:rPr>
      </w:pPr>
      <w:r>
        <w:rPr>
          <w:rFonts w:eastAsia="DengXian"/>
          <w:lang w:val="en-US"/>
        </w:rPr>
        <w:t xml:space="preserve">  - {}</w:t>
      </w:r>
    </w:p>
    <w:p w14:paraId="069827CF" w14:textId="77777777" w:rsidR="00FB51A3" w:rsidRDefault="00FB51A3" w:rsidP="00FB51A3">
      <w:pPr>
        <w:pStyle w:val="PL"/>
        <w:rPr>
          <w:rFonts w:eastAsia="DengXian"/>
          <w:lang w:val="en-US"/>
        </w:rPr>
      </w:pPr>
      <w:r>
        <w:rPr>
          <w:rFonts w:eastAsia="DengXian"/>
          <w:lang w:val="en-US"/>
        </w:rPr>
        <w:t xml:space="preserve">  - oAuth2ClientCredentials:</w:t>
      </w:r>
    </w:p>
    <w:p w14:paraId="163BE002" w14:textId="77777777" w:rsidR="00FB51A3" w:rsidRDefault="00FB51A3" w:rsidP="00FB51A3">
      <w:pPr>
        <w:pStyle w:val="PL"/>
        <w:rPr>
          <w:rFonts w:eastAsia="DengXian"/>
          <w:lang w:val="en-US"/>
        </w:rPr>
      </w:pPr>
      <w:r>
        <w:rPr>
          <w:rFonts w:eastAsia="DengXian"/>
          <w:lang w:val="en-US"/>
        </w:rPr>
        <w:t xml:space="preserve">    - </w:t>
      </w:r>
      <w:r>
        <w:rPr>
          <w:rFonts w:eastAsia="DengXian"/>
        </w:rPr>
        <w:t>nnwdaf-eventssubscription</w:t>
      </w:r>
    </w:p>
    <w:p w14:paraId="120D5BDC" w14:textId="77777777" w:rsidR="00FB51A3" w:rsidRDefault="00FB51A3" w:rsidP="00FB51A3">
      <w:pPr>
        <w:pStyle w:val="PL"/>
      </w:pPr>
      <w:r>
        <w:t>servers:</w:t>
      </w:r>
    </w:p>
    <w:p w14:paraId="2589C411" w14:textId="77777777" w:rsidR="00FB51A3" w:rsidRDefault="00FB51A3" w:rsidP="00FB51A3">
      <w:pPr>
        <w:pStyle w:val="PL"/>
      </w:pPr>
      <w:r>
        <w:t xml:space="preserve">  - url: '{apiRoot}/nnwdaf-eventssubscription/v1'</w:t>
      </w:r>
    </w:p>
    <w:p w14:paraId="31337C0B" w14:textId="77777777" w:rsidR="00FB51A3" w:rsidRDefault="00FB51A3" w:rsidP="00FB51A3">
      <w:pPr>
        <w:pStyle w:val="PL"/>
      </w:pPr>
      <w:r>
        <w:t xml:space="preserve">    variables:</w:t>
      </w:r>
    </w:p>
    <w:p w14:paraId="1F2A90DC" w14:textId="77777777" w:rsidR="00FB51A3" w:rsidRDefault="00FB51A3" w:rsidP="00FB51A3">
      <w:pPr>
        <w:pStyle w:val="PL"/>
      </w:pPr>
      <w:r>
        <w:t xml:space="preserve">      apiRoot:</w:t>
      </w:r>
    </w:p>
    <w:p w14:paraId="3F03F9C0" w14:textId="77777777" w:rsidR="00FB51A3" w:rsidRDefault="00FB51A3" w:rsidP="00FB51A3">
      <w:pPr>
        <w:pStyle w:val="PL"/>
      </w:pPr>
      <w:r>
        <w:t xml:space="preserve">        default: https://example.com</w:t>
      </w:r>
    </w:p>
    <w:p w14:paraId="16910C93" w14:textId="77777777" w:rsidR="00FB51A3" w:rsidRDefault="00FB51A3" w:rsidP="00FB51A3">
      <w:pPr>
        <w:pStyle w:val="PL"/>
      </w:pPr>
      <w:r>
        <w:t xml:space="preserve">        description: apiRoot as defined in subclause 4.4 of 3GPP TS 29.501.</w:t>
      </w:r>
    </w:p>
    <w:p w14:paraId="559C245D" w14:textId="77777777" w:rsidR="00FB51A3" w:rsidRDefault="00FB51A3" w:rsidP="00FB51A3">
      <w:pPr>
        <w:pStyle w:val="PL"/>
      </w:pPr>
      <w:r>
        <w:t>paths:</w:t>
      </w:r>
    </w:p>
    <w:p w14:paraId="622BF021" w14:textId="77777777" w:rsidR="00FB51A3" w:rsidRDefault="00FB51A3" w:rsidP="00FB51A3">
      <w:pPr>
        <w:pStyle w:val="PL"/>
      </w:pPr>
      <w:r>
        <w:t xml:space="preserve">  /subscriptions:</w:t>
      </w:r>
    </w:p>
    <w:p w14:paraId="4AA814DA" w14:textId="77777777" w:rsidR="00FB51A3" w:rsidRDefault="00FB51A3" w:rsidP="00FB51A3">
      <w:pPr>
        <w:pStyle w:val="PL"/>
      </w:pPr>
      <w:r>
        <w:t xml:space="preserve">    post:</w:t>
      </w:r>
    </w:p>
    <w:p w14:paraId="2D34DA7E" w14:textId="77777777" w:rsidR="00FB51A3" w:rsidRDefault="00FB51A3" w:rsidP="00FB51A3">
      <w:pPr>
        <w:pStyle w:val="PL"/>
      </w:pPr>
      <w:r>
        <w:t xml:space="preserve">      summary: Create a new Individual NWDAF Events Subscription</w:t>
      </w:r>
    </w:p>
    <w:p w14:paraId="5FAEF1CF" w14:textId="77777777" w:rsidR="00FB51A3" w:rsidRDefault="00FB51A3" w:rsidP="00FB51A3">
      <w:pPr>
        <w:pStyle w:val="PL"/>
      </w:pPr>
      <w:r>
        <w:t xml:space="preserve">      operationId: CreateNWDAFEventsSubscription</w:t>
      </w:r>
    </w:p>
    <w:p w14:paraId="557F6A77" w14:textId="77777777" w:rsidR="00FB51A3" w:rsidRDefault="00FB51A3" w:rsidP="00FB51A3">
      <w:pPr>
        <w:pStyle w:val="PL"/>
      </w:pPr>
      <w:r>
        <w:t xml:space="preserve">      tags:</w:t>
      </w:r>
    </w:p>
    <w:p w14:paraId="14243006" w14:textId="77777777" w:rsidR="00FB51A3" w:rsidRDefault="00FB51A3" w:rsidP="00FB51A3">
      <w:pPr>
        <w:pStyle w:val="PL"/>
      </w:pPr>
      <w:r>
        <w:t xml:space="preserve">        - NWDAF Events Subscriptions (Collection)</w:t>
      </w:r>
    </w:p>
    <w:p w14:paraId="4B531305" w14:textId="77777777" w:rsidR="00FB51A3" w:rsidRDefault="00FB51A3" w:rsidP="00FB51A3">
      <w:pPr>
        <w:pStyle w:val="PL"/>
      </w:pPr>
      <w:r>
        <w:t xml:space="preserve">      requestBody:</w:t>
      </w:r>
    </w:p>
    <w:p w14:paraId="4D0D9389" w14:textId="77777777" w:rsidR="00FB51A3" w:rsidRDefault="00FB51A3" w:rsidP="00FB51A3">
      <w:pPr>
        <w:pStyle w:val="PL"/>
      </w:pPr>
      <w:r>
        <w:t xml:space="preserve">        required: true</w:t>
      </w:r>
    </w:p>
    <w:p w14:paraId="1CE1DE1E" w14:textId="77777777" w:rsidR="00FB51A3" w:rsidRDefault="00FB51A3" w:rsidP="00FB51A3">
      <w:pPr>
        <w:pStyle w:val="PL"/>
      </w:pPr>
      <w:r>
        <w:t xml:space="preserve">        content:</w:t>
      </w:r>
    </w:p>
    <w:p w14:paraId="2012D53B" w14:textId="77777777" w:rsidR="00FB51A3" w:rsidRDefault="00FB51A3" w:rsidP="00FB51A3">
      <w:pPr>
        <w:pStyle w:val="PL"/>
      </w:pPr>
      <w:r>
        <w:t xml:space="preserve">          application/json:</w:t>
      </w:r>
    </w:p>
    <w:p w14:paraId="0D8AF1FB" w14:textId="77777777" w:rsidR="00FB51A3" w:rsidRDefault="00FB51A3" w:rsidP="00FB51A3">
      <w:pPr>
        <w:pStyle w:val="PL"/>
      </w:pPr>
      <w:r>
        <w:t xml:space="preserve">            schema:</w:t>
      </w:r>
    </w:p>
    <w:p w14:paraId="2671F0D8" w14:textId="77777777" w:rsidR="00FB51A3" w:rsidRDefault="00FB51A3" w:rsidP="00FB51A3">
      <w:pPr>
        <w:pStyle w:val="PL"/>
      </w:pPr>
      <w:r>
        <w:t xml:space="preserve">              $ref: '#/components/schemas/NnwdafEventsSubscription'</w:t>
      </w:r>
    </w:p>
    <w:p w14:paraId="7C314CF5" w14:textId="77777777" w:rsidR="00FB51A3" w:rsidRDefault="00FB51A3" w:rsidP="00FB51A3">
      <w:pPr>
        <w:pStyle w:val="PL"/>
      </w:pPr>
      <w:r>
        <w:t xml:space="preserve">      responses:</w:t>
      </w:r>
    </w:p>
    <w:p w14:paraId="0A623F94" w14:textId="77777777" w:rsidR="00FB51A3" w:rsidRDefault="00FB51A3" w:rsidP="00FB51A3">
      <w:pPr>
        <w:pStyle w:val="PL"/>
      </w:pPr>
      <w:r>
        <w:t xml:space="preserve">        '201':</w:t>
      </w:r>
    </w:p>
    <w:p w14:paraId="762DCBE2" w14:textId="77777777" w:rsidR="00FB51A3" w:rsidRDefault="00FB51A3" w:rsidP="00FB51A3">
      <w:pPr>
        <w:pStyle w:val="PL"/>
      </w:pPr>
      <w:r>
        <w:t xml:space="preserve">          description: Create a new Individual NWDAF Event Subscription resource.</w:t>
      </w:r>
    </w:p>
    <w:p w14:paraId="55F38301" w14:textId="77777777" w:rsidR="00FB51A3" w:rsidRDefault="00FB51A3" w:rsidP="00FB51A3">
      <w:pPr>
        <w:pStyle w:val="PL"/>
        <w:rPr>
          <w:rFonts w:eastAsia="DengXian"/>
        </w:rPr>
      </w:pPr>
      <w:r>
        <w:rPr>
          <w:rFonts w:eastAsia="DengXian"/>
        </w:rPr>
        <w:t xml:space="preserve">          headers:</w:t>
      </w:r>
    </w:p>
    <w:p w14:paraId="79F59866" w14:textId="77777777" w:rsidR="00FB51A3" w:rsidRDefault="00FB51A3" w:rsidP="00FB51A3">
      <w:pPr>
        <w:pStyle w:val="PL"/>
        <w:rPr>
          <w:rFonts w:eastAsia="DengXian"/>
        </w:rPr>
      </w:pPr>
      <w:r>
        <w:rPr>
          <w:rFonts w:eastAsia="DengXian"/>
        </w:rPr>
        <w:t xml:space="preserve">            Location:</w:t>
      </w:r>
    </w:p>
    <w:p w14:paraId="5DE4757E" w14:textId="77777777" w:rsidR="00FB51A3" w:rsidRDefault="00FB51A3" w:rsidP="00FB51A3">
      <w:pPr>
        <w:pStyle w:val="PL"/>
        <w:rPr>
          <w:rFonts w:eastAsia="DengXian"/>
        </w:rPr>
      </w:pPr>
      <w:r>
        <w:rPr>
          <w:rFonts w:eastAsia="DengXian"/>
        </w:rPr>
        <w:t xml:space="preserve">              description: 'Contains the URI of the newly created resource, according to the structure: {apiRoot}/nnwdaf-eventssubscription/v1/subscriptions/{subscriptionId}'</w:t>
      </w:r>
    </w:p>
    <w:p w14:paraId="207C471B" w14:textId="77777777" w:rsidR="00FB51A3" w:rsidRDefault="00FB51A3" w:rsidP="00FB51A3">
      <w:pPr>
        <w:pStyle w:val="PL"/>
        <w:rPr>
          <w:rFonts w:eastAsia="DengXian"/>
        </w:rPr>
      </w:pPr>
      <w:r>
        <w:rPr>
          <w:rFonts w:eastAsia="DengXian"/>
        </w:rPr>
        <w:t xml:space="preserve">              required: true</w:t>
      </w:r>
    </w:p>
    <w:p w14:paraId="5AC0929A" w14:textId="77777777" w:rsidR="00FB51A3" w:rsidRDefault="00FB51A3" w:rsidP="00FB51A3">
      <w:pPr>
        <w:pStyle w:val="PL"/>
        <w:rPr>
          <w:rFonts w:eastAsia="DengXian"/>
        </w:rPr>
      </w:pPr>
      <w:r>
        <w:rPr>
          <w:rFonts w:eastAsia="DengXian"/>
        </w:rPr>
        <w:t xml:space="preserve">              schema:</w:t>
      </w:r>
    </w:p>
    <w:p w14:paraId="28C4F5D7" w14:textId="77777777" w:rsidR="00FB51A3" w:rsidRDefault="00FB51A3" w:rsidP="00FB51A3">
      <w:pPr>
        <w:pStyle w:val="PL"/>
        <w:rPr>
          <w:rFonts w:eastAsia="DengXian"/>
        </w:rPr>
      </w:pPr>
      <w:r>
        <w:rPr>
          <w:rFonts w:eastAsia="DengXian"/>
        </w:rPr>
        <w:t xml:space="preserve">                type: string</w:t>
      </w:r>
    </w:p>
    <w:p w14:paraId="2717EF0E" w14:textId="77777777" w:rsidR="00FB51A3" w:rsidRDefault="00FB51A3" w:rsidP="00FB51A3">
      <w:pPr>
        <w:pStyle w:val="PL"/>
      </w:pPr>
      <w:r>
        <w:t xml:space="preserve">          content:</w:t>
      </w:r>
    </w:p>
    <w:p w14:paraId="5C3ABD88" w14:textId="77777777" w:rsidR="00FB51A3" w:rsidRDefault="00FB51A3" w:rsidP="00FB51A3">
      <w:pPr>
        <w:pStyle w:val="PL"/>
      </w:pPr>
      <w:r>
        <w:t xml:space="preserve">            application/json:</w:t>
      </w:r>
    </w:p>
    <w:p w14:paraId="5485F541" w14:textId="77777777" w:rsidR="00FB51A3" w:rsidRDefault="00FB51A3" w:rsidP="00FB51A3">
      <w:pPr>
        <w:pStyle w:val="PL"/>
      </w:pPr>
      <w:r>
        <w:t xml:space="preserve">              schema:</w:t>
      </w:r>
    </w:p>
    <w:p w14:paraId="321E9934" w14:textId="77777777" w:rsidR="00FB51A3" w:rsidRDefault="00FB51A3" w:rsidP="00FB51A3">
      <w:pPr>
        <w:pStyle w:val="PL"/>
      </w:pPr>
      <w:r>
        <w:t xml:space="preserve">                $ref: '#/components/schemas/NnwdafEventsSubscription'</w:t>
      </w:r>
    </w:p>
    <w:p w14:paraId="5AE82A85" w14:textId="77777777" w:rsidR="00FB51A3" w:rsidRDefault="00FB51A3" w:rsidP="00FB51A3">
      <w:pPr>
        <w:pStyle w:val="PL"/>
      </w:pPr>
      <w:r>
        <w:t xml:space="preserve">        '400':</w:t>
      </w:r>
    </w:p>
    <w:p w14:paraId="17B406DD" w14:textId="77777777" w:rsidR="00FB51A3" w:rsidRDefault="00FB51A3" w:rsidP="00FB51A3">
      <w:pPr>
        <w:pStyle w:val="PL"/>
      </w:pPr>
      <w:r>
        <w:t xml:space="preserve">          $ref: 'TS29571_CommonData.yaml#/components/responses/400'</w:t>
      </w:r>
    </w:p>
    <w:p w14:paraId="7077F7E4" w14:textId="77777777" w:rsidR="00FB51A3" w:rsidRDefault="00FB51A3" w:rsidP="00FB51A3">
      <w:pPr>
        <w:pStyle w:val="PL"/>
      </w:pPr>
      <w:r>
        <w:t xml:space="preserve">        '401':</w:t>
      </w:r>
    </w:p>
    <w:p w14:paraId="456DDB17" w14:textId="77777777" w:rsidR="00FB51A3" w:rsidRDefault="00FB51A3" w:rsidP="00FB51A3">
      <w:pPr>
        <w:pStyle w:val="PL"/>
      </w:pPr>
      <w:r>
        <w:t xml:space="preserve">          $ref: 'TS29571_CommonData.yaml#/components/responses/401'</w:t>
      </w:r>
    </w:p>
    <w:p w14:paraId="227AE589" w14:textId="77777777" w:rsidR="00FB51A3" w:rsidRDefault="00FB51A3" w:rsidP="00FB51A3">
      <w:pPr>
        <w:pStyle w:val="PL"/>
        <w:rPr>
          <w:rFonts w:eastAsia="DengXian"/>
        </w:rPr>
      </w:pPr>
      <w:r>
        <w:rPr>
          <w:rFonts w:eastAsia="DengXian"/>
        </w:rPr>
        <w:t xml:space="preserve">        '403':</w:t>
      </w:r>
    </w:p>
    <w:p w14:paraId="5FC48CFD" w14:textId="77777777" w:rsidR="00FB51A3" w:rsidRDefault="00FB51A3" w:rsidP="00FB51A3">
      <w:pPr>
        <w:pStyle w:val="PL"/>
        <w:rPr>
          <w:rFonts w:eastAsia="DengXian"/>
        </w:rPr>
      </w:pPr>
      <w:r>
        <w:rPr>
          <w:rFonts w:eastAsia="DengXian"/>
        </w:rPr>
        <w:t xml:space="preserve">          $ref: 'TS29571_CommonData.yaml#/components/responses/403'</w:t>
      </w:r>
    </w:p>
    <w:p w14:paraId="1261A60C" w14:textId="77777777" w:rsidR="00FB51A3" w:rsidRDefault="00FB51A3" w:rsidP="00FB51A3">
      <w:pPr>
        <w:pStyle w:val="PL"/>
      </w:pPr>
      <w:r>
        <w:t xml:space="preserve">        '404':</w:t>
      </w:r>
    </w:p>
    <w:p w14:paraId="472BCF8F" w14:textId="77777777" w:rsidR="00FB51A3" w:rsidRDefault="00FB51A3" w:rsidP="00FB51A3">
      <w:pPr>
        <w:pStyle w:val="PL"/>
      </w:pPr>
      <w:r>
        <w:t xml:space="preserve">          $ref: 'TS29571_CommonData.yaml#/components/responses/404'</w:t>
      </w:r>
    </w:p>
    <w:p w14:paraId="76C67970" w14:textId="77777777" w:rsidR="00FB51A3" w:rsidRDefault="00FB51A3" w:rsidP="00FB51A3">
      <w:pPr>
        <w:pStyle w:val="PL"/>
      </w:pPr>
      <w:r>
        <w:t xml:space="preserve">        '411':</w:t>
      </w:r>
    </w:p>
    <w:p w14:paraId="372DAB62" w14:textId="77777777" w:rsidR="00FB51A3" w:rsidRDefault="00FB51A3" w:rsidP="00FB51A3">
      <w:pPr>
        <w:pStyle w:val="PL"/>
      </w:pPr>
      <w:r>
        <w:t xml:space="preserve">          $ref: 'TS29571_CommonData.yaml#/components/responses/411'</w:t>
      </w:r>
    </w:p>
    <w:p w14:paraId="6E14A571" w14:textId="77777777" w:rsidR="00FB51A3" w:rsidRDefault="00FB51A3" w:rsidP="00FB51A3">
      <w:pPr>
        <w:pStyle w:val="PL"/>
      </w:pPr>
      <w:r>
        <w:t xml:space="preserve">        '413':</w:t>
      </w:r>
    </w:p>
    <w:p w14:paraId="291BCDE6" w14:textId="77777777" w:rsidR="00FB51A3" w:rsidRDefault="00FB51A3" w:rsidP="00FB51A3">
      <w:pPr>
        <w:pStyle w:val="PL"/>
      </w:pPr>
      <w:r>
        <w:t xml:space="preserve">          $ref: 'TS29571_CommonData.yaml#/components/responses/413'</w:t>
      </w:r>
    </w:p>
    <w:p w14:paraId="2AB6AF1F" w14:textId="77777777" w:rsidR="00FB51A3" w:rsidRDefault="00FB51A3" w:rsidP="00FB51A3">
      <w:pPr>
        <w:pStyle w:val="PL"/>
      </w:pPr>
      <w:r>
        <w:t xml:space="preserve">        '415':</w:t>
      </w:r>
    </w:p>
    <w:p w14:paraId="3D690570" w14:textId="77777777" w:rsidR="00FB51A3" w:rsidRDefault="00FB51A3" w:rsidP="00FB51A3">
      <w:pPr>
        <w:pStyle w:val="PL"/>
      </w:pPr>
      <w:r>
        <w:t xml:space="preserve">          $ref: 'TS29571_CommonData.yaml#/components/responses/415'</w:t>
      </w:r>
    </w:p>
    <w:p w14:paraId="010276FA" w14:textId="77777777" w:rsidR="00FB51A3" w:rsidRDefault="00FB51A3" w:rsidP="00FB51A3">
      <w:pPr>
        <w:pStyle w:val="PL"/>
        <w:rPr>
          <w:rFonts w:eastAsia="DengXian"/>
        </w:rPr>
      </w:pPr>
      <w:r>
        <w:rPr>
          <w:rFonts w:eastAsia="DengXian"/>
        </w:rPr>
        <w:t xml:space="preserve">        '429':</w:t>
      </w:r>
    </w:p>
    <w:p w14:paraId="569B0DC4" w14:textId="77777777" w:rsidR="00FB51A3" w:rsidRDefault="00FB51A3" w:rsidP="00FB51A3">
      <w:pPr>
        <w:pStyle w:val="PL"/>
        <w:rPr>
          <w:rFonts w:eastAsia="DengXian"/>
        </w:rPr>
      </w:pPr>
      <w:r>
        <w:rPr>
          <w:rFonts w:eastAsia="DengXian"/>
        </w:rPr>
        <w:t xml:space="preserve">          $ref: 'TS29571_CommonData.yaml#/components/responses/429'</w:t>
      </w:r>
    </w:p>
    <w:p w14:paraId="156BF3D8" w14:textId="77777777" w:rsidR="00FB51A3" w:rsidRDefault="00FB51A3" w:rsidP="00FB51A3">
      <w:pPr>
        <w:pStyle w:val="PL"/>
      </w:pPr>
      <w:r>
        <w:t xml:space="preserve">        '500':</w:t>
      </w:r>
    </w:p>
    <w:p w14:paraId="69766A07" w14:textId="77777777" w:rsidR="00FB51A3" w:rsidRDefault="00FB51A3" w:rsidP="00FB51A3">
      <w:pPr>
        <w:pStyle w:val="PL"/>
      </w:pPr>
      <w:r>
        <w:t xml:space="preserve">          $ref: 'TS29571_CommonData.yaml#/components/responses/500'</w:t>
      </w:r>
    </w:p>
    <w:p w14:paraId="7ECE7019" w14:textId="77777777" w:rsidR="00FB51A3" w:rsidRDefault="00FB51A3" w:rsidP="00FB51A3">
      <w:pPr>
        <w:pStyle w:val="PL"/>
      </w:pPr>
      <w:r>
        <w:t xml:space="preserve">        '503':</w:t>
      </w:r>
    </w:p>
    <w:p w14:paraId="50AF5BF4" w14:textId="77777777" w:rsidR="00FB51A3" w:rsidRDefault="00FB51A3" w:rsidP="00FB51A3">
      <w:pPr>
        <w:pStyle w:val="PL"/>
      </w:pPr>
      <w:r>
        <w:t xml:space="preserve">          $ref: 'TS29571_CommonData.yaml#/components/responses/503'</w:t>
      </w:r>
    </w:p>
    <w:p w14:paraId="726776A1" w14:textId="77777777" w:rsidR="00FB51A3" w:rsidRDefault="00FB51A3" w:rsidP="00FB51A3">
      <w:pPr>
        <w:pStyle w:val="PL"/>
      </w:pPr>
      <w:r>
        <w:t xml:space="preserve">        default:</w:t>
      </w:r>
    </w:p>
    <w:p w14:paraId="063EFA46" w14:textId="77777777" w:rsidR="00FB51A3" w:rsidRDefault="00FB51A3" w:rsidP="00FB51A3">
      <w:pPr>
        <w:pStyle w:val="PL"/>
      </w:pPr>
      <w:r>
        <w:t xml:space="preserve">          $ref: 'TS29571_CommonData.yaml#/components/responses/default'</w:t>
      </w:r>
    </w:p>
    <w:p w14:paraId="3914059B" w14:textId="77777777" w:rsidR="00FB51A3" w:rsidRDefault="00FB51A3" w:rsidP="00FB51A3">
      <w:pPr>
        <w:pStyle w:val="PL"/>
      </w:pPr>
      <w:r>
        <w:t xml:space="preserve">      callbacks:</w:t>
      </w:r>
    </w:p>
    <w:p w14:paraId="5027CB4C" w14:textId="77777777" w:rsidR="00FB51A3" w:rsidRDefault="00FB51A3" w:rsidP="00FB51A3">
      <w:pPr>
        <w:pStyle w:val="PL"/>
      </w:pPr>
      <w:r>
        <w:t xml:space="preserve">        myNotification:</w:t>
      </w:r>
    </w:p>
    <w:p w14:paraId="21AF0119" w14:textId="77777777" w:rsidR="00FB51A3" w:rsidRDefault="00FB51A3" w:rsidP="00FB51A3">
      <w:pPr>
        <w:pStyle w:val="PL"/>
      </w:pPr>
      <w:r>
        <w:t xml:space="preserve">          '{$request.body#/notificationURI}': </w:t>
      </w:r>
    </w:p>
    <w:p w14:paraId="51C9D16E" w14:textId="77777777" w:rsidR="00FB51A3" w:rsidRDefault="00FB51A3" w:rsidP="00FB51A3">
      <w:pPr>
        <w:pStyle w:val="PL"/>
      </w:pPr>
      <w:r>
        <w:t xml:space="preserve">            post:</w:t>
      </w:r>
    </w:p>
    <w:p w14:paraId="46744F63" w14:textId="77777777" w:rsidR="00FB51A3" w:rsidRDefault="00FB51A3" w:rsidP="00FB51A3">
      <w:pPr>
        <w:pStyle w:val="PL"/>
      </w:pPr>
      <w:r>
        <w:t xml:space="preserve">              requestBody:</w:t>
      </w:r>
    </w:p>
    <w:p w14:paraId="77166E6A" w14:textId="77777777" w:rsidR="00FB51A3" w:rsidRDefault="00FB51A3" w:rsidP="00FB51A3">
      <w:pPr>
        <w:pStyle w:val="PL"/>
      </w:pPr>
      <w:r>
        <w:lastRenderedPageBreak/>
        <w:t xml:space="preserve">                required: true</w:t>
      </w:r>
    </w:p>
    <w:p w14:paraId="3296D677" w14:textId="77777777" w:rsidR="00FB51A3" w:rsidRDefault="00FB51A3" w:rsidP="00FB51A3">
      <w:pPr>
        <w:pStyle w:val="PL"/>
      </w:pPr>
      <w:r>
        <w:t xml:space="preserve">                content:</w:t>
      </w:r>
    </w:p>
    <w:p w14:paraId="5FAE53BE" w14:textId="77777777" w:rsidR="00FB51A3" w:rsidRDefault="00FB51A3" w:rsidP="00FB51A3">
      <w:pPr>
        <w:pStyle w:val="PL"/>
      </w:pPr>
      <w:r>
        <w:t xml:space="preserve">                  application/json:</w:t>
      </w:r>
    </w:p>
    <w:p w14:paraId="3DCF88EC" w14:textId="77777777" w:rsidR="00FB51A3" w:rsidRDefault="00FB51A3" w:rsidP="00FB51A3">
      <w:pPr>
        <w:pStyle w:val="PL"/>
      </w:pPr>
      <w:r>
        <w:t xml:space="preserve">                    schema:</w:t>
      </w:r>
    </w:p>
    <w:p w14:paraId="5DC4AAF6" w14:textId="77777777" w:rsidR="00FB51A3" w:rsidRDefault="00FB51A3" w:rsidP="00FB51A3">
      <w:pPr>
        <w:pStyle w:val="PL"/>
      </w:pPr>
      <w:r>
        <w:t xml:space="preserve">                      type: array</w:t>
      </w:r>
    </w:p>
    <w:p w14:paraId="5CDF886A" w14:textId="77777777" w:rsidR="00FB51A3" w:rsidRDefault="00FB51A3" w:rsidP="00FB51A3">
      <w:pPr>
        <w:pStyle w:val="PL"/>
      </w:pPr>
      <w:r>
        <w:t xml:space="preserve">                      items:</w:t>
      </w:r>
    </w:p>
    <w:p w14:paraId="06813DAD" w14:textId="77777777" w:rsidR="00FB51A3" w:rsidRDefault="00FB51A3" w:rsidP="00FB51A3">
      <w:pPr>
        <w:pStyle w:val="PL"/>
      </w:pPr>
      <w:r>
        <w:t xml:space="preserve">                        $ref: '#/components/schemas/NnwdafEventsSubscriptionNotification'</w:t>
      </w:r>
    </w:p>
    <w:p w14:paraId="2727D04B" w14:textId="77777777" w:rsidR="00FB51A3" w:rsidRDefault="00FB51A3" w:rsidP="00FB51A3">
      <w:pPr>
        <w:pStyle w:val="PL"/>
      </w:pPr>
      <w:r>
        <w:t xml:space="preserve">                      minItems: 1</w:t>
      </w:r>
    </w:p>
    <w:p w14:paraId="3D6E9ACC" w14:textId="77777777" w:rsidR="00FB51A3" w:rsidRDefault="00FB51A3" w:rsidP="00FB51A3">
      <w:pPr>
        <w:pStyle w:val="PL"/>
      </w:pPr>
      <w:r>
        <w:t xml:space="preserve">              responses:</w:t>
      </w:r>
    </w:p>
    <w:p w14:paraId="57355DDF" w14:textId="77777777" w:rsidR="00FB51A3" w:rsidRDefault="00FB51A3" w:rsidP="00FB51A3">
      <w:pPr>
        <w:pStyle w:val="PL"/>
      </w:pPr>
      <w:r>
        <w:t xml:space="preserve">                '204':</w:t>
      </w:r>
    </w:p>
    <w:p w14:paraId="355F2514" w14:textId="77777777" w:rsidR="00FB51A3" w:rsidRDefault="00FB51A3" w:rsidP="00FB51A3">
      <w:pPr>
        <w:pStyle w:val="PL"/>
      </w:pPr>
      <w:r>
        <w:t xml:space="preserve">                  description: The receipt of the Notification is acknowledged.</w:t>
      </w:r>
    </w:p>
    <w:p w14:paraId="1E1E4DC7" w14:textId="77777777" w:rsidR="00FB51A3" w:rsidRDefault="00FB51A3" w:rsidP="00FB51A3">
      <w:pPr>
        <w:pStyle w:val="PL"/>
        <w:rPr>
          <w:noProof w:val="0"/>
        </w:rPr>
      </w:pPr>
      <w:r>
        <w:rPr>
          <w:noProof w:val="0"/>
        </w:rPr>
        <w:t xml:space="preserve">                '307':</w:t>
      </w:r>
    </w:p>
    <w:p w14:paraId="0B9A9926" w14:textId="77777777" w:rsidR="00FB51A3" w:rsidRDefault="00FB51A3" w:rsidP="00FB51A3">
      <w:pPr>
        <w:pStyle w:val="PL"/>
      </w:pPr>
      <w:r>
        <w:t xml:space="preserve">                  $ref: 'TS29571_CommonData.yaml#/components/responses/307'</w:t>
      </w:r>
    </w:p>
    <w:p w14:paraId="44F1EFB7" w14:textId="77777777" w:rsidR="00FB51A3" w:rsidRDefault="00FB51A3" w:rsidP="00FB51A3">
      <w:pPr>
        <w:pStyle w:val="PL"/>
        <w:rPr>
          <w:noProof w:val="0"/>
        </w:rPr>
      </w:pPr>
      <w:r>
        <w:rPr>
          <w:noProof w:val="0"/>
        </w:rPr>
        <w:t xml:space="preserve">                '308':</w:t>
      </w:r>
    </w:p>
    <w:p w14:paraId="10862011" w14:textId="77777777" w:rsidR="00FB51A3" w:rsidRDefault="00FB51A3" w:rsidP="00FB51A3">
      <w:pPr>
        <w:pStyle w:val="PL"/>
      </w:pPr>
      <w:r>
        <w:t xml:space="preserve">                  $ref: 'TS29571_CommonData.yaml#/components/responses/308'</w:t>
      </w:r>
    </w:p>
    <w:p w14:paraId="0488E4D3" w14:textId="77777777" w:rsidR="00FB51A3" w:rsidRDefault="00FB51A3" w:rsidP="00FB51A3">
      <w:pPr>
        <w:pStyle w:val="PL"/>
      </w:pPr>
      <w:r>
        <w:t xml:space="preserve">                '400':</w:t>
      </w:r>
    </w:p>
    <w:p w14:paraId="12BF326B" w14:textId="77777777" w:rsidR="00FB51A3" w:rsidRDefault="00FB51A3" w:rsidP="00FB51A3">
      <w:pPr>
        <w:pStyle w:val="PL"/>
      </w:pPr>
      <w:r>
        <w:t xml:space="preserve">                  $ref: 'TS29571_CommonData.yaml#/components/responses/400'</w:t>
      </w:r>
    </w:p>
    <w:p w14:paraId="4BFDFC73" w14:textId="77777777" w:rsidR="00FB51A3" w:rsidRDefault="00FB51A3" w:rsidP="00FB51A3">
      <w:pPr>
        <w:pStyle w:val="PL"/>
      </w:pPr>
      <w:r>
        <w:t xml:space="preserve">                '401':</w:t>
      </w:r>
    </w:p>
    <w:p w14:paraId="69CAAFDA" w14:textId="77777777" w:rsidR="00FB51A3" w:rsidRDefault="00FB51A3" w:rsidP="00FB51A3">
      <w:pPr>
        <w:pStyle w:val="PL"/>
      </w:pPr>
      <w:r>
        <w:t xml:space="preserve">                  $ref: 'TS29571_CommonData.yaml#/components/responses/401'</w:t>
      </w:r>
    </w:p>
    <w:p w14:paraId="1FC92380" w14:textId="77777777" w:rsidR="00FB51A3" w:rsidRDefault="00FB51A3" w:rsidP="00FB51A3">
      <w:pPr>
        <w:pStyle w:val="PL"/>
        <w:rPr>
          <w:rFonts w:eastAsia="DengXian"/>
        </w:rPr>
      </w:pPr>
      <w:r>
        <w:rPr>
          <w:rFonts w:eastAsia="DengXian"/>
        </w:rPr>
        <w:t xml:space="preserve">                '403':</w:t>
      </w:r>
    </w:p>
    <w:p w14:paraId="0263AF29" w14:textId="77777777" w:rsidR="00FB51A3" w:rsidRDefault="00FB51A3" w:rsidP="00FB51A3">
      <w:pPr>
        <w:pStyle w:val="PL"/>
        <w:rPr>
          <w:rFonts w:eastAsia="DengXian"/>
        </w:rPr>
      </w:pPr>
      <w:r>
        <w:rPr>
          <w:rFonts w:eastAsia="DengXian"/>
        </w:rPr>
        <w:t xml:space="preserve">                  $ref: 'TS29571_CommonData.yaml#/components/responses/403'</w:t>
      </w:r>
    </w:p>
    <w:p w14:paraId="45435A36" w14:textId="77777777" w:rsidR="00FB51A3" w:rsidRDefault="00FB51A3" w:rsidP="00FB51A3">
      <w:pPr>
        <w:pStyle w:val="PL"/>
      </w:pPr>
      <w:r>
        <w:t xml:space="preserve">                '404':</w:t>
      </w:r>
    </w:p>
    <w:p w14:paraId="43E8AACD" w14:textId="77777777" w:rsidR="00FB51A3" w:rsidRDefault="00FB51A3" w:rsidP="00FB51A3">
      <w:pPr>
        <w:pStyle w:val="PL"/>
      </w:pPr>
      <w:r>
        <w:t xml:space="preserve">                  $ref: 'TS29571_CommonData.yaml#/components/responses/404'</w:t>
      </w:r>
    </w:p>
    <w:p w14:paraId="4FED5B81" w14:textId="77777777" w:rsidR="00FB51A3" w:rsidRDefault="00FB51A3" w:rsidP="00FB51A3">
      <w:pPr>
        <w:pStyle w:val="PL"/>
      </w:pPr>
      <w:r>
        <w:t xml:space="preserve">                '411':</w:t>
      </w:r>
    </w:p>
    <w:p w14:paraId="5FDC4651" w14:textId="77777777" w:rsidR="00FB51A3" w:rsidRDefault="00FB51A3" w:rsidP="00FB51A3">
      <w:pPr>
        <w:pStyle w:val="PL"/>
      </w:pPr>
      <w:r>
        <w:t xml:space="preserve">                  $ref: 'TS29571_CommonData.yaml#/components/responses/411'</w:t>
      </w:r>
    </w:p>
    <w:p w14:paraId="20828531" w14:textId="77777777" w:rsidR="00FB51A3" w:rsidRDefault="00FB51A3" w:rsidP="00FB51A3">
      <w:pPr>
        <w:pStyle w:val="PL"/>
      </w:pPr>
      <w:r>
        <w:t xml:space="preserve">                '413':</w:t>
      </w:r>
    </w:p>
    <w:p w14:paraId="4A3C74A1" w14:textId="77777777" w:rsidR="00FB51A3" w:rsidRDefault="00FB51A3" w:rsidP="00FB51A3">
      <w:pPr>
        <w:pStyle w:val="PL"/>
      </w:pPr>
      <w:r>
        <w:t xml:space="preserve">                  $ref: 'TS29571_CommonData.yaml#/components/responses/413'</w:t>
      </w:r>
    </w:p>
    <w:p w14:paraId="0C531770" w14:textId="77777777" w:rsidR="00FB51A3" w:rsidRDefault="00FB51A3" w:rsidP="00FB51A3">
      <w:pPr>
        <w:pStyle w:val="PL"/>
      </w:pPr>
      <w:r>
        <w:t xml:space="preserve">                '415':</w:t>
      </w:r>
    </w:p>
    <w:p w14:paraId="6AB6DA15" w14:textId="77777777" w:rsidR="00FB51A3" w:rsidRDefault="00FB51A3" w:rsidP="00FB51A3">
      <w:pPr>
        <w:pStyle w:val="PL"/>
      </w:pPr>
      <w:r>
        <w:t xml:space="preserve">                  $ref: 'TS29571_CommonData.yaml#/components/responses/415'</w:t>
      </w:r>
    </w:p>
    <w:p w14:paraId="03D952E4" w14:textId="77777777" w:rsidR="00FB51A3" w:rsidRDefault="00FB51A3" w:rsidP="00FB51A3">
      <w:pPr>
        <w:pStyle w:val="PL"/>
        <w:rPr>
          <w:rFonts w:eastAsia="DengXian"/>
        </w:rPr>
      </w:pPr>
      <w:r>
        <w:rPr>
          <w:rFonts w:eastAsia="DengXian"/>
        </w:rPr>
        <w:t xml:space="preserve">                '429':</w:t>
      </w:r>
    </w:p>
    <w:p w14:paraId="434DA096" w14:textId="77777777" w:rsidR="00FB51A3" w:rsidRDefault="00FB51A3" w:rsidP="00FB51A3">
      <w:pPr>
        <w:pStyle w:val="PL"/>
        <w:rPr>
          <w:rFonts w:eastAsia="DengXian"/>
        </w:rPr>
      </w:pPr>
      <w:r>
        <w:rPr>
          <w:rFonts w:eastAsia="DengXian"/>
        </w:rPr>
        <w:t xml:space="preserve">                  $ref: 'TS29571_CommonData.yaml#/components/responses/429'</w:t>
      </w:r>
    </w:p>
    <w:p w14:paraId="14167755" w14:textId="77777777" w:rsidR="00FB51A3" w:rsidRDefault="00FB51A3" w:rsidP="00FB51A3">
      <w:pPr>
        <w:pStyle w:val="PL"/>
      </w:pPr>
      <w:r>
        <w:t xml:space="preserve">                '500':</w:t>
      </w:r>
    </w:p>
    <w:p w14:paraId="3CECAD61" w14:textId="77777777" w:rsidR="00FB51A3" w:rsidRDefault="00FB51A3" w:rsidP="00FB51A3">
      <w:pPr>
        <w:pStyle w:val="PL"/>
      </w:pPr>
      <w:r>
        <w:t xml:space="preserve">                  $ref: 'TS29571_CommonData.yaml#/components/responses/500'</w:t>
      </w:r>
    </w:p>
    <w:p w14:paraId="5EC4303D" w14:textId="77777777" w:rsidR="00FB51A3" w:rsidRDefault="00FB51A3" w:rsidP="00FB51A3">
      <w:pPr>
        <w:pStyle w:val="PL"/>
      </w:pPr>
      <w:r>
        <w:t xml:space="preserve">                '503':</w:t>
      </w:r>
    </w:p>
    <w:p w14:paraId="277B715F" w14:textId="77777777" w:rsidR="00FB51A3" w:rsidRDefault="00FB51A3" w:rsidP="00FB51A3">
      <w:pPr>
        <w:pStyle w:val="PL"/>
      </w:pPr>
      <w:r>
        <w:t xml:space="preserve">                  $ref: 'TS29571_CommonData.yaml#/components/responses/503'</w:t>
      </w:r>
    </w:p>
    <w:p w14:paraId="45B921DA" w14:textId="77777777" w:rsidR="00FB51A3" w:rsidRDefault="00FB51A3" w:rsidP="00FB51A3">
      <w:pPr>
        <w:pStyle w:val="PL"/>
      </w:pPr>
      <w:r>
        <w:t xml:space="preserve">                default:</w:t>
      </w:r>
    </w:p>
    <w:p w14:paraId="6A5487F4" w14:textId="77777777" w:rsidR="00FB51A3" w:rsidRDefault="00FB51A3" w:rsidP="00FB51A3">
      <w:pPr>
        <w:pStyle w:val="PL"/>
      </w:pPr>
      <w:r>
        <w:t xml:space="preserve">                  $ref: 'TS29571_CommonData.yaml#/components/responses/default'</w:t>
      </w:r>
    </w:p>
    <w:p w14:paraId="47F07AB9" w14:textId="77777777" w:rsidR="00FB51A3" w:rsidRDefault="00FB51A3" w:rsidP="00FB51A3">
      <w:pPr>
        <w:pStyle w:val="PL"/>
      </w:pPr>
      <w:r>
        <w:t xml:space="preserve">  /subscriptions/{subscriptionId}:</w:t>
      </w:r>
    </w:p>
    <w:p w14:paraId="6FA0F84D" w14:textId="77777777" w:rsidR="00FB51A3" w:rsidRDefault="00FB51A3" w:rsidP="00FB51A3">
      <w:pPr>
        <w:pStyle w:val="PL"/>
      </w:pPr>
      <w:r>
        <w:t xml:space="preserve">    delete:</w:t>
      </w:r>
    </w:p>
    <w:p w14:paraId="0D628DCC" w14:textId="77777777" w:rsidR="00FB51A3" w:rsidRDefault="00FB51A3" w:rsidP="00FB51A3">
      <w:pPr>
        <w:pStyle w:val="PL"/>
      </w:pPr>
      <w:r>
        <w:t xml:space="preserve">      summary: Delete an existing Individual NWDAF Events Subscription</w:t>
      </w:r>
    </w:p>
    <w:p w14:paraId="18E68D46" w14:textId="77777777" w:rsidR="00FB51A3" w:rsidRDefault="00FB51A3" w:rsidP="00FB51A3">
      <w:pPr>
        <w:pStyle w:val="PL"/>
      </w:pPr>
      <w:r>
        <w:t xml:space="preserve">      operationId: DeleteNWDAFEventsSubscription</w:t>
      </w:r>
    </w:p>
    <w:p w14:paraId="5FC678D1" w14:textId="77777777" w:rsidR="00FB51A3" w:rsidRDefault="00FB51A3" w:rsidP="00FB51A3">
      <w:pPr>
        <w:pStyle w:val="PL"/>
      </w:pPr>
      <w:r>
        <w:t xml:space="preserve">      tags:</w:t>
      </w:r>
    </w:p>
    <w:p w14:paraId="5C15C137" w14:textId="77777777" w:rsidR="00FB51A3" w:rsidRDefault="00FB51A3" w:rsidP="00FB51A3">
      <w:pPr>
        <w:pStyle w:val="PL"/>
      </w:pPr>
      <w:r>
        <w:t xml:space="preserve">        - Individual NWDAF Events Subscription (Document)</w:t>
      </w:r>
    </w:p>
    <w:p w14:paraId="49A24C46" w14:textId="77777777" w:rsidR="00FB51A3" w:rsidRDefault="00FB51A3" w:rsidP="00FB51A3">
      <w:pPr>
        <w:pStyle w:val="PL"/>
      </w:pPr>
      <w:r>
        <w:t xml:space="preserve">      parameters:</w:t>
      </w:r>
    </w:p>
    <w:p w14:paraId="7254E57B" w14:textId="77777777" w:rsidR="00FB51A3" w:rsidRDefault="00FB51A3" w:rsidP="00FB51A3">
      <w:pPr>
        <w:pStyle w:val="PL"/>
      </w:pPr>
      <w:r>
        <w:t xml:space="preserve">        - name: subscriptionId</w:t>
      </w:r>
    </w:p>
    <w:p w14:paraId="3DF48789" w14:textId="77777777" w:rsidR="00FB51A3" w:rsidRDefault="00FB51A3" w:rsidP="00FB51A3">
      <w:pPr>
        <w:pStyle w:val="PL"/>
      </w:pPr>
      <w:r>
        <w:t xml:space="preserve">          in: path</w:t>
      </w:r>
    </w:p>
    <w:p w14:paraId="69006351" w14:textId="77777777" w:rsidR="00FB51A3" w:rsidRDefault="00FB51A3" w:rsidP="00FB51A3">
      <w:pPr>
        <w:pStyle w:val="PL"/>
      </w:pPr>
      <w:r>
        <w:t xml:space="preserve">          description: String identifying a subscription to the Nnwdaf_EventsSubscription Service</w:t>
      </w:r>
    </w:p>
    <w:p w14:paraId="4EEEFE61" w14:textId="77777777" w:rsidR="00FB51A3" w:rsidRDefault="00FB51A3" w:rsidP="00FB51A3">
      <w:pPr>
        <w:pStyle w:val="PL"/>
      </w:pPr>
      <w:r>
        <w:t xml:space="preserve">          required: true</w:t>
      </w:r>
    </w:p>
    <w:p w14:paraId="41A1B4EB" w14:textId="77777777" w:rsidR="00FB51A3" w:rsidRDefault="00FB51A3" w:rsidP="00FB51A3">
      <w:pPr>
        <w:pStyle w:val="PL"/>
      </w:pPr>
      <w:r>
        <w:t xml:space="preserve">          schema:</w:t>
      </w:r>
    </w:p>
    <w:p w14:paraId="73A66180" w14:textId="77777777" w:rsidR="00FB51A3" w:rsidRDefault="00FB51A3" w:rsidP="00FB51A3">
      <w:pPr>
        <w:pStyle w:val="PL"/>
      </w:pPr>
      <w:r>
        <w:t xml:space="preserve">            type: string</w:t>
      </w:r>
    </w:p>
    <w:p w14:paraId="50F76C4D" w14:textId="77777777" w:rsidR="00FB51A3" w:rsidRDefault="00FB51A3" w:rsidP="00FB51A3">
      <w:pPr>
        <w:pStyle w:val="PL"/>
      </w:pPr>
      <w:r>
        <w:t xml:space="preserve">      responses:</w:t>
      </w:r>
    </w:p>
    <w:p w14:paraId="3F02A91A" w14:textId="77777777" w:rsidR="00FB51A3" w:rsidRDefault="00FB51A3" w:rsidP="00FB51A3">
      <w:pPr>
        <w:pStyle w:val="PL"/>
      </w:pPr>
      <w:r>
        <w:t xml:space="preserve">        '204':</w:t>
      </w:r>
    </w:p>
    <w:p w14:paraId="641E3032" w14:textId="77777777" w:rsidR="00FB51A3" w:rsidRDefault="00FB51A3" w:rsidP="00FB51A3">
      <w:pPr>
        <w:pStyle w:val="PL"/>
      </w:pPr>
      <w:r>
        <w:t xml:space="preserve">          description: No Content. The Individual NWDAF Event Subscription resource matching the subscriptionId was deleted.</w:t>
      </w:r>
    </w:p>
    <w:p w14:paraId="752BE1A0" w14:textId="77777777" w:rsidR="00FB51A3" w:rsidRDefault="00FB51A3" w:rsidP="00FB51A3">
      <w:pPr>
        <w:pStyle w:val="PL"/>
        <w:rPr>
          <w:noProof w:val="0"/>
        </w:rPr>
      </w:pPr>
      <w:r>
        <w:rPr>
          <w:noProof w:val="0"/>
        </w:rPr>
        <w:t xml:space="preserve">        '307':</w:t>
      </w:r>
    </w:p>
    <w:p w14:paraId="2F7BB3CF" w14:textId="77777777" w:rsidR="00FB51A3" w:rsidRDefault="00FB51A3" w:rsidP="00FB51A3">
      <w:pPr>
        <w:pStyle w:val="PL"/>
      </w:pPr>
      <w:r>
        <w:t xml:space="preserve">          $ref: 'TS29571_CommonData.yaml#/components/responses/307'</w:t>
      </w:r>
    </w:p>
    <w:p w14:paraId="37ADC944" w14:textId="77777777" w:rsidR="00FB51A3" w:rsidRDefault="00FB51A3" w:rsidP="00FB51A3">
      <w:pPr>
        <w:pStyle w:val="PL"/>
        <w:rPr>
          <w:noProof w:val="0"/>
        </w:rPr>
      </w:pPr>
      <w:r>
        <w:rPr>
          <w:noProof w:val="0"/>
        </w:rPr>
        <w:t xml:space="preserve">        '308':</w:t>
      </w:r>
    </w:p>
    <w:p w14:paraId="210F10F8" w14:textId="77777777" w:rsidR="00FB51A3" w:rsidRDefault="00FB51A3" w:rsidP="00FB51A3">
      <w:pPr>
        <w:pStyle w:val="PL"/>
      </w:pPr>
      <w:r>
        <w:t xml:space="preserve">          $ref: 'TS29571_CommonData.yaml#/components/responses/308'</w:t>
      </w:r>
    </w:p>
    <w:p w14:paraId="5A0AB6B6" w14:textId="77777777" w:rsidR="00FB51A3" w:rsidRDefault="00FB51A3" w:rsidP="00FB51A3">
      <w:pPr>
        <w:pStyle w:val="PL"/>
      </w:pPr>
      <w:r>
        <w:t xml:space="preserve">        '400':</w:t>
      </w:r>
    </w:p>
    <w:p w14:paraId="68103BEE" w14:textId="77777777" w:rsidR="00FB51A3" w:rsidRDefault="00FB51A3" w:rsidP="00FB51A3">
      <w:pPr>
        <w:pStyle w:val="PL"/>
      </w:pPr>
      <w:r>
        <w:t xml:space="preserve">          $ref: 'TS29571_CommonData.yaml#/components/responses/400'</w:t>
      </w:r>
    </w:p>
    <w:p w14:paraId="51D8152B" w14:textId="77777777" w:rsidR="00FB51A3" w:rsidRDefault="00FB51A3" w:rsidP="00FB51A3">
      <w:pPr>
        <w:pStyle w:val="PL"/>
      </w:pPr>
      <w:r>
        <w:t xml:space="preserve">        '401':</w:t>
      </w:r>
    </w:p>
    <w:p w14:paraId="69B0E830" w14:textId="77777777" w:rsidR="00FB51A3" w:rsidRDefault="00FB51A3" w:rsidP="00FB51A3">
      <w:pPr>
        <w:pStyle w:val="PL"/>
      </w:pPr>
      <w:r>
        <w:t xml:space="preserve">          $ref: 'TS29571_CommonData.yaml#/components/responses/401'</w:t>
      </w:r>
    </w:p>
    <w:p w14:paraId="42C863E9" w14:textId="77777777" w:rsidR="00FB51A3" w:rsidRDefault="00FB51A3" w:rsidP="00FB51A3">
      <w:pPr>
        <w:pStyle w:val="PL"/>
        <w:rPr>
          <w:rFonts w:eastAsia="DengXian"/>
        </w:rPr>
      </w:pPr>
      <w:r>
        <w:rPr>
          <w:rFonts w:eastAsia="DengXian"/>
        </w:rPr>
        <w:t xml:space="preserve">        '403':</w:t>
      </w:r>
    </w:p>
    <w:p w14:paraId="1CADBFC2" w14:textId="77777777" w:rsidR="00FB51A3" w:rsidRDefault="00FB51A3" w:rsidP="00FB51A3">
      <w:pPr>
        <w:pStyle w:val="PL"/>
        <w:rPr>
          <w:rFonts w:eastAsia="DengXian"/>
        </w:rPr>
      </w:pPr>
      <w:r>
        <w:rPr>
          <w:rFonts w:eastAsia="DengXian"/>
        </w:rPr>
        <w:t xml:space="preserve">          $ref: 'TS29571_CommonData.yaml#/components/responses/403'</w:t>
      </w:r>
    </w:p>
    <w:p w14:paraId="50A22E59" w14:textId="77777777" w:rsidR="00FB51A3" w:rsidRDefault="00FB51A3" w:rsidP="00FB51A3">
      <w:pPr>
        <w:pStyle w:val="PL"/>
      </w:pPr>
      <w:r>
        <w:t xml:space="preserve">        '404':</w:t>
      </w:r>
    </w:p>
    <w:p w14:paraId="78D8E0FF" w14:textId="77777777" w:rsidR="00FB51A3" w:rsidRDefault="00FB51A3" w:rsidP="00FB51A3">
      <w:pPr>
        <w:pStyle w:val="PL"/>
      </w:pPr>
      <w:r>
        <w:t xml:space="preserve">          description: The Individual NWDAF Event Subscription resource does not exist.</w:t>
      </w:r>
    </w:p>
    <w:p w14:paraId="333CA095" w14:textId="77777777" w:rsidR="00FB51A3" w:rsidRDefault="00FB51A3" w:rsidP="00FB51A3">
      <w:pPr>
        <w:pStyle w:val="PL"/>
      </w:pPr>
      <w:r>
        <w:t xml:space="preserve">          content:</w:t>
      </w:r>
    </w:p>
    <w:p w14:paraId="37E9370A" w14:textId="77777777" w:rsidR="00FB51A3" w:rsidRDefault="00FB51A3" w:rsidP="00FB51A3">
      <w:pPr>
        <w:pStyle w:val="PL"/>
      </w:pPr>
      <w:r>
        <w:t xml:space="preserve">            application/problem+json:</w:t>
      </w:r>
    </w:p>
    <w:p w14:paraId="08F15C58" w14:textId="77777777" w:rsidR="00FB51A3" w:rsidRDefault="00FB51A3" w:rsidP="00FB51A3">
      <w:pPr>
        <w:pStyle w:val="PL"/>
      </w:pPr>
      <w:r>
        <w:t xml:space="preserve">              schema:</w:t>
      </w:r>
    </w:p>
    <w:p w14:paraId="2E704A0D" w14:textId="77777777" w:rsidR="00FB51A3" w:rsidRDefault="00FB51A3" w:rsidP="00FB51A3">
      <w:pPr>
        <w:pStyle w:val="PL"/>
      </w:pPr>
      <w:r>
        <w:t xml:space="preserve">                $ref: 'TS29571_CommonData.yaml#/components/schemas/ProblemDetails'</w:t>
      </w:r>
    </w:p>
    <w:p w14:paraId="24D5A366" w14:textId="77777777" w:rsidR="00FB51A3" w:rsidRDefault="00FB51A3" w:rsidP="00FB51A3">
      <w:pPr>
        <w:pStyle w:val="PL"/>
        <w:rPr>
          <w:rFonts w:eastAsia="DengXian"/>
        </w:rPr>
      </w:pPr>
      <w:r>
        <w:rPr>
          <w:rFonts w:eastAsia="DengXian"/>
        </w:rPr>
        <w:t xml:space="preserve">        '429':</w:t>
      </w:r>
    </w:p>
    <w:p w14:paraId="32EA4F41" w14:textId="77777777" w:rsidR="00FB51A3" w:rsidRDefault="00FB51A3" w:rsidP="00FB51A3">
      <w:pPr>
        <w:pStyle w:val="PL"/>
        <w:rPr>
          <w:rFonts w:eastAsia="DengXian"/>
        </w:rPr>
      </w:pPr>
      <w:r>
        <w:rPr>
          <w:rFonts w:eastAsia="DengXian"/>
        </w:rPr>
        <w:t xml:space="preserve">          $ref: 'TS29571_CommonData.yaml#/components/responses/429'</w:t>
      </w:r>
    </w:p>
    <w:p w14:paraId="61EF4A3A" w14:textId="77777777" w:rsidR="00FB51A3" w:rsidRDefault="00FB51A3" w:rsidP="00FB51A3">
      <w:pPr>
        <w:pStyle w:val="PL"/>
      </w:pPr>
      <w:r>
        <w:t xml:space="preserve">        '500':</w:t>
      </w:r>
    </w:p>
    <w:p w14:paraId="33FF7634" w14:textId="77777777" w:rsidR="00FB51A3" w:rsidRDefault="00FB51A3" w:rsidP="00FB51A3">
      <w:pPr>
        <w:pStyle w:val="PL"/>
      </w:pPr>
      <w:r>
        <w:t xml:space="preserve">          $ref: 'TS29571_CommonData.yaml#/components/responses/500'</w:t>
      </w:r>
    </w:p>
    <w:p w14:paraId="6A666847" w14:textId="77777777" w:rsidR="00FB51A3" w:rsidRDefault="00FB51A3" w:rsidP="00FB51A3">
      <w:pPr>
        <w:pStyle w:val="PL"/>
      </w:pPr>
      <w:r>
        <w:t xml:space="preserve">        '501':</w:t>
      </w:r>
    </w:p>
    <w:p w14:paraId="75BB5F41" w14:textId="77777777" w:rsidR="00FB51A3" w:rsidRDefault="00FB51A3" w:rsidP="00FB51A3">
      <w:pPr>
        <w:pStyle w:val="PL"/>
      </w:pPr>
      <w:r>
        <w:t xml:space="preserve">          $ref: 'TS29571_CommonData.yaml#/components/responses/501'</w:t>
      </w:r>
    </w:p>
    <w:p w14:paraId="30423D4C" w14:textId="77777777" w:rsidR="00FB51A3" w:rsidRDefault="00FB51A3" w:rsidP="00FB51A3">
      <w:pPr>
        <w:pStyle w:val="PL"/>
      </w:pPr>
      <w:r>
        <w:t xml:space="preserve">        '503':</w:t>
      </w:r>
    </w:p>
    <w:p w14:paraId="783649AC" w14:textId="77777777" w:rsidR="00FB51A3" w:rsidRDefault="00FB51A3" w:rsidP="00FB51A3">
      <w:pPr>
        <w:pStyle w:val="PL"/>
      </w:pPr>
      <w:r>
        <w:t xml:space="preserve">          $ref: 'TS29571_CommonData.yaml#/components/responses/503'</w:t>
      </w:r>
    </w:p>
    <w:p w14:paraId="55B54D1C" w14:textId="77777777" w:rsidR="00FB51A3" w:rsidRDefault="00FB51A3" w:rsidP="00FB51A3">
      <w:pPr>
        <w:pStyle w:val="PL"/>
      </w:pPr>
      <w:r>
        <w:lastRenderedPageBreak/>
        <w:t xml:space="preserve">        default:</w:t>
      </w:r>
    </w:p>
    <w:p w14:paraId="275C0E4E" w14:textId="77777777" w:rsidR="00FB51A3" w:rsidRDefault="00FB51A3" w:rsidP="00FB51A3">
      <w:pPr>
        <w:pStyle w:val="PL"/>
      </w:pPr>
      <w:r>
        <w:t xml:space="preserve">          $ref: 'TS29571_CommonData.yaml#/components/responses/default'</w:t>
      </w:r>
    </w:p>
    <w:p w14:paraId="119D85BA" w14:textId="77777777" w:rsidR="00FB51A3" w:rsidRDefault="00FB51A3" w:rsidP="00FB51A3">
      <w:pPr>
        <w:pStyle w:val="PL"/>
      </w:pPr>
      <w:r>
        <w:t xml:space="preserve">    put:</w:t>
      </w:r>
    </w:p>
    <w:p w14:paraId="631FFDAB" w14:textId="77777777" w:rsidR="00FB51A3" w:rsidRDefault="00FB51A3" w:rsidP="00FB51A3">
      <w:pPr>
        <w:pStyle w:val="PL"/>
      </w:pPr>
      <w:r>
        <w:t xml:space="preserve">      summary: Update an existing Individual NWDAF Events Subscription</w:t>
      </w:r>
    </w:p>
    <w:p w14:paraId="5D5385CD" w14:textId="77777777" w:rsidR="00FB51A3" w:rsidRDefault="00FB51A3" w:rsidP="00FB51A3">
      <w:pPr>
        <w:pStyle w:val="PL"/>
      </w:pPr>
      <w:r>
        <w:t xml:space="preserve">      operationId: UpdateNWDAFEventsSubscription</w:t>
      </w:r>
    </w:p>
    <w:p w14:paraId="6840ECE6" w14:textId="77777777" w:rsidR="00FB51A3" w:rsidRDefault="00FB51A3" w:rsidP="00FB51A3">
      <w:pPr>
        <w:pStyle w:val="PL"/>
      </w:pPr>
      <w:r>
        <w:t xml:space="preserve">      tags:</w:t>
      </w:r>
    </w:p>
    <w:p w14:paraId="1DCD352F" w14:textId="77777777" w:rsidR="00FB51A3" w:rsidRDefault="00FB51A3" w:rsidP="00FB51A3">
      <w:pPr>
        <w:pStyle w:val="PL"/>
      </w:pPr>
      <w:r>
        <w:t xml:space="preserve">        - Individual NWDAF Events Subscription (Document)</w:t>
      </w:r>
    </w:p>
    <w:p w14:paraId="647E08B0" w14:textId="77777777" w:rsidR="00FB51A3" w:rsidRDefault="00FB51A3" w:rsidP="00FB51A3">
      <w:pPr>
        <w:pStyle w:val="PL"/>
      </w:pPr>
      <w:r>
        <w:t xml:space="preserve">      requestBody:</w:t>
      </w:r>
    </w:p>
    <w:p w14:paraId="5220461E" w14:textId="77777777" w:rsidR="00FB51A3" w:rsidRDefault="00FB51A3" w:rsidP="00FB51A3">
      <w:pPr>
        <w:pStyle w:val="PL"/>
      </w:pPr>
      <w:r>
        <w:t xml:space="preserve">        required: true</w:t>
      </w:r>
    </w:p>
    <w:p w14:paraId="3B2EC23E" w14:textId="77777777" w:rsidR="00FB51A3" w:rsidRDefault="00FB51A3" w:rsidP="00FB51A3">
      <w:pPr>
        <w:pStyle w:val="PL"/>
      </w:pPr>
      <w:r>
        <w:t xml:space="preserve">        content:</w:t>
      </w:r>
    </w:p>
    <w:p w14:paraId="0BDE9A18" w14:textId="77777777" w:rsidR="00FB51A3" w:rsidRDefault="00FB51A3" w:rsidP="00FB51A3">
      <w:pPr>
        <w:pStyle w:val="PL"/>
      </w:pPr>
      <w:r>
        <w:t xml:space="preserve">          application/json:</w:t>
      </w:r>
    </w:p>
    <w:p w14:paraId="75CA4ED3" w14:textId="77777777" w:rsidR="00FB51A3" w:rsidRDefault="00FB51A3" w:rsidP="00FB51A3">
      <w:pPr>
        <w:pStyle w:val="PL"/>
      </w:pPr>
      <w:r>
        <w:t xml:space="preserve">            schema:</w:t>
      </w:r>
    </w:p>
    <w:p w14:paraId="6D3EF920" w14:textId="77777777" w:rsidR="00FB51A3" w:rsidRDefault="00FB51A3" w:rsidP="00FB51A3">
      <w:pPr>
        <w:pStyle w:val="PL"/>
      </w:pPr>
      <w:r>
        <w:t xml:space="preserve">              $ref: '#/components/schemas/NnwdafEventsSubscription'</w:t>
      </w:r>
    </w:p>
    <w:p w14:paraId="23E81FDC" w14:textId="77777777" w:rsidR="00FB51A3" w:rsidRDefault="00FB51A3" w:rsidP="00FB51A3">
      <w:pPr>
        <w:pStyle w:val="PL"/>
      </w:pPr>
      <w:r>
        <w:t xml:space="preserve">      parameters:</w:t>
      </w:r>
    </w:p>
    <w:p w14:paraId="1B1B0FAB" w14:textId="77777777" w:rsidR="00FB51A3" w:rsidRDefault="00FB51A3" w:rsidP="00FB51A3">
      <w:pPr>
        <w:pStyle w:val="PL"/>
      </w:pPr>
      <w:r>
        <w:t xml:space="preserve">        - name: subscriptionId</w:t>
      </w:r>
    </w:p>
    <w:p w14:paraId="7834D74E" w14:textId="77777777" w:rsidR="00FB51A3" w:rsidRDefault="00FB51A3" w:rsidP="00FB51A3">
      <w:pPr>
        <w:pStyle w:val="PL"/>
      </w:pPr>
      <w:r>
        <w:t xml:space="preserve">          in: path</w:t>
      </w:r>
    </w:p>
    <w:p w14:paraId="1E34B06B" w14:textId="77777777" w:rsidR="00FB51A3" w:rsidRDefault="00FB51A3" w:rsidP="00FB51A3">
      <w:pPr>
        <w:pStyle w:val="PL"/>
      </w:pPr>
      <w:r>
        <w:t xml:space="preserve">          description: String identifying a subscription to the Nnwdaf_EventsSubscription Service</w:t>
      </w:r>
    </w:p>
    <w:p w14:paraId="6660ADB2" w14:textId="77777777" w:rsidR="00FB51A3" w:rsidRDefault="00FB51A3" w:rsidP="00FB51A3">
      <w:pPr>
        <w:pStyle w:val="PL"/>
      </w:pPr>
      <w:r>
        <w:t xml:space="preserve">          required: true</w:t>
      </w:r>
    </w:p>
    <w:p w14:paraId="25F461AE" w14:textId="77777777" w:rsidR="00FB51A3" w:rsidRDefault="00FB51A3" w:rsidP="00FB51A3">
      <w:pPr>
        <w:pStyle w:val="PL"/>
      </w:pPr>
      <w:r>
        <w:t xml:space="preserve">          schema:</w:t>
      </w:r>
    </w:p>
    <w:p w14:paraId="2B5405C9" w14:textId="77777777" w:rsidR="00FB51A3" w:rsidRDefault="00FB51A3" w:rsidP="00FB51A3">
      <w:pPr>
        <w:pStyle w:val="PL"/>
      </w:pPr>
      <w:r>
        <w:t xml:space="preserve">            type: string</w:t>
      </w:r>
    </w:p>
    <w:p w14:paraId="516EC4FD" w14:textId="77777777" w:rsidR="00FB51A3" w:rsidRDefault="00FB51A3" w:rsidP="00FB51A3">
      <w:pPr>
        <w:pStyle w:val="PL"/>
      </w:pPr>
      <w:r>
        <w:t xml:space="preserve">      responses:</w:t>
      </w:r>
    </w:p>
    <w:p w14:paraId="2187F701" w14:textId="77777777" w:rsidR="00FB51A3" w:rsidRDefault="00FB51A3" w:rsidP="00FB51A3">
      <w:pPr>
        <w:pStyle w:val="PL"/>
      </w:pPr>
      <w:r>
        <w:t xml:space="preserve">        '200':</w:t>
      </w:r>
    </w:p>
    <w:p w14:paraId="781B93B6" w14:textId="77777777" w:rsidR="00FB51A3" w:rsidRDefault="00FB51A3" w:rsidP="00FB51A3">
      <w:pPr>
        <w:pStyle w:val="PL"/>
      </w:pPr>
      <w:r>
        <w:t xml:space="preserve">          description: The Individual NWDAF Event Subscription resource was modified successfully and a representation of that resource is returned.</w:t>
      </w:r>
    </w:p>
    <w:p w14:paraId="54FEAFB7" w14:textId="77777777" w:rsidR="00FB51A3" w:rsidRDefault="00FB51A3" w:rsidP="00FB51A3">
      <w:pPr>
        <w:pStyle w:val="PL"/>
      </w:pPr>
      <w:r>
        <w:t xml:space="preserve">          content:</w:t>
      </w:r>
    </w:p>
    <w:p w14:paraId="49A7F066" w14:textId="77777777" w:rsidR="00FB51A3" w:rsidRDefault="00FB51A3" w:rsidP="00FB51A3">
      <w:pPr>
        <w:pStyle w:val="PL"/>
      </w:pPr>
      <w:r>
        <w:t xml:space="preserve">            application/json:</w:t>
      </w:r>
    </w:p>
    <w:p w14:paraId="4ABE48A1" w14:textId="77777777" w:rsidR="00FB51A3" w:rsidRDefault="00FB51A3" w:rsidP="00FB51A3">
      <w:pPr>
        <w:pStyle w:val="PL"/>
      </w:pPr>
      <w:r>
        <w:t xml:space="preserve">              schema:</w:t>
      </w:r>
    </w:p>
    <w:p w14:paraId="00F51E96" w14:textId="77777777" w:rsidR="00FB51A3" w:rsidRDefault="00FB51A3" w:rsidP="00FB51A3">
      <w:pPr>
        <w:pStyle w:val="PL"/>
      </w:pPr>
      <w:r>
        <w:t xml:space="preserve">                $ref: '#/components/schemas/NnwdafEventsSubscription'</w:t>
      </w:r>
    </w:p>
    <w:p w14:paraId="56A308A7" w14:textId="77777777" w:rsidR="00FB51A3" w:rsidRDefault="00FB51A3" w:rsidP="00FB51A3">
      <w:pPr>
        <w:pStyle w:val="PL"/>
      </w:pPr>
      <w:r>
        <w:t xml:space="preserve">        '204':</w:t>
      </w:r>
    </w:p>
    <w:p w14:paraId="478FD64B" w14:textId="77777777" w:rsidR="00FB51A3" w:rsidRDefault="00FB51A3" w:rsidP="00FB51A3">
      <w:pPr>
        <w:pStyle w:val="PL"/>
      </w:pPr>
      <w:r>
        <w:t xml:space="preserve">          description: The Individual NWDAF Event Subscription resource was modified successfully.</w:t>
      </w:r>
    </w:p>
    <w:p w14:paraId="741CE890" w14:textId="77777777" w:rsidR="00FB51A3" w:rsidRDefault="00FB51A3" w:rsidP="00FB51A3">
      <w:pPr>
        <w:pStyle w:val="PL"/>
        <w:rPr>
          <w:noProof w:val="0"/>
        </w:rPr>
      </w:pPr>
      <w:r>
        <w:rPr>
          <w:noProof w:val="0"/>
        </w:rPr>
        <w:t xml:space="preserve">        '307':</w:t>
      </w:r>
    </w:p>
    <w:p w14:paraId="1412DD0B" w14:textId="77777777" w:rsidR="00FB51A3" w:rsidRDefault="00FB51A3" w:rsidP="00FB51A3">
      <w:pPr>
        <w:pStyle w:val="PL"/>
      </w:pPr>
      <w:r>
        <w:t xml:space="preserve">          $ref: 'TS29571_CommonData.yaml#/components/responses/307'</w:t>
      </w:r>
    </w:p>
    <w:p w14:paraId="32B6A4DF" w14:textId="77777777" w:rsidR="00FB51A3" w:rsidRDefault="00FB51A3" w:rsidP="00FB51A3">
      <w:pPr>
        <w:pStyle w:val="PL"/>
        <w:rPr>
          <w:noProof w:val="0"/>
        </w:rPr>
      </w:pPr>
      <w:r>
        <w:rPr>
          <w:noProof w:val="0"/>
        </w:rPr>
        <w:t xml:space="preserve">        '308':</w:t>
      </w:r>
    </w:p>
    <w:p w14:paraId="23DFC97E" w14:textId="77777777" w:rsidR="00FB51A3" w:rsidRDefault="00FB51A3" w:rsidP="00FB51A3">
      <w:pPr>
        <w:pStyle w:val="PL"/>
      </w:pPr>
      <w:r>
        <w:t xml:space="preserve">          $ref: 'TS29571_CommonData.yaml#/components/responses/308'</w:t>
      </w:r>
    </w:p>
    <w:p w14:paraId="5B41AF61" w14:textId="77777777" w:rsidR="00FB51A3" w:rsidRDefault="00FB51A3" w:rsidP="00FB51A3">
      <w:pPr>
        <w:pStyle w:val="PL"/>
      </w:pPr>
      <w:r>
        <w:t xml:space="preserve">        '400':</w:t>
      </w:r>
    </w:p>
    <w:p w14:paraId="01F1F675" w14:textId="77777777" w:rsidR="00FB51A3" w:rsidRDefault="00FB51A3" w:rsidP="00FB51A3">
      <w:pPr>
        <w:pStyle w:val="PL"/>
      </w:pPr>
      <w:r>
        <w:t xml:space="preserve">          $ref: 'TS29571_CommonData.yaml#/components/responses/400'</w:t>
      </w:r>
    </w:p>
    <w:p w14:paraId="3A888E4B" w14:textId="77777777" w:rsidR="00FB51A3" w:rsidRDefault="00FB51A3" w:rsidP="00FB51A3">
      <w:pPr>
        <w:pStyle w:val="PL"/>
      </w:pPr>
      <w:r>
        <w:t xml:space="preserve">        '401':</w:t>
      </w:r>
    </w:p>
    <w:p w14:paraId="23C79809" w14:textId="77777777" w:rsidR="00FB51A3" w:rsidRDefault="00FB51A3" w:rsidP="00FB51A3">
      <w:pPr>
        <w:pStyle w:val="PL"/>
      </w:pPr>
      <w:r>
        <w:t xml:space="preserve">          $ref: 'TS29571_CommonData.yaml#/components/responses/401'</w:t>
      </w:r>
    </w:p>
    <w:p w14:paraId="3B205202" w14:textId="77777777" w:rsidR="00FB51A3" w:rsidRDefault="00FB51A3" w:rsidP="00FB51A3">
      <w:pPr>
        <w:pStyle w:val="PL"/>
        <w:rPr>
          <w:rFonts w:eastAsia="DengXian"/>
        </w:rPr>
      </w:pPr>
      <w:r>
        <w:rPr>
          <w:rFonts w:eastAsia="DengXian"/>
        </w:rPr>
        <w:t xml:space="preserve">        '403':</w:t>
      </w:r>
    </w:p>
    <w:p w14:paraId="61F6EE2B" w14:textId="77777777" w:rsidR="00FB51A3" w:rsidRDefault="00FB51A3" w:rsidP="00FB51A3">
      <w:pPr>
        <w:pStyle w:val="PL"/>
        <w:rPr>
          <w:rFonts w:eastAsia="DengXian"/>
        </w:rPr>
      </w:pPr>
      <w:r>
        <w:rPr>
          <w:rFonts w:eastAsia="DengXian"/>
        </w:rPr>
        <w:t xml:space="preserve">          $ref: 'TS29571_CommonData.yaml#/components/responses/403'</w:t>
      </w:r>
    </w:p>
    <w:p w14:paraId="591BC07C" w14:textId="77777777" w:rsidR="00FB51A3" w:rsidRDefault="00FB51A3" w:rsidP="00FB51A3">
      <w:pPr>
        <w:pStyle w:val="PL"/>
      </w:pPr>
      <w:r>
        <w:t xml:space="preserve">        '404':</w:t>
      </w:r>
    </w:p>
    <w:p w14:paraId="18B43F39" w14:textId="77777777" w:rsidR="00FB51A3" w:rsidRDefault="00FB51A3" w:rsidP="00FB51A3">
      <w:pPr>
        <w:pStyle w:val="PL"/>
      </w:pPr>
      <w:r>
        <w:t xml:space="preserve">          description: The Individual NWDAF Event Subscription resource does not exist.</w:t>
      </w:r>
    </w:p>
    <w:p w14:paraId="55EA2FF1" w14:textId="77777777" w:rsidR="00FB51A3" w:rsidRDefault="00FB51A3" w:rsidP="00FB51A3">
      <w:pPr>
        <w:pStyle w:val="PL"/>
      </w:pPr>
      <w:r>
        <w:t xml:space="preserve">          content:</w:t>
      </w:r>
    </w:p>
    <w:p w14:paraId="143E2046" w14:textId="77777777" w:rsidR="00FB51A3" w:rsidRDefault="00FB51A3" w:rsidP="00FB51A3">
      <w:pPr>
        <w:pStyle w:val="PL"/>
      </w:pPr>
      <w:r>
        <w:t xml:space="preserve">            application/problem+json:</w:t>
      </w:r>
    </w:p>
    <w:p w14:paraId="2E68CA3D" w14:textId="77777777" w:rsidR="00FB51A3" w:rsidRDefault="00FB51A3" w:rsidP="00FB51A3">
      <w:pPr>
        <w:pStyle w:val="PL"/>
      </w:pPr>
      <w:r>
        <w:t xml:space="preserve">              schema:</w:t>
      </w:r>
    </w:p>
    <w:p w14:paraId="05235178" w14:textId="77777777" w:rsidR="00FB51A3" w:rsidRDefault="00FB51A3" w:rsidP="00FB51A3">
      <w:pPr>
        <w:pStyle w:val="PL"/>
      </w:pPr>
      <w:r>
        <w:t xml:space="preserve">                $ref: 'TS29571_CommonData.yaml#/components/schemas/ProblemDetails'</w:t>
      </w:r>
    </w:p>
    <w:p w14:paraId="36F90AC3" w14:textId="77777777" w:rsidR="00FB51A3" w:rsidRDefault="00FB51A3" w:rsidP="00FB51A3">
      <w:pPr>
        <w:pStyle w:val="PL"/>
      </w:pPr>
      <w:r>
        <w:t xml:space="preserve">        '411':</w:t>
      </w:r>
    </w:p>
    <w:p w14:paraId="0B1EAE17" w14:textId="77777777" w:rsidR="00FB51A3" w:rsidRDefault="00FB51A3" w:rsidP="00FB51A3">
      <w:pPr>
        <w:pStyle w:val="PL"/>
      </w:pPr>
      <w:r>
        <w:t xml:space="preserve">          $ref: 'TS29571_CommonData.yaml#/components/responses/411'</w:t>
      </w:r>
    </w:p>
    <w:p w14:paraId="33095444" w14:textId="77777777" w:rsidR="00FB51A3" w:rsidRDefault="00FB51A3" w:rsidP="00FB51A3">
      <w:pPr>
        <w:pStyle w:val="PL"/>
      </w:pPr>
      <w:r>
        <w:t xml:space="preserve">        '413':</w:t>
      </w:r>
    </w:p>
    <w:p w14:paraId="07F2791E" w14:textId="77777777" w:rsidR="00FB51A3" w:rsidRDefault="00FB51A3" w:rsidP="00FB51A3">
      <w:pPr>
        <w:pStyle w:val="PL"/>
      </w:pPr>
      <w:r>
        <w:t xml:space="preserve">          $ref: 'TS29571_CommonData.yaml#/components/responses/413'</w:t>
      </w:r>
    </w:p>
    <w:p w14:paraId="7C1D2127" w14:textId="77777777" w:rsidR="00FB51A3" w:rsidRDefault="00FB51A3" w:rsidP="00FB51A3">
      <w:pPr>
        <w:pStyle w:val="PL"/>
      </w:pPr>
      <w:r>
        <w:t xml:space="preserve">        '415':</w:t>
      </w:r>
    </w:p>
    <w:p w14:paraId="048DCA49" w14:textId="77777777" w:rsidR="00FB51A3" w:rsidRDefault="00FB51A3" w:rsidP="00FB51A3">
      <w:pPr>
        <w:pStyle w:val="PL"/>
      </w:pPr>
      <w:r>
        <w:t xml:space="preserve">          $ref: 'TS29571_CommonData.yaml#/components/responses/415'</w:t>
      </w:r>
    </w:p>
    <w:p w14:paraId="4E960266" w14:textId="77777777" w:rsidR="00FB51A3" w:rsidRDefault="00FB51A3" w:rsidP="00FB51A3">
      <w:pPr>
        <w:pStyle w:val="PL"/>
        <w:rPr>
          <w:rFonts w:eastAsia="DengXian"/>
        </w:rPr>
      </w:pPr>
      <w:r>
        <w:rPr>
          <w:rFonts w:eastAsia="DengXian"/>
        </w:rPr>
        <w:t xml:space="preserve">        '429':</w:t>
      </w:r>
    </w:p>
    <w:p w14:paraId="6BE6DF84" w14:textId="77777777" w:rsidR="00FB51A3" w:rsidRDefault="00FB51A3" w:rsidP="00FB51A3">
      <w:pPr>
        <w:pStyle w:val="PL"/>
        <w:rPr>
          <w:rFonts w:eastAsia="DengXian"/>
        </w:rPr>
      </w:pPr>
      <w:r>
        <w:rPr>
          <w:rFonts w:eastAsia="DengXian"/>
        </w:rPr>
        <w:t xml:space="preserve">          $ref: 'TS29571_CommonData.yaml#/components/responses/429'</w:t>
      </w:r>
    </w:p>
    <w:p w14:paraId="1319AA57" w14:textId="77777777" w:rsidR="00FB51A3" w:rsidRDefault="00FB51A3" w:rsidP="00FB51A3">
      <w:pPr>
        <w:pStyle w:val="PL"/>
      </w:pPr>
      <w:r>
        <w:t xml:space="preserve">        '500':</w:t>
      </w:r>
    </w:p>
    <w:p w14:paraId="5AA887EC" w14:textId="77777777" w:rsidR="00FB51A3" w:rsidRDefault="00FB51A3" w:rsidP="00FB51A3">
      <w:pPr>
        <w:pStyle w:val="PL"/>
      </w:pPr>
      <w:r>
        <w:t xml:space="preserve">          $ref: 'TS29571_CommonData.yaml#/components/responses/500'</w:t>
      </w:r>
    </w:p>
    <w:p w14:paraId="0E734B0B" w14:textId="77777777" w:rsidR="00FB51A3" w:rsidRDefault="00FB51A3" w:rsidP="00FB51A3">
      <w:pPr>
        <w:pStyle w:val="PL"/>
      </w:pPr>
      <w:r>
        <w:t xml:space="preserve">        '501':</w:t>
      </w:r>
    </w:p>
    <w:p w14:paraId="7812A475" w14:textId="77777777" w:rsidR="00FB51A3" w:rsidRDefault="00FB51A3" w:rsidP="00FB51A3">
      <w:pPr>
        <w:pStyle w:val="PL"/>
      </w:pPr>
      <w:r>
        <w:t xml:space="preserve">          $ref: 'TS29571_CommonData.yaml#/components/responses/501'</w:t>
      </w:r>
    </w:p>
    <w:p w14:paraId="7E3C16EF" w14:textId="77777777" w:rsidR="00FB51A3" w:rsidRDefault="00FB51A3" w:rsidP="00FB51A3">
      <w:pPr>
        <w:pStyle w:val="PL"/>
      </w:pPr>
      <w:r>
        <w:t xml:space="preserve">        '503':</w:t>
      </w:r>
    </w:p>
    <w:p w14:paraId="6248C788" w14:textId="77777777" w:rsidR="00FB51A3" w:rsidRDefault="00FB51A3" w:rsidP="00FB51A3">
      <w:pPr>
        <w:pStyle w:val="PL"/>
      </w:pPr>
      <w:r>
        <w:t xml:space="preserve">          $ref: 'TS29571_CommonData.yaml#/components/responses/503'</w:t>
      </w:r>
    </w:p>
    <w:p w14:paraId="1D1B9E3A" w14:textId="77777777" w:rsidR="00FB51A3" w:rsidRDefault="00FB51A3" w:rsidP="00FB51A3">
      <w:pPr>
        <w:pStyle w:val="PL"/>
      </w:pPr>
      <w:r>
        <w:t xml:space="preserve">        default:</w:t>
      </w:r>
    </w:p>
    <w:p w14:paraId="4791C72D" w14:textId="77777777" w:rsidR="00FB51A3" w:rsidRDefault="00FB51A3" w:rsidP="00FB51A3">
      <w:pPr>
        <w:pStyle w:val="PL"/>
      </w:pPr>
      <w:r>
        <w:t xml:space="preserve">          $ref: 'TS29571_CommonData.yaml#/components/responses/default'</w:t>
      </w:r>
    </w:p>
    <w:p w14:paraId="3E92D45A" w14:textId="77777777" w:rsidR="00FB51A3" w:rsidRDefault="00FB51A3" w:rsidP="00FB51A3">
      <w:pPr>
        <w:pStyle w:val="PL"/>
      </w:pPr>
      <w:r>
        <w:t>components:</w:t>
      </w:r>
    </w:p>
    <w:p w14:paraId="21E953B8" w14:textId="77777777" w:rsidR="00FB51A3" w:rsidRDefault="00FB51A3" w:rsidP="00FB51A3">
      <w:pPr>
        <w:pStyle w:val="PL"/>
        <w:rPr>
          <w:rFonts w:eastAsia="DengXian"/>
          <w:lang w:val="en-US"/>
        </w:rPr>
      </w:pPr>
      <w:r>
        <w:rPr>
          <w:rFonts w:eastAsia="DengXian"/>
          <w:lang w:val="en-US"/>
        </w:rPr>
        <w:t xml:space="preserve">  securitySchemes:</w:t>
      </w:r>
    </w:p>
    <w:p w14:paraId="0F3D7737" w14:textId="77777777" w:rsidR="00FB51A3" w:rsidRDefault="00FB51A3" w:rsidP="00FB51A3">
      <w:pPr>
        <w:pStyle w:val="PL"/>
        <w:rPr>
          <w:rFonts w:eastAsia="DengXian"/>
          <w:lang w:val="en-US"/>
        </w:rPr>
      </w:pPr>
      <w:r>
        <w:rPr>
          <w:rFonts w:eastAsia="DengXian"/>
          <w:lang w:val="en-US"/>
        </w:rPr>
        <w:t xml:space="preserve">    oAuth2ClientCredentials:</w:t>
      </w:r>
    </w:p>
    <w:p w14:paraId="44132364" w14:textId="77777777" w:rsidR="00FB51A3" w:rsidRDefault="00FB51A3" w:rsidP="00FB51A3">
      <w:pPr>
        <w:pStyle w:val="PL"/>
        <w:rPr>
          <w:rFonts w:eastAsia="DengXian"/>
          <w:lang w:val="en-US"/>
        </w:rPr>
      </w:pPr>
      <w:r>
        <w:rPr>
          <w:rFonts w:eastAsia="DengXian"/>
          <w:lang w:val="en-US"/>
        </w:rPr>
        <w:t xml:space="preserve">      type: oauth2</w:t>
      </w:r>
    </w:p>
    <w:p w14:paraId="2D4185D3" w14:textId="77777777" w:rsidR="00FB51A3" w:rsidRDefault="00FB51A3" w:rsidP="00FB51A3">
      <w:pPr>
        <w:pStyle w:val="PL"/>
        <w:rPr>
          <w:rFonts w:eastAsia="DengXian"/>
          <w:lang w:val="en-US"/>
        </w:rPr>
      </w:pPr>
      <w:r>
        <w:rPr>
          <w:rFonts w:eastAsia="DengXian"/>
          <w:lang w:val="en-US"/>
        </w:rPr>
        <w:t xml:space="preserve">      flows:</w:t>
      </w:r>
    </w:p>
    <w:p w14:paraId="45B7C8F8" w14:textId="77777777" w:rsidR="00FB51A3" w:rsidRDefault="00FB51A3" w:rsidP="00FB51A3">
      <w:pPr>
        <w:pStyle w:val="PL"/>
        <w:rPr>
          <w:rFonts w:eastAsia="DengXian"/>
          <w:lang w:val="en-US"/>
        </w:rPr>
      </w:pPr>
      <w:r>
        <w:rPr>
          <w:rFonts w:eastAsia="DengXian"/>
          <w:lang w:val="en-US"/>
        </w:rPr>
        <w:t xml:space="preserve">        clientCredentials:</w:t>
      </w:r>
    </w:p>
    <w:p w14:paraId="36A5995A" w14:textId="77777777" w:rsidR="00FB51A3" w:rsidRDefault="00FB51A3" w:rsidP="00FB51A3">
      <w:pPr>
        <w:pStyle w:val="PL"/>
        <w:rPr>
          <w:rFonts w:eastAsia="DengXian"/>
          <w:lang w:val="en-US"/>
        </w:rPr>
      </w:pPr>
      <w:r>
        <w:rPr>
          <w:rFonts w:eastAsia="DengXian"/>
          <w:lang w:val="en-US"/>
        </w:rPr>
        <w:t xml:space="preserve">          tokenUrl: '{nrfApiRoot}/oauth2/token'</w:t>
      </w:r>
    </w:p>
    <w:p w14:paraId="09F8E193" w14:textId="77777777" w:rsidR="00FB51A3" w:rsidRDefault="00FB51A3" w:rsidP="00FB51A3">
      <w:pPr>
        <w:pStyle w:val="PL"/>
        <w:rPr>
          <w:rFonts w:eastAsia="DengXian"/>
          <w:lang w:val="en-US"/>
        </w:rPr>
      </w:pPr>
      <w:r>
        <w:rPr>
          <w:rFonts w:eastAsia="DengXian"/>
          <w:lang w:val="en-US"/>
        </w:rPr>
        <w:t xml:space="preserve">          scopes:</w:t>
      </w:r>
    </w:p>
    <w:p w14:paraId="2BF269A5" w14:textId="77777777" w:rsidR="00FB51A3" w:rsidRDefault="00FB51A3" w:rsidP="00FB51A3">
      <w:pPr>
        <w:pStyle w:val="PL"/>
        <w:rPr>
          <w:rFonts w:eastAsia="DengXian"/>
          <w:lang w:val="en-US"/>
        </w:rPr>
      </w:pPr>
      <w:r>
        <w:rPr>
          <w:rFonts w:eastAsia="DengXian"/>
          <w:lang w:val="en-US"/>
        </w:rPr>
        <w:t xml:space="preserve">            </w:t>
      </w:r>
      <w:r>
        <w:rPr>
          <w:rFonts w:eastAsia="DengXian"/>
        </w:rPr>
        <w:t>nnwdaf-eventssubscription</w:t>
      </w:r>
      <w:r>
        <w:rPr>
          <w:rFonts w:eastAsia="DengXian"/>
          <w:lang w:val="en-US"/>
        </w:rPr>
        <w:t xml:space="preserve">: Access to the </w:t>
      </w:r>
      <w:r>
        <w:rPr>
          <w:rFonts w:eastAsia="DengXian"/>
        </w:rPr>
        <w:t>Nnwdaf_EventsSubscription</w:t>
      </w:r>
      <w:r>
        <w:rPr>
          <w:rFonts w:eastAsia="DengXian"/>
          <w:lang w:val="en-US"/>
        </w:rPr>
        <w:t xml:space="preserve"> API</w:t>
      </w:r>
    </w:p>
    <w:p w14:paraId="0DCB9CFC" w14:textId="77777777" w:rsidR="00FB51A3" w:rsidRDefault="00FB51A3" w:rsidP="00FB51A3">
      <w:pPr>
        <w:pStyle w:val="PL"/>
      </w:pPr>
      <w:r>
        <w:t xml:space="preserve">  schemas:</w:t>
      </w:r>
    </w:p>
    <w:p w14:paraId="5752324F" w14:textId="77777777" w:rsidR="00FB51A3" w:rsidRDefault="00FB51A3" w:rsidP="00FB51A3">
      <w:pPr>
        <w:pStyle w:val="PL"/>
      </w:pPr>
      <w:r>
        <w:t xml:space="preserve">    NnwdafEventsSubscription:</w:t>
      </w:r>
    </w:p>
    <w:p w14:paraId="0760D479" w14:textId="77777777" w:rsidR="00FB51A3" w:rsidRDefault="00FB51A3" w:rsidP="00FB51A3">
      <w:pPr>
        <w:pStyle w:val="PL"/>
      </w:pPr>
      <w:r>
        <w:t xml:space="preserve">      description: Represents an Individual NWDAF Event Subscription resource.</w:t>
      </w:r>
    </w:p>
    <w:p w14:paraId="28C3DC48" w14:textId="77777777" w:rsidR="00FB51A3" w:rsidRDefault="00FB51A3" w:rsidP="00FB51A3">
      <w:pPr>
        <w:pStyle w:val="PL"/>
      </w:pPr>
      <w:r>
        <w:t xml:space="preserve">      type: object</w:t>
      </w:r>
    </w:p>
    <w:p w14:paraId="7CE68414" w14:textId="77777777" w:rsidR="00FB51A3" w:rsidRDefault="00FB51A3" w:rsidP="00FB51A3">
      <w:pPr>
        <w:pStyle w:val="PL"/>
      </w:pPr>
      <w:r>
        <w:t xml:space="preserve">      properties:</w:t>
      </w:r>
    </w:p>
    <w:p w14:paraId="3265EFDF" w14:textId="77777777" w:rsidR="00FB51A3" w:rsidRDefault="00FB51A3" w:rsidP="00FB51A3">
      <w:pPr>
        <w:pStyle w:val="PL"/>
      </w:pPr>
      <w:r>
        <w:t xml:space="preserve">        eventSubscriptions:</w:t>
      </w:r>
    </w:p>
    <w:p w14:paraId="0BB01A8D" w14:textId="77777777" w:rsidR="00FB51A3" w:rsidRDefault="00FB51A3" w:rsidP="00FB51A3">
      <w:pPr>
        <w:pStyle w:val="PL"/>
      </w:pPr>
      <w:r>
        <w:t xml:space="preserve">          type: array</w:t>
      </w:r>
    </w:p>
    <w:p w14:paraId="7DF75335" w14:textId="77777777" w:rsidR="00FB51A3" w:rsidRDefault="00FB51A3" w:rsidP="00FB51A3">
      <w:pPr>
        <w:pStyle w:val="PL"/>
      </w:pPr>
      <w:r>
        <w:lastRenderedPageBreak/>
        <w:t xml:space="preserve">          items:</w:t>
      </w:r>
    </w:p>
    <w:p w14:paraId="14401D1B" w14:textId="77777777" w:rsidR="00FB51A3" w:rsidRDefault="00FB51A3" w:rsidP="00FB51A3">
      <w:pPr>
        <w:pStyle w:val="PL"/>
      </w:pPr>
      <w:r>
        <w:t xml:space="preserve">            $ref: '#/components/schemas/EventSubscription'</w:t>
      </w:r>
    </w:p>
    <w:p w14:paraId="7AA94A3B" w14:textId="77777777" w:rsidR="00FB51A3" w:rsidRDefault="00FB51A3" w:rsidP="00FB51A3">
      <w:pPr>
        <w:pStyle w:val="PL"/>
      </w:pPr>
      <w:r>
        <w:t xml:space="preserve">          minItems: 1</w:t>
      </w:r>
    </w:p>
    <w:p w14:paraId="4B91A6D4" w14:textId="77777777" w:rsidR="00FB51A3" w:rsidRDefault="00FB51A3" w:rsidP="00FB51A3">
      <w:pPr>
        <w:pStyle w:val="PL"/>
      </w:pPr>
      <w:r>
        <w:t xml:space="preserve">          description: Subscribed events</w:t>
      </w:r>
    </w:p>
    <w:p w14:paraId="2DB9F459" w14:textId="77777777" w:rsidR="00FB51A3" w:rsidRDefault="00FB51A3" w:rsidP="00FB51A3">
      <w:pPr>
        <w:pStyle w:val="PL"/>
      </w:pPr>
      <w:r>
        <w:t xml:space="preserve">        evtReq:</w:t>
      </w:r>
    </w:p>
    <w:p w14:paraId="51DFD24C" w14:textId="77777777" w:rsidR="00FB51A3" w:rsidRDefault="00FB51A3" w:rsidP="00FB51A3">
      <w:pPr>
        <w:pStyle w:val="PL"/>
      </w:pPr>
      <w:r>
        <w:t xml:space="preserve">          $ref: 'TS29523_Npcf_EventExposure.yaml#/components/schemas/ReportingInformation'</w:t>
      </w:r>
    </w:p>
    <w:p w14:paraId="129390E4" w14:textId="77777777" w:rsidR="00FB51A3" w:rsidRDefault="00FB51A3" w:rsidP="00FB51A3">
      <w:pPr>
        <w:pStyle w:val="PL"/>
      </w:pPr>
      <w:r>
        <w:t xml:space="preserve">        notificationURI:</w:t>
      </w:r>
    </w:p>
    <w:p w14:paraId="422A4828" w14:textId="77777777" w:rsidR="00FB51A3" w:rsidRDefault="00FB51A3" w:rsidP="00FB51A3">
      <w:pPr>
        <w:pStyle w:val="PL"/>
      </w:pPr>
      <w:r>
        <w:t xml:space="preserve">          $ref: 'TS29571_CommonData.yaml#/components/schemas/Uri'</w:t>
      </w:r>
    </w:p>
    <w:p w14:paraId="6B1EEB63" w14:textId="77777777" w:rsidR="00FB51A3" w:rsidRDefault="00FB51A3" w:rsidP="00FB51A3">
      <w:pPr>
        <w:pStyle w:val="PL"/>
      </w:pPr>
      <w:r>
        <w:t xml:space="preserve">        supportedFeatures:</w:t>
      </w:r>
    </w:p>
    <w:p w14:paraId="1C393266" w14:textId="77777777" w:rsidR="00FB51A3" w:rsidRDefault="00FB51A3" w:rsidP="00FB51A3">
      <w:pPr>
        <w:pStyle w:val="PL"/>
      </w:pPr>
      <w:r>
        <w:t xml:space="preserve">          $ref: 'TS29571_CommonData.yaml#/components/schemas/SupportedFeatures'</w:t>
      </w:r>
    </w:p>
    <w:p w14:paraId="594F293A" w14:textId="77777777" w:rsidR="00FB51A3" w:rsidRDefault="00FB51A3" w:rsidP="00FB51A3">
      <w:pPr>
        <w:pStyle w:val="PL"/>
      </w:pPr>
      <w:r>
        <w:t xml:space="preserve">        eventNotifications:</w:t>
      </w:r>
    </w:p>
    <w:p w14:paraId="4CED7C6C" w14:textId="77777777" w:rsidR="00FB51A3" w:rsidRDefault="00FB51A3" w:rsidP="00FB51A3">
      <w:pPr>
        <w:pStyle w:val="PL"/>
      </w:pPr>
      <w:r>
        <w:t xml:space="preserve">          type: array</w:t>
      </w:r>
    </w:p>
    <w:p w14:paraId="4DCB19B8" w14:textId="77777777" w:rsidR="00FB51A3" w:rsidRDefault="00FB51A3" w:rsidP="00FB51A3">
      <w:pPr>
        <w:pStyle w:val="PL"/>
      </w:pPr>
      <w:r>
        <w:t xml:space="preserve">          items:</w:t>
      </w:r>
    </w:p>
    <w:p w14:paraId="03A6838F" w14:textId="77777777" w:rsidR="00FB51A3" w:rsidRDefault="00FB51A3" w:rsidP="00FB51A3">
      <w:pPr>
        <w:pStyle w:val="PL"/>
      </w:pPr>
      <w:r>
        <w:t xml:space="preserve">            $ref: '#/components/schemas/EventNotification'</w:t>
      </w:r>
    </w:p>
    <w:p w14:paraId="2611C504" w14:textId="77777777" w:rsidR="00FB51A3" w:rsidRDefault="00FB51A3" w:rsidP="00FB51A3">
      <w:pPr>
        <w:pStyle w:val="PL"/>
      </w:pPr>
      <w:r>
        <w:t xml:space="preserve">          minItems: 1</w:t>
      </w:r>
    </w:p>
    <w:p w14:paraId="12BFE98C" w14:textId="77777777" w:rsidR="00FB51A3" w:rsidRDefault="00FB51A3" w:rsidP="00FB51A3">
      <w:pPr>
        <w:pStyle w:val="PL"/>
      </w:pPr>
      <w:r>
        <w:t xml:space="preserve">        failEventReports:</w:t>
      </w:r>
    </w:p>
    <w:p w14:paraId="676F5116" w14:textId="77777777" w:rsidR="00FB51A3" w:rsidRDefault="00FB51A3" w:rsidP="00FB51A3">
      <w:pPr>
        <w:pStyle w:val="PL"/>
      </w:pPr>
      <w:r>
        <w:t xml:space="preserve">          type: array</w:t>
      </w:r>
    </w:p>
    <w:p w14:paraId="34869FCB" w14:textId="77777777" w:rsidR="00FB51A3" w:rsidRDefault="00FB51A3" w:rsidP="00FB51A3">
      <w:pPr>
        <w:pStyle w:val="PL"/>
      </w:pPr>
      <w:r>
        <w:t xml:space="preserve">          items:</w:t>
      </w:r>
    </w:p>
    <w:p w14:paraId="2BAD10AE" w14:textId="77777777" w:rsidR="00FB51A3" w:rsidRDefault="00FB51A3" w:rsidP="00FB51A3">
      <w:pPr>
        <w:pStyle w:val="PL"/>
      </w:pPr>
      <w:r>
        <w:t xml:space="preserve">            $ref: '#/components/schemas/FailureEventInfo'</w:t>
      </w:r>
    </w:p>
    <w:p w14:paraId="2965A633" w14:textId="77777777" w:rsidR="00FB51A3" w:rsidRDefault="00FB51A3" w:rsidP="00FB51A3">
      <w:pPr>
        <w:pStyle w:val="PL"/>
      </w:pPr>
      <w:r>
        <w:t xml:space="preserve">          minItems: 1</w:t>
      </w:r>
    </w:p>
    <w:p w14:paraId="3BA5B4D7" w14:textId="77777777" w:rsidR="00FB51A3" w:rsidRDefault="00FB51A3" w:rsidP="00FB51A3">
      <w:pPr>
        <w:pStyle w:val="PL"/>
      </w:pPr>
      <w:r>
        <w:t xml:space="preserve">      required:</w:t>
      </w:r>
    </w:p>
    <w:p w14:paraId="5F176C6D" w14:textId="77777777" w:rsidR="00FB51A3" w:rsidRDefault="00FB51A3" w:rsidP="00FB51A3">
      <w:pPr>
        <w:pStyle w:val="PL"/>
      </w:pPr>
      <w:r>
        <w:t xml:space="preserve">        - eventSubscriptions</w:t>
      </w:r>
    </w:p>
    <w:p w14:paraId="20A78703" w14:textId="77777777" w:rsidR="00FB51A3" w:rsidRDefault="00FB51A3" w:rsidP="00FB51A3">
      <w:pPr>
        <w:pStyle w:val="PL"/>
      </w:pPr>
      <w:r>
        <w:t xml:space="preserve">    EventSubscription:</w:t>
      </w:r>
    </w:p>
    <w:p w14:paraId="55F349C4" w14:textId="77777777" w:rsidR="00FB51A3" w:rsidRDefault="00FB51A3" w:rsidP="00FB51A3">
      <w:pPr>
        <w:pStyle w:val="PL"/>
      </w:pPr>
      <w:r>
        <w:t xml:space="preserve">      description: Represents a subscription to a single event.</w:t>
      </w:r>
    </w:p>
    <w:p w14:paraId="7161CF93" w14:textId="77777777" w:rsidR="00FB51A3" w:rsidRDefault="00FB51A3" w:rsidP="00FB51A3">
      <w:pPr>
        <w:pStyle w:val="PL"/>
      </w:pPr>
      <w:r>
        <w:t xml:space="preserve">      type: object</w:t>
      </w:r>
    </w:p>
    <w:p w14:paraId="50651F68" w14:textId="77777777" w:rsidR="00FB51A3" w:rsidRDefault="00FB51A3" w:rsidP="00FB51A3">
      <w:pPr>
        <w:pStyle w:val="PL"/>
      </w:pPr>
      <w:r>
        <w:t xml:space="preserve">      properties:</w:t>
      </w:r>
    </w:p>
    <w:p w14:paraId="5272ACED" w14:textId="77777777" w:rsidR="00FB51A3" w:rsidRDefault="00FB51A3" w:rsidP="00FB51A3">
      <w:pPr>
        <w:pStyle w:val="PL"/>
      </w:pPr>
      <w:r>
        <w:t xml:space="preserve">        anySlice:</w:t>
      </w:r>
    </w:p>
    <w:p w14:paraId="1460D944" w14:textId="77777777" w:rsidR="00FB51A3" w:rsidRDefault="00FB51A3" w:rsidP="00FB51A3">
      <w:pPr>
        <w:pStyle w:val="PL"/>
      </w:pPr>
      <w:r>
        <w:t xml:space="preserve">          $ref: '#/components/schemas/AnySlice'</w:t>
      </w:r>
    </w:p>
    <w:p w14:paraId="627BBF06" w14:textId="77777777" w:rsidR="00FB51A3" w:rsidRDefault="00FB51A3" w:rsidP="00FB51A3">
      <w:pPr>
        <w:pStyle w:val="PL"/>
      </w:pPr>
      <w:r>
        <w:t xml:space="preserve">        appIds:</w:t>
      </w:r>
    </w:p>
    <w:p w14:paraId="405C214C" w14:textId="77777777" w:rsidR="00FB51A3" w:rsidRDefault="00FB51A3" w:rsidP="00FB51A3">
      <w:pPr>
        <w:pStyle w:val="PL"/>
      </w:pPr>
      <w:r>
        <w:t xml:space="preserve">          type: array</w:t>
      </w:r>
    </w:p>
    <w:p w14:paraId="29762B77" w14:textId="77777777" w:rsidR="00FB51A3" w:rsidRDefault="00FB51A3" w:rsidP="00FB51A3">
      <w:pPr>
        <w:pStyle w:val="PL"/>
      </w:pPr>
      <w:r>
        <w:t xml:space="preserve">          items:</w:t>
      </w:r>
    </w:p>
    <w:p w14:paraId="356E3951" w14:textId="77777777" w:rsidR="00FB51A3" w:rsidRDefault="00FB51A3" w:rsidP="00FB51A3">
      <w:pPr>
        <w:pStyle w:val="PL"/>
      </w:pPr>
      <w:r>
        <w:t xml:space="preserve">            $ref: 'TS29571_CommonData.yaml#/components/schemas/ApplicationId'</w:t>
      </w:r>
    </w:p>
    <w:p w14:paraId="60999E08" w14:textId="77777777" w:rsidR="00FB51A3" w:rsidRDefault="00FB51A3" w:rsidP="00FB51A3">
      <w:pPr>
        <w:pStyle w:val="PL"/>
      </w:pPr>
      <w:r>
        <w:t xml:space="preserve">          minItems: 1</w:t>
      </w:r>
    </w:p>
    <w:p w14:paraId="00508F4C" w14:textId="77777777" w:rsidR="00FB51A3" w:rsidRDefault="00FB51A3" w:rsidP="00FB51A3">
      <w:pPr>
        <w:pStyle w:val="PL"/>
      </w:pPr>
      <w:r>
        <w:t xml:space="preserve">          description: Identification(s) of application to which the subscription applies.</w:t>
      </w:r>
    </w:p>
    <w:p w14:paraId="2D9609C9" w14:textId="77777777" w:rsidR="00FB51A3" w:rsidRDefault="00FB51A3" w:rsidP="00FB51A3">
      <w:pPr>
        <w:pStyle w:val="PL"/>
      </w:pPr>
      <w:r>
        <w:t xml:space="preserve">        dnns:</w:t>
      </w:r>
    </w:p>
    <w:p w14:paraId="7002402E" w14:textId="77777777" w:rsidR="00FB51A3" w:rsidRDefault="00FB51A3" w:rsidP="00FB51A3">
      <w:pPr>
        <w:pStyle w:val="PL"/>
      </w:pPr>
      <w:r>
        <w:t xml:space="preserve">          type: array</w:t>
      </w:r>
    </w:p>
    <w:p w14:paraId="21651CF9" w14:textId="77777777" w:rsidR="00FB51A3" w:rsidRDefault="00FB51A3" w:rsidP="00FB51A3">
      <w:pPr>
        <w:pStyle w:val="PL"/>
      </w:pPr>
      <w:r>
        <w:t xml:space="preserve">          items:</w:t>
      </w:r>
    </w:p>
    <w:p w14:paraId="3F154477" w14:textId="77777777" w:rsidR="00FB51A3" w:rsidRDefault="00FB51A3" w:rsidP="00FB51A3">
      <w:pPr>
        <w:pStyle w:val="PL"/>
      </w:pPr>
      <w:r>
        <w:t xml:space="preserve">            $ref: 'TS29571_CommonData.yaml#/components/schemas/Dnn'</w:t>
      </w:r>
    </w:p>
    <w:p w14:paraId="2DF05210" w14:textId="77777777" w:rsidR="00FB51A3" w:rsidRDefault="00FB51A3" w:rsidP="00FB51A3">
      <w:pPr>
        <w:pStyle w:val="PL"/>
      </w:pPr>
      <w:r>
        <w:t xml:space="preserve">          minItems: 1</w:t>
      </w:r>
    </w:p>
    <w:p w14:paraId="7788F891" w14:textId="77777777" w:rsidR="00FB51A3" w:rsidRDefault="00FB51A3" w:rsidP="00FB51A3">
      <w:pPr>
        <w:pStyle w:val="PL"/>
      </w:pPr>
      <w:r>
        <w:t xml:space="preserve">          description: Identification(s) of DNN to which the subscription applies.</w:t>
      </w:r>
    </w:p>
    <w:p w14:paraId="5CB4BAD3" w14:textId="77777777" w:rsidR="00FB51A3" w:rsidRDefault="00FB51A3" w:rsidP="00FB51A3">
      <w:pPr>
        <w:pStyle w:val="PL"/>
      </w:pPr>
      <w:r>
        <w:t xml:space="preserve">        dnais:</w:t>
      </w:r>
    </w:p>
    <w:p w14:paraId="1C701D13" w14:textId="77777777" w:rsidR="00FB51A3" w:rsidRDefault="00FB51A3" w:rsidP="00FB51A3">
      <w:pPr>
        <w:pStyle w:val="PL"/>
      </w:pPr>
      <w:r>
        <w:t xml:space="preserve">          type: array</w:t>
      </w:r>
    </w:p>
    <w:p w14:paraId="14183560" w14:textId="77777777" w:rsidR="00FB51A3" w:rsidRDefault="00FB51A3" w:rsidP="00FB51A3">
      <w:pPr>
        <w:pStyle w:val="PL"/>
      </w:pPr>
      <w:r>
        <w:t xml:space="preserve">          items:</w:t>
      </w:r>
    </w:p>
    <w:p w14:paraId="7FC464AF" w14:textId="77777777" w:rsidR="00FB51A3" w:rsidRDefault="00FB51A3" w:rsidP="00FB51A3">
      <w:pPr>
        <w:pStyle w:val="PL"/>
      </w:pPr>
      <w:r>
        <w:t xml:space="preserve">            $ref: 'TS29571_CommonData.yaml#/components/schemas/Dnai'</w:t>
      </w:r>
    </w:p>
    <w:p w14:paraId="2C579259" w14:textId="77777777" w:rsidR="00FB51A3" w:rsidRDefault="00FB51A3" w:rsidP="00FB51A3">
      <w:pPr>
        <w:pStyle w:val="PL"/>
      </w:pPr>
      <w:r>
        <w:t xml:space="preserve">          minItems: 1</w:t>
      </w:r>
    </w:p>
    <w:p w14:paraId="36963514" w14:textId="77777777" w:rsidR="00FB51A3" w:rsidRDefault="00FB51A3" w:rsidP="00FB51A3">
      <w:pPr>
        <w:pStyle w:val="PL"/>
      </w:pPr>
      <w:r>
        <w:t xml:space="preserve">        event:</w:t>
      </w:r>
    </w:p>
    <w:p w14:paraId="3B7F0473" w14:textId="77777777" w:rsidR="00FB51A3" w:rsidRDefault="00FB51A3" w:rsidP="00FB51A3">
      <w:pPr>
        <w:pStyle w:val="PL"/>
      </w:pPr>
      <w:r>
        <w:t xml:space="preserve">          $ref: '#/components/schemas/NwdafEvent'</w:t>
      </w:r>
    </w:p>
    <w:p w14:paraId="12DA94DC" w14:textId="77777777" w:rsidR="00FB51A3" w:rsidRDefault="00FB51A3" w:rsidP="00FB51A3">
      <w:pPr>
        <w:pStyle w:val="PL"/>
      </w:pPr>
      <w:r>
        <w:t xml:space="preserve">        extraReportReq:</w:t>
      </w:r>
    </w:p>
    <w:p w14:paraId="668D70AB" w14:textId="77777777" w:rsidR="00FB51A3" w:rsidRDefault="00FB51A3" w:rsidP="00FB51A3">
      <w:pPr>
        <w:pStyle w:val="PL"/>
      </w:pPr>
      <w:r>
        <w:t xml:space="preserve">          $ref: '#/components/schemas/EventReportingRequirement'</w:t>
      </w:r>
    </w:p>
    <w:p w14:paraId="5B284B87" w14:textId="77777777" w:rsidR="00FB51A3" w:rsidRDefault="00FB51A3" w:rsidP="00FB51A3">
      <w:pPr>
        <w:pStyle w:val="PL"/>
      </w:pPr>
      <w:r>
        <w:t xml:space="preserve">        loadLevelThreshold:</w:t>
      </w:r>
    </w:p>
    <w:p w14:paraId="33E65A1A" w14:textId="77777777" w:rsidR="00FB51A3" w:rsidRDefault="00FB51A3" w:rsidP="00FB51A3">
      <w:pPr>
        <w:pStyle w:val="PL"/>
      </w:pPr>
      <w:r>
        <w:t xml:space="preserve">          type: integer</w:t>
      </w:r>
    </w:p>
    <w:p w14:paraId="271B6C0B" w14:textId="77777777" w:rsidR="00FB51A3" w:rsidRDefault="00FB51A3" w:rsidP="00FB51A3">
      <w:pPr>
        <w:pStyle w:val="PL"/>
      </w:pPr>
      <w:r>
        <w:t xml:space="preserve">          description: Indicates that the NWDAF shall report the corresponding network slice load level to the NF service consumer where the load level of the network slice identified by snssais is reached.</w:t>
      </w:r>
    </w:p>
    <w:p w14:paraId="620C983E" w14:textId="77777777" w:rsidR="00FB51A3" w:rsidRDefault="00FB51A3" w:rsidP="00FB51A3">
      <w:pPr>
        <w:pStyle w:val="PL"/>
      </w:pPr>
      <w:r>
        <w:t xml:space="preserve">        notificationMethod:</w:t>
      </w:r>
    </w:p>
    <w:p w14:paraId="18396FD9" w14:textId="77777777" w:rsidR="00FB51A3" w:rsidRDefault="00FB51A3" w:rsidP="00FB51A3">
      <w:pPr>
        <w:pStyle w:val="PL"/>
      </w:pPr>
      <w:r>
        <w:t xml:space="preserve">          $ref: '#/components/schemas/NotificationMethod'</w:t>
      </w:r>
    </w:p>
    <w:p w14:paraId="6E848BD4" w14:textId="77777777" w:rsidR="00FB51A3" w:rsidRDefault="00FB51A3" w:rsidP="00FB51A3">
      <w:pPr>
        <w:pStyle w:val="PL"/>
      </w:pPr>
      <w:r>
        <w:t xml:space="preserve">        matchingDir:</w:t>
      </w:r>
    </w:p>
    <w:p w14:paraId="6DF54677" w14:textId="77777777" w:rsidR="00FB51A3" w:rsidRDefault="00FB51A3" w:rsidP="00FB51A3">
      <w:pPr>
        <w:pStyle w:val="PL"/>
      </w:pPr>
      <w:r>
        <w:t xml:space="preserve">          $ref: '#/components/schemas/MatchingDirection'</w:t>
      </w:r>
    </w:p>
    <w:p w14:paraId="759D2635" w14:textId="77777777" w:rsidR="00FB51A3" w:rsidRDefault="00FB51A3" w:rsidP="00FB51A3">
      <w:pPr>
        <w:pStyle w:val="PL"/>
      </w:pPr>
      <w:r>
        <w:t xml:space="preserve">        nfLoadLvlThds:</w:t>
      </w:r>
    </w:p>
    <w:p w14:paraId="28CFBD83" w14:textId="77777777" w:rsidR="00FB51A3" w:rsidRDefault="00FB51A3" w:rsidP="00FB51A3">
      <w:pPr>
        <w:pStyle w:val="PL"/>
      </w:pPr>
      <w:r>
        <w:t xml:space="preserve">          type: array</w:t>
      </w:r>
    </w:p>
    <w:p w14:paraId="44A6009D" w14:textId="77777777" w:rsidR="00FB51A3" w:rsidRDefault="00FB51A3" w:rsidP="00FB51A3">
      <w:pPr>
        <w:pStyle w:val="PL"/>
      </w:pPr>
      <w:r>
        <w:t xml:space="preserve">          items:</w:t>
      </w:r>
    </w:p>
    <w:p w14:paraId="2F725F74" w14:textId="77777777" w:rsidR="00FB51A3" w:rsidRDefault="00FB51A3" w:rsidP="00FB51A3">
      <w:pPr>
        <w:pStyle w:val="PL"/>
      </w:pPr>
      <w:r>
        <w:t xml:space="preserve">            $ref: '#/components/schemas/ThresholdLevel'</w:t>
      </w:r>
    </w:p>
    <w:p w14:paraId="51C4A581" w14:textId="77777777" w:rsidR="00FB51A3" w:rsidRDefault="00FB51A3" w:rsidP="00FB51A3">
      <w:pPr>
        <w:pStyle w:val="PL"/>
      </w:pPr>
      <w:r>
        <w:t xml:space="preserve">          minItems: 1</w:t>
      </w:r>
    </w:p>
    <w:p w14:paraId="000E20D5" w14:textId="77777777" w:rsidR="00FB51A3" w:rsidRDefault="00FB51A3" w:rsidP="00FB51A3">
      <w:pPr>
        <w:pStyle w:val="PL"/>
      </w:pPr>
      <w:r>
        <w:t xml:space="preserve">          description: Shall be supplied in order to start reporting when an average load level is reached.</w:t>
      </w:r>
    </w:p>
    <w:p w14:paraId="390E2C20" w14:textId="77777777" w:rsidR="00FB51A3" w:rsidRDefault="00FB51A3" w:rsidP="00FB51A3">
      <w:pPr>
        <w:pStyle w:val="PL"/>
      </w:pPr>
      <w:r>
        <w:t xml:space="preserve">        nfInstanceIds:</w:t>
      </w:r>
    </w:p>
    <w:p w14:paraId="6FBF8990" w14:textId="77777777" w:rsidR="00FB51A3" w:rsidRDefault="00FB51A3" w:rsidP="00FB51A3">
      <w:pPr>
        <w:pStyle w:val="PL"/>
      </w:pPr>
      <w:r>
        <w:t xml:space="preserve">          type: array</w:t>
      </w:r>
    </w:p>
    <w:p w14:paraId="220D3ACC" w14:textId="77777777" w:rsidR="00FB51A3" w:rsidRDefault="00FB51A3" w:rsidP="00FB51A3">
      <w:pPr>
        <w:pStyle w:val="PL"/>
      </w:pPr>
      <w:r>
        <w:t xml:space="preserve">          items:</w:t>
      </w:r>
    </w:p>
    <w:p w14:paraId="709563B9" w14:textId="77777777" w:rsidR="00FB51A3" w:rsidRDefault="00FB51A3" w:rsidP="00FB51A3">
      <w:pPr>
        <w:pStyle w:val="PL"/>
      </w:pPr>
      <w:r>
        <w:t xml:space="preserve">            $ref: 'TS29571_CommonData.yaml#/components/schemas/NfInstanceId'</w:t>
      </w:r>
    </w:p>
    <w:p w14:paraId="2E1F9237" w14:textId="77777777" w:rsidR="00FB51A3" w:rsidRDefault="00FB51A3" w:rsidP="00FB51A3">
      <w:pPr>
        <w:pStyle w:val="PL"/>
      </w:pPr>
      <w:r>
        <w:t xml:space="preserve">          minItems: 1</w:t>
      </w:r>
    </w:p>
    <w:p w14:paraId="0C3911F0" w14:textId="77777777" w:rsidR="00FB51A3" w:rsidRDefault="00FB51A3" w:rsidP="00FB51A3">
      <w:pPr>
        <w:pStyle w:val="PL"/>
      </w:pPr>
      <w:r>
        <w:t xml:space="preserve">        nfSetIds:</w:t>
      </w:r>
    </w:p>
    <w:p w14:paraId="0471E262" w14:textId="77777777" w:rsidR="00FB51A3" w:rsidRDefault="00FB51A3" w:rsidP="00FB51A3">
      <w:pPr>
        <w:pStyle w:val="PL"/>
      </w:pPr>
      <w:r>
        <w:t xml:space="preserve">          type: array</w:t>
      </w:r>
    </w:p>
    <w:p w14:paraId="200673F0" w14:textId="77777777" w:rsidR="00FB51A3" w:rsidRDefault="00FB51A3" w:rsidP="00FB51A3">
      <w:pPr>
        <w:pStyle w:val="PL"/>
      </w:pPr>
      <w:r>
        <w:t xml:space="preserve">          items:</w:t>
      </w:r>
    </w:p>
    <w:p w14:paraId="329A89B7" w14:textId="77777777" w:rsidR="00FB51A3" w:rsidRDefault="00FB51A3" w:rsidP="00FB51A3">
      <w:pPr>
        <w:pStyle w:val="PL"/>
      </w:pPr>
      <w:r>
        <w:t xml:space="preserve">            $ref: 'TS29571_CommonData.yaml#/components/schemas/NfSetId'</w:t>
      </w:r>
    </w:p>
    <w:p w14:paraId="6DA20EEA" w14:textId="77777777" w:rsidR="00FB51A3" w:rsidRDefault="00FB51A3" w:rsidP="00FB51A3">
      <w:pPr>
        <w:pStyle w:val="PL"/>
      </w:pPr>
      <w:r>
        <w:t xml:space="preserve">          minItems: 1</w:t>
      </w:r>
    </w:p>
    <w:p w14:paraId="7D231440" w14:textId="77777777" w:rsidR="00FB51A3" w:rsidRDefault="00FB51A3" w:rsidP="00FB51A3">
      <w:pPr>
        <w:pStyle w:val="PL"/>
      </w:pPr>
      <w:r>
        <w:t xml:space="preserve">        nfTypes:</w:t>
      </w:r>
    </w:p>
    <w:p w14:paraId="45CCD529" w14:textId="77777777" w:rsidR="00FB51A3" w:rsidRDefault="00FB51A3" w:rsidP="00FB51A3">
      <w:pPr>
        <w:pStyle w:val="PL"/>
      </w:pPr>
      <w:r>
        <w:t xml:space="preserve">          type: array</w:t>
      </w:r>
    </w:p>
    <w:p w14:paraId="5E1A4DC0" w14:textId="77777777" w:rsidR="00FB51A3" w:rsidRDefault="00FB51A3" w:rsidP="00FB51A3">
      <w:pPr>
        <w:pStyle w:val="PL"/>
      </w:pPr>
      <w:r>
        <w:t xml:space="preserve">          items:</w:t>
      </w:r>
    </w:p>
    <w:p w14:paraId="3225A002" w14:textId="77777777" w:rsidR="00FB51A3" w:rsidRDefault="00FB51A3" w:rsidP="00FB51A3">
      <w:pPr>
        <w:pStyle w:val="PL"/>
      </w:pPr>
      <w:r>
        <w:lastRenderedPageBreak/>
        <w:t xml:space="preserve">            $ref: 'TS29510_Nnrf_NFManagement.yaml#/components/schemas/NFType'</w:t>
      </w:r>
    </w:p>
    <w:p w14:paraId="68783DB9" w14:textId="77777777" w:rsidR="00FB51A3" w:rsidRDefault="00FB51A3" w:rsidP="00FB51A3">
      <w:pPr>
        <w:pStyle w:val="PL"/>
      </w:pPr>
      <w:r>
        <w:t xml:space="preserve">          minItems: 1</w:t>
      </w:r>
    </w:p>
    <w:p w14:paraId="67E4C99B" w14:textId="77777777" w:rsidR="00FB51A3" w:rsidRDefault="00FB51A3" w:rsidP="00FB51A3">
      <w:pPr>
        <w:pStyle w:val="PL"/>
      </w:pPr>
      <w:r>
        <w:t xml:space="preserve">        networkArea:</w:t>
      </w:r>
    </w:p>
    <w:p w14:paraId="4F17329F" w14:textId="77777777" w:rsidR="00FB51A3" w:rsidRDefault="00FB51A3" w:rsidP="00FB51A3">
      <w:pPr>
        <w:pStyle w:val="PL"/>
      </w:pPr>
      <w:r>
        <w:t xml:space="preserve">          $ref: 'TS29554_Npcf_BDTPolicyControl.yaml#/components/schemas/NetworkAreaInfo'</w:t>
      </w:r>
    </w:p>
    <w:p w14:paraId="47FDEC81" w14:textId="77777777" w:rsidR="00FB51A3" w:rsidRDefault="00FB51A3" w:rsidP="00FB51A3">
      <w:pPr>
        <w:pStyle w:val="PL"/>
      </w:pPr>
      <w:r>
        <w:t xml:space="preserve">        topAppListUlInd:</w:t>
      </w:r>
    </w:p>
    <w:p w14:paraId="7366FC88" w14:textId="77777777" w:rsidR="00FB51A3" w:rsidRDefault="00FB51A3" w:rsidP="00FB51A3">
      <w:pPr>
        <w:pStyle w:val="PL"/>
      </w:pPr>
      <w:r>
        <w:t xml:space="preserve">          type: boolean</w:t>
      </w:r>
    </w:p>
    <w:p w14:paraId="50F2EE48" w14:textId="77777777" w:rsidR="00FB51A3" w:rsidRDefault="00FB51A3" w:rsidP="00FB51A3">
      <w:pPr>
        <w:pStyle w:val="PL"/>
      </w:pPr>
      <w:r>
        <w:t xml:space="preserve">          description: Indicates that the list of top applications that contribute the most to the traffic in Uplink direction is requested, if it is included and set to "true". Default value is "false".</w:t>
      </w:r>
    </w:p>
    <w:p w14:paraId="12AC2A2F" w14:textId="77777777" w:rsidR="00FB51A3" w:rsidRDefault="00FB51A3" w:rsidP="00FB51A3">
      <w:pPr>
        <w:pStyle w:val="PL"/>
      </w:pPr>
      <w:r>
        <w:t xml:space="preserve">        topAppListDlInd:</w:t>
      </w:r>
    </w:p>
    <w:p w14:paraId="71DB015F" w14:textId="77777777" w:rsidR="00FB51A3" w:rsidRDefault="00FB51A3" w:rsidP="00FB51A3">
      <w:pPr>
        <w:pStyle w:val="PL"/>
      </w:pPr>
      <w:r>
        <w:t xml:space="preserve">          type: boolean</w:t>
      </w:r>
    </w:p>
    <w:p w14:paraId="79D09178" w14:textId="77777777" w:rsidR="00FB51A3" w:rsidRDefault="00FB51A3" w:rsidP="00FB51A3">
      <w:pPr>
        <w:pStyle w:val="PL"/>
      </w:pPr>
      <w:r>
        <w:t xml:space="preserve">          description: Indicates that the list of top applications that contribute the most to the traffic in Downlink direction is requested, if it is included and set to "true". Default value is "false".</w:t>
      </w:r>
    </w:p>
    <w:p w14:paraId="5169A174" w14:textId="77777777" w:rsidR="00FB51A3" w:rsidRDefault="00FB51A3" w:rsidP="00FB51A3">
      <w:pPr>
        <w:pStyle w:val="PL"/>
      </w:pPr>
      <w:r>
        <w:t xml:space="preserve">        nsiIdInfos:</w:t>
      </w:r>
    </w:p>
    <w:p w14:paraId="5C63B887" w14:textId="77777777" w:rsidR="00FB51A3" w:rsidRDefault="00FB51A3" w:rsidP="00FB51A3">
      <w:pPr>
        <w:pStyle w:val="PL"/>
      </w:pPr>
      <w:r>
        <w:t xml:space="preserve">          type: array</w:t>
      </w:r>
    </w:p>
    <w:p w14:paraId="78AB07A1" w14:textId="77777777" w:rsidR="00FB51A3" w:rsidRDefault="00FB51A3" w:rsidP="00FB51A3">
      <w:pPr>
        <w:pStyle w:val="PL"/>
      </w:pPr>
      <w:r>
        <w:t xml:space="preserve">          items:</w:t>
      </w:r>
    </w:p>
    <w:p w14:paraId="54509D9A" w14:textId="77777777" w:rsidR="00FB51A3" w:rsidRDefault="00FB51A3" w:rsidP="00FB51A3">
      <w:pPr>
        <w:pStyle w:val="PL"/>
      </w:pPr>
      <w:r>
        <w:t xml:space="preserve">            $ref: '#/components/schemas/NsiIdInfo'</w:t>
      </w:r>
    </w:p>
    <w:p w14:paraId="33BB0F5D" w14:textId="77777777" w:rsidR="00FB51A3" w:rsidRDefault="00FB51A3" w:rsidP="00FB51A3">
      <w:pPr>
        <w:pStyle w:val="PL"/>
      </w:pPr>
      <w:r>
        <w:t xml:space="preserve">          minItems: 1</w:t>
      </w:r>
    </w:p>
    <w:p w14:paraId="2A492446" w14:textId="77777777" w:rsidR="00FB51A3" w:rsidRDefault="00FB51A3" w:rsidP="00FB51A3">
      <w:pPr>
        <w:pStyle w:val="PL"/>
      </w:pPr>
      <w:r>
        <w:t xml:space="preserve">        nsiLevelThrds:</w:t>
      </w:r>
    </w:p>
    <w:p w14:paraId="530161D4" w14:textId="77777777" w:rsidR="00FB51A3" w:rsidRDefault="00FB51A3" w:rsidP="00FB51A3">
      <w:pPr>
        <w:pStyle w:val="PL"/>
      </w:pPr>
      <w:r>
        <w:t xml:space="preserve">          type: array</w:t>
      </w:r>
    </w:p>
    <w:p w14:paraId="7712D808" w14:textId="77777777" w:rsidR="00FB51A3" w:rsidRDefault="00FB51A3" w:rsidP="00FB51A3">
      <w:pPr>
        <w:pStyle w:val="PL"/>
      </w:pPr>
      <w:r>
        <w:t xml:space="preserve">          items:</w:t>
      </w:r>
    </w:p>
    <w:p w14:paraId="28F698D4" w14:textId="77777777" w:rsidR="00FB51A3" w:rsidRDefault="00FB51A3" w:rsidP="00FB51A3">
      <w:pPr>
        <w:pStyle w:val="PL"/>
      </w:pPr>
      <w:r>
        <w:t xml:space="preserve">            $ref: 'TS29571_CommonData.yaml#/components/schemas/Uinteger'</w:t>
      </w:r>
    </w:p>
    <w:p w14:paraId="1751C27A" w14:textId="77777777" w:rsidR="00FB51A3" w:rsidRDefault="00FB51A3" w:rsidP="00FB51A3">
      <w:pPr>
        <w:pStyle w:val="PL"/>
      </w:pPr>
      <w:r>
        <w:t xml:space="preserve">          minItems: 1</w:t>
      </w:r>
    </w:p>
    <w:p w14:paraId="369E8468" w14:textId="77777777" w:rsidR="00FB51A3" w:rsidRDefault="00FB51A3" w:rsidP="00FB51A3">
      <w:pPr>
        <w:pStyle w:val="PL"/>
      </w:pPr>
      <w:r>
        <w:t xml:space="preserve">        qosRequ:</w:t>
      </w:r>
    </w:p>
    <w:p w14:paraId="7A4A6B8F" w14:textId="77777777" w:rsidR="00FB51A3" w:rsidRDefault="00FB51A3" w:rsidP="00FB51A3">
      <w:pPr>
        <w:pStyle w:val="PL"/>
      </w:pPr>
      <w:r>
        <w:t xml:space="preserve">          $ref: '#/components/schemas/QosRequirement'</w:t>
      </w:r>
    </w:p>
    <w:p w14:paraId="140D4EBA" w14:textId="77777777" w:rsidR="00FB51A3" w:rsidRDefault="00FB51A3" w:rsidP="00FB51A3">
      <w:pPr>
        <w:pStyle w:val="PL"/>
      </w:pPr>
      <w:r>
        <w:t xml:space="preserve">        qosFlowRetThds:</w:t>
      </w:r>
    </w:p>
    <w:p w14:paraId="5D92001F" w14:textId="77777777" w:rsidR="00FB51A3" w:rsidRDefault="00FB51A3" w:rsidP="00FB51A3">
      <w:pPr>
        <w:pStyle w:val="PL"/>
      </w:pPr>
      <w:r>
        <w:t xml:space="preserve">          type: array</w:t>
      </w:r>
    </w:p>
    <w:p w14:paraId="451B9B33" w14:textId="77777777" w:rsidR="00FB51A3" w:rsidRDefault="00FB51A3" w:rsidP="00FB51A3">
      <w:pPr>
        <w:pStyle w:val="PL"/>
      </w:pPr>
      <w:r>
        <w:t xml:space="preserve">          items:</w:t>
      </w:r>
    </w:p>
    <w:p w14:paraId="4F1DC99F" w14:textId="77777777" w:rsidR="00FB51A3" w:rsidRDefault="00FB51A3" w:rsidP="00FB51A3">
      <w:pPr>
        <w:pStyle w:val="PL"/>
      </w:pPr>
      <w:r>
        <w:t xml:space="preserve">            $ref: '#/components/schemas/RetainabilityThreshold'</w:t>
      </w:r>
    </w:p>
    <w:p w14:paraId="44CCA749" w14:textId="77777777" w:rsidR="00FB51A3" w:rsidRDefault="00FB51A3" w:rsidP="00FB51A3">
      <w:pPr>
        <w:pStyle w:val="PL"/>
      </w:pPr>
      <w:r>
        <w:t xml:space="preserve">          minItems: 1</w:t>
      </w:r>
    </w:p>
    <w:p w14:paraId="7A3A8324" w14:textId="77777777" w:rsidR="00FB51A3" w:rsidRDefault="00FB51A3" w:rsidP="00FB51A3">
      <w:pPr>
        <w:pStyle w:val="PL"/>
      </w:pPr>
      <w:r>
        <w:t xml:space="preserve">        ranUeThrouThds:</w:t>
      </w:r>
    </w:p>
    <w:p w14:paraId="31C6044D" w14:textId="77777777" w:rsidR="00FB51A3" w:rsidRDefault="00FB51A3" w:rsidP="00FB51A3">
      <w:pPr>
        <w:pStyle w:val="PL"/>
      </w:pPr>
      <w:r>
        <w:t xml:space="preserve">          type: array</w:t>
      </w:r>
    </w:p>
    <w:p w14:paraId="149FBA25" w14:textId="77777777" w:rsidR="00FB51A3" w:rsidRDefault="00FB51A3" w:rsidP="00FB51A3">
      <w:pPr>
        <w:pStyle w:val="PL"/>
      </w:pPr>
      <w:r>
        <w:t xml:space="preserve">          items:</w:t>
      </w:r>
    </w:p>
    <w:p w14:paraId="4EB4CB72" w14:textId="77777777" w:rsidR="00FB51A3" w:rsidRDefault="00FB51A3" w:rsidP="00FB51A3">
      <w:pPr>
        <w:pStyle w:val="PL"/>
      </w:pPr>
      <w:r>
        <w:t xml:space="preserve">            $ref: 'TS29571_CommonData.yaml#/components/schemas/BitRate'</w:t>
      </w:r>
    </w:p>
    <w:p w14:paraId="08EDC27D" w14:textId="77777777" w:rsidR="00FB51A3" w:rsidRDefault="00FB51A3" w:rsidP="00FB51A3">
      <w:pPr>
        <w:pStyle w:val="PL"/>
      </w:pPr>
      <w:r>
        <w:t xml:space="preserve">          minItems: 1</w:t>
      </w:r>
    </w:p>
    <w:p w14:paraId="244AE25F" w14:textId="77777777" w:rsidR="00FB51A3" w:rsidRDefault="00FB51A3" w:rsidP="00FB51A3">
      <w:pPr>
        <w:pStyle w:val="PL"/>
      </w:pPr>
      <w:r>
        <w:t xml:space="preserve">        repetitionPeriod:</w:t>
      </w:r>
    </w:p>
    <w:p w14:paraId="67DB0963" w14:textId="77777777" w:rsidR="00FB51A3" w:rsidRDefault="00FB51A3" w:rsidP="00FB51A3">
      <w:pPr>
        <w:pStyle w:val="PL"/>
      </w:pPr>
      <w:r>
        <w:t xml:space="preserve">          $ref: 'TS29571_CommonData.yaml#/components/schemas/DurationSec'</w:t>
      </w:r>
    </w:p>
    <w:p w14:paraId="5904019E" w14:textId="77777777" w:rsidR="00FB51A3" w:rsidRDefault="00FB51A3" w:rsidP="00FB51A3">
      <w:pPr>
        <w:pStyle w:val="PL"/>
      </w:pPr>
      <w:r>
        <w:t xml:space="preserve">        snssaia:</w:t>
      </w:r>
    </w:p>
    <w:p w14:paraId="09BEDE66" w14:textId="77777777" w:rsidR="00FB51A3" w:rsidRDefault="00FB51A3" w:rsidP="00FB51A3">
      <w:pPr>
        <w:pStyle w:val="PL"/>
      </w:pPr>
      <w:r>
        <w:t xml:space="preserve">          type: array</w:t>
      </w:r>
    </w:p>
    <w:p w14:paraId="7A6693EB" w14:textId="77777777" w:rsidR="00FB51A3" w:rsidRDefault="00FB51A3" w:rsidP="00FB51A3">
      <w:pPr>
        <w:pStyle w:val="PL"/>
      </w:pPr>
      <w:r>
        <w:t xml:space="preserve">          items:</w:t>
      </w:r>
    </w:p>
    <w:p w14:paraId="4C45864C" w14:textId="77777777" w:rsidR="00FB51A3" w:rsidRDefault="00FB51A3" w:rsidP="00FB51A3">
      <w:pPr>
        <w:pStyle w:val="PL"/>
      </w:pPr>
      <w:r>
        <w:t xml:space="preserve">            $ref: 'TS29571_CommonData.yaml#/components/schemas/Snssai'</w:t>
      </w:r>
    </w:p>
    <w:p w14:paraId="223DE90E" w14:textId="77777777" w:rsidR="00FB51A3" w:rsidRDefault="00FB51A3" w:rsidP="00FB51A3">
      <w:pPr>
        <w:pStyle w:val="PL"/>
      </w:pPr>
      <w:r>
        <w:t xml:space="preserve">          minItems: 1</w:t>
      </w:r>
    </w:p>
    <w:p w14:paraId="3C227097" w14:textId="77777777" w:rsidR="00FB51A3" w:rsidRDefault="00FB51A3" w:rsidP="00FB51A3">
      <w:pPr>
        <w:pStyle w:val="PL"/>
      </w:pPr>
      <w:r>
        <w:t xml:space="preserve">          description: Identification(s) of network slice to which the subscription applies. It corresponds to snssais in the data model definition of 3GPP TS 29.520. </w:t>
      </w:r>
    </w:p>
    <w:p w14:paraId="104614AB" w14:textId="77777777" w:rsidR="00FB51A3" w:rsidRDefault="00FB51A3" w:rsidP="00FB51A3">
      <w:pPr>
        <w:pStyle w:val="PL"/>
      </w:pPr>
      <w:r>
        <w:t xml:space="preserve">        tgtUe:</w:t>
      </w:r>
    </w:p>
    <w:p w14:paraId="6B93A65B" w14:textId="77777777" w:rsidR="00FB51A3" w:rsidRDefault="00FB51A3" w:rsidP="00FB51A3">
      <w:pPr>
        <w:pStyle w:val="PL"/>
      </w:pPr>
      <w:r>
        <w:t xml:space="preserve">          $ref: '#/components/schemas/TargetUeInformation'</w:t>
      </w:r>
    </w:p>
    <w:p w14:paraId="1A61E0C8" w14:textId="77777777" w:rsidR="00FB51A3" w:rsidRDefault="00FB51A3" w:rsidP="00FB51A3">
      <w:pPr>
        <w:pStyle w:val="PL"/>
      </w:pPr>
      <w:r>
        <w:t xml:space="preserve">        congThresholds:</w:t>
      </w:r>
    </w:p>
    <w:p w14:paraId="37F9058A" w14:textId="77777777" w:rsidR="00FB51A3" w:rsidRDefault="00FB51A3" w:rsidP="00FB51A3">
      <w:pPr>
        <w:pStyle w:val="PL"/>
      </w:pPr>
      <w:r>
        <w:t xml:space="preserve">          type: array</w:t>
      </w:r>
    </w:p>
    <w:p w14:paraId="67565167" w14:textId="77777777" w:rsidR="00FB51A3" w:rsidRDefault="00FB51A3" w:rsidP="00FB51A3">
      <w:pPr>
        <w:pStyle w:val="PL"/>
      </w:pPr>
      <w:r>
        <w:t xml:space="preserve">          items:</w:t>
      </w:r>
    </w:p>
    <w:p w14:paraId="757DC730" w14:textId="77777777" w:rsidR="00FB51A3" w:rsidRDefault="00FB51A3" w:rsidP="00FB51A3">
      <w:pPr>
        <w:pStyle w:val="PL"/>
      </w:pPr>
      <w:r>
        <w:t xml:space="preserve">            $ref: '#/components/schemas/ThresholdLevel'</w:t>
      </w:r>
    </w:p>
    <w:p w14:paraId="754F766B" w14:textId="77777777" w:rsidR="00FB51A3" w:rsidRDefault="00FB51A3" w:rsidP="00FB51A3">
      <w:pPr>
        <w:pStyle w:val="PL"/>
      </w:pPr>
      <w:r>
        <w:t xml:space="preserve">          minItems: 1</w:t>
      </w:r>
    </w:p>
    <w:p w14:paraId="047EDBFD" w14:textId="77777777" w:rsidR="00FB51A3" w:rsidRDefault="00FB51A3" w:rsidP="00FB51A3">
      <w:pPr>
        <w:pStyle w:val="PL"/>
      </w:pPr>
      <w:r>
        <w:t xml:space="preserve">        nwPerfRequs:</w:t>
      </w:r>
    </w:p>
    <w:p w14:paraId="11CA28CB" w14:textId="77777777" w:rsidR="00FB51A3" w:rsidRDefault="00FB51A3" w:rsidP="00FB51A3">
      <w:pPr>
        <w:pStyle w:val="PL"/>
      </w:pPr>
      <w:r>
        <w:t xml:space="preserve">          type: array</w:t>
      </w:r>
    </w:p>
    <w:p w14:paraId="138BA9D9" w14:textId="77777777" w:rsidR="00FB51A3" w:rsidRDefault="00FB51A3" w:rsidP="00FB51A3">
      <w:pPr>
        <w:pStyle w:val="PL"/>
      </w:pPr>
      <w:r>
        <w:t xml:space="preserve">          items:</w:t>
      </w:r>
    </w:p>
    <w:p w14:paraId="6FFFA2DA" w14:textId="77777777" w:rsidR="00FB51A3" w:rsidRDefault="00FB51A3" w:rsidP="00FB51A3">
      <w:pPr>
        <w:pStyle w:val="PL"/>
      </w:pPr>
      <w:r>
        <w:t xml:space="preserve">            $ref: '#/components/schemas/NetworkPerfRequirement'</w:t>
      </w:r>
    </w:p>
    <w:p w14:paraId="3D1767CD" w14:textId="77777777" w:rsidR="00FB51A3" w:rsidRDefault="00FB51A3" w:rsidP="00FB51A3">
      <w:pPr>
        <w:pStyle w:val="PL"/>
      </w:pPr>
      <w:r>
        <w:t xml:space="preserve">          minItems: 1</w:t>
      </w:r>
    </w:p>
    <w:p w14:paraId="45F5FECF" w14:textId="77777777" w:rsidR="00FB51A3" w:rsidRDefault="00FB51A3" w:rsidP="00FB51A3">
      <w:pPr>
        <w:pStyle w:val="PL"/>
      </w:pPr>
      <w:r>
        <w:t xml:space="preserve">        bwRequs:</w:t>
      </w:r>
    </w:p>
    <w:p w14:paraId="093D3527" w14:textId="77777777" w:rsidR="00FB51A3" w:rsidRDefault="00FB51A3" w:rsidP="00FB51A3">
      <w:pPr>
        <w:pStyle w:val="PL"/>
      </w:pPr>
      <w:r>
        <w:t xml:space="preserve">          type: array</w:t>
      </w:r>
    </w:p>
    <w:p w14:paraId="0C2CC681" w14:textId="77777777" w:rsidR="00FB51A3" w:rsidRDefault="00FB51A3" w:rsidP="00FB51A3">
      <w:pPr>
        <w:pStyle w:val="PL"/>
      </w:pPr>
      <w:r>
        <w:t xml:space="preserve">          items:</w:t>
      </w:r>
    </w:p>
    <w:p w14:paraId="2CC7F238" w14:textId="77777777" w:rsidR="00FB51A3" w:rsidRDefault="00FB51A3" w:rsidP="00FB51A3">
      <w:pPr>
        <w:pStyle w:val="PL"/>
      </w:pPr>
      <w:r>
        <w:t xml:space="preserve">            $ref: '#/components/schemas/BwRequirement'</w:t>
      </w:r>
    </w:p>
    <w:p w14:paraId="0DA42065" w14:textId="77777777" w:rsidR="00FB51A3" w:rsidRDefault="00FB51A3" w:rsidP="00FB51A3">
      <w:pPr>
        <w:pStyle w:val="PL"/>
      </w:pPr>
      <w:r>
        <w:t xml:space="preserve">          minItems: 1</w:t>
      </w:r>
    </w:p>
    <w:p w14:paraId="6C7B7232" w14:textId="77777777" w:rsidR="00FB51A3" w:rsidRDefault="00FB51A3" w:rsidP="00FB51A3">
      <w:pPr>
        <w:pStyle w:val="PL"/>
      </w:pPr>
      <w:r>
        <w:t xml:space="preserve">        excepRequs:</w:t>
      </w:r>
    </w:p>
    <w:p w14:paraId="56D8C825" w14:textId="77777777" w:rsidR="00FB51A3" w:rsidRDefault="00FB51A3" w:rsidP="00FB51A3">
      <w:pPr>
        <w:pStyle w:val="PL"/>
      </w:pPr>
      <w:r>
        <w:t xml:space="preserve">          type: array</w:t>
      </w:r>
    </w:p>
    <w:p w14:paraId="55832781" w14:textId="77777777" w:rsidR="00FB51A3" w:rsidRDefault="00FB51A3" w:rsidP="00FB51A3">
      <w:pPr>
        <w:pStyle w:val="PL"/>
      </w:pPr>
      <w:r>
        <w:t xml:space="preserve">          items:</w:t>
      </w:r>
    </w:p>
    <w:p w14:paraId="238F6791" w14:textId="77777777" w:rsidR="00FB51A3" w:rsidRDefault="00FB51A3" w:rsidP="00FB51A3">
      <w:pPr>
        <w:pStyle w:val="PL"/>
      </w:pPr>
      <w:r>
        <w:t xml:space="preserve">            $ref: '#/components/schemas/Exception'</w:t>
      </w:r>
    </w:p>
    <w:p w14:paraId="4F84E823" w14:textId="77777777" w:rsidR="00FB51A3" w:rsidRDefault="00FB51A3" w:rsidP="00FB51A3">
      <w:pPr>
        <w:pStyle w:val="PL"/>
      </w:pPr>
      <w:r>
        <w:t xml:space="preserve">          minItems: 1</w:t>
      </w:r>
    </w:p>
    <w:p w14:paraId="38CA64FA" w14:textId="77777777" w:rsidR="00FB51A3" w:rsidRDefault="00FB51A3" w:rsidP="00FB51A3">
      <w:pPr>
        <w:pStyle w:val="PL"/>
      </w:pPr>
      <w:r>
        <w:t xml:space="preserve">        exptAnaType:</w:t>
      </w:r>
    </w:p>
    <w:p w14:paraId="479091A1" w14:textId="77777777" w:rsidR="00FB51A3" w:rsidRDefault="00FB51A3" w:rsidP="00FB51A3">
      <w:pPr>
        <w:pStyle w:val="PL"/>
      </w:pPr>
      <w:r>
        <w:t xml:space="preserve">          $ref: '#/components/schemas/ExpectedAnalyticsType'</w:t>
      </w:r>
    </w:p>
    <w:p w14:paraId="102F99EB" w14:textId="77777777" w:rsidR="00FB51A3" w:rsidRDefault="00FB51A3" w:rsidP="00FB51A3">
      <w:pPr>
        <w:pStyle w:val="PL"/>
      </w:pPr>
      <w:r>
        <w:t xml:space="preserve">        exptUeBehav:</w:t>
      </w:r>
    </w:p>
    <w:p w14:paraId="0D308A57" w14:textId="77777777" w:rsidR="00FB51A3" w:rsidRDefault="00FB51A3" w:rsidP="00FB51A3">
      <w:pPr>
        <w:pStyle w:val="PL"/>
      </w:pPr>
      <w:r>
        <w:t xml:space="preserve">          $ref: 'TS29503_Nudm_SDM.yaml#/components/schemas/ExpectedUeBehaviourData'</w:t>
      </w:r>
    </w:p>
    <w:p w14:paraId="1A37E767" w14:textId="77777777" w:rsidR="00FB51A3" w:rsidRDefault="00FB51A3" w:rsidP="00FB51A3">
      <w:pPr>
        <w:pStyle w:val="PL"/>
      </w:pPr>
      <w:r>
        <w:t xml:space="preserve">      required:</w:t>
      </w:r>
    </w:p>
    <w:p w14:paraId="6DB50BF1" w14:textId="77777777" w:rsidR="00FB51A3" w:rsidRDefault="00FB51A3" w:rsidP="00FB51A3">
      <w:pPr>
        <w:pStyle w:val="PL"/>
      </w:pPr>
      <w:r>
        <w:t xml:space="preserve">        - event</w:t>
      </w:r>
    </w:p>
    <w:p w14:paraId="55981F3A" w14:textId="77777777" w:rsidR="00FB51A3" w:rsidRDefault="00FB51A3" w:rsidP="00FB51A3">
      <w:pPr>
        <w:pStyle w:val="PL"/>
      </w:pPr>
      <w:r>
        <w:t xml:space="preserve">    NnwdafEventsSubscriptionNotification:</w:t>
      </w:r>
    </w:p>
    <w:p w14:paraId="47F2C584" w14:textId="77777777" w:rsidR="00FB51A3" w:rsidRDefault="00FB51A3" w:rsidP="00FB51A3">
      <w:pPr>
        <w:pStyle w:val="PL"/>
      </w:pPr>
      <w:r>
        <w:t xml:space="preserve">      description: Represents an Individual NWDAF Event Subscription Notification resource.</w:t>
      </w:r>
    </w:p>
    <w:p w14:paraId="479043CD" w14:textId="77777777" w:rsidR="00FB51A3" w:rsidRDefault="00FB51A3" w:rsidP="00FB51A3">
      <w:pPr>
        <w:pStyle w:val="PL"/>
      </w:pPr>
      <w:r>
        <w:t xml:space="preserve">      type: object</w:t>
      </w:r>
    </w:p>
    <w:p w14:paraId="0485EA11" w14:textId="77777777" w:rsidR="00FB51A3" w:rsidRDefault="00FB51A3" w:rsidP="00FB51A3">
      <w:pPr>
        <w:pStyle w:val="PL"/>
      </w:pPr>
      <w:r>
        <w:t xml:space="preserve">      properties:</w:t>
      </w:r>
    </w:p>
    <w:p w14:paraId="20713271" w14:textId="77777777" w:rsidR="00FB51A3" w:rsidRDefault="00FB51A3" w:rsidP="00FB51A3">
      <w:pPr>
        <w:pStyle w:val="PL"/>
      </w:pPr>
      <w:r>
        <w:t xml:space="preserve">        eventNotifications:</w:t>
      </w:r>
    </w:p>
    <w:p w14:paraId="31A8EF98" w14:textId="77777777" w:rsidR="00FB51A3" w:rsidRDefault="00FB51A3" w:rsidP="00FB51A3">
      <w:pPr>
        <w:pStyle w:val="PL"/>
      </w:pPr>
      <w:r>
        <w:lastRenderedPageBreak/>
        <w:t xml:space="preserve">          type: array</w:t>
      </w:r>
    </w:p>
    <w:p w14:paraId="38FC6C31" w14:textId="77777777" w:rsidR="00FB51A3" w:rsidRDefault="00FB51A3" w:rsidP="00FB51A3">
      <w:pPr>
        <w:pStyle w:val="PL"/>
      </w:pPr>
      <w:r>
        <w:t xml:space="preserve">          items:</w:t>
      </w:r>
    </w:p>
    <w:p w14:paraId="46CF62B3" w14:textId="77777777" w:rsidR="00FB51A3" w:rsidRDefault="00FB51A3" w:rsidP="00FB51A3">
      <w:pPr>
        <w:pStyle w:val="PL"/>
      </w:pPr>
      <w:r>
        <w:t xml:space="preserve">            $ref: '#/components/schemas/EventNotification'</w:t>
      </w:r>
    </w:p>
    <w:p w14:paraId="1D0A5122" w14:textId="77777777" w:rsidR="00FB51A3" w:rsidRDefault="00FB51A3" w:rsidP="00FB51A3">
      <w:pPr>
        <w:pStyle w:val="PL"/>
      </w:pPr>
      <w:r>
        <w:t xml:space="preserve">          minItems: 1</w:t>
      </w:r>
    </w:p>
    <w:p w14:paraId="2FD7529B" w14:textId="77777777" w:rsidR="00FB51A3" w:rsidRDefault="00FB51A3" w:rsidP="00FB51A3">
      <w:pPr>
        <w:pStyle w:val="PL"/>
      </w:pPr>
      <w:r>
        <w:t xml:space="preserve">          description: Notifications about Individual Events</w:t>
      </w:r>
    </w:p>
    <w:p w14:paraId="7288C232" w14:textId="77777777" w:rsidR="00FB51A3" w:rsidRDefault="00FB51A3" w:rsidP="00FB51A3">
      <w:pPr>
        <w:pStyle w:val="PL"/>
      </w:pPr>
      <w:r>
        <w:t xml:space="preserve">        subscriptionId:</w:t>
      </w:r>
    </w:p>
    <w:p w14:paraId="038EF9B8" w14:textId="77777777" w:rsidR="00FB51A3" w:rsidRDefault="00FB51A3" w:rsidP="00FB51A3">
      <w:pPr>
        <w:pStyle w:val="PL"/>
      </w:pPr>
      <w:r>
        <w:t xml:space="preserve">          type: string</w:t>
      </w:r>
    </w:p>
    <w:p w14:paraId="1F0EBD92" w14:textId="77777777" w:rsidR="00FB51A3" w:rsidRDefault="00FB51A3" w:rsidP="00FB51A3">
      <w:pPr>
        <w:pStyle w:val="PL"/>
      </w:pPr>
      <w:r>
        <w:t xml:space="preserve">          description: String identifying a subscription to the Nnwdaf_EventsSubscription Service</w:t>
      </w:r>
    </w:p>
    <w:p w14:paraId="138B4696" w14:textId="77777777" w:rsidR="00FB51A3" w:rsidRDefault="00FB51A3" w:rsidP="00FB51A3">
      <w:pPr>
        <w:pStyle w:val="PL"/>
      </w:pPr>
      <w:r>
        <w:t xml:space="preserve">      required:</w:t>
      </w:r>
    </w:p>
    <w:p w14:paraId="611F92FA" w14:textId="77777777" w:rsidR="00FB51A3" w:rsidRDefault="00FB51A3" w:rsidP="00FB51A3">
      <w:pPr>
        <w:pStyle w:val="PL"/>
      </w:pPr>
      <w:r>
        <w:t xml:space="preserve">        - eventNotifications</w:t>
      </w:r>
    </w:p>
    <w:p w14:paraId="13565A4A" w14:textId="77777777" w:rsidR="00FB51A3" w:rsidRDefault="00FB51A3" w:rsidP="00FB51A3">
      <w:pPr>
        <w:pStyle w:val="PL"/>
      </w:pPr>
      <w:r>
        <w:t xml:space="preserve">        - subscriptionId</w:t>
      </w:r>
    </w:p>
    <w:p w14:paraId="72D277B6" w14:textId="77777777" w:rsidR="00FB51A3" w:rsidRDefault="00FB51A3" w:rsidP="00FB51A3">
      <w:pPr>
        <w:pStyle w:val="PL"/>
      </w:pPr>
      <w:r>
        <w:t xml:space="preserve">    EventNotification:</w:t>
      </w:r>
    </w:p>
    <w:p w14:paraId="0F476F1D" w14:textId="77777777" w:rsidR="00FB51A3" w:rsidRDefault="00FB51A3" w:rsidP="00FB51A3">
      <w:pPr>
        <w:pStyle w:val="PL"/>
      </w:pPr>
      <w:r>
        <w:t xml:space="preserve">      description: Represents a notification on events that occurred.</w:t>
      </w:r>
    </w:p>
    <w:p w14:paraId="427E77E3" w14:textId="77777777" w:rsidR="00FB51A3" w:rsidRDefault="00FB51A3" w:rsidP="00FB51A3">
      <w:pPr>
        <w:pStyle w:val="PL"/>
      </w:pPr>
      <w:r>
        <w:t xml:space="preserve">      type: object</w:t>
      </w:r>
    </w:p>
    <w:p w14:paraId="08CA1CD4" w14:textId="77777777" w:rsidR="00FB51A3" w:rsidRDefault="00FB51A3" w:rsidP="00FB51A3">
      <w:pPr>
        <w:pStyle w:val="PL"/>
      </w:pPr>
      <w:r>
        <w:t xml:space="preserve">      properties:</w:t>
      </w:r>
    </w:p>
    <w:p w14:paraId="4CC0B0EE" w14:textId="77777777" w:rsidR="00FB51A3" w:rsidRDefault="00FB51A3" w:rsidP="00FB51A3">
      <w:pPr>
        <w:pStyle w:val="PL"/>
      </w:pPr>
      <w:r>
        <w:t xml:space="preserve">        event:</w:t>
      </w:r>
    </w:p>
    <w:p w14:paraId="175071FB" w14:textId="77777777" w:rsidR="00FB51A3" w:rsidRDefault="00FB51A3" w:rsidP="00FB51A3">
      <w:pPr>
        <w:pStyle w:val="PL"/>
      </w:pPr>
      <w:r>
        <w:t xml:space="preserve">          $ref: '#/components/schemas/NwdafEvent'</w:t>
      </w:r>
    </w:p>
    <w:p w14:paraId="043163A8" w14:textId="77777777" w:rsidR="00FB51A3" w:rsidRDefault="00FB51A3" w:rsidP="00FB51A3">
      <w:pPr>
        <w:pStyle w:val="PL"/>
      </w:pPr>
      <w:r>
        <w:t xml:space="preserve">        start:</w:t>
      </w:r>
    </w:p>
    <w:p w14:paraId="75C8E3B8" w14:textId="77777777" w:rsidR="00FB51A3" w:rsidRDefault="00FB51A3" w:rsidP="00FB51A3">
      <w:pPr>
        <w:pStyle w:val="PL"/>
      </w:pPr>
      <w:r>
        <w:t xml:space="preserve">          $ref: 'TS29571_CommonData.yaml#/components/schemas/DateTime'</w:t>
      </w:r>
    </w:p>
    <w:p w14:paraId="36D4F2D2" w14:textId="77777777" w:rsidR="00FB51A3" w:rsidRDefault="00FB51A3" w:rsidP="00FB51A3">
      <w:pPr>
        <w:pStyle w:val="PL"/>
      </w:pPr>
      <w:r>
        <w:t xml:space="preserve">        expiry:</w:t>
      </w:r>
    </w:p>
    <w:p w14:paraId="22742833" w14:textId="77777777" w:rsidR="00FB51A3" w:rsidRDefault="00FB51A3" w:rsidP="00FB51A3">
      <w:pPr>
        <w:pStyle w:val="PL"/>
      </w:pPr>
      <w:r>
        <w:t xml:space="preserve">          $ref: 'TS29571_CommonData.yaml#/components/schemas/DateTime'</w:t>
      </w:r>
    </w:p>
    <w:p w14:paraId="5D36F20F" w14:textId="77777777" w:rsidR="00FB51A3" w:rsidRDefault="00FB51A3" w:rsidP="00FB51A3">
      <w:pPr>
        <w:pStyle w:val="PL"/>
      </w:pPr>
      <w:r>
        <w:t xml:space="preserve">        timeStampGen:</w:t>
      </w:r>
    </w:p>
    <w:p w14:paraId="1FF118DF" w14:textId="77777777" w:rsidR="00FB51A3" w:rsidRDefault="00FB51A3" w:rsidP="00FB51A3">
      <w:pPr>
        <w:pStyle w:val="PL"/>
      </w:pPr>
      <w:r>
        <w:t xml:space="preserve">          $ref: 'TS29571_CommonData.yaml#/components/schemas/DateTime'</w:t>
      </w:r>
    </w:p>
    <w:p w14:paraId="7F53DA4E" w14:textId="77777777" w:rsidR="00FB51A3" w:rsidRDefault="00FB51A3" w:rsidP="00FB51A3">
      <w:pPr>
        <w:pStyle w:val="PL"/>
      </w:pPr>
      <w:r>
        <w:t xml:space="preserve">        failNotifyCode:</w:t>
      </w:r>
    </w:p>
    <w:p w14:paraId="4EEAE47C" w14:textId="77777777" w:rsidR="00FB51A3" w:rsidRDefault="00FB51A3" w:rsidP="00FB51A3">
      <w:pPr>
        <w:pStyle w:val="PL"/>
      </w:pPr>
      <w:r>
        <w:t xml:space="preserve">          $ref: '#/components/schemas/</w:t>
      </w:r>
      <w:r>
        <w:rPr>
          <w:lang w:eastAsia="zh-CN"/>
        </w:rPr>
        <w:t>NwdafFailureCode</w:t>
      </w:r>
      <w:r>
        <w:t>'</w:t>
      </w:r>
    </w:p>
    <w:p w14:paraId="244C5685" w14:textId="77777777" w:rsidR="00FB51A3" w:rsidRDefault="00FB51A3" w:rsidP="00FB51A3">
      <w:pPr>
        <w:pStyle w:val="PL"/>
      </w:pPr>
      <w:r>
        <w:t xml:space="preserve">        rvWaitTime:</w:t>
      </w:r>
    </w:p>
    <w:p w14:paraId="1F9FEE41" w14:textId="77777777" w:rsidR="00FB51A3" w:rsidRDefault="00FB51A3" w:rsidP="00FB51A3">
      <w:pPr>
        <w:pStyle w:val="PL"/>
        <w:rPr>
          <w:noProof w:val="0"/>
        </w:rPr>
      </w:pPr>
      <w:r>
        <w:t xml:space="preserve">          $ref: 'TS29571_CommonData.yaml#/components/schemas/</w:t>
      </w:r>
      <w:proofErr w:type="spellStart"/>
      <w:r>
        <w:rPr>
          <w:noProof w:val="0"/>
        </w:rPr>
        <w:t>DurationSec</w:t>
      </w:r>
      <w:proofErr w:type="spellEnd"/>
      <w:r>
        <w:rPr>
          <w:noProof w:val="0"/>
        </w:rPr>
        <w:t>'</w:t>
      </w:r>
    </w:p>
    <w:p w14:paraId="55840775" w14:textId="77777777" w:rsidR="00FB51A3" w:rsidRDefault="00FB51A3" w:rsidP="00FB51A3">
      <w:pPr>
        <w:pStyle w:val="PL"/>
        <w:rPr>
          <w:noProof w:val="0"/>
        </w:rPr>
      </w:pPr>
      <w:r>
        <w:rPr>
          <w:noProof w:val="0"/>
        </w:rPr>
        <w:t xml:space="preserve">        </w:t>
      </w:r>
      <w:proofErr w:type="spellStart"/>
      <w:r>
        <w:rPr>
          <w:noProof w:val="0"/>
        </w:rPr>
        <w:t>anaMetaInfo</w:t>
      </w:r>
      <w:proofErr w:type="spellEnd"/>
      <w:r>
        <w:rPr>
          <w:noProof w:val="0"/>
        </w:rPr>
        <w:t>:</w:t>
      </w:r>
    </w:p>
    <w:p w14:paraId="451EF729" w14:textId="77777777" w:rsidR="00FB51A3" w:rsidRDefault="00FB51A3" w:rsidP="00FB51A3">
      <w:pPr>
        <w:pStyle w:val="PL"/>
      </w:pPr>
      <w:r>
        <w:rPr>
          <w:noProof w:val="0"/>
        </w:rPr>
        <w:t xml:space="preserve">          $ref: '#/components/schemas/</w:t>
      </w:r>
      <w:proofErr w:type="spellStart"/>
      <w:r>
        <w:rPr>
          <w:noProof w:val="0"/>
        </w:rPr>
        <w:t>AnalyticsMetadataInfo</w:t>
      </w:r>
      <w:proofErr w:type="spellEnd"/>
      <w:r>
        <w:rPr>
          <w:noProof w:val="0"/>
        </w:rPr>
        <w:t>'</w:t>
      </w:r>
    </w:p>
    <w:p w14:paraId="4FFCA9B3" w14:textId="77777777" w:rsidR="00FB51A3" w:rsidRDefault="00FB51A3" w:rsidP="00FB51A3">
      <w:pPr>
        <w:pStyle w:val="PL"/>
      </w:pPr>
      <w:r>
        <w:t xml:space="preserve">        nfLoadLevelInfos:</w:t>
      </w:r>
    </w:p>
    <w:p w14:paraId="2B070EA5" w14:textId="77777777" w:rsidR="00FB51A3" w:rsidRDefault="00FB51A3" w:rsidP="00FB51A3">
      <w:pPr>
        <w:pStyle w:val="PL"/>
      </w:pPr>
      <w:r>
        <w:t xml:space="preserve">          type: array</w:t>
      </w:r>
    </w:p>
    <w:p w14:paraId="48C9A8E2" w14:textId="77777777" w:rsidR="00FB51A3" w:rsidRDefault="00FB51A3" w:rsidP="00FB51A3">
      <w:pPr>
        <w:pStyle w:val="PL"/>
      </w:pPr>
      <w:r>
        <w:t xml:space="preserve">          items:</w:t>
      </w:r>
    </w:p>
    <w:p w14:paraId="7B60B0E0" w14:textId="77777777" w:rsidR="00FB51A3" w:rsidRDefault="00FB51A3" w:rsidP="00FB51A3">
      <w:pPr>
        <w:pStyle w:val="PL"/>
      </w:pPr>
      <w:r>
        <w:t xml:space="preserve">            $ref: '#/components/schemas/NfLoadLevelInformation'</w:t>
      </w:r>
    </w:p>
    <w:p w14:paraId="476E8C38" w14:textId="77777777" w:rsidR="00FB51A3" w:rsidRDefault="00FB51A3" w:rsidP="00FB51A3">
      <w:pPr>
        <w:pStyle w:val="PL"/>
      </w:pPr>
      <w:r>
        <w:t xml:space="preserve">          minItems: 1</w:t>
      </w:r>
    </w:p>
    <w:p w14:paraId="77060A25" w14:textId="77777777" w:rsidR="00FB51A3" w:rsidRDefault="00FB51A3" w:rsidP="00FB51A3">
      <w:pPr>
        <w:pStyle w:val="PL"/>
      </w:pPr>
      <w:r>
        <w:t xml:space="preserve">        nsiLoadLevelInfos:</w:t>
      </w:r>
    </w:p>
    <w:p w14:paraId="3DC02A6C" w14:textId="77777777" w:rsidR="00FB51A3" w:rsidRDefault="00FB51A3" w:rsidP="00FB51A3">
      <w:pPr>
        <w:pStyle w:val="PL"/>
      </w:pPr>
      <w:r>
        <w:t xml:space="preserve">          type: array</w:t>
      </w:r>
    </w:p>
    <w:p w14:paraId="10284A2D" w14:textId="77777777" w:rsidR="00FB51A3" w:rsidRDefault="00FB51A3" w:rsidP="00FB51A3">
      <w:pPr>
        <w:pStyle w:val="PL"/>
      </w:pPr>
      <w:r>
        <w:t xml:space="preserve">          items:</w:t>
      </w:r>
    </w:p>
    <w:p w14:paraId="74B26B20" w14:textId="77777777" w:rsidR="00FB51A3" w:rsidRDefault="00FB51A3" w:rsidP="00FB51A3">
      <w:pPr>
        <w:pStyle w:val="PL"/>
      </w:pPr>
      <w:r>
        <w:t xml:space="preserve">            $ref: '#/components/schemas/NsiLoadLevelInfo'</w:t>
      </w:r>
    </w:p>
    <w:p w14:paraId="7BC48F1A" w14:textId="77777777" w:rsidR="00FB51A3" w:rsidRDefault="00FB51A3" w:rsidP="00FB51A3">
      <w:pPr>
        <w:pStyle w:val="PL"/>
      </w:pPr>
      <w:r>
        <w:t xml:space="preserve">          minItems: 1</w:t>
      </w:r>
    </w:p>
    <w:p w14:paraId="3EB2C89D" w14:textId="77777777" w:rsidR="00FB51A3" w:rsidRDefault="00FB51A3" w:rsidP="00FB51A3">
      <w:pPr>
        <w:pStyle w:val="PL"/>
      </w:pPr>
      <w:r>
        <w:t xml:space="preserve">        sliceLoadLevelInfo:</w:t>
      </w:r>
    </w:p>
    <w:p w14:paraId="6BC705BA" w14:textId="77777777" w:rsidR="00FB51A3" w:rsidRDefault="00FB51A3" w:rsidP="00FB51A3">
      <w:pPr>
        <w:pStyle w:val="PL"/>
      </w:pPr>
      <w:r>
        <w:t xml:space="preserve">          $ref: '#/components/schemas/SliceLoadLevelInformation'</w:t>
      </w:r>
    </w:p>
    <w:p w14:paraId="4D33907A" w14:textId="77777777" w:rsidR="00FB51A3" w:rsidRDefault="00FB51A3" w:rsidP="00FB51A3">
      <w:pPr>
        <w:pStyle w:val="PL"/>
      </w:pPr>
      <w:r>
        <w:t xml:space="preserve">        svcExps:</w:t>
      </w:r>
    </w:p>
    <w:p w14:paraId="4E3A8557" w14:textId="77777777" w:rsidR="00FB51A3" w:rsidRDefault="00FB51A3" w:rsidP="00FB51A3">
      <w:pPr>
        <w:pStyle w:val="PL"/>
      </w:pPr>
      <w:r>
        <w:t xml:space="preserve">          type: array</w:t>
      </w:r>
    </w:p>
    <w:p w14:paraId="361A3F76" w14:textId="77777777" w:rsidR="00FB51A3" w:rsidRDefault="00FB51A3" w:rsidP="00FB51A3">
      <w:pPr>
        <w:pStyle w:val="PL"/>
      </w:pPr>
      <w:r>
        <w:t xml:space="preserve">          items:</w:t>
      </w:r>
    </w:p>
    <w:p w14:paraId="28015814" w14:textId="77777777" w:rsidR="00FB51A3" w:rsidRDefault="00FB51A3" w:rsidP="00FB51A3">
      <w:pPr>
        <w:pStyle w:val="PL"/>
      </w:pPr>
      <w:r>
        <w:t xml:space="preserve">            $ref: '#/components/schemas/ServiceExperienceInfo'</w:t>
      </w:r>
    </w:p>
    <w:p w14:paraId="569CB24F" w14:textId="77777777" w:rsidR="00FB51A3" w:rsidRDefault="00FB51A3" w:rsidP="00FB51A3">
      <w:pPr>
        <w:pStyle w:val="PL"/>
      </w:pPr>
      <w:r>
        <w:t xml:space="preserve">          minItems: 1</w:t>
      </w:r>
    </w:p>
    <w:p w14:paraId="54715FA2" w14:textId="77777777" w:rsidR="00FB51A3" w:rsidRDefault="00FB51A3" w:rsidP="00FB51A3">
      <w:pPr>
        <w:pStyle w:val="PL"/>
      </w:pPr>
      <w:r>
        <w:t xml:space="preserve">        qosSustainInfos:</w:t>
      </w:r>
    </w:p>
    <w:p w14:paraId="1C6EA903" w14:textId="77777777" w:rsidR="00FB51A3" w:rsidRDefault="00FB51A3" w:rsidP="00FB51A3">
      <w:pPr>
        <w:pStyle w:val="PL"/>
      </w:pPr>
      <w:r>
        <w:t xml:space="preserve">          type: array</w:t>
      </w:r>
    </w:p>
    <w:p w14:paraId="5C56A5CA" w14:textId="77777777" w:rsidR="00FB51A3" w:rsidRDefault="00FB51A3" w:rsidP="00FB51A3">
      <w:pPr>
        <w:pStyle w:val="PL"/>
      </w:pPr>
      <w:r>
        <w:t xml:space="preserve">          items:</w:t>
      </w:r>
    </w:p>
    <w:p w14:paraId="03231E16" w14:textId="77777777" w:rsidR="00FB51A3" w:rsidRDefault="00FB51A3" w:rsidP="00FB51A3">
      <w:pPr>
        <w:pStyle w:val="PL"/>
      </w:pPr>
      <w:r>
        <w:t xml:space="preserve">            $ref: '#/components/schemas/QosSustainabilityInfo'</w:t>
      </w:r>
    </w:p>
    <w:p w14:paraId="7545F473" w14:textId="77777777" w:rsidR="00FB51A3" w:rsidRDefault="00FB51A3" w:rsidP="00FB51A3">
      <w:pPr>
        <w:pStyle w:val="PL"/>
      </w:pPr>
      <w:r>
        <w:t xml:space="preserve">          minItems: 1</w:t>
      </w:r>
    </w:p>
    <w:p w14:paraId="17BFE468" w14:textId="77777777" w:rsidR="00FB51A3" w:rsidRDefault="00FB51A3" w:rsidP="00FB51A3">
      <w:pPr>
        <w:pStyle w:val="PL"/>
      </w:pPr>
      <w:r>
        <w:t xml:space="preserve">        ueComms:</w:t>
      </w:r>
    </w:p>
    <w:p w14:paraId="37AA214E" w14:textId="77777777" w:rsidR="00FB51A3" w:rsidRDefault="00FB51A3" w:rsidP="00FB51A3">
      <w:pPr>
        <w:pStyle w:val="PL"/>
      </w:pPr>
      <w:r>
        <w:t xml:space="preserve">          type: array</w:t>
      </w:r>
    </w:p>
    <w:p w14:paraId="14CC77AB" w14:textId="77777777" w:rsidR="00FB51A3" w:rsidRDefault="00FB51A3" w:rsidP="00FB51A3">
      <w:pPr>
        <w:pStyle w:val="PL"/>
      </w:pPr>
      <w:r>
        <w:t xml:space="preserve">          items:</w:t>
      </w:r>
    </w:p>
    <w:p w14:paraId="031795CB" w14:textId="77777777" w:rsidR="00FB51A3" w:rsidRDefault="00FB51A3" w:rsidP="00FB51A3">
      <w:pPr>
        <w:pStyle w:val="PL"/>
      </w:pPr>
      <w:r>
        <w:t xml:space="preserve">            $ref: '#/components/schemas/UeCommunication'</w:t>
      </w:r>
    </w:p>
    <w:p w14:paraId="3ADA48D7" w14:textId="77777777" w:rsidR="00FB51A3" w:rsidRDefault="00FB51A3" w:rsidP="00FB51A3">
      <w:pPr>
        <w:pStyle w:val="PL"/>
      </w:pPr>
      <w:r>
        <w:t xml:space="preserve">          minItems: 1</w:t>
      </w:r>
    </w:p>
    <w:p w14:paraId="63292D82" w14:textId="77777777" w:rsidR="00FB51A3" w:rsidRDefault="00FB51A3" w:rsidP="00FB51A3">
      <w:pPr>
        <w:pStyle w:val="PL"/>
      </w:pPr>
      <w:r>
        <w:t xml:space="preserve">        ueMobs:</w:t>
      </w:r>
    </w:p>
    <w:p w14:paraId="3DC3B70F" w14:textId="77777777" w:rsidR="00FB51A3" w:rsidRDefault="00FB51A3" w:rsidP="00FB51A3">
      <w:pPr>
        <w:pStyle w:val="PL"/>
      </w:pPr>
      <w:r>
        <w:t xml:space="preserve">          type: array</w:t>
      </w:r>
    </w:p>
    <w:p w14:paraId="18528455" w14:textId="77777777" w:rsidR="00FB51A3" w:rsidRDefault="00FB51A3" w:rsidP="00FB51A3">
      <w:pPr>
        <w:pStyle w:val="PL"/>
      </w:pPr>
      <w:r>
        <w:t xml:space="preserve">          items:</w:t>
      </w:r>
    </w:p>
    <w:p w14:paraId="30AB681A" w14:textId="77777777" w:rsidR="00FB51A3" w:rsidRDefault="00FB51A3" w:rsidP="00FB51A3">
      <w:pPr>
        <w:pStyle w:val="PL"/>
      </w:pPr>
      <w:r>
        <w:t xml:space="preserve">            $ref: '#/components/schemas/UeMobility'</w:t>
      </w:r>
    </w:p>
    <w:p w14:paraId="3AC58244" w14:textId="77777777" w:rsidR="00FB51A3" w:rsidRDefault="00FB51A3" w:rsidP="00FB51A3">
      <w:pPr>
        <w:pStyle w:val="PL"/>
      </w:pPr>
      <w:r>
        <w:t xml:space="preserve">          minItems: 1</w:t>
      </w:r>
    </w:p>
    <w:p w14:paraId="462335DB" w14:textId="77777777" w:rsidR="00FB51A3" w:rsidRDefault="00FB51A3" w:rsidP="00FB51A3">
      <w:pPr>
        <w:pStyle w:val="PL"/>
      </w:pPr>
      <w:r>
        <w:t xml:space="preserve">        userDataCongInfos:</w:t>
      </w:r>
    </w:p>
    <w:p w14:paraId="4FD5F384" w14:textId="77777777" w:rsidR="00FB51A3" w:rsidRDefault="00FB51A3" w:rsidP="00FB51A3">
      <w:pPr>
        <w:pStyle w:val="PL"/>
      </w:pPr>
      <w:r>
        <w:t xml:space="preserve">          type: array</w:t>
      </w:r>
    </w:p>
    <w:p w14:paraId="5DEBEA70" w14:textId="77777777" w:rsidR="00FB51A3" w:rsidRDefault="00FB51A3" w:rsidP="00FB51A3">
      <w:pPr>
        <w:pStyle w:val="PL"/>
      </w:pPr>
      <w:r>
        <w:t xml:space="preserve">          items:</w:t>
      </w:r>
    </w:p>
    <w:p w14:paraId="3E8DC293" w14:textId="77777777" w:rsidR="00FB51A3" w:rsidRDefault="00FB51A3" w:rsidP="00FB51A3">
      <w:pPr>
        <w:pStyle w:val="PL"/>
      </w:pPr>
      <w:r>
        <w:t xml:space="preserve">            $ref: '#/components/schemas/UserDataCongestionInfo'</w:t>
      </w:r>
    </w:p>
    <w:p w14:paraId="5F6E4CDB" w14:textId="77777777" w:rsidR="00FB51A3" w:rsidRDefault="00FB51A3" w:rsidP="00FB51A3">
      <w:pPr>
        <w:pStyle w:val="PL"/>
      </w:pPr>
      <w:r>
        <w:t xml:space="preserve">          minItems: 1</w:t>
      </w:r>
    </w:p>
    <w:p w14:paraId="25874407" w14:textId="77777777" w:rsidR="00FB51A3" w:rsidRDefault="00FB51A3" w:rsidP="00FB51A3">
      <w:pPr>
        <w:pStyle w:val="PL"/>
      </w:pPr>
      <w:r>
        <w:t xml:space="preserve">        abnorBehavrs:</w:t>
      </w:r>
    </w:p>
    <w:p w14:paraId="51498B8C" w14:textId="77777777" w:rsidR="00FB51A3" w:rsidRDefault="00FB51A3" w:rsidP="00FB51A3">
      <w:pPr>
        <w:pStyle w:val="PL"/>
      </w:pPr>
      <w:r>
        <w:t xml:space="preserve">          type: array</w:t>
      </w:r>
    </w:p>
    <w:p w14:paraId="0D7B4CE2" w14:textId="77777777" w:rsidR="00FB51A3" w:rsidRDefault="00FB51A3" w:rsidP="00FB51A3">
      <w:pPr>
        <w:pStyle w:val="PL"/>
      </w:pPr>
      <w:r>
        <w:t xml:space="preserve">          items:</w:t>
      </w:r>
    </w:p>
    <w:p w14:paraId="4E413778" w14:textId="77777777" w:rsidR="00FB51A3" w:rsidRDefault="00FB51A3" w:rsidP="00FB51A3">
      <w:pPr>
        <w:pStyle w:val="PL"/>
      </w:pPr>
      <w:r>
        <w:t xml:space="preserve">            $ref: '#/components/schemas/AbnormalBehaviour'</w:t>
      </w:r>
    </w:p>
    <w:p w14:paraId="36F9C75E" w14:textId="77777777" w:rsidR="00FB51A3" w:rsidRDefault="00FB51A3" w:rsidP="00FB51A3">
      <w:pPr>
        <w:pStyle w:val="PL"/>
      </w:pPr>
      <w:r>
        <w:t xml:space="preserve">          minItems: 1</w:t>
      </w:r>
    </w:p>
    <w:p w14:paraId="276233A5" w14:textId="77777777" w:rsidR="00FB51A3" w:rsidRDefault="00FB51A3" w:rsidP="00FB51A3">
      <w:pPr>
        <w:pStyle w:val="PL"/>
      </w:pPr>
      <w:r>
        <w:t xml:space="preserve">        nwPerfs:</w:t>
      </w:r>
    </w:p>
    <w:p w14:paraId="7D641A41" w14:textId="77777777" w:rsidR="00FB51A3" w:rsidRDefault="00FB51A3" w:rsidP="00FB51A3">
      <w:pPr>
        <w:pStyle w:val="PL"/>
      </w:pPr>
      <w:r>
        <w:t xml:space="preserve">          type: array</w:t>
      </w:r>
    </w:p>
    <w:p w14:paraId="04501D3D" w14:textId="77777777" w:rsidR="00FB51A3" w:rsidRDefault="00FB51A3" w:rsidP="00FB51A3">
      <w:pPr>
        <w:pStyle w:val="PL"/>
      </w:pPr>
      <w:r>
        <w:t xml:space="preserve">          items:</w:t>
      </w:r>
    </w:p>
    <w:p w14:paraId="107E56C0" w14:textId="77777777" w:rsidR="00FB51A3" w:rsidRDefault="00FB51A3" w:rsidP="00FB51A3">
      <w:pPr>
        <w:pStyle w:val="PL"/>
      </w:pPr>
      <w:r>
        <w:t xml:space="preserve">            $ref: '#/components/schemas/NetworkPerfInfo'</w:t>
      </w:r>
    </w:p>
    <w:p w14:paraId="59D2AFF5" w14:textId="77777777" w:rsidR="00FB51A3" w:rsidRDefault="00FB51A3" w:rsidP="00FB51A3">
      <w:pPr>
        <w:pStyle w:val="PL"/>
      </w:pPr>
      <w:r>
        <w:t xml:space="preserve">          minItems: 1</w:t>
      </w:r>
    </w:p>
    <w:p w14:paraId="02B52A4A" w14:textId="77777777" w:rsidR="00FB51A3" w:rsidRDefault="00FB51A3" w:rsidP="00FB51A3">
      <w:pPr>
        <w:pStyle w:val="PL"/>
      </w:pPr>
      <w:r>
        <w:t xml:space="preserve">      required:</w:t>
      </w:r>
    </w:p>
    <w:p w14:paraId="7B241C04" w14:textId="77777777" w:rsidR="00FB51A3" w:rsidRDefault="00FB51A3" w:rsidP="00FB51A3">
      <w:pPr>
        <w:pStyle w:val="PL"/>
      </w:pPr>
      <w:r>
        <w:t xml:space="preserve">        - event</w:t>
      </w:r>
    </w:p>
    <w:p w14:paraId="3353BC11" w14:textId="77777777" w:rsidR="00FB51A3" w:rsidRDefault="00FB51A3" w:rsidP="00FB51A3">
      <w:pPr>
        <w:pStyle w:val="PL"/>
      </w:pPr>
      <w:r>
        <w:lastRenderedPageBreak/>
        <w:t xml:space="preserve">    ServiceExperienceInfo:</w:t>
      </w:r>
    </w:p>
    <w:p w14:paraId="2E62B743" w14:textId="77777777" w:rsidR="00FB51A3" w:rsidRDefault="00FB51A3" w:rsidP="00FB51A3">
      <w:pPr>
        <w:pStyle w:val="PL"/>
      </w:pPr>
      <w:r>
        <w:t xml:space="preserve">      description: Represents service experience information.</w:t>
      </w:r>
    </w:p>
    <w:p w14:paraId="1C1D4C13" w14:textId="77777777" w:rsidR="00FB51A3" w:rsidRDefault="00FB51A3" w:rsidP="00FB51A3">
      <w:pPr>
        <w:pStyle w:val="PL"/>
      </w:pPr>
      <w:r>
        <w:t xml:space="preserve">      type: object</w:t>
      </w:r>
    </w:p>
    <w:p w14:paraId="2AFC3A5D" w14:textId="77777777" w:rsidR="00FB51A3" w:rsidRDefault="00FB51A3" w:rsidP="00FB51A3">
      <w:pPr>
        <w:pStyle w:val="PL"/>
      </w:pPr>
      <w:r>
        <w:t xml:space="preserve">      properties:</w:t>
      </w:r>
    </w:p>
    <w:p w14:paraId="2957C3E0" w14:textId="77777777" w:rsidR="00FB51A3" w:rsidRDefault="00FB51A3" w:rsidP="00FB51A3">
      <w:pPr>
        <w:pStyle w:val="PL"/>
      </w:pPr>
      <w:r>
        <w:t xml:space="preserve">        svcExprc:</w:t>
      </w:r>
    </w:p>
    <w:p w14:paraId="270223CC" w14:textId="77777777" w:rsidR="00FB51A3" w:rsidRDefault="00FB51A3" w:rsidP="00FB51A3">
      <w:pPr>
        <w:pStyle w:val="PL"/>
      </w:pPr>
      <w:r>
        <w:t xml:space="preserve">          $ref: 'TS29517_Naf_EventExposure.yaml#/components/schemas/SvcExperience'</w:t>
      </w:r>
    </w:p>
    <w:p w14:paraId="1823FE29" w14:textId="77777777" w:rsidR="00FB51A3" w:rsidRDefault="00FB51A3" w:rsidP="00FB51A3">
      <w:pPr>
        <w:pStyle w:val="PL"/>
      </w:pPr>
      <w:r>
        <w:t xml:space="preserve">        svcExprcVariance:</w:t>
      </w:r>
    </w:p>
    <w:p w14:paraId="37DA3573" w14:textId="77777777" w:rsidR="00FB51A3" w:rsidRDefault="00FB51A3" w:rsidP="00FB51A3">
      <w:pPr>
        <w:pStyle w:val="PL"/>
      </w:pPr>
      <w:r>
        <w:t xml:space="preserve">          $ref: 'TS29571_CommonData.yaml#/components/schemas/Float'</w:t>
      </w:r>
    </w:p>
    <w:p w14:paraId="49414C5A" w14:textId="77777777" w:rsidR="00FB51A3" w:rsidRDefault="00FB51A3" w:rsidP="00FB51A3">
      <w:pPr>
        <w:pStyle w:val="PL"/>
      </w:pPr>
      <w:r>
        <w:t xml:space="preserve">        supis:</w:t>
      </w:r>
    </w:p>
    <w:p w14:paraId="691AEEC9" w14:textId="77777777" w:rsidR="00FB51A3" w:rsidRDefault="00FB51A3" w:rsidP="00FB51A3">
      <w:pPr>
        <w:pStyle w:val="PL"/>
      </w:pPr>
      <w:r>
        <w:t xml:space="preserve">          type: array</w:t>
      </w:r>
    </w:p>
    <w:p w14:paraId="494789E8" w14:textId="77777777" w:rsidR="00FB51A3" w:rsidRDefault="00FB51A3" w:rsidP="00FB51A3">
      <w:pPr>
        <w:pStyle w:val="PL"/>
      </w:pPr>
      <w:r>
        <w:t xml:space="preserve">          items:</w:t>
      </w:r>
    </w:p>
    <w:p w14:paraId="588270E8" w14:textId="77777777" w:rsidR="00FB51A3" w:rsidRDefault="00FB51A3" w:rsidP="00FB51A3">
      <w:pPr>
        <w:pStyle w:val="PL"/>
      </w:pPr>
      <w:r>
        <w:t xml:space="preserve">            $ref: 'TS29571_CommonData.yaml#/components/schemas/Supi'</w:t>
      </w:r>
    </w:p>
    <w:p w14:paraId="1F325624" w14:textId="77777777" w:rsidR="00FB51A3" w:rsidRDefault="00FB51A3" w:rsidP="00FB51A3">
      <w:pPr>
        <w:pStyle w:val="PL"/>
      </w:pPr>
      <w:r>
        <w:t xml:space="preserve">          minItems: 1</w:t>
      </w:r>
    </w:p>
    <w:p w14:paraId="691F5F18" w14:textId="77777777" w:rsidR="00FB51A3" w:rsidRDefault="00FB51A3" w:rsidP="00FB51A3">
      <w:pPr>
        <w:pStyle w:val="PL"/>
      </w:pPr>
      <w:r>
        <w:t xml:space="preserve">        snssai:</w:t>
      </w:r>
    </w:p>
    <w:p w14:paraId="73900883" w14:textId="77777777" w:rsidR="00FB51A3" w:rsidRDefault="00FB51A3" w:rsidP="00FB51A3">
      <w:pPr>
        <w:pStyle w:val="PL"/>
      </w:pPr>
      <w:r>
        <w:t xml:space="preserve">          $ref: 'TS29571_CommonData.yaml#/components/schemas/Snssai'</w:t>
      </w:r>
    </w:p>
    <w:p w14:paraId="77A37FE6" w14:textId="77777777" w:rsidR="00FB51A3" w:rsidRDefault="00FB51A3" w:rsidP="00FB51A3">
      <w:pPr>
        <w:pStyle w:val="PL"/>
      </w:pPr>
      <w:r>
        <w:t xml:space="preserve">        appId:</w:t>
      </w:r>
    </w:p>
    <w:p w14:paraId="566E9390" w14:textId="77777777" w:rsidR="00FB51A3" w:rsidRDefault="00FB51A3" w:rsidP="00FB51A3">
      <w:pPr>
        <w:pStyle w:val="PL"/>
      </w:pPr>
      <w:r>
        <w:t xml:space="preserve">          $ref: 'TS29571_CommonData.yaml#/components/schemas/ApplicationId'</w:t>
      </w:r>
    </w:p>
    <w:p w14:paraId="6B1FE2A3" w14:textId="77777777" w:rsidR="00FB51A3" w:rsidRDefault="00FB51A3" w:rsidP="00FB51A3">
      <w:pPr>
        <w:pStyle w:val="PL"/>
      </w:pPr>
      <w:r>
        <w:t xml:space="preserve">        confidence:</w:t>
      </w:r>
    </w:p>
    <w:p w14:paraId="41467390" w14:textId="77777777" w:rsidR="00FB51A3" w:rsidRDefault="00FB51A3" w:rsidP="00FB51A3">
      <w:pPr>
        <w:pStyle w:val="PL"/>
      </w:pPr>
      <w:r>
        <w:t xml:space="preserve">          $ref: 'TS29571_CommonData.yaml#/components/schemas/Uinteger'</w:t>
      </w:r>
    </w:p>
    <w:p w14:paraId="46CC27F7" w14:textId="77777777" w:rsidR="00FB51A3" w:rsidRDefault="00FB51A3" w:rsidP="00FB51A3">
      <w:pPr>
        <w:pStyle w:val="PL"/>
      </w:pPr>
      <w:r>
        <w:t xml:space="preserve">        dnn:</w:t>
      </w:r>
    </w:p>
    <w:p w14:paraId="2126019A" w14:textId="77777777" w:rsidR="00FB51A3" w:rsidRDefault="00FB51A3" w:rsidP="00FB51A3">
      <w:pPr>
        <w:pStyle w:val="PL"/>
      </w:pPr>
      <w:r>
        <w:t xml:space="preserve">          $ref: 'TS29571_CommonData.yaml#/components/schemas/Dnn'</w:t>
      </w:r>
    </w:p>
    <w:p w14:paraId="4A1846BD" w14:textId="77777777" w:rsidR="00FB51A3" w:rsidRDefault="00FB51A3" w:rsidP="00FB51A3">
      <w:pPr>
        <w:pStyle w:val="PL"/>
      </w:pPr>
      <w:r>
        <w:t xml:space="preserve">        networkArea:</w:t>
      </w:r>
    </w:p>
    <w:p w14:paraId="205E99AD" w14:textId="77777777" w:rsidR="00FB51A3" w:rsidRDefault="00FB51A3" w:rsidP="00FB51A3">
      <w:pPr>
        <w:pStyle w:val="PL"/>
      </w:pPr>
      <w:r>
        <w:t xml:space="preserve">          $ref: 'TS29554_Npcf_BDTPolicyControl.yaml#/components/schemas/NetworkAreaInfo'</w:t>
      </w:r>
    </w:p>
    <w:p w14:paraId="683A5398" w14:textId="77777777" w:rsidR="00FB51A3" w:rsidRDefault="00FB51A3" w:rsidP="00FB51A3">
      <w:pPr>
        <w:pStyle w:val="PL"/>
      </w:pPr>
      <w:r>
        <w:t xml:space="preserve">        nsiId:</w:t>
      </w:r>
    </w:p>
    <w:p w14:paraId="20A5CE94" w14:textId="77777777" w:rsidR="00FB51A3" w:rsidRDefault="00FB51A3" w:rsidP="00FB51A3">
      <w:pPr>
        <w:pStyle w:val="PL"/>
      </w:pPr>
      <w:r>
        <w:t xml:space="preserve">          $ref: 'TS29531_Nnssf_NSSelection.yaml#/components/schemas/NsiId'</w:t>
      </w:r>
    </w:p>
    <w:p w14:paraId="13F2CDDF" w14:textId="77777777" w:rsidR="00FB51A3" w:rsidRDefault="00FB51A3" w:rsidP="00FB51A3">
      <w:pPr>
        <w:pStyle w:val="PL"/>
      </w:pPr>
      <w:r>
        <w:t xml:space="preserve">        ratio:</w:t>
      </w:r>
    </w:p>
    <w:p w14:paraId="64D0B023" w14:textId="77777777" w:rsidR="00FB51A3" w:rsidRDefault="00FB51A3" w:rsidP="00FB51A3">
      <w:pPr>
        <w:pStyle w:val="PL"/>
      </w:pPr>
      <w:r>
        <w:t xml:space="preserve">          $ref: 'TS29571_CommonData.yaml#/components/schemas/SamplingRatio'</w:t>
      </w:r>
    </w:p>
    <w:p w14:paraId="35021D89" w14:textId="77777777" w:rsidR="00FB51A3" w:rsidRDefault="00FB51A3" w:rsidP="00FB51A3">
      <w:pPr>
        <w:pStyle w:val="PL"/>
      </w:pPr>
      <w:r>
        <w:t xml:space="preserve">      required:</w:t>
      </w:r>
    </w:p>
    <w:p w14:paraId="2D33DD0C" w14:textId="77777777" w:rsidR="00FB51A3" w:rsidRDefault="00FB51A3" w:rsidP="00FB51A3">
      <w:pPr>
        <w:pStyle w:val="PL"/>
      </w:pPr>
      <w:r>
        <w:t xml:space="preserve">        - svcExprc</w:t>
      </w:r>
    </w:p>
    <w:p w14:paraId="39B3EBC1" w14:textId="77777777" w:rsidR="00FB51A3" w:rsidRDefault="00FB51A3" w:rsidP="00FB51A3">
      <w:pPr>
        <w:pStyle w:val="PL"/>
      </w:pPr>
      <w:r>
        <w:t xml:space="preserve">    BwRequirement:</w:t>
      </w:r>
    </w:p>
    <w:p w14:paraId="46680F26" w14:textId="77777777" w:rsidR="00FB51A3" w:rsidRDefault="00FB51A3" w:rsidP="00FB51A3">
      <w:pPr>
        <w:pStyle w:val="PL"/>
      </w:pPr>
      <w:r>
        <w:t xml:space="preserve">      description: Represents bandwidth requirements.</w:t>
      </w:r>
    </w:p>
    <w:p w14:paraId="2119FBF3" w14:textId="77777777" w:rsidR="00FB51A3" w:rsidRDefault="00FB51A3" w:rsidP="00FB51A3">
      <w:pPr>
        <w:pStyle w:val="PL"/>
      </w:pPr>
      <w:r>
        <w:t xml:space="preserve">      type: object</w:t>
      </w:r>
    </w:p>
    <w:p w14:paraId="7CE35644" w14:textId="77777777" w:rsidR="00FB51A3" w:rsidRDefault="00FB51A3" w:rsidP="00FB51A3">
      <w:pPr>
        <w:pStyle w:val="PL"/>
      </w:pPr>
      <w:r>
        <w:t xml:space="preserve">      properties:</w:t>
      </w:r>
    </w:p>
    <w:p w14:paraId="3871695D" w14:textId="77777777" w:rsidR="00FB51A3" w:rsidRDefault="00FB51A3" w:rsidP="00FB51A3">
      <w:pPr>
        <w:pStyle w:val="PL"/>
      </w:pPr>
      <w:r>
        <w:t xml:space="preserve">        appId:</w:t>
      </w:r>
    </w:p>
    <w:p w14:paraId="71E3D598" w14:textId="77777777" w:rsidR="00FB51A3" w:rsidRDefault="00FB51A3" w:rsidP="00FB51A3">
      <w:pPr>
        <w:pStyle w:val="PL"/>
      </w:pPr>
      <w:r>
        <w:t xml:space="preserve">          $ref: 'TS29571_CommonData.yaml#/components/schemas/ApplicationId'</w:t>
      </w:r>
    </w:p>
    <w:p w14:paraId="4C862CFE" w14:textId="77777777" w:rsidR="00FB51A3" w:rsidRDefault="00FB51A3" w:rsidP="00FB51A3">
      <w:pPr>
        <w:pStyle w:val="PL"/>
      </w:pPr>
      <w:r>
        <w:t xml:space="preserve">        marBwDl:</w:t>
      </w:r>
    </w:p>
    <w:p w14:paraId="5278E104" w14:textId="77777777" w:rsidR="00FB51A3" w:rsidRDefault="00FB51A3" w:rsidP="00FB51A3">
      <w:pPr>
        <w:pStyle w:val="PL"/>
      </w:pPr>
      <w:r>
        <w:t xml:space="preserve">          $ref: 'TS29571_CommonData.yaml#/components/schemas/BitRate'</w:t>
      </w:r>
    </w:p>
    <w:p w14:paraId="025D4101" w14:textId="77777777" w:rsidR="00FB51A3" w:rsidRDefault="00FB51A3" w:rsidP="00FB51A3">
      <w:pPr>
        <w:pStyle w:val="PL"/>
      </w:pPr>
      <w:r>
        <w:t xml:space="preserve">        marBwUl:</w:t>
      </w:r>
    </w:p>
    <w:p w14:paraId="4E938214" w14:textId="77777777" w:rsidR="00FB51A3" w:rsidRDefault="00FB51A3" w:rsidP="00FB51A3">
      <w:pPr>
        <w:pStyle w:val="PL"/>
      </w:pPr>
      <w:r>
        <w:t xml:space="preserve">          $ref: 'TS29571_CommonData.yaml#/components/schemas/BitRate'</w:t>
      </w:r>
    </w:p>
    <w:p w14:paraId="0BF21462" w14:textId="77777777" w:rsidR="00FB51A3" w:rsidRDefault="00FB51A3" w:rsidP="00FB51A3">
      <w:pPr>
        <w:pStyle w:val="PL"/>
      </w:pPr>
      <w:r>
        <w:t xml:space="preserve">        mirBwDl:</w:t>
      </w:r>
    </w:p>
    <w:p w14:paraId="6104B948" w14:textId="77777777" w:rsidR="00FB51A3" w:rsidRDefault="00FB51A3" w:rsidP="00FB51A3">
      <w:pPr>
        <w:pStyle w:val="PL"/>
      </w:pPr>
      <w:r>
        <w:t xml:space="preserve">          $ref: 'TS29571_CommonData.yaml#/components/schemas/BitRate'</w:t>
      </w:r>
    </w:p>
    <w:p w14:paraId="0D44FC84" w14:textId="77777777" w:rsidR="00FB51A3" w:rsidRDefault="00FB51A3" w:rsidP="00FB51A3">
      <w:pPr>
        <w:pStyle w:val="PL"/>
      </w:pPr>
      <w:r>
        <w:t xml:space="preserve">        mirBwUl:</w:t>
      </w:r>
    </w:p>
    <w:p w14:paraId="2A980302" w14:textId="77777777" w:rsidR="00FB51A3" w:rsidRDefault="00FB51A3" w:rsidP="00FB51A3">
      <w:pPr>
        <w:pStyle w:val="PL"/>
      </w:pPr>
      <w:r>
        <w:t xml:space="preserve">          $ref: 'TS29571_CommonData.yaml#/components/schemas/BitRate'</w:t>
      </w:r>
    </w:p>
    <w:p w14:paraId="24B84044" w14:textId="77777777" w:rsidR="00FB51A3" w:rsidRDefault="00FB51A3" w:rsidP="00FB51A3">
      <w:pPr>
        <w:pStyle w:val="PL"/>
      </w:pPr>
      <w:r>
        <w:t xml:space="preserve">      required:</w:t>
      </w:r>
    </w:p>
    <w:p w14:paraId="4B8630B1" w14:textId="77777777" w:rsidR="00FB51A3" w:rsidRDefault="00FB51A3" w:rsidP="00FB51A3">
      <w:pPr>
        <w:pStyle w:val="PL"/>
      </w:pPr>
      <w:r>
        <w:t xml:space="preserve">        - appId</w:t>
      </w:r>
    </w:p>
    <w:p w14:paraId="7606D4C8" w14:textId="77777777" w:rsidR="00FB51A3" w:rsidRDefault="00FB51A3" w:rsidP="00FB51A3">
      <w:pPr>
        <w:pStyle w:val="PL"/>
      </w:pPr>
      <w:r>
        <w:t xml:space="preserve">    SliceLoadLevelInformation:</w:t>
      </w:r>
    </w:p>
    <w:p w14:paraId="7F1DFEBA" w14:textId="77777777" w:rsidR="00FB51A3" w:rsidRDefault="00FB51A3" w:rsidP="00FB51A3">
      <w:pPr>
        <w:pStyle w:val="PL"/>
      </w:pPr>
      <w:r>
        <w:t xml:space="preserve">      description: Contains load level information applicable for one or several slices.</w:t>
      </w:r>
    </w:p>
    <w:p w14:paraId="3CC2325C" w14:textId="77777777" w:rsidR="00FB51A3" w:rsidRDefault="00FB51A3" w:rsidP="00FB51A3">
      <w:pPr>
        <w:pStyle w:val="PL"/>
      </w:pPr>
      <w:r>
        <w:t xml:space="preserve">      type: object</w:t>
      </w:r>
    </w:p>
    <w:p w14:paraId="0112D8F4" w14:textId="77777777" w:rsidR="00FB51A3" w:rsidRDefault="00FB51A3" w:rsidP="00FB51A3">
      <w:pPr>
        <w:pStyle w:val="PL"/>
      </w:pPr>
      <w:r>
        <w:t xml:space="preserve">      properties:</w:t>
      </w:r>
    </w:p>
    <w:p w14:paraId="4B19C0D6" w14:textId="77777777" w:rsidR="00FB51A3" w:rsidRDefault="00FB51A3" w:rsidP="00FB51A3">
      <w:pPr>
        <w:pStyle w:val="PL"/>
      </w:pPr>
      <w:r>
        <w:t xml:space="preserve">        loadLevelInformation:</w:t>
      </w:r>
    </w:p>
    <w:p w14:paraId="3607B46D" w14:textId="77777777" w:rsidR="00FB51A3" w:rsidRDefault="00FB51A3" w:rsidP="00FB51A3">
      <w:pPr>
        <w:pStyle w:val="PL"/>
      </w:pPr>
      <w:r>
        <w:t xml:space="preserve">          $ref: '#/components/schemas/LoadLevelInformation'</w:t>
      </w:r>
    </w:p>
    <w:p w14:paraId="60A18101" w14:textId="77777777" w:rsidR="00FB51A3" w:rsidRDefault="00FB51A3" w:rsidP="00FB51A3">
      <w:pPr>
        <w:pStyle w:val="PL"/>
      </w:pPr>
      <w:r>
        <w:t xml:space="preserve">        snssais:</w:t>
      </w:r>
    </w:p>
    <w:p w14:paraId="2EDEE12D" w14:textId="77777777" w:rsidR="00FB51A3" w:rsidRDefault="00FB51A3" w:rsidP="00FB51A3">
      <w:pPr>
        <w:pStyle w:val="PL"/>
      </w:pPr>
      <w:r>
        <w:t xml:space="preserve">          type: array</w:t>
      </w:r>
    </w:p>
    <w:p w14:paraId="37713EB6" w14:textId="77777777" w:rsidR="00FB51A3" w:rsidRDefault="00FB51A3" w:rsidP="00FB51A3">
      <w:pPr>
        <w:pStyle w:val="PL"/>
      </w:pPr>
      <w:r>
        <w:t xml:space="preserve">          items:</w:t>
      </w:r>
    </w:p>
    <w:p w14:paraId="0E7F8AE9" w14:textId="77777777" w:rsidR="00FB51A3" w:rsidRDefault="00FB51A3" w:rsidP="00FB51A3">
      <w:pPr>
        <w:pStyle w:val="PL"/>
      </w:pPr>
      <w:r>
        <w:t xml:space="preserve">            $ref: 'TS29571_CommonData.yaml#/components/schemas/Snssai'</w:t>
      </w:r>
    </w:p>
    <w:p w14:paraId="4E00C85D" w14:textId="77777777" w:rsidR="00FB51A3" w:rsidRDefault="00FB51A3" w:rsidP="00FB51A3">
      <w:pPr>
        <w:pStyle w:val="PL"/>
      </w:pPr>
      <w:r>
        <w:t xml:space="preserve">          minItems: 1</w:t>
      </w:r>
    </w:p>
    <w:p w14:paraId="0F1368B6" w14:textId="77777777" w:rsidR="00FB51A3" w:rsidRDefault="00FB51A3" w:rsidP="00FB51A3">
      <w:pPr>
        <w:pStyle w:val="PL"/>
      </w:pPr>
      <w:r>
        <w:t xml:space="preserve">          description: Identification(s) of network slice to which the subscription applies.</w:t>
      </w:r>
    </w:p>
    <w:p w14:paraId="76A4C82F" w14:textId="77777777" w:rsidR="00FB51A3" w:rsidRDefault="00FB51A3" w:rsidP="00FB51A3">
      <w:pPr>
        <w:pStyle w:val="PL"/>
      </w:pPr>
      <w:r>
        <w:t xml:space="preserve">      required:</w:t>
      </w:r>
    </w:p>
    <w:p w14:paraId="2AA0AA83" w14:textId="77777777" w:rsidR="00FB51A3" w:rsidRDefault="00FB51A3" w:rsidP="00FB51A3">
      <w:pPr>
        <w:pStyle w:val="PL"/>
      </w:pPr>
      <w:r>
        <w:t xml:space="preserve">        - loadLevelInformation</w:t>
      </w:r>
    </w:p>
    <w:p w14:paraId="70BA2BBE" w14:textId="77777777" w:rsidR="00FB51A3" w:rsidRDefault="00FB51A3" w:rsidP="00FB51A3">
      <w:pPr>
        <w:pStyle w:val="PL"/>
      </w:pPr>
      <w:r>
        <w:t xml:space="preserve">        - snssais</w:t>
      </w:r>
    </w:p>
    <w:p w14:paraId="312D1528" w14:textId="77777777" w:rsidR="00FB51A3" w:rsidRDefault="00FB51A3" w:rsidP="00FB51A3">
      <w:pPr>
        <w:pStyle w:val="PL"/>
      </w:pPr>
      <w:r>
        <w:t xml:space="preserve">    NsiLoadLevelInfo:</w:t>
      </w:r>
    </w:p>
    <w:p w14:paraId="29916032" w14:textId="77777777" w:rsidR="00FB51A3" w:rsidRDefault="00FB51A3" w:rsidP="00FB51A3">
      <w:pPr>
        <w:pStyle w:val="PL"/>
      </w:pPr>
      <w:r>
        <w:t xml:space="preserve">      description: Represents the network slice and optionally the associated network slice instance and the load level information.</w:t>
      </w:r>
    </w:p>
    <w:p w14:paraId="49242EA3" w14:textId="77777777" w:rsidR="00FB51A3" w:rsidRDefault="00FB51A3" w:rsidP="00FB51A3">
      <w:pPr>
        <w:pStyle w:val="PL"/>
      </w:pPr>
      <w:r>
        <w:t xml:space="preserve">      type: object</w:t>
      </w:r>
    </w:p>
    <w:p w14:paraId="0C1E0034" w14:textId="77777777" w:rsidR="00FB51A3" w:rsidRDefault="00FB51A3" w:rsidP="00FB51A3">
      <w:pPr>
        <w:pStyle w:val="PL"/>
      </w:pPr>
      <w:r>
        <w:t xml:space="preserve">      properties:</w:t>
      </w:r>
    </w:p>
    <w:p w14:paraId="75FA8E53" w14:textId="77777777" w:rsidR="00FB51A3" w:rsidRDefault="00FB51A3" w:rsidP="00FB51A3">
      <w:pPr>
        <w:pStyle w:val="PL"/>
      </w:pPr>
      <w:r>
        <w:t xml:space="preserve">        loadLevelInformation:</w:t>
      </w:r>
    </w:p>
    <w:p w14:paraId="2832F247" w14:textId="77777777" w:rsidR="00FB51A3" w:rsidRDefault="00FB51A3" w:rsidP="00FB51A3">
      <w:pPr>
        <w:pStyle w:val="PL"/>
      </w:pPr>
      <w:r>
        <w:t xml:space="preserve">          $ref: '#/components/schemas/LoadLevelInformation'</w:t>
      </w:r>
    </w:p>
    <w:p w14:paraId="45854577" w14:textId="77777777" w:rsidR="00FB51A3" w:rsidRDefault="00FB51A3" w:rsidP="00FB51A3">
      <w:pPr>
        <w:pStyle w:val="PL"/>
      </w:pPr>
      <w:r>
        <w:t xml:space="preserve">        snssai:</w:t>
      </w:r>
    </w:p>
    <w:p w14:paraId="24C6BE7F" w14:textId="77777777" w:rsidR="00FB51A3" w:rsidRDefault="00FB51A3" w:rsidP="00FB51A3">
      <w:pPr>
        <w:pStyle w:val="PL"/>
      </w:pPr>
      <w:r>
        <w:t xml:space="preserve">          $ref: 'TS29571_CommonData.yaml#/components/schemas/Snssai'</w:t>
      </w:r>
    </w:p>
    <w:p w14:paraId="7786E6EC" w14:textId="77777777" w:rsidR="00FB51A3" w:rsidRDefault="00FB51A3" w:rsidP="00FB51A3">
      <w:pPr>
        <w:pStyle w:val="PL"/>
      </w:pPr>
      <w:r>
        <w:t xml:space="preserve">        nsiId:</w:t>
      </w:r>
    </w:p>
    <w:p w14:paraId="0D55F54E" w14:textId="77777777" w:rsidR="00FB51A3" w:rsidRDefault="00FB51A3" w:rsidP="00FB51A3">
      <w:pPr>
        <w:pStyle w:val="PL"/>
      </w:pPr>
      <w:r>
        <w:t xml:space="preserve">          $ref: 'TS29531_Nnssf_NSSelection.yaml#/components/schemas/NsiId'</w:t>
      </w:r>
    </w:p>
    <w:p w14:paraId="35B077B2" w14:textId="77777777" w:rsidR="00FB51A3" w:rsidRDefault="00FB51A3" w:rsidP="00FB51A3">
      <w:pPr>
        <w:pStyle w:val="PL"/>
      </w:pPr>
      <w:r>
        <w:t xml:space="preserve">        networkArea:</w:t>
      </w:r>
    </w:p>
    <w:p w14:paraId="4DECB0A5" w14:textId="77777777" w:rsidR="00FB51A3" w:rsidRDefault="00FB51A3" w:rsidP="00FB51A3">
      <w:pPr>
        <w:pStyle w:val="PL"/>
      </w:pPr>
      <w:r>
        <w:t xml:space="preserve">          $ref: 'TS29554_Npcf_BDTPolicyControl.yaml#/components/schemas/NetworkAreaInfo'</w:t>
      </w:r>
    </w:p>
    <w:p w14:paraId="0C4180A3" w14:textId="77777777" w:rsidR="00FB51A3" w:rsidRDefault="00FB51A3" w:rsidP="00FB51A3">
      <w:pPr>
        <w:pStyle w:val="PL"/>
      </w:pPr>
      <w:r>
        <w:t xml:space="preserve">        timePeriod:</w:t>
      </w:r>
    </w:p>
    <w:p w14:paraId="47F0A6C2" w14:textId="77777777" w:rsidR="00FB51A3" w:rsidRDefault="00FB51A3" w:rsidP="00FB51A3">
      <w:pPr>
        <w:pStyle w:val="PL"/>
      </w:pPr>
      <w:r>
        <w:t xml:space="preserve">          $ref: 'TS29122_CommonData.yaml#/components/schemas/TimeWindow'</w:t>
      </w:r>
    </w:p>
    <w:p w14:paraId="763A4D7F" w14:textId="77777777" w:rsidR="00FB51A3" w:rsidRDefault="00FB51A3" w:rsidP="00FB51A3">
      <w:pPr>
        <w:pStyle w:val="PL"/>
      </w:pPr>
      <w:r>
        <w:t xml:space="preserve">        numOfUes:</w:t>
      </w:r>
    </w:p>
    <w:p w14:paraId="35BBE5FE" w14:textId="77777777" w:rsidR="00FB51A3" w:rsidRDefault="00FB51A3" w:rsidP="00FB51A3">
      <w:pPr>
        <w:pStyle w:val="PL"/>
      </w:pPr>
      <w:r>
        <w:t xml:space="preserve">          $ref: '#/components/schemas/NumberAverage'</w:t>
      </w:r>
    </w:p>
    <w:p w14:paraId="047307A3" w14:textId="77777777" w:rsidR="00FB51A3" w:rsidRDefault="00FB51A3" w:rsidP="00FB51A3">
      <w:pPr>
        <w:pStyle w:val="PL"/>
      </w:pPr>
      <w:r>
        <w:t xml:space="preserve">        numOfPduSess:</w:t>
      </w:r>
    </w:p>
    <w:p w14:paraId="4BF89AD5" w14:textId="77777777" w:rsidR="00FB51A3" w:rsidRDefault="00FB51A3" w:rsidP="00FB51A3">
      <w:pPr>
        <w:pStyle w:val="PL"/>
      </w:pPr>
      <w:r>
        <w:lastRenderedPageBreak/>
        <w:t xml:space="preserve">          $ref: '#/components/schemas/NumberAverage'</w:t>
      </w:r>
    </w:p>
    <w:p w14:paraId="1B58B413" w14:textId="77777777" w:rsidR="00FB51A3" w:rsidRDefault="00FB51A3" w:rsidP="00FB51A3">
      <w:pPr>
        <w:pStyle w:val="PL"/>
      </w:pPr>
      <w:r>
        <w:t xml:space="preserve">        confidence:</w:t>
      </w:r>
    </w:p>
    <w:p w14:paraId="3500F673" w14:textId="77777777" w:rsidR="00FB51A3" w:rsidRDefault="00FB51A3" w:rsidP="00FB51A3">
      <w:pPr>
        <w:pStyle w:val="PL"/>
      </w:pPr>
      <w:r>
        <w:t xml:space="preserve">          $ref: 'TS29571_CommonData.yaml#/components/schemas/Uinteger'</w:t>
      </w:r>
    </w:p>
    <w:p w14:paraId="00FB6070" w14:textId="77777777" w:rsidR="00FB51A3" w:rsidRDefault="00FB51A3" w:rsidP="00FB51A3">
      <w:pPr>
        <w:pStyle w:val="PL"/>
      </w:pPr>
      <w:r>
        <w:t xml:space="preserve">      required:</w:t>
      </w:r>
    </w:p>
    <w:p w14:paraId="46AF672D" w14:textId="77777777" w:rsidR="00FB51A3" w:rsidRDefault="00FB51A3" w:rsidP="00FB51A3">
      <w:pPr>
        <w:pStyle w:val="PL"/>
      </w:pPr>
      <w:r>
        <w:t xml:space="preserve">        - loadLevelInformation</w:t>
      </w:r>
    </w:p>
    <w:p w14:paraId="521615EB" w14:textId="77777777" w:rsidR="00FB51A3" w:rsidRDefault="00FB51A3" w:rsidP="00FB51A3">
      <w:pPr>
        <w:pStyle w:val="PL"/>
      </w:pPr>
      <w:r>
        <w:t xml:space="preserve">        - snssai</w:t>
      </w:r>
    </w:p>
    <w:p w14:paraId="3453C53E" w14:textId="77777777" w:rsidR="00FB51A3" w:rsidRDefault="00FB51A3" w:rsidP="00FB51A3">
      <w:pPr>
        <w:pStyle w:val="PL"/>
      </w:pPr>
      <w:r>
        <w:t xml:space="preserve">    NsiIdInfo:</w:t>
      </w:r>
    </w:p>
    <w:p w14:paraId="0CC2B272" w14:textId="77777777" w:rsidR="00FB51A3" w:rsidRDefault="00FB51A3" w:rsidP="00FB51A3">
      <w:pPr>
        <w:pStyle w:val="PL"/>
      </w:pPr>
      <w:r>
        <w:t xml:space="preserve">      description: Represents the S-NSSAI and the optionally associated Network Slice Instance(s).</w:t>
      </w:r>
    </w:p>
    <w:p w14:paraId="24446781" w14:textId="77777777" w:rsidR="00FB51A3" w:rsidRDefault="00FB51A3" w:rsidP="00FB51A3">
      <w:pPr>
        <w:pStyle w:val="PL"/>
      </w:pPr>
      <w:r>
        <w:t xml:space="preserve">      type: object</w:t>
      </w:r>
    </w:p>
    <w:p w14:paraId="6F437A28" w14:textId="77777777" w:rsidR="00FB51A3" w:rsidRDefault="00FB51A3" w:rsidP="00FB51A3">
      <w:pPr>
        <w:pStyle w:val="PL"/>
      </w:pPr>
      <w:r>
        <w:t xml:space="preserve">      properties:</w:t>
      </w:r>
    </w:p>
    <w:p w14:paraId="0AB23683" w14:textId="77777777" w:rsidR="00FB51A3" w:rsidRDefault="00FB51A3" w:rsidP="00FB51A3">
      <w:pPr>
        <w:pStyle w:val="PL"/>
      </w:pPr>
      <w:r>
        <w:t xml:space="preserve">        snssai:</w:t>
      </w:r>
    </w:p>
    <w:p w14:paraId="71E1FB4E" w14:textId="77777777" w:rsidR="00FB51A3" w:rsidRDefault="00FB51A3" w:rsidP="00FB51A3">
      <w:pPr>
        <w:pStyle w:val="PL"/>
      </w:pPr>
      <w:r>
        <w:t xml:space="preserve">          $ref: 'TS29571_CommonData.yaml#/components/schemas/Snssai'</w:t>
      </w:r>
    </w:p>
    <w:p w14:paraId="0572D6A0" w14:textId="77777777" w:rsidR="00FB51A3" w:rsidRDefault="00FB51A3" w:rsidP="00FB51A3">
      <w:pPr>
        <w:pStyle w:val="PL"/>
      </w:pPr>
      <w:r>
        <w:t xml:space="preserve">        nsiIds:</w:t>
      </w:r>
    </w:p>
    <w:p w14:paraId="21A07232" w14:textId="77777777" w:rsidR="00FB51A3" w:rsidRDefault="00FB51A3" w:rsidP="00FB51A3">
      <w:pPr>
        <w:pStyle w:val="PL"/>
      </w:pPr>
      <w:r>
        <w:t xml:space="preserve">          type: array</w:t>
      </w:r>
    </w:p>
    <w:p w14:paraId="2349B93D" w14:textId="77777777" w:rsidR="00FB51A3" w:rsidRDefault="00FB51A3" w:rsidP="00FB51A3">
      <w:pPr>
        <w:pStyle w:val="PL"/>
      </w:pPr>
      <w:r>
        <w:t xml:space="preserve">          items:</w:t>
      </w:r>
    </w:p>
    <w:p w14:paraId="5E54212A" w14:textId="77777777" w:rsidR="00FB51A3" w:rsidRDefault="00FB51A3" w:rsidP="00FB51A3">
      <w:pPr>
        <w:pStyle w:val="PL"/>
      </w:pPr>
      <w:r>
        <w:t xml:space="preserve">            $ref: 'TS29531_Nnssf_NSSelection.yaml#/components/schemas/NsiId'</w:t>
      </w:r>
    </w:p>
    <w:p w14:paraId="5C893773" w14:textId="77777777" w:rsidR="00FB51A3" w:rsidRDefault="00FB51A3" w:rsidP="00FB51A3">
      <w:pPr>
        <w:pStyle w:val="PL"/>
      </w:pPr>
      <w:r>
        <w:t xml:space="preserve">          minItems: 1</w:t>
      </w:r>
    </w:p>
    <w:p w14:paraId="172125E6" w14:textId="77777777" w:rsidR="00FB51A3" w:rsidRDefault="00FB51A3" w:rsidP="00FB51A3">
      <w:pPr>
        <w:pStyle w:val="PL"/>
      </w:pPr>
      <w:r>
        <w:t xml:space="preserve">      required:</w:t>
      </w:r>
    </w:p>
    <w:p w14:paraId="6DB7AA57" w14:textId="77777777" w:rsidR="00FB51A3" w:rsidRDefault="00FB51A3" w:rsidP="00FB51A3">
      <w:pPr>
        <w:pStyle w:val="PL"/>
      </w:pPr>
      <w:r>
        <w:t xml:space="preserve">        - snssai</w:t>
      </w:r>
    </w:p>
    <w:p w14:paraId="3A0EB7E1" w14:textId="77777777" w:rsidR="00FB51A3" w:rsidRDefault="00FB51A3" w:rsidP="00FB51A3">
      <w:pPr>
        <w:pStyle w:val="PL"/>
      </w:pPr>
      <w:r>
        <w:t xml:space="preserve">    EventReportingRequirement:</w:t>
      </w:r>
    </w:p>
    <w:p w14:paraId="61B0F858" w14:textId="77777777" w:rsidR="00FB51A3" w:rsidRDefault="00FB51A3" w:rsidP="00FB51A3">
      <w:pPr>
        <w:pStyle w:val="PL"/>
      </w:pPr>
      <w:r>
        <w:t xml:space="preserve">      description: Represents the type of reporting that the subscription requires.</w:t>
      </w:r>
    </w:p>
    <w:p w14:paraId="5D343E5B" w14:textId="77777777" w:rsidR="00FB51A3" w:rsidRDefault="00FB51A3" w:rsidP="00FB51A3">
      <w:pPr>
        <w:pStyle w:val="PL"/>
      </w:pPr>
      <w:r>
        <w:t xml:space="preserve">      type: object</w:t>
      </w:r>
    </w:p>
    <w:p w14:paraId="38490299" w14:textId="77777777" w:rsidR="00FB51A3" w:rsidRDefault="00FB51A3" w:rsidP="00FB51A3">
      <w:pPr>
        <w:pStyle w:val="PL"/>
      </w:pPr>
      <w:r>
        <w:t xml:space="preserve">      properties:</w:t>
      </w:r>
    </w:p>
    <w:p w14:paraId="63F583BE" w14:textId="77777777" w:rsidR="00FB51A3" w:rsidRDefault="00FB51A3" w:rsidP="00FB51A3">
      <w:pPr>
        <w:pStyle w:val="PL"/>
      </w:pPr>
      <w:r>
        <w:t xml:space="preserve">        accuracy:</w:t>
      </w:r>
    </w:p>
    <w:p w14:paraId="5CCBF9E5" w14:textId="77777777" w:rsidR="00FB51A3" w:rsidRDefault="00FB51A3" w:rsidP="00FB51A3">
      <w:pPr>
        <w:pStyle w:val="PL"/>
      </w:pPr>
      <w:r>
        <w:t xml:space="preserve">          $ref: '#/components/schemas/Accuracy'</w:t>
      </w:r>
    </w:p>
    <w:p w14:paraId="183EB949" w14:textId="77777777" w:rsidR="00FB51A3" w:rsidRDefault="00FB51A3" w:rsidP="00FB51A3">
      <w:pPr>
        <w:pStyle w:val="PL"/>
      </w:pPr>
      <w:r>
        <w:t xml:space="preserve">        startTs:</w:t>
      </w:r>
    </w:p>
    <w:p w14:paraId="3956D8FF" w14:textId="77777777" w:rsidR="00FB51A3" w:rsidRDefault="00FB51A3" w:rsidP="00FB51A3">
      <w:pPr>
        <w:pStyle w:val="PL"/>
      </w:pPr>
      <w:r>
        <w:t xml:space="preserve">          $ref: 'TS29571_CommonData.yaml#/components/schemas/DateTime'</w:t>
      </w:r>
    </w:p>
    <w:p w14:paraId="53CF804F" w14:textId="77777777" w:rsidR="00FB51A3" w:rsidRDefault="00FB51A3" w:rsidP="00FB51A3">
      <w:pPr>
        <w:pStyle w:val="PL"/>
      </w:pPr>
      <w:r>
        <w:t xml:space="preserve">        endTs:</w:t>
      </w:r>
    </w:p>
    <w:p w14:paraId="5A7A3016" w14:textId="77777777" w:rsidR="00FB51A3" w:rsidRDefault="00FB51A3" w:rsidP="00FB51A3">
      <w:pPr>
        <w:pStyle w:val="PL"/>
      </w:pPr>
      <w:r>
        <w:t xml:space="preserve">          $ref: 'TS29571_CommonData.yaml#/components/schemas/DateTime'</w:t>
      </w:r>
    </w:p>
    <w:p w14:paraId="223614D0" w14:textId="77777777" w:rsidR="00BE2069" w:rsidRDefault="00BE2069" w:rsidP="00BE2069">
      <w:pPr>
        <w:pStyle w:val="PL"/>
        <w:rPr>
          <w:ins w:id="121" w:author="Maria Liang" w:date="2021-11-04T15:44:00Z"/>
        </w:rPr>
      </w:pPr>
      <w:ins w:id="122" w:author="Maria Liang" w:date="2021-11-04T15:44:00Z">
        <w:r>
          <w:t xml:space="preserve">        offsetPeriod:</w:t>
        </w:r>
      </w:ins>
    </w:p>
    <w:p w14:paraId="0FC94309" w14:textId="77777777" w:rsidR="00BE2069" w:rsidRDefault="00BE2069" w:rsidP="00BE2069">
      <w:pPr>
        <w:pStyle w:val="PL"/>
        <w:rPr>
          <w:ins w:id="123" w:author="Maria Liang" w:date="2021-11-04T15:44:00Z"/>
        </w:rPr>
      </w:pPr>
      <w:ins w:id="124" w:author="Maria Liang" w:date="2021-11-04T15:44:00Z">
        <w:r>
          <w:t xml:space="preserve">          type: integer</w:t>
        </w:r>
      </w:ins>
    </w:p>
    <w:p w14:paraId="08B0074F" w14:textId="193C8322" w:rsidR="00BE2069" w:rsidRDefault="00BE2069" w:rsidP="00BE2069">
      <w:pPr>
        <w:pStyle w:val="PL"/>
        <w:rPr>
          <w:ins w:id="125" w:author="Maria Liang" w:date="2021-11-04T15:44:00Z"/>
        </w:rPr>
      </w:pPr>
      <w:ins w:id="126" w:author="Maria Liang" w:date="2021-11-04T15:44:00Z">
        <w:r>
          <w:t xml:space="preserve">          description: Offset period in units of seconds to the reporting time</w:t>
        </w:r>
      </w:ins>
      <w:ins w:id="127" w:author="Maria Liang r1" w:date="2021-11-09T12:29:00Z">
        <w:r w:rsidR="00277DBA" w:rsidRPr="00277DBA">
          <w:t>, if the value is negative means statistics in the past offset period, otherwise a positive value means prediction in the future offset period</w:t>
        </w:r>
      </w:ins>
      <w:ins w:id="128" w:author="Maria Liang" w:date="2021-11-04T15:44:00Z">
        <w:r>
          <w:t xml:space="preserve">. May present if the "repPeriod" attribute </w:t>
        </w:r>
      </w:ins>
      <w:ins w:id="129" w:author="Maria Liang r1" w:date="2021-11-09T12:31:00Z">
        <w:r w:rsidR="00277DBA">
          <w:t xml:space="preserve">is </w:t>
        </w:r>
      </w:ins>
      <w:ins w:id="130" w:author="Maria Liang r1" w:date="2021-11-09T12:34:00Z">
        <w:r w:rsidR="00EA1301">
          <w:t>included</w:t>
        </w:r>
      </w:ins>
      <w:ins w:id="131" w:author="Maria Liang r1" w:date="2021-11-09T12:31:00Z">
        <w:r w:rsidR="00277DBA">
          <w:t xml:space="preserve"> </w:t>
        </w:r>
      </w:ins>
      <w:ins w:id="132" w:author="Maria Liang r1" w:date="2021-11-09T12:30:00Z">
        <w:r w:rsidR="00277DBA" w:rsidRPr="00277DBA">
          <w:t>within the "evtReq" attribute</w:t>
        </w:r>
      </w:ins>
      <w:ins w:id="133" w:author="Maria Liang" w:date="2021-11-04T15:44:00Z">
        <w:r>
          <w:t>.</w:t>
        </w:r>
      </w:ins>
    </w:p>
    <w:p w14:paraId="1C93B095" w14:textId="2CDF2C37" w:rsidR="00FB51A3" w:rsidRDefault="00FB51A3" w:rsidP="00FB51A3">
      <w:pPr>
        <w:pStyle w:val="PL"/>
      </w:pPr>
      <w:r>
        <w:t xml:space="preserve">        sampRatio:</w:t>
      </w:r>
    </w:p>
    <w:p w14:paraId="68EA0FE1" w14:textId="77777777" w:rsidR="00FB51A3" w:rsidRDefault="00FB51A3" w:rsidP="00FB51A3">
      <w:pPr>
        <w:pStyle w:val="PL"/>
      </w:pPr>
      <w:r>
        <w:t xml:space="preserve">          $ref: 'TS29571_CommonData.yaml#/components/schemas/SamplingRatio'</w:t>
      </w:r>
    </w:p>
    <w:p w14:paraId="76701D13" w14:textId="77777777" w:rsidR="00FB51A3" w:rsidRDefault="00FB51A3" w:rsidP="00FB51A3">
      <w:pPr>
        <w:pStyle w:val="PL"/>
      </w:pPr>
      <w:r>
        <w:t xml:space="preserve">        maxObjectNbr:</w:t>
      </w:r>
    </w:p>
    <w:p w14:paraId="46186926" w14:textId="77777777" w:rsidR="00FB51A3" w:rsidRDefault="00FB51A3" w:rsidP="00FB51A3">
      <w:pPr>
        <w:pStyle w:val="PL"/>
      </w:pPr>
      <w:r>
        <w:t xml:space="preserve">          $ref: 'TS29571_CommonData.yaml#/components/schemas/Uinteger'</w:t>
      </w:r>
    </w:p>
    <w:p w14:paraId="3186AB66" w14:textId="77777777" w:rsidR="00FB51A3" w:rsidRDefault="00FB51A3" w:rsidP="00FB51A3">
      <w:pPr>
        <w:pStyle w:val="PL"/>
      </w:pPr>
      <w:r>
        <w:t xml:space="preserve">        maxSupiNbr:</w:t>
      </w:r>
    </w:p>
    <w:p w14:paraId="166A44AB" w14:textId="77777777" w:rsidR="00FB51A3" w:rsidRDefault="00FB51A3" w:rsidP="00FB51A3">
      <w:pPr>
        <w:pStyle w:val="PL"/>
      </w:pPr>
      <w:r>
        <w:t xml:space="preserve">          $ref: 'TS29571_CommonData.yaml#/components/schemas/Uinteger'</w:t>
      </w:r>
    </w:p>
    <w:p w14:paraId="05D91B15" w14:textId="77777777" w:rsidR="00FB51A3" w:rsidRDefault="00FB51A3" w:rsidP="00FB51A3">
      <w:pPr>
        <w:pStyle w:val="PL"/>
      </w:pPr>
      <w:r>
        <w:t xml:space="preserve">        timeAnaNeeded:</w:t>
      </w:r>
    </w:p>
    <w:p w14:paraId="74F0A8A0" w14:textId="77777777" w:rsidR="00FB51A3" w:rsidRDefault="00FB51A3" w:rsidP="00FB51A3">
      <w:pPr>
        <w:pStyle w:val="PL"/>
      </w:pPr>
      <w:r>
        <w:t xml:space="preserve">          $ref: 'TS29571_CommonData.yaml#/components/schemas/DateTime'</w:t>
      </w:r>
    </w:p>
    <w:p w14:paraId="4F820493" w14:textId="77777777" w:rsidR="00FB51A3" w:rsidRDefault="00FB51A3" w:rsidP="00FB51A3">
      <w:pPr>
        <w:pStyle w:val="PL"/>
      </w:pPr>
      <w:r>
        <w:t xml:space="preserve">        anaMeta:</w:t>
      </w:r>
    </w:p>
    <w:p w14:paraId="49F65E62" w14:textId="77777777" w:rsidR="00FB51A3" w:rsidRDefault="00FB51A3" w:rsidP="00FB51A3">
      <w:pPr>
        <w:pStyle w:val="PL"/>
      </w:pPr>
      <w:r>
        <w:t xml:space="preserve">          type: array</w:t>
      </w:r>
    </w:p>
    <w:p w14:paraId="0B8FAD6C" w14:textId="77777777" w:rsidR="00FB51A3" w:rsidRDefault="00FB51A3" w:rsidP="00FB51A3">
      <w:pPr>
        <w:pStyle w:val="PL"/>
      </w:pPr>
      <w:r>
        <w:t xml:space="preserve">          items:</w:t>
      </w:r>
    </w:p>
    <w:p w14:paraId="21FCB737" w14:textId="77777777" w:rsidR="00FB51A3" w:rsidRDefault="00FB51A3" w:rsidP="00FB51A3">
      <w:pPr>
        <w:pStyle w:val="PL"/>
      </w:pPr>
      <w:r>
        <w:t xml:space="preserve">            $ref: '#/components/schemas/AnalyticsMetadata'</w:t>
      </w:r>
    </w:p>
    <w:p w14:paraId="770D8E8C" w14:textId="77777777" w:rsidR="00FB51A3" w:rsidRDefault="00FB51A3" w:rsidP="00FB51A3">
      <w:pPr>
        <w:pStyle w:val="PL"/>
      </w:pPr>
      <w:r>
        <w:t xml:space="preserve">          minItems: 1</w:t>
      </w:r>
    </w:p>
    <w:p w14:paraId="5E227B55" w14:textId="77777777" w:rsidR="00FB51A3" w:rsidRDefault="00FB51A3" w:rsidP="00FB51A3">
      <w:pPr>
        <w:pStyle w:val="PL"/>
      </w:pPr>
      <w:r>
        <w:t xml:space="preserve">        anaMetaInd:</w:t>
      </w:r>
    </w:p>
    <w:p w14:paraId="6BE24A10" w14:textId="77777777" w:rsidR="00FB51A3" w:rsidRDefault="00FB51A3" w:rsidP="00FB51A3">
      <w:pPr>
        <w:pStyle w:val="PL"/>
      </w:pPr>
      <w:r>
        <w:t xml:space="preserve">          $ref: '#/components/schemas/AnalyticsMetadataIndication'</w:t>
      </w:r>
    </w:p>
    <w:p w14:paraId="63402E03" w14:textId="77777777" w:rsidR="00FB51A3" w:rsidRDefault="00FB51A3" w:rsidP="00FB51A3">
      <w:pPr>
        <w:pStyle w:val="PL"/>
      </w:pPr>
      <w:r>
        <w:t xml:space="preserve">    TargetUeInformation:</w:t>
      </w:r>
    </w:p>
    <w:p w14:paraId="30322001" w14:textId="77777777" w:rsidR="00FB51A3" w:rsidRDefault="00FB51A3" w:rsidP="00FB51A3">
      <w:pPr>
        <w:pStyle w:val="PL"/>
      </w:pPr>
      <w:r>
        <w:t xml:space="preserve">      description: Identifies the target UE information.</w:t>
      </w:r>
    </w:p>
    <w:p w14:paraId="0E0283F5" w14:textId="77777777" w:rsidR="00FB51A3" w:rsidRDefault="00FB51A3" w:rsidP="00FB51A3">
      <w:pPr>
        <w:pStyle w:val="PL"/>
      </w:pPr>
      <w:r>
        <w:t xml:space="preserve">      type: object</w:t>
      </w:r>
    </w:p>
    <w:p w14:paraId="118D0D52" w14:textId="77777777" w:rsidR="00FB51A3" w:rsidRDefault="00FB51A3" w:rsidP="00FB51A3">
      <w:pPr>
        <w:pStyle w:val="PL"/>
      </w:pPr>
      <w:r>
        <w:t xml:space="preserve">      properties:</w:t>
      </w:r>
    </w:p>
    <w:p w14:paraId="6B44C8EB" w14:textId="77777777" w:rsidR="00FB51A3" w:rsidRDefault="00FB51A3" w:rsidP="00FB51A3">
      <w:pPr>
        <w:pStyle w:val="PL"/>
      </w:pPr>
      <w:r>
        <w:t xml:space="preserve">        anyUe:</w:t>
      </w:r>
    </w:p>
    <w:p w14:paraId="48DCE02C" w14:textId="77777777" w:rsidR="00FB51A3" w:rsidRDefault="00FB51A3" w:rsidP="00FB51A3">
      <w:pPr>
        <w:pStyle w:val="PL"/>
      </w:pPr>
      <w:r>
        <w:t xml:space="preserve">          type: boolean</w:t>
      </w:r>
    </w:p>
    <w:p w14:paraId="5C90DB1D" w14:textId="77777777" w:rsidR="00FB51A3" w:rsidRDefault="00FB51A3" w:rsidP="00FB51A3">
      <w:pPr>
        <w:pStyle w:val="PL"/>
      </w:pPr>
      <w:r>
        <w:t xml:space="preserve">        supis:</w:t>
      </w:r>
    </w:p>
    <w:p w14:paraId="3C32CD4A" w14:textId="77777777" w:rsidR="00FB51A3" w:rsidRDefault="00FB51A3" w:rsidP="00FB51A3">
      <w:pPr>
        <w:pStyle w:val="PL"/>
      </w:pPr>
      <w:r>
        <w:t xml:space="preserve">          type: array</w:t>
      </w:r>
    </w:p>
    <w:p w14:paraId="03FA5CFD" w14:textId="77777777" w:rsidR="00FB51A3" w:rsidRDefault="00FB51A3" w:rsidP="00FB51A3">
      <w:pPr>
        <w:pStyle w:val="PL"/>
      </w:pPr>
      <w:r>
        <w:t xml:space="preserve">          items:</w:t>
      </w:r>
    </w:p>
    <w:p w14:paraId="36CE05DD" w14:textId="77777777" w:rsidR="00FB51A3" w:rsidRDefault="00FB51A3" w:rsidP="00FB51A3">
      <w:pPr>
        <w:pStyle w:val="PL"/>
      </w:pPr>
      <w:r>
        <w:t xml:space="preserve">            $ref: 'TS29571_CommonData.yaml#/components/schemas/Supi'</w:t>
      </w:r>
    </w:p>
    <w:p w14:paraId="18C3D2B8" w14:textId="77777777" w:rsidR="00FB51A3" w:rsidRDefault="00FB51A3" w:rsidP="00FB51A3">
      <w:pPr>
        <w:pStyle w:val="PL"/>
      </w:pPr>
      <w:r>
        <w:t xml:space="preserve">        gpsis:</w:t>
      </w:r>
    </w:p>
    <w:p w14:paraId="2B7791BF" w14:textId="77777777" w:rsidR="00FB51A3" w:rsidRDefault="00FB51A3" w:rsidP="00FB51A3">
      <w:pPr>
        <w:pStyle w:val="PL"/>
      </w:pPr>
      <w:r>
        <w:t xml:space="preserve">          type: array</w:t>
      </w:r>
    </w:p>
    <w:p w14:paraId="251F0901" w14:textId="77777777" w:rsidR="00FB51A3" w:rsidRDefault="00FB51A3" w:rsidP="00FB51A3">
      <w:pPr>
        <w:pStyle w:val="PL"/>
      </w:pPr>
      <w:r>
        <w:t xml:space="preserve">          items:</w:t>
      </w:r>
    </w:p>
    <w:p w14:paraId="32A9432E" w14:textId="77777777" w:rsidR="00FB51A3" w:rsidRDefault="00FB51A3" w:rsidP="00FB51A3">
      <w:pPr>
        <w:pStyle w:val="PL"/>
      </w:pPr>
      <w:r>
        <w:t xml:space="preserve">            $ref: 'TS29571_CommonData.yaml#/components/schemas/Gpsi'</w:t>
      </w:r>
    </w:p>
    <w:p w14:paraId="2283110E" w14:textId="77777777" w:rsidR="00FB51A3" w:rsidRDefault="00FB51A3" w:rsidP="00FB51A3">
      <w:pPr>
        <w:pStyle w:val="PL"/>
      </w:pPr>
      <w:r>
        <w:t xml:space="preserve">        intGroupIds:</w:t>
      </w:r>
    </w:p>
    <w:p w14:paraId="19321BA8" w14:textId="77777777" w:rsidR="00FB51A3" w:rsidRDefault="00FB51A3" w:rsidP="00FB51A3">
      <w:pPr>
        <w:pStyle w:val="PL"/>
      </w:pPr>
      <w:r>
        <w:t xml:space="preserve">          type: array</w:t>
      </w:r>
    </w:p>
    <w:p w14:paraId="325BC024" w14:textId="77777777" w:rsidR="00FB51A3" w:rsidRDefault="00FB51A3" w:rsidP="00FB51A3">
      <w:pPr>
        <w:pStyle w:val="PL"/>
      </w:pPr>
      <w:r>
        <w:t xml:space="preserve">          items:</w:t>
      </w:r>
    </w:p>
    <w:p w14:paraId="04E70331" w14:textId="77777777" w:rsidR="00FB51A3" w:rsidRDefault="00FB51A3" w:rsidP="00FB51A3">
      <w:pPr>
        <w:pStyle w:val="PL"/>
      </w:pPr>
      <w:r>
        <w:t xml:space="preserve">            $ref: 'TS29571_CommonData.yaml#/components/schemas/GroupId'</w:t>
      </w:r>
    </w:p>
    <w:p w14:paraId="2D7227AC" w14:textId="77777777" w:rsidR="00FB51A3" w:rsidRDefault="00FB51A3" w:rsidP="00FB51A3">
      <w:pPr>
        <w:pStyle w:val="PL"/>
      </w:pPr>
      <w:r>
        <w:t xml:space="preserve">    UeMobility:</w:t>
      </w:r>
    </w:p>
    <w:p w14:paraId="0F68C628" w14:textId="77777777" w:rsidR="00FB51A3" w:rsidRDefault="00FB51A3" w:rsidP="00FB51A3">
      <w:pPr>
        <w:pStyle w:val="PL"/>
      </w:pPr>
      <w:r>
        <w:t xml:space="preserve">      description: Represents UE mobility information.</w:t>
      </w:r>
    </w:p>
    <w:p w14:paraId="4186A9BF" w14:textId="77777777" w:rsidR="00FB51A3" w:rsidRDefault="00FB51A3" w:rsidP="00FB51A3">
      <w:pPr>
        <w:pStyle w:val="PL"/>
      </w:pPr>
      <w:r>
        <w:t xml:space="preserve">      type: object</w:t>
      </w:r>
    </w:p>
    <w:p w14:paraId="662AED96" w14:textId="77777777" w:rsidR="00FB51A3" w:rsidRDefault="00FB51A3" w:rsidP="00FB51A3">
      <w:pPr>
        <w:pStyle w:val="PL"/>
      </w:pPr>
      <w:r>
        <w:t xml:space="preserve">      properties:</w:t>
      </w:r>
    </w:p>
    <w:p w14:paraId="17E96E3C" w14:textId="77777777" w:rsidR="00FB51A3" w:rsidRDefault="00FB51A3" w:rsidP="00FB51A3">
      <w:pPr>
        <w:pStyle w:val="PL"/>
      </w:pPr>
      <w:r>
        <w:t xml:space="preserve">        ts:</w:t>
      </w:r>
    </w:p>
    <w:p w14:paraId="7136A5FF" w14:textId="77777777" w:rsidR="00FB51A3" w:rsidRDefault="00FB51A3" w:rsidP="00FB51A3">
      <w:pPr>
        <w:pStyle w:val="PL"/>
      </w:pPr>
      <w:r>
        <w:t xml:space="preserve">          $ref: 'TS29571_CommonData.yaml#/components/schemas/DateTime'</w:t>
      </w:r>
    </w:p>
    <w:p w14:paraId="588B1C4D" w14:textId="77777777" w:rsidR="00FB51A3" w:rsidRDefault="00FB51A3" w:rsidP="00FB51A3">
      <w:pPr>
        <w:pStyle w:val="PL"/>
      </w:pPr>
      <w:r>
        <w:t xml:space="preserve">        recurringTime:</w:t>
      </w:r>
    </w:p>
    <w:p w14:paraId="6BC988C4" w14:textId="77777777" w:rsidR="00FB51A3" w:rsidRDefault="00FB51A3" w:rsidP="00FB51A3">
      <w:pPr>
        <w:pStyle w:val="PL"/>
      </w:pPr>
      <w:r>
        <w:t xml:space="preserve">          $ref: 'TS29122_CpProvisioning.yaml#/components/schemas/ScheduledCommunicationTime'</w:t>
      </w:r>
    </w:p>
    <w:p w14:paraId="2D90BC64" w14:textId="77777777" w:rsidR="00FB51A3" w:rsidRDefault="00FB51A3" w:rsidP="00FB51A3">
      <w:pPr>
        <w:pStyle w:val="PL"/>
      </w:pPr>
      <w:r>
        <w:t xml:space="preserve">        duration:</w:t>
      </w:r>
    </w:p>
    <w:p w14:paraId="24982577" w14:textId="77777777" w:rsidR="00FB51A3" w:rsidRDefault="00FB51A3" w:rsidP="00FB51A3">
      <w:pPr>
        <w:pStyle w:val="PL"/>
      </w:pPr>
      <w:r>
        <w:t xml:space="preserve">          $ref: 'TS29571_CommonData.yaml#/components/schemas/DurationSec'</w:t>
      </w:r>
    </w:p>
    <w:p w14:paraId="7BE21799" w14:textId="77777777" w:rsidR="00FB51A3" w:rsidRDefault="00FB51A3" w:rsidP="00FB51A3">
      <w:pPr>
        <w:pStyle w:val="PL"/>
      </w:pPr>
      <w:r>
        <w:lastRenderedPageBreak/>
        <w:t xml:space="preserve">        durationVariance:</w:t>
      </w:r>
    </w:p>
    <w:p w14:paraId="2BB052D4" w14:textId="77777777" w:rsidR="00FB51A3" w:rsidRDefault="00FB51A3" w:rsidP="00FB51A3">
      <w:pPr>
        <w:pStyle w:val="PL"/>
      </w:pPr>
      <w:r>
        <w:t xml:space="preserve">          $ref: 'TS29571_CommonData.yaml#/components/schemas/Float'</w:t>
      </w:r>
    </w:p>
    <w:p w14:paraId="26664770" w14:textId="77777777" w:rsidR="00FB51A3" w:rsidRDefault="00FB51A3" w:rsidP="00FB51A3">
      <w:pPr>
        <w:pStyle w:val="PL"/>
      </w:pPr>
      <w:r>
        <w:t xml:space="preserve">        locInfos:</w:t>
      </w:r>
    </w:p>
    <w:p w14:paraId="3CCF64E9" w14:textId="77777777" w:rsidR="00FB51A3" w:rsidRDefault="00FB51A3" w:rsidP="00FB51A3">
      <w:pPr>
        <w:pStyle w:val="PL"/>
      </w:pPr>
      <w:r>
        <w:t xml:space="preserve">          type: array</w:t>
      </w:r>
    </w:p>
    <w:p w14:paraId="7B5F1496" w14:textId="77777777" w:rsidR="00FB51A3" w:rsidRDefault="00FB51A3" w:rsidP="00FB51A3">
      <w:pPr>
        <w:pStyle w:val="PL"/>
      </w:pPr>
      <w:r>
        <w:t xml:space="preserve">          items:</w:t>
      </w:r>
    </w:p>
    <w:p w14:paraId="09A5A573" w14:textId="77777777" w:rsidR="00FB51A3" w:rsidRDefault="00FB51A3" w:rsidP="00FB51A3">
      <w:pPr>
        <w:pStyle w:val="PL"/>
      </w:pPr>
      <w:r>
        <w:t xml:space="preserve">            $ref: '#/components/schemas/LocationInfo'</w:t>
      </w:r>
    </w:p>
    <w:p w14:paraId="32C8D012" w14:textId="77777777" w:rsidR="00FB51A3" w:rsidRDefault="00FB51A3" w:rsidP="00FB51A3">
      <w:pPr>
        <w:pStyle w:val="PL"/>
      </w:pPr>
      <w:r>
        <w:t xml:space="preserve">          minItems: 1</w:t>
      </w:r>
    </w:p>
    <w:p w14:paraId="5CE30B38" w14:textId="77777777" w:rsidR="00FB51A3" w:rsidRDefault="00FB51A3" w:rsidP="00FB51A3">
      <w:pPr>
        <w:pStyle w:val="PL"/>
      </w:pPr>
      <w:r>
        <w:t xml:space="preserve">      required:</w:t>
      </w:r>
    </w:p>
    <w:p w14:paraId="0D324487" w14:textId="77777777" w:rsidR="00FB51A3" w:rsidRDefault="00FB51A3" w:rsidP="00FB51A3">
      <w:pPr>
        <w:pStyle w:val="PL"/>
      </w:pPr>
      <w:r>
        <w:t xml:space="preserve">        - duration</w:t>
      </w:r>
    </w:p>
    <w:p w14:paraId="5C7BB912" w14:textId="77777777" w:rsidR="00FB51A3" w:rsidRDefault="00FB51A3" w:rsidP="00FB51A3">
      <w:pPr>
        <w:pStyle w:val="PL"/>
      </w:pPr>
      <w:r>
        <w:t xml:space="preserve">        - locInfos</w:t>
      </w:r>
    </w:p>
    <w:p w14:paraId="1177D310" w14:textId="77777777" w:rsidR="00FB51A3" w:rsidRDefault="00FB51A3" w:rsidP="00FB51A3">
      <w:pPr>
        <w:pStyle w:val="PL"/>
      </w:pPr>
      <w:r>
        <w:t xml:space="preserve">    LocationInfo:</w:t>
      </w:r>
    </w:p>
    <w:p w14:paraId="3CE8D964" w14:textId="77777777" w:rsidR="00FB51A3" w:rsidRDefault="00FB51A3" w:rsidP="00FB51A3">
      <w:pPr>
        <w:pStyle w:val="PL"/>
      </w:pPr>
      <w:r>
        <w:t xml:space="preserve">      description: Represents UE location information.</w:t>
      </w:r>
    </w:p>
    <w:p w14:paraId="4BE89D3B" w14:textId="77777777" w:rsidR="00FB51A3" w:rsidRDefault="00FB51A3" w:rsidP="00FB51A3">
      <w:pPr>
        <w:pStyle w:val="PL"/>
      </w:pPr>
      <w:r>
        <w:t xml:space="preserve">      type: object</w:t>
      </w:r>
    </w:p>
    <w:p w14:paraId="35E4BA59" w14:textId="77777777" w:rsidR="00FB51A3" w:rsidRDefault="00FB51A3" w:rsidP="00FB51A3">
      <w:pPr>
        <w:pStyle w:val="PL"/>
      </w:pPr>
      <w:r>
        <w:t xml:space="preserve">      properties:</w:t>
      </w:r>
    </w:p>
    <w:p w14:paraId="22CDC0F9" w14:textId="77777777" w:rsidR="00FB51A3" w:rsidRDefault="00FB51A3" w:rsidP="00FB51A3">
      <w:pPr>
        <w:pStyle w:val="PL"/>
      </w:pPr>
      <w:r>
        <w:t xml:space="preserve">        loc:</w:t>
      </w:r>
    </w:p>
    <w:p w14:paraId="4A70E5BA" w14:textId="77777777" w:rsidR="00FB51A3" w:rsidRDefault="00FB51A3" w:rsidP="00FB51A3">
      <w:pPr>
        <w:pStyle w:val="PL"/>
      </w:pPr>
      <w:r>
        <w:t xml:space="preserve">          $ref: 'TS29571_CommonData.yaml#/components/schemas/UserLocation'</w:t>
      </w:r>
    </w:p>
    <w:p w14:paraId="6829DF2B" w14:textId="77777777" w:rsidR="00FB51A3" w:rsidRDefault="00FB51A3" w:rsidP="00FB51A3">
      <w:pPr>
        <w:pStyle w:val="PL"/>
      </w:pPr>
      <w:r>
        <w:t xml:space="preserve">        ratio:</w:t>
      </w:r>
    </w:p>
    <w:p w14:paraId="29636338" w14:textId="77777777" w:rsidR="00FB51A3" w:rsidRDefault="00FB51A3" w:rsidP="00FB51A3">
      <w:pPr>
        <w:pStyle w:val="PL"/>
      </w:pPr>
      <w:r>
        <w:t xml:space="preserve">          $ref: 'TS29571_CommonData.yaml#/components/schemas/SamplingRatio'</w:t>
      </w:r>
    </w:p>
    <w:p w14:paraId="64E212B7" w14:textId="77777777" w:rsidR="00FB51A3" w:rsidRDefault="00FB51A3" w:rsidP="00FB51A3">
      <w:pPr>
        <w:pStyle w:val="PL"/>
      </w:pPr>
      <w:r>
        <w:t xml:space="preserve">        confidence:</w:t>
      </w:r>
    </w:p>
    <w:p w14:paraId="4FF4D93C" w14:textId="77777777" w:rsidR="00FB51A3" w:rsidRDefault="00FB51A3" w:rsidP="00FB51A3">
      <w:pPr>
        <w:pStyle w:val="PL"/>
      </w:pPr>
      <w:r>
        <w:t xml:space="preserve">          $ref: 'TS29571_CommonData.yaml#/components/schemas/Uinteger'</w:t>
      </w:r>
    </w:p>
    <w:p w14:paraId="7F3EBC11" w14:textId="77777777" w:rsidR="00FB51A3" w:rsidRDefault="00FB51A3" w:rsidP="00FB51A3">
      <w:pPr>
        <w:pStyle w:val="PL"/>
      </w:pPr>
      <w:r>
        <w:t xml:space="preserve">      required:</w:t>
      </w:r>
    </w:p>
    <w:p w14:paraId="24C1E03F" w14:textId="77777777" w:rsidR="00FB51A3" w:rsidRDefault="00FB51A3" w:rsidP="00FB51A3">
      <w:pPr>
        <w:pStyle w:val="PL"/>
      </w:pPr>
      <w:r>
        <w:t xml:space="preserve">        - loc</w:t>
      </w:r>
    </w:p>
    <w:p w14:paraId="3CC4A555" w14:textId="77777777" w:rsidR="00FB51A3" w:rsidRDefault="00FB51A3" w:rsidP="00FB51A3">
      <w:pPr>
        <w:pStyle w:val="PL"/>
      </w:pPr>
      <w:r>
        <w:t xml:space="preserve">    UeCommunication:</w:t>
      </w:r>
    </w:p>
    <w:p w14:paraId="5F077C8D" w14:textId="77777777" w:rsidR="00FB51A3" w:rsidRDefault="00FB51A3" w:rsidP="00FB51A3">
      <w:pPr>
        <w:pStyle w:val="PL"/>
      </w:pPr>
      <w:r>
        <w:t xml:space="preserve">      description: Represents UE communication information.</w:t>
      </w:r>
    </w:p>
    <w:p w14:paraId="3D4222C9" w14:textId="77777777" w:rsidR="00FB51A3" w:rsidRDefault="00FB51A3" w:rsidP="00FB51A3">
      <w:pPr>
        <w:pStyle w:val="PL"/>
      </w:pPr>
      <w:r>
        <w:t xml:space="preserve">      type: object</w:t>
      </w:r>
    </w:p>
    <w:p w14:paraId="2D3D52A3" w14:textId="77777777" w:rsidR="00FB51A3" w:rsidRDefault="00FB51A3" w:rsidP="00FB51A3">
      <w:pPr>
        <w:pStyle w:val="PL"/>
      </w:pPr>
      <w:r>
        <w:t xml:space="preserve">      properties:</w:t>
      </w:r>
    </w:p>
    <w:p w14:paraId="2497F3FC" w14:textId="77777777" w:rsidR="00FB51A3" w:rsidRDefault="00FB51A3" w:rsidP="00FB51A3">
      <w:pPr>
        <w:pStyle w:val="PL"/>
      </w:pPr>
      <w:r>
        <w:t xml:space="preserve">        commDur:</w:t>
      </w:r>
    </w:p>
    <w:p w14:paraId="7477C9EF" w14:textId="77777777" w:rsidR="00FB51A3" w:rsidRDefault="00FB51A3" w:rsidP="00FB51A3">
      <w:pPr>
        <w:pStyle w:val="PL"/>
      </w:pPr>
      <w:r>
        <w:t xml:space="preserve">          $ref: 'TS29571_CommonData.yaml#/components/schemas/DurationSec'</w:t>
      </w:r>
    </w:p>
    <w:p w14:paraId="328AC94A" w14:textId="77777777" w:rsidR="00FB51A3" w:rsidRDefault="00FB51A3" w:rsidP="00FB51A3">
      <w:pPr>
        <w:pStyle w:val="PL"/>
      </w:pPr>
      <w:r>
        <w:t xml:space="preserve">        commDurVariance:</w:t>
      </w:r>
    </w:p>
    <w:p w14:paraId="1158F247" w14:textId="77777777" w:rsidR="00FB51A3" w:rsidRDefault="00FB51A3" w:rsidP="00FB51A3">
      <w:pPr>
        <w:pStyle w:val="PL"/>
      </w:pPr>
      <w:r>
        <w:t xml:space="preserve">          $ref: 'TS29571_CommonData.yaml#/components/schemas/Float'</w:t>
      </w:r>
    </w:p>
    <w:p w14:paraId="1C5351D5" w14:textId="77777777" w:rsidR="00FB51A3" w:rsidRDefault="00FB51A3" w:rsidP="00FB51A3">
      <w:pPr>
        <w:pStyle w:val="PL"/>
      </w:pPr>
      <w:r>
        <w:t xml:space="preserve">        perioTime:</w:t>
      </w:r>
    </w:p>
    <w:p w14:paraId="43770928" w14:textId="77777777" w:rsidR="00FB51A3" w:rsidRDefault="00FB51A3" w:rsidP="00FB51A3">
      <w:pPr>
        <w:pStyle w:val="PL"/>
      </w:pPr>
      <w:r>
        <w:t xml:space="preserve">          $ref: 'TS29571_CommonData.yaml#/components/schemas/DurationSec'</w:t>
      </w:r>
    </w:p>
    <w:p w14:paraId="48A726E3" w14:textId="77777777" w:rsidR="00FB51A3" w:rsidRDefault="00FB51A3" w:rsidP="00FB51A3">
      <w:pPr>
        <w:pStyle w:val="PL"/>
      </w:pPr>
      <w:r>
        <w:t xml:space="preserve">        perioTimeVariance:</w:t>
      </w:r>
    </w:p>
    <w:p w14:paraId="4F8BA6C2" w14:textId="77777777" w:rsidR="00FB51A3" w:rsidRDefault="00FB51A3" w:rsidP="00FB51A3">
      <w:pPr>
        <w:pStyle w:val="PL"/>
      </w:pPr>
      <w:r>
        <w:t xml:space="preserve">          $ref: 'TS29571_CommonData.yaml#/components/schemas/Float'</w:t>
      </w:r>
    </w:p>
    <w:p w14:paraId="3B894794" w14:textId="77777777" w:rsidR="00FB51A3" w:rsidRDefault="00FB51A3" w:rsidP="00FB51A3">
      <w:pPr>
        <w:pStyle w:val="PL"/>
      </w:pPr>
      <w:r>
        <w:t xml:space="preserve">        ts:</w:t>
      </w:r>
    </w:p>
    <w:p w14:paraId="1C8BD036" w14:textId="77777777" w:rsidR="00FB51A3" w:rsidRDefault="00FB51A3" w:rsidP="00FB51A3">
      <w:pPr>
        <w:pStyle w:val="PL"/>
      </w:pPr>
      <w:r>
        <w:t xml:space="preserve">          $ref: 'TS29571_CommonData.yaml#/components/schemas/DateTime'</w:t>
      </w:r>
    </w:p>
    <w:p w14:paraId="3ABF5A1F" w14:textId="77777777" w:rsidR="00FB51A3" w:rsidRDefault="00FB51A3" w:rsidP="00FB51A3">
      <w:pPr>
        <w:pStyle w:val="PL"/>
      </w:pPr>
      <w:r>
        <w:t xml:space="preserve">        tsVariance:</w:t>
      </w:r>
    </w:p>
    <w:p w14:paraId="59F11B12" w14:textId="77777777" w:rsidR="00FB51A3" w:rsidRDefault="00FB51A3" w:rsidP="00FB51A3">
      <w:pPr>
        <w:pStyle w:val="PL"/>
      </w:pPr>
      <w:r>
        <w:t xml:space="preserve">          $ref: 'TS29571_CommonData.yaml#/components/schemas/Float'</w:t>
      </w:r>
    </w:p>
    <w:p w14:paraId="11A86A24" w14:textId="77777777" w:rsidR="00FB51A3" w:rsidRDefault="00FB51A3" w:rsidP="00FB51A3">
      <w:pPr>
        <w:pStyle w:val="PL"/>
      </w:pPr>
      <w:r>
        <w:t xml:space="preserve">        recurringTime:</w:t>
      </w:r>
    </w:p>
    <w:p w14:paraId="04FCB070" w14:textId="77777777" w:rsidR="00FB51A3" w:rsidRDefault="00FB51A3" w:rsidP="00FB51A3">
      <w:pPr>
        <w:pStyle w:val="PL"/>
      </w:pPr>
      <w:r>
        <w:t xml:space="preserve">          $ref: 'TS29122_CpProvisioning.yaml#/components/schemas/ScheduledCommunicationTime'</w:t>
      </w:r>
    </w:p>
    <w:p w14:paraId="6D09657E" w14:textId="77777777" w:rsidR="00FB51A3" w:rsidRDefault="00FB51A3" w:rsidP="00FB51A3">
      <w:pPr>
        <w:pStyle w:val="PL"/>
      </w:pPr>
      <w:r>
        <w:t xml:space="preserve">        trafChar:</w:t>
      </w:r>
    </w:p>
    <w:p w14:paraId="1C878471" w14:textId="77777777" w:rsidR="00FB51A3" w:rsidRDefault="00FB51A3" w:rsidP="00FB51A3">
      <w:pPr>
        <w:pStyle w:val="PL"/>
      </w:pPr>
      <w:r>
        <w:t xml:space="preserve">          $ref: '#/components/schemas/TrafficCharacterization'</w:t>
      </w:r>
    </w:p>
    <w:p w14:paraId="15F0ABA9" w14:textId="77777777" w:rsidR="00FB51A3" w:rsidRDefault="00FB51A3" w:rsidP="00FB51A3">
      <w:pPr>
        <w:pStyle w:val="PL"/>
      </w:pPr>
      <w:r>
        <w:t xml:space="preserve">        ratio:</w:t>
      </w:r>
    </w:p>
    <w:p w14:paraId="4CF6263F" w14:textId="77777777" w:rsidR="00FB51A3" w:rsidRDefault="00FB51A3" w:rsidP="00FB51A3">
      <w:pPr>
        <w:pStyle w:val="PL"/>
      </w:pPr>
      <w:r>
        <w:t xml:space="preserve">          $ref: 'TS29571_CommonData.yaml#/components/schemas/SamplingRatio'</w:t>
      </w:r>
    </w:p>
    <w:p w14:paraId="1A260D0A" w14:textId="77777777" w:rsidR="00FB51A3" w:rsidRDefault="00FB51A3" w:rsidP="00FB51A3">
      <w:pPr>
        <w:pStyle w:val="PL"/>
      </w:pPr>
      <w:r>
        <w:t xml:space="preserve">        confidence:</w:t>
      </w:r>
    </w:p>
    <w:p w14:paraId="40CEFD6B" w14:textId="77777777" w:rsidR="00FB51A3" w:rsidRDefault="00FB51A3" w:rsidP="00FB51A3">
      <w:pPr>
        <w:pStyle w:val="PL"/>
      </w:pPr>
      <w:r>
        <w:t xml:space="preserve">          $ref: 'TS29571_CommonData.yaml#/components/schemas/Uinteger'</w:t>
      </w:r>
    </w:p>
    <w:p w14:paraId="5FDCC1F8" w14:textId="77777777" w:rsidR="00FB51A3" w:rsidRDefault="00FB51A3" w:rsidP="00FB51A3">
      <w:pPr>
        <w:pStyle w:val="PL"/>
      </w:pPr>
      <w:r>
        <w:t xml:space="preserve">      required:</w:t>
      </w:r>
    </w:p>
    <w:p w14:paraId="330A279A" w14:textId="77777777" w:rsidR="00FB51A3" w:rsidRDefault="00FB51A3" w:rsidP="00FB51A3">
      <w:pPr>
        <w:pStyle w:val="PL"/>
      </w:pPr>
      <w:r>
        <w:t xml:space="preserve">        - commDur</w:t>
      </w:r>
    </w:p>
    <w:p w14:paraId="279E16FD" w14:textId="77777777" w:rsidR="00FB51A3" w:rsidRDefault="00FB51A3" w:rsidP="00FB51A3">
      <w:pPr>
        <w:pStyle w:val="PL"/>
      </w:pPr>
      <w:r>
        <w:t xml:space="preserve">        - trafChar</w:t>
      </w:r>
    </w:p>
    <w:p w14:paraId="76E4ABCB" w14:textId="77777777" w:rsidR="00FB51A3" w:rsidRDefault="00FB51A3" w:rsidP="00FB51A3">
      <w:pPr>
        <w:pStyle w:val="PL"/>
      </w:pPr>
      <w:r>
        <w:t xml:space="preserve">    TrafficCharacterization:</w:t>
      </w:r>
    </w:p>
    <w:p w14:paraId="3D9F7A51" w14:textId="77777777" w:rsidR="00FB51A3" w:rsidRDefault="00FB51A3" w:rsidP="00FB51A3">
      <w:pPr>
        <w:pStyle w:val="PL"/>
      </w:pPr>
      <w:r>
        <w:t xml:space="preserve">      description: Identifies the detailed traffic characterization.</w:t>
      </w:r>
    </w:p>
    <w:p w14:paraId="2A243ABC" w14:textId="77777777" w:rsidR="00FB51A3" w:rsidRDefault="00FB51A3" w:rsidP="00FB51A3">
      <w:pPr>
        <w:pStyle w:val="PL"/>
      </w:pPr>
      <w:r>
        <w:t xml:space="preserve">      type: object</w:t>
      </w:r>
    </w:p>
    <w:p w14:paraId="4AEE18CF" w14:textId="77777777" w:rsidR="00FB51A3" w:rsidRDefault="00FB51A3" w:rsidP="00FB51A3">
      <w:pPr>
        <w:pStyle w:val="PL"/>
      </w:pPr>
      <w:r>
        <w:t xml:space="preserve">      properties:</w:t>
      </w:r>
    </w:p>
    <w:p w14:paraId="2B3AA739" w14:textId="77777777" w:rsidR="00FB51A3" w:rsidRDefault="00FB51A3" w:rsidP="00FB51A3">
      <w:pPr>
        <w:pStyle w:val="PL"/>
      </w:pPr>
      <w:r>
        <w:t xml:space="preserve">        dnn:</w:t>
      </w:r>
    </w:p>
    <w:p w14:paraId="042E1060" w14:textId="77777777" w:rsidR="00FB51A3" w:rsidRDefault="00FB51A3" w:rsidP="00FB51A3">
      <w:pPr>
        <w:pStyle w:val="PL"/>
      </w:pPr>
      <w:r>
        <w:t xml:space="preserve">          $ref: 'TS29571_CommonData.yaml#/components/schemas/Dnn'</w:t>
      </w:r>
    </w:p>
    <w:p w14:paraId="7636DE1B" w14:textId="77777777" w:rsidR="00FB51A3" w:rsidRDefault="00FB51A3" w:rsidP="00FB51A3">
      <w:pPr>
        <w:pStyle w:val="PL"/>
      </w:pPr>
      <w:r>
        <w:t xml:space="preserve">        snssai:</w:t>
      </w:r>
    </w:p>
    <w:p w14:paraId="31F3AA98" w14:textId="77777777" w:rsidR="00FB51A3" w:rsidRDefault="00FB51A3" w:rsidP="00FB51A3">
      <w:pPr>
        <w:pStyle w:val="PL"/>
      </w:pPr>
      <w:r>
        <w:t xml:space="preserve">          $ref: 'TS29571_CommonData.yaml#/components/schemas/Snssai'</w:t>
      </w:r>
    </w:p>
    <w:p w14:paraId="6BE45B90" w14:textId="77777777" w:rsidR="00FB51A3" w:rsidRDefault="00FB51A3" w:rsidP="00FB51A3">
      <w:pPr>
        <w:pStyle w:val="PL"/>
      </w:pPr>
      <w:r>
        <w:t xml:space="preserve">        appId:</w:t>
      </w:r>
    </w:p>
    <w:p w14:paraId="3299950E" w14:textId="77777777" w:rsidR="00FB51A3" w:rsidRDefault="00FB51A3" w:rsidP="00FB51A3">
      <w:pPr>
        <w:pStyle w:val="PL"/>
      </w:pPr>
      <w:r>
        <w:t xml:space="preserve">          $ref: 'TS29571_CommonData.yaml#/components/schemas/ApplicationId'</w:t>
      </w:r>
    </w:p>
    <w:p w14:paraId="48F809BC" w14:textId="77777777" w:rsidR="00FB51A3" w:rsidRDefault="00FB51A3" w:rsidP="00FB51A3">
      <w:pPr>
        <w:pStyle w:val="PL"/>
      </w:pPr>
      <w:r>
        <w:t xml:space="preserve">        fDescs:</w:t>
      </w:r>
    </w:p>
    <w:p w14:paraId="6E9A4E5B" w14:textId="77777777" w:rsidR="00FB51A3" w:rsidRDefault="00FB51A3" w:rsidP="00FB51A3">
      <w:pPr>
        <w:pStyle w:val="PL"/>
      </w:pPr>
      <w:r>
        <w:t xml:space="preserve">          type: array</w:t>
      </w:r>
    </w:p>
    <w:p w14:paraId="30BCE9D4" w14:textId="77777777" w:rsidR="00FB51A3" w:rsidRDefault="00FB51A3" w:rsidP="00FB51A3">
      <w:pPr>
        <w:pStyle w:val="PL"/>
      </w:pPr>
      <w:r>
        <w:t xml:space="preserve">          items:</w:t>
      </w:r>
    </w:p>
    <w:p w14:paraId="5A632BBA" w14:textId="77777777" w:rsidR="00FB51A3" w:rsidRDefault="00FB51A3" w:rsidP="00FB51A3">
      <w:pPr>
        <w:pStyle w:val="PL"/>
      </w:pPr>
      <w:r>
        <w:t xml:space="preserve">            $ref: '#/components/schemas/IpEthFlowDescription'</w:t>
      </w:r>
    </w:p>
    <w:p w14:paraId="299163E0" w14:textId="77777777" w:rsidR="00FB51A3" w:rsidRDefault="00FB51A3" w:rsidP="00FB51A3">
      <w:pPr>
        <w:pStyle w:val="PL"/>
      </w:pPr>
      <w:r>
        <w:t xml:space="preserve">          minItems: 1</w:t>
      </w:r>
    </w:p>
    <w:p w14:paraId="49B15207" w14:textId="77777777" w:rsidR="00FB51A3" w:rsidRDefault="00FB51A3" w:rsidP="00FB51A3">
      <w:pPr>
        <w:pStyle w:val="PL"/>
      </w:pPr>
      <w:r>
        <w:t xml:space="preserve">          maxItems: 2</w:t>
      </w:r>
    </w:p>
    <w:p w14:paraId="32A4C596" w14:textId="77777777" w:rsidR="00FB51A3" w:rsidRDefault="00FB51A3" w:rsidP="00FB51A3">
      <w:pPr>
        <w:pStyle w:val="PL"/>
      </w:pPr>
      <w:r>
        <w:t xml:space="preserve">        ulVol:</w:t>
      </w:r>
    </w:p>
    <w:p w14:paraId="763CECAC" w14:textId="77777777" w:rsidR="00FB51A3" w:rsidRDefault="00FB51A3" w:rsidP="00FB51A3">
      <w:pPr>
        <w:pStyle w:val="PL"/>
      </w:pPr>
      <w:r>
        <w:t xml:space="preserve">          $ref: 'TS29122_CommonData.yaml#/components/schemas/Volume'</w:t>
      </w:r>
    </w:p>
    <w:p w14:paraId="1A5072E1" w14:textId="77777777" w:rsidR="00FB51A3" w:rsidRDefault="00FB51A3" w:rsidP="00FB51A3">
      <w:pPr>
        <w:pStyle w:val="PL"/>
      </w:pPr>
      <w:r>
        <w:t xml:space="preserve">        ulVolVariance:</w:t>
      </w:r>
    </w:p>
    <w:p w14:paraId="1B53E6E6" w14:textId="77777777" w:rsidR="00FB51A3" w:rsidRDefault="00FB51A3" w:rsidP="00FB51A3">
      <w:pPr>
        <w:pStyle w:val="PL"/>
      </w:pPr>
      <w:r>
        <w:t xml:space="preserve">          $ref: 'TS29571_CommonData.yaml#/components/schemas/Float'</w:t>
      </w:r>
    </w:p>
    <w:p w14:paraId="7CCDD221" w14:textId="77777777" w:rsidR="00FB51A3" w:rsidRDefault="00FB51A3" w:rsidP="00FB51A3">
      <w:pPr>
        <w:pStyle w:val="PL"/>
      </w:pPr>
      <w:r>
        <w:t xml:space="preserve">        dlVol:</w:t>
      </w:r>
    </w:p>
    <w:p w14:paraId="7F032E40" w14:textId="77777777" w:rsidR="00FB51A3" w:rsidRDefault="00FB51A3" w:rsidP="00FB51A3">
      <w:pPr>
        <w:pStyle w:val="PL"/>
      </w:pPr>
      <w:r>
        <w:t xml:space="preserve">          $ref: 'TS29122_CommonData.yaml#/components/schemas/Volume'</w:t>
      </w:r>
    </w:p>
    <w:p w14:paraId="38124D9A" w14:textId="77777777" w:rsidR="00FB51A3" w:rsidRDefault="00FB51A3" w:rsidP="00FB51A3">
      <w:pPr>
        <w:pStyle w:val="PL"/>
      </w:pPr>
      <w:r>
        <w:t xml:space="preserve">        dlVolVariance:</w:t>
      </w:r>
    </w:p>
    <w:p w14:paraId="3137ECA1" w14:textId="77777777" w:rsidR="00FB51A3" w:rsidRDefault="00FB51A3" w:rsidP="00FB51A3">
      <w:pPr>
        <w:pStyle w:val="PL"/>
      </w:pPr>
      <w:r>
        <w:t xml:space="preserve">          $ref: 'TS29571_CommonData.yaml#/components/schemas/Float'</w:t>
      </w:r>
    </w:p>
    <w:p w14:paraId="497DB49B" w14:textId="77777777" w:rsidR="00FB51A3" w:rsidRDefault="00FB51A3" w:rsidP="00FB51A3">
      <w:pPr>
        <w:pStyle w:val="PL"/>
      </w:pPr>
      <w:r>
        <w:t xml:space="preserve">    UserDataCongestionInfo:</w:t>
      </w:r>
    </w:p>
    <w:p w14:paraId="76866929" w14:textId="77777777" w:rsidR="00FB51A3" w:rsidRDefault="00FB51A3" w:rsidP="00FB51A3">
      <w:pPr>
        <w:pStyle w:val="PL"/>
      </w:pPr>
      <w:r>
        <w:t xml:space="preserve">      description: Represents the user data congestion information.</w:t>
      </w:r>
    </w:p>
    <w:p w14:paraId="1D7D3558" w14:textId="77777777" w:rsidR="00FB51A3" w:rsidRDefault="00FB51A3" w:rsidP="00FB51A3">
      <w:pPr>
        <w:pStyle w:val="PL"/>
      </w:pPr>
      <w:r>
        <w:t xml:space="preserve">      type: object</w:t>
      </w:r>
    </w:p>
    <w:p w14:paraId="677436BA" w14:textId="77777777" w:rsidR="00FB51A3" w:rsidRDefault="00FB51A3" w:rsidP="00FB51A3">
      <w:pPr>
        <w:pStyle w:val="PL"/>
      </w:pPr>
      <w:r>
        <w:t xml:space="preserve">      properties:</w:t>
      </w:r>
    </w:p>
    <w:p w14:paraId="70645B87" w14:textId="77777777" w:rsidR="00FB51A3" w:rsidRDefault="00FB51A3" w:rsidP="00FB51A3">
      <w:pPr>
        <w:pStyle w:val="PL"/>
      </w:pPr>
      <w:r>
        <w:t xml:space="preserve">        networkArea:</w:t>
      </w:r>
    </w:p>
    <w:p w14:paraId="551841B4" w14:textId="77777777" w:rsidR="00FB51A3" w:rsidRDefault="00FB51A3" w:rsidP="00FB51A3">
      <w:pPr>
        <w:pStyle w:val="PL"/>
      </w:pPr>
      <w:r>
        <w:lastRenderedPageBreak/>
        <w:t xml:space="preserve">          $ref: 'TS29554_Npcf_BDTPolicyControl.yaml#/components/schemas/NetworkAreaInfo'</w:t>
      </w:r>
    </w:p>
    <w:p w14:paraId="1E9D7361" w14:textId="77777777" w:rsidR="00FB51A3" w:rsidRDefault="00FB51A3" w:rsidP="00FB51A3">
      <w:pPr>
        <w:pStyle w:val="PL"/>
      </w:pPr>
      <w:r>
        <w:t xml:space="preserve">        congestionInfo:</w:t>
      </w:r>
    </w:p>
    <w:p w14:paraId="196013AD" w14:textId="77777777" w:rsidR="00FB51A3" w:rsidRDefault="00FB51A3" w:rsidP="00FB51A3">
      <w:pPr>
        <w:pStyle w:val="PL"/>
      </w:pPr>
      <w:r>
        <w:t xml:space="preserve">          $ref: '#/components/schemas/CongestionInfo'</w:t>
      </w:r>
    </w:p>
    <w:p w14:paraId="15DF999C" w14:textId="77777777" w:rsidR="00FB51A3" w:rsidRDefault="00FB51A3" w:rsidP="00FB51A3">
      <w:pPr>
        <w:pStyle w:val="PL"/>
      </w:pPr>
      <w:r>
        <w:t xml:space="preserve">        snssai:</w:t>
      </w:r>
    </w:p>
    <w:p w14:paraId="3E14AD45" w14:textId="77777777" w:rsidR="00FB51A3" w:rsidRDefault="00FB51A3" w:rsidP="00FB51A3">
      <w:pPr>
        <w:pStyle w:val="PL"/>
      </w:pPr>
      <w:r>
        <w:t xml:space="preserve">          $ref: 'TS29571_CommonData.yaml#/components/schemas/Snssai'</w:t>
      </w:r>
    </w:p>
    <w:p w14:paraId="3A48015D" w14:textId="77777777" w:rsidR="00FB51A3" w:rsidRDefault="00FB51A3" w:rsidP="00FB51A3">
      <w:pPr>
        <w:pStyle w:val="PL"/>
      </w:pPr>
      <w:r>
        <w:t xml:space="preserve">    CongestionInfo:</w:t>
      </w:r>
    </w:p>
    <w:p w14:paraId="776929B1" w14:textId="77777777" w:rsidR="00FB51A3" w:rsidRDefault="00FB51A3" w:rsidP="00FB51A3">
      <w:pPr>
        <w:pStyle w:val="PL"/>
      </w:pPr>
      <w:r>
        <w:t xml:space="preserve">      description: Represents the congestion information.</w:t>
      </w:r>
    </w:p>
    <w:p w14:paraId="1871747F" w14:textId="77777777" w:rsidR="00FB51A3" w:rsidRDefault="00FB51A3" w:rsidP="00FB51A3">
      <w:pPr>
        <w:pStyle w:val="PL"/>
      </w:pPr>
      <w:r>
        <w:t xml:space="preserve">      type: object</w:t>
      </w:r>
    </w:p>
    <w:p w14:paraId="538EF617" w14:textId="77777777" w:rsidR="00FB51A3" w:rsidRDefault="00FB51A3" w:rsidP="00FB51A3">
      <w:pPr>
        <w:pStyle w:val="PL"/>
      </w:pPr>
      <w:r>
        <w:t xml:space="preserve">      properties:</w:t>
      </w:r>
    </w:p>
    <w:p w14:paraId="2E83B4E9" w14:textId="77777777" w:rsidR="00FB51A3" w:rsidRDefault="00FB51A3" w:rsidP="00FB51A3">
      <w:pPr>
        <w:pStyle w:val="PL"/>
      </w:pPr>
      <w:r>
        <w:t xml:space="preserve">        congType:</w:t>
      </w:r>
    </w:p>
    <w:p w14:paraId="0DC01F58" w14:textId="77777777" w:rsidR="00FB51A3" w:rsidRDefault="00FB51A3" w:rsidP="00FB51A3">
      <w:pPr>
        <w:pStyle w:val="PL"/>
      </w:pPr>
      <w:r>
        <w:t xml:space="preserve">          $ref: '#/components/schemas/CongestionType'</w:t>
      </w:r>
    </w:p>
    <w:p w14:paraId="1E7F3E80" w14:textId="77777777" w:rsidR="00FB51A3" w:rsidRDefault="00FB51A3" w:rsidP="00FB51A3">
      <w:pPr>
        <w:pStyle w:val="PL"/>
      </w:pPr>
      <w:r>
        <w:t xml:space="preserve">        timeIntev:</w:t>
      </w:r>
    </w:p>
    <w:p w14:paraId="128D6B93" w14:textId="77777777" w:rsidR="00FB51A3" w:rsidRDefault="00FB51A3" w:rsidP="00FB51A3">
      <w:pPr>
        <w:pStyle w:val="PL"/>
      </w:pPr>
      <w:r>
        <w:t xml:space="preserve">          $ref: 'TS29122_CommonData.yaml#/components/schemas/TimeWindow'</w:t>
      </w:r>
    </w:p>
    <w:p w14:paraId="5664AD49" w14:textId="77777777" w:rsidR="00FB51A3" w:rsidRDefault="00FB51A3" w:rsidP="00FB51A3">
      <w:pPr>
        <w:pStyle w:val="PL"/>
      </w:pPr>
      <w:r>
        <w:t xml:space="preserve">        nsi:</w:t>
      </w:r>
    </w:p>
    <w:p w14:paraId="6F589CEA" w14:textId="77777777" w:rsidR="00FB51A3" w:rsidRDefault="00FB51A3" w:rsidP="00FB51A3">
      <w:pPr>
        <w:pStyle w:val="PL"/>
      </w:pPr>
      <w:r>
        <w:t xml:space="preserve">          $ref: '#/components/schemas/ThresholdLevel'</w:t>
      </w:r>
    </w:p>
    <w:p w14:paraId="35889D37" w14:textId="77777777" w:rsidR="00FB51A3" w:rsidRDefault="00FB51A3" w:rsidP="00FB51A3">
      <w:pPr>
        <w:pStyle w:val="PL"/>
      </w:pPr>
      <w:r>
        <w:t xml:space="preserve">        confidence:</w:t>
      </w:r>
    </w:p>
    <w:p w14:paraId="55042983" w14:textId="77777777" w:rsidR="00FB51A3" w:rsidRDefault="00FB51A3" w:rsidP="00FB51A3">
      <w:pPr>
        <w:pStyle w:val="PL"/>
      </w:pPr>
      <w:r>
        <w:t xml:space="preserve">          $ref: 'TS29571_CommonData.yaml#/components/schemas/Uinteger'</w:t>
      </w:r>
    </w:p>
    <w:p w14:paraId="1BB95AF6" w14:textId="77777777" w:rsidR="00FB51A3" w:rsidRDefault="00FB51A3" w:rsidP="00FB51A3">
      <w:pPr>
        <w:pStyle w:val="PL"/>
      </w:pPr>
      <w:r>
        <w:t xml:space="preserve">        topAppListUl:</w:t>
      </w:r>
    </w:p>
    <w:p w14:paraId="30E35713" w14:textId="77777777" w:rsidR="00FB51A3" w:rsidRDefault="00FB51A3" w:rsidP="00FB51A3">
      <w:pPr>
        <w:pStyle w:val="PL"/>
      </w:pPr>
      <w:r>
        <w:t xml:space="preserve">          type: array</w:t>
      </w:r>
    </w:p>
    <w:p w14:paraId="1C90473A" w14:textId="77777777" w:rsidR="00FB51A3" w:rsidRDefault="00FB51A3" w:rsidP="00FB51A3">
      <w:pPr>
        <w:pStyle w:val="PL"/>
      </w:pPr>
      <w:r>
        <w:t xml:space="preserve">          items:</w:t>
      </w:r>
    </w:p>
    <w:p w14:paraId="66092EF2" w14:textId="77777777" w:rsidR="00FB51A3" w:rsidRDefault="00FB51A3" w:rsidP="00FB51A3">
      <w:pPr>
        <w:pStyle w:val="PL"/>
      </w:pPr>
      <w:r>
        <w:t xml:space="preserve">            $ref: '#/components/schemas/TopApplication'</w:t>
      </w:r>
    </w:p>
    <w:p w14:paraId="095AE092" w14:textId="77777777" w:rsidR="00FB51A3" w:rsidRDefault="00FB51A3" w:rsidP="00FB51A3">
      <w:pPr>
        <w:pStyle w:val="PL"/>
      </w:pPr>
      <w:r>
        <w:t xml:space="preserve">          minItems: 1</w:t>
      </w:r>
    </w:p>
    <w:p w14:paraId="7E65EEAB" w14:textId="77777777" w:rsidR="00FB51A3" w:rsidRDefault="00FB51A3" w:rsidP="00FB51A3">
      <w:pPr>
        <w:pStyle w:val="PL"/>
      </w:pPr>
      <w:r>
        <w:t xml:space="preserve">        topAppListDl:</w:t>
      </w:r>
    </w:p>
    <w:p w14:paraId="278207B7" w14:textId="77777777" w:rsidR="00FB51A3" w:rsidRDefault="00FB51A3" w:rsidP="00FB51A3">
      <w:pPr>
        <w:pStyle w:val="PL"/>
      </w:pPr>
      <w:r>
        <w:t xml:space="preserve">          type: array</w:t>
      </w:r>
    </w:p>
    <w:p w14:paraId="426EB90B" w14:textId="77777777" w:rsidR="00FB51A3" w:rsidRDefault="00FB51A3" w:rsidP="00FB51A3">
      <w:pPr>
        <w:pStyle w:val="PL"/>
      </w:pPr>
      <w:r>
        <w:t xml:space="preserve">          items:</w:t>
      </w:r>
    </w:p>
    <w:p w14:paraId="2CBDB25D" w14:textId="77777777" w:rsidR="00FB51A3" w:rsidRDefault="00FB51A3" w:rsidP="00FB51A3">
      <w:pPr>
        <w:pStyle w:val="PL"/>
      </w:pPr>
      <w:r>
        <w:t xml:space="preserve">            $ref: '#/components/schemas/TopApplication'</w:t>
      </w:r>
    </w:p>
    <w:p w14:paraId="04706BB0" w14:textId="77777777" w:rsidR="00FB51A3" w:rsidRDefault="00FB51A3" w:rsidP="00FB51A3">
      <w:pPr>
        <w:pStyle w:val="PL"/>
      </w:pPr>
      <w:r>
        <w:t xml:space="preserve">          minItems: 1</w:t>
      </w:r>
    </w:p>
    <w:p w14:paraId="67DFE081" w14:textId="77777777" w:rsidR="00FB51A3" w:rsidRDefault="00FB51A3" w:rsidP="00FB51A3">
      <w:pPr>
        <w:pStyle w:val="PL"/>
      </w:pPr>
      <w:r>
        <w:t xml:space="preserve">      required:</w:t>
      </w:r>
    </w:p>
    <w:p w14:paraId="12B49D17" w14:textId="77777777" w:rsidR="00FB51A3" w:rsidRDefault="00FB51A3" w:rsidP="00FB51A3">
      <w:pPr>
        <w:pStyle w:val="PL"/>
      </w:pPr>
      <w:r>
        <w:t xml:space="preserve">        - congType</w:t>
      </w:r>
    </w:p>
    <w:p w14:paraId="35FB483C" w14:textId="77777777" w:rsidR="00FB51A3" w:rsidRDefault="00FB51A3" w:rsidP="00FB51A3">
      <w:pPr>
        <w:pStyle w:val="PL"/>
      </w:pPr>
      <w:r>
        <w:t xml:space="preserve">        - timeIntev</w:t>
      </w:r>
    </w:p>
    <w:p w14:paraId="040EE737" w14:textId="77777777" w:rsidR="00FB51A3" w:rsidRDefault="00FB51A3" w:rsidP="00FB51A3">
      <w:pPr>
        <w:pStyle w:val="PL"/>
      </w:pPr>
      <w:r>
        <w:t xml:space="preserve">        - nsi</w:t>
      </w:r>
    </w:p>
    <w:p w14:paraId="4AC8CC0C" w14:textId="77777777" w:rsidR="00FB51A3" w:rsidRDefault="00FB51A3" w:rsidP="00FB51A3">
      <w:pPr>
        <w:pStyle w:val="PL"/>
      </w:pPr>
      <w:r>
        <w:t xml:space="preserve">    TopApplication:</w:t>
      </w:r>
    </w:p>
    <w:p w14:paraId="1448C280" w14:textId="77777777" w:rsidR="00FB51A3" w:rsidRDefault="00FB51A3" w:rsidP="00FB51A3">
      <w:pPr>
        <w:pStyle w:val="PL"/>
      </w:pPr>
      <w:r>
        <w:t xml:space="preserve">      description: Top application that contributes the most to the traffic.</w:t>
      </w:r>
    </w:p>
    <w:p w14:paraId="465A6FAF" w14:textId="77777777" w:rsidR="00FB51A3" w:rsidRDefault="00FB51A3" w:rsidP="00FB51A3">
      <w:pPr>
        <w:pStyle w:val="PL"/>
      </w:pPr>
      <w:r>
        <w:t xml:space="preserve">      type: object</w:t>
      </w:r>
    </w:p>
    <w:p w14:paraId="167B557B" w14:textId="77777777" w:rsidR="00FB51A3" w:rsidRDefault="00FB51A3" w:rsidP="00FB51A3">
      <w:pPr>
        <w:pStyle w:val="PL"/>
      </w:pPr>
      <w:r>
        <w:t xml:space="preserve">      properties:</w:t>
      </w:r>
    </w:p>
    <w:p w14:paraId="148B1F69" w14:textId="77777777" w:rsidR="00FB51A3" w:rsidRDefault="00FB51A3" w:rsidP="00FB51A3">
      <w:pPr>
        <w:pStyle w:val="PL"/>
      </w:pPr>
      <w:r>
        <w:t xml:space="preserve">        appId:</w:t>
      </w:r>
    </w:p>
    <w:p w14:paraId="3840BCD0" w14:textId="77777777" w:rsidR="00FB51A3" w:rsidRDefault="00FB51A3" w:rsidP="00FB51A3">
      <w:pPr>
        <w:pStyle w:val="PL"/>
      </w:pPr>
      <w:r>
        <w:t xml:space="preserve">          $ref: 'TS29571_CommonData.yaml#/components/schemas/ApplicationId'</w:t>
      </w:r>
    </w:p>
    <w:p w14:paraId="26983DD9" w14:textId="77777777" w:rsidR="00FB51A3" w:rsidRDefault="00FB51A3" w:rsidP="00FB51A3">
      <w:pPr>
        <w:pStyle w:val="PL"/>
      </w:pPr>
      <w:r>
        <w:t xml:space="preserve">        ipTrafficFilter:</w:t>
      </w:r>
    </w:p>
    <w:p w14:paraId="39896FD8" w14:textId="77777777" w:rsidR="00FB51A3" w:rsidRDefault="00FB51A3" w:rsidP="00FB51A3">
      <w:pPr>
        <w:pStyle w:val="PL"/>
      </w:pPr>
      <w:r>
        <w:t xml:space="preserve">          $ref: 'TS29122_CommonData.yaml#/components/schemas/FlowInfo'</w:t>
      </w:r>
    </w:p>
    <w:p w14:paraId="68948C48" w14:textId="77777777" w:rsidR="00FB51A3" w:rsidRDefault="00FB51A3" w:rsidP="00FB51A3">
      <w:pPr>
        <w:pStyle w:val="PL"/>
      </w:pPr>
      <w:r>
        <w:t xml:space="preserve">        ratio:</w:t>
      </w:r>
    </w:p>
    <w:p w14:paraId="25D685B1" w14:textId="77777777" w:rsidR="00FB51A3" w:rsidRDefault="00FB51A3" w:rsidP="00FB51A3">
      <w:pPr>
        <w:pStyle w:val="PL"/>
      </w:pPr>
      <w:r>
        <w:t xml:space="preserve">          $ref: 'TS29571_CommonData.yaml#/components/schemas/SamplingRatio'</w:t>
      </w:r>
    </w:p>
    <w:p w14:paraId="31D3A17B" w14:textId="77777777" w:rsidR="00FB51A3" w:rsidRDefault="00FB51A3" w:rsidP="00FB51A3">
      <w:pPr>
        <w:pStyle w:val="PL"/>
      </w:pPr>
      <w:r>
        <w:t xml:space="preserve">    QosSustainabilityInfo:</w:t>
      </w:r>
    </w:p>
    <w:p w14:paraId="1EE6BEC8" w14:textId="77777777" w:rsidR="00FB51A3" w:rsidRDefault="00FB51A3" w:rsidP="00FB51A3">
      <w:pPr>
        <w:pStyle w:val="PL"/>
      </w:pPr>
      <w:r>
        <w:t xml:space="preserve">      description: Represents the QoS Sustainability information.</w:t>
      </w:r>
    </w:p>
    <w:p w14:paraId="1531C2FE" w14:textId="77777777" w:rsidR="00FB51A3" w:rsidRDefault="00FB51A3" w:rsidP="00FB51A3">
      <w:pPr>
        <w:pStyle w:val="PL"/>
      </w:pPr>
      <w:r>
        <w:t xml:space="preserve">      type: object</w:t>
      </w:r>
    </w:p>
    <w:p w14:paraId="311256ED" w14:textId="77777777" w:rsidR="00FB51A3" w:rsidRDefault="00FB51A3" w:rsidP="00FB51A3">
      <w:pPr>
        <w:pStyle w:val="PL"/>
      </w:pPr>
      <w:r>
        <w:t xml:space="preserve">      properties:</w:t>
      </w:r>
    </w:p>
    <w:p w14:paraId="279D94F8" w14:textId="77777777" w:rsidR="00FB51A3" w:rsidRDefault="00FB51A3" w:rsidP="00FB51A3">
      <w:pPr>
        <w:pStyle w:val="PL"/>
      </w:pPr>
      <w:r>
        <w:t xml:space="preserve">        areaInfo:</w:t>
      </w:r>
    </w:p>
    <w:p w14:paraId="6368C3E3" w14:textId="77777777" w:rsidR="00FB51A3" w:rsidRDefault="00FB51A3" w:rsidP="00FB51A3">
      <w:pPr>
        <w:pStyle w:val="PL"/>
      </w:pPr>
      <w:r>
        <w:t xml:space="preserve">          $ref: 'TS29554_Npcf_BDTPolicyControl.yaml#/components/schemas/NetworkAreaInfo'</w:t>
      </w:r>
    </w:p>
    <w:p w14:paraId="452FB47B" w14:textId="77777777" w:rsidR="00FB51A3" w:rsidRDefault="00FB51A3" w:rsidP="00FB51A3">
      <w:pPr>
        <w:pStyle w:val="PL"/>
      </w:pPr>
      <w:r>
        <w:t xml:space="preserve">        startTs:</w:t>
      </w:r>
    </w:p>
    <w:p w14:paraId="522BA46E" w14:textId="77777777" w:rsidR="00FB51A3" w:rsidRDefault="00FB51A3" w:rsidP="00FB51A3">
      <w:pPr>
        <w:pStyle w:val="PL"/>
      </w:pPr>
      <w:r>
        <w:t xml:space="preserve">          $ref: 'TS29571_CommonData.yaml#/components/schemas/DateTime'</w:t>
      </w:r>
    </w:p>
    <w:p w14:paraId="6F4FF051" w14:textId="77777777" w:rsidR="00FB51A3" w:rsidRDefault="00FB51A3" w:rsidP="00FB51A3">
      <w:pPr>
        <w:pStyle w:val="PL"/>
      </w:pPr>
      <w:r>
        <w:t xml:space="preserve">        endTs:</w:t>
      </w:r>
    </w:p>
    <w:p w14:paraId="68C343E4" w14:textId="77777777" w:rsidR="00FB51A3" w:rsidRDefault="00FB51A3" w:rsidP="00FB51A3">
      <w:pPr>
        <w:pStyle w:val="PL"/>
      </w:pPr>
      <w:r>
        <w:t xml:space="preserve">          $ref: 'TS29571_CommonData.yaml#/components/schemas/DateTime'</w:t>
      </w:r>
    </w:p>
    <w:p w14:paraId="26107465" w14:textId="77777777" w:rsidR="00FB51A3" w:rsidRDefault="00FB51A3" w:rsidP="00FB51A3">
      <w:pPr>
        <w:pStyle w:val="PL"/>
      </w:pPr>
      <w:r>
        <w:t xml:space="preserve">        qosFlowRetThd:</w:t>
      </w:r>
    </w:p>
    <w:p w14:paraId="604E161D" w14:textId="77777777" w:rsidR="00FB51A3" w:rsidRDefault="00FB51A3" w:rsidP="00FB51A3">
      <w:pPr>
        <w:pStyle w:val="PL"/>
      </w:pPr>
      <w:r>
        <w:t xml:space="preserve">          $ref: '#/components/schemas/RetainabilityThreshold'</w:t>
      </w:r>
    </w:p>
    <w:p w14:paraId="2EB3450E" w14:textId="77777777" w:rsidR="00FB51A3" w:rsidRDefault="00FB51A3" w:rsidP="00FB51A3">
      <w:pPr>
        <w:pStyle w:val="PL"/>
      </w:pPr>
      <w:r>
        <w:t xml:space="preserve">        ranUeThrouThd:</w:t>
      </w:r>
    </w:p>
    <w:p w14:paraId="2E6D00DB" w14:textId="77777777" w:rsidR="00FB51A3" w:rsidRDefault="00FB51A3" w:rsidP="00FB51A3">
      <w:pPr>
        <w:pStyle w:val="PL"/>
      </w:pPr>
      <w:r>
        <w:t xml:space="preserve">          $ref: 'TS29571_CommonData.yaml#/components/schemas/BitRate'</w:t>
      </w:r>
    </w:p>
    <w:p w14:paraId="26C69213" w14:textId="77777777" w:rsidR="00FB51A3" w:rsidRDefault="00FB51A3" w:rsidP="00FB51A3">
      <w:pPr>
        <w:pStyle w:val="PL"/>
      </w:pPr>
      <w:r>
        <w:t xml:space="preserve">        snssai:</w:t>
      </w:r>
    </w:p>
    <w:p w14:paraId="2ADEA571" w14:textId="77777777" w:rsidR="00FB51A3" w:rsidRDefault="00FB51A3" w:rsidP="00FB51A3">
      <w:pPr>
        <w:pStyle w:val="PL"/>
      </w:pPr>
      <w:r>
        <w:t xml:space="preserve">          $ref: 'TS29571_CommonData.yaml#/components/schemas/Snssai'</w:t>
      </w:r>
    </w:p>
    <w:p w14:paraId="3A7D9EEB" w14:textId="77777777" w:rsidR="00FB51A3" w:rsidRDefault="00FB51A3" w:rsidP="00FB51A3">
      <w:pPr>
        <w:pStyle w:val="PL"/>
      </w:pPr>
      <w:r>
        <w:t xml:space="preserve">        confidence:</w:t>
      </w:r>
    </w:p>
    <w:p w14:paraId="00466010" w14:textId="77777777" w:rsidR="00FB51A3" w:rsidRDefault="00FB51A3" w:rsidP="00FB51A3">
      <w:pPr>
        <w:pStyle w:val="PL"/>
      </w:pPr>
      <w:r>
        <w:t xml:space="preserve">          $ref: 'TS29571_CommonData.yaml#/components/schemas/Uinteger'</w:t>
      </w:r>
    </w:p>
    <w:p w14:paraId="26DFEC41" w14:textId="77777777" w:rsidR="00FB51A3" w:rsidRDefault="00FB51A3" w:rsidP="00FB51A3">
      <w:pPr>
        <w:pStyle w:val="PL"/>
      </w:pPr>
      <w:r>
        <w:t xml:space="preserve">    QosRequirement:</w:t>
      </w:r>
    </w:p>
    <w:p w14:paraId="7777340E" w14:textId="77777777" w:rsidR="00FB51A3" w:rsidRDefault="00FB51A3" w:rsidP="00FB51A3">
      <w:pPr>
        <w:pStyle w:val="PL"/>
      </w:pPr>
      <w:r>
        <w:t xml:space="preserve">      description: Represents the QoS requirements.</w:t>
      </w:r>
    </w:p>
    <w:p w14:paraId="3314FF63" w14:textId="77777777" w:rsidR="00FB51A3" w:rsidRDefault="00FB51A3" w:rsidP="00FB51A3">
      <w:pPr>
        <w:pStyle w:val="PL"/>
      </w:pPr>
      <w:r>
        <w:t xml:space="preserve">      type: object</w:t>
      </w:r>
    </w:p>
    <w:p w14:paraId="47964E02" w14:textId="77777777" w:rsidR="00FB51A3" w:rsidRDefault="00FB51A3" w:rsidP="00FB51A3">
      <w:pPr>
        <w:pStyle w:val="PL"/>
      </w:pPr>
      <w:r>
        <w:t xml:space="preserve">      properties:</w:t>
      </w:r>
    </w:p>
    <w:p w14:paraId="6C3B82C8" w14:textId="77777777" w:rsidR="00FB51A3" w:rsidRDefault="00FB51A3" w:rsidP="00FB51A3">
      <w:pPr>
        <w:pStyle w:val="PL"/>
      </w:pPr>
      <w:r>
        <w:t xml:space="preserve">        5qi:</w:t>
      </w:r>
    </w:p>
    <w:p w14:paraId="42152D9D" w14:textId="77777777" w:rsidR="00FB51A3" w:rsidRDefault="00FB51A3" w:rsidP="00FB51A3">
      <w:pPr>
        <w:pStyle w:val="PL"/>
      </w:pPr>
      <w:r>
        <w:t xml:space="preserve">          $ref: 'TS29571_CommonData.yaml#/components/schemas/5Qi'</w:t>
      </w:r>
    </w:p>
    <w:p w14:paraId="4183BCB9" w14:textId="77777777" w:rsidR="00FB51A3" w:rsidRDefault="00FB51A3" w:rsidP="00FB51A3">
      <w:pPr>
        <w:pStyle w:val="PL"/>
      </w:pPr>
      <w:r>
        <w:t xml:space="preserve">        gfbrUl:</w:t>
      </w:r>
    </w:p>
    <w:p w14:paraId="75EBD321" w14:textId="77777777" w:rsidR="00FB51A3" w:rsidRDefault="00FB51A3" w:rsidP="00FB51A3">
      <w:pPr>
        <w:pStyle w:val="PL"/>
      </w:pPr>
      <w:r>
        <w:t xml:space="preserve">          $ref: 'TS29571_CommonData.yaml#/components/schemas/BitRate'</w:t>
      </w:r>
    </w:p>
    <w:p w14:paraId="730F9597" w14:textId="77777777" w:rsidR="00FB51A3" w:rsidRDefault="00FB51A3" w:rsidP="00FB51A3">
      <w:pPr>
        <w:pStyle w:val="PL"/>
      </w:pPr>
      <w:r>
        <w:t xml:space="preserve">        gfbrDl:</w:t>
      </w:r>
    </w:p>
    <w:p w14:paraId="37EAC4C2" w14:textId="77777777" w:rsidR="00FB51A3" w:rsidRDefault="00FB51A3" w:rsidP="00FB51A3">
      <w:pPr>
        <w:pStyle w:val="PL"/>
      </w:pPr>
      <w:r>
        <w:t xml:space="preserve">          $ref: 'TS29571_CommonData.yaml#/components/schemas/BitRate'</w:t>
      </w:r>
    </w:p>
    <w:p w14:paraId="448B068A" w14:textId="77777777" w:rsidR="00FB51A3" w:rsidRDefault="00FB51A3" w:rsidP="00FB51A3">
      <w:pPr>
        <w:pStyle w:val="PL"/>
      </w:pPr>
      <w:r>
        <w:t xml:space="preserve">        resType:</w:t>
      </w:r>
    </w:p>
    <w:p w14:paraId="2486C196" w14:textId="77777777" w:rsidR="00FB51A3" w:rsidRDefault="00FB51A3" w:rsidP="00FB51A3">
      <w:pPr>
        <w:pStyle w:val="PL"/>
      </w:pPr>
      <w:r>
        <w:t xml:space="preserve">          $ref: 'TS29571_CommonData.yaml#/components/schemas/QosResourceType'</w:t>
      </w:r>
    </w:p>
    <w:p w14:paraId="60BD6F15" w14:textId="77777777" w:rsidR="00FB51A3" w:rsidRDefault="00FB51A3" w:rsidP="00FB51A3">
      <w:pPr>
        <w:pStyle w:val="PL"/>
      </w:pPr>
      <w:r>
        <w:t xml:space="preserve">        pdb:</w:t>
      </w:r>
    </w:p>
    <w:p w14:paraId="5E5B5F6E" w14:textId="77777777" w:rsidR="00FB51A3" w:rsidRDefault="00FB51A3" w:rsidP="00FB51A3">
      <w:pPr>
        <w:pStyle w:val="PL"/>
      </w:pPr>
      <w:r>
        <w:t xml:space="preserve">          $ref: 'TS29571_CommonData.yaml#/components/schemas/PacketDelBudget'</w:t>
      </w:r>
    </w:p>
    <w:p w14:paraId="7268E0E4" w14:textId="77777777" w:rsidR="00FB51A3" w:rsidRDefault="00FB51A3" w:rsidP="00FB51A3">
      <w:pPr>
        <w:pStyle w:val="PL"/>
      </w:pPr>
      <w:r>
        <w:t xml:space="preserve">        per:</w:t>
      </w:r>
    </w:p>
    <w:p w14:paraId="3C88742E" w14:textId="77777777" w:rsidR="00FB51A3" w:rsidRDefault="00FB51A3" w:rsidP="00FB51A3">
      <w:pPr>
        <w:pStyle w:val="PL"/>
      </w:pPr>
      <w:r>
        <w:t xml:space="preserve">          $ref: 'TS29571_CommonData.yaml#/components/schemas/PacketErrRate'</w:t>
      </w:r>
    </w:p>
    <w:p w14:paraId="59DDCB2C" w14:textId="77777777" w:rsidR="00FB51A3" w:rsidRDefault="00FB51A3" w:rsidP="00FB51A3">
      <w:pPr>
        <w:pStyle w:val="PL"/>
      </w:pPr>
      <w:r>
        <w:t xml:space="preserve">    ThresholdLevel:</w:t>
      </w:r>
    </w:p>
    <w:p w14:paraId="2CC8353F" w14:textId="77777777" w:rsidR="00FB51A3" w:rsidRDefault="00FB51A3" w:rsidP="00FB51A3">
      <w:pPr>
        <w:pStyle w:val="PL"/>
      </w:pPr>
      <w:r>
        <w:t xml:space="preserve">      description: Represents a threshold level.</w:t>
      </w:r>
    </w:p>
    <w:p w14:paraId="17AF78B2" w14:textId="77777777" w:rsidR="00FB51A3" w:rsidRDefault="00FB51A3" w:rsidP="00FB51A3">
      <w:pPr>
        <w:pStyle w:val="PL"/>
      </w:pPr>
      <w:r>
        <w:t xml:space="preserve">      type: object</w:t>
      </w:r>
    </w:p>
    <w:p w14:paraId="41B61117" w14:textId="77777777" w:rsidR="00FB51A3" w:rsidRDefault="00FB51A3" w:rsidP="00FB51A3">
      <w:pPr>
        <w:pStyle w:val="PL"/>
      </w:pPr>
      <w:r>
        <w:lastRenderedPageBreak/>
        <w:t xml:space="preserve">      properties:</w:t>
      </w:r>
    </w:p>
    <w:p w14:paraId="00BA83B0" w14:textId="77777777" w:rsidR="00FB51A3" w:rsidRDefault="00FB51A3" w:rsidP="00FB51A3">
      <w:pPr>
        <w:pStyle w:val="PL"/>
      </w:pPr>
      <w:r>
        <w:t xml:space="preserve">        congLevel:</w:t>
      </w:r>
    </w:p>
    <w:p w14:paraId="0E5AB2BC" w14:textId="77777777" w:rsidR="00FB51A3" w:rsidRDefault="00FB51A3" w:rsidP="00FB51A3">
      <w:pPr>
        <w:pStyle w:val="PL"/>
      </w:pPr>
      <w:r>
        <w:t xml:space="preserve">          type: integer</w:t>
      </w:r>
    </w:p>
    <w:p w14:paraId="488787D3" w14:textId="77777777" w:rsidR="00FB51A3" w:rsidRDefault="00FB51A3" w:rsidP="00FB51A3">
      <w:pPr>
        <w:pStyle w:val="PL"/>
      </w:pPr>
      <w:r>
        <w:t xml:space="preserve">        nfLoadLevel:</w:t>
      </w:r>
    </w:p>
    <w:p w14:paraId="12729178" w14:textId="77777777" w:rsidR="00FB51A3" w:rsidRDefault="00FB51A3" w:rsidP="00FB51A3">
      <w:pPr>
        <w:pStyle w:val="PL"/>
      </w:pPr>
      <w:r>
        <w:t xml:space="preserve">          type: integer</w:t>
      </w:r>
    </w:p>
    <w:p w14:paraId="5043624A" w14:textId="77777777" w:rsidR="00FB51A3" w:rsidRDefault="00FB51A3" w:rsidP="00FB51A3">
      <w:pPr>
        <w:pStyle w:val="PL"/>
      </w:pPr>
      <w:r>
        <w:t xml:space="preserve">        nfCpuUsage:</w:t>
      </w:r>
    </w:p>
    <w:p w14:paraId="441E857A" w14:textId="77777777" w:rsidR="00FB51A3" w:rsidRDefault="00FB51A3" w:rsidP="00FB51A3">
      <w:pPr>
        <w:pStyle w:val="PL"/>
      </w:pPr>
      <w:r>
        <w:t xml:space="preserve">          type: integer</w:t>
      </w:r>
    </w:p>
    <w:p w14:paraId="61F375EE" w14:textId="77777777" w:rsidR="00FB51A3" w:rsidRDefault="00FB51A3" w:rsidP="00FB51A3">
      <w:pPr>
        <w:pStyle w:val="PL"/>
      </w:pPr>
      <w:r>
        <w:t xml:space="preserve">        nfMemoryUsage:</w:t>
      </w:r>
    </w:p>
    <w:p w14:paraId="540018C8" w14:textId="77777777" w:rsidR="00FB51A3" w:rsidRDefault="00FB51A3" w:rsidP="00FB51A3">
      <w:pPr>
        <w:pStyle w:val="PL"/>
      </w:pPr>
      <w:r>
        <w:t xml:space="preserve">          type: integer</w:t>
      </w:r>
    </w:p>
    <w:p w14:paraId="22C38B06" w14:textId="77777777" w:rsidR="00FB51A3" w:rsidRDefault="00FB51A3" w:rsidP="00FB51A3">
      <w:pPr>
        <w:pStyle w:val="PL"/>
      </w:pPr>
      <w:r>
        <w:t xml:space="preserve">        nfStorageUsage:</w:t>
      </w:r>
    </w:p>
    <w:p w14:paraId="42B91AE7" w14:textId="77777777" w:rsidR="00FB51A3" w:rsidRDefault="00FB51A3" w:rsidP="00FB51A3">
      <w:pPr>
        <w:pStyle w:val="PL"/>
      </w:pPr>
      <w:r>
        <w:t xml:space="preserve">          type: integer</w:t>
      </w:r>
    </w:p>
    <w:p w14:paraId="5249F2D3" w14:textId="77777777" w:rsidR="00FB51A3" w:rsidRDefault="00FB51A3" w:rsidP="00FB51A3">
      <w:pPr>
        <w:pStyle w:val="PL"/>
      </w:pPr>
      <w:r>
        <w:t xml:space="preserve">    NfLoadLevelInformation:</w:t>
      </w:r>
    </w:p>
    <w:p w14:paraId="79F5597F" w14:textId="77777777" w:rsidR="00FB51A3" w:rsidRDefault="00FB51A3" w:rsidP="00FB51A3">
      <w:pPr>
        <w:pStyle w:val="PL"/>
      </w:pPr>
      <w:r>
        <w:t xml:space="preserve">      description: Represents load level information of a given NF instance.</w:t>
      </w:r>
    </w:p>
    <w:p w14:paraId="54775CF7" w14:textId="77777777" w:rsidR="00FB51A3" w:rsidRDefault="00FB51A3" w:rsidP="00FB51A3">
      <w:pPr>
        <w:pStyle w:val="PL"/>
      </w:pPr>
      <w:r>
        <w:t xml:space="preserve">      type: object</w:t>
      </w:r>
    </w:p>
    <w:p w14:paraId="02364514" w14:textId="77777777" w:rsidR="00FB51A3" w:rsidRDefault="00FB51A3" w:rsidP="00FB51A3">
      <w:pPr>
        <w:pStyle w:val="PL"/>
      </w:pPr>
      <w:r>
        <w:t xml:space="preserve">      properties:</w:t>
      </w:r>
    </w:p>
    <w:p w14:paraId="7704BF78" w14:textId="77777777" w:rsidR="00FB51A3" w:rsidRDefault="00FB51A3" w:rsidP="00FB51A3">
      <w:pPr>
        <w:pStyle w:val="PL"/>
      </w:pPr>
      <w:r>
        <w:t xml:space="preserve">        nfType:</w:t>
      </w:r>
    </w:p>
    <w:p w14:paraId="0C324913" w14:textId="77777777" w:rsidR="00FB51A3" w:rsidRDefault="00FB51A3" w:rsidP="00FB51A3">
      <w:pPr>
        <w:pStyle w:val="PL"/>
      </w:pPr>
      <w:r>
        <w:t xml:space="preserve">          $ref: 'TS29510_Nnrf_NFManagement.yaml#/components/schemas/NFType'</w:t>
      </w:r>
    </w:p>
    <w:p w14:paraId="002A064B" w14:textId="77777777" w:rsidR="00FB51A3" w:rsidRDefault="00FB51A3" w:rsidP="00FB51A3">
      <w:pPr>
        <w:pStyle w:val="PL"/>
      </w:pPr>
      <w:r>
        <w:t xml:space="preserve">        nfInstanceId:</w:t>
      </w:r>
    </w:p>
    <w:p w14:paraId="67401B0C" w14:textId="77777777" w:rsidR="00FB51A3" w:rsidRDefault="00FB51A3" w:rsidP="00FB51A3">
      <w:pPr>
        <w:pStyle w:val="PL"/>
      </w:pPr>
      <w:r>
        <w:t xml:space="preserve">          $ref: 'TS29571_CommonData.yaml#/components/schemas/NfInstanceId'</w:t>
      </w:r>
    </w:p>
    <w:p w14:paraId="215A9738" w14:textId="77777777" w:rsidR="00FB51A3" w:rsidRDefault="00FB51A3" w:rsidP="00FB51A3">
      <w:pPr>
        <w:pStyle w:val="PL"/>
      </w:pPr>
      <w:r>
        <w:t xml:space="preserve">        nfSetId:</w:t>
      </w:r>
    </w:p>
    <w:p w14:paraId="2B680AE0" w14:textId="77777777" w:rsidR="00FB51A3" w:rsidRDefault="00FB51A3" w:rsidP="00FB51A3">
      <w:pPr>
        <w:pStyle w:val="PL"/>
      </w:pPr>
      <w:r>
        <w:t xml:space="preserve">          $ref: 'TS29571_CommonData.yaml#/components/schemas/NfSetId'</w:t>
      </w:r>
    </w:p>
    <w:p w14:paraId="5175EA72" w14:textId="77777777" w:rsidR="00FB51A3" w:rsidRDefault="00FB51A3" w:rsidP="00FB51A3">
      <w:pPr>
        <w:pStyle w:val="PL"/>
      </w:pPr>
      <w:r>
        <w:t xml:space="preserve">        nfStatus:</w:t>
      </w:r>
    </w:p>
    <w:p w14:paraId="33B004A9" w14:textId="77777777" w:rsidR="00FB51A3" w:rsidRDefault="00FB51A3" w:rsidP="00FB51A3">
      <w:pPr>
        <w:pStyle w:val="PL"/>
      </w:pPr>
      <w:r>
        <w:t xml:space="preserve">          $ref: '#/components/schemas/NfStatus'</w:t>
      </w:r>
    </w:p>
    <w:p w14:paraId="02AF9ACB" w14:textId="77777777" w:rsidR="00FB51A3" w:rsidRDefault="00FB51A3" w:rsidP="00FB51A3">
      <w:pPr>
        <w:pStyle w:val="PL"/>
      </w:pPr>
      <w:r>
        <w:t xml:space="preserve">        nfCpuUsage:</w:t>
      </w:r>
    </w:p>
    <w:p w14:paraId="25D21798" w14:textId="77777777" w:rsidR="00FB51A3" w:rsidRDefault="00FB51A3" w:rsidP="00FB51A3">
      <w:pPr>
        <w:pStyle w:val="PL"/>
      </w:pPr>
      <w:r>
        <w:t xml:space="preserve">          type: integer</w:t>
      </w:r>
    </w:p>
    <w:p w14:paraId="07DFDE64" w14:textId="77777777" w:rsidR="00FB51A3" w:rsidRDefault="00FB51A3" w:rsidP="00FB51A3">
      <w:pPr>
        <w:pStyle w:val="PL"/>
      </w:pPr>
      <w:r>
        <w:t xml:space="preserve">        nfMemoryUsage:</w:t>
      </w:r>
    </w:p>
    <w:p w14:paraId="32636757" w14:textId="77777777" w:rsidR="00FB51A3" w:rsidRDefault="00FB51A3" w:rsidP="00FB51A3">
      <w:pPr>
        <w:pStyle w:val="PL"/>
      </w:pPr>
      <w:r>
        <w:t xml:space="preserve">          type: integer</w:t>
      </w:r>
    </w:p>
    <w:p w14:paraId="2A80333F" w14:textId="77777777" w:rsidR="00FB51A3" w:rsidRDefault="00FB51A3" w:rsidP="00FB51A3">
      <w:pPr>
        <w:pStyle w:val="PL"/>
      </w:pPr>
      <w:r>
        <w:t xml:space="preserve">        nfStorageUsage:</w:t>
      </w:r>
    </w:p>
    <w:p w14:paraId="133ACC09" w14:textId="77777777" w:rsidR="00FB51A3" w:rsidRDefault="00FB51A3" w:rsidP="00FB51A3">
      <w:pPr>
        <w:pStyle w:val="PL"/>
      </w:pPr>
      <w:r>
        <w:t xml:space="preserve">          type: integer</w:t>
      </w:r>
    </w:p>
    <w:p w14:paraId="51B22812" w14:textId="77777777" w:rsidR="00FB51A3" w:rsidRDefault="00FB51A3" w:rsidP="00FB51A3">
      <w:pPr>
        <w:pStyle w:val="PL"/>
      </w:pPr>
      <w:r>
        <w:t xml:space="preserve">        nfLoadLevelAverage:</w:t>
      </w:r>
    </w:p>
    <w:p w14:paraId="3AB81A39" w14:textId="77777777" w:rsidR="00FB51A3" w:rsidRDefault="00FB51A3" w:rsidP="00FB51A3">
      <w:pPr>
        <w:pStyle w:val="PL"/>
      </w:pPr>
      <w:r>
        <w:t xml:space="preserve">          type: integer</w:t>
      </w:r>
    </w:p>
    <w:p w14:paraId="43D2D4D3" w14:textId="77777777" w:rsidR="00FB51A3" w:rsidRDefault="00FB51A3" w:rsidP="00FB51A3">
      <w:pPr>
        <w:pStyle w:val="PL"/>
      </w:pPr>
      <w:r>
        <w:t xml:space="preserve">        nfLoadLevelpeak:</w:t>
      </w:r>
    </w:p>
    <w:p w14:paraId="0A3B6D82" w14:textId="77777777" w:rsidR="00FB51A3" w:rsidRDefault="00FB51A3" w:rsidP="00FB51A3">
      <w:pPr>
        <w:pStyle w:val="PL"/>
      </w:pPr>
      <w:r>
        <w:t xml:space="preserve">          type: integer</w:t>
      </w:r>
    </w:p>
    <w:p w14:paraId="24E4D950" w14:textId="77777777" w:rsidR="00FB51A3" w:rsidRDefault="00FB51A3" w:rsidP="00FB51A3">
      <w:pPr>
        <w:pStyle w:val="PL"/>
      </w:pPr>
      <w:r>
        <w:t xml:space="preserve">        snssai:</w:t>
      </w:r>
    </w:p>
    <w:p w14:paraId="7A7197AB" w14:textId="77777777" w:rsidR="00FB51A3" w:rsidRDefault="00FB51A3" w:rsidP="00FB51A3">
      <w:pPr>
        <w:pStyle w:val="PL"/>
      </w:pPr>
      <w:r>
        <w:t xml:space="preserve">          $ref: 'TS29571_CommonData.yaml#/components/schemas/Snssai'</w:t>
      </w:r>
    </w:p>
    <w:p w14:paraId="72D47181" w14:textId="77777777" w:rsidR="00FB51A3" w:rsidRDefault="00FB51A3" w:rsidP="00FB51A3">
      <w:pPr>
        <w:pStyle w:val="PL"/>
      </w:pPr>
      <w:r>
        <w:t xml:space="preserve">        confidence:</w:t>
      </w:r>
    </w:p>
    <w:p w14:paraId="5B1361C4" w14:textId="77777777" w:rsidR="00FB51A3" w:rsidRDefault="00FB51A3" w:rsidP="00FB51A3">
      <w:pPr>
        <w:pStyle w:val="PL"/>
      </w:pPr>
      <w:r>
        <w:t xml:space="preserve">          $ref: 'TS29571_CommonData.yaml#/components/schemas/Uinteger'</w:t>
      </w:r>
    </w:p>
    <w:p w14:paraId="119A7871" w14:textId="77777777" w:rsidR="00FB51A3" w:rsidRDefault="00FB51A3" w:rsidP="00FB51A3">
      <w:pPr>
        <w:pStyle w:val="PL"/>
      </w:pPr>
      <w:r>
        <w:t xml:space="preserve">      required:</w:t>
      </w:r>
    </w:p>
    <w:p w14:paraId="6E0B5187" w14:textId="77777777" w:rsidR="00FB51A3" w:rsidRDefault="00FB51A3" w:rsidP="00FB51A3">
      <w:pPr>
        <w:pStyle w:val="PL"/>
      </w:pPr>
      <w:r>
        <w:t xml:space="preserve">        - nfType</w:t>
      </w:r>
    </w:p>
    <w:p w14:paraId="43439703" w14:textId="77777777" w:rsidR="00FB51A3" w:rsidRDefault="00FB51A3" w:rsidP="00FB51A3">
      <w:pPr>
        <w:pStyle w:val="PL"/>
      </w:pPr>
      <w:r>
        <w:t xml:space="preserve">        - nfInstanceId</w:t>
      </w:r>
    </w:p>
    <w:p w14:paraId="13052862" w14:textId="77777777" w:rsidR="00FB51A3" w:rsidRDefault="00FB51A3" w:rsidP="00FB51A3">
      <w:pPr>
        <w:pStyle w:val="PL"/>
      </w:pPr>
      <w:r>
        <w:t xml:space="preserve">    NfStatus:</w:t>
      </w:r>
    </w:p>
    <w:p w14:paraId="47EAE65B" w14:textId="77777777" w:rsidR="00FB51A3" w:rsidRDefault="00FB51A3" w:rsidP="00FB51A3">
      <w:pPr>
        <w:pStyle w:val="PL"/>
      </w:pPr>
      <w:r>
        <w:t xml:space="preserve">      description: Contains the percentage of time spent on various NF states.</w:t>
      </w:r>
    </w:p>
    <w:p w14:paraId="19941816" w14:textId="77777777" w:rsidR="00FB51A3" w:rsidRDefault="00FB51A3" w:rsidP="00FB51A3">
      <w:pPr>
        <w:pStyle w:val="PL"/>
      </w:pPr>
      <w:r>
        <w:t xml:space="preserve">      type: object</w:t>
      </w:r>
    </w:p>
    <w:p w14:paraId="616CD477" w14:textId="77777777" w:rsidR="00FB51A3" w:rsidRDefault="00FB51A3" w:rsidP="00FB51A3">
      <w:pPr>
        <w:pStyle w:val="PL"/>
      </w:pPr>
      <w:r>
        <w:t xml:space="preserve">      properties:</w:t>
      </w:r>
    </w:p>
    <w:p w14:paraId="271FB638" w14:textId="77777777" w:rsidR="00FB51A3" w:rsidRDefault="00FB51A3" w:rsidP="00FB51A3">
      <w:pPr>
        <w:pStyle w:val="PL"/>
      </w:pPr>
      <w:r>
        <w:t xml:space="preserve">        statusRegistered:</w:t>
      </w:r>
    </w:p>
    <w:p w14:paraId="069E45C8" w14:textId="77777777" w:rsidR="00FB51A3" w:rsidRDefault="00FB51A3" w:rsidP="00FB51A3">
      <w:pPr>
        <w:pStyle w:val="PL"/>
      </w:pPr>
      <w:r>
        <w:t xml:space="preserve">          $ref: 'TS29571_CommonData.yaml#/components/schemas/SamplingRatio'</w:t>
      </w:r>
    </w:p>
    <w:p w14:paraId="00E7CF6B" w14:textId="77777777" w:rsidR="00FB51A3" w:rsidRDefault="00FB51A3" w:rsidP="00FB51A3">
      <w:pPr>
        <w:pStyle w:val="PL"/>
      </w:pPr>
      <w:r>
        <w:t xml:space="preserve">        statusUnregistered:</w:t>
      </w:r>
    </w:p>
    <w:p w14:paraId="580CF377" w14:textId="77777777" w:rsidR="00FB51A3" w:rsidRDefault="00FB51A3" w:rsidP="00FB51A3">
      <w:pPr>
        <w:pStyle w:val="PL"/>
      </w:pPr>
      <w:r>
        <w:t xml:space="preserve">          $ref: 'TS29571_CommonData.yaml#/components/schemas/SamplingRatio'</w:t>
      </w:r>
    </w:p>
    <w:p w14:paraId="03E513E5" w14:textId="77777777" w:rsidR="00FB51A3" w:rsidRDefault="00FB51A3" w:rsidP="00FB51A3">
      <w:pPr>
        <w:pStyle w:val="PL"/>
      </w:pPr>
      <w:r>
        <w:t xml:space="preserve">        statusUndiscoverable:</w:t>
      </w:r>
    </w:p>
    <w:p w14:paraId="0638FA35" w14:textId="77777777" w:rsidR="00FB51A3" w:rsidRDefault="00FB51A3" w:rsidP="00FB51A3">
      <w:pPr>
        <w:pStyle w:val="PL"/>
      </w:pPr>
      <w:r>
        <w:t xml:space="preserve">          $ref: 'TS29571_CommonData.yaml#/components/schemas/SamplingRatio'</w:t>
      </w:r>
    </w:p>
    <w:p w14:paraId="52E377B4" w14:textId="77777777" w:rsidR="00FB51A3" w:rsidRDefault="00FB51A3" w:rsidP="00FB51A3">
      <w:pPr>
        <w:pStyle w:val="PL"/>
      </w:pPr>
      <w:r>
        <w:t xml:space="preserve">    AnySlice:</w:t>
      </w:r>
    </w:p>
    <w:p w14:paraId="7B7413EC" w14:textId="77777777" w:rsidR="00FB51A3" w:rsidRDefault="00FB51A3" w:rsidP="00FB51A3">
      <w:pPr>
        <w:pStyle w:val="PL"/>
      </w:pPr>
      <w:r>
        <w:t xml:space="preserve">      type: boolean</w:t>
      </w:r>
    </w:p>
    <w:p w14:paraId="2F2D3547" w14:textId="77777777" w:rsidR="00FB51A3" w:rsidRDefault="00FB51A3" w:rsidP="00FB51A3">
      <w:pPr>
        <w:pStyle w:val="PL"/>
      </w:pPr>
      <w:r>
        <w:t xml:space="preserve">      description: FALSE represents not applicable for all slices. TRUE represents applicable for all slices.</w:t>
      </w:r>
    </w:p>
    <w:p w14:paraId="7461B809" w14:textId="77777777" w:rsidR="00FB51A3" w:rsidRDefault="00FB51A3" w:rsidP="00FB51A3">
      <w:pPr>
        <w:pStyle w:val="PL"/>
      </w:pPr>
      <w:r>
        <w:t xml:space="preserve">    LoadLevelInformation:</w:t>
      </w:r>
    </w:p>
    <w:p w14:paraId="63DE29E7" w14:textId="77777777" w:rsidR="00FB51A3" w:rsidRDefault="00FB51A3" w:rsidP="00FB51A3">
      <w:pPr>
        <w:pStyle w:val="PL"/>
      </w:pPr>
      <w:r>
        <w:t xml:space="preserve">      type: integer</w:t>
      </w:r>
    </w:p>
    <w:p w14:paraId="5CFA6DD7" w14:textId="77777777" w:rsidR="00FB51A3" w:rsidRDefault="00FB51A3" w:rsidP="00FB51A3">
      <w:pPr>
        <w:pStyle w:val="PL"/>
      </w:pPr>
      <w:r>
        <w:t xml:space="preserve">      description: Load level information of the network slice and the optionally associated network slice instance.</w:t>
      </w:r>
    </w:p>
    <w:p w14:paraId="0E54B2AA" w14:textId="77777777" w:rsidR="00FB51A3" w:rsidRDefault="00FB51A3" w:rsidP="00FB51A3">
      <w:pPr>
        <w:pStyle w:val="PL"/>
      </w:pPr>
      <w:r>
        <w:t xml:space="preserve">    AbnormalBehaviour:</w:t>
      </w:r>
    </w:p>
    <w:p w14:paraId="6256EA43" w14:textId="77777777" w:rsidR="00FB51A3" w:rsidRDefault="00FB51A3" w:rsidP="00FB51A3">
      <w:pPr>
        <w:pStyle w:val="PL"/>
      </w:pPr>
      <w:r>
        <w:t xml:space="preserve">      description: Represents the abnormal behaviour information.</w:t>
      </w:r>
    </w:p>
    <w:p w14:paraId="3B66099F" w14:textId="77777777" w:rsidR="00FB51A3" w:rsidRDefault="00FB51A3" w:rsidP="00FB51A3">
      <w:pPr>
        <w:pStyle w:val="PL"/>
      </w:pPr>
      <w:r>
        <w:t xml:space="preserve">      type: object</w:t>
      </w:r>
    </w:p>
    <w:p w14:paraId="548BE736" w14:textId="77777777" w:rsidR="00FB51A3" w:rsidRDefault="00FB51A3" w:rsidP="00FB51A3">
      <w:pPr>
        <w:pStyle w:val="PL"/>
      </w:pPr>
      <w:r>
        <w:t xml:space="preserve">      properties:</w:t>
      </w:r>
    </w:p>
    <w:p w14:paraId="1631E347" w14:textId="77777777" w:rsidR="00FB51A3" w:rsidRDefault="00FB51A3" w:rsidP="00FB51A3">
      <w:pPr>
        <w:pStyle w:val="PL"/>
      </w:pPr>
      <w:r>
        <w:t xml:space="preserve">        supis:</w:t>
      </w:r>
    </w:p>
    <w:p w14:paraId="12E8DA69" w14:textId="77777777" w:rsidR="00FB51A3" w:rsidRDefault="00FB51A3" w:rsidP="00FB51A3">
      <w:pPr>
        <w:pStyle w:val="PL"/>
      </w:pPr>
      <w:r>
        <w:t xml:space="preserve">          type: array</w:t>
      </w:r>
    </w:p>
    <w:p w14:paraId="0A0FA9CB" w14:textId="77777777" w:rsidR="00FB51A3" w:rsidRDefault="00FB51A3" w:rsidP="00FB51A3">
      <w:pPr>
        <w:pStyle w:val="PL"/>
      </w:pPr>
      <w:r>
        <w:t xml:space="preserve">          items:</w:t>
      </w:r>
    </w:p>
    <w:p w14:paraId="15F17457" w14:textId="77777777" w:rsidR="00FB51A3" w:rsidRDefault="00FB51A3" w:rsidP="00FB51A3">
      <w:pPr>
        <w:pStyle w:val="PL"/>
      </w:pPr>
      <w:r>
        <w:t xml:space="preserve">            $ref: 'TS29571_CommonData.yaml#/components/schemas/Supi'</w:t>
      </w:r>
    </w:p>
    <w:p w14:paraId="6B08EBCB" w14:textId="77777777" w:rsidR="00FB51A3" w:rsidRDefault="00FB51A3" w:rsidP="00FB51A3">
      <w:pPr>
        <w:pStyle w:val="PL"/>
      </w:pPr>
      <w:r>
        <w:t xml:space="preserve">          minItems: 1</w:t>
      </w:r>
    </w:p>
    <w:p w14:paraId="504AC1CE" w14:textId="77777777" w:rsidR="00FB51A3" w:rsidRDefault="00FB51A3" w:rsidP="00FB51A3">
      <w:pPr>
        <w:pStyle w:val="PL"/>
      </w:pPr>
      <w:r>
        <w:t xml:space="preserve">        excep:</w:t>
      </w:r>
    </w:p>
    <w:p w14:paraId="5EF9EDCD" w14:textId="77777777" w:rsidR="00FB51A3" w:rsidRDefault="00FB51A3" w:rsidP="00FB51A3">
      <w:pPr>
        <w:pStyle w:val="PL"/>
      </w:pPr>
      <w:r>
        <w:t xml:space="preserve">          $ref: '#/components/schemas/Exception'</w:t>
      </w:r>
    </w:p>
    <w:p w14:paraId="3524B5E1" w14:textId="77777777" w:rsidR="00FB51A3" w:rsidRDefault="00FB51A3" w:rsidP="00FB51A3">
      <w:pPr>
        <w:pStyle w:val="PL"/>
      </w:pPr>
      <w:r>
        <w:t xml:space="preserve">        dnn:</w:t>
      </w:r>
    </w:p>
    <w:p w14:paraId="5C623B7F" w14:textId="77777777" w:rsidR="00FB51A3" w:rsidRDefault="00FB51A3" w:rsidP="00FB51A3">
      <w:pPr>
        <w:pStyle w:val="PL"/>
      </w:pPr>
      <w:r>
        <w:t xml:space="preserve">          $ref: 'TS29571_CommonData.yaml#/components/schemas/Dnn'</w:t>
      </w:r>
    </w:p>
    <w:p w14:paraId="3F917145" w14:textId="77777777" w:rsidR="00FB51A3" w:rsidRDefault="00FB51A3" w:rsidP="00FB51A3">
      <w:pPr>
        <w:pStyle w:val="PL"/>
      </w:pPr>
      <w:r>
        <w:t xml:space="preserve">        snssai:</w:t>
      </w:r>
    </w:p>
    <w:p w14:paraId="49B340C1" w14:textId="77777777" w:rsidR="00FB51A3" w:rsidRDefault="00FB51A3" w:rsidP="00FB51A3">
      <w:pPr>
        <w:pStyle w:val="PL"/>
      </w:pPr>
      <w:r>
        <w:t xml:space="preserve">          $ref: 'TS29571_CommonData.yaml#/components/schemas/Snssai'</w:t>
      </w:r>
    </w:p>
    <w:p w14:paraId="7CC7FA09" w14:textId="77777777" w:rsidR="00FB51A3" w:rsidRDefault="00FB51A3" w:rsidP="00FB51A3">
      <w:pPr>
        <w:pStyle w:val="PL"/>
      </w:pPr>
      <w:r>
        <w:t xml:space="preserve">        ratio:</w:t>
      </w:r>
    </w:p>
    <w:p w14:paraId="1ED027E1" w14:textId="77777777" w:rsidR="00FB51A3" w:rsidRDefault="00FB51A3" w:rsidP="00FB51A3">
      <w:pPr>
        <w:pStyle w:val="PL"/>
      </w:pPr>
      <w:r>
        <w:t xml:space="preserve">          $ref: 'TS29571_CommonData.yaml#/components/schemas/SamplingRatio'</w:t>
      </w:r>
    </w:p>
    <w:p w14:paraId="329698EA" w14:textId="77777777" w:rsidR="00FB51A3" w:rsidRDefault="00FB51A3" w:rsidP="00FB51A3">
      <w:pPr>
        <w:pStyle w:val="PL"/>
      </w:pPr>
      <w:r>
        <w:t xml:space="preserve">        confidence:</w:t>
      </w:r>
    </w:p>
    <w:p w14:paraId="567508FF" w14:textId="77777777" w:rsidR="00FB51A3" w:rsidRDefault="00FB51A3" w:rsidP="00FB51A3">
      <w:pPr>
        <w:pStyle w:val="PL"/>
      </w:pPr>
      <w:r>
        <w:t xml:space="preserve">          $ref: 'TS29571_CommonData.yaml#/components/schemas/Uinteger'</w:t>
      </w:r>
    </w:p>
    <w:p w14:paraId="62E6FD1F" w14:textId="77777777" w:rsidR="00FB51A3" w:rsidRDefault="00FB51A3" w:rsidP="00FB51A3">
      <w:pPr>
        <w:pStyle w:val="PL"/>
      </w:pPr>
      <w:r>
        <w:t xml:space="preserve">        addtMeasInfo:</w:t>
      </w:r>
    </w:p>
    <w:p w14:paraId="528969F9" w14:textId="77777777" w:rsidR="00FB51A3" w:rsidRDefault="00FB51A3" w:rsidP="00FB51A3">
      <w:pPr>
        <w:pStyle w:val="PL"/>
      </w:pPr>
      <w:r>
        <w:lastRenderedPageBreak/>
        <w:t xml:space="preserve">          $ref: '#/components/schemas/AdditionalMeasurement'</w:t>
      </w:r>
    </w:p>
    <w:p w14:paraId="7CB35BE1" w14:textId="77777777" w:rsidR="00FB51A3" w:rsidRDefault="00FB51A3" w:rsidP="00FB51A3">
      <w:pPr>
        <w:pStyle w:val="PL"/>
      </w:pPr>
      <w:r>
        <w:t xml:space="preserve">      required:</w:t>
      </w:r>
    </w:p>
    <w:p w14:paraId="07D8D28F" w14:textId="77777777" w:rsidR="00FB51A3" w:rsidRDefault="00FB51A3" w:rsidP="00FB51A3">
      <w:pPr>
        <w:pStyle w:val="PL"/>
      </w:pPr>
      <w:r>
        <w:t xml:space="preserve">        - excep</w:t>
      </w:r>
    </w:p>
    <w:p w14:paraId="24126954" w14:textId="77777777" w:rsidR="00FB51A3" w:rsidRDefault="00FB51A3" w:rsidP="00FB51A3">
      <w:pPr>
        <w:pStyle w:val="PL"/>
      </w:pPr>
      <w:r>
        <w:t xml:space="preserve">    Exception:</w:t>
      </w:r>
    </w:p>
    <w:p w14:paraId="715F89E3" w14:textId="77777777" w:rsidR="00FB51A3" w:rsidRDefault="00FB51A3" w:rsidP="00FB51A3">
      <w:pPr>
        <w:pStyle w:val="PL"/>
      </w:pPr>
      <w:r>
        <w:t xml:space="preserve">      description: Represents the Exception information.</w:t>
      </w:r>
    </w:p>
    <w:p w14:paraId="7939C984" w14:textId="77777777" w:rsidR="00FB51A3" w:rsidRDefault="00FB51A3" w:rsidP="00FB51A3">
      <w:pPr>
        <w:pStyle w:val="PL"/>
      </w:pPr>
      <w:r>
        <w:t xml:space="preserve">      type: object</w:t>
      </w:r>
    </w:p>
    <w:p w14:paraId="38F4B721" w14:textId="77777777" w:rsidR="00FB51A3" w:rsidRDefault="00FB51A3" w:rsidP="00FB51A3">
      <w:pPr>
        <w:pStyle w:val="PL"/>
      </w:pPr>
      <w:r>
        <w:t xml:space="preserve">      properties:</w:t>
      </w:r>
    </w:p>
    <w:p w14:paraId="1F222F4D" w14:textId="77777777" w:rsidR="00FB51A3" w:rsidRDefault="00FB51A3" w:rsidP="00FB51A3">
      <w:pPr>
        <w:pStyle w:val="PL"/>
      </w:pPr>
      <w:r>
        <w:t xml:space="preserve">        excepId:</w:t>
      </w:r>
    </w:p>
    <w:p w14:paraId="7D7D6D4B" w14:textId="77777777" w:rsidR="00FB51A3" w:rsidRDefault="00FB51A3" w:rsidP="00FB51A3">
      <w:pPr>
        <w:pStyle w:val="PL"/>
      </w:pPr>
      <w:r>
        <w:t xml:space="preserve">          $ref: '#/components/schemas/ExceptionId'</w:t>
      </w:r>
    </w:p>
    <w:p w14:paraId="4FD6CBA8" w14:textId="77777777" w:rsidR="00FB51A3" w:rsidRDefault="00FB51A3" w:rsidP="00FB51A3">
      <w:pPr>
        <w:pStyle w:val="PL"/>
      </w:pPr>
      <w:r>
        <w:t xml:space="preserve">        excepLevel:</w:t>
      </w:r>
    </w:p>
    <w:p w14:paraId="7E4FDE25" w14:textId="77777777" w:rsidR="00FB51A3" w:rsidRDefault="00FB51A3" w:rsidP="00FB51A3">
      <w:pPr>
        <w:pStyle w:val="PL"/>
      </w:pPr>
      <w:r>
        <w:t xml:space="preserve">          type: integer</w:t>
      </w:r>
    </w:p>
    <w:p w14:paraId="590A23C8" w14:textId="77777777" w:rsidR="00FB51A3" w:rsidRDefault="00FB51A3" w:rsidP="00FB51A3">
      <w:pPr>
        <w:pStyle w:val="PL"/>
      </w:pPr>
      <w:r>
        <w:t xml:space="preserve">        excepTrend:</w:t>
      </w:r>
    </w:p>
    <w:p w14:paraId="750B90AF" w14:textId="77777777" w:rsidR="00FB51A3" w:rsidRDefault="00FB51A3" w:rsidP="00FB51A3">
      <w:pPr>
        <w:pStyle w:val="PL"/>
      </w:pPr>
      <w:r>
        <w:t xml:space="preserve">          $ref: '#/components/schemas/ExceptionTrend'</w:t>
      </w:r>
    </w:p>
    <w:p w14:paraId="57BA9264" w14:textId="77777777" w:rsidR="00FB51A3" w:rsidRDefault="00FB51A3" w:rsidP="00FB51A3">
      <w:pPr>
        <w:pStyle w:val="PL"/>
      </w:pPr>
      <w:r>
        <w:t xml:space="preserve">      required:</w:t>
      </w:r>
    </w:p>
    <w:p w14:paraId="2B8EFA3E" w14:textId="77777777" w:rsidR="00FB51A3" w:rsidRDefault="00FB51A3" w:rsidP="00FB51A3">
      <w:pPr>
        <w:pStyle w:val="PL"/>
      </w:pPr>
      <w:r>
        <w:t xml:space="preserve">        - excepId</w:t>
      </w:r>
    </w:p>
    <w:p w14:paraId="2722F64A" w14:textId="77777777" w:rsidR="00FB51A3" w:rsidRDefault="00FB51A3" w:rsidP="00FB51A3">
      <w:pPr>
        <w:pStyle w:val="PL"/>
      </w:pPr>
      <w:r>
        <w:t xml:space="preserve">    AdditionalMeasurement:</w:t>
      </w:r>
    </w:p>
    <w:p w14:paraId="034F3F97" w14:textId="77777777" w:rsidR="00FB51A3" w:rsidRDefault="00FB51A3" w:rsidP="00FB51A3">
      <w:pPr>
        <w:pStyle w:val="PL"/>
      </w:pPr>
      <w:r>
        <w:t xml:space="preserve">      description: Represents additional measurement information.</w:t>
      </w:r>
    </w:p>
    <w:p w14:paraId="12473B01" w14:textId="77777777" w:rsidR="00FB51A3" w:rsidRDefault="00FB51A3" w:rsidP="00FB51A3">
      <w:pPr>
        <w:pStyle w:val="PL"/>
      </w:pPr>
      <w:r>
        <w:t xml:space="preserve">      type: object</w:t>
      </w:r>
    </w:p>
    <w:p w14:paraId="51AF6337" w14:textId="77777777" w:rsidR="00FB51A3" w:rsidRDefault="00FB51A3" w:rsidP="00FB51A3">
      <w:pPr>
        <w:pStyle w:val="PL"/>
      </w:pPr>
      <w:r>
        <w:t xml:space="preserve">      properties:</w:t>
      </w:r>
    </w:p>
    <w:p w14:paraId="507E1B42" w14:textId="77777777" w:rsidR="00FB51A3" w:rsidRDefault="00FB51A3" w:rsidP="00FB51A3">
      <w:pPr>
        <w:pStyle w:val="PL"/>
      </w:pPr>
      <w:r>
        <w:t xml:space="preserve">        unexpLoc:</w:t>
      </w:r>
    </w:p>
    <w:p w14:paraId="10E88A7F" w14:textId="77777777" w:rsidR="00FB51A3" w:rsidRDefault="00FB51A3" w:rsidP="00FB51A3">
      <w:pPr>
        <w:pStyle w:val="PL"/>
      </w:pPr>
      <w:r>
        <w:t xml:space="preserve">          $ref: 'TS29554_Npcf_BDTPolicyControl.yaml#/components/schemas/NetworkAreaInfo'</w:t>
      </w:r>
    </w:p>
    <w:p w14:paraId="4415E39B" w14:textId="77777777" w:rsidR="00FB51A3" w:rsidRDefault="00FB51A3" w:rsidP="00FB51A3">
      <w:pPr>
        <w:pStyle w:val="PL"/>
      </w:pPr>
      <w:r>
        <w:t xml:space="preserve">        unexpFlowTeps:</w:t>
      </w:r>
    </w:p>
    <w:p w14:paraId="16C9975D" w14:textId="77777777" w:rsidR="00FB51A3" w:rsidRDefault="00FB51A3" w:rsidP="00FB51A3">
      <w:pPr>
        <w:pStyle w:val="PL"/>
      </w:pPr>
      <w:r>
        <w:t xml:space="preserve">          type: array</w:t>
      </w:r>
    </w:p>
    <w:p w14:paraId="4EC08D65" w14:textId="77777777" w:rsidR="00FB51A3" w:rsidRDefault="00FB51A3" w:rsidP="00FB51A3">
      <w:pPr>
        <w:pStyle w:val="PL"/>
      </w:pPr>
      <w:r>
        <w:t xml:space="preserve">          items:</w:t>
      </w:r>
    </w:p>
    <w:p w14:paraId="4BFD47E3" w14:textId="77777777" w:rsidR="00FB51A3" w:rsidRDefault="00FB51A3" w:rsidP="00FB51A3">
      <w:pPr>
        <w:pStyle w:val="PL"/>
      </w:pPr>
      <w:r>
        <w:t xml:space="preserve">            $ref: '#/components/schemas/IpEthFlowDescription'</w:t>
      </w:r>
    </w:p>
    <w:p w14:paraId="4EBBB465" w14:textId="77777777" w:rsidR="00FB51A3" w:rsidRDefault="00FB51A3" w:rsidP="00FB51A3">
      <w:pPr>
        <w:pStyle w:val="PL"/>
      </w:pPr>
      <w:r>
        <w:t xml:space="preserve">          minItems: 1</w:t>
      </w:r>
    </w:p>
    <w:p w14:paraId="120453DF" w14:textId="77777777" w:rsidR="00FB51A3" w:rsidRDefault="00FB51A3" w:rsidP="00FB51A3">
      <w:pPr>
        <w:pStyle w:val="PL"/>
      </w:pPr>
      <w:r>
        <w:t xml:space="preserve">        unexpWakes:</w:t>
      </w:r>
    </w:p>
    <w:p w14:paraId="4B1248EF" w14:textId="77777777" w:rsidR="00FB51A3" w:rsidRDefault="00FB51A3" w:rsidP="00FB51A3">
      <w:pPr>
        <w:pStyle w:val="PL"/>
      </w:pPr>
      <w:r>
        <w:t xml:space="preserve">          type: array</w:t>
      </w:r>
    </w:p>
    <w:p w14:paraId="1784D823" w14:textId="77777777" w:rsidR="00FB51A3" w:rsidRDefault="00FB51A3" w:rsidP="00FB51A3">
      <w:pPr>
        <w:pStyle w:val="PL"/>
      </w:pPr>
      <w:r>
        <w:t xml:space="preserve">          items:</w:t>
      </w:r>
    </w:p>
    <w:p w14:paraId="5E646BFD" w14:textId="77777777" w:rsidR="00FB51A3" w:rsidRDefault="00FB51A3" w:rsidP="00FB51A3">
      <w:pPr>
        <w:pStyle w:val="PL"/>
      </w:pPr>
      <w:r>
        <w:t xml:space="preserve">            $ref: 'TS29571_CommonData.yaml#/components/schemas/DateTime'</w:t>
      </w:r>
    </w:p>
    <w:p w14:paraId="4D8FA85E" w14:textId="77777777" w:rsidR="00FB51A3" w:rsidRDefault="00FB51A3" w:rsidP="00FB51A3">
      <w:pPr>
        <w:pStyle w:val="PL"/>
      </w:pPr>
      <w:r>
        <w:t xml:space="preserve">          minItems: 1</w:t>
      </w:r>
    </w:p>
    <w:p w14:paraId="1B3B07BA" w14:textId="77777777" w:rsidR="00FB51A3" w:rsidRDefault="00FB51A3" w:rsidP="00FB51A3">
      <w:pPr>
        <w:pStyle w:val="PL"/>
      </w:pPr>
      <w:r>
        <w:t xml:space="preserve">        ddosAttack:</w:t>
      </w:r>
    </w:p>
    <w:p w14:paraId="42A41B6C" w14:textId="77777777" w:rsidR="00FB51A3" w:rsidRDefault="00FB51A3" w:rsidP="00FB51A3">
      <w:pPr>
        <w:pStyle w:val="PL"/>
      </w:pPr>
      <w:r>
        <w:t xml:space="preserve">          $ref: '#/components/schemas/AddressList'</w:t>
      </w:r>
    </w:p>
    <w:p w14:paraId="2CBCE88F" w14:textId="77777777" w:rsidR="00FB51A3" w:rsidRDefault="00FB51A3" w:rsidP="00FB51A3">
      <w:pPr>
        <w:pStyle w:val="PL"/>
      </w:pPr>
      <w:r>
        <w:t xml:space="preserve">        wrgDest:</w:t>
      </w:r>
    </w:p>
    <w:p w14:paraId="6632861F" w14:textId="77777777" w:rsidR="00FB51A3" w:rsidRDefault="00FB51A3" w:rsidP="00FB51A3">
      <w:pPr>
        <w:pStyle w:val="PL"/>
      </w:pPr>
      <w:r>
        <w:t xml:space="preserve">          $ref: '#/components/schemas/AddressList'</w:t>
      </w:r>
    </w:p>
    <w:p w14:paraId="3B503ABD" w14:textId="77777777" w:rsidR="00FB51A3" w:rsidRDefault="00FB51A3" w:rsidP="00FB51A3">
      <w:pPr>
        <w:pStyle w:val="PL"/>
      </w:pPr>
      <w:r>
        <w:t xml:space="preserve">        circums:</w:t>
      </w:r>
    </w:p>
    <w:p w14:paraId="0FEA3895" w14:textId="77777777" w:rsidR="00FB51A3" w:rsidRDefault="00FB51A3" w:rsidP="00FB51A3">
      <w:pPr>
        <w:pStyle w:val="PL"/>
      </w:pPr>
      <w:r>
        <w:t xml:space="preserve">          type: array</w:t>
      </w:r>
    </w:p>
    <w:p w14:paraId="27897064" w14:textId="77777777" w:rsidR="00FB51A3" w:rsidRDefault="00FB51A3" w:rsidP="00FB51A3">
      <w:pPr>
        <w:pStyle w:val="PL"/>
      </w:pPr>
      <w:r>
        <w:t xml:space="preserve">          items:</w:t>
      </w:r>
    </w:p>
    <w:p w14:paraId="5EA97203" w14:textId="77777777" w:rsidR="00FB51A3" w:rsidRDefault="00FB51A3" w:rsidP="00FB51A3">
      <w:pPr>
        <w:pStyle w:val="PL"/>
      </w:pPr>
      <w:r>
        <w:t xml:space="preserve">            $ref: '#/components/schemas/CircumstanceDescription'</w:t>
      </w:r>
    </w:p>
    <w:p w14:paraId="2587B415" w14:textId="77777777" w:rsidR="00FB51A3" w:rsidRDefault="00FB51A3" w:rsidP="00FB51A3">
      <w:pPr>
        <w:pStyle w:val="PL"/>
      </w:pPr>
      <w:r>
        <w:t xml:space="preserve">          minItems: 1</w:t>
      </w:r>
    </w:p>
    <w:p w14:paraId="62145F0C" w14:textId="77777777" w:rsidR="00FB51A3" w:rsidRDefault="00FB51A3" w:rsidP="00FB51A3">
      <w:pPr>
        <w:pStyle w:val="PL"/>
      </w:pPr>
      <w:r>
        <w:t xml:space="preserve">    IpEthFlowDescription:</w:t>
      </w:r>
    </w:p>
    <w:p w14:paraId="428F2BE5" w14:textId="77777777" w:rsidR="00FB51A3" w:rsidRDefault="00FB51A3" w:rsidP="00FB51A3">
      <w:pPr>
        <w:pStyle w:val="PL"/>
      </w:pPr>
      <w:r>
        <w:t xml:space="preserve">      description: Contains the description of an Uplink and/or Downlink Ethernet flow.</w:t>
      </w:r>
    </w:p>
    <w:p w14:paraId="0993D68C" w14:textId="77777777" w:rsidR="00FB51A3" w:rsidRDefault="00FB51A3" w:rsidP="00FB51A3">
      <w:pPr>
        <w:pStyle w:val="PL"/>
      </w:pPr>
      <w:r>
        <w:t xml:space="preserve">      type: object</w:t>
      </w:r>
    </w:p>
    <w:p w14:paraId="079A70FC" w14:textId="77777777" w:rsidR="00FB51A3" w:rsidRDefault="00FB51A3" w:rsidP="00FB51A3">
      <w:pPr>
        <w:pStyle w:val="PL"/>
      </w:pPr>
      <w:r>
        <w:t xml:space="preserve">      properties:</w:t>
      </w:r>
    </w:p>
    <w:p w14:paraId="4AED28E5" w14:textId="77777777" w:rsidR="00FB51A3" w:rsidRDefault="00FB51A3" w:rsidP="00FB51A3">
      <w:pPr>
        <w:pStyle w:val="PL"/>
      </w:pPr>
      <w:r>
        <w:t xml:space="preserve">        ipTrafficFilter:</w:t>
      </w:r>
    </w:p>
    <w:p w14:paraId="0746BF9F" w14:textId="77777777" w:rsidR="00FB51A3" w:rsidRDefault="00FB51A3" w:rsidP="00FB51A3">
      <w:pPr>
        <w:pStyle w:val="PL"/>
      </w:pPr>
      <w:r>
        <w:t xml:space="preserve">          $ref: 'TS29514_Npcf_PolicyAuthorization.yaml#/components/schemas/FlowDescription'</w:t>
      </w:r>
    </w:p>
    <w:p w14:paraId="4031F5DA" w14:textId="77777777" w:rsidR="00FB51A3" w:rsidRDefault="00FB51A3" w:rsidP="00FB51A3">
      <w:pPr>
        <w:pStyle w:val="PL"/>
      </w:pPr>
      <w:r>
        <w:t xml:space="preserve">        ethTrafficFilter:</w:t>
      </w:r>
    </w:p>
    <w:p w14:paraId="57B183C9" w14:textId="77777777" w:rsidR="00FB51A3" w:rsidRDefault="00FB51A3" w:rsidP="00FB51A3">
      <w:pPr>
        <w:pStyle w:val="PL"/>
      </w:pPr>
      <w:r>
        <w:t xml:space="preserve">          $ref: 'TS29514_Npcf_PolicyAuthorization.yaml#/components/schemas/EthFlowDescription'</w:t>
      </w:r>
    </w:p>
    <w:p w14:paraId="50199CD2" w14:textId="77777777" w:rsidR="00FB51A3" w:rsidRDefault="00FB51A3" w:rsidP="00FB51A3">
      <w:pPr>
        <w:pStyle w:val="PL"/>
      </w:pPr>
      <w:r>
        <w:t xml:space="preserve">    AddressList:</w:t>
      </w:r>
    </w:p>
    <w:p w14:paraId="01A20639" w14:textId="77777777" w:rsidR="00FB51A3" w:rsidRDefault="00FB51A3" w:rsidP="00FB51A3">
      <w:pPr>
        <w:pStyle w:val="PL"/>
      </w:pPr>
      <w:r>
        <w:t xml:space="preserve">      description: Represents a list of IPv4 and/or IPv6 addresses.</w:t>
      </w:r>
    </w:p>
    <w:p w14:paraId="3FD57BB1" w14:textId="77777777" w:rsidR="00FB51A3" w:rsidRDefault="00FB51A3" w:rsidP="00FB51A3">
      <w:pPr>
        <w:pStyle w:val="PL"/>
      </w:pPr>
      <w:r>
        <w:t xml:space="preserve">      type: object</w:t>
      </w:r>
    </w:p>
    <w:p w14:paraId="7BF71DF9" w14:textId="77777777" w:rsidR="00FB51A3" w:rsidRDefault="00FB51A3" w:rsidP="00FB51A3">
      <w:pPr>
        <w:pStyle w:val="PL"/>
      </w:pPr>
      <w:r>
        <w:t xml:space="preserve">      properties:</w:t>
      </w:r>
    </w:p>
    <w:p w14:paraId="5245DB9B" w14:textId="77777777" w:rsidR="00FB51A3" w:rsidRDefault="00FB51A3" w:rsidP="00FB51A3">
      <w:pPr>
        <w:pStyle w:val="PL"/>
      </w:pPr>
      <w:r>
        <w:t xml:space="preserve">        ipv4Addrs:</w:t>
      </w:r>
    </w:p>
    <w:p w14:paraId="5D06B6C7" w14:textId="77777777" w:rsidR="00FB51A3" w:rsidRDefault="00FB51A3" w:rsidP="00FB51A3">
      <w:pPr>
        <w:pStyle w:val="PL"/>
      </w:pPr>
      <w:r>
        <w:t xml:space="preserve">          type: array</w:t>
      </w:r>
    </w:p>
    <w:p w14:paraId="659ED897" w14:textId="77777777" w:rsidR="00FB51A3" w:rsidRDefault="00FB51A3" w:rsidP="00FB51A3">
      <w:pPr>
        <w:pStyle w:val="PL"/>
      </w:pPr>
      <w:r>
        <w:t xml:space="preserve">          items:</w:t>
      </w:r>
    </w:p>
    <w:p w14:paraId="19E81311" w14:textId="77777777" w:rsidR="00FB51A3" w:rsidRDefault="00FB51A3" w:rsidP="00FB51A3">
      <w:pPr>
        <w:pStyle w:val="PL"/>
      </w:pPr>
      <w:r>
        <w:t xml:space="preserve">            $ref: 'TS29571_CommonData.yaml#/components/schemas/Ipv4Addr'</w:t>
      </w:r>
    </w:p>
    <w:p w14:paraId="77303077" w14:textId="77777777" w:rsidR="00FB51A3" w:rsidRDefault="00FB51A3" w:rsidP="00FB51A3">
      <w:pPr>
        <w:pStyle w:val="PL"/>
      </w:pPr>
      <w:r>
        <w:t xml:space="preserve">          minItems: 1</w:t>
      </w:r>
    </w:p>
    <w:p w14:paraId="0EC03567" w14:textId="77777777" w:rsidR="00FB51A3" w:rsidRDefault="00FB51A3" w:rsidP="00FB51A3">
      <w:pPr>
        <w:pStyle w:val="PL"/>
      </w:pPr>
      <w:r>
        <w:t xml:space="preserve">        ipv6Addrs:</w:t>
      </w:r>
    </w:p>
    <w:p w14:paraId="7ECD60BE" w14:textId="77777777" w:rsidR="00FB51A3" w:rsidRDefault="00FB51A3" w:rsidP="00FB51A3">
      <w:pPr>
        <w:pStyle w:val="PL"/>
      </w:pPr>
      <w:r>
        <w:t xml:space="preserve">          type: array</w:t>
      </w:r>
    </w:p>
    <w:p w14:paraId="28055F4C" w14:textId="77777777" w:rsidR="00FB51A3" w:rsidRDefault="00FB51A3" w:rsidP="00FB51A3">
      <w:pPr>
        <w:pStyle w:val="PL"/>
      </w:pPr>
      <w:r>
        <w:t xml:space="preserve">          items:</w:t>
      </w:r>
    </w:p>
    <w:p w14:paraId="7125AD44" w14:textId="77777777" w:rsidR="00FB51A3" w:rsidRDefault="00FB51A3" w:rsidP="00FB51A3">
      <w:pPr>
        <w:pStyle w:val="PL"/>
      </w:pPr>
      <w:r>
        <w:t xml:space="preserve">            $ref: 'TS29571_CommonData.yaml#/components/schemas/Ipv6Addr'</w:t>
      </w:r>
    </w:p>
    <w:p w14:paraId="4D74EE8E" w14:textId="77777777" w:rsidR="00FB51A3" w:rsidRDefault="00FB51A3" w:rsidP="00FB51A3">
      <w:pPr>
        <w:pStyle w:val="PL"/>
      </w:pPr>
      <w:r>
        <w:t xml:space="preserve">          minItems: 1</w:t>
      </w:r>
    </w:p>
    <w:p w14:paraId="19F0AA4F" w14:textId="77777777" w:rsidR="00FB51A3" w:rsidRDefault="00FB51A3" w:rsidP="00FB51A3">
      <w:pPr>
        <w:pStyle w:val="PL"/>
      </w:pPr>
      <w:r>
        <w:t xml:space="preserve">    CircumstanceDescription:</w:t>
      </w:r>
    </w:p>
    <w:p w14:paraId="40C261AE" w14:textId="77777777" w:rsidR="00FB51A3" w:rsidRDefault="00FB51A3" w:rsidP="00FB51A3">
      <w:pPr>
        <w:pStyle w:val="PL"/>
      </w:pPr>
      <w:r>
        <w:t xml:space="preserve">      description: Contains the description of a circumstance.</w:t>
      </w:r>
    </w:p>
    <w:p w14:paraId="7C2A26E6" w14:textId="77777777" w:rsidR="00FB51A3" w:rsidRDefault="00FB51A3" w:rsidP="00FB51A3">
      <w:pPr>
        <w:pStyle w:val="PL"/>
      </w:pPr>
      <w:r>
        <w:t xml:space="preserve">      type: object</w:t>
      </w:r>
    </w:p>
    <w:p w14:paraId="78234BD3" w14:textId="77777777" w:rsidR="00FB51A3" w:rsidRDefault="00FB51A3" w:rsidP="00FB51A3">
      <w:pPr>
        <w:pStyle w:val="PL"/>
      </w:pPr>
      <w:r>
        <w:t xml:space="preserve">      properties:</w:t>
      </w:r>
    </w:p>
    <w:p w14:paraId="7D20CAAB" w14:textId="77777777" w:rsidR="00FB51A3" w:rsidRDefault="00FB51A3" w:rsidP="00FB51A3">
      <w:pPr>
        <w:pStyle w:val="PL"/>
      </w:pPr>
      <w:r>
        <w:t xml:space="preserve">        freq:</w:t>
      </w:r>
    </w:p>
    <w:p w14:paraId="6E0C0D69" w14:textId="77777777" w:rsidR="00FB51A3" w:rsidRDefault="00FB51A3" w:rsidP="00FB51A3">
      <w:pPr>
        <w:pStyle w:val="PL"/>
      </w:pPr>
      <w:r>
        <w:t xml:space="preserve">          $ref: 'TS29571_CommonData.yaml#/components/schemas/Float'</w:t>
      </w:r>
    </w:p>
    <w:p w14:paraId="5F6B68C2" w14:textId="77777777" w:rsidR="00FB51A3" w:rsidRDefault="00FB51A3" w:rsidP="00FB51A3">
      <w:pPr>
        <w:pStyle w:val="PL"/>
      </w:pPr>
      <w:r>
        <w:t xml:space="preserve">        tm:</w:t>
      </w:r>
    </w:p>
    <w:p w14:paraId="369EBECE" w14:textId="77777777" w:rsidR="00FB51A3" w:rsidRDefault="00FB51A3" w:rsidP="00FB51A3">
      <w:pPr>
        <w:pStyle w:val="PL"/>
      </w:pPr>
      <w:r>
        <w:t xml:space="preserve">          $ref: 'TS29571_CommonData.yaml#/components/schemas/DateTime'</w:t>
      </w:r>
    </w:p>
    <w:p w14:paraId="030AC6FF" w14:textId="77777777" w:rsidR="00FB51A3" w:rsidRDefault="00FB51A3" w:rsidP="00FB51A3">
      <w:pPr>
        <w:pStyle w:val="PL"/>
      </w:pPr>
      <w:r>
        <w:t xml:space="preserve">        locArea:</w:t>
      </w:r>
    </w:p>
    <w:p w14:paraId="4F80D62A" w14:textId="77777777" w:rsidR="00FB51A3" w:rsidRDefault="00FB51A3" w:rsidP="00FB51A3">
      <w:pPr>
        <w:pStyle w:val="PL"/>
      </w:pPr>
      <w:r>
        <w:t xml:space="preserve">          $ref: 'TS29554_Npcf_BDTPolicyControl.yaml#/components/schemas/NetworkAreaInfo'</w:t>
      </w:r>
    </w:p>
    <w:p w14:paraId="1CA4E593" w14:textId="77777777" w:rsidR="00FB51A3" w:rsidRDefault="00FB51A3" w:rsidP="00FB51A3">
      <w:pPr>
        <w:pStyle w:val="PL"/>
      </w:pPr>
      <w:r>
        <w:t xml:space="preserve">        vol:</w:t>
      </w:r>
    </w:p>
    <w:p w14:paraId="7D07FA7C" w14:textId="77777777" w:rsidR="00FB51A3" w:rsidRDefault="00FB51A3" w:rsidP="00FB51A3">
      <w:pPr>
        <w:pStyle w:val="PL"/>
      </w:pPr>
      <w:r>
        <w:t xml:space="preserve">          $ref: 'TS29122_CommonData.yaml#/components/schemas/Volume'</w:t>
      </w:r>
    </w:p>
    <w:p w14:paraId="36216F31" w14:textId="77777777" w:rsidR="00FB51A3" w:rsidRDefault="00FB51A3" w:rsidP="00FB51A3">
      <w:pPr>
        <w:pStyle w:val="PL"/>
      </w:pPr>
      <w:r>
        <w:t xml:space="preserve">    RetainabilityThreshold:</w:t>
      </w:r>
    </w:p>
    <w:p w14:paraId="3BB3864A" w14:textId="77777777" w:rsidR="00FB51A3" w:rsidRDefault="00FB51A3" w:rsidP="00FB51A3">
      <w:pPr>
        <w:pStyle w:val="PL"/>
      </w:pPr>
      <w:r>
        <w:t xml:space="preserve">      description: Represents a QoS flow retainability threshold.</w:t>
      </w:r>
    </w:p>
    <w:p w14:paraId="71339667" w14:textId="77777777" w:rsidR="00FB51A3" w:rsidRDefault="00FB51A3" w:rsidP="00FB51A3">
      <w:pPr>
        <w:pStyle w:val="PL"/>
      </w:pPr>
      <w:r>
        <w:t xml:space="preserve">      type: object</w:t>
      </w:r>
    </w:p>
    <w:p w14:paraId="631DDF3B" w14:textId="77777777" w:rsidR="00FB51A3" w:rsidRDefault="00FB51A3" w:rsidP="00FB51A3">
      <w:pPr>
        <w:pStyle w:val="PL"/>
      </w:pPr>
      <w:r>
        <w:t xml:space="preserve">      properties:</w:t>
      </w:r>
    </w:p>
    <w:p w14:paraId="0C09D758" w14:textId="77777777" w:rsidR="00FB51A3" w:rsidRDefault="00FB51A3" w:rsidP="00FB51A3">
      <w:pPr>
        <w:pStyle w:val="PL"/>
      </w:pPr>
      <w:r>
        <w:lastRenderedPageBreak/>
        <w:t xml:space="preserve">        relFlowNum:</w:t>
      </w:r>
    </w:p>
    <w:p w14:paraId="7096F693" w14:textId="77777777" w:rsidR="00FB51A3" w:rsidRDefault="00FB51A3" w:rsidP="00FB51A3">
      <w:pPr>
        <w:pStyle w:val="PL"/>
      </w:pPr>
      <w:r>
        <w:t xml:space="preserve">          $ref: 'TS29571_CommonData.yaml#/components/schemas/Uinteger'</w:t>
      </w:r>
    </w:p>
    <w:p w14:paraId="6A7E5AAA" w14:textId="77777777" w:rsidR="00FB51A3" w:rsidRDefault="00FB51A3" w:rsidP="00FB51A3">
      <w:pPr>
        <w:pStyle w:val="PL"/>
      </w:pPr>
      <w:r>
        <w:t xml:space="preserve">        relTimeUnit:</w:t>
      </w:r>
    </w:p>
    <w:p w14:paraId="0C690FF1" w14:textId="77777777" w:rsidR="00FB51A3" w:rsidRDefault="00FB51A3" w:rsidP="00FB51A3">
      <w:pPr>
        <w:pStyle w:val="PL"/>
      </w:pPr>
      <w:r>
        <w:t xml:space="preserve">          $ref: '#/components/schemas/TimeUnit'</w:t>
      </w:r>
    </w:p>
    <w:p w14:paraId="35953E68" w14:textId="77777777" w:rsidR="00FB51A3" w:rsidRDefault="00FB51A3" w:rsidP="00FB51A3">
      <w:pPr>
        <w:pStyle w:val="PL"/>
      </w:pPr>
      <w:r>
        <w:t xml:space="preserve">        relFlowRatio:</w:t>
      </w:r>
    </w:p>
    <w:p w14:paraId="3987FBEA" w14:textId="77777777" w:rsidR="00FB51A3" w:rsidRDefault="00FB51A3" w:rsidP="00FB51A3">
      <w:pPr>
        <w:pStyle w:val="PL"/>
      </w:pPr>
      <w:r>
        <w:t xml:space="preserve">          $ref: 'TS29571_CommonData.yaml#/components/schemas/SamplingRatio'</w:t>
      </w:r>
    </w:p>
    <w:p w14:paraId="30D81B92" w14:textId="77777777" w:rsidR="00FB51A3" w:rsidRDefault="00FB51A3" w:rsidP="00FB51A3">
      <w:pPr>
        <w:pStyle w:val="PL"/>
      </w:pPr>
      <w:r>
        <w:t xml:space="preserve">    NetworkPerfRequirement:</w:t>
      </w:r>
    </w:p>
    <w:p w14:paraId="6DA68887" w14:textId="77777777" w:rsidR="00FB51A3" w:rsidRDefault="00FB51A3" w:rsidP="00FB51A3">
      <w:pPr>
        <w:pStyle w:val="PL"/>
      </w:pPr>
      <w:r>
        <w:t xml:space="preserve">      description: Represents a network performance requirement.</w:t>
      </w:r>
    </w:p>
    <w:p w14:paraId="28D090BD" w14:textId="77777777" w:rsidR="00FB51A3" w:rsidRDefault="00FB51A3" w:rsidP="00FB51A3">
      <w:pPr>
        <w:pStyle w:val="PL"/>
      </w:pPr>
      <w:r>
        <w:t xml:space="preserve">      type: object</w:t>
      </w:r>
    </w:p>
    <w:p w14:paraId="644D7980" w14:textId="77777777" w:rsidR="00FB51A3" w:rsidRDefault="00FB51A3" w:rsidP="00FB51A3">
      <w:pPr>
        <w:pStyle w:val="PL"/>
      </w:pPr>
      <w:r>
        <w:t xml:space="preserve">      properties:</w:t>
      </w:r>
    </w:p>
    <w:p w14:paraId="0B3B1159" w14:textId="77777777" w:rsidR="00FB51A3" w:rsidRDefault="00FB51A3" w:rsidP="00FB51A3">
      <w:pPr>
        <w:pStyle w:val="PL"/>
      </w:pPr>
      <w:r>
        <w:t xml:space="preserve">        nwPerfType:</w:t>
      </w:r>
    </w:p>
    <w:p w14:paraId="741541BF" w14:textId="77777777" w:rsidR="00FB51A3" w:rsidRDefault="00FB51A3" w:rsidP="00FB51A3">
      <w:pPr>
        <w:pStyle w:val="PL"/>
      </w:pPr>
      <w:r>
        <w:t xml:space="preserve">          $ref: '#/components/schemas/NetworkPerfType'</w:t>
      </w:r>
    </w:p>
    <w:p w14:paraId="6E8821FD" w14:textId="77777777" w:rsidR="00FB51A3" w:rsidRDefault="00FB51A3" w:rsidP="00FB51A3">
      <w:pPr>
        <w:pStyle w:val="PL"/>
      </w:pPr>
      <w:r>
        <w:t xml:space="preserve">        relativeRatio:</w:t>
      </w:r>
    </w:p>
    <w:p w14:paraId="778CCC6F" w14:textId="77777777" w:rsidR="00FB51A3" w:rsidRDefault="00FB51A3" w:rsidP="00FB51A3">
      <w:pPr>
        <w:pStyle w:val="PL"/>
      </w:pPr>
      <w:r>
        <w:t xml:space="preserve">          $ref: 'TS29571_CommonData.yaml#/components/schemas/SamplingRatio'</w:t>
      </w:r>
    </w:p>
    <w:p w14:paraId="6F8BC352" w14:textId="77777777" w:rsidR="00FB51A3" w:rsidRDefault="00FB51A3" w:rsidP="00FB51A3">
      <w:pPr>
        <w:pStyle w:val="PL"/>
      </w:pPr>
      <w:r>
        <w:t xml:space="preserve">        absoluteNum:</w:t>
      </w:r>
    </w:p>
    <w:p w14:paraId="5FD10A83" w14:textId="77777777" w:rsidR="00FB51A3" w:rsidRDefault="00FB51A3" w:rsidP="00FB51A3">
      <w:pPr>
        <w:pStyle w:val="PL"/>
      </w:pPr>
      <w:r>
        <w:t xml:space="preserve">          $ref: 'TS29571_CommonData.yaml#/components/schemas/Uinteger'</w:t>
      </w:r>
    </w:p>
    <w:p w14:paraId="718D28D1" w14:textId="77777777" w:rsidR="00FB51A3" w:rsidRDefault="00FB51A3" w:rsidP="00FB51A3">
      <w:pPr>
        <w:pStyle w:val="PL"/>
      </w:pPr>
      <w:r>
        <w:t xml:space="preserve">      required:</w:t>
      </w:r>
    </w:p>
    <w:p w14:paraId="4F63C2FA" w14:textId="77777777" w:rsidR="00FB51A3" w:rsidRDefault="00FB51A3" w:rsidP="00FB51A3">
      <w:pPr>
        <w:pStyle w:val="PL"/>
      </w:pPr>
      <w:r>
        <w:t xml:space="preserve">        - nwPerfType</w:t>
      </w:r>
    </w:p>
    <w:p w14:paraId="413BBDC6" w14:textId="77777777" w:rsidR="00FB51A3" w:rsidRDefault="00FB51A3" w:rsidP="00FB51A3">
      <w:pPr>
        <w:pStyle w:val="PL"/>
      </w:pPr>
      <w:r>
        <w:t xml:space="preserve">    NetworkPerfInfo:</w:t>
      </w:r>
    </w:p>
    <w:p w14:paraId="2BEC1D50" w14:textId="77777777" w:rsidR="00FB51A3" w:rsidRDefault="00FB51A3" w:rsidP="00FB51A3">
      <w:pPr>
        <w:pStyle w:val="PL"/>
      </w:pPr>
      <w:r>
        <w:t xml:space="preserve">      description: Represents the network performance information.</w:t>
      </w:r>
    </w:p>
    <w:p w14:paraId="1C2D4B60" w14:textId="77777777" w:rsidR="00FB51A3" w:rsidRDefault="00FB51A3" w:rsidP="00FB51A3">
      <w:pPr>
        <w:pStyle w:val="PL"/>
      </w:pPr>
      <w:r>
        <w:t xml:space="preserve">      type: object</w:t>
      </w:r>
    </w:p>
    <w:p w14:paraId="10B15607" w14:textId="77777777" w:rsidR="00FB51A3" w:rsidRDefault="00FB51A3" w:rsidP="00FB51A3">
      <w:pPr>
        <w:pStyle w:val="PL"/>
      </w:pPr>
      <w:r>
        <w:t xml:space="preserve">      properties:</w:t>
      </w:r>
    </w:p>
    <w:p w14:paraId="7E3E0E33" w14:textId="77777777" w:rsidR="00FB51A3" w:rsidRDefault="00FB51A3" w:rsidP="00FB51A3">
      <w:pPr>
        <w:pStyle w:val="PL"/>
      </w:pPr>
      <w:r>
        <w:t xml:space="preserve">        networkArea:</w:t>
      </w:r>
    </w:p>
    <w:p w14:paraId="2DB3BB8E" w14:textId="77777777" w:rsidR="00FB51A3" w:rsidRDefault="00FB51A3" w:rsidP="00FB51A3">
      <w:pPr>
        <w:pStyle w:val="PL"/>
      </w:pPr>
      <w:r>
        <w:t xml:space="preserve">          $ref: 'TS29554_Npcf_BDTPolicyControl.yaml#/components/schemas/NetworkAreaInfo'</w:t>
      </w:r>
    </w:p>
    <w:p w14:paraId="632F0855" w14:textId="77777777" w:rsidR="00FB51A3" w:rsidRDefault="00FB51A3" w:rsidP="00FB51A3">
      <w:pPr>
        <w:pStyle w:val="PL"/>
      </w:pPr>
      <w:r>
        <w:t xml:space="preserve">        nwPerfType:</w:t>
      </w:r>
    </w:p>
    <w:p w14:paraId="1E5F853D" w14:textId="77777777" w:rsidR="00FB51A3" w:rsidRDefault="00FB51A3" w:rsidP="00FB51A3">
      <w:pPr>
        <w:pStyle w:val="PL"/>
      </w:pPr>
      <w:r>
        <w:t xml:space="preserve">          $ref: '#/components/schemas/NetworkPerfType'</w:t>
      </w:r>
    </w:p>
    <w:p w14:paraId="51873F43" w14:textId="77777777" w:rsidR="00FB51A3" w:rsidRDefault="00FB51A3" w:rsidP="00FB51A3">
      <w:pPr>
        <w:pStyle w:val="PL"/>
      </w:pPr>
      <w:r>
        <w:t xml:space="preserve">        relativeRatio:</w:t>
      </w:r>
    </w:p>
    <w:p w14:paraId="4C92DFD4" w14:textId="77777777" w:rsidR="00FB51A3" w:rsidRDefault="00FB51A3" w:rsidP="00FB51A3">
      <w:pPr>
        <w:pStyle w:val="PL"/>
      </w:pPr>
      <w:r>
        <w:t xml:space="preserve">          $ref: 'TS29571_CommonData.yaml#/components/schemas/SamplingRatio'</w:t>
      </w:r>
    </w:p>
    <w:p w14:paraId="39A1B6D6" w14:textId="77777777" w:rsidR="00FB51A3" w:rsidRDefault="00FB51A3" w:rsidP="00FB51A3">
      <w:pPr>
        <w:pStyle w:val="PL"/>
      </w:pPr>
      <w:r>
        <w:t xml:space="preserve">        absoluteNum:</w:t>
      </w:r>
    </w:p>
    <w:p w14:paraId="0BEFFC06" w14:textId="77777777" w:rsidR="00FB51A3" w:rsidRDefault="00FB51A3" w:rsidP="00FB51A3">
      <w:pPr>
        <w:pStyle w:val="PL"/>
      </w:pPr>
      <w:r>
        <w:t xml:space="preserve">          $ref: 'TS29571_CommonData.yaml#/components/schemas/Uinteger'</w:t>
      </w:r>
    </w:p>
    <w:p w14:paraId="10A42236" w14:textId="77777777" w:rsidR="00FB51A3" w:rsidRDefault="00FB51A3" w:rsidP="00FB51A3">
      <w:pPr>
        <w:pStyle w:val="PL"/>
      </w:pPr>
      <w:r>
        <w:t xml:space="preserve">        confidence:</w:t>
      </w:r>
    </w:p>
    <w:p w14:paraId="03C135A8" w14:textId="77777777" w:rsidR="00FB51A3" w:rsidRDefault="00FB51A3" w:rsidP="00FB51A3">
      <w:pPr>
        <w:pStyle w:val="PL"/>
      </w:pPr>
      <w:r>
        <w:t xml:space="preserve">          $ref: 'TS29571_CommonData.yaml#/components/schemas/Uinteger'</w:t>
      </w:r>
    </w:p>
    <w:p w14:paraId="26341ED0" w14:textId="77777777" w:rsidR="00FB51A3" w:rsidRDefault="00FB51A3" w:rsidP="00FB51A3">
      <w:pPr>
        <w:pStyle w:val="PL"/>
      </w:pPr>
      <w:r>
        <w:t xml:space="preserve">      required:</w:t>
      </w:r>
    </w:p>
    <w:p w14:paraId="388ECE8E" w14:textId="77777777" w:rsidR="00FB51A3" w:rsidRDefault="00FB51A3" w:rsidP="00FB51A3">
      <w:pPr>
        <w:pStyle w:val="PL"/>
      </w:pPr>
      <w:r>
        <w:t xml:space="preserve">        - networkArea</w:t>
      </w:r>
    </w:p>
    <w:p w14:paraId="5996F1E1" w14:textId="77777777" w:rsidR="00FB51A3" w:rsidRDefault="00FB51A3" w:rsidP="00FB51A3">
      <w:pPr>
        <w:pStyle w:val="PL"/>
      </w:pPr>
      <w:r>
        <w:t xml:space="preserve">        - nwPerfType</w:t>
      </w:r>
    </w:p>
    <w:p w14:paraId="0ECA2BD8" w14:textId="77777777" w:rsidR="00FB51A3" w:rsidRDefault="00FB51A3" w:rsidP="00FB51A3">
      <w:pPr>
        <w:pStyle w:val="PL"/>
      </w:pPr>
      <w:r>
        <w:t xml:space="preserve">    FailureEventInfo:</w:t>
      </w:r>
    </w:p>
    <w:p w14:paraId="7D00AE8B" w14:textId="77777777" w:rsidR="00FB51A3" w:rsidRDefault="00FB51A3" w:rsidP="00FB51A3">
      <w:pPr>
        <w:pStyle w:val="PL"/>
      </w:pPr>
      <w:r>
        <w:t xml:space="preserve">      description: Contains information on the event for which the subscription is not successful.</w:t>
      </w:r>
    </w:p>
    <w:p w14:paraId="1E3509BA" w14:textId="77777777" w:rsidR="00FB51A3" w:rsidRDefault="00FB51A3" w:rsidP="00FB51A3">
      <w:pPr>
        <w:pStyle w:val="PL"/>
      </w:pPr>
      <w:r>
        <w:t xml:space="preserve">      type: object</w:t>
      </w:r>
    </w:p>
    <w:p w14:paraId="73C2E887" w14:textId="77777777" w:rsidR="00FB51A3" w:rsidRDefault="00FB51A3" w:rsidP="00FB51A3">
      <w:pPr>
        <w:pStyle w:val="PL"/>
      </w:pPr>
      <w:r>
        <w:t xml:space="preserve">      properties:</w:t>
      </w:r>
    </w:p>
    <w:p w14:paraId="175F7995" w14:textId="77777777" w:rsidR="00FB51A3" w:rsidRDefault="00FB51A3" w:rsidP="00FB51A3">
      <w:pPr>
        <w:pStyle w:val="PL"/>
      </w:pPr>
      <w:r>
        <w:t xml:space="preserve">        event:</w:t>
      </w:r>
    </w:p>
    <w:p w14:paraId="44C80A64" w14:textId="77777777" w:rsidR="00FB51A3" w:rsidRDefault="00FB51A3" w:rsidP="00FB51A3">
      <w:pPr>
        <w:pStyle w:val="PL"/>
      </w:pPr>
      <w:r>
        <w:t xml:space="preserve">          $ref: '#/components/schemas/NwdafEvent'</w:t>
      </w:r>
    </w:p>
    <w:p w14:paraId="4943802F" w14:textId="77777777" w:rsidR="00FB51A3" w:rsidRDefault="00FB51A3" w:rsidP="00FB51A3">
      <w:pPr>
        <w:pStyle w:val="PL"/>
      </w:pPr>
      <w:r>
        <w:t xml:space="preserve">        failureCode:</w:t>
      </w:r>
    </w:p>
    <w:p w14:paraId="3D996D75" w14:textId="77777777" w:rsidR="00FB51A3" w:rsidRDefault="00FB51A3" w:rsidP="00FB51A3">
      <w:pPr>
        <w:pStyle w:val="PL"/>
      </w:pPr>
      <w:r>
        <w:t xml:space="preserve">          $ref: '#/components/schemas/NwdafFailureCode'</w:t>
      </w:r>
    </w:p>
    <w:p w14:paraId="4208E7F0" w14:textId="77777777" w:rsidR="00FB51A3" w:rsidRDefault="00FB51A3" w:rsidP="00FB51A3">
      <w:pPr>
        <w:pStyle w:val="PL"/>
      </w:pPr>
      <w:r>
        <w:t xml:space="preserve">      required:</w:t>
      </w:r>
    </w:p>
    <w:p w14:paraId="6AB6B222" w14:textId="77777777" w:rsidR="00FB51A3" w:rsidRDefault="00FB51A3" w:rsidP="00FB51A3">
      <w:pPr>
        <w:pStyle w:val="PL"/>
      </w:pPr>
      <w:r>
        <w:t xml:space="preserve">        - event</w:t>
      </w:r>
    </w:p>
    <w:p w14:paraId="7DDCBB48" w14:textId="77777777" w:rsidR="00FB51A3" w:rsidRDefault="00FB51A3" w:rsidP="00FB51A3">
      <w:pPr>
        <w:pStyle w:val="PL"/>
      </w:pPr>
      <w:r>
        <w:t xml:space="preserve">        - failureCode</w:t>
      </w:r>
    </w:p>
    <w:p w14:paraId="1809BFCE" w14:textId="77777777" w:rsidR="00FB51A3" w:rsidRDefault="00FB51A3" w:rsidP="00FB51A3">
      <w:pPr>
        <w:pStyle w:val="PL"/>
      </w:pPr>
      <w:r>
        <w:t xml:space="preserve">    AnalyticsMetadataIndication:</w:t>
      </w:r>
    </w:p>
    <w:p w14:paraId="4910050C" w14:textId="77777777" w:rsidR="00FB51A3" w:rsidRDefault="00FB51A3" w:rsidP="00FB51A3">
      <w:pPr>
        <w:pStyle w:val="PL"/>
      </w:pPr>
      <w:r>
        <w:t xml:space="preserve">      description: Contains analytics metadata information requested to be used during analytics generation.</w:t>
      </w:r>
    </w:p>
    <w:p w14:paraId="069E7494" w14:textId="77777777" w:rsidR="00FB51A3" w:rsidRDefault="00FB51A3" w:rsidP="00FB51A3">
      <w:pPr>
        <w:pStyle w:val="PL"/>
      </w:pPr>
      <w:r>
        <w:t xml:space="preserve">      type: object</w:t>
      </w:r>
    </w:p>
    <w:p w14:paraId="07EB15BB" w14:textId="77777777" w:rsidR="00FB51A3" w:rsidRDefault="00FB51A3" w:rsidP="00FB51A3">
      <w:pPr>
        <w:pStyle w:val="PL"/>
      </w:pPr>
      <w:r>
        <w:t xml:space="preserve">      properties:</w:t>
      </w:r>
    </w:p>
    <w:p w14:paraId="60AD50BE" w14:textId="77777777" w:rsidR="00FB51A3" w:rsidRDefault="00FB51A3" w:rsidP="00FB51A3">
      <w:pPr>
        <w:pStyle w:val="PL"/>
      </w:pPr>
      <w:r>
        <w:t xml:space="preserve">        dataWindow:</w:t>
      </w:r>
    </w:p>
    <w:p w14:paraId="73FF707F" w14:textId="77777777" w:rsidR="00FB51A3" w:rsidRDefault="00FB51A3" w:rsidP="00FB51A3">
      <w:pPr>
        <w:pStyle w:val="PL"/>
      </w:pPr>
      <w:r>
        <w:t xml:space="preserve">          $ref: 'TS29122_CommonData.yaml#/components/schemas/TimeWindow'</w:t>
      </w:r>
    </w:p>
    <w:p w14:paraId="298BB26C" w14:textId="77777777" w:rsidR="00FB51A3" w:rsidRDefault="00FB51A3" w:rsidP="00FB51A3">
      <w:pPr>
        <w:pStyle w:val="PL"/>
      </w:pPr>
      <w:r>
        <w:t xml:space="preserve">        dataStatProps:</w:t>
      </w:r>
    </w:p>
    <w:p w14:paraId="6F489D7E" w14:textId="77777777" w:rsidR="00FB51A3" w:rsidRDefault="00FB51A3" w:rsidP="00FB51A3">
      <w:pPr>
        <w:pStyle w:val="PL"/>
      </w:pPr>
      <w:r>
        <w:t xml:space="preserve">          type: array</w:t>
      </w:r>
    </w:p>
    <w:p w14:paraId="4FCED6D2" w14:textId="77777777" w:rsidR="00FB51A3" w:rsidRDefault="00FB51A3" w:rsidP="00FB51A3">
      <w:pPr>
        <w:pStyle w:val="PL"/>
      </w:pPr>
      <w:r>
        <w:t xml:space="preserve">          items:</w:t>
      </w:r>
    </w:p>
    <w:p w14:paraId="4D140D6E" w14:textId="77777777" w:rsidR="00FB51A3" w:rsidRDefault="00FB51A3" w:rsidP="00FB51A3">
      <w:pPr>
        <w:pStyle w:val="PL"/>
      </w:pPr>
      <w:r>
        <w:t xml:space="preserve">            $ref: '#/components/schemas/DatasetStatisticalProperty'</w:t>
      </w:r>
    </w:p>
    <w:p w14:paraId="15541852" w14:textId="77777777" w:rsidR="00FB51A3" w:rsidRDefault="00FB51A3" w:rsidP="00FB51A3">
      <w:pPr>
        <w:pStyle w:val="PL"/>
      </w:pPr>
      <w:r>
        <w:t xml:space="preserve">          minItems: 1</w:t>
      </w:r>
    </w:p>
    <w:p w14:paraId="5635AFB8" w14:textId="77777777" w:rsidR="00FB51A3" w:rsidRDefault="00FB51A3" w:rsidP="00FB51A3">
      <w:pPr>
        <w:pStyle w:val="PL"/>
      </w:pPr>
      <w:r>
        <w:t xml:space="preserve">        strategy:</w:t>
      </w:r>
    </w:p>
    <w:p w14:paraId="64A30CF1" w14:textId="77777777" w:rsidR="00FB51A3" w:rsidRDefault="00FB51A3" w:rsidP="00FB51A3">
      <w:pPr>
        <w:pStyle w:val="PL"/>
      </w:pPr>
      <w:r>
        <w:t xml:space="preserve">          $ref: '#/components/schemas/OutputStrategy'</w:t>
      </w:r>
    </w:p>
    <w:p w14:paraId="5E34775B" w14:textId="77777777" w:rsidR="00FB51A3" w:rsidRDefault="00FB51A3" w:rsidP="00FB51A3">
      <w:pPr>
        <w:pStyle w:val="PL"/>
      </w:pPr>
      <w:r>
        <w:t xml:space="preserve">        aggrNwdafIds:</w:t>
      </w:r>
    </w:p>
    <w:p w14:paraId="1DD3B6ED" w14:textId="77777777" w:rsidR="00FB51A3" w:rsidRDefault="00FB51A3" w:rsidP="00FB51A3">
      <w:pPr>
        <w:pStyle w:val="PL"/>
      </w:pPr>
      <w:r>
        <w:t xml:space="preserve">          type: array</w:t>
      </w:r>
    </w:p>
    <w:p w14:paraId="5E1D65E8" w14:textId="77777777" w:rsidR="00FB51A3" w:rsidRDefault="00FB51A3" w:rsidP="00FB51A3">
      <w:pPr>
        <w:pStyle w:val="PL"/>
      </w:pPr>
      <w:r>
        <w:t xml:space="preserve">          items:</w:t>
      </w:r>
    </w:p>
    <w:p w14:paraId="28DB5DE2" w14:textId="77777777" w:rsidR="00FB51A3" w:rsidRDefault="00FB51A3" w:rsidP="00FB51A3">
      <w:pPr>
        <w:pStyle w:val="PL"/>
      </w:pPr>
      <w:r>
        <w:t xml:space="preserve">            $ref: 'TS29571_CommonData.yaml#/components/schemas/NfInstanceId'</w:t>
      </w:r>
    </w:p>
    <w:p w14:paraId="02AD7076" w14:textId="77777777" w:rsidR="00FB51A3" w:rsidRDefault="00FB51A3" w:rsidP="00FB51A3">
      <w:pPr>
        <w:pStyle w:val="PL"/>
      </w:pPr>
      <w:r>
        <w:t xml:space="preserve">          minItems: 1</w:t>
      </w:r>
    </w:p>
    <w:p w14:paraId="52C00BAC" w14:textId="77777777" w:rsidR="00FB51A3" w:rsidRDefault="00FB51A3" w:rsidP="00FB51A3">
      <w:pPr>
        <w:pStyle w:val="PL"/>
      </w:pPr>
      <w:r>
        <w:t xml:space="preserve">    AnalyticsMetadataInfo:</w:t>
      </w:r>
    </w:p>
    <w:p w14:paraId="2C8CB728" w14:textId="77777777" w:rsidR="00FB51A3" w:rsidRDefault="00FB51A3" w:rsidP="00FB51A3">
      <w:pPr>
        <w:pStyle w:val="PL"/>
      </w:pPr>
      <w:r>
        <w:t xml:space="preserve">      description: Contains analytics metadata information required for analytics aggregation.</w:t>
      </w:r>
    </w:p>
    <w:p w14:paraId="2D5B32B4" w14:textId="77777777" w:rsidR="00FB51A3" w:rsidRDefault="00FB51A3" w:rsidP="00FB51A3">
      <w:pPr>
        <w:pStyle w:val="PL"/>
      </w:pPr>
      <w:r>
        <w:t xml:space="preserve">      type: object</w:t>
      </w:r>
    </w:p>
    <w:p w14:paraId="1EB4ED92" w14:textId="77777777" w:rsidR="00FB51A3" w:rsidRDefault="00FB51A3" w:rsidP="00FB51A3">
      <w:pPr>
        <w:pStyle w:val="PL"/>
      </w:pPr>
      <w:r>
        <w:t xml:space="preserve">      properties:</w:t>
      </w:r>
    </w:p>
    <w:p w14:paraId="1E0ACD23" w14:textId="77777777" w:rsidR="00FB51A3" w:rsidRDefault="00FB51A3" w:rsidP="00FB51A3">
      <w:pPr>
        <w:pStyle w:val="PL"/>
      </w:pPr>
      <w:r>
        <w:t xml:space="preserve">        numSamples:</w:t>
      </w:r>
    </w:p>
    <w:p w14:paraId="1F6C7C0D" w14:textId="77777777" w:rsidR="00FB51A3" w:rsidRDefault="00FB51A3" w:rsidP="00FB51A3">
      <w:pPr>
        <w:pStyle w:val="PL"/>
      </w:pPr>
      <w:r>
        <w:t xml:space="preserve">          $ref: 'TS29571_CommonData.yaml#/components/schemas/Uinteger'</w:t>
      </w:r>
    </w:p>
    <w:p w14:paraId="1FDFCB60" w14:textId="77777777" w:rsidR="00FB51A3" w:rsidRDefault="00FB51A3" w:rsidP="00FB51A3">
      <w:pPr>
        <w:pStyle w:val="PL"/>
      </w:pPr>
      <w:r>
        <w:t xml:space="preserve">        dataWindow:</w:t>
      </w:r>
    </w:p>
    <w:p w14:paraId="6789F4BE" w14:textId="77777777" w:rsidR="00FB51A3" w:rsidRDefault="00FB51A3" w:rsidP="00FB51A3">
      <w:pPr>
        <w:pStyle w:val="PL"/>
      </w:pPr>
      <w:r>
        <w:t xml:space="preserve">          $ref: 'TS29122_CommonData.yaml#/components/schemas/TimeWindow'</w:t>
      </w:r>
    </w:p>
    <w:p w14:paraId="327F192E" w14:textId="77777777" w:rsidR="00FB51A3" w:rsidRDefault="00FB51A3" w:rsidP="00FB51A3">
      <w:pPr>
        <w:pStyle w:val="PL"/>
      </w:pPr>
      <w:r>
        <w:t xml:space="preserve">        dataStatProps:</w:t>
      </w:r>
    </w:p>
    <w:p w14:paraId="50F5D2BA" w14:textId="77777777" w:rsidR="00FB51A3" w:rsidRDefault="00FB51A3" w:rsidP="00FB51A3">
      <w:pPr>
        <w:pStyle w:val="PL"/>
      </w:pPr>
      <w:r>
        <w:t xml:space="preserve">          type: array</w:t>
      </w:r>
    </w:p>
    <w:p w14:paraId="01A1FB52" w14:textId="77777777" w:rsidR="00FB51A3" w:rsidRDefault="00FB51A3" w:rsidP="00FB51A3">
      <w:pPr>
        <w:pStyle w:val="PL"/>
      </w:pPr>
      <w:r>
        <w:t xml:space="preserve">          items:</w:t>
      </w:r>
    </w:p>
    <w:p w14:paraId="3E3332C9" w14:textId="77777777" w:rsidR="00FB51A3" w:rsidRDefault="00FB51A3" w:rsidP="00FB51A3">
      <w:pPr>
        <w:pStyle w:val="PL"/>
      </w:pPr>
      <w:r>
        <w:t xml:space="preserve">            $ref: '#/components/schemas/DatasetStatisticalProperty'</w:t>
      </w:r>
    </w:p>
    <w:p w14:paraId="4D301320" w14:textId="77777777" w:rsidR="00FB51A3" w:rsidRDefault="00FB51A3" w:rsidP="00FB51A3">
      <w:pPr>
        <w:pStyle w:val="PL"/>
      </w:pPr>
      <w:r>
        <w:t xml:space="preserve">          minItems: 1</w:t>
      </w:r>
    </w:p>
    <w:p w14:paraId="485A8A37" w14:textId="77777777" w:rsidR="00FB51A3" w:rsidRDefault="00FB51A3" w:rsidP="00FB51A3">
      <w:pPr>
        <w:pStyle w:val="PL"/>
      </w:pPr>
      <w:r>
        <w:lastRenderedPageBreak/>
        <w:t xml:space="preserve">        strategy:</w:t>
      </w:r>
    </w:p>
    <w:p w14:paraId="547546C8" w14:textId="77777777" w:rsidR="00FB51A3" w:rsidRDefault="00FB51A3" w:rsidP="00FB51A3">
      <w:pPr>
        <w:pStyle w:val="PL"/>
      </w:pPr>
      <w:r>
        <w:t xml:space="preserve">          $ref: '#/components/schemas/OutputStrategy'</w:t>
      </w:r>
    </w:p>
    <w:p w14:paraId="32294897" w14:textId="77777777" w:rsidR="00FB51A3" w:rsidRDefault="00FB51A3" w:rsidP="00FB51A3">
      <w:pPr>
        <w:pStyle w:val="PL"/>
      </w:pPr>
      <w:r>
        <w:t xml:space="preserve">        accuracy:</w:t>
      </w:r>
    </w:p>
    <w:p w14:paraId="74D28BD7" w14:textId="77777777" w:rsidR="00FB51A3" w:rsidRDefault="00FB51A3" w:rsidP="00FB51A3">
      <w:pPr>
        <w:pStyle w:val="PL"/>
      </w:pPr>
      <w:r>
        <w:t xml:space="preserve">          $ref: '#/components/schemas/Accuracy'</w:t>
      </w:r>
    </w:p>
    <w:p w14:paraId="4C4B9FC8" w14:textId="77777777" w:rsidR="00FB51A3" w:rsidRDefault="00FB51A3" w:rsidP="00FB51A3">
      <w:pPr>
        <w:pStyle w:val="PL"/>
      </w:pPr>
      <w:r>
        <w:t xml:space="preserve">    NumberAverage:</w:t>
      </w:r>
    </w:p>
    <w:p w14:paraId="0C3D8C0F" w14:textId="77777777" w:rsidR="00FB51A3" w:rsidRDefault="00FB51A3" w:rsidP="00FB51A3">
      <w:pPr>
        <w:pStyle w:val="PL"/>
      </w:pPr>
      <w:r>
        <w:t xml:space="preserve">      description: Represents average and variance information.</w:t>
      </w:r>
    </w:p>
    <w:p w14:paraId="3032CB1B" w14:textId="77777777" w:rsidR="00FB51A3" w:rsidRDefault="00FB51A3" w:rsidP="00FB51A3">
      <w:pPr>
        <w:pStyle w:val="PL"/>
      </w:pPr>
      <w:r>
        <w:t xml:space="preserve">      type: object</w:t>
      </w:r>
    </w:p>
    <w:p w14:paraId="27A6925E" w14:textId="77777777" w:rsidR="00FB51A3" w:rsidRDefault="00FB51A3" w:rsidP="00FB51A3">
      <w:pPr>
        <w:pStyle w:val="PL"/>
      </w:pPr>
      <w:r>
        <w:t xml:space="preserve">      properties:</w:t>
      </w:r>
    </w:p>
    <w:p w14:paraId="3C49E588" w14:textId="77777777" w:rsidR="00FB51A3" w:rsidRDefault="00FB51A3" w:rsidP="00FB51A3">
      <w:pPr>
        <w:pStyle w:val="PL"/>
      </w:pPr>
      <w:r>
        <w:t xml:space="preserve">        number:</w:t>
      </w:r>
    </w:p>
    <w:p w14:paraId="79F773E2" w14:textId="77777777" w:rsidR="00FB51A3" w:rsidRDefault="00FB51A3" w:rsidP="00FB51A3">
      <w:pPr>
        <w:pStyle w:val="PL"/>
      </w:pPr>
      <w:r>
        <w:t xml:space="preserve">          type: integer</w:t>
      </w:r>
    </w:p>
    <w:p w14:paraId="2525B15F" w14:textId="77777777" w:rsidR="00FB51A3" w:rsidRPr="00701649" w:rsidRDefault="00FB51A3" w:rsidP="00FB51A3">
      <w:pPr>
        <w:pStyle w:val="PL"/>
        <w:rPr>
          <w:lang w:val="en-US"/>
        </w:rPr>
      </w:pPr>
      <w:r>
        <w:t xml:space="preserve">        variance</w:t>
      </w:r>
      <w:r>
        <w:rPr>
          <w:lang w:val="en-US"/>
        </w:rPr>
        <w:t>:</w:t>
      </w:r>
    </w:p>
    <w:p w14:paraId="32123E30" w14:textId="77777777" w:rsidR="00FB51A3" w:rsidRDefault="00FB51A3" w:rsidP="00FB51A3">
      <w:pPr>
        <w:pStyle w:val="PL"/>
      </w:pPr>
      <w:r>
        <w:t xml:space="preserve">          $ref: 'TS29571_CommonData.yaml#/components/schemas/Float'</w:t>
      </w:r>
    </w:p>
    <w:p w14:paraId="00E88584" w14:textId="77777777" w:rsidR="00FB51A3" w:rsidRDefault="00FB51A3" w:rsidP="00FB51A3">
      <w:pPr>
        <w:pStyle w:val="PL"/>
      </w:pPr>
      <w:r>
        <w:t xml:space="preserve">      required:</w:t>
      </w:r>
    </w:p>
    <w:p w14:paraId="7356D6C4" w14:textId="77777777" w:rsidR="00FB51A3" w:rsidRDefault="00FB51A3" w:rsidP="00FB51A3">
      <w:pPr>
        <w:pStyle w:val="PL"/>
      </w:pPr>
      <w:r>
        <w:t xml:space="preserve">        - number</w:t>
      </w:r>
    </w:p>
    <w:p w14:paraId="657A17C9" w14:textId="77777777" w:rsidR="00FB51A3" w:rsidRDefault="00FB51A3" w:rsidP="00FB51A3">
      <w:pPr>
        <w:pStyle w:val="PL"/>
      </w:pPr>
      <w:r>
        <w:t xml:space="preserve">        - variance</w:t>
      </w:r>
    </w:p>
    <w:p w14:paraId="17EF65B2" w14:textId="77777777" w:rsidR="00FB51A3" w:rsidRDefault="00FB51A3" w:rsidP="00FB51A3">
      <w:pPr>
        <w:pStyle w:val="PL"/>
      </w:pPr>
      <w:r>
        <w:t xml:space="preserve">    NotificationMethod:</w:t>
      </w:r>
    </w:p>
    <w:p w14:paraId="561D11D0" w14:textId="77777777" w:rsidR="00FB51A3" w:rsidRDefault="00FB51A3" w:rsidP="00FB51A3">
      <w:pPr>
        <w:pStyle w:val="PL"/>
      </w:pPr>
      <w:r>
        <w:t xml:space="preserve">      anyOf:</w:t>
      </w:r>
    </w:p>
    <w:p w14:paraId="34414296" w14:textId="77777777" w:rsidR="00FB51A3" w:rsidRDefault="00FB51A3" w:rsidP="00FB51A3">
      <w:pPr>
        <w:pStyle w:val="PL"/>
      </w:pPr>
      <w:r>
        <w:t xml:space="preserve">      - type: string</w:t>
      </w:r>
    </w:p>
    <w:p w14:paraId="46A44F28" w14:textId="77777777" w:rsidR="00FB51A3" w:rsidRDefault="00FB51A3" w:rsidP="00FB51A3">
      <w:pPr>
        <w:pStyle w:val="PL"/>
      </w:pPr>
      <w:r>
        <w:t xml:space="preserve">        enum:</w:t>
      </w:r>
    </w:p>
    <w:p w14:paraId="287D8321" w14:textId="77777777" w:rsidR="00FB51A3" w:rsidRDefault="00FB51A3" w:rsidP="00FB51A3">
      <w:pPr>
        <w:pStyle w:val="PL"/>
      </w:pPr>
      <w:r>
        <w:t xml:space="preserve">          - PERIODIC</w:t>
      </w:r>
    </w:p>
    <w:p w14:paraId="721C5B68" w14:textId="77777777" w:rsidR="00FB51A3" w:rsidRDefault="00FB51A3" w:rsidP="00FB51A3">
      <w:pPr>
        <w:pStyle w:val="PL"/>
      </w:pPr>
      <w:r>
        <w:t xml:space="preserve">          - THRESHOLD</w:t>
      </w:r>
    </w:p>
    <w:p w14:paraId="44EB9D7E" w14:textId="77777777" w:rsidR="00FB51A3" w:rsidRDefault="00FB51A3" w:rsidP="00FB51A3">
      <w:pPr>
        <w:pStyle w:val="PL"/>
      </w:pPr>
      <w:r>
        <w:t xml:space="preserve">      - type: string</w:t>
      </w:r>
    </w:p>
    <w:p w14:paraId="1E05B63B" w14:textId="77777777" w:rsidR="00FB51A3" w:rsidRDefault="00FB51A3" w:rsidP="00FB51A3">
      <w:pPr>
        <w:pStyle w:val="PL"/>
      </w:pPr>
      <w:r>
        <w:t xml:space="preserve">        description: &gt;</w:t>
      </w:r>
    </w:p>
    <w:p w14:paraId="5C2CA589" w14:textId="77777777" w:rsidR="00FB51A3" w:rsidRDefault="00FB51A3" w:rsidP="00FB51A3">
      <w:pPr>
        <w:pStyle w:val="PL"/>
      </w:pPr>
      <w:r>
        <w:t xml:space="preserve">          This string provides forward-compatibility with future</w:t>
      </w:r>
    </w:p>
    <w:p w14:paraId="37D76A23" w14:textId="77777777" w:rsidR="00FB51A3" w:rsidRDefault="00FB51A3" w:rsidP="00FB51A3">
      <w:pPr>
        <w:pStyle w:val="PL"/>
      </w:pPr>
      <w:r>
        <w:t xml:space="preserve">          extensions to the enumeration but is not used to encode</w:t>
      </w:r>
    </w:p>
    <w:p w14:paraId="5E0F93BC" w14:textId="77777777" w:rsidR="00FB51A3" w:rsidRDefault="00FB51A3" w:rsidP="00FB51A3">
      <w:pPr>
        <w:pStyle w:val="PL"/>
      </w:pPr>
      <w:r>
        <w:t xml:space="preserve">          content defined in the present version of this API.</w:t>
      </w:r>
    </w:p>
    <w:p w14:paraId="16A37707" w14:textId="77777777" w:rsidR="00FB51A3" w:rsidRDefault="00FB51A3" w:rsidP="00FB51A3">
      <w:pPr>
        <w:pStyle w:val="PL"/>
      </w:pPr>
      <w:r>
        <w:t xml:space="preserve">      description: &gt;</w:t>
      </w:r>
    </w:p>
    <w:p w14:paraId="181A1852" w14:textId="77777777" w:rsidR="00FB51A3" w:rsidRDefault="00FB51A3" w:rsidP="00FB51A3">
      <w:pPr>
        <w:pStyle w:val="PL"/>
      </w:pPr>
      <w:r>
        <w:t xml:space="preserve">        Possible values are</w:t>
      </w:r>
    </w:p>
    <w:p w14:paraId="3C23ADEC" w14:textId="77777777" w:rsidR="00FB51A3" w:rsidRDefault="00FB51A3" w:rsidP="00FB51A3">
      <w:pPr>
        <w:pStyle w:val="PL"/>
      </w:pPr>
      <w:r>
        <w:t xml:space="preserve">        - PERIODIC: The subscribe of NWDAF Event is periodically. The periodic of the notification is identified by repetitionPeriod defined in subclause 5.1.6.2.3.</w:t>
      </w:r>
    </w:p>
    <w:p w14:paraId="3FD4100D" w14:textId="77777777" w:rsidR="00FB51A3" w:rsidRDefault="00FB51A3" w:rsidP="00FB51A3">
      <w:pPr>
        <w:pStyle w:val="PL"/>
      </w:pPr>
      <w:r>
        <w:t xml:space="preserve">        - THRESHOLD: The subscribe of NWDAF Event is upon threshold exceeded. The threshold of the notification is identified by loadLevelThreshold defined in subclause 5.1.6.2.3.</w:t>
      </w:r>
    </w:p>
    <w:p w14:paraId="457889FB" w14:textId="77777777" w:rsidR="00FB51A3" w:rsidRDefault="00FB51A3" w:rsidP="00FB51A3">
      <w:pPr>
        <w:pStyle w:val="PL"/>
      </w:pPr>
      <w:r>
        <w:t xml:space="preserve">    NwdafEvent:</w:t>
      </w:r>
    </w:p>
    <w:p w14:paraId="3C52320F" w14:textId="77777777" w:rsidR="00FB51A3" w:rsidRDefault="00FB51A3" w:rsidP="00FB51A3">
      <w:pPr>
        <w:pStyle w:val="PL"/>
      </w:pPr>
      <w:r>
        <w:t xml:space="preserve">      anyOf:</w:t>
      </w:r>
    </w:p>
    <w:p w14:paraId="3857350D" w14:textId="77777777" w:rsidR="00FB51A3" w:rsidRDefault="00FB51A3" w:rsidP="00FB51A3">
      <w:pPr>
        <w:pStyle w:val="PL"/>
      </w:pPr>
      <w:r>
        <w:t xml:space="preserve">      - type: string</w:t>
      </w:r>
    </w:p>
    <w:p w14:paraId="049B1821" w14:textId="77777777" w:rsidR="00FB51A3" w:rsidRDefault="00FB51A3" w:rsidP="00FB51A3">
      <w:pPr>
        <w:pStyle w:val="PL"/>
      </w:pPr>
      <w:r>
        <w:t xml:space="preserve">        enum:</w:t>
      </w:r>
    </w:p>
    <w:p w14:paraId="4CF96CC0" w14:textId="77777777" w:rsidR="00FB51A3" w:rsidRDefault="00FB51A3" w:rsidP="00FB51A3">
      <w:pPr>
        <w:pStyle w:val="PL"/>
      </w:pPr>
      <w:r>
        <w:t xml:space="preserve">          - SLICE_LOAD_LEVEL</w:t>
      </w:r>
    </w:p>
    <w:p w14:paraId="17CDD586" w14:textId="77777777" w:rsidR="00FB51A3" w:rsidRDefault="00FB51A3" w:rsidP="00FB51A3">
      <w:pPr>
        <w:pStyle w:val="PL"/>
      </w:pPr>
      <w:r>
        <w:t xml:space="preserve">          - NETWORK_PERFORMANCE</w:t>
      </w:r>
    </w:p>
    <w:p w14:paraId="4E852C01" w14:textId="77777777" w:rsidR="00FB51A3" w:rsidRDefault="00FB51A3" w:rsidP="00FB51A3">
      <w:pPr>
        <w:pStyle w:val="PL"/>
      </w:pPr>
      <w:r>
        <w:t xml:space="preserve">          - NF_LOAD</w:t>
      </w:r>
    </w:p>
    <w:p w14:paraId="65F5F049" w14:textId="77777777" w:rsidR="00FB51A3" w:rsidRDefault="00FB51A3" w:rsidP="00FB51A3">
      <w:pPr>
        <w:pStyle w:val="PL"/>
      </w:pPr>
      <w:r>
        <w:t xml:space="preserve">          - SERVICE_EXPERIENCE</w:t>
      </w:r>
    </w:p>
    <w:p w14:paraId="27101D21" w14:textId="77777777" w:rsidR="00FB51A3" w:rsidRDefault="00FB51A3" w:rsidP="00FB51A3">
      <w:pPr>
        <w:pStyle w:val="PL"/>
      </w:pPr>
      <w:r>
        <w:t xml:space="preserve">          - UE_MOBILITY</w:t>
      </w:r>
    </w:p>
    <w:p w14:paraId="303A3116" w14:textId="77777777" w:rsidR="00FB51A3" w:rsidRDefault="00FB51A3" w:rsidP="00FB51A3">
      <w:pPr>
        <w:pStyle w:val="PL"/>
      </w:pPr>
      <w:r>
        <w:t xml:space="preserve">          - UE_COMMUNICATION</w:t>
      </w:r>
    </w:p>
    <w:p w14:paraId="4379F860" w14:textId="77777777" w:rsidR="00FB51A3" w:rsidRDefault="00FB51A3" w:rsidP="00FB51A3">
      <w:pPr>
        <w:pStyle w:val="PL"/>
      </w:pPr>
      <w:r>
        <w:t xml:space="preserve">          - QOS_SUSTAINABILITY</w:t>
      </w:r>
    </w:p>
    <w:p w14:paraId="393A5D7B" w14:textId="77777777" w:rsidR="00FB51A3" w:rsidRDefault="00FB51A3" w:rsidP="00FB51A3">
      <w:pPr>
        <w:pStyle w:val="PL"/>
      </w:pPr>
      <w:r>
        <w:t xml:space="preserve">          - ABNORMAL_BEHAVIOUR</w:t>
      </w:r>
    </w:p>
    <w:p w14:paraId="0F211306" w14:textId="77777777" w:rsidR="00FB51A3" w:rsidRDefault="00FB51A3" w:rsidP="00FB51A3">
      <w:pPr>
        <w:pStyle w:val="PL"/>
      </w:pPr>
      <w:r>
        <w:t xml:space="preserve">          - USER_DATA_CONGESTION</w:t>
      </w:r>
    </w:p>
    <w:p w14:paraId="02E390C5" w14:textId="77777777" w:rsidR="00FB51A3" w:rsidRDefault="00FB51A3" w:rsidP="00FB51A3">
      <w:pPr>
        <w:pStyle w:val="PL"/>
      </w:pPr>
      <w:r>
        <w:t xml:space="preserve">          - NSI_LOAD_LEVEL</w:t>
      </w:r>
    </w:p>
    <w:p w14:paraId="6F3582E5" w14:textId="77777777" w:rsidR="00FB51A3" w:rsidRDefault="00FB51A3" w:rsidP="00FB51A3">
      <w:pPr>
        <w:pStyle w:val="PL"/>
      </w:pPr>
      <w:r>
        <w:t xml:space="preserve">      - type: string</w:t>
      </w:r>
    </w:p>
    <w:p w14:paraId="72EB8746" w14:textId="77777777" w:rsidR="00FB51A3" w:rsidRDefault="00FB51A3" w:rsidP="00FB51A3">
      <w:pPr>
        <w:pStyle w:val="PL"/>
      </w:pPr>
      <w:r>
        <w:t xml:space="preserve">        description: &gt;</w:t>
      </w:r>
    </w:p>
    <w:p w14:paraId="50B1718E" w14:textId="77777777" w:rsidR="00FB51A3" w:rsidRDefault="00FB51A3" w:rsidP="00FB51A3">
      <w:pPr>
        <w:pStyle w:val="PL"/>
      </w:pPr>
      <w:r>
        <w:t xml:space="preserve">          This string provides forward-compatibility with future</w:t>
      </w:r>
    </w:p>
    <w:p w14:paraId="425E286E" w14:textId="77777777" w:rsidR="00FB51A3" w:rsidRDefault="00FB51A3" w:rsidP="00FB51A3">
      <w:pPr>
        <w:pStyle w:val="PL"/>
      </w:pPr>
      <w:r>
        <w:t xml:space="preserve">          extensions to the enumeration but is not used to encode</w:t>
      </w:r>
    </w:p>
    <w:p w14:paraId="3141E79E" w14:textId="77777777" w:rsidR="00FB51A3" w:rsidRDefault="00FB51A3" w:rsidP="00FB51A3">
      <w:pPr>
        <w:pStyle w:val="PL"/>
      </w:pPr>
      <w:r>
        <w:t xml:space="preserve">          content defined in the present version of this API.</w:t>
      </w:r>
    </w:p>
    <w:p w14:paraId="485F6234" w14:textId="77777777" w:rsidR="00FB51A3" w:rsidRDefault="00FB51A3" w:rsidP="00FB51A3">
      <w:pPr>
        <w:pStyle w:val="PL"/>
      </w:pPr>
      <w:r>
        <w:t xml:space="preserve">      description: &gt;</w:t>
      </w:r>
    </w:p>
    <w:p w14:paraId="0E473B83" w14:textId="77777777" w:rsidR="00FB51A3" w:rsidRDefault="00FB51A3" w:rsidP="00FB51A3">
      <w:pPr>
        <w:pStyle w:val="PL"/>
      </w:pPr>
      <w:r>
        <w:t xml:space="preserve">        Possible values are</w:t>
      </w:r>
    </w:p>
    <w:p w14:paraId="5DC2C32A" w14:textId="77777777" w:rsidR="00FB51A3" w:rsidRDefault="00FB51A3" w:rsidP="00FB51A3">
      <w:pPr>
        <w:pStyle w:val="PL"/>
      </w:pPr>
      <w:r>
        <w:t xml:space="preserve">        - SLICE_LOAD_LEVEL: Indicates that the event subscribed is load level information of Network Slice</w:t>
      </w:r>
    </w:p>
    <w:p w14:paraId="13C61367" w14:textId="77777777" w:rsidR="00FB51A3" w:rsidRDefault="00FB51A3" w:rsidP="00FB51A3">
      <w:pPr>
        <w:pStyle w:val="PL"/>
      </w:pPr>
      <w:r>
        <w:t xml:space="preserve">        - NETWORK_PERFORMANCE: Indicates that the event subscribed is network performance information.</w:t>
      </w:r>
    </w:p>
    <w:p w14:paraId="30E31489" w14:textId="77777777" w:rsidR="00FB51A3" w:rsidRDefault="00FB51A3" w:rsidP="00FB51A3">
      <w:pPr>
        <w:pStyle w:val="PL"/>
      </w:pPr>
      <w:r>
        <w:t xml:space="preserve">        - NF_LOAD: Indicates that the event subscribed is load level and status of one or several Network Functions.</w:t>
      </w:r>
    </w:p>
    <w:p w14:paraId="12979581" w14:textId="77777777" w:rsidR="00FB51A3" w:rsidRDefault="00FB51A3" w:rsidP="00FB51A3">
      <w:pPr>
        <w:pStyle w:val="PL"/>
        <w:rPr>
          <w:lang w:val="en-US"/>
        </w:rPr>
      </w:pPr>
      <w:r>
        <w:rPr>
          <w:lang w:val="en-US"/>
        </w:rPr>
        <w:t xml:space="preserve">        - SERVICE_EXPERIENCE: Indicates that the event subscribed is service experience.</w:t>
      </w:r>
    </w:p>
    <w:p w14:paraId="5C4F1F26" w14:textId="77777777" w:rsidR="00FB51A3" w:rsidRDefault="00FB51A3" w:rsidP="00FB51A3">
      <w:pPr>
        <w:pStyle w:val="PL"/>
        <w:rPr>
          <w:lang w:val="en-US"/>
        </w:rPr>
      </w:pPr>
      <w:r>
        <w:rPr>
          <w:lang w:val="en-US"/>
        </w:rPr>
        <w:t xml:space="preserve">        - UE_MOBILITY: Indicates that the event subscribed is UE mobility information.</w:t>
      </w:r>
    </w:p>
    <w:p w14:paraId="626AD1DD" w14:textId="77777777" w:rsidR="00FB51A3" w:rsidRDefault="00FB51A3" w:rsidP="00FB51A3">
      <w:pPr>
        <w:pStyle w:val="PL"/>
        <w:rPr>
          <w:lang w:val="en-US"/>
        </w:rPr>
      </w:pPr>
      <w:r>
        <w:rPr>
          <w:lang w:val="en-US"/>
        </w:rPr>
        <w:t xml:space="preserve">        - UE_COMMUNICATION: Indicates that the event subscribed is UE communication information.</w:t>
      </w:r>
    </w:p>
    <w:p w14:paraId="3701FC0E" w14:textId="77777777" w:rsidR="00FB51A3" w:rsidRDefault="00FB51A3" w:rsidP="00FB51A3">
      <w:pPr>
        <w:pStyle w:val="PL"/>
        <w:rPr>
          <w:lang w:val="en-US"/>
        </w:rPr>
      </w:pPr>
      <w:r>
        <w:rPr>
          <w:lang w:val="en-US"/>
        </w:rPr>
        <w:t xml:space="preserve">        - QOS_SUSTAINABILITY: Indicates that the event subscribed is QoS sustainability.</w:t>
      </w:r>
    </w:p>
    <w:p w14:paraId="622F66B9" w14:textId="77777777" w:rsidR="00FB51A3" w:rsidRDefault="00FB51A3" w:rsidP="00FB51A3">
      <w:pPr>
        <w:pStyle w:val="PL"/>
        <w:rPr>
          <w:lang w:val="en-US"/>
        </w:rPr>
      </w:pPr>
      <w:r>
        <w:rPr>
          <w:lang w:val="en-US"/>
        </w:rPr>
        <w:t xml:space="preserve">        - ABNORMAL_BEHAVIOUR: Indicates that the event subscribed is abnormal behaviour.</w:t>
      </w:r>
    </w:p>
    <w:p w14:paraId="4F84A58B" w14:textId="77777777" w:rsidR="00FB51A3" w:rsidRDefault="00FB51A3" w:rsidP="00FB51A3">
      <w:pPr>
        <w:pStyle w:val="PL"/>
        <w:rPr>
          <w:lang w:val="en-US"/>
        </w:rPr>
      </w:pPr>
      <w:r>
        <w:rPr>
          <w:lang w:val="en-US"/>
        </w:rPr>
        <w:t xml:space="preserve">        - USER_DATA_CONGESTION: Indicates that the event subscribed is user data congestion information.</w:t>
      </w:r>
    </w:p>
    <w:p w14:paraId="2ECF9346" w14:textId="77777777" w:rsidR="00FB51A3" w:rsidRDefault="00FB51A3" w:rsidP="00FB51A3">
      <w:pPr>
        <w:pStyle w:val="PL"/>
        <w:rPr>
          <w:lang w:val="en-US"/>
        </w:rPr>
      </w:pPr>
      <w:r>
        <w:rPr>
          <w:lang w:val="en-US"/>
        </w:rPr>
        <w:t xml:space="preserve">        - NSI_LOAD_LEVEL: Indicates that the event subscribed is load level information of Network Slice and the optionally associated Network Slice Instance</w:t>
      </w:r>
    </w:p>
    <w:p w14:paraId="6C51ACBC" w14:textId="77777777" w:rsidR="00FB51A3" w:rsidRDefault="00FB51A3" w:rsidP="00FB51A3">
      <w:pPr>
        <w:pStyle w:val="PL"/>
        <w:rPr>
          <w:lang w:val="en-US"/>
        </w:rPr>
      </w:pPr>
      <w:r>
        <w:rPr>
          <w:lang w:val="en-US"/>
        </w:rPr>
        <w:t xml:space="preserve">    Accuracy:</w:t>
      </w:r>
    </w:p>
    <w:p w14:paraId="145C8D01" w14:textId="77777777" w:rsidR="00FB51A3" w:rsidRDefault="00FB51A3" w:rsidP="00FB51A3">
      <w:pPr>
        <w:pStyle w:val="PL"/>
        <w:rPr>
          <w:lang w:val="en-US"/>
        </w:rPr>
      </w:pPr>
      <w:r>
        <w:rPr>
          <w:lang w:val="en-US"/>
        </w:rPr>
        <w:t xml:space="preserve">      anyOf:</w:t>
      </w:r>
    </w:p>
    <w:p w14:paraId="3D9A17A3" w14:textId="77777777" w:rsidR="00FB51A3" w:rsidRDefault="00FB51A3" w:rsidP="00FB51A3">
      <w:pPr>
        <w:pStyle w:val="PL"/>
        <w:rPr>
          <w:lang w:val="en-US"/>
        </w:rPr>
      </w:pPr>
      <w:r>
        <w:rPr>
          <w:lang w:val="en-US"/>
        </w:rPr>
        <w:t xml:space="preserve">      - type: string</w:t>
      </w:r>
    </w:p>
    <w:p w14:paraId="5B898B80" w14:textId="77777777" w:rsidR="00FB51A3" w:rsidRDefault="00FB51A3" w:rsidP="00FB51A3">
      <w:pPr>
        <w:pStyle w:val="PL"/>
        <w:rPr>
          <w:lang w:val="en-US"/>
        </w:rPr>
      </w:pPr>
      <w:r>
        <w:rPr>
          <w:lang w:val="en-US"/>
        </w:rPr>
        <w:t xml:space="preserve">        enum:</w:t>
      </w:r>
    </w:p>
    <w:p w14:paraId="46B98BAF" w14:textId="77777777" w:rsidR="00FB51A3" w:rsidRDefault="00FB51A3" w:rsidP="00FB51A3">
      <w:pPr>
        <w:pStyle w:val="PL"/>
        <w:rPr>
          <w:lang w:val="en-US"/>
        </w:rPr>
      </w:pPr>
      <w:r>
        <w:rPr>
          <w:lang w:val="en-US"/>
        </w:rPr>
        <w:t xml:space="preserve">          - LOW</w:t>
      </w:r>
    </w:p>
    <w:p w14:paraId="57309EC6" w14:textId="77777777" w:rsidR="00FB51A3" w:rsidRDefault="00FB51A3" w:rsidP="00FB51A3">
      <w:pPr>
        <w:pStyle w:val="PL"/>
        <w:rPr>
          <w:lang w:val="en-US"/>
        </w:rPr>
      </w:pPr>
      <w:r>
        <w:rPr>
          <w:lang w:val="en-US"/>
        </w:rPr>
        <w:t xml:space="preserve">          - HIGH</w:t>
      </w:r>
    </w:p>
    <w:p w14:paraId="7F4808D6" w14:textId="77777777" w:rsidR="00FB51A3" w:rsidRDefault="00FB51A3" w:rsidP="00FB51A3">
      <w:pPr>
        <w:pStyle w:val="PL"/>
        <w:rPr>
          <w:lang w:val="en-US"/>
        </w:rPr>
      </w:pPr>
      <w:r>
        <w:rPr>
          <w:lang w:val="en-US"/>
        </w:rPr>
        <w:t xml:space="preserve">      - type: string</w:t>
      </w:r>
    </w:p>
    <w:p w14:paraId="09880410" w14:textId="77777777" w:rsidR="00FB51A3" w:rsidRDefault="00FB51A3" w:rsidP="00FB51A3">
      <w:pPr>
        <w:pStyle w:val="PL"/>
        <w:rPr>
          <w:lang w:val="en-US"/>
        </w:rPr>
      </w:pPr>
      <w:r>
        <w:rPr>
          <w:lang w:val="en-US"/>
        </w:rPr>
        <w:t xml:space="preserve">        description: &gt;</w:t>
      </w:r>
    </w:p>
    <w:p w14:paraId="42109947" w14:textId="77777777" w:rsidR="00FB51A3" w:rsidRDefault="00FB51A3" w:rsidP="00FB51A3">
      <w:pPr>
        <w:pStyle w:val="PL"/>
        <w:rPr>
          <w:lang w:val="en-US"/>
        </w:rPr>
      </w:pPr>
      <w:r>
        <w:rPr>
          <w:lang w:val="en-US"/>
        </w:rPr>
        <w:t xml:space="preserve">          This string provides forward-compatibility with future</w:t>
      </w:r>
    </w:p>
    <w:p w14:paraId="11D50CDE" w14:textId="77777777" w:rsidR="00FB51A3" w:rsidRDefault="00FB51A3" w:rsidP="00FB51A3">
      <w:pPr>
        <w:pStyle w:val="PL"/>
        <w:rPr>
          <w:lang w:val="en-US"/>
        </w:rPr>
      </w:pPr>
      <w:r>
        <w:rPr>
          <w:lang w:val="en-US"/>
        </w:rPr>
        <w:t xml:space="preserve">          extensions to the enumeration but is not used to encode</w:t>
      </w:r>
    </w:p>
    <w:p w14:paraId="355B4C7C" w14:textId="77777777" w:rsidR="00FB51A3" w:rsidRDefault="00FB51A3" w:rsidP="00FB51A3">
      <w:pPr>
        <w:pStyle w:val="PL"/>
        <w:rPr>
          <w:lang w:val="en-US"/>
        </w:rPr>
      </w:pPr>
      <w:r>
        <w:rPr>
          <w:lang w:val="en-US"/>
        </w:rPr>
        <w:lastRenderedPageBreak/>
        <w:t xml:space="preserve">          content defined in the present version of this API.</w:t>
      </w:r>
    </w:p>
    <w:p w14:paraId="0A91EE7E" w14:textId="77777777" w:rsidR="00FB51A3" w:rsidRDefault="00FB51A3" w:rsidP="00FB51A3">
      <w:pPr>
        <w:pStyle w:val="PL"/>
        <w:rPr>
          <w:lang w:val="en-US"/>
        </w:rPr>
      </w:pPr>
      <w:r>
        <w:rPr>
          <w:lang w:val="en-US"/>
        </w:rPr>
        <w:t xml:space="preserve">      description: &gt;</w:t>
      </w:r>
    </w:p>
    <w:p w14:paraId="1B770927" w14:textId="77777777" w:rsidR="00FB51A3" w:rsidRDefault="00FB51A3" w:rsidP="00FB51A3">
      <w:pPr>
        <w:pStyle w:val="PL"/>
        <w:rPr>
          <w:lang w:val="en-US"/>
        </w:rPr>
      </w:pPr>
      <w:r>
        <w:rPr>
          <w:lang w:val="en-US"/>
        </w:rPr>
        <w:t xml:space="preserve">        Possible values are</w:t>
      </w:r>
    </w:p>
    <w:p w14:paraId="40A6EB8B" w14:textId="77777777" w:rsidR="00FB51A3" w:rsidRDefault="00FB51A3" w:rsidP="00FB51A3">
      <w:pPr>
        <w:pStyle w:val="PL"/>
        <w:rPr>
          <w:lang w:val="en-US"/>
        </w:rPr>
      </w:pPr>
      <w:r>
        <w:rPr>
          <w:lang w:val="en-US"/>
        </w:rPr>
        <w:t xml:space="preserve">        - LOW: Low accuracy.</w:t>
      </w:r>
    </w:p>
    <w:p w14:paraId="5EA70D2F" w14:textId="77777777" w:rsidR="00FB51A3" w:rsidRDefault="00FB51A3" w:rsidP="00FB51A3">
      <w:pPr>
        <w:pStyle w:val="PL"/>
        <w:rPr>
          <w:lang w:val="en-US"/>
        </w:rPr>
      </w:pPr>
      <w:r>
        <w:rPr>
          <w:lang w:val="en-US"/>
        </w:rPr>
        <w:t xml:space="preserve">        - HIGH: High accuracy.</w:t>
      </w:r>
    </w:p>
    <w:p w14:paraId="49B1AE2C" w14:textId="77777777" w:rsidR="00FB51A3" w:rsidRDefault="00FB51A3" w:rsidP="00FB51A3">
      <w:pPr>
        <w:pStyle w:val="PL"/>
        <w:rPr>
          <w:lang w:val="en-US"/>
        </w:rPr>
      </w:pPr>
      <w:r>
        <w:rPr>
          <w:lang w:val="en-US"/>
        </w:rPr>
        <w:t xml:space="preserve">    CongestionType:</w:t>
      </w:r>
    </w:p>
    <w:p w14:paraId="4073AF9E" w14:textId="77777777" w:rsidR="00FB51A3" w:rsidRDefault="00FB51A3" w:rsidP="00FB51A3">
      <w:pPr>
        <w:pStyle w:val="PL"/>
        <w:rPr>
          <w:lang w:val="en-US"/>
        </w:rPr>
      </w:pPr>
      <w:r>
        <w:rPr>
          <w:lang w:val="en-US"/>
        </w:rPr>
        <w:t xml:space="preserve">      anyOf:</w:t>
      </w:r>
    </w:p>
    <w:p w14:paraId="31250DE0" w14:textId="77777777" w:rsidR="00FB51A3" w:rsidRDefault="00FB51A3" w:rsidP="00FB51A3">
      <w:pPr>
        <w:pStyle w:val="PL"/>
        <w:rPr>
          <w:lang w:val="en-US"/>
        </w:rPr>
      </w:pPr>
      <w:r>
        <w:rPr>
          <w:lang w:val="en-US"/>
        </w:rPr>
        <w:t xml:space="preserve">      - type: string</w:t>
      </w:r>
    </w:p>
    <w:p w14:paraId="75921D2B" w14:textId="77777777" w:rsidR="00FB51A3" w:rsidRDefault="00FB51A3" w:rsidP="00FB51A3">
      <w:pPr>
        <w:pStyle w:val="PL"/>
        <w:rPr>
          <w:lang w:val="en-US"/>
        </w:rPr>
      </w:pPr>
      <w:r>
        <w:rPr>
          <w:lang w:val="en-US"/>
        </w:rPr>
        <w:t xml:space="preserve">        enum:</w:t>
      </w:r>
    </w:p>
    <w:p w14:paraId="0175EFD0" w14:textId="77777777" w:rsidR="00FB51A3" w:rsidRDefault="00FB51A3" w:rsidP="00FB51A3">
      <w:pPr>
        <w:pStyle w:val="PL"/>
        <w:rPr>
          <w:lang w:val="en-US"/>
        </w:rPr>
      </w:pPr>
      <w:r>
        <w:rPr>
          <w:lang w:val="en-US"/>
        </w:rPr>
        <w:t xml:space="preserve">          - USER_PLANE</w:t>
      </w:r>
    </w:p>
    <w:p w14:paraId="247DB556" w14:textId="77777777" w:rsidR="00FB51A3" w:rsidRDefault="00FB51A3" w:rsidP="00FB51A3">
      <w:pPr>
        <w:pStyle w:val="PL"/>
        <w:rPr>
          <w:lang w:val="en-US"/>
        </w:rPr>
      </w:pPr>
      <w:r>
        <w:rPr>
          <w:lang w:val="en-US"/>
        </w:rPr>
        <w:t xml:space="preserve">          - CONTROL_PLANE</w:t>
      </w:r>
    </w:p>
    <w:p w14:paraId="05A2759F" w14:textId="77777777" w:rsidR="00FB51A3" w:rsidRDefault="00FB51A3" w:rsidP="00FB51A3">
      <w:pPr>
        <w:pStyle w:val="PL"/>
        <w:rPr>
          <w:lang w:val="en-US"/>
        </w:rPr>
      </w:pPr>
      <w:r>
        <w:rPr>
          <w:lang w:val="en-US"/>
        </w:rPr>
        <w:t xml:space="preserve">          - USER_AND_CONTROL_PLANE</w:t>
      </w:r>
    </w:p>
    <w:p w14:paraId="4486F76B" w14:textId="77777777" w:rsidR="00FB51A3" w:rsidRDefault="00FB51A3" w:rsidP="00FB51A3">
      <w:pPr>
        <w:pStyle w:val="PL"/>
        <w:rPr>
          <w:lang w:val="en-US"/>
        </w:rPr>
      </w:pPr>
      <w:r>
        <w:rPr>
          <w:lang w:val="en-US"/>
        </w:rPr>
        <w:t xml:space="preserve">      - type: string</w:t>
      </w:r>
    </w:p>
    <w:p w14:paraId="08CE8ADF" w14:textId="77777777" w:rsidR="00FB51A3" w:rsidRDefault="00FB51A3" w:rsidP="00FB51A3">
      <w:pPr>
        <w:pStyle w:val="PL"/>
        <w:rPr>
          <w:lang w:val="en-US"/>
        </w:rPr>
      </w:pPr>
      <w:r>
        <w:rPr>
          <w:lang w:val="en-US"/>
        </w:rPr>
        <w:t xml:space="preserve">        description: &gt;</w:t>
      </w:r>
    </w:p>
    <w:p w14:paraId="76B23146" w14:textId="77777777" w:rsidR="00FB51A3" w:rsidRDefault="00FB51A3" w:rsidP="00FB51A3">
      <w:pPr>
        <w:pStyle w:val="PL"/>
        <w:rPr>
          <w:lang w:val="en-US"/>
        </w:rPr>
      </w:pPr>
      <w:r>
        <w:rPr>
          <w:lang w:val="en-US"/>
        </w:rPr>
        <w:t xml:space="preserve">          This string provides forward-compatibility with future</w:t>
      </w:r>
    </w:p>
    <w:p w14:paraId="2D194756" w14:textId="77777777" w:rsidR="00FB51A3" w:rsidRDefault="00FB51A3" w:rsidP="00FB51A3">
      <w:pPr>
        <w:pStyle w:val="PL"/>
        <w:rPr>
          <w:lang w:val="en-US"/>
        </w:rPr>
      </w:pPr>
      <w:r>
        <w:rPr>
          <w:lang w:val="en-US"/>
        </w:rPr>
        <w:t xml:space="preserve">          extensions to the enumeration but is not used to encode</w:t>
      </w:r>
    </w:p>
    <w:p w14:paraId="3DD2804A" w14:textId="77777777" w:rsidR="00FB51A3" w:rsidRDefault="00FB51A3" w:rsidP="00FB51A3">
      <w:pPr>
        <w:pStyle w:val="PL"/>
        <w:rPr>
          <w:lang w:val="en-US"/>
        </w:rPr>
      </w:pPr>
      <w:r>
        <w:rPr>
          <w:lang w:val="en-US"/>
        </w:rPr>
        <w:t xml:space="preserve">          content defined in the present version of this API.</w:t>
      </w:r>
    </w:p>
    <w:p w14:paraId="4F906CC0" w14:textId="77777777" w:rsidR="00FB51A3" w:rsidRDefault="00FB51A3" w:rsidP="00FB51A3">
      <w:pPr>
        <w:pStyle w:val="PL"/>
        <w:rPr>
          <w:lang w:val="en-US"/>
        </w:rPr>
      </w:pPr>
      <w:r>
        <w:rPr>
          <w:lang w:val="en-US"/>
        </w:rPr>
        <w:t xml:space="preserve">      description: &gt;</w:t>
      </w:r>
    </w:p>
    <w:p w14:paraId="72A8E1BB" w14:textId="77777777" w:rsidR="00FB51A3" w:rsidRDefault="00FB51A3" w:rsidP="00FB51A3">
      <w:pPr>
        <w:pStyle w:val="PL"/>
        <w:rPr>
          <w:lang w:val="en-US"/>
        </w:rPr>
      </w:pPr>
      <w:r>
        <w:rPr>
          <w:lang w:val="en-US"/>
        </w:rPr>
        <w:t xml:space="preserve">        Possible values are</w:t>
      </w:r>
    </w:p>
    <w:p w14:paraId="53E8B6EC" w14:textId="77777777" w:rsidR="00FB51A3" w:rsidRDefault="00FB51A3" w:rsidP="00FB51A3">
      <w:pPr>
        <w:pStyle w:val="PL"/>
        <w:rPr>
          <w:lang w:val="en-US"/>
        </w:rPr>
      </w:pPr>
      <w:r>
        <w:rPr>
          <w:lang w:val="en-US"/>
        </w:rPr>
        <w:t xml:space="preserve">        - USER_PLANE: The congestion analytics type is User Plane. </w:t>
      </w:r>
    </w:p>
    <w:p w14:paraId="21BE5C78" w14:textId="77777777" w:rsidR="00FB51A3" w:rsidRDefault="00FB51A3" w:rsidP="00FB51A3">
      <w:pPr>
        <w:pStyle w:val="PL"/>
        <w:rPr>
          <w:lang w:val="en-US"/>
        </w:rPr>
      </w:pPr>
      <w:r>
        <w:rPr>
          <w:lang w:val="en-US"/>
        </w:rPr>
        <w:t xml:space="preserve">        - CONTROL_PLANE: The congestion analytics type is Control Plane.</w:t>
      </w:r>
    </w:p>
    <w:p w14:paraId="1EEE2E2E" w14:textId="77777777" w:rsidR="00FB51A3" w:rsidRDefault="00FB51A3" w:rsidP="00FB51A3">
      <w:pPr>
        <w:pStyle w:val="PL"/>
        <w:rPr>
          <w:lang w:val="en-US"/>
        </w:rPr>
      </w:pPr>
      <w:r>
        <w:rPr>
          <w:lang w:val="en-US"/>
        </w:rPr>
        <w:t xml:space="preserve">        - USER_AND_CONTROL_PLANE: The congestion analytics type is User Plane and Control Plane.</w:t>
      </w:r>
    </w:p>
    <w:p w14:paraId="326E523C" w14:textId="77777777" w:rsidR="00FB51A3" w:rsidRDefault="00FB51A3" w:rsidP="00FB51A3">
      <w:pPr>
        <w:pStyle w:val="PL"/>
        <w:rPr>
          <w:lang w:val="en-US"/>
        </w:rPr>
      </w:pPr>
      <w:r>
        <w:rPr>
          <w:lang w:val="en-US"/>
        </w:rPr>
        <w:t xml:space="preserve">    ExceptionId:</w:t>
      </w:r>
    </w:p>
    <w:p w14:paraId="4D559220" w14:textId="77777777" w:rsidR="00FB51A3" w:rsidRDefault="00FB51A3" w:rsidP="00FB51A3">
      <w:pPr>
        <w:pStyle w:val="PL"/>
        <w:rPr>
          <w:lang w:val="en-US"/>
        </w:rPr>
      </w:pPr>
      <w:r>
        <w:rPr>
          <w:lang w:val="en-US"/>
        </w:rPr>
        <w:t xml:space="preserve">      anyOf:</w:t>
      </w:r>
    </w:p>
    <w:p w14:paraId="66D3B6A8" w14:textId="77777777" w:rsidR="00FB51A3" w:rsidRDefault="00FB51A3" w:rsidP="00FB51A3">
      <w:pPr>
        <w:pStyle w:val="PL"/>
        <w:rPr>
          <w:lang w:val="en-US"/>
        </w:rPr>
      </w:pPr>
      <w:r>
        <w:rPr>
          <w:lang w:val="en-US"/>
        </w:rPr>
        <w:t xml:space="preserve">      - type: string</w:t>
      </w:r>
    </w:p>
    <w:p w14:paraId="63132D7C" w14:textId="77777777" w:rsidR="00FB51A3" w:rsidRDefault="00FB51A3" w:rsidP="00FB51A3">
      <w:pPr>
        <w:pStyle w:val="PL"/>
        <w:rPr>
          <w:lang w:val="en-US"/>
        </w:rPr>
      </w:pPr>
      <w:r>
        <w:rPr>
          <w:lang w:val="en-US"/>
        </w:rPr>
        <w:t xml:space="preserve">        enum:</w:t>
      </w:r>
    </w:p>
    <w:p w14:paraId="71C4E1CF" w14:textId="77777777" w:rsidR="00FB51A3" w:rsidRDefault="00FB51A3" w:rsidP="00FB51A3">
      <w:pPr>
        <w:pStyle w:val="PL"/>
        <w:rPr>
          <w:lang w:val="en-US"/>
        </w:rPr>
      </w:pPr>
      <w:r>
        <w:rPr>
          <w:lang w:val="en-US"/>
        </w:rPr>
        <w:t xml:space="preserve">          - UNEXPECTED_UE_LOCATION</w:t>
      </w:r>
    </w:p>
    <w:p w14:paraId="2917B464" w14:textId="77777777" w:rsidR="00FB51A3" w:rsidRDefault="00FB51A3" w:rsidP="00FB51A3">
      <w:pPr>
        <w:pStyle w:val="PL"/>
        <w:rPr>
          <w:lang w:val="en-US"/>
        </w:rPr>
      </w:pPr>
      <w:r>
        <w:rPr>
          <w:lang w:val="en-US"/>
        </w:rPr>
        <w:t xml:space="preserve">          - UNEXPECTED_LONG_LIVE_FLOW</w:t>
      </w:r>
    </w:p>
    <w:p w14:paraId="0D703347" w14:textId="77777777" w:rsidR="00FB51A3" w:rsidRDefault="00FB51A3" w:rsidP="00FB51A3">
      <w:pPr>
        <w:pStyle w:val="PL"/>
        <w:rPr>
          <w:lang w:val="en-US"/>
        </w:rPr>
      </w:pPr>
      <w:r>
        <w:rPr>
          <w:lang w:val="en-US"/>
        </w:rPr>
        <w:t xml:space="preserve">          - UNEXPECTED_LARGE_RATE_FLOW</w:t>
      </w:r>
    </w:p>
    <w:p w14:paraId="246BE131" w14:textId="77777777" w:rsidR="00FB51A3" w:rsidRDefault="00FB51A3" w:rsidP="00FB51A3">
      <w:pPr>
        <w:pStyle w:val="PL"/>
        <w:rPr>
          <w:lang w:val="en-US"/>
        </w:rPr>
      </w:pPr>
      <w:r>
        <w:rPr>
          <w:lang w:val="en-US"/>
        </w:rPr>
        <w:t xml:space="preserve">          - UNEXPECTED_WAKEUP</w:t>
      </w:r>
    </w:p>
    <w:p w14:paraId="59AAE9B1" w14:textId="77777777" w:rsidR="00FB51A3" w:rsidRDefault="00FB51A3" w:rsidP="00FB51A3">
      <w:pPr>
        <w:pStyle w:val="PL"/>
        <w:rPr>
          <w:lang w:val="en-US"/>
        </w:rPr>
      </w:pPr>
      <w:r>
        <w:rPr>
          <w:lang w:val="en-US"/>
        </w:rPr>
        <w:t xml:space="preserve">          - SUSPICION_OF_DDOS_ATTACK</w:t>
      </w:r>
    </w:p>
    <w:p w14:paraId="0CD423CA" w14:textId="77777777" w:rsidR="00FB51A3" w:rsidRDefault="00FB51A3" w:rsidP="00FB51A3">
      <w:pPr>
        <w:pStyle w:val="PL"/>
        <w:rPr>
          <w:lang w:val="en-US"/>
        </w:rPr>
      </w:pPr>
      <w:r>
        <w:rPr>
          <w:lang w:val="en-US"/>
        </w:rPr>
        <w:t xml:space="preserve">          - WRONG_DESTINATION_ADDRESS</w:t>
      </w:r>
    </w:p>
    <w:p w14:paraId="416DB2DB" w14:textId="77777777" w:rsidR="00FB51A3" w:rsidRDefault="00FB51A3" w:rsidP="00FB51A3">
      <w:pPr>
        <w:pStyle w:val="PL"/>
        <w:rPr>
          <w:lang w:val="en-US"/>
        </w:rPr>
      </w:pPr>
      <w:r>
        <w:rPr>
          <w:lang w:val="en-US"/>
        </w:rPr>
        <w:t xml:space="preserve">          - TOO_FREQUENT_SERVICE_ACCESS</w:t>
      </w:r>
    </w:p>
    <w:p w14:paraId="2873576C" w14:textId="77777777" w:rsidR="00FB51A3" w:rsidRDefault="00FB51A3" w:rsidP="00FB51A3">
      <w:pPr>
        <w:pStyle w:val="PL"/>
        <w:rPr>
          <w:lang w:val="en-US"/>
        </w:rPr>
      </w:pPr>
      <w:r>
        <w:rPr>
          <w:lang w:val="en-US"/>
        </w:rPr>
        <w:t xml:space="preserve">          - UNEXPECTED_RADIO_LINK_FAILURES</w:t>
      </w:r>
    </w:p>
    <w:p w14:paraId="6BED983B" w14:textId="77777777" w:rsidR="00FB51A3" w:rsidRDefault="00FB51A3" w:rsidP="00FB51A3">
      <w:pPr>
        <w:pStyle w:val="PL"/>
        <w:rPr>
          <w:lang w:val="en-US"/>
        </w:rPr>
      </w:pPr>
      <w:r>
        <w:rPr>
          <w:lang w:val="en-US"/>
        </w:rPr>
        <w:t xml:space="preserve">          - PING_PONG_ACROSS_CELLS</w:t>
      </w:r>
    </w:p>
    <w:p w14:paraId="14F61303" w14:textId="77777777" w:rsidR="00FB51A3" w:rsidRDefault="00FB51A3" w:rsidP="00FB51A3">
      <w:pPr>
        <w:pStyle w:val="PL"/>
        <w:rPr>
          <w:lang w:val="en-US"/>
        </w:rPr>
      </w:pPr>
      <w:r>
        <w:rPr>
          <w:lang w:val="en-US"/>
        </w:rPr>
        <w:t xml:space="preserve">      - type: string</w:t>
      </w:r>
    </w:p>
    <w:p w14:paraId="3F440C11" w14:textId="77777777" w:rsidR="00FB51A3" w:rsidRDefault="00FB51A3" w:rsidP="00FB51A3">
      <w:pPr>
        <w:pStyle w:val="PL"/>
        <w:rPr>
          <w:lang w:val="en-US"/>
        </w:rPr>
      </w:pPr>
      <w:r>
        <w:rPr>
          <w:lang w:val="en-US"/>
        </w:rPr>
        <w:t xml:space="preserve">        description: &gt;</w:t>
      </w:r>
    </w:p>
    <w:p w14:paraId="308FC7EF" w14:textId="77777777" w:rsidR="00FB51A3" w:rsidRDefault="00FB51A3" w:rsidP="00FB51A3">
      <w:pPr>
        <w:pStyle w:val="PL"/>
        <w:rPr>
          <w:lang w:val="en-US"/>
        </w:rPr>
      </w:pPr>
      <w:r>
        <w:rPr>
          <w:lang w:val="en-US"/>
        </w:rPr>
        <w:t xml:space="preserve">          This string provides forward-compatibility with future</w:t>
      </w:r>
    </w:p>
    <w:p w14:paraId="16F5FAE9" w14:textId="77777777" w:rsidR="00FB51A3" w:rsidRDefault="00FB51A3" w:rsidP="00FB51A3">
      <w:pPr>
        <w:pStyle w:val="PL"/>
        <w:rPr>
          <w:lang w:val="en-US"/>
        </w:rPr>
      </w:pPr>
      <w:r>
        <w:rPr>
          <w:lang w:val="en-US"/>
        </w:rPr>
        <w:t xml:space="preserve">          extensions to the enumeration but is not used to encode</w:t>
      </w:r>
    </w:p>
    <w:p w14:paraId="75A78360" w14:textId="77777777" w:rsidR="00FB51A3" w:rsidRDefault="00FB51A3" w:rsidP="00FB51A3">
      <w:pPr>
        <w:pStyle w:val="PL"/>
        <w:rPr>
          <w:lang w:val="en-US"/>
        </w:rPr>
      </w:pPr>
      <w:r>
        <w:rPr>
          <w:lang w:val="en-US"/>
        </w:rPr>
        <w:t xml:space="preserve">          content defined in the present version of this API.</w:t>
      </w:r>
    </w:p>
    <w:p w14:paraId="3667E5B3" w14:textId="77777777" w:rsidR="00FB51A3" w:rsidRDefault="00FB51A3" w:rsidP="00FB51A3">
      <w:pPr>
        <w:pStyle w:val="PL"/>
        <w:rPr>
          <w:lang w:val="en-US"/>
        </w:rPr>
      </w:pPr>
      <w:r>
        <w:rPr>
          <w:lang w:val="en-US"/>
        </w:rPr>
        <w:t xml:space="preserve">      description: &gt;</w:t>
      </w:r>
    </w:p>
    <w:p w14:paraId="4AE3C630" w14:textId="77777777" w:rsidR="00FB51A3" w:rsidRDefault="00FB51A3" w:rsidP="00FB51A3">
      <w:pPr>
        <w:pStyle w:val="PL"/>
        <w:rPr>
          <w:lang w:val="en-US"/>
        </w:rPr>
      </w:pPr>
      <w:r>
        <w:rPr>
          <w:lang w:val="en-US"/>
        </w:rPr>
        <w:t xml:space="preserve">        Possible values are</w:t>
      </w:r>
    </w:p>
    <w:p w14:paraId="1F370831" w14:textId="77777777" w:rsidR="00FB51A3" w:rsidRDefault="00FB51A3" w:rsidP="00FB51A3">
      <w:pPr>
        <w:pStyle w:val="PL"/>
        <w:rPr>
          <w:lang w:val="en-US"/>
        </w:rPr>
      </w:pPr>
      <w:r>
        <w:rPr>
          <w:lang w:val="en-US"/>
        </w:rPr>
        <w:t xml:space="preserve">          - UNEXPECTED_UE_LOCATION: Unexpected UE location</w:t>
      </w:r>
    </w:p>
    <w:p w14:paraId="1D41F0BB" w14:textId="77777777" w:rsidR="00FB51A3" w:rsidRDefault="00FB51A3" w:rsidP="00FB51A3">
      <w:pPr>
        <w:pStyle w:val="PL"/>
        <w:rPr>
          <w:lang w:val="en-US"/>
        </w:rPr>
      </w:pPr>
      <w:r>
        <w:rPr>
          <w:lang w:val="en-US"/>
        </w:rPr>
        <w:t xml:space="preserve">          - UNEXPECTED_LONG_LIVE_FLOW: Unexpected long-live rate flows</w:t>
      </w:r>
    </w:p>
    <w:p w14:paraId="05BD00DE" w14:textId="77777777" w:rsidR="00FB51A3" w:rsidRDefault="00FB51A3" w:rsidP="00FB51A3">
      <w:pPr>
        <w:pStyle w:val="PL"/>
        <w:rPr>
          <w:lang w:val="en-US"/>
        </w:rPr>
      </w:pPr>
      <w:r>
        <w:rPr>
          <w:lang w:val="en-US"/>
        </w:rPr>
        <w:t xml:space="preserve">          - UNEXPECTED_LARGE_RATE_FLOW: Unexpected large rate flows</w:t>
      </w:r>
    </w:p>
    <w:p w14:paraId="3ED6EA56" w14:textId="77777777" w:rsidR="00FB51A3" w:rsidRDefault="00FB51A3" w:rsidP="00FB51A3">
      <w:pPr>
        <w:pStyle w:val="PL"/>
        <w:rPr>
          <w:lang w:val="en-US"/>
        </w:rPr>
      </w:pPr>
      <w:r>
        <w:rPr>
          <w:lang w:val="en-US"/>
        </w:rPr>
        <w:t xml:space="preserve">          - UNEXPECTED_WAKEUP: Unexpected wakeup</w:t>
      </w:r>
    </w:p>
    <w:p w14:paraId="55E8CD17" w14:textId="77777777" w:rsidR="00FB51A3" w:rsidRDefault="00FB51A3" w:rsidP="00FB51A3">
      <w:pPr>
        <w:pStyle w:val="PL"/>
        <w:rPr>
          <w:lang w:val="en-US"/>
        </w:rPr>
      </w:pPr>
      <w:r>
        <w:rPr>
          <w:lang w:val="en-US"/>
        </w:rPr>
        <w:t xml:space="preserve">          - SUSPICION_OF_DDOS_ATTACK: Suspicion of DDoS attack</w:t>
      </w:r>
    </w:p>
    <w:p w14:paraId="5F10E21E" w14:textId="77777777" w:rsidR="00FB51A3" w:rsidRDefault="00FB51A3" w:rsidP="00FB51A3">
      <w:pPr>
        <w:pStyle w:val="PL"/>
        <w:rPr>
          <w:lang w:val="en-US"/>
        </w:rPr>
      </w:pPr>
      <w:r>
        <w:rPr>
          <w:lang w:val="en-US"/>
        </w:rPr>
        <w:t xml:space="preserve">          - WRONG_DESTINATION_ADDRESS: Wrong destination address</w:t>
      </w:r>
    </w:p>
    <w:p w14:paraId="25BF6EEB" w14:textId="77777777" w:rsidR="00FB51A3" w:rsidRDefault="00FB51A3" w:rsidP="00FB51A3">
      <w:pPr>
        <w:pStyle w:val="PL"/>
        <w:rPr>
          <w:lang w:val="en-US"/>
        </w:rPr>
      </w:pPr>
      <w:r>
        <w:rPr>
          <w:lang w:val="en-US"/>
        </w:rPr>
        <w:t xml:space="preserve">          - TOO_FREQUENT_SERVICE_ACCESS: Too frequent Service Access</w:t>
      </w:r>
    </w:p>
    <w:p w14:paraId="3C0EF4EE" w14:textId="77777777" w:rsidR="00FB51A3" w:rsidRDefault="00FB51A3" w:rsidP="00FB51A3">
      <w:pPr>
        <w:pStyle w:val="PL"/>
        <w:rPr>
          <w:lang w:val="en-US"/>
        </w:rPr>
      </w:pPr>
      <w:r>
        <w:rPr>
          <w:lang w:val="en-US"/>
        </w:rPr>
        <w:t xml:space="preserve">          - UNEXPECTED_RADIO_LINK_FAILURES: Unexpected radio link failures</w:t>
      </w:r>
    </w:p>
    <w:p w14:paraId="24D713D9" w14:textId="77777777" w:rsidR="00FB51A3" w:rsidRDefault="00FB51A3" w:rsidP="00FB51A3">
      <w:pPr>
        <w:pStyle w:val="PL"/>
        <w:rPr>
          <w:lang w:val="en-US"/>
        </w:rPr>
      </w:pPr>
      <w:r>
        <w:rPr>
          <w:lang w:val="en-US"/>
        </w:rPr>
        <w:t xml:space="preserve">          - PING_PONG_ACROSS_CELLS: Ping-ponging across neighbouring cells</w:t>
      </w:r>
    </w:p>
    <w:p w14:paraId="6A2126F3" w14:textId="77777777" w:rsidR="00FB51A3" w:rsidRDefault="00FB51A3" w:rsidP="00FB51A3">
      <w:pPr>
        <w:pStyle w:val="PL"/>
        <w:rPr>
          <w:lang w:val="en-US"/>
        </w:rPr>
      </w:pPr>
      <w:r>
        <w:rPr>
          <w:lang w:val="en-US"/>
        </w:rPr>
        <w:t xml:space="preserve">    ExceptionTrend:</w:t>
      </w:r>
    </w:p>
    <w:p w14:paraId="14E01E2F" w14:textId="77777777" w:rsidR="00FB51A3" w:rsidRDefault="00FB51A3" w:rsidP="00FB51A3">
      <w:pPr>
        <w:pStyle w:val="PL"/>
        <w:rPr>
          <w:lang w:val="en-US"/>
        </w:rPr>
      </w:pPr>
      <w:r>
        <w:rPr>
          <w:lang w:val="en-US"/>
        </w:rPr>
        <w:t xml:space="preserve">      anyOf:</w:t>
      </w:r>
    </w:p>
    <w:p w14:paraId="74F2A5BF" w14:textId="77777777" w:rsidR="00FB51A3" w:rsidRDefault="00FB51A3" w:rsidP="00FB51A3">
      <w:pPr>
        <w:pStyle w:val="PL"/>
        <w:rPr>
          <w:lang w:val="en-US"/>
        </w:rPr>
      </w:pPr>
      <w:r>
        <w:rPr>
          <w:lang w:val="en-US"/>
        </w:rPr>
        <w:t xml:space="preserve">      - type: string</w:t>
      </w:r>
    </w:p>
    <w:p w14:paraId="1BCD84D4" w14:textId="77777777" w:rsidR="00FB51A3" w:rsidRDefault="00FB51A3" w:rsidP="00FB51A3">
      <w:pPr>
        <w:pStyle w:val="PL"/>
        <w:rPr>
          <w:lang w:val="en-US"/>
        </w:rPr>
      </w:pPr>
      <w:r>
        <w:rPr>
          <w:lang w:val="en-US"/>
        </w:rPr>
        <w:t xml:space="preserve">        enum:</w:t>
      </w:r>
    </w:p>
    <w:p w14:paraId="366D76FB" w14:textId="77777777" w:rsidR="00FB51A3" w:rsidRDefault="00FB51A3" w:rsidP="00FB51A3">
      <w:pPr>
        <w:pStyle w:val="PL"/>
        <w:rPr>
          <w:lang w:val="en-US"/>
        </w:rPr>
      </w:pPr>
      <w:r>
        <w:rPr>
          <w:lang w:val="en-US"/>
        </w:rPr>
        <w:t xml:space="preserve">          - UP</w:t>
      </w:r>
    </w:p>
    <w:p w14:paraId="207A5D58" w14:textId="77777777" w:rsidR="00FB51A3" w:rsidRDefault="00FB51A3" w:rsidP="00FB51A3">
      <w:pPr>
        <w:pStyle w:val="PL"/>
        <w:rPr>
          <w:lang w:val="en-US"/>
        </w:rPr>
      </w:pPr>
      <w:r>
        <w:rPr>
          <w:lang w:val="en-US"/>
        </w:rPr>
        <w:t xml:space="preserve">          - DOWN</w:t>
      </w:r>
    </w:p>
    <w:p w14:paraId="115BAA80" w14:textId="77777777" w:rsidR="00FB51A3" w:rsidRDefault="00FB51A3" w:rsidP="00FB51A3">
      <w:pPr>
        <w:pStyle w:val="PL"/>
        <w:rPr>
          <w:lang w:val="en-US"/>
        </w:rPr>
      </w:pPr>
      <w:r>
        <w:rPr>
          <w:lang w:val="en-US"/>
        </w:rPr>
        <w:t xml:space="preserve">          - UNKNOW</w:t>
      </w:r>
    </w:p>
    <w:p w14:paraId="04A8A674" w14:textId="77777777" w:rsidR="00FB51A3" w:rsidRDefault="00FB51A3" w:rsidP="00FB51A3">
      <w:pPr>
        <w:pStyle w:val="PL"/>
        <w:rPr>
          <w:lang w:val="en-US"/>
        </w:rPr>
      </w:pPr>
      <w:r>
        <w:rPr>
          <w:lang w:val="en-US"/>
        </w:rPr>
        <w:t xml:space="preserve">          - STABLE</w:t>
      </w:r>
    </w:p>
    <w:p w14:paraId="55065B39" w14:textId="77777777" w:rsidR="00FB51A3" w:rsidRDefault="00FB51A3" w:rsidP="00FB51A3">
      <w:pPr>
        <w:pStyle w:val="PL"/>
        <w:rPr>
          <w:lang w:val="en-US"/>
        </w:rPr>
      </w:pPr>
      <w:r>
        <w:rPr>
          <w:lang w:val="en-US"/>
        </w:rPr>
        <w:t xml:space="preserve">      - type: string</w:t>
      </w:r>
    </w:p>
    <w:p w14:paraId="6FE6848D" w14:textId="77777777" w:rsidR="00FB51A3" w:rsidRDefault="00FB51A3" w:rsidP="00FB51A3">
      <w:pPr>
        <w:pStyle w:val="PL"/>
        <w:rPr>
          <w:lang w:val="en-US"/>
        </w:rPr>
      </w:pPr>
      <w:r>
        <w:rPr>
          <w:lang w:val="en-US"/>
        </w:rPr>
        <w:t xml:space="preserve">        description: &gt;</w:t>
      </w:r>
    </w:p>
    <w:p w14:paraId="7978162C" w14:textId="77777777" w:rsidR="00FB51A3" w:rsidRDefault="00FB51A3" w:rsidP="00FB51A3">
      <w:pPr>
        <w:pStyle w:val="PL"/>
        <w:rPr>
          <w:lang w:val="en-US"/>
        </w:rPr>
      </w:pPr>
      <w:r>
        <w:rPr>
          <w:lang w:val="en-US"/>
        </w:rPr>
        <w:t xml:space="preserve">          This string provides forward-compatibility with future</w:t>
      </w:r>
    </w:p>
    <w:p w14:paraId="0EF7870E" w14:textId="77777777" w:rsidR="00FB51A3" w:rsidRDefault="00FB51A3" w:rsidP="00FB51A3">
      <w:pPr>
        <w:pStyle w:val="PL"/>
        <w:rPr>
          <w:lang w:val="en-US"/>
        </w:rPr>
      </w:pPr>
      <w:r>
        <w:rPr>
          <w:lang w:val="en-US"/>
        </w:rPr>
        <w:t xml:space="preserve">          extensions to the enumeration but is not used to encode</w:t>
      </w:r>
    </w:p>
    <w:p w14:paraId="4904DB4F" w14:textId="77777777" w:rsidR="00FB51A3" w:rsidRDefault="00FB51A3" w:rsidP="00FB51A3">
      <w:pPr>
        <w:pStyle w:val="PL"/>
        <w:rPr>
          <w:lang w:val="en-US"/>
        </w:rPr>
      </w:pPr>
      <w:r>
        <w:rPr>
          <w:lang w:val="en-US"/>
        </w:rPr>
        <w:t xml:space="preserve">          content defined in the present version of this API.</w:t>
      </w:r>
    </w:p>
    <w:p w14:paraId="5A5E3A84" w14:textId="77777777" w:rsidR="00FB51A3" w:rsidRDefault="00FB51A3" w:rsidP="00FB51A3">
      <w:pPr>
        <w:pStyle w:val="PL"/>
        <w:rPr>
          <w:lang w:val="en-US"/>
        </w:rPr>
      </w:pPr>
      <w:r>
        <w:rPr>
          <w:lang w:val="en-US"/>
        </w:rPr>
        <w:t xml:space="preserve">      description: &gt;</w:t>
      </w:r>
    </w:p>
    <w:p w14:paraId="6BF7CB78" w14:textId="77777777" w:rsidR="00FB51A3" w:rsidRDefault="00FB51A3" w:rsidP="00FB51A3">
      <w:pPr>
        <w:pStyle w:val="PL"/>
        <w:rPr>
          <w:lang w:val="en-US"/>
        </w:rPr>
      </w:pPr>
      <w:r>
        <w:rPr>
          <w:lang w:val="en-US"/>
        </w:rPr>
        <w:t xml:space="preserve">        Possible values are</w:t>
      </w:r>
    </w:p>
    <w:p w14:paraId="1C459B8E" w14:textId="77777777" w:rsidR="00FB51A3" w:rsidRDefault="00FB51A3" w:rsidP="00FB51A3">
      <w:pPr>
        <w:pStyle w:val="PL"/>
        <w:rPr>
          <w:lang w:val="en-US"/>
        </w:rPr>
      </w:pPr>
      <w:r>
        <w:rPr>
          <w:lang w:val="en-US"/>
        </w:rPr>
        <w:t xml:space="preserve">          - UP: Up trend of the exception level.</w:t>
      </w:r>
    </w:p>
    <w:p w14:paraId="356D4BDC" w14:textId="77777777" w:rsidR="00FB51A3" w:rsidRDefault="00FB51A3" w:rsidP="00FB51A3">
      <w:pPr>
        <w:pStyle w:val="PL"/>
        <w:rPr>
          <w:lang w:val="en-US"/>
        </w:rPr>
      </w:pPr>
      <w:r>
        <w:rPr>
          <w:lang w:val="en-US"/>
        </w:rPr>
        <w:t xml:space="preserve">          - DOWN: Down trend of the exception level.</w:t>
      </w:r>
    </w:p>
    <w:p w14:paraId="3D041662" w14:textId="77777777" w:rsidR="00FB51A3" w:rsidRDefault="00FB51A3" w:rsidP="00FB51A3">
      <w:pPr>
        <w:pStyle w:val="PL"/>
        <w:rPr>
          <w:lang w:val="en-US"/>
        </w:rPr>
      </w:pPr>
      <w:r>
        <w:rPr>
          <w:lang w:val="en-US"/>
        </w:rPr>
        <w:t xml:space="preserve">          - UNKNOW: Unknown trend of the exception level.</w:t>
      </w:r>
    </w:p>
    <w:p w14:paraId="60DB70D0" w14:textId="77777777" w:rsidR="00FB51A3" w:rsidRDefault="00FB51A3" w:rsidP="00FB51A3">
      <w:pPr>
        <w:pStyle w:val="PL"/>
        <w:rPr>
          <w:lang w:val="en-US"/>
        </w:rPr>
      </w:pPr>
      <w:r>
        <w:rPr>
          <w:lang w:val="en-US"/>
        </w:rPr>
        <w:t xml:space="preserve">          - STABLE: Stable trend of the exception level.</w:t>
      </w:r>
    </w:p>
    <w:p w14:paraId="5D83B2C7" w14:textId="77777777" w:rsidR="00FB51A3" w:rsidRDefault="00FB51A3" w:rsidP="00FB51A3">
      <w:pPr>
        <w:pStyle w:val="PL"/>
        <w:rPr>
          <w:lang w:val="en-US"/>
        </w:rPr>
      </w:pPr>
      <w:r>
        <w:rPr>
          <w:lang w:val="en-US"/>
        </w:rPr>
        <w:t xml:space="preserve">    TimeUnit:</w:t>
      </w:r>
    </w:p>
    <w:p w14:paraId="206E669E" w14:textId="77777777" w:rsidR="00FB51A3" w:rsidRDefault="00FB51A3" w:rsidP="00FB51A3">
      <w:pPr>
        <w:pStyle w:val="PL"/>
        <w:rPr>
          <w:lang w:val="en-US"/>
        </w:rPr>
      </w:pPr>
      <w:r>
        <w:rPr>
          <w:lang w:val="en-US"/>
        </w:rPr>
        <w:t xml:space="preserve">      anyOf:</w:t>
      </w:r>
    </w:p>
    <w:p w14:paraId="46638B92" w14:textId="77777777" w:rsidR="00FB51A3" w:rsidRDefault="00FB51A3" w:rsidP="00FB51A3">
      <w:pPr>
        <w:pStyle w:val="PL"/>
        <w:rPr>
          <w:lang w:val="en-US"/>
        </w:rPr>
      </w:pPr>
      <w:r>
        <w:rPr>
          <w:lang w:val="en-US"/>
        </w:rPr>
        <w:t xml:space="preserve">      - type: string</w:t>
      </w:r>
    </w:p>
    <w:p w14:paraId="73EE4783" w14:textId="77777777" w:rsidR="00FB51A3" w:rsidRDefault="00FB51A3" w:rsidP="00FB51A3">
      <w:pPr>
        <w:pStyle w:val="PL"/>
        <w:rPr>
          <w:lang w:val="en-US"/>
        </w:rPr>
      </w:pPr>
      <w:r>
        <w:rPr>
          <w:lang w:val="en-US"/>
        </w:rPr>
        <w:t xml:space="preserve">        enum:</w:t>
      </w:r>
    </w:p>
    <w:p w14:paraId="173A66E0" w14:textId="77777777" w:rsidR="00FB51A3" w:rsidRDefault="00FB51A3" w:rsidP="00FB51A3">
      <w:pPr>
        <w:pStyle w:val="PL"/>
        <w:rPr>
          <w:lang w:val="en-US"/>
        </w:rPr>
      </w:pPr>
      <w:r>
        <w:rPr>
          <w:lang w:val="en-US"/>
        </w:rPr>
        <w:t xml:space="preserve">          - MINUTE</w:t>
      </w:r>
    </w:p>
    <w:p w14:paraId="368963A3" w14:textId="77777777" w:rsidR="00FB51A3" w:rsidRDefault="00FB51A3" w:rsidP="00FB51A3">
      <w:pPr>
        <w:pStyle w:val="PL"/>
        <w:rPr>
          <w:lang w:val="en-US"/>
        </w:rPr>
      </w:pPr>
      <w:r>
        <w:rPr>
          <w:lang w:val="en-US"/>
        </w:rPr>
        <w:t xml:space="preserve">          - HOUR</w:t>
      </w:r>
    </w:p>
    <w:p w14:paraId="4FC029E6" w14:textId="77777777" w:rsidR="00FB51A3" w:rsidRDefault="00FB51A3" w:rsidP="00FB51A3">
      <w:pPr>
        <w:pStyle w:val="PL"/>
        <w:rPr>
          <w:lang w:val="en-US"/>
        </w:rPr>
      </w:pPr>
      <w:r>
        <w:rPr>
          <w:lang w:val="en-US"/>
        </w:rPr>
        <w:t xml:space="preserve">          - DAY</w:t>
      </w:r>
    </w:p>
    <w:p w14:paraId="1A14338D" w14:textId="77777777" w:rsidR="00FB51A3" w:rsidRDefault="00FB51A3" w:rsidP="00FB51A3">
      <w:pPr>
        <w:pStyle w:val="PL"/>
        <w:rPr>
          <w:lang w:val="en-US"/>
        </w:rPr>
      </w:pPr>
      <w:r>
        <w:rPr>
          <w:lang w:val="en-US"/>
        </w:rPr>
        <w:t xml:space="preserve">      - type: string</w:t>
      </w:r>
    </w:p>
    <w:p w14:paraId="140A5748" w14:textId="77777777" w:rsidR="00FB51A3" w:rsidRDefault="00FB51A3" w:rsidP="00FB51A3">
      <w:pPr>
        <w:pStyle w:val="PL"/>
        <w:rPr>
          <w:lang w:val="en-US"/>
        </w:rPr>
      </w:pPr>
      <w:r>
        <w:rPr>
          <w:lang w:val="en-US"/>
        </w:rPr>
        <w:lastRenderedPageBreak/>
        <w:t xml:space="preserve">        description: &gt;</w:t>
      </w:r>
    </w:p>
    <w:p w14:paraId="6BC31B54" w14:textId="77777777" w:rsidR="00FB51A3" w:rsidRDefault="00FB51A3" w:rsidP="00FB51A3">
      <w:pPr>
        <w:pStyle w:val="PL"/>
        <w:rPr>
          <w:lang w:val="en-US"/>
        </w:rPr>
      </w:pPr>
      <w:r>
        <w:rPr>
          <w:lang w:val="en-US"/>
        </w:rPr>
        <w:t xml:space="preserve">          This string provides forward-compatibility with future</w:t>
      </w:r>
    </w:p>
    <w:p w14:paraId="36FC4BDE" w14:textId="77777777" w:rsidR="00FB51A3" w:rsidRDefault="00FB51A3" w:rsidP="00FB51A3">
      <w:pPr>
        <w:pStyle w:val="PL"/>
        <w:rPr>
          <w:lang w:val="en-US"/>
        </w:rPr>
      </w:pPr>
      <w:r>
        <w:rPr>
          <w:lang w:val="en-US"/>
        </w:rPr>
        <w:t xml:space="preserve">          extensions to the enumeration but is not used to encode</w:t>
      </w:r>
    </w:p>
    <w:p w14:paraId="07F76249" w14:textId="77777777" w:rsidR="00FB51A3" w:rsidRDefault="00FB51A3" w:rsidP="00FB51A3">
      <w:pPr>
        <w:pStyle w:val="PL"/>
        <w:rPr>
          <w:lang w:val="en-US"/>
        </w:rPr>
      </w:pPr>
      <w:r>
        <w:rPr>
          <w:lang w:val="en-US"/>
        </w:rPr>
        <w:t xml:space="preserve">          content defined in the present version of this API.</w:t>
      </w:r>
    </w:p>
    <w:p w14:paraId="38824DCE" w14:textId="77777777" w:rsidR="00FB51A3" w:rsidRDefault="00FB51A3" w:rsidP="00FB51A3">
      <w:pPr>
        <w:pStyle w:val="PL"/>
        <w:rPr>
          <w:lang w:val="en-US"/>
        </w:rPr>
      </w:pPr>
      <w:r>
        <w:rPr>
          <w:lang w:val="en-US"/>
        </w:rPr>
        <w:t xml:space="preserve">      description: &gt;</w:t>
      </w:r>
    </w:p>
    <w:p w14:paraId="79EFB605" w14:textId="77777777" w:rsidR="00FB51A3" w:rsidRDefault="00FB51A3" w:rsidP="00FB51A3">
      <w:pPr>
        <w:pStyle w:val="PL"/>
        <w:rPr>
          <w:lang w:val="en-US"/>
        </w:rPr>
      </w:pPr>
      <w:r>
        <w:rPr>
          <w:lang w:val="en-US"/>
        </w:rPr>
        <w:t xml:space="preserve">        Possible values are</w:t>
      </w:r>
    </w:p>
    <w:p w14:paraId="7C26C404" w14:textId="77777777" w:rsidR="00FB51A3" w:rsidRDefault="00FB51A3" w:rsidP="00FB51A3">
      <w:pPr>
        <w:pStyle w:val="PL"/>
        <w:rPr>
          <w:lang w:val="en-US"/>
        </w:rPr>
      </w:pPr>
      <w:r>
        <w:rPr>
          <w:lang w:val="en-US"/>
        </w:rPr>
        <w:t xml:space="preserve">        - MINUTE: Time unit is per minute.</w:t>
      </w:r>
    </w:p>
    <w:p w14:paraId="763AC45D" w14:textId="77777777" w:rsidR="00FB51A3" w:rsidRDefault="00FB51A3" w:rsidP="00FB51A3">
      <w:pPr>
        <w:pStyle w:val="PL"/>
        <w:rPr>
          <w:lang w:val="en-US"/>
        </w:rPr>
      </w:pPr>
      <w:r>
        <w:rPr>
          <w:lang w:val="en-US"/>
        </w:rPr>
        <w:t xml:space="preserve">        - HOUR: Time unit is per hour.</w:t>
      </w:r>
    </w:p>
    <w:p w14:paraId="478C07D0" w14:textId="77777777" w:rsidR="00FB51A3" w:rsidRDefault="00FB51A3" w:rsidP="00FB51A3">
      <w:pPr>
        <w:pStyle w:val="PL"/>
        <w:rPr>
          <w:lang w:val="en-US"/>
        </w:rPr>
      </w:pPr>
      <w:r>
        <w:rPr>
          <w:lang w:val="en-US"/>
        </w:rPr>
        <w:t xml:space="preserve">        - DAY: Time unit is per day.</w:t>
      </w:r>
    </w:p>
    <w:p w14:paraId="6214A348" w14:textId="77777777" w:rsidR="00FB51A3" w:rsidRDefault="00FB51A3" w:rsidP="00FB51A3">
      <w:pPr>
        <w:pStyle w:val="PL"/>
        <w:rPr>
          <w:lang w:val="en-US"/>
        </w:rPr>
      </w:pPr>
      <w:r>
        <w:rPr>
          <w:lang w:val="en-US"/>
        </w:rPr>
        <w:t xml:space="preserve">    NetworkPerfType:</w:t>
      </w:r>
    </w:p>
    <w:p w14:paraId="4CC8F080" w14:textId="77777777" w:rsidR="00FB51A3" w:rsidRDefault="00FB51A3" w:rsidP="00FB51A3">
      <w:pPr>
        <w:pStyle w:val="PL"/>
        <w:rPr>
          <w:lang w:val="en-US"/>
        </w:rPr>
      </w:pPr>
      <w:r>
        <w:rPr>
          <w:lang w:val="en-US"/>
        </w:rPr>
        <w:t xml:space="preserve">      anyOf:</w:t>
      </w:r>
    </w:p>
    <w:p w14:paraId="53BF3531" w14:textId="77777777" w:rsidR="00FB51A3" w:rsidRDefault="00FB51A3" w:rsidP="00FB51A3">
      <w:pPr>
        <w:pStyle w:val="PL"/>
        <w:rPr>
          <w:lang w:val="en-US"/>
        </w:rPr>
      </w:pPr>
      <w:r>
        <w:rPr>
          <w:lang w:val="en-US"/>
        </w:rPr>
        <w:t xml:space="preserve">      - type: string</w:t>
      </w:r>
    </w:p>
    <w:p w14:paraId="696878B5" w14:textId="77777777" w:rsidR="00FB51A3" w:rsidRDefault="00FB51A3" w:rsidP="00FB51A3">
      <w:pPr>
        <w:pStyle w:val="PL"/>
        <w:rPr>
          <w:lang w:val="en-US"/>
        </w:rPr>
      </w:pPr>
      <w:r>
        <w:rPr>
          <w:lang w:val="en-US"/>
        </w:rPr>
        <w:t xml:space="preserve">        enum:</w:t>
      </w:r>
    </w:p>
    <w:p w14:paraId="67EBA4C6" w14:textId="77777777" w:rsidR="00FB51A3" w:rsidRDefault="00FB51A3" w:rsidP="00FB51A3">
      <w:pPr>
        <w:pStyle w:val="PL"/>
        <w:rPr>
          <w:lang w:val="en-US"/>
        </w:rPr>
      </w:pPr>
      <w:r>
        <w:rPr>
          <w:lang w:val="en-US"/>
        </w:rPr>
        <w:t xml:space="preserve">          - GNB_ACTIVE_RATIO</w:t>
      </w:r>
    </w:p>
    <w:p w14:paraId="561D24C8" w14:textId="77777777" w:rsidR="00FB51A3" w:rsidRDefault="00FB51A3" w:rsidP="00FB51A3">
      <w:pPr>
        <w:pStyle w:val="PL"/>
        <w:rPr>
          <w:lang w:val="en-US"/>
        </w:rPr>
      </w:pPr>
      <w:r>
        <w:rPr>
          <w:lang w:val="en-US"/>
        </w:rPr>
        <w:t xml:space="preserve">          - GNB_COMPUTING_USAGE</w:t>
      </w:r>
    </w:p>
    <w:p w14:paraId="3718F93A" w14:textId="77777777" w:rsidR="00FB51A3" w:rsidRDefault="00FB51A3" w:rsidP="00FB51A3">
      <w:pPr>
        <w:pStyle w:val="PL"/>
        <w:rPr>
          <w:lang w:val="en-US"/>
        </w:rPr>
      </w:pPr>
      <w:r>
        <w:rPr>
          <w:lang w:val="en-US"/>
        </w:rPr>
        <w:t xml:space="preserve">          - GNB_MEMORY_USAGE</w:t>
      </w:r>
    </w:p>
    <w:p w14:paraId="541E077A" w14:textId="77777777" w:rsidR="00FB51A3" w:rsidRDefault="00FB51A3" w:rsidP="00FB51A3">
      <w:pPr>
        <w:pStyle w:val="PL"/>
        <w:rPr>
          <w:lang w:val="en-US"/>
        </w:rPr>
      </w:pPr>
      <w:r>
        <w:rPr>
          <w:lang w:val="en-US"/>
        </w:rPr>
        <w:t xml:space="preserve">          - GNB_DISK_USAGE</w:t>
      </w:r>
    </w:p>
    <w:p w14:paraId="1F11B242" w14:textId="77777777" w:rsidR="00FB51A3" w:rsidRDefault="00FB51A3" w:rsidP="00FB51A3">
      <w:pPr>
        <w:pStyle w:val="PL"/>
        <w:rPr>
          <w:lang w:val="en-US"/>
        </w:rPr>
      </w:pPr>
      <w:r>
        <w:rPr>
          <w:lang w:val="en-US"/>
        </w:rPr>
        <w:t xml:space="preserve">          - NUM_OF_UE</w:t>
      </w:r>
    </w:p>
    <w:p w14:paraId="04F046C7" w14:textId="77777777" w:rsidR="00FB51A3" w:rsidRDefault="00FB51A3" w:rsidP="00FB51A3">
      <w:pPr>
        <w:pStyle w:val="PL"/>
        <w:rPr>
          <w:lang w:val="en-US"/>
        </w:rPr>
      </w:pPr>
      <w:r>
        <w:rPr>
          <w:lang w:val="en-US"/>
        </w:rPr>
        <w:t xml:space="preserve">          - SESS_SUCC_RATIO</w:t>
      </w:r>
    </w:p>
    <w:p w14:paraId="10D7E7A2" w14:textId="77777777" w:rsidR="00FB51A3" w:rsidRDefault="00FB51A3" w:rsidP="00FB51A3">
      <w:pPr>
        <w:pStyle w:val="PL"/>
        <w:rPr>
          <w:lang w:val="en-US"/>
        </w:rPr>
      </w:pPr>
      <w:r>
        <w:rPr>
          <w:lang w:val="en-US"/>
        </w:rPr>
        <w:t xml:space="preserve">          - HO_SUCC_RATIO</w:t>
      </w:r>
    </w:p>
    <w:p w14:paraId="45DDF330" w14:textId="77777777" w:rsidR="00FB51A3" w:rsidRDefault="00FB51A3" w:rsidP="00FB51A3">
      <w:pPr>
        <w:pStyle w:val="PL"/>
        <w:rPr>
          <w:lang w:val="en-US"/>
        </w:rPr>
      </w:pPr>
      <w:r>
        <w:rPr>
          <w:lang w:val="en-US"/>
        </w:rPr>
        <w:t xml:space="preserve">      - type: string</w:t>
      </w:r>
    </w:p>
    <w:p w14:paraId="6EC76142" w14:textId="77777777" w:rsidR="00FB51A3" w:rsidRDefault="00FB51A3" w:rsidP="00FB51A3">
      <w:pPr>
        <w:pStyle w:val="PL"/>
        <w:rPr>
          <w:lang w:val="en-US"/>
        </w:rPr>
      </w:pPr>
      <w:r>
        <w:rPr>
          <w:lang w:val="en-US"/>
        </w:rPr>
        <w:t xml:space="preserve">        description: &gt;</w:t>
      </w:r>
    </w:p>
    <w:p w14:paraId="71EB2599" w14:textId="77777777" w:rsidR="00FB51A3" w:rsidRDefault="00FB51A3" w:rsidP="00FB51A3">
      <w:pPr>
        <w:pStyle w:val="PL"/>
        <w:rPr>
          <w:lang w:val="en-US"/>
        </w:rPr>
      </w:pPr>
      <w:r>
        <w:rPr>
          <w:lang w:val="en-US"/>
        </w:rPr>
        <w:t xml:space="preserve">          This string provides forward-compatibility with future</w:t>
      </w:r>
    </w:p>
    <w:p w14:paraId="650E4BE7" w14:textId="77777777" w:rsidR="00FB51A3" w:rsidRDefault="00FB51A3" w:rsidP="00FB51A3">
      <w:pPr>
        <w:pStyle w:val="PL"/>
        <w:rPr>
          <w:lang w:val="en-US"/>
        </w:rPr>
      </w:pPr>
      <w:r>
        <w:rPr>
          <w:lang w:val="en-US"/>
        </w:rPr>
        <w:t xml:space="preserve">          extensions to the enumeration but is not used to encode</w:t>
      </w:r>
    </w:p>
    <w:p w14:paraId="7082B75B" w14:textId="77777777" w:rsidR="00FB51A3" w:rsidRDefault="00FB51A3" w:rsidP="00FB51A3">
      <w:pPr>
        <w:pStyle w:val="PL"/>
        <w:rPr>
          <w:lang w:val="en-US"/>
        </w:rPr>
      </w:pPr>
      <w:r>
        <w:rPr>
          <w:lang w:val="en-US"/>
        </w:rPr>
        <w:t xml:space="preserve">          content defined in the present version of this API.</w:t>
      </w:r>
    </w:p>
    <w:p w14:paraId="61C1011D" w14:textId="77777777" w:rsidR="00FB51A3" w:rsidRDefault="00FB51A3" w:rsidP="00FB51A3">
      <w:pPr>
        <w:pStyle w:val="PL"/>
        <w:rPr>
          <w:lang w:val="en-US"/>
        </w:rPr>
      </w:pPr>
      <w:r>
        <w:rPr>
          <w:lang w:val="en-US"/>
        </w:rPr>
        <w:t xml:space="preserve">      description: &gt;</w:t>
      </w:r>
    </w:p>
    <w:p w14:paraId="44549478" w14:textId="77777777" w:rsidR="00FB51A3" w:rsidRDefault="00FB51A3" w:rsidP="00FB51A3">
      <w:pPr>
        <w:pStyle w:val="PL"/>
        <w:rPr>
          <w:lang w:val="en-US"/>
        </w:rPr>
      </w:pPr>
      <w:r>
        <w:rPr>
          <w:lang w:val="en-US"/>
        </w:rPr>
        <w:t xml:space="preserve">        Possible values are</w:t>
      </w:r>
    </w:p>
    <w:p w14:paraId="7BD09EC0" w14:textId="77777777" w:rsidR="00FB51A3" w:rsidRDefault="00FB51A3" w:rsidP="00FB51A3">
      <w:pPr>
        <w:pStyle w:val="PL"/>
        <w:rPr>
          <w:lang w:val="en-US"/>
        </w:rPr>
      </w:pPr>
      <w:r>
        <w:rPr>
          <w:lang w:val="en-US"/>
        </w:rPr>
        <w:t xml:space="preserve">          - GNB_ACTIVE_RATIO: Indicates that the network performance requirement is gNodeB active (i.e. up and running) rate. Indicates the ratio of gNB active (i.e. up and running) number to the total number of gNB</w:t>
      </w:r>
    </w:p>
    <w:p w14:paraId="0D671FD1" w14:textId="77777777" w:rsidR="00FB51A3" w:rsidRDefault="00FB51A3" w:rsidP="00FB51A3">
      <w:pPr>
        <w:pStyle w:val="PL"/>
        <w:rPr>
          <w:lang w:val="en-US"/>
        </w:rPr>
      </w:pPr>
      <w:r>
        <w:rPr>
          <w:lang w:val="en-US"/>
        </w:rPr>
        <w:t xml:space="preserve">          - GNB_COMPUTING_USAGE: Indicates gNodeB computing resource usage.</w:t>
      </w:r>
    </w:p>
    <w:p w14:paraId="483C5657" w14:textId="77777777" w:rsidR="00FB51A3" w:rsidRDefault="00FB51A3" w:rsidP="00FB51A3">
      <w:pPr>
        <w:pStyle w:val="PL"/>
        <w:rPr>
          <w:lang w:val="en-US"/>
        </w:rPr>
      </w:pPr>
      <w:r>
        <w:rPr>
          <w:lang w:val="en-US"/>
        </w:rPr>
        <w:t xml:space="preserve">          - GNB_MEMORY_USAGE: Indicates gNodeB memory usage.</w:t>
      </w:r>
    </w:p>
    <w:p w14:paraId="4DC91109" w14:textId="77777777" w:rsidR="00FB51A3" w:rsidRDefault="00FB51A3" w:rsidP="00FB51A3">
      <w:pPr>
        <w:pStyle w:val="PL"/>
        <w:rPr>
          <w:lang w:val="en-US"/>
        </w:rPr>
      </w:pPr>
      <w:r>
        <w:rPr>
          <w:lang w:val="en-US"/>
        </w:rPr>
        <w:t xml:space="preserve">          - GNB_DISK_USAGE: Indicates gNodeB disk usage.</w:t>
      </w:r>
    </w:p>
    <w:p w14:paraId="359F6069" w14:textId="77777777" w:rsidR="00FB51A3" w:rsidRDefault="00FB51A3" w:rsidP="00FB51A3">
      <w:pPr>
        <w:pStyle w:val="PL"/>
        <w:rPr>
          <w:lang w:val="en-US"/>
        </w:rPr>
      </w:pPr>
      <w:r>
        <w:rPr>
          <w:lang w:val="en-US"/>
        </w:rPr>
        <w:t xml:space="preserve">          - NUM_OF_UE: Indicates number of UEs.</w:t>
      </w:r>
    </w:p>
    <w:p w14:paraId="3E426354" w14:textId="77777777" w:rsidR="00FB51A3" w:rsidRDefault="00FB51A3" w:rsidP="00FB51A3">
      <w:pPr>
        <w:pStyle w:val="PL"/>
        <w:rPr>
          <w:lang w:val="en-US"/>
        </w:rPr>
      </w:pPr>
      <w:r>
        <w:rPr>
          <w:lang w:val="en-US"/>
        </w:rPr>
        <w:t xml:space="preserve">          - SESS_SUCC_RATIO: Indicates ratio of successful setup of PDU sessions to total PDU session setup attempts.</w:t>
      </w:r>
    </w:p>
    <w:p w14:paraId="13E9566D" w14:textId="77777777" w:rsidR="00FB51A3" w:rsidRDefault="00FB51A3" w:rsidP="00FB51A3">
      <w:pPr>
        <w:pStyle w:val="PL"/>
        <w:rPr>
          <w:lang w:val="en-US"/>
        </w:rPr>
      </w:pPr>
      <w:r>
        <w:rPr>
          <w:lang w:val="en-US"/>
        </w:rPr>
        <w:t xml:space="preserve">          - SESS_SUCC_RATIO: Indicates Ratio of successful handovers to the total handover attempts.</w:t>
      </w:r>
      <w:r>
        <w:t xml:space="preserve"> </w:t>
      </w:r>
    </w:p>
    <w:p w14:paraId="79A53CF4" w14:textId="77777777" w:rsidR="00FB51A3" w:rsidRDefault="00FB51A3" w:rsidP="00FB51A3">
      <w:pPr>
        <w:pStyle w:val="PL"/>
        <w:rPr>
          <w:lang w:val="en-US"/>
        </w:rPr>
      </w:pPr>
      <w:r>
        <w:rPr>
          <w:lang w:val="en-US"/>
        </w:rPr>
        <w:t xml:space="preserve">    ExpectedAnalyticsType:</w:t>
      </w:r>
    </w:p>
    <w:p w14:paraId="53206708" w14:textId="77777777" w:rsidR="00FB51A3" w:rsidRDefault="00FB51A3" w:rsidP="00FB51A3">
      <w:pPr>
        <w:pStyle w:val="PL"/>
        <w:rPr>
          <w:lang w:val="en-US"/>
        </w:rPr>
      </w:pPr>
      <w:r>
        <w:rPr>
          <w:lang w:val="en-US"/>
        </w:rPr>
        <w:t xml:space="preserve">      anyOf:</w:t>
      </w:r>
    </w:p>
    <w:p w14:paraId="1D1D8AA1" w14:textId="77777777" w:rsidR="00FB51A3" w:rsidRDefault="00FB51A3" w:rsidP="00FB51A3">
      <w:pPr>
        <w:pStyle w:val="PL"/>
        <w:rPr>
          <w:lang w:val="en-US"/>
        </w:rPr>
      </w:pPr>
      <w:r>
        <w:rPr>
          <w:lang w:val="en-US"/>
        </w:rPr>
        <w:t xml:space="preserve">      - type: string</w:t>
      </w:r>
    </w:p>
    <w:p w14:paraId="115C0B79" w14:textId="77777777" w:rsidR="00FB51A3" w:rsidRDefault="00FB51A3" w:rsidP="00FB51A3">
      <w:pPr>
        <w:pStyle w:val="PL"/>
        <w:rPr>
          <w:lang w:val="en-US"/>
        </w:rPr>
      </w:pPr>
      <w:r>
        <w:rPr>
          <w:lang w:val="en-US"/>
        </w:rPr>
        <w:t xml:space="preserve">        enum:</w:t>
      </w:r>
    </w:p>
    <w:p w14:paraId="1330D14A" w14:textId="77777777" w:rsidR="00FB51A3" w:rsidRDefault="00FB51A3" w:rsidP="00FB51A3">
      <w:pPr>
        <w:pStyle w:val="PL"/>
        <w:rPr>
          <w:lang w:val="en-US"/>
        </w:rPr>
      </w:pPr>
      <w:r>
        <w:rPr>
          <w:lang w:val="en-US"/>
        </w:rPr>
        <w:t xml:space="preserve">          - MOBILITY</w:t>
      </w:r>
    </w:p>
    <w:p w14:paraId="52D9BD6D" w14:textId="77777777" w:rsidR="00FB51A3" w:rsidRDefault="00FB51A3" w:rsidP="00FB51A3">
      <w:pPr>
        <w:pStyle w:val="PL"/>
        <w:rPr>
          <w:lang w:val="en-US"/>
        </w:rPr>
      </w:pPr>
      <w:r>
        <w:rPr>
          <w:lang w:val="en-US"/>
        </w:rPr>
        <w:t xml:space="preserve">          - COMMUN</w:t>
      </w:r>
    </w:p>
    <w:p w14:paraId="0644EB9F" w14:textId="77777777" w:rsidR="00FB51A3" w:rsidRDefault="00FB51A3" w:rsidP="00FB51A3">
      <w:pPr>
        <w:pStyle w:val="PL"/>
        <w:rPr>
          <w:lang w:val="en-US"/>
        </w:rPr>
      </w:pPr>
      <w:r>
        <w:rPr>
          <w:lang w:val="en-US"/>
        </w:rPr>
        <w:t xml:space="preserve">          - MOBILITY_AND_COMMUN</w:t>
      </w:r>
    </w:p>
    <w:p w14:paraId="1D0FF141" w14:textId="77777777" w:rsidR="00FB51A3" w:rsidRDefault="00FB51A3" w:rsidP="00FB51A3">
      <w:pPr>
        <w:pStyle w:val="PL"/>
        <w:rPr>
          <w:lang w:val="en-US"/>
        </w:rPr>
      </w:pPr>
      <w:r>
        <w:rPr>
          <w:lang w:val="en-US"/>
        </w:rPr>
        <w:t xml:space="preserve">      - type: string</w:t>
      </w:r>
    </w:p>
    <w:p w14:paraId="07A710D3" w14:textId="77777777" w:rsidR="00FB51A3" w:rsidRDefault="00FB51A3" w:rsidP="00FB51A3">
      <w:pPr>
        <w:pStyle w:val="PL"/>
        <w:rPr>
          <w:lang w:val="en-US"/>
        </w:rPr>
      </w:pPr>
      <w:r>
        <w:rPr>
          <w:lang w:val="en-US"/>
        </w:rPr>
        <w:t xml:space="preserve">        description: &gt;</w:t>
      </w:r>
    </w:p>
    <w:p w14:paraId="2F3D29B2" w14:textId="77777777" w:rsidR="00FB51A3" w:rsidRDefault="00FB51A3" w:rsidP="00FB51A3">
      <w:pPr>
        <w:pStyle w:val="PL"/>
        <w:rPr>
          <w:lang w:val="en-US"/>
        </w:rPr>
      </w:pPr>
      <w:r>
        <w:rPr>
          <w:lang w:val="en-US"/>
        </w:rPr>
        <w:t xml:space="preserve">          This string provides forward-compatibility with future</w:t>
      </w:r>
    </w:p>
    <w:p w14:paraId="58757099" w14:textId="77777777" w:rsidR="00FB51A3" w:rsidRDefault="00FB51A3" w:rsidP="00FB51A3">
      <w:pPr>
        <w:pStyle w:val="PL"/>
        <w:rPr>
          <w:lang w:val="en-US"/>
        </w:rPr>
      </w:pPr>
      <w:r>
        <w:rPr>
          <w:lang w:val="en-US"/>
        </w:rPr>
        <w:t xml:space="preserve">          extensions to the enumeration but is not used to encode</w:t>
      </w:r>
    </w:p>
    <w:p w14:paraId="2C6D7CBE" w14:textId="77777777" w:rsidR="00FB51A3" w:rsidRDefault="00FB51A3" w:rsidP="00FB51A3">
      <w:pPr>
        <w:pStyle w:val="PL"/>
        <w:rPr>
          <w:lang w:val="en-US"/>
        </w:rPr>
      </w:pPr>
      <w:r>
        <w:rPr>
          <w:lang w:val="en-US"/>
        </w:rPr>
        <w:t xml:space="preserve">          content defined in the present version of this API.</w:t>
      </w:r>
    </w:p>
    <w:p w14:paraId="7F5752B8" w14:textId="77777777" w:rsidR="00FB51A3" w:rsidRDefault="00FB51A3" w:rsidP="00FB51A3">
      <w:pPr>
        <w:pStyle w:val="PL"/>
        <w:rPr>
          <w:lang w:val="en-US"/>
        </w:rPr>
      </w:pPr>
      <w:r>
        <w:rPr>
          <w:lang w:val="en-US"/>
        </w:rPr>
        <w:t xml:space="preserve">      description: &gt;</w:t>
      </w:r>
    </w:p>
    <w:p w14:paraId="540D6AE8" w14:textId="77777777" w:rsidR="00FB51A3" w:rsidRDefault="00FB51A3" w:rsidP="00FB51A3">
      <w:pPr>
        <w:pStyle w:val="PL"/>
        <w:rPr>
          <w:lang w:val="en-US"/>
        </w:rPr>
      </w:pPr>
      <w:r>
        <w:rPr>
          <w:lang w:val="en-US"/>
        </w:rPr>
        <w:t xml:space="preserve">        Possible values are</w:t>
      </w:r>
    </w:p>
    <w:p w14:paraId="21CB2F1C" w14:textId="77777777" w:rsidR="00FB51A3" w:rsidRDefault="00FB51A3" w:rsidP="00FB51A3">
      <w:pPr>
        <w:pStyle w:val="PL"/>
        <w:rPr>
          <w:lang w:val="en-US"/>
        </w:rPr>
      </w:pPr>
      <w:r>
        <w:rPr>
          <w:lang w:val="en-US"/>
        </w:rPr>
        <w:t xml:space="preserve">          - MOBILITY: Mobility related abnormal behaviour analytics is expected by the consumer.</w:t>
      </w:r>
    </w:p>
    <w:p w14:paraId="0ADAFD12" w14:textId="77777777" w:rsidR="00FB51A3" w:rsidRDefault="00FB51A3" w:rsidP="00FB51A3">
      <w:pPr>
        <w:pStyle w:val="PL"/>
        <w:rPr>
          <w:lang w:val="en-US"/>
        </w:rPr>
      </w:pPr>
      <w:r>
        <w:rPr>
          <w:lang w:val="en-US"/>
        </w:rPr>
        <w:t xml:space="preserve">          - COMMUN: Communication related abnormal behaviour analytics is expected by the consumer.</w:t>
      </w:r>
    </w:p>
    <w:p w14:paraId="0E2B625A" w14:textId="77777777" w:rsidR="00FB51A3" w:rsidRDefault="00FB51A3" w:rsidP="00FB51A3">
      <w:pPr>
        <w:pStyle w:val="PL"/>
        <w:rPr>
          <w:lang w:val="en-US"/>
        </w:rPr>
      </w:pPr>
      <w:r>
        <w:rPr>
          <w:lang w:val="en-US"/>
        </w:rPr>
        <w:t xml:space="preserve">          - MOBILITY_AND_COMMUN: Both mobility and communication related abnormal behaviour analytics is expected by the consumer.</w:t>
      </w:r>
    </w:p>
    <w:p w14:paraId="3168BCC3" w14:textId="77777777" w:rsidR="00FB51A3" w:rsidRDefault="00FB51A3" w:rsidP="00FB51A3">
      <w:pPr>
        <w:pStyle w:val="PL"/>
        <w:rPr>
          <w:lang w:val="en-US"/>
        </w:rPr>
      </w:pPr>
      <w:r>
        <w:rPr>
          <w:lang w:val="en-US"/>
        </w:rPr>
        <w:t xml:space="preserve">    MatchingDirection:</w:t>
      </w:r>
    </w:p>
    <w:p w14:paraId="1A1E42CF" w14:textId="77777777" w:rsidR="00FB51A3" w:rsidRDefault="00FB51A3" w:rsidP="00FB51A3">
      <w:pPr>
        <w:pStyle w:val="PL"/>
        <w:rPr>
          <w:lang w:val="en-US"/>
        </w:rPr>
      </w:pPr>
      <w:r>
        <w:rPr>
          <w:lang w:val="en-US"/>
        </w:rPr>
        <w:t xml:space="preserve">      anyOf:</w:t>
      </w:r>
    </w:p>
    <w:p w14:paraId="15F5BAFF" w14:textId="77777777" w:rsidR="00FB51A3" w:rsidRDefault="00FB51A3" w:rsidP="00FB51A3">
      <w:pPr>
        <w:pStyle w:val="PL"/>
        <w:rPr>
          <w:lang w:val="en-US"/>
        </w:rPr>
      </w:pPr>
      <w:r>
        <w:rPr>
          <w:lang w:val="en-US"/>
        </w:rPr>
        <w:t xml:space="preserve">      - type: string</w:t>
      </w:r>
    </w:p>
    <w:p w14:paraId="0F137A2B" w14:textId="77777777" w:rsidR="00FB51A3" w:rsidRDefault="00FB51A3" w:rsidP="00FB51A3">
      <w:pPr>
        <w:pStyle w:val="PL"/>
        <w:rPr>
          <w:lang w:val="en-US"/>
        </w:rPr>
      </w:pPr>
      <w:r>
        <w:rPr>
          <w:lang w:val="en-US"/>
        </w:rPr>
        <w:t xml:space="preserve">        enum:</w:t>
      </w:r>
    </w:p>
    <w:p w14:paraId="79427991" w14:textId="77777777" w:rsidR="00FB51A3" w:rsidRDefault="00FB51A3" w:rsidP="00FB51A3">
      <w:pPr>
        <w:pStyle w:val="PL"/>
        <w:rPr>
          <w:lang w:val="en-US"/>
        </w:rPr>
      </w:pPr>
      <w:r>
        <w:rPr>
          <w:lang w:val="en-US"/>
        </w:rPr>
        <w:t xml:space="preserve">          - ASCENDING</w:t>
      </w:r>
    </w:p>
    <w:p w14:paraId="063EA77D" w14:textId="77777777" w:rsidR="00FB51A3" w:rsidRDefault="00FB51A3" w:rsidP="00FB51A3">
      <w:pPr>
        <w:pStyle w:val="PL"/>
        <w:rPr>
          <w:lang w:val="en-US"/>
        </w:rPr>
      </w:pPr>
      <w:r>
        <w:rPr>
          <w:lang w:val="en-US"/>
        </w:rPr>
        <w:t xml:space="preserve">          - DESCENDING</w:t>
      </w:r>
    </w:p>
    <w:p w14:paraId="2CAC2AF9" w14:textId="77777777" w:rsidR="00FB51A3" w:rsidRDefault="00FB51A3" w:rsidP="00FB51A3">
      <w:pPr>
        <w:pStyle w:val="PL"/>
        <w:rPr>
          <w:lang w:val="en-US"/>
        </w:rPr>
      </w:pPr>
      <w:r>
        <w:rPr>
          <w:lang w:val="en-US"/>
        </w:rPr>
        <w:t xml:space="preserve">          - CROSSED</w:t>
      </w:r>
    </w:p>
    <w:p w14:paraId="63F94DA6" w14:textId="77777777" w:rsidR="00FB51A3" w:rsidRDefault="00FB51A3" w:rsidP="00FB51A3">
      <w:pPr>
        <w:pStyle w:val="PL"/>
        <w:rPr>
          <w:lang w:val="en-US"/>
        </w:rPr>
      </w:pPr>
      <w:r>
        <w:rPr>
          <w:lang w:val="en-US"/>
        </w:rPr>
        <w:t xml:space="preserve">      - type: string</w:t>
      </w:r>
    </w:p>
    <w:p w14:paraId="6E24C62C" w14:textId="77777777" w:rsidR="00FB51A3" w:rsidRDefault="00FB51A3" w:rsidP="00FB51A3">
      <w:pPr>
        <w:pStyle w:val="PL"/>
        <w:rPr>
          <w:lang w:val="en-US"/>
        </w:rPr>
      </w:pPr>
      <w:r>
        <w:rPr>
          <w:lang w:val="en-US"/>
        </w:rPr>
        <w:t xml:space="preserve">        description: &gt;</w:t>
      </w:r>
    </w:p>
    <w:p w14:paraId="13D38344" w14:textId="77777777" w:rsidR="00FB51A3" w:rsidRDefault="00FB51A3" w:rsidP="00FB51A3">
      <w:pPr>
        <w:pStyle w:val="PL"/>
        <w:rPr>
          <w:lang w:val="en-US"/>
        </w:rPr>
      </w:pPr>
      <w:r>
        <w:rPr>
          <w:lang w:val="en-US"/>
        </w:rPr>
        <w:t xml:space="preserve">          This string provides forward-compatibility with future</w:t>
      </w:r>
    </w:p>
    <w:p w14:paraId="345F9627" w14:textId="77777777" w:rsidR="00FB51A3" w:rsidRDefault="00FB51A3" w:rsidP="00FB51A3">
      <w:pPr>
        <w:pStyle w:val="PL"/>
        <w:rPr>
          <w:lang w:val="en-US"/>
        </w:rPr>
      </w:pPr>
      <w:r>
        <w:rPr>
          <w:lang w:val="en-US"/>
        </w:rPr>
        <w:t xml:space="preserve">          extensions to the enumeration but is not used to encode</w:t>
      </w:r>
    </w:p>
    <w:p w14:paraId="521036D3" w14:textId="77777777" w:rsidR="00FB51A3" w:rsidRDefault="00FB51A3" w:rsidP="00FB51A3">
      <w:pPr>
        <w:pStyle w:val="PL"/>
        <w:rPr>
          <w:lang w:val="en-US"/>
        </w:rPr>
      </w:pPr>
      <w:r>
        <w:rPr>
          <w:lang w:val="en-US"/>
        </w:rPr>
        <w:t xml:space="preserve">          content defined in the present version of this API.</w:t>
      </w:r>
    </w:p>
    <w:p w14:paraId="531422A1" w14:textId="77777777" w:rsidR="00FB51A3" w:rsidRDefault="00FB51A3" w:rsidP="00FB51A3">
      <w:pPr>
        <w:pStyle w:val="PL"/>
        <w:rPr>
          <w:lang w:val="en-US"/>
        </w:rPr>
      </w:pPr>
      <w:r>
        <w:rPr>
          <w:lang w:val="en-US"/>
        </w:rPr>
        <w:t xml:space="preserve">      description: &gt;</w:t>
      </w:r>
    </w:p>
    <w:p w14:paraId="46815C7F" w14:textId="77777777" w:rsidR="00FB51A3" w:rsidRDefault="00FB51A3" w:rsidP="00FB51A3">
      <w:pPr>
        <w:pStyle w:val="PL"/>
        <w:rPr>
          <w:lang w:val="en-US"/>
        </w:rPr>
      </w:pPr>
      <w:r>
        <w:rPr>
          <w:lang w:val="en-US"/>
        </w:rPr>
        <w:t xml:space="preserve">        Possible values are</w:t>
      </w:r>
    </w:p>
    <w:p w14:paraId="6BC63E17" w14:textId="77777777" w:rsidR="00FB51A3" w:rsidRDefault="00FB51A3" w:rsidP="00FB51A3">
      <w:pPr>
        <w:pStyle w:val="PL"/>
        <w:rPr>
          <w:lang w:val="en-US"/>
        </w:rPr>
      </w:pPr>
      <w:r>
        <w:rPr>
          <w:lang w:val="en-US"/>
        </w:rPr>
        <w:t xml:space="preserve">          - ASCENDING: Threshold is crossed in ascending direction.</w:t>
      </w:r>
    </w:p>
    <w:p w14:paraId="2F48DCE9" w14:textId="77777777" w:rsidR="00FB51A3" w:rsidRDefault="00FB51A3" w:rsidP="00FB51A3">
      <w:pPr>
        <w:pStyle w:val="PL"/>
        <w:rPr>
          <w:lang w:val="en-US"/>
        </w:rPr>
      </w:pPr>
      <w:r>
        <w:rPr>
          <w:lang w:val="en-US"/>
        </w:rPr>
        <w:t xml:space="preserve">          - DESCENDING: Threshold is crossed in descending direction.</w:t>
      </w:r>
    </w:p>
    <w:p w14:paraId="194FA77F" w14:textId="77777777" w:rsidR="00FB51A3" w:rsidRDefault="00FB51A3" w:rsidP="00FB51A3">
      <w:pPr>
        <w:pStyle w:val="PL"/>
        <w:rPr>
          <w:lang w:val="en-US"/>
        </w:rPr>
      </w:pPr>
      <w:r>
        <w:rPr>
          <w:lang w:val="en-US"/>
        </w:rPr>
        <w:t xml:space="preserve">          - CROSSED: Threshold is crossed either in ascending or descending direction.</w:t>
      </w:r>
    </w:p>
    <w:p w14:paraId="1FD9663D" w14:textId="77777777" w:rsidR="00FB51A3" w:rsidRDefault="00FB51A3" w:rsidP="00FB51A3">
      <w:pPr>
        <w:pStyle w:val="PL"/>
        <w:rPr>
          <w:lang w:val="en-US"/>
        </w:rPr>
      </w:pPr>
      <w:r>
        <w:rPr>
          <w:lang w:val="en-US"/>
        </w:rPr>
        <w:t xml:space="preserve">    NwdafFailureCode:</w:t>
      </w:r>
    </w:p>
    <w:p w14:paraId="7234075A" w14:textId="77777777" w:rsidR="00FB51A3" w:rsidRDefault="00FB51A3" w:rsidP="00FB51A3">
      <w:pPr>
        <w:pStyle w:val="PL"/>
        <w:rPr>
          <w:lang w:val="en-US"/>
        </w:rPr>
      </w:pPr>
      <w:r>
        <w:rPr>
          <w:lang w:val="en-US"/>
        </w:rPr>
        <w:t xml:space="preserve">      anyOf:</w:t>
      </w:r>
    </w:p>
    <w:p w14:paraId="510AF5B0" w14:textId="77777777" w:rsidR="00FB51A3" w:rsidRDefault="00FB51A3" w:rsidP="00FB51A3">
      <w:pPr>
        <w:pStyle w:val="PL"/>
        <w:rPr>
          <w:lang w:val="en-US"/>
        </w:rPr>
      </w:pPr>
      <w:r>
        <w:rPr>
          <w:lang w:val="en-US"/>
        </w:rPr>
        <w:t xml:space="preserve">      - type: string</w:t>
      </w:r>
    </w:p>
    <w:p w14:paraId="2C8053A7" w14:textId="77777777" w:rsidR="00FB51A3" w:rsidRDefault="00FB51A3" w:rsidP="00FB51A3">
      <w:pPr>
        <w:pStyle w:val="PL"/>
        <w:rPr>
          <w:lang w:val="en-US"/>
        </w:rPr>
      </w:pPr>
      <w:r>
        <w:rPr>
          <w:lang w:val="en-US"/>
        </w:rPr>
        <w:t xml:space="preserve">        enum:</w:t>
      </w:r>
    </w:p>
    <w:p w14:paraId="52160B07" w14:textId="77777777" w:rsidR="00FB51A3" w:rsidRDefault="00FB51A3" w:rsidP="00FB51A3">
      <w:pPr>
        <w:pStyle w:val="PL"/>
        <w:rPr>
          <w:lang w:val="en-US"/>
        </w:rPr>
      </w:pPr>
      <w:r>
        <w:rPr>
          <w:lang w:val="en-US"/>
        </w:rPr>
        <w:t xml:space="preserve">          - UNAVAILABLE_DATA</w:t>
      </w:r>
    </w:p>
    <w:p w14:paraId="32B1F1D2" w14:textId="77777777" w:rsidR="00FB51A3" w:rsidRDefault="00FB51A3" w:rsidP="00FB51A3">
      <w:pPr>
        <w:pStyle w:val="PL"/>
        <w:rPr>
          <w:lang w:val="en-US"/>
        </w:rPr>
      </w:pPr>
      <w:r>
        <w:rPr>
          <w:lang w:val="en-US"/>
        </w:rPr>
        <w:t xml:space="preserve">          - BOTH_STAT_PRED_NOT_ALLOWED</w:t>
      </w:r>
    </w:p>
    <w:p w14:paraId="6F96DCCD" w14:textId="77777777" w:rsidR="00FB51A3" w:rsidRDefault="00FB51A3" w:rsidP="00FB51A3">
      <w:pPr>
        <w:pStyle w:val="PL"/>
        <w:rPr>
          <w:lang w:val="en-US"/>
        </w:rPr>
      </w:pPr>
      <w:r>
        <w:rPr>
          <w:lang w:val="en-US"/>
        </w:rPr>
        <w:lastRenderedPageBreak/>
        <w:t xml:space="preserve">          - </w:t>
      </w:r>
      <w:r>
        <w:t>UNSATISFIED_REQUESTED_ANALYTICS_TIME</w:t>
      </w:r>
    </w:p>
    <w:p w14:paraId="09A1AAAC" w14:textId="77777777" w:rsidR="00FB51A3" w:rsidRDefault="00FB51A3" w:rsidP="00FB51A3">
      <w:pPr>
        <w:pStyle w:val="PL"/>
        <w:rPr>
          <w:lang w:val="en-US"/>
        </w:rPr>
      </w:pPr>
      <w:r>
        <w:rPr>
          <w:lang w:val="en-US"/>
        </w:rPr>
        <w:t xml:space="preserve">          - OTHER</w:t>
      </w:r>
    </w:p>
    <w:p w14:paraId="1A1D4840" w14:textId="77777777" w:rsidR="00FB51A3" w:rsidRDefault="00FB51A3" w:rsidP="00FB51A3">
      <w:pPr>
        <w:pStyle w:val="PL"/>
        <w:rPr>
          <w:lang w:val="en-US"/>
        </w:rPr>
      </w:pPr>
      <w:r>
        <w:rPr>
          <w:lang w:val="en-US"/>
        </w:rPr>
        <w:t xml:space="preserve">      - type: string</w:t>
      </w:r>
    </w:p>
    <w:p w14:paraId="706988D4" w14:textId="77777777" w:rsidR="00FB51A3" w:rsidRDefault="00FB51A3" w:rsidP="00FB51A3">
      <w:pPr>
        <w:pStyle w:val="PL"/>
        <w:rPr>
          <w:lang w:val="en-US"/>
        </w:rPr>
      </w:pPr>
      <w:r>
        <w:rPr>
          <w:lang w:val="en-US"/>
        </w:rPr>
        <w:t xml:space="preserve">        description: &gt;</w:t>
      </w:r>
    </w:p>
    <w:p w14:paraId="1BB31518" w14:textId="77777777" w:rsidR="00FB51A3" w:rsidRDefault="00FB51A3" w:rsidP="00FB51A3">
      <w:pPr>
        <w:pStyle w:val="PL"/>
        <w:rPr>
          <w:lang w:val="en-US"/>
        </w:rPr>
      </w:pPr>
      <w:r>
        <w:rPr>
          <w:lang w:val="en-US"/>
        </w:rPr>
        <w:t xml:space="preserve">          This string provides forward-compatibility with future</w:t>
      </w:r>
    </w:p>
    <w:p w14:paraId="403CF8BC" w14:textId="77777777" w:rsidR="00FB51A3" w:rsidRDefault="00FB51A3" w:rsidP="00FB51A3">
      <w:pPr>
        <w:pStyle w:val="PL"/>
        <w:rPr>
          <w:lang w:val="en-US"/>
        </w:rPr>
      </w:pPr>
      <w:r>
        <w:rPr>
          <w:lang w:val="en-US"/>
        </w:rPr>
        <w:t xml:space="preserve">          extensions to the enumeration but is not used to encode</w:t>
      </w:r>
    </w:p>
    <w:p w14:paraId="7E1F14EB" w14:textId="77777777" w:rsidR="00FB51A3" w:rsidRDefault="00FB51A3" w:rsidP="00FB51A3">
      <w:pPr>
        <w:pStyle w:val="PL"/>
        <w:rPr>
          <w:lang w:val="en-US"/>
        </w:rPr>
      </w:pPr>
      <w:r>
        <w:rPr>
          <w:lang w:val="en-US"/>
        </w:rPr>
        <w:t xml:space="preserve">          content defined in the present version of this API.</w:t>
      </w:r>
    </w:p>
    <w:p w14:paraId="0972664C" w14:textId="77777777" w:rsidR="00FB51A3" w:rsidRDefault="00FB51A3" w:rsidP="00FB51A3">
      <w:pPr>
        <w:pStyle w:val="PL"/>
        <w:rPr>
          <w:lang w:val="en-US"/>
        </w:rPr>
      </w:pPr>
      <w:r>
        <w:rPr>
          <w:lang w:val="en-US"/>
        </w:rPr>
        <w:t xml:space="preserve">      description: &gt;</w:t>
      </w:r>
    </w:p>
    <w:p w14:paraId="04CB2CE2" w14:textId="77777777" w:rsidR="00FB51A3" w:rsidRDefault="00FB51A3" w:rsidP="00FB51A3">
      <w:pPr>
        <w:pStyle w:val="PL"/>
        <w:rPr>
          <w:lang w:val="en-US"/>
        </w:rPr>
      </w:pPr>
      <w:r>
        <w:rPr>
          <w:lang w:val="en-US"/>
        </w:rPr>
        <w:t xml:space="preserve">        Possible values are</w:t>
      </w:r>
    </w:p>
    <w:p w14:paraId="01858138" w14:textId="77777777" w:rsidR="00FB51A3" w:rsidRDefault="00FB51A3" w:rsidP="00FB51A3">
      <w:pPr>
        <w:pStyle w:val="PL"/>
        <w:rPr>
          <w:lang w:val="en-US"/>
        </w:rPr>
      </w:pPr>
      <w:r>
        <w:rPr>
          <w:lang w:val="en-US"/>
        </w:rPr>
        <w:t xml:space="preserve">          - UNAVAILABLE_DATA: Indicates the requested statistics information for the event is rejected since necessary data to perform the service is unavailable.</w:t>
      </w:r>
    </w:p>
    <w:p w14:paraId="79BAEDC6" w14:textId="77777777" w:rsidR="00FB51A3" w:rsidRDefault="00FB51A3" w:rsidP="00FB51A3">
      <w:pPr>
        <w:pStyle w:val="PL"/>
        <w:rPr>
          <w:lang w:val="en-US"/>
        </w:rPr>
      </w:pPr>
      <w:r>
        <w:rPr>
          <w:lang w:val="en-US"/>
        </w:rPr>
        <w:t xml:space="preserve">          - BOTH_STAT_PRED_NOT_ALLOWED: Indicates the requested analysis information for the event is rejected since the start time is in the past and the end time is in the future, which means the NF service consumer requested both statistics and prediction for the analytics.</w:t>
      </w:r>
    </w:p>
    <w:p w14:paraId="1340BA1F" w14:textId="77777777" w:rsidR="00FB51A3" w:rsidRDefault="00FB51A3" w:rsidP="00FB51A3">
      <w:pPr>
        <w:pStyle w:val="PL"/>
        <w:rPr>
          <w:lang w:val="en-US"/>
        </w:rPr>
      </w:pPr>
      <w:r>
        <w:rPr>
          <w:lang w:val="en-US"/>
        </w:rPr>
        <w:t xml:space="preserve">          - </w:t>
      </w:r>
      <w:r>
        <w:t>UNSATISFIED_REQUESTED_ANALYTICS_TIME</w:t>
      </w:r>
      <w:r>
        <w:rPr>
          <w:lang w:val="en-US"/>
        </w:rPr>
        <w:t xml:space="preserve">: </w:t>
      </w:r>
      <w:r>
        <w:t>Indicates that the requested event is rejected since the analytics information is not ready when the time indicated by the "timeAnaNeeded" attribute (as provided during the creation or modification of subscription) is reached.</w:t>
      </w:r>
    </w:p>
    <w:p w14:paraId="3530F993" w14:textId="77777777" w:rsidR="00FB51A3" w:rsidRPr="0028257F" w:rsidRDefault="00FB51A3" w:rsidP="00FB51A3">
      <w:pPr>
        <w:pStyle w:val="PL"/>
        <w:rPr>
          <w:lang w:val="en-US"/>
        </w:rPr>
      </w:pPr>
      <w:r>
        <w:rPr>
          <w:lang w:val="en-US"/>
        </w:rPr>
        <w:t xml:space="preserve">          - OTHER: Indicates the requested analysis information for the event is rejected due to other reasons.</w:t>
      </w:r>
      <w:r w:rsidRPr="0028257F">
        <w:t xml:space="preserve"> </w:t>
      </w:r>
    </w:p>
    <w:p w14:paraId="32E34CBA" w14:textId="77777777" w:rsidR="00FB51A3" w:rsidRPr="0028257F" w:rsidRDefault="00FB51A3" w:rsidP="00FB51A3">
      <w:pPr>
        <w:pStyle w:val="PL"/>
        <w:rPr>
          <w:lang w:val="en-US"/>
        </w:rPr>
      </w:pPr>
      <w:r w:rsidRPr="0028257F">
        <w:rPr>
          <w:lang w:val="en-US"/>
        </w:rPr>
        <w:t xml:space="preserve">    AnalyticsMetadata:</w:t>
      </w:r>
    </w:p>
    <w:p w14:paraId="55034A9E" w14:textId="77777777" w:rsidR="00FB51A3" w:rsidRPr="0028257F" w:rsidRDefault="00FB51A3" w:rsidP="00FB51A3">
      <w:pPr>
        <w:pStyle w:val="PL"/>
        <w:rPr>
          <w:lang w:val="en-US"/>
        </w:rPr>
      </w:pPr>
      <w:r w:rsidRPr="0028257F">
        <w:rPr>
          <w:lang w:val="en-US"/>
        </w:rPr>
        <w:t xml:space="preserve">      anyOf:</w:t>
      </w:r>
    </w:p>
    <w:p w14:paraId="7A528170" w14:textId="77777777" w:rsidR="00FB51A3" w:rsidRPr="0028257F" w:rsidRDefault="00FB51A3" w:rsidP="00FB51A3">
      <w:pPr>
        <w:pStyle w:val="PL"/>
        <w:rPr>
          <w:lang w:val="en-US"/>
        </w:rPr>
      </w:pPr>
      <w:r w:rsidRPr="0028257F">
        <w:rPr>
          <w:lang w:val="en-US"/>
        </w:rPr>
        <w:t xml:space="preserve">      - type: string</w:t>
      </w:r>
    </w:p>
    <w:p w14:paraId="4A3C910F" w14:textId="77777777" w:rsidR="00FB51A3" w:rsidRPr="0028257F" w:rsidRDefault="00FB51A3" w:rsidP="00FB51A3">
      <w:pPr>
        <w:pStyle w:val="PL"/>
        <w:rPr>
          <w:lang w:val="en-US"/>
        </w:rPr>
      </w:pPr>
      <w:r w:rsidRPr="0028257F">
        <w:rPr>
          <w:lang w:val="en-US"/>
        </w:rPr>
        <w:t xml:space="preserve">        enum:</w:t>
      </w:r>
    </w:p>
    <w:p w14:paraId="1095D188" w14:textId="77777777" w:rsidR="00FB51A3" w:rsidRPr="0028257F" w:rsidRDefault="00FB51A3" w:rsidP="00FB51A3">
      <w:pPr>
        <w:pStyle w:val="PL"/>
        <w:rPr>
          <w:lang w:val="en-US"/>
        </w:rPr>
      </w:pPr>
      <w:r w:rsidRPr="0028257F">
        <w:rPr>
          <w:lang w:val="en-US"/>
        </w:rPr>
        <w:t xml:space="preserve">          - NUM_OF_SAMPLES</w:t>
      </w:r>
    </w:p>
    <w:p w14:paraId="5E940327" w14:textId="77777777" w:rsidR="00FB51A3" w:rsidRPr="0028257F" w:rsidRDefault="00FB51A3" w:rsidP="00FB51A3">
      <w:pPr>
        <w:pStyle w:val="PL"/>
        <w:rPr>
          <w:lang w:val="en-US"/>
        </w:rPr>
      </w:pPr>
      <w:r w:rsidRPr="0028257F">
        <w:rPr>
          <w:lang w:val="en-US"/>
        </w:rPr>
        <w:t xml:space="preserve">          - DATA_WINDOW</w:t>
      </w:r>
    </w:p>
    <w:p w14:paraId="6F49EA93" w14:textId="77777777" w:rsidR="00FB51A3" w:rsidRPr="0028257F" w:rsidRDefault="00FB51A3" w:rsidP="00FB51A3">
      <w:pPr>
        <w:pStyle w:val="PL"/>
        <w:rPr>
          <w:lang w:val="en-US"/>
        </w:rPr>
      </w:pPr>
      <w:r w:rsidRPr="0028257F">
        <w:rPr>
          <w:lang w:val="en-US"/>
        </w:rPr>
        <w:t xml:space="preserve">          - DATA_STAT_PROPS</w:t>
      </w:r>
    </w:p>
    <w:p w14:paraId="01B8E977" w14:textId="77777777" w:rsidR="00FB51A3" w:rsidRPr="0028257F" w:rsidRDefault="00FB51A3" w:rsidP="00FB51A3">
      <w:pPr>
        <w:pStyle w:val="PL"/>
        <w:rPr>
          <w:lang w:val="en-US"/>
        </w:rPr>
      </w:pPr>
      <w:r w:rsidRPr="0028257F">
        <w:rPr>
          <w:lang w:val="en-US"/>
        </w:rPr>
        <w:t xml:space="preserve">          - STRATEGY</w:t>
      </w:r>
    </w:p>
    <w:p w14:paraId="2DE1289D" w14:textId="77777777" w:rsidR="00FB51A3" w:rsidRPr="0028257F" w:rsidRDefault="00FB51A3" w:rsidP="00FB51A3">
      <w:pPr>
        <w:pStyle w:val="PL"/>
        <w:rPr>
          <w:lang w:val="en-US"/>
        </w:rPr>
      </w:pPr>
      <w:r w:rsidRPr="0028257F">
        <w:rPr>
          <w:lang w:val="en-US"/>
        </w:rPr>
        <w:t xml:space="preserve">          - ACCURACY</w:t>
      </w:r>
    </w:p>
    <w:p w14:paraId="31DFD339" w14:textId="77777777" w:rsidR="00FB51A3" w:rsidRPr="0028257F" w:rsidRDefault="00FB51A3" w:rsidP="00FB51A3">
      <w:pPr>
        <w:pStyle w:val="PL"/>
        <w:rPr>
          <w:lang w:val="en-US"/>
        </w:rPr>
      </w:pPr>
      <w:r w:rsidRPr="0028257F">
        <w:rPr>
          <w:lang w:val="en-US"/>
        </w:rPr>
        <w:t xml:space="preserve">      - type: string</w:t>
      </w:r>
    </w:p>
    <w:p w14:paraId="72B7076C" w14:textId="77777777" w:rsidR="00FB51A3" w:rsidRPr="0028257F" w:rsidRDefault="00FB51A3" w:rsidP="00FB51A3">
      <w:pPr>
        <w:pStyle w:val="PL"/>
        <w:rPr>
          <w:lang w:val="en-US"/>
        </w:rPr>
      </w:pPr>
      <w:r w:rsidRPr="0028257F">
        <w:rPr>
          <w:lang w:val="en-US"/>
        </w:rPr>
        <w:t xml:space="preserve">        description: &gt;</w:t>
      </w:r>
    </w:p>
    <w:p w14:paraId="72A4B2A4" w14:textId="77777777" w:rsidR="00FB51A3" w:rsidRPr="0028257F" w:rsidRDefault="00FB51A3" w:rsidP="00FB51A3">
      <w:pPr>
        <w:pStyle w:val="PL"/>
        <w:rPr>
          <w:lang w:val="en-US"/>
        </w:rPr>
      </w:pPr>
      <w:r w:rsidRPr="0028257F">
        <w:rPr>
          <w:lang w:val="en-US"/>
        </w:rPr>
        <w:t xml:space="preserve">          This string provides forward-compatibility with future</w:t>
      </w:r>
    </w:p>
    <w:p w14:paraId="336639E3" w14:textId="77777777" w:rsidR="00FB51A3" w:rsidRPr="0028257F" w:rsidRDefault="00FB51A3" w:rsidP="00FB51A3">
      <w:pPr>
        <w:pStyle w:val="PL"/>
        <w:rPr>
          <w:lang w:val="en-US"/>
        </w:rPr>
      </w:pPr>
      <w:r w:rsidRPr="0028257F">
        <w:rPr>
          <w:lang w:val="en-US"/>
        </w:rPr>
        <w:t xml:space="preserve">          extensions to the enumeration but is not used to encode</w:t>
      </w:r>
    </w:p>
    <w:p w14:paraId="73C77A20" w14:textId="77777777" w:rsidR="00FB51A3" w:rsidRPr="0028257F" w:rsidRDefault="00FB51A3" w:rsidP="00FB51A3">
      <w:pPr>
        <w:pStyle w:val="PL"/>
        <w:rPr>
          <w:lang w:val="en-US"/>
        </w:rPr>
      </w:pPr>
      <w:r w:rsidRPr="0028257F">
        <w:rPr>
          <w:lang w:val="en-US"/>
        </w:rPr>
        <w:t xml:space="preserve">          content defined in the present version of this API.</w:t>
      </w:r>
    </w:p>
    <w:p w14:paraId="46A51476" w14:textId="77777777" w:rsidR="00FB51A3" w:rsidRPr="0028257F" w:rsidRDefault="00FB51A3" w:rsidP="00FB51A3">
      <w:pPr>
        <w:pStyle w:val="PL"/>
        <w:rPr>
          <w:lang w:val="en-US"/>
        </w:rPr>
      </w:pPr>
      <w:r w:rsidRPr="0028257F">
        <w:rPr>
          <w:lang w:val="en-US"/>
        </w:rPr>
        <w:t xml:space="preserve">      description: &gt;</w:t>
      </w:r>
    </w:p>
    <w:p w14:paraId="460ED001" w14:textId="77777777" w:rsidR="00FB51A3" w:rsidRPr="0028257F" w:rsidRDefault="00FB51A3" w:rsidP="00FB51A3">
      <w:pPr>
        <w:pStyle w:val="PL"/>
        <w:rPr>
          <w:lang w:val="en-US"/>
        </w:rPr>
      </w:pPr>
      <w:r w:rsidRPr="0028257F">
        <w:rPr>
          <w:lang w:val="en-US"/>
        </w:rPr>
        <w:t xml:space="preserve">        Possible values are</w:t>
      </w:r>
    </w:p>
    <w:p w14:paraId="414E87BC" w14:textId="77777777" w:rsidR="00FB51A3" w:rsidRPr="0028257F" w:rsidRDefault="00FB51A3" w:rsidP="00FB51A3">
      <w:pPr>
        <w:pStyle w:val="PL"/>
        <w:rPr>
          <w:lang w:val="en-US"/>
        </w:rPr>
      </w:pPr>
      <w:r w:rsidRPr="0028257F">
        <w:rPr>
          <w:lang w:val="en-US"/>
        </w:rPr>
        <w:t xml:space="preserve">          - NUM_OF_SAMPLES: Number of data samples used for the generation of the output analytics.</w:t>
      </w:r>
    </w:p>
    <w:p w14:paraId="7CBA1B2C" w14:textId="77777777" w:rsidR="00FB51A3" w:rsidRPr="0028257F" w:rsidRDefault="00FB51A3" w:rsidP="00FB51A3">
      <w:pPr>
        <w:pStyle w:val="PL"/>
        <w:rPr>
          <w:lang w:val="en-US"/>
        </w:rPr>
      </w:pPr>
      <w:r w:rsidRPr="0028257F">
        <w:rPr>
          <w:lang w:val="en-US"/>
        </w:rPr>
        <w:t xml:space="preserve">          - DATA_WINDOW: Data time window of the data samples.</w:t>
      </w:r>
    </w:p>
    <w:p w14:paraId="0AB16C10" w14:textId="77777777" w:rsidR="00FB51A3" w:rsidRPr="0028257F" w:rsidRDefault="00FB51A3" w:rsidP="00FB51A3">
      <w:pPr>
        <w:pStyle w:val="PL"/>
        <w:rPr>
          <w:lang w:val="en-US"/>
        </w:rPr>
      </w:pPr>
      <w:r w:rsidRPr="0028257F">
        <w:rPr>
          <w:lang w:val="en-US"/>
        </w:rPr>
        <w:t xml:space="preserve">          - DATA_STAT_PROPS: Dataset statistical properties of the data used to generate the analytics.</w:t>
      </w:r>
    </w:p>
    <w:p w14:paraId="538B45B4" w14:textId="77777777" w:rsidR="00FB51A3" w:rsidRPr="0028257F" w:rsidRDefault="00FB51A3" w:rsidP="00FB51A3">
      <w:pPr>
        <w:pStyle w:val="PL"/>
        <w:rPr>
          <w:lang w:val="en-US"/>
        </w:rPr>
      </w:pPr>
      <w:r w:rsidRPr="0028257F">
        <w:rPr>
          <w:lang w:val="en-US"/>
        </w:rPr>
        <w:t xml:space="preserve">          - STRATEGY: Output strategy used for the reporting of the analytics.</w:t>
      </w:r>
    </w:p>
    <w:p w14:paraId="20FDE475" w14:textId="77777777" w:rsidR="00FB51A3" w:rsidRPr="0028257F" w:rsidRDefault="00FB51A3" w:rsidP="00FB51A3">
      <w:pPr>
        <w:pStyle w:val="PL"/>
        <w:rPr>
          <w:lang w:val="en-US"/>
        </w:rPr>
      </w:pPr>
      <w:r w:rsidRPr="0028257F">
        <w:rPr>
          <w:lang w:val="en-US"/>
        </w:rPr>
        <w:t xml:space="preserve">          - ACCURACY: Level of accuracy reached for the analytics.</w:t>
      </w:r>
    </w:p>
    <w:p w14:paraId="47321CB8" w14:textId="77777777" w:rsidR="00FB51A3" w:rsidRPr="0028257F" w:rsidRDefault="00FB51A3" w:rsidP="00FB51A3">
      <w:pPr>
        <w:pStyle w:val="PL"/>
        <w:rPr>
          <w:lang w:val="en-US"/>
        </w:rPr>
      </w:pPr>
      <w:r w:rsidRPr="0028257F">
        <w:rPr>
          <w:lang w:val="en-US"/>
        </w:rPr>
        <w:t xml:space="preserve">    DatasetStatisticalProperty:</w:t>
      </w:r>
    </w:p>
    <w:p w14:paraId="68848BDE" w14:textId="77777777" w:rsidR="00FB51A3" w:rsidRPr="0028257F" w:rsidRDefault="00FB51A3" w:rsidP="00FB51A3">
      <w:pPr>
        <w:pStyle w:val="PL"/>
        <w:rPr>
          <w:lang w:val="en-US"/>
        </w:rPr>
      </w:pPr>
      <w:r w:rsidRPr="0028257F">
        <w:rPr>
          <w:lang w:val="en-US"/>
        </w:rPr>
        <w:t xml:space="preserve">      anyOf:</w:t>
      </w:r>
    </w:p>
    <w:p w14:paraId="3FF6B95C" w14:textId="77777777" w:rsidR="00FB51A3" w:rsidRPr="0028257F" w:rsidRDefault="00FB51A3" w:rsidP="00FB51A3">
      <w:pPr>
        <w:pStyle w:val="PL"/>
        <w:rPr>
          <w:lang w:val="en-US"/>
        </w:rPr>
      </w:pPr>
      <w:r w:rsidRPr="0028257F">
        <w:rPr>
          <w:lang w:val="en-US"/>
        </w:rPr>
        <w:t xml:space="preserve">      - type: string</w:t>
      </w:r>
    </w:p>
    <w:p w14:paraId="7731E5F8" w14:textId="77777777" w:rsidR="00FB51A3" w:rsidRPr="0028257F" w:rsidRDefault="00FB51A3" w:rsidP="00FB51A3">
      <w:pPr>
        <w:pStyle w:val="PL"/>
        <w:rPr>
          <w:lang w:val="en-US"/>
        </w:rPr>
      </w:pPr>
      <w:r w:rsidRPr="0028257F">
        <w:rPr>
          <w:lang w:val="en-US"/>
        </w:rPr>
        <w:t xml:space="preserve">        enum:</w:t>
      </w:r>
    </w:p>
    <w:p w14:paraId="50505C58" w14:textId="77777777" w:rsidR="00FB51A3" w:rsidRPr="0028257F" w:rsidRDefault="00FB51A3" w:rsidP="00FB51A3">
      <w:pPr>
        <w:pStyle w:val="PL"/>
        <w:rPr>
          <w:lang w:val="en-US"/>
        </w:rPr>
      </w:pPr>
      <w:r w:rsidRPr="0028257F">
        <w:rPr>
          <w:lang w:val="en-US"/>
        </w:rPr>
        <w:t xml:space="preserve">          - UNIFORM_DIST_DATA</w:t>
      </w:r>
    </w:p>
    <w:p w14:paraId="35F3828C" w14:textId="77777777" w:rsidR="00FB51A3" w:rsidRPr="0028257F" w:rsidRDefault="00FB51A3" w:rsidP="00FB51A3">
      <w:pPr>
        <w:pStyle w:val="PL"/>
        <w:rPr>
          <w:lang w:val="en-US"/>
        </w:rPr>
      </w:pPr>
      <w:r w:rsidRPr="0028257F">
        <w:rPr>
          <w:lang w:val="en-US"/>
        </w:rPr>
        <w:t xml:space="preserve">          - NO_OUTLIERS</w:t>
      </w:r>
    </w:p>
    <w:p w14:paraId="59E401E2" w14:textId="77777777" w:rsidR="00FB51A3" w:rsidRPr="0028257F" w:rsidRDefault="00FB51A3" w:rsidP="00FB51A3">
      <w:pPr>
        <w:pStyle w:val="PL"/>
        <w:rPr>
          <w:lang w:val="en-US"/>
        </w:rPr>
      </w:pPr>
      <w:r w:rsidRPr="0028257F">
        <w:rPr>
          <w:lang w:val="en-US"/>
        </w:rPr>
        <w:t xml:space="preserve">      - type: string</w:t>
      </w:r>
    </w:p>
    <w:p w14:paraId="1B2930D1" w14:textId="77777777" w:rsidR="00FB51A3" w:rsidRPr="0028257F" w:rsidRDefault="00FB51A3" w:rsidP="00FB51A3">
      <w:pPr>
        <w:pStyle w:val="PL"/>
        <w:rPr>
          <w:lang w:val="en-US"/>
        </w:rPr>
      </w:pPr>
      <w:r w:rsidRPr="0028257F">
        <w:rPr>
          <w:lang w:val="en-US"/>
        </w:rPr>
        <w:t xml:space="preserve">        description: &gt;</w:t>
      </w:r>
    </w:p>
    <w:p w14:paraId="1642831E" w14:textId="77777777" w:rsidR="00FB51A3" w:rsidRPr="0028257F" w:rsidRDefault="00FB51A3" w:rsidP="00FB51A3">
      <w:pPr>
        <w:pStyle w:val="PL"/>
        <w:rPr>
          <w:lang w:val="en-US"/>
        </w:rPr>
      </w:pPr>
      <w:r w:rsidRPr="0028257F">
        <w:rPr>
          <w:lang w:val="en-US"/>
        </w:rPr>
        <w:t xml:space="preserve">          This string provides forward-compatibility with future</w:t>
      </w:r>
    </w:p>
    <w:p w14:paraId="10ACCA6D" w14:textId="77777777" w:rsidR="00FB51A3" w:rsidRPr="0028257F" w:rsidRDefault="00FB51A3" w:rsidP="00FB51A3">
      <w:pPr>
        <w:pStyle w:val="PL"/>
        <w:rPr>
          <w:lang w:val="en-US"/>
        </w:rPr>
      </w:pPr>
      <w:r w:rsidRPr="0028257F">
        <w:rPr>
          <w:lang w:val="en-US"/>
        </w:rPr>
        <w:t xml:space="preserve">          extensions to the enumeration but is not used to encode</w:t>
      </w:r>
    </w:p>
    <w:p w14:paraId="4FDE77BC" w14:textId="77777777" w:rsidR="00FB51A3" w:rsidRPr="0028257F" w:rsidRDefault="00FB51A3" w:rsidP="00FB51A3">
      <w:pPr>
        <w:pStyle w:val="PL"/>
        <w:rPr>
          <w:lang w:val="en-US"/>
        </w:rPr>
      </w:pPr>
      <w:r w:rsidRPr="0028257F">
        <w:rPr>
          <w:lang w:val="en-US"/>
        </w:rPr>
        <w:t xml:space="preserve">          content defined in the present version of this API.</w:t>
      </w:r>
    </w:p>
    <w:p w14:paraId="24A453B8" w14:textId="77777777" w:rsidR="00FB51A3" w:rsidRPr="0028257F" w:rsidRDefault="00FB51A3" w:rsidP="00FB51A3">
      <w:pPr>
        <w:pStyle w:val="PL"/>
        <w:rPr>
          <w:lang w:val="en-US"/>
        </w:rPr>
      </w:pPr>
      <w:r w:rsidRPr="0028257F">
        <w:rPr>
          <w:lang w:val="en-US"/>
        </w:rPr>
        <w:t xml:space="preserve">      description: &gt;</w:t>
      </w:r>
    </w:p>
    <w:p w14:paraId="4F2C8D50" w14:textId="77777777" w:rsidR="00FB51A3" w:rsidRPr="0028257F" w:rsidRDefault="00FB51A3" w:rsidP="00FB51A3">
      <w:pPr>
        <w:pStyle w:val="PL"/>
        <w:rPr>
          <w:lang w:val="en-US"/>
        </w:rPr>
      </w:pPr>
      <w:r w:rsidRPr="0028257F">
        <w:rPr>
          <w:lang w:val="en-US"/>
        </w:rPr>
        <w:t xml:space="preserve">        Possible values are</w:t>
      </w:r>
    </w:p>
    <w:p w14:paraId="7B361D3C" w14:textId="77777777" w:rsidR="00FB51A3" w:rsidRPr="0028257F" w:rsidRDefault="00FB51A3" w:rsidP="00FB51A3">
      <w:pPr>
        <w:pStyle w:val="PL"/>
        <w:rPr>
          <w:lang w:val="en-US"/>
        </w:rPr>
      </w:pPr>
      <w:r w:rsidRPr="0028257F">
        <w:rPr>
          <w:lang w:val="en-US"/>
        </w:rPr>
        <w:t xml:space="preserve">          - UNIFORM_DIST_DATA: Indicates the use of data samples that are uniformly distributed according to the different aspects of the requested analytics.</w:t>
      </w:r>
    </w:p>
    <w:p w14:paraId="660C8B91" w14:textId="77777777" w:rsidR="00FB51A3" w:rsidRPr="0028257F" w:rsidRDefault="00FB51A3" w:rsidP="00FB51A3">
      <w:pPr>
        <w:pStyle w:val="PL"/>
        <w:rPr>
          <w:lang w:val="en-US"/>
        </w:rPr>
      </w:pPr>
      <w:r w:rsidRPr="0028257F">
        <w:rPr>
          <w:lang w:val="en-US"/>
        </w:rPr>
        <w:t xml:space="preserve">          - NO_OUTLIERS: Indicates that the data samples shall disregard data samples that are at the extreme boundaries of the value range.</w:t>
      </w:r>
    </w:p>
    <w:p w14:paraId="0A5334C9" w14:textId="77777777" w:rsidR="00FB51A3" w:rsidRPr="0028257F" w:rsidRDefault="00FB51A3" w:rsidP="00FB51A3">
      <w:pPr>
        <w:pStyle w:val="PL"/>
        <w:rPr>
          <w:lang w:val="en-US"/>
        </w:rPr>
      </w:pPr>
      <w:r w:rsidRPr="0028257F">
        <w:rPr>
          <w:lang w:val="en-US"/>
        </w:rPr>
        <w:t xml:space="preserve">    OutputStrategy:</w:t>
      </w:r>
    </w:p>
    <w:p w14:paraId="351CC735" w14:textId="77777777" w:rsidR="00FB51A3" w:rsidRPr="0028257F" w:rsidRDefault="00FB51A3" w:rsidP="00FB51A3">
      <w:pPr>
        <w:pStyle w:val="PL"/>
        <w:rPr>
          <w:lang w:val="en-US"/>
        </w:rPr>
      </w:pPr>
      <w:r w:rsidRPr="0028257F">
        <w:rPr>
          <w:lang w:val="en-US"/>
        </w:rPr>
        <w:t xml:space="preserve">      anyOf:</w:t>
      </w:r>
    </w:p>
    <w:p w14:paraId="2C12FAF8" w14:textId="77777777" w:rsidR="00FB51A3" w:rsidRPr="0028257F" w:rsidRDefault="00FB51A3" w:rsidP="00FB51A3">
      <w:pPr>
        <w:pStyle w:val="PL"/>
        <w:rPr>
          <w:lang w:val="en-US"/>
        </w:rPr>
      </w:pPr>
      <w:r w:rsidRPr="0028257F">
        <w:rPr>
          <w:lang w:val="en-US"/>
        </w:rPr>
        <w:t xml:space="preserve">      - type: string</w:t>
      </w:r>
    </w:p>
    <w:p w14:paraId="6F32D734" w14:textId="77777777" w:rsidR="00FB51A3" w:rsidRPr="0028257F" w:rsidRDefault="00FB51A3" w:rsidP="00FB51A3">
      <w:pPr>
        <w:pStyle w:val="PL"/>
        <w:rPr>
          <w:lang w:val="en-US"/>
        </w:rPr>
      </w:pPr>
      <w:r w:rsidRPr="0028257F">
        <w:rPr>
          <w:lang w:val="en-US"/>
        </w:rPr>
        <w:t xml:space="preserve">        enum:</w:t>
      </w:r>
    </w:p>
    <w:p w14:paraId="0C76E14D" w14:textId="77777777" w:rsidR="00FB51A3" w:rsidRPr="0028257F" w:rsidRDefault="00FB51A3" w:rsidP="00FB51A3">
      <w:pPr>
        <w:pStyle w:val="PL"/>
        <w:rPr>
          <w:lang w:val="en-US"/>
        </w:rPr>
      </w:pPr>
      <w:r w:rsidRPr="0028257F">
        <w:rPr>
          <w:lang w:val="en-US"/>
        </w:rPr>
        <w:t xml:space="preserve">          - BINARY</w:t>
      </w:r>
    </w:p>
    <w:p w14:paraId="47AE00BE" w14:textId="77777777" w:rsidR="00FB51A3" w:rsidRPr="0028257F" w:rsidRDefault="00FB51A3" w:rsidP="00FB51A3">
      <w:pPr>
        <w:pStyle w:val="PL"/>
        <w:rPr>
          <w:lang w:val="en-US"/>
        </w:rPr>
      </w:pPr>
      <w:r w:rsidRPr="0028257F">
        <w:rPr>
          <w:lang w:val="en-US"/>
        </w:rPr>
        <w:t xml:space="preserve">          - GRADIENT</w:t>
      </w:r>
    </w:p>
    <w:p w14:paraId="795F5495" w14:textId="77777777" w:rsidR="00FB51A3" w:rsidRPr="0028257F" w:rsidRDefault="00FB51A3" w:rsidP="00FB51A3">
      <w:pPr>
        <w:pStyle w:val="PL"/>
        <w:rPr>
          <w:lang w:val="en-US"/>
        </w:rPr>
      </w:pPr>
      <w:r w:rsidRPr="0028257F">
        <w:rPr>
          <w:lang w:val="en-US"/>
        </w:rPr>
        <w:t xml:space="preserve">      - type: string</w:t>
      </w:r>
    </w:p>
    <w:p w14:paraId="593CD6FB" w14:textId="77777777" w:rsidR="00FB51A3" w:rsidRPr="0028257F" w:rsidRDefault="00FB51A3" w:rsidP="00FB51A3">
      <w:pPr>
        <w:pStyle w:val="PL"/>
        <w:rPr>
          <w:lang w:val="en-US"/>
        </w:rPr>
      </w:pPr>
      <w:r w:rsidRPr="0028257F">
        <w:rPr>
          <w:lang w:val="en-US"/>
        </w:rPr>
        <w:t xml:space="preserve">        description: &gt;</w:t>
      </w:r>
    </w:p>
    <w:p w14:paraId="0E1048F5" w14:textId="77777777" w:rsidR="00FB51A3" w:rsidRPr="0028257F" w:rsidRDefault="00FB51A3" w:rsidP="00FB51A3">
      <w:pPr>
        <w:pStyle w:val="PL"/>
        <w:rPr>
          <w:lang w:val="en-US"/>
        </w:rPr>
      </w:pPr>
      <w:r w:rsidRPr="0028257F">
        <w:rPr>
          <w:lang w:val="en-US"/>
        </w:rPr>
        <w:t xml:space="preserve">          This string provides forward-compatibility with future</w:t>
      </w:r>
    </w:p>
    <w:p w14:paraId="21CB9674" w14:textId="77777777" w:rsidR="00FB51A3" w:rsidRPr="0028257F" w:rsidRDefault="00FB51A3" w:rsidP="00FB51A3">
      <w:pPr>
        <w:pStyle w:val="PL"/>
        <w:rPr>
          <w:lang w:val="en-US"/>
        </w:rPr>
      </w:pPr>
      <w:r w:rsidRPr="0028257F">
        <w:rPr>
          <w:lang w:val="en-US"/>
        </w:rPr>
        <w:t xml:space="preserve">          extensions to the enumeration but is not used to encode</w:t>
      </w:r>
    </w:p>
    <w:p w14:paraId="1A57A381" w14:textId="77777777" w:rsidR="00FB51A3" w:rsidRPr="0028257F" w:rsidRDefault="00FB51A3" w:rsidP="00FB51A3">
      <w:pPr>
        <w:pStyle w:val="PL"/>
        <w:rPr>
          <w:lang w:val="en-US"/>
        </w:rPr>
      </w:pPr>
      <w:r w:rsidRPr="0028257F">
        <w:rPr>
          <w:lang w:val="en-US"/>
        </w:rPr>
        <w:t xml:space="preserve">          content defined in the present version of this API.</w:t>
      </w:r>
    </w:p>
    <w:p w14:paraId="2F284AA8" w14:textId="77777777" w:rsidR="00FB51A3" w:rsidRPr="0028257F" w:rsidRDefault="00FB51A3" w:rsidP="00FB51A3">
      <w:pPr>
        <w:pStyle w:val="PL"/>
        <w:rPr>
          <w:lang w:val="en-US"/>
        </w:rPr>
      </w:pPr>
      <w:r w:rsidRPr="0028257F">
        <w:rPr>
          <w:lang w:val="en-US"/>
        </w:rPr>
        <w:t xml:space="preserve">      description: &gt;</w:t>
      </w:r>
    </w:p>
    <w:p w14:paraId="37C4CAC0" w14:textId="77777777" w:rsidR="00FB51A3" w:rsidRPr="0028257F" w:rsidRDefault="00FB51A3" w:rsidP="00FB51A3">
      <w:pPr>
        <w:pStyle w:val="PL"/>
        <w:rPr>
          <w:lang w:val="en-US"/>
        </w:rPr>
      </w:pPr>
      <w:r w:rsidRPr="0028257F">
        <w:rPr>
          <w:lang w:val="en-US"/>
        </w:rPr>
        <w:t xml:space="preserve">        Possible values are</w:t>
      </w:r>
    </w:p>
    <w:p w14:paraId="13A2F8AD" w14:textId="77777777" w:rsidR="00FB51A3" w:rsidRPr="0028257F" w:rsidRDefault="00FB51A3" w:rsidP="00FB51A3">
      <w:pPr>
        <w:pStyle w:val="PL"/>
        <w:rPr>
          <w:lang w:val="en-US"/>
        </w:rPr>
      </w:pPr>
      <w:r w:rsidRPr="0028257F">
        <w:rPr>
          <w:lang w:val="en-US"/>
        </w:rPr>
        <w:t xml:space="preserve">          - BINARY: Indicates that the analytics shall only be reported when the requested level of accuracy is reached within a cycle of periodic notification.</w:t>
      </w:r>
    </w:p>
    <w:p w14:paraId="6E2ABEEA" w14:textId="77777777" w:rsidR="00FB51A3" w:rsidRDefault="00FB51A3" w:rsidP="00FB51A3">
      <w:pPr>
        <w:pStyle w:val="PL"/>
        <w:rPr>
          <w:lang w:val="en-US"/>
        </w:rPr>
      </w:pPr>
      <w:r w:rsidRPr="0028257F">
        <w:rPr>
          <w:lang w:val="en-US"/>
        </w:rPr>
        <w:t xml:space="preserve">          - GRADIENT: Indicates that the analytics shall be reported according with the periodicity irrespective of whether the requested level of accuracy has been reached or not.</w:t>
      </w:r>
    </w:p>
    <w:p w14:paraId="4BEC33F2" w14:textId="77777777" w:rsidR="00582487" w:rsidRDefault="00582487" w:rsidP="00582487">
      <w:pPr>
        <w:pStyle w:val="PL"/>
        <w:rPr>
          <w:lang w:val="en-US"/>
        </w:rPr>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120"/>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02D4" w14:textId="77777777" w:rsidR="00500AE1" w:rsidRDefault="00500AE1">
      <w:r>
        <w:separator/>
      </w:r>
    </w:p>
  </w:endnote>
  <w:endnote w:type="continuationSeparator" w:id="0">
    <w:p w14:paraId="3F88CCF3" w14:textId="77777777" w:rsidR="00500AE1" w:rsidRDefault="005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F929" w14:textId="77777777" w:rsidR="00500AE1" w:rsidRDefault="00500AE1">
      <w:r>
        <w:separator/>
      </w:r>
    </w:p>
  </w:footnote>
  <w:footnote w:type="continuationSeparator" w:id="0">
    <w:p w14:paraId="727BC0C5" w14:textId="77777777" w:rsidR="00500AE1" w:rsidRDefault="0050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645AEB" w:rsidRDefault="00645A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645AEB" w:rsidRDefault="00645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645AEB" w:rsidRDefault="00645AE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645AEB" w:rsidRDefault="0064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2"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abstractNumId w:val="1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4"/>
  </w:num>
  <w:num w:numId="7">
    <w:abstractNumId w:val="19"/>
  </w:num>
  <w:num w:numId="8">
    <w:abstractNumId w:val="2"/>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15"/>
  </w:num>
  <w:num w:numId="11">
    <w:abstractNumId w:val="21"/>
  </w:num>
  <w:num w:numId="12">
    <w:abstractNumId w:val="13"/>
  </w:num>
  <w:num w:numId="13">
    <w:abstractNumId w:val="8"/>
  </w:num>
  <w:num w:numId="14">
    <w:abstractNumId w:val="10"/>
  </w:num>
  <w:num w:numId="15">
    <w:abstractNumId w:val="16"/>
  </w:num>
  <w:num w:numId="16">
    <w:abstractNumId w:val="4"/>
  </w:num>
  <w:num w:numId="17">
    <w:abstractNumId w:val="17"/>
  </w:num>
  <w:num w:numId="18">
    <w:abstractNumId w:val="7"/>
  </w:num>
  <w:num w:numId="19">
    <w:abstractNumId w:val="3"/>
  </w:num>
  <w:num w:numId="20">
    <w:abstractNumId w:val="6"/>
  </w:num>
  <w:num w:numId="21">
    <w:abstractNumId w:val="20"/>
  </w:num>
  <w:num w:numId="22">
    <w:abstractNumId w:val="9"/>
  </w:num>
  <w:num w:numId="23">
    <w:abstractNumId w:val="5"/>
  </w:num>
  <w:num w:numId="24">
    <w:abstractNumId w:val="18"/>
  </w:num>
  <w:num w:numId="25">
    <w:abstractNumId w:val="22"/>
  </w:num>
  <w:num w:numId="26">
    <w:abstractNumId w:val="1"/>
  </w:num>
  <w:num w:numId="27">
    <w:abstractNumId w:val="0"/>
    <w:lvlOverride w:ilvl="0">
      <w:startOverride w:val="1"/>
    </w:lvlOverride>
  </w:num>
  <w:num w:numId="28">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2450C"/>
    <w:rsid w:val="00030236"/>
    <w:rsid w:val="00031C78"/>
    <w:rsid w:val="00032D47"/>
    <w:rsid w:val="00033438"/>
    <w:rsid w:val="000351D0"/>
    <w:rsid w:val="000375D8"/>
    <w:rsid w:val="0003770A"/>
    <w:rsid w:val="0004066F"/>
    <w:rsid w:val="00040CB1"/>
    <w:rsid w:val="000440D1"/>
    <w:rsid w:val="000450BB"/>
    <w:rsid w:val="000461EB"/>
    <w:rsid w:val="00046C4E"/>
    <w:rsid w:val="00051A3C"/>
    <w:rsid w:val="00055FEE"/>
    <w:rsid w:val="0006025A"/>
    <w:rsid w:val="000610A7"/>
    <w:rsid w:val="00062E4D"/>
    <w:rsid w:val="00074692"/>
    <w:rsid w:val="00081203"/>
    <w:rsid w:val="000824D7"/>
    <w:rsid w:val="0009260F"/>
    <w:rsid w:val="000A03A6"/>
    <w:rsid w:val="000A0978"/>
    <w:rsid w:val="000A4E32"/>
    <w:rsid w:val="000B05C1"/>
    <w:rsid w:val="000B1B1D"/>
    <w:rsid w:val="000C286E"/>
    <w:rsid w:val="000C4005"/>
    <w:rsid w:val="000D31CD"/>
    <w:rsid w:val="000D4354"/>
    <w:rsid w:val="000D59D6"/>
    <w:rsid w:val="000E3F93"/>
    <w:rsid w:val="000E5B0F"/>
    <w:rsid w:val="000E5B31"/>
    <w:rsid w:val="000E6463"/>
    <w:rsid w:val="000E721B"/>
    <w:rsid w:val="0011204A"/>
    <w:rsid w:val="00114584"/>
    <w:rsid w:val="00114913"/>
    <w:rsid w:val="00116BD7"/>
    <w:rsid w:val="00117D41"/>
    <w:rsid w:val="00121E1E"/>
    <w:rsid w:val="00123BF8"/>
    <w:rsid w:val="0012596A"/>
    <w:rsid w:val="00131604"/>
    <w:rsid w:val="0013595B"/>
    <w:rsid w:val="00135AD0"/>
    <w:rsid w:val="001378C8"/>
    <w:rsid w:val="00140C67"/>
    <w:rsid w:val="00140E37"/>
    <w:rsid w:val="00146CBD"/>
    <w:rsid w:val="00151598"/>
    <w:rsid w:val="00151840"/>
    <w:rsid w:val="00151915"/>
    <w:rsid w:val="00152052"/>
    <w:rsid w:val="00152119"/>
    <w:rsid w:val="0015290F"/>
    <w:rsid w:val="00155591"/>
    <w:rsid w:val="00160D12"/>
    <w:rsid w:val="001624BD"/>
    <w:rsid w:val="001712D6"/>
    <w:rsid w:val="00176287"/>
    <w:rsid w:val="00180ACE"/>
    <w:rsid w:val="001815A7"/>
    <w:rsid w:val="001866A5"/>
    <w:rsid w:val="00194B54"/>
    <w:rsid w:val="001A40F6"/>
    <w:rsid w:val="001B35B2"/>
    <w:rsid w:val="001B555F"/>
    <w:rsid w:val="001C3C69"/>
    <w:rsid w:val="001C55A2"/>
    <w:rsid w:val="001C681B"/>
    <w:rsid w:val="001D540A"/>
    <w:rsid w:val="001D58EE"/>
    <w:rsid w:val="001D603D"/>
    <w:rsid w:val="001E18A1"/>
    <w:rsid w:val="001E4D67"/>
    <w:rsid w:val="001E566B"/>
    <w:rsid w:val="001F02BF"/>
    <w:rsid w:val="001F6928"/>
    <w:rsid w:val="0020713E"/>
    <w:rsid w:val="00211F1B"/>
    <w:rsid w:val="002127C7"/>
    <w:rsid w:val="002151D1"/>
    <w:rsid w:val="00222F21"/>
    <w:rsid w:val="00223DEF"/>
    <w:rsid w:val="00230F78"/>
    <w:rsid w:val="0023166A"/>
    <w:rsid w:val="00234C2D"/>
    <w:rsid w:val="00235803"/>
    <w:rsid w:val="00237114"/>
    <w:rsid w:val="00240C74"/>
    <w:rsid w:val="002522CC"/>
    <w:rsid w:val="002539C5"/>
    <w:rsid w:val="00256B01"/>
    <w:rsid w:val="00257C98"/>
    <w:rsid w:val="00261228"/>
    <w:rsid w:val="002635FA"/>
    <w:rsid w:val="002643D0"/>
    <w:rsid w:val="0027798A"/>
    <w:rsid w:val="00277D67"/>
    <w:rsid w:val="00277DBA"/>
    <w:rsid w:val="00281169"/>
    <w:rsid w:val="00282D45"/>
    <w:rsid w:val="00283772"/>
    <w:rsid w:val="00285766"/>
    <w:rsid w:val="0029131A"/>
    <w:rsid w:val="002922C9"/>
    <w:rsid w:val="002A658D"/>
    <w:rsid w:val="002A7875"/>
    <w:rsid w:val="002A79B1"/>
    <w:rsid w:val="002C31E2"/>
    <w:rsid w:val="002C77E8"/>
    <w:rsid w:val="002D0E47"/>
    <w:rsid w:val="002D3492"/>
    <w:rsid w:val="002D5329"/>
    <w:rsid w:val="002D573A"/>
    <w:rsid w:val="002F0C0F"/>
    <w:rsid w:val="002F1FAA"/>
    <w:rsid w:val="002F4334"/>
    <w:rsid w:val="002F4B97"/>
    <w:rsid w:val="003039A0"/>
    <w:rsid w:val="003063DB"/>
    <w:rsid w:val="003067AA"/>
    <w:rsid w:val="00307AC3"/>
    <w:rsid w:val="00315BCD"/>
    <w:rsid w:val="00316068"/>
    <w:rsid w:val="00316234"/>
    <w:rsid w:val="00316E31"/>
    <w:rsid w:val="00320A1A"/>
    <w:rsid w:val="003226C5"/>
    <w:rsid w:val="003234EB"/>
    <w:rsid w:val="00327F72"/>
    <w:rsid w:val="0033097E"/>
    <w:rsid w:val="00350FB1"/>
    <w:rsid w:val="00351DBC"/>
    <w:rsid w:val="0035565F"/>
    <w:rsid w:val="00362A2C"/>
    <w:rsid w:val="003640CA"/>
    <w:rsid w:val="00370A79"/>
    <w:rsid w:val="00373C92"/>
    <w:rsid w:val="003875E3"/>
    <w:rsid w:val="003A4EFA"/>
    <w:rsid w:val="003A7E12"/>
    <w:rsid w:val="003D1F21"/>
    <w:rsid w:val="003D6018"/>
    <w:rsid w:val="003E2E43"/>
    <w:rsid w:val="003E341C"/>
    <w:rsid w:val="003E57F9"/>
    <w:rsid w:val="003E729C"/>
    <w:rsid w:val="0040555D"/>
    <w:rsid w:val="00411316"/>
    <w:rsid w:val="004149DC"/>
    <w:rsid w:val="004151F6"/>
    <w:rsid w:val="00417D81"/>
    <w:rsid w:val="00420BAB"/>
    <w:rsid w:val="00422624"/>
    <w:rsid w:val="00432DA0"/>
    <w:rsid w:val="00436D5E"/>
    <w:rsid w:val="004403ED"/>
    <w:rsid w:val="0044339F"/>
    <w:rsid w:val="0044692A"/>
    <w:rsid w:val="004608E5"/>
    <w:rsid w:val="00462524"/>
    <w:rsid w:val="0046279A"/>
    <w:rsid w:val="00463CEC"/>
    <w:rsid w:val="00466AE8"/>
    <w:rsid w:val="004707B0"/>
    <w:rsid w:val="004764BE"/>
    <w:rsid w:val="00483418"/>
    <w:rsid w:val="0048400D"/>
    <w:rsid w:val="0049193C"/>
    <w:rsid w:val="00493962"/>
    <w:rsid w:val="00494820"/>
    <w:rsid w:val="004A418A"/>
    <w:rsid w:val="004C16F3"/>
    <w:rsid w:val="004C2873"/>
    <w:rsid w:val="004D1498"/>
    <w:rsid w:val="004D40E8"/>
    <w:rsid w:val="004F1843"/>
    <w:rsid w:val="004F1E07"/>
    <w:rsid w:val="004F3BF8"/>
    <w:rsid w:val="00500AE1"/>
    <w:rsid w:val="00503126"/>
    <w:rsid w:val="00503A4C"/>
    <w:rsid w:val="005065E6"/>
    <w:rsid w:val="005069F8"/>
    <w:rsid w:val="00512E63"/>
    <w:rsid w:val="0051789F"/>
    <w:rsid w:val="00517C9D"/>
    <w:rsid w:val="00523E02"/>
    <w:rsid w:val="00524C4E"/>
    <w:rsid w:val="00530847"/>
    <w:rsid w:val="00532617"/>
    <w:rsid w:val="005447FB"/>
    <w:rsid w:val="005477A9"/>
    <w:rsid w:val="00547C99"/>
    <w:rsid w:val="00555445"/>
    <w:rsid w:val="00557D07"/>
    <w:rsid w:val="00563588"/>
    <w:rsid w:val="005818D8"/>
    <w:rsid w:val="00582487"/>
    <w:rsid w:val="0058652E"/>
    <w:rsid w:val="00592D3A"/>
    <w:rsid w:val="005A0811"/>
    <w:rsid w:val="005A2282"/>
    <w:rsid w:val="005A25BF"/>
    <w:rsid w:val="005A28BF"/>
    <w:rsid w:val="005A37CD"/>
    <w:rsid w:val="005A7EFE"/>
    <w:rsid w:val="005B0769"/>
    <w:rsid w:val="005B27EE"/>
    <w:rsid w:val="005B3E45"/>
    <w:rsid w:val="005B4B6B"/>
    <w:rsid w:val="005B56A9"/>
    <w:rsid w:val="005B58A8"/>
    <w:rsid w:val="005C07E4"/>
    <w:rsid w:val="005C23EC"/>
    <w:rsid w:val="005C2991"/>
    <w:rsid w:val="005D691F"/>
    <w:rsid w:val="005D79C1"/>
    <w:rsid w:val="00612A35"/>
    <w:rsid w:val="00622A9C"/>
    <w:rsid w:val="00640B8F"/>
    <w:rsid w:val="006422B3"/>
    <w:rsid w:val="0064528C"/>
    <w:rsid w:val="00645AEB"/>
    <w:rsid w:val="0065758D"/>
    <w:rsid w:val="00660565"/>
    <w:rsid w:val="0066336B"/>
    <w:rsid w:val="00680FC5"/>
    <w:rsid w:val="00681A30"/>
    <w:rsid w:val="00682EEF"/>
    <w:rsid w:val="00684F52"/>
    <w:rsid w:val="00690D17"/>
    <w:rsid w:val="00692727"/>
    <w:rsid w:val="0069448A"/>
    <w:rsid w:val="006951F0"/>
    <w:rsid w:val="0069779E"/>
    <w:rsid w:val="006B071B"/>
    <w:rsid w:val="006B2609"/>
    <w:rsid w:val="006B2957"/>
    <w:rsid w:val="006B471E"/>
    <w:rsid w:val="006B5B12"/>
    <w:rsid w:val="006C2601"/>
    <w:rsid w:val="006C27C7"/>
    <w:rsid w:val="006C4178"/>
    <w:rsid w:val="006C4D40"/>
    <w:rsid w:val="006C4E99"/>
    <w:rsid w:val="006C4F00"/>
    <w:rsid w:val="006D0230"/>
    <w:rsid w:val="006D7759"/>
    <w:rsid w:val="006E28BA"/>
    <w:rsid w:val="006E5078"/>
    <w:rsid w:val="006E7874"/>
    <w:rsid w:val="006E7D85"/>
    <w:rsid w:val="006F3CC5"/>
    <w:rsid w:val="006F494A"/>
    <w:rsid w:val="006F75E5"/>
    <w:rsid w:val="006F7963"/>
    <w:rsid w:val="007021E2"/>
    <w:rsid w:val="00704388"/>
    <w:rsid w:val="00707398"/>
    <w:rsid w:val="00716695"/>
    <w:rsid w:val="007312CF"/>
    <w:rsid w:val="007333F2"/>
    <w:rsid w:val="00733773"/>
    <w:rsid w:val="00735118"/>
    <w:rsid w:val="007420F5"/>
    <w:rsid w:val="00743ED2"/>
    <w:rsid w:val="007469E0"/>
    <w:rsid w:val="007474A9"/>
    <w:rsid w:val="0076189B"/>
    <w:rsid w:val="00763B13"/>
    <w:rsid w:val="0076492B"/>
    <w:rsid w:val="00771EF2"/>
    <w:rsid w:val="00772975"/>
    <w:rsid w:val="00774B6B"/>
    <w:rsid w:val="00775F80"/>
    <w:rsid w:val="0078048B"/>
    <w:rsid w:val="00784600"/>
    <w:rsid w:val="00784E7E"/>
    <w:rsid w:val="007850CB"/>
    <w:rsid w:val="0079446F"/>
    <w:rsid w:val="007945F7"/>
    <w:rsid w:val="007A0BEF"/>
    <w:rsid w:val="007A3939"/>
    <w:rsid w:val="007A4EEC"/>
    <w:rsid w:val="007A68A7"/>
    <w:rsid w:val="007C2918"/>
    <w:rsid w:val="007C2AC1"/>
    <w:rsid w:val="007C7042"/>
    <w:rsid w:val="007D5E48"/>
    <w:rsid w:val="007D6B61"/>
    <w:rsid w:val="007F063F"/>
    <w:rsid w:val="007F429B"/>
    <w:rsid w:val="007F70CB"/>
    <w:rsid w:val="00804E36"/>
    <w:rsid w:val="00806C83"/>
    <w:rsid w:val="00806E75"/>
    <w:rsid w:val="0080707E"/>
    <w:rsid w:val="00807223"/>
    <w:rsid w:val="00810046"/>
    <w:rsid w:val="0081415B"/>
    <w:rsid w:val="00815E04"/>
    <w:rsid w:val="00817F35"/>
    <w:rsid w:val="0082525A"/>
    <w:rsid w:val="00826C7A"/>
    <w:rsid w:val="0082777B"/>
    <w:rsid w:val="00833FC7"/>
    <w:rsid w:val="00835465"/>
    <w:rsid w:val="0083657B"/>
    <w:rsid w:val="008378E4"/>
    <w:rsid w:val="008439D3"/>
    <w:rsid w:val="00850CB5"/>
    <w:rsid w:val="008569D8"/>
    <w:rsid w:val="008615C1"/>
    <w:rsid w:val="00861FF1"/>
    <w:rsid w:val="00862DB7"/>
    <w:rsid w:val="00864BFE"/>
    <w:rsid w:val="0086618C"/>
    <w:rsid w:val="0087144F"/>
    <w:rsid w:val="008B09ED"/>
    <w:rsid w:val="008B5A34"/>
    <w:rsid w:val="008B7E80"/>
    <w:rsid w:val="008C0CA9"/>
    <w:rsid w:val="008C1208"/>
    <w:rsid w:val="008C12B5"/>
    <w:rsid w:val="008C2674"/>
    <w:rsid w:val="008C6891"/>
    <w:rsid w:val="008C6B9A"/>
    <w:rsid w:val="008D71E2"/>
    <w:rsid w:val="008E0BC8"/>
    <w:rsid w:val="008E1BDC"/>
    <w:rsid w:val="008E439A"/>
    <w:rsid w:val="008E60E7"/>
    <w:rsid w:val="008E6F83"/>
    <w:rsid w:val="008E7D44"/>
    <w:rsid w:val="0090013F"/>
    <w:rsid w:val="00900A1A"/>
    <w:rsid w:val="00902340"/>
    <w:rsid w:val="0091215E"/>
    <w:rsid w:val="00914AC2"/>
    <w:rsid w:val="009373F9"/>
    <w:rsid w:val="00937B75"/>
    <w:rsid w:val="009400D0"/>
    <w:rsid w:val="00943DD7"/>
    <w:rsid w:val="0094415B"/>
    <w:rsid w:val="00946BBD"/>
    <w:rsid w:val="009602E0"/>
    <w:rsid w:val="009621C6"/>
    <w:rsid w:val="0097167A"/>
    <w:rsid w:val="009727A2"/>
    <w:rsid w:val="00974C89"/>
    <w:rsid w:val="00980FC8"/>
    <w:rsid w:val="0098110F"/>
    <w:rsid w:val="00984C7A"/>
    <w:rsid w:val="00990108"/>
    <w:rsid w:val="00996A97"/>
    <w:rsid w:val="009A2A48"/>
    <w:rsid w:val="009B403A"/>
    <w:rsid w:val="009B4C51"/>
    <w:rsid w:val="009C6149"/>
    <w:rsid w:val="009C65B4"/>
    <w:rsid w:val="009C66A6"/>
    <w:rsid w:val="009D4E28"/>
    <w:rsid w:val="009D58B8"/>
    <w:rsid w:val="009F566C"/>
    <w:rsid w:val="00A032AC"/>
    <w:rsid w:val="00A11749"/>
    <w:rsid w:val="00A212FA"/>
    <w:rsid w:val="00A25E72"/>
    <w:rsid w:val="00A27E84"/>
    <w:rsid w:val="00A31914"/>
    <w:rsid w:val="00A3407C"/>
    <w:rsid w:val="00A371EF"/>
    <w:rsid w:val="00A40F98"/>
    <w:rsid w:val="00A41DA1"/>
    <w:rsid w:val="00A43299"/>
    <w:rsid w:val="00A432EE"/>
    <w:rsid w:val="00A57143"/>
    <w:rsid w:val="00A575EE"/>
    <w:rsid w:val="00A702D0"/>
    <w:rsid w:val="00A70564"/>
    <w:rsid w:val="00A72F7B"/>
    <w:rsid w:val="00A8498E"/>
    <w:rsid w:val="00A868C4"/>
    <w:rsid w:val="00A941F4"/>
    <w:rsid w:val="00AA02BB"/>
    <w:rsid w:val="00AA08DB"/>
    <w:rsid w:val="00AA46E5"/>
    <w:rsid w:val="00AB3257"/>
    <w:rsid w:val="00AB4C55"/>
    <w:rsid w:val="00AC0315"/>
    <w:rsid w:val="00AC186F"/>
    <w:rsid w:val="00AC2911"/>
    <w:rsid w:val="00AD66A1"/>
    <w:rsid w:val="00AE5A95"/>
    <w:rsid w:val="00B0165C"/>
    <w:rsid w:val="00B034BA"/>
    <w:rsid w:val="00B05013"/>
    <w:rsid w:val="00B07307"/>
    <w:rsid w:val="00B13774"/>
    <w:rsid w:val="00B16FFC"/>
    <w:rsid w:val="00B213BA"/>
    <w:rsid w:val="00B2337F"/>
    <w:rsid w:val="00B26284"/>
    <w:rsid w:val="00B263DA"/>
    <w:rsid w:val="00B2646D"/>
    <w:rsid w:val="00B30480"/>
    <w:rsid w:val="00B33B4A"/>
    <w:rsid w:val="00B36340"/>
    <w:rsid w:val="00B3784A"/>
    <w:rsid w:val="00B42D0F"/>
    <w:rsid w:val="00B42E1B"/>
    <w:rsid w:val="00B47669"/>
    <w:rsid w:val="00B47CE0"/>
    <w:rsid w:val="00B576F6"/>
    <w:rsid w:val="00B64DE7"/>
    <w:rsid w:val="00B75519"/>
    <w:rsid w:val="00B81C15"/>
    <w:rsid w:val="00B81E2B"/>
    <w:rsid w:val="00B83441"/>
    <w:rsid w:val="00B83C51"/>
    <w:rsid w:val="00B83D17"/>
    <w:rsid w:val="00B8420D"/>
    <w:rsid w:val="00B9344B"/>
    <w:rsid w:val="00B95257"/>
    <w:rsid w:val="00B96FD3"/>
    <w:rsid w:val="00BA2071"/>
    <w:rsid w:val="00BA7926"/>
    <w:rsid w:val="00BC3F6B"/>
    <w:rsid w:val="00BC3FD2"/>
    <w:rsid w:val="00BC6FCC"/>
    <w:rsid w:val="00BD0BB3"/>
    <w:rsid w:val="00BD5261"/>
    <w:rsid w:val="00BE2069"/>
    <w:rsid w:val="00BE436E"/>
    <w:rsid w:val="00BF47CB"/>
    <w:rsid w:val="00C00B24"/>
    <w:rsid w:val="00C0178D"/>
    <w:rsid w:val="00C05760"/>
    <w:rsid w:val="00C070C3"/>
    <w:rsid w:val="00C12023"/>
    <w:rsid w:val="00C12F92"/>
    <w:rsid w:val="00C20BC6"/>
    <w:rsid w:val="00C31D8E"/>
    <w:rsid w:val="00C3249B"/>
    <w:rsid w:val="00C3518F"/>
    <w:rsid w:val="00C36137"/>
    <w:rsid w:val="00C363CE"/>
    <w:rsid w:val="00C434DB"/>
    <w:rsid w:val="00C47D6E"/>
    <w:rsid w:val="00C5267A"/>
    <w:rsid w:val="00C64652"/>
    <w:rsid w:val="00C6688E"/>
    <w:rsid w:val="00C71542"/>
    <w:rsid w:val="00C72023"/>
    <w:rsid w:val="00C80C45"/>
    <w:rsid w:val="00C832A7"/>
    <w:rsid w:val="00C83B78"/>
    <w:rsid w:val="00C87A19"/>
    <w:rsid w:val="00C90532"/>
    <w:rsid w:val="00C934CA"/>
    <w:rsid w:val="00CB1BB1"/>
    <w:rsid w:val="00CB25BA"/>
    <w:rsid w:val="00CB6B5A"/>
    <w:rsid w:val="00CC2BA2"/>
    <w:rsid w:val="00CC322E"/>
    <w:rsid w:val="00CE40FA"/>
    <w:rsid w:val="00CF49E3"/>
    <w:rsid w:val="00D1079B"/>
    <w:rsid w:val="00D1137C"/>
    <w:rsid w:val="00D12BF8"/>
    <w:rsid w:val="00D200A2"/>
    <w:rsid w:val="00D208F5"/>
    <w:rsid w:val="00D231E1"/>
    <w:rsid w:val="00D2355E"/>
    <w:rsid w:val="00D244AC"/>
    <w:rsid w:val="00D51A67"/>
    <w:rsid w:val="00D524F5"/>
    <w:rsid w:val="00D54779"/>
    <w:rsid w:val="00D56CE8"/>
    <w:rsid w:val="00D56D43"/>
    <w:rsid w:val="00D65FE5"/>
    <w:rsid w:val="00D810EF"/>
    <w:rsid w:val="00D95019"/>
    <w:rsid w:val="00D969B8"/>
    <w:rsid w:val="00D96CB5"/>
    <w:rsid w:val="00DA2E21"/>
    <w:rsid w:val="00DB5D76"/>
    <w:rsid w:val="00DB6128"/>
    <w:rsid w:val="00DC225E"/>
    <w:rsid w:val="00DC6332"/>
    <w:rsid w:val="00DD2042"/>
    <w:rsid w:val="00DD32AA"/>
    <w:rsid w:val="00DD383D"/>
    <w:rsid w:val="00DD3B1B"/>
    <w:rsid w:val="00DD7A36"/>
    <w:rsid w:val="00DD7C02"/>
    <w:rsid w:val="00DE0185"/>
    <w:rsid w:val="00DE098E"/>
    <w:rsid w:val="00DE1C58"/>
    <w:rsid w:val="00DE20B8"/>
    <w:rsid w:val="00DE24EC"/>
    <w:rsid w:val="00DE758E"/>
    <w:rsid w:val="00DF35D9"/>
    <w:rsid w:val="00E01D1D"/>
    <w:rsid w:val="00E021AA"/>
    <w:rsid w:val="00E02DAC"/>
    <w:rsid w:val="00E1492C"/>
    <w:rsid w:val="00E14CF9"/>
    <w:rsid w:val="00E159BB"/>
    <w:rsid w:val="00E2491B"/>
    <w:rsid w:val="00E25A71"/>
    <w:rsid w:val="00E36B5F"/>
    <w:rsid w:val="00E42238"/>
    <w:rsid w:val="00E43F0B"/>
    <w:rsid w:val="00E47FE7"/>
    <w:rsid w:val="00E521D7"/>
    <w:rsid w:val="00E63DF8"/>
    <w:rsid w:val="00E652FE"/>
    <w:rsid w:val="00E74D53"/>
    <w:rsid w:val="00E8026F"/>
    <w:rsid w:val="00EA1301"/>
    <w:rsid w:val="00EA59DC"/>
    <w:rsid w:val="00EA749D"/>
    <w:rsid w:val="00EB56F4"/>
    <w:rsid w:val="00EC622C"/>
    <w:rsid w:val="00EC67CF"/>
    <w:rsid w:val="00ED29FA"/>
    <w:rsid w:val="00ED4AE2"/>
    <w:rsid w:val="00EE509E"/>
    <w:rsid w:val="00EF2B30"/>
    <w:rsid w:val="00EF57D7"/>
    <w:rsid w:val="00EF67D2"/>
    <w:rsid w:val="00EF7A71"/>
    <w:rsid w:val="00F0277E"/>
    <w:rsid w:val="00F072CD"/>
    <w:rsid w:val="00F17E34"/>
    <w:rsid w:val="00F27B7B"/>
    <w:rsid w:val="00F3756B"/>
    <w:rsid w:val="00F3795F"/>
    <w:rsid w:val="00F45187"/>
    <w:rsid w:val="00F503F5"/>
    <w:rsid w:val="00F72865"/>
    <w:rsid w:val="00F731CF"/>
    <w:rsid w:val="00F76B2F"/>
    <w:rsid w:val="00F776B1"/>
    <w:rsid w:val="00F82B23"/>
    <w:rsid w:val="00F84431"/>
    <w:rsid w:val="00F84A2A"/>
    <w:rsid w:val="00F96A9B"/>
    <w:rsid w:val="00F96C5B"/>
    <w:rsid w:val="00FA5E8A"/>
    <w:rsid w:val="00FA60F0"/>
    <w:rsid w:val="00FA7A88"/>
    <w:rsid w:val="00FA7BB7"/>
    <w:rsid w:val="00FA7DE7"/>
    <w:rsid w:val="00FA7DEE"/>
    <w:rsid w:val="00FB0422"/>
    <w:rsid w:val="00FB1917"/>
    <w:rsid w:val="00FB36F7"/>
    <w:rsid w:val="00FB428D"/>
    <w:rsid w:val="00FB51A3"/>
    <w:rsid w:val="00FB578B"/>
    <w:rsid w:val="00FB647B"/>
    <w:rsid w:val="00FC3063"/>
    <w:rsid w:val="00FC6D0A"/>
    <w:rsid w:val="00FD274D"/>
    <w:rsid w:val="00FD3300"/>
    <w:rsid w:val="00FD3EA9"/>
    <w:rsid w:val="00FD60D4"/>
    <w:rsid w:val="00FD6B4F"/>
    <w:rsid w:val="00FD7155"/>
    <w:rsid w:val="00FE3202"/>
    <w:rsid w:val="00FE705D"/>
    <w:rsid w:val="00FF38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582487"/>
  </w:style>
  <w:style w:type="paragraph" w:customStyle="1" w:styleId="Guidance">
    <w:name w:val="Guidance"/>
    <w:basedOn w:val="Normal"/>
    <w:rsid w:val="00582487"/>
    <w:rPr>
      <w:i/>
      <w:color w:val="0000FF"/>
    </w:rPr>
  </w:style>
  <w:style w:type="character" w:customStyle="1" w:styleId="DocumentMapChar">
    <w:name w:val="Document Map Char"/>
    <w:link w:val="DocumentMap"/>
    <w:rsid w:val="00582487"/>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582487"/>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paragraph" w:customStyle="1" w:styleId="TempNote">
    <w:name w:val="TempNote"/>
    <w:basedOn w:val="Normal"/>
    <w:qFormat/>
    <w:rsid w:val="00582487"/>
    <w:pPr>
      <w:overflowPunct w:val="0"/>
      <w:autoSpaceDE w:val="0"/>
      <w:autoSpaceDN w:val="0"/>
      <w:adjustRightInd w:val="0"/>
      <w:spacing w:after="0"/>
      <w:textAlignment w:val="baseline"/>
    </w:pPr>
    <w:rPr>
      <w:rFonts w:ascii="Arial" w:eastAsia="Times New Roman" w:hAnsi="Arial"/>
      <w:i/>
      <w:color w:val="0070C0"/>
    </w:rPr>
  </w:style>
  <w:style w:type="character" w:customStyle="1" w:styleId="Heading3Char">
    <w:name w:val="Heading 3 Char"/>
    <w:link w:val="Heading3"/>
    <w:rsid w:val="00582487"/>
    <w:rPr>
      <w:rFonts w:ascii="Arial" w:hAnsi="Arial"/>
      <w:sz w:val="28"/>
      <w:lang w:val="en-GB" w:eastAsia="en-US"/>
    </w:rPr>
  </w:style>
  <w:style w:type="character" w:customStyle="1" w:styleId="Heading4Char">
    <w:name w:val="Heading 4 Char"/>
    <w:link w:val="Heading4"/>
    <w:rsid w:val="00582487"/>
    <w:rPr>
      <w:rFonts w:ascii="Arial" w:hAnsi="Arial"/>
      <w:sz w:val="24"/>
      <w:lang w:val="en-GB" w:eastAsia="en-US"/>
    </w:rPr>
  </w:style>
  <w:style w:type="character" w:customStyle="1" w:styleId="BalloonTextChar">
    <w:name w:val="Balloon Text Char"/>
    <w:link w:val="BalloonText"/>
    <w:rsid w:val="00582487"/>
    <w:rPr>
      <w:rFonts w:ascii="Tahoma" w:hAnsi="Tahoma" w:cs="Tahoma"/>
      <w:sz w:val="16"/>
      <w:szCs w:val="16"/>
      <w:lang w:val="en-GB" w:eastAsia="en-US"/>
    </w:rPr>
  </w:style>
  <w:style w:type="character" w:customStyle="1" w:styleId="CommentTextChar">
    <w:name w:val="Comment Text Char"/>
    <w:link w:val="CommentText"/>
    <w:rsid w:val="00582487"/>
    <w:rPr>
      <w:rFonts w:ascii="Times New Roman" w:hAnsi="Times New Roman"/>
      <w:lang w:val="en-GB" w:eastAsia="en-US"/>
    </w:rPr>
  </w:style>
  <w:style w:type="character" w:customStyle="1" w:styleId="CommentSubjectChar">
    <w:name w:val="Comment Subject Char"/>
    <w:link w:val="CommentSubject"/>
    <w:rsid w:val="00582487"/>
    <w:rPr>
      <w:rFonts w:ascii="Times New Roman" w:hAnsi="Times New Roman"/>
      <w:b/>
      <w:bCs/>
      <w:lang w:val="en-GB" w:eastAsia="en-US"/>
    </w:rPr>
  </w:style>
  <w:style w:type="character" w:styleId="UnresolvedMention">
    <w:name w:val="Unresolved Mention"/>
    <w:uiPriority w:val="99"/>
    <w:semiHidden/>
    <w:unhideWhenUsed/>
    <w:rsid w:val="00582487"/>
    <w:rPr>
      <w:color w:val="808080"/>
      <w:shd w:val="clear" w:color="auto" w:fill="E6E6E6"/>
    </w:rPr>
  </w:style>
  <w:style w:type="character" w:customStyle="1" w:styleId="EditorsNoteCharChar">
    <w:name w:val="Editor's Note Char Char"/>
    <w:locked/>
    <w:rsid w:val="00582487"/>
    <w:rPr>
      <w:color w:val="FF0000"/>
      <w:lang w:val="en-GB" w:eastAsia="en-US"/>
    </w:rPr>
  </w:style>
  <w:style w:type="character" w:customStyle="1" w:styleId="TAN0">
    <w:name w:val="TAN (文字)"/>
    <w:rsid w:val="00582487"/>
    <w:rPr>
      <w:rFonts w:ascii="Arial" w:eastAsia="Batang" w:hAnsi="Arial"/>
      <w:sz w:val="18"/>
      <w:lang w:val="en-GB" w:eastAsia="en-US" w:bidi="ar-SA"/>
    </w:rPr>
  </w:style>
  <w:style w:type="character" w:customStyle="1" w:styleId="EditorsNoteZchn">
    <w:name w:val="Editor's Note Zchn"/>
    <w:rsid w:val="00582487"/>
    <w:rPr>
      <w:rFonts w:ascii="Times New Roman" w:hAnsi="Times New Roman"/>
      <w:color w:val="FF0000"/>
      <w:lang w:val="en-GB" w:eastAsia="en-US"/>
    </w:rPr>
  </w:style>
  <w:style w:type="table" w:styleId="TableGrid">
    <w:name w:val="Table Grid"/>
    <w:basedOn w:val="TableNormal"/>
    <w:uiPriority w:val="39"/>
    <w:rsid w:val="00582487"/>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582487"/>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82487"/>
    <w:rPr>
      <w:rFonts w:ascii="Arial" w:hAnsi="Arial"/>
      <w:sz w:val="32"/>
      <w:lang w:val="en-GB" w:eastAsia="en-US"/>
    </w:rPr>
  </w:style>
  <w:style w:type="character" w:customStyle="1" w:styleId="Heading6Char">
    <w:name w:val="Heading 6 Char"/>
    <w:link w:val="Heading6"/>
    <w:rsid w:val="00582487"/>
    <w:rPr>
      <w:rFonts w:ascii="Arial" w:hAnsi="Arial"/>
      <w:lang w:val="en-GB" w:eastAsia="en-US"/>
    </w:rPr>
  </w:style>
  <w:style w:type="character" w:customStyle="1" w:styleId="Heading7Char">
    <w:name w:val="Heading 7 Char"/>
    <w:link w:val="Heading7"/>
    <w:rsid w:val="00582487"/>
    <w:rPr>
      <w:rFonts w:ascii="Arial" w:hAnsi="Arial"/>
      <w:lang w:val="en-GB" w:eastAsia="en-US"/>
    </w:rPr>
  </w:style>
  <w:style w:type="character" w:customStyle="1" w:styleId="Heading8Char">
    <w:name w:val="Heading 8 Char"/>
    <w:link w:val="Heading8"/>
    <w:rsid w:val="00582487"/>
    <w:rPr>
      <w:rFonts w:ascii="Arial" w:hAnsi="Arial"/>
      <w:sz w:val="36"/>
      <w:lang w:val="en-GB" w:eastAsia="en-US"/>
    </w:rPr>
  </w:style>
  <w:style w:type="character" w:customStyle="1" w:styleId="Heading9Char">
    <w:name w:val="Heading 9 Char"/>
    <w:link w:val="Heading9"/>
    <w:rsid w:val="00582487"/>
    <w:rPr>
      <w:rFonts w:ascii="Arial" w:hAnsi="Arial"/>
      <w:sz w:val="36"/>
      <w:lang w:val="en-GB" w:eastAsia="en-US"/>
    </w:rPr>
  </w:style>
  <w:style w:type="paragraph" w:customStyle="1" w:styleId="msonormal0">
    <w:name w:val="msonormal"/>
    <w:basedOn w:val="Normal"/>
    <w:rsid w:val="00582487"/>
    <w:pPr>
      <w:spacing w:before="100" w:beforeAutospacing="1" w:after="100" w:afterAutospacing="1"/>
    </w:pPr>
    <w:rPr>
      <w:rFonts w:ascii="SimSun" w:hAnsi="SimSun" w:cs="SimSun"/>
      <w:sz w:val="24"/>
      <w:szCs w:val="24"/>
      <w:lang w:val="en-US" w:eastAsia="zh-CN"/>
    </w:rPr>
  </w:style>
  <w:style w:type="character" w:customStyle="1" w:styleId="HeaderChar">
    <w:name w:val="Header Char"/>
    <w:link w:val="Header"/>
    <w:rsid w:val="0058248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0028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28</Pages>
  <Words>11105</Words>
  <Characters>63302</Characters>
  <Application>Microsoft Office Word</Application>
  <DocSecurity>0</DocSecurity>
  <Lines>527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74259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3</cp:revision>
  <cp:lastPrinted>1900-01-01T08:00:00Z</cp:lastPrinted>
  <dcterms:created xsi:type="dcterms:W3CDTF">2021-11-16T09:08:00Z</dcterms:created>
  <dcterms:modified xsi:type="dcterms:W3CDTF">2021-11-16T09:17:00Z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