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B989" w14:textId="1360A6B6" w:rsidR="00934BD9" w:rsidRDefault="001478D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11</w:t>
      </w:r>
      <w:r w:rsidR="006544E9">
        <w:rPr>
          <w:b/>
          <w:noProof/>
          <w:sz w:val="24"/>
        </w:rPr>
        <w:t>8</w:t>
      </w:r>
      <w:r>
        <w:rPr>
          <w:b/>
          <w:noProof/>
          <w:sz w:val="24"/>
        </w:rPr>
        <w:t>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ab/>
        <w:t>C3-21</w:t>
      </w:r>
      <w:r w:rsidR="00D43092">
        <w:rPr>
          <w:b/>
          <w:noProof/>
          <w:sz w:val="24"/>
        </w:rPr>
        <w:t>5</w:t>
      </w:r>
      <w:r w:rsidR="00236AA6">
        <w:rPr>
          <w:b/>
          <w:noProof/>
          <w:sz w:val="24"/>
        </w:rPr>
        <w:t>XXX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Tdoc#  \* MERGEFORMAT </w:instrText>
      </w:r>
      <w:r>
        <w:rPr>
          <w:b/>
          <w:noProof/>
          <w:sz w:val="24"/>
        </w:rPr>
        <w:fldChar w:fldCharType="end"/>
      </w:r>
    </w:p>
    <w:p w14:paraId="4668AF2F" w14:textId="512BE610" w:rsidR="00934BD9" w:rsidRDefault="001478D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6544E9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th – </w:t>
      </w:r>
      <w:r w:rsidR="006544E9">
        <w:rPr>
          <w:b/>
          <w:noProof/>
          <w:sz w:val="24"/>
        </w:rPr>
        <w:t>15</w:t>
      </w:r>
      <w:r>
        <w:rPr>
          <w:b/>
          <w:noProof/>
          <w:sz w:val="24"/>
        </w:rPr>
        <w:t xml:space="preserve">th </w:t>
      </w:r>
      <w:r w:rsidR="006B465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2021</w:t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</w:r>
      <w:r w:rsidR="00236AA6">
        <w:rPr>
          <w:b/>
          <w:noProof/>
          <w:sz w:val="24"/>
        </w:rPr>
        <w:tab/>
        <w:t xml:space="preserve">    </w:t>
      </w:r>
      <w:r w:rsidR="00236AA6">
        <w:rPr>
          <w:b/>
          <w:noProof/>
          <w:sz w:val="24"/>
        </w:rPr>
        <w:tab/>
        <w:t>(rev of C3-215123)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34BD9" w14:paraId="09C2855F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8600" w14:textId="77777777" w:rsidR="00934BD9" w:rsidRDefault="001478D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34BD9" w14:paraId="7330494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83390D" w14:textId="77777777" w:rsidR="00934BD9" w:rsidRDefault="001478D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34BD9" w14:paraId="1070F32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78841C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E475803" w14:textId="77777777">
        <w:tc>
          <w:tcPr>
            <w:tcW w:w="142" w:type="dxa"/>
            <w:tcBorders>
              <w:left w:val="single" w:sz="4" w:space="0" w:color="auto"/>
            </w:tcBorders>
          </w:tcPr>
          <w:p w14:paraId="582BDB01" w14:textId="77777777" w:rsidR="00934BD9" w:rsidRDefault="00934BD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7DA10A" w14:textId="52A9A2DF" w:rsidR="00934BD9" w:rsidRDefault="00F014F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544E9">
                <w:rPr>
                  <w:b/>
                  <w:noProof/>
                  <w:sz w:val="28"/>
                </w:rPr>
                <w:t>29.520</w:t>
              </w:r>
            </w:fldSimple>
          </w:p>
        </w:tc>
        <w:tc>
          <w:tcPr>
            <w:tcW w:w="709" w:type="dxa"/>
          </w:tcPr>
          <w:p w14:paraId="5F97B0C8" w14:textId="77777777" w:rsidR="00934BD9" w:rsidRDefault="001478D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65D2AE" w14:textId="56BA4995" w:rsidR="00934BD9" w:rsidRDefault="006544E9" w:rsidP="006544E9">
            <w:pPr>
              <w:pStyle w:val="CRCoverPage"/>
              <w:spacing w:after="0"/>
              <w:jc w:val="right"/>
              <w:rPr>
                <w:noProof/>
              </w:rPr>
            </w:pPr>
            <w:r w:rsidRPr="006544E9">
              <w:rPr>
                <w:b/>
                <w:noProof/>
                <w:sz w:val="28"/>
              </w:rPr>
              <w:t>0</w:t>
            </w:r>
            <w:r w:rsidR="00D43092">
              <w:rPr>
                <w:b/>
                <w:noProof/>
                <w:sz w:val="28"/>
              </w:rPr>
              <w:t>324</w:t>
            </w:r>
          </w:p>
        </w:tc>
        <w:tc>
          <w:tcPr>
            <w:tcW w:w="709" w:type="dxa"/>
          </w:tcPr>
          <w:p w14:paraId="325037E0" w14:textId="77777777" w:rsidR="00934BD9" w:rsidRDefault="001478D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7C5DF9" w14:textId="17E0D399" w:rsidR="00934BD9" w:rsidRDefault="00236AA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2DEBE1" w14:textId="77777777" w:rsidR="00934BD9" w:rsidRDefault="001478D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CBEE916" w14:textId="17FB21DF" w:rsidR="00934BD9" w:rsidRDefault="00F014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544E9">
                <w:rPr>
                  <w:b/>
                  <w:noProof/>
                  <w:sz w:val="28"/>
                </w:rPr>
                <w:t>17.4.0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00BC5E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10AE22A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083A38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76B9CE41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733B62" w14:textId="77777777" w:rsidR="00934BD9" w:rsidRDefault="001478D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934BD9" w14:paraId="66B82A3A" w14:textId="77777777">
        <w:tc>
          <w:tcPr>
            <w:tcW w:w="9641" w:type="dxa"/>
            <w:gridSpan w:val="9"/>
          </w:tcPr>
          <w:p w14:paraId="512A8188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38DB85" w14:textId="77777777" w:rsidR="00934BD9" w:rsidRDefault="00934BD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34BD9" w14:paraId="01CD8CD5" w14:textId="77777777">
        <w:tc>
          <w:tcPr>
            <w:tcW w:w="2835" w:type="dxa"/>
          </w:tcPr>
          <w:p w14:paraId="1A4A5F1A" w14:textId="77777777" w:rsidR="00934BD9" w:rsidRDefault="001478D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22F1D7F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48B5BB0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4964E1" w14:textId="77777777" w:rsidR="00934BD9" w:rsidRDefault="001478D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AFBB77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BB7B91F" w14:textId="77777777" w:rsidR="00934BD9" w:rsidRDefault="001478D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45A710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526F1A0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102E50" w14:textId="4CA60998" w:rsidR="00934BD9" w:rsidRDefault="00F2501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5A06BB8" w14:textId="77777777" w:rsidR="00934BD9" w:rsidRDefault="00934BD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34BD9" w14:paraId="685E3AE9" w14:textId="77777777">
        <w:tc>
          <w:tcPr>
            <w:tcW w:w="9640" w:type="dxa"/>
            <w:gridSpan w:val="11"/>
          </w:tcPr>
          <w:p w14:paraId="36514F5C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1CD3E8E7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06E938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2DC463" w14:textId="137FF84E" w:rsidR="00934BD9" w:rsidRDefault="006544E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network analytics for the PCF </w:t>
            </w:r>
          </w:p>
        </w:tc>
      </w:tr>
      <w:tr w:rsidR="00934BD9" w14:paraId="79C9E8D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89AB5B8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3A187B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BCCAD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F68F38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E12EC8" w14:textId="4DB6561E" w:rsidR="00934BD9" w:rsidRDefault="00F014F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6544E9">
                <w:rPr>
                  <w:noProof/>
                </w:rPr>
                <w:t>Ericsson</w:t>
              </w:r>
            </w:fldSimple>
          </w:p>
        </w:tc>
      </w:tr>
      <w:tr w:rsidR="00934BD9" w14:paraId="3AC9470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637A16C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38A2C4" w14:textId="77777777" w:rsidR="00934BD9" w:rsidRDefault="001478DE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934BD9" w14:paraId="2834096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B744FD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DE8F8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12201AE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5A71F6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BD2E2A0" w14:textId="076565F8" w:rsidR="00934BD9" w:rsidRDefault="00921914">
            <w:pPr>
              <w:pStyle w:val="CRCoverPage"/>
              <w:spacing w:after="0"/>
              <w:ind w:left="100"/>
              <w:rPr>
                <w:noProof/>
              </w:rPr>
            </w:pPr>
            <w:r>
              <w:t>eNA_Ph2</w:t>
            </w:r>
          </w:p>
        </w:tc>
        <w:tc>
          <w:tcPr>
            <w:tcW w:w="567" w:type="dxa"/>
            <w:tcBorders>
              <w:left w:val="nil"/>
            </w:tcBorders>
          </w:tcPr>
          <w:p w14:paraId="644D027E" w14:textId="77777777" w:rsidR="00934BD9" w:rsidRDefault="00934BD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658B0A" w14:textId="77777777" w:rsidR="00934BD9" w:rsidRDefault="001478D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93F4B8" w14:textId="5A165E6E" w:rsidR="00934BD9" w:rsidRDefault="006544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2021-09-09</w:t>
            </w:r>
          </w:p>
        </w:tc>
      </w:tr>
      <w:tr w:rsidR="00934BD9" w14:paraId="03C03E8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4B3C9A8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04C1A68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9DE2AB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0DA0A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7E02E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87D244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12C41AD" w14:textId="77777777" w:rsidR="00934BD9" w:rsidRDefault="001478D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9E041E6" w14:textId="2850AAF2" w:rsidR="00934BD9" w:rsidRDefault="006544E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B4CC2F0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DF40DF" w14:textId="77777777" w:rsidR="00934BD9" w:rsidRDefault="001478D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1C89EB4" w14:textId="6D16AABD" w:rsidR="00934BD9" w:rsidRDefault="006544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934BD9" w14:paraId="209216D3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3E48252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06839CF" w14:textId="77777777" w:rsidR="00934BD9" w:rsidRDefault="001478D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7EB8FA" w14:textId="77777777" w:rsidR="00934BD9" w:rsidRDefault="001478D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8B358C" w14:textId="77777777" w:rsidR="00934BD9" w:rsidRDefault="001478D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34BD9" w14:paraId="11FD3324" w14:textId="77777777">
        <w:tc>
          <w:tcPr>
            <w:tcW w:w="1843" w:type="dxa"/>
          </w:tcPr>
          <w:p w14:paraId="1F8263C3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39F1C6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2BEED90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9FA95F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6C49FB" w14:textId="7821233D" w:rsidR="00AD3DAC" w:rsidRDefault="00AD3DAC" w:rsidP="00AD3DAC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TS 23.503, clause 6.1.1.3, describes the </w:t>
            </w:r>
            <w:r>
              <w:t>Analytics IDs that are relevant for Policy decisions: "Load level information", "Service Experience", "Network Performance", "Abnormal behaviour", "UE Mobility", "UE Communication", "User Data Congestion", "Data Dispersion" and "WLAN performance".</w:t>
            </w:r>
          </w:p>
          <w:p w14:paraId="2A51DE49" w14:textId="36342D07" w:rsidR="00AD3DAC" w:rsidRDefault="00AD3DAC" w:rsidP="00AD3DAC">
            <w:pPr>
              <w:pStyle w:val="CRCoverPage"/>
              <w:spacing w:after="0"/>
              <w:ind w:left="100"/>
            </w:pPr>
            <w:r>
              <w:t xml:space="preserve">However, TS 29.520 is only considering "Load level information", "Service Experience", "Network Performance" and "Abnormal behaviour". </w:t>
            </w:r>
          </w:p>
          <w:p w14:paraId="0AB044EE" w14:textId="734EAE1C" w:rsidR="00AD3DAC" w:rsidRDefault="00AD3DAC" w:rsidP="00AD3DA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TS needs to be updated </w:t>
            </w:r>
            <w:r w:rsidR="007F49E4">
              <w:t>to include</w:t>
            </w:r>
            <w:r>
              <w:t xml:space="preserve"> the missing Analytics IDs.</w:t>
            </w:r>
          </w:p>
          <w:p w14:paraId="3D316B51" w14:textId="571810EE" w:rsidR="00AD3DAC" w:rsidRDefault="00AD3DA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34BD9" w14:paraId="7C2730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0953F1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E5E8F7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7BF5843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71515A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4A92FB" w14:textId="169BDFFD" w:rsidR="00934BD9" w:rsidRDefault="00AD3D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4.2.1.3.2 in TS 29.520 is completed to include the (un)subscription and notification of the missing analytics information.</w:t>
            </w:r>
          </w:p>
        </w:tc>
      </w:tr>
      <w:tr w:rsidR="00934BD9" w14:paraId="3C8BC94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F2F4B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2611F5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2DC9FD8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B6A55A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F25CBD" w14:textId="75474FBB" w:rsidR="00934BD9" w:rsidRDefault="00AD3D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Misalignment with stage 2. Relevant analytics information cannot be reported.</w:t>
            </w:r>
          </w:p>
        </w:tc>
      </w:tr>
      <w:tr w:rsidR="00934BD9" w14:paraId="7056E9F8" w14:textId="77777777">
        <w:tc>
          <w:tcPr>
            <w:tcW w:w="2694" w:type="dxa"/>
            <w:gridSpan w:val="2"/>
          </w:tcPr>
          <w:p w14:paraId="24ECEB80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01352A9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47BA5BC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5AC15C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B8C06A" w14:textId="4CE096D1" w:rsidR="00934BD9" w:rsidRDefault="00AD3D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4.2.1.3.2</w:t>
            </w:r>
          </w:p>
        </w:tc>
      </w:tr>
      <w:tr w:rsidR="00934BD9" w14:paraId="7CA5E92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5ECC43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EF550" w14:textId="77777777" w:rsidR="00934BD9" w:rsidRDefault="00934BD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BD9" w14:paraId="3A1FA2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EDACEC" w14:textId="77777777" w:rsidR="00934BD9" w:rsidRDefault="00934B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9F0B" w14:textId="77777777" w:rsidR="00934BD9" w:rsidRDefault="001478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2554383" w14:textId="77777777" w:rsidR="00934BD9" w:rsidRDefault="001478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0BBC41" w14:textId="77777777" w:rsidR="00934BD9" w:rsidRDefault="00934BD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41BDEB" w14:textId="77777777" w:rsidR="00934BD9" w:rsidRDefault="00934BD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34BD9" w14:paraId="73BDA6D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0406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0DD53B7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E15EC9" w14:textId="5F06AC3C" w:rsidR="00934BD9" w:rsidRDefault="00AD3D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FE0D8D" w14:textId="77777777" w:rsidR="00934BD9" w:rsidRDefault="001478D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5AAD78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223228B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7570F" w14:textId="77777777" w:rsidR="00934BD9" w:rsidRDefault="001478D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93AE26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8C9728" w14:textId="1E0A719C" w:rsidR="00934BD9" w:rsidRDefault="00AD3D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8FD1F1" w14:textId="77777777" w:rsidR="00934BD9" w:rsidRDefault="001478D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75E07F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0BFEF0D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513113" w14:textId="77777777" w:rsidR="00934BD9" w:rsidRDefault="001478D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D49283" w14:textId="77777777" w:rsidR="00934BD9" w:rsidRDefault="00934B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57D57" w14:textId="11B53229" w:rsidR="00934BD9" w:rsidRDefault="00AD3D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A62C99" w14:textId="77777777" w:rsidR="00934BD9" w:rsidRDefault="001478D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9DA0C" w14:textId="77777777" w:rsidR="00934BD9" w:rsidRDefault="001478D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BD9" w14:paraId="7E2B5F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AA3A7" w14:textId="77777777" w:rsidR="00934BD9" w:rsidRDefault="00934BD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1509F1" w14:textId="77777777" w:rsidR="00934BD9" w:rsidRDefault="00934BD9">
            <w:pPr>
              <w:pStyle w:val="CRCoverPage"/>
              <w:spacing w:after="0"/>
              <w:rPr>
                <w:noProof/>
              </w:rPr>
            </w:pPr>
          </w:p>
        </w:tc>
      </w:tr>
      <w:tr w:rsidR="00934BD9" w14:paraId="79D2D1CD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41DCF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286C63" w14:textId="6B43C0B0" w:rsidR="00934BD9" w:rsidRDefault="00AD3D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have any impact in the OpenAPI specifications.</w:t>
            </w:r>
          </w:p>
        </w:tc>
      </w:tr>
      <w:tr w:rsidR="00934BD9" w14:paraId="09E0F023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9C63" w14:textId="77777777" w:rsidR="00934BD9" w:rsidRDefault="00934BD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FC73FA2" w14:textId="77777777" w:rsidR="00934BD9" w:rsidRDefault="00934BD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34BD9" w14:paraId="4C89D12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30BB" w14:textId="77777777" w:rsidR="00934BD9" w:rsidRDefault="001478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7F2A61" w14:textId="77777777" w:rsidR="00934BD9" w:rsidRDefault="00934BD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E28F5F8" w14:textId="77777777" w:rsidR="00934BD9" w:rsidRDefault="00934BD9">
      <w:pPr>
        <w:pStyle w:val="CRCoverPage"/>
        <w:spacing w:after="0"/>
        <w:rPr>
          <w:noProof/>
          <w:sz w:val="8"/>
          <w:szCs w:val="8"/>
        </w:rPr>
      </w:pPr>
    </w:p>
    <w:p w14:paraId="64710528" w14:textId="77777777" w:rsidR="00934BD9" w:rsidRDefault="00934BD9">
      <w:pPr>
        <w:rPr>
          <w:noProof/>
        </w:rPr>
        <w:sectPr w:rsidR="00934BD9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DFB61B" w14:textId="1DF3B45D" w:rsidR="00934BD9" w:rsidRPr="006544E9" w:rsidRDefault="006544E9" w:rsidP="0065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F9F7984" w14:textId="3405A70D" w:rsidR="006544E9" w:rsidRDefault="006544E9">
      <w:pPr>
        <w:rPr>
          <w:noProof/>
        </w:rPr>
      </w:pPr>
    </w:p>
    <w:p w14:paraId="49C54BE4" w14:textId="77777777" w:rsidR="006544E9" w:rsidRDefault="006544E9" w:rsidP="006544E9">
      <w:pPr>
        <w:pStyle w:val="Heading5"/>
        <w:rPr>
          <w:rFonts w:eastAsia="SimSun"/>
          <w:lang w:eastAsia="zh-CN"/>
        </w:rPr>
      </w:pPr>
      <w:bookmarkStart w:id="1" w:name="_Toc28012758"/>
      <w:bookmarkStart w:id="2" w:name="_Toc34266228"/>
      <w:bookmarkStart w:id="3" w:name="_Toc36102399"/>
      <w:bookmarkStart w:id="4" w:name="_Toc43563441"/>
      <w:bookmarkStart w:id="5" w:name="_Toc45133984"/>
      <w:bookmarkStart w:id="6" w:name="_Toc50031914"/>
      <w:bookmarkStart w:id="7" w:name="_Toc51762834"/>
      <w:bookmarkStart w:id="8" w:name="_Toc56640901"/>
      <w:bookmarkStart w:id="9" w:name="_Toc59017869"/>
      <w:bookmarkStart w:id="10" w:name="_Toc66231737"/>
      <w:bookmarkStart w:id="11" w:name="_Toc68168898"/>
      <w:bookmarkStart w:id="12" w:name="_Toc70550544"/>
      <w:bookmarkStart w:id="13" w:name="_Toc81427096"/>
      <w:r>
        <w:rPr>
          <w:rFonts w:eastAsia="SimSun"/>
        </w:rPr>
        <w:t>4.2.</w:t>
      </w:r>
      <w:r>
        <w:rPr>
          <w:rFonts w:eastAsia="SimSun"/>
          <w:lang w:eastAsia="zh-CN"/>
        </w:rPr>
        <w:t>1.3.2</w:t>
      </w:r>
      <w:r>
        <w:rPr>
          <w:rFonts w:eastAsia="SimSun"/>
        </w:rPr>
        <w:tab/>
      </w:r>
      <w:r>
        <w:rPr>
          <w:rFonts w:eastAsia="SimSun"/>
          <w:lang w:eastAsia="zh-CN"/>
        </w:rPr>
        <w:t>NF Service Consumers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0FD568D" w14:textId="77777777" w:rsidR="006544E9" w:rsidRDefault="006544E9" w:rsidP="006544E9">
      <w:pPr>
        <w:rPr>
          <w:rFonts w:eastAsia="SimSun"/>
        </w:rPr>
      </w:pPr>
      <w:r>
        <w:t>The Policy Control Function (PCF):</w:t>
      </w:r>
    </w:p>
    <w:p w14:paraId="01EE2835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slice load level information load level information from the NWDAF;</w:t>
      </w:r>
    </w:p>
    <w:p w14:paraId="28892996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service experience related network data from the NWDAF;</w:t>
      </w:r>
    </w:p>
    <w:p w14:paraId="310D190A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network performance from the NWDAF;</w:t>
      </w:r>
    </w:p>
    <w:p w14:paraId="5E86724B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abnormal UE behaviour from the NWDAF;</w:t>
      </w:r>
    </w:p>
    <w:p w14:paraId="66DB8308" w14:textId="02BEAE43" w:rsidR="006544E9" w:rsidRDefault="006544E9" w:rsidP="006544E9">
      <w:pPr>
        <w:pStyle w:val="B1"/>
        <w:rPr>
          <w:ins w:id="14" w:author="Ericsson User" w:date="2021-09-09T17:10:00Z"/>
        </w:rPr>
      </w:pPr>
      <w:r>
        <w:t>-</w:t>
      </w:r>
      <w:r>
        <w:tab/>
        <w:t>supports (un)subscription to the notification of analytics information for QoS sustainability from NWDAF;</w:t>
      </w:r>
    </w:p>
    <w:p w14:paraId="42369387" w14:textId="26A642B4" w:rsidR="00002073" w:rsidRDefault="00002073" w:rsidP="00002073">
      <w:pPr>
        <w:pStyle w:val="B1"/>
        <w:rPr>
          <w:ins w:id="15" w:author="Ericsson User" w:date="2021-09-09T17:11:00Z"/>
        </w:rPr>
      </w:pPr>
      <w:ins w:id="16" w:author="Ericsson User" w:date="2021-09-09T17:10:00Z">
        <w:r>
          <w:t>-</w:t>
        </w:r>
        <w:r>
          <w:tab/>
        </w:r>
      </w:ins>
      <w:ins w:id="17" w:author="Ericsson User" w:date="2021-09-09T17:11:00Z">
        <w:r>
          <w:t xml:space="preserve">supports (un)subscription to the notification of analytics information </w:t>
        </w:r>
      </w:ins>
      <w:ins w:id="18" w:author="Ericsson User_2" w:date="2021-10-11T12:55:00Z">
        <w:r w:rsidR="00236AA6">
          <w:t>for</w:t>
        </w:r>
      </w:ins>
      <w:ins w:id="19" w:author="Ericsson User" w:date="2021-09-09T17:11:00Z">
        <w:r>
          <w:t xml:space="preserve"> UE </w:t>
        </w:r>
      </w:ins>
      <w:ins w:id="20" w:author="Ericsson User_2" w:date="2021-10-11T12:53:00Z">
        <w:r w:rsidR="00236AA6">
          <w:t>m</w:t>
        </w:r>
      </w:ins>
      <w:ins w:id="21" w:author="Ericsson User" w:date="2021-09-09T17:11:00Z">
        <w:r>
          <w:t>obility</w:t>
        </w:r>
      </w:ins>
      <w:ins w:id="22" w:author="Ericsson User" w:date="2021-09-09T17:13:00Z">
        <w:r>
          <w:t xml:space="preserve"> from the NWDAF</w:t>
        </w:r>
      </w:ins>
      <w:ins w:id="23" w:author="Ericsson User" w:date="2021-09-09T17:11:00Z">
        <w:r>
          <w:t>;</w:t>
        </w:r>
      </w:ins>
    </w:p>
    <w:p w14:paraId="5B5CC34F" w14:textId="22C64FB9" w:rsidR="00002073" w:rsidRDefault="00002073" w:rsidP="00002073">
      <w:pPr>
        <w:pStyle w:val="B1"/>
        <w:rPr>
          <w:ins w:id="24" w:author="Ericsson User" w:date="2021-09-09T17:13:00Z"/>
        </w:rPr>
      </w:pPr>
      <w:ins w:id="25" w:author="Ericsson User" w:date="2021-09-09T17:11:00Z">
        <w:r>
          <w:t>-</w:t>
        </w:r>
        <w:r>
          <w:tab/>
        </w:r>
      </w:ins>
      <w:ins w:id="26" w:author="Ericsson User" w:date="2021-09-09T17:12:00Z">
        <w:r>
          <w:t xml:space="preserve">supports (un)subscription to the notification of analytics information </w:t>
        </w:r>
      </w:ins>
      <w:ins w:id="27" w:author="Ericsson User_2" w:date="2021-10-11T12:55:00Z">
        <w:r w:rsidR="00236AA6">
          <w:t xml:space="preserve">for </w:t>
        </w:r>
      </w:ins>
      <w:ins w:id="28" w:author="Ericsson User" w:date="2021-09-09T17:12:00Z">
        <w:r>
          <w:t xml:space="preserve">UE </w:t>
        </w:r>
      </w:ins>
      <w:ins w:id="29" w:author="Ericsson User" w:date="2021-09-09T17:13:00Z">
        <w:r>
          <w:t>communication from the NWDAF;</w:t>
        </w:r>
      </w:ins>
    </w:p>
    <w:p w14:paraId="14FA6268" w14:textId="74B792F4" w:rsidR="00002073" w:rsidRDefault="00002073" w:rsidP="00002073">
      <w:pPr>
        <w:pStyle w:val="B1"/>
        <w:rPr>
          <w:ins w:id="30" w:author="Ericsson User" w:date="2021-09-09T17:14:00Z"/>
        </w:rPr>
      </w:pPr>
      <w:ins w:id="31" w:author="Ericsson User" w:date="2021-09-09T17:13:00Z">
        <w:r>
          <w:t>-</w:t>
        </w:r>
        <w:r>
          <w:tab/>
          <w:t xml:space="preserve">supports (un)subscription to the notification of analytics information </w:t>
        </w:r>
      </w:ins>
      <w:ins w:id="32" w:author="Ericsson User_2" w:date="2021-10-11T12:55:00Z">
        <w:r w:rsidR="00236AA6">
          <w:t xml:space="preserve">for </w:t>
        </w:r>
      </w:ins>
      <w:ins w:id="33" w:author="Ericsson User_2" w:date="2021-10-11T12:53:00Z">
        <w:r w:rsidR="00236AA6">
          <w:t>u</w:t>
        </w:r>
      </w:ins>
      <w:ins w:id="34" w:author="Ericsson User" w:date="2021-09-09T17:14:00Z">
        <w:r>
          <w:t xml:space="preserve">ser </w:t>
        </w:r>
      </w:ins>
      <w:ins w:id="35" w:author="Ericsson User_2" w:date="2021-10-11T12:53:00Z">
        <w:r w:rsidR="00236AA6">
          <w:t>d</w:t>
        </w:r>
      </w:ins>
      <w:ins w:id="36" w:author="Ericsson User" w:date="2021-09-09T17:14:00Z">
        <w:r>
          <w:t xml:space="preserve">ata </w:t>
        </w:r>
      </w:ins>
      <w:ins w:id="37" w:author="Ericsson User_2" w:date="2021-10-11T12:54:00Z">
        <w:r w:rsidR="00236AA6">
          <w:t>c</w:t>
        </w:r>
      </w:ins>
      <w:ins w:id="38" w:author="Ericsson User" w:date="2021-09-09T17:14:00Z">
        <w:r>
          <w:t>ongestion from the NWDAF</w:t>
        </w:r>
      </w:ins>
      <w:ins w:id="39" w:author="Ericsson User" w:date="2021-09-09T17:13:00Z">
        <w:r>
          <w:t>;</w:t>
        </w:r>
      </w:ins>
    </w:p>
    <w:p w14:paraId="718BB9E1" w14:textId="7CC6C17E" w:rsidR="00002073" w:rsidRDefault="00002073" w:rsidP="00002073">
      <w:pPr>
        <w:pStyle w:val="B1"/>
        <w:rPr>
          <w:ins w:id="40" w:author="Ericsson User" w:date="2021-09-09T17:15:00Z"/>
        </w:rPr>
      </w:pPr>
      <w:ins w:id="41" w:author="Ericsson User" w:date="2021-09-09T17:14:00Z">
        <w:r>
          <w:t>-</w:t>
        </w:r>
        <w:r>
          <w:tab/>
        </w:r>
      </w:ins>
      <w:ins w:id="42" w:author="Ericsson User" w:date="2021-09-09T17:15:00Z">
        <w:r>
          <w:t xml:space="preserve">supports (un)subscription to the notification of analytics information </w:t>
        </w:r>
      </w:ins>
      <w:ins w:id="43" w:author="Ericsson User_2" w:date="2021-10-11T12:55:00Z">
        <w:r w:rsidR="00236AA6">
          <w:t xml:space="preserve">for </w:t>
        </w:r>
      </w:ins>
      <w:ins w:id="44" w:author="Ericsson User_2" w:date="2021-10-11T12:54:00Z">
        <w:r w:rsidR="00236AA6">
          <w:t>d</w:t>
        </w:r>
      </w:ins>
      <w:ins w:id="45" w:author="Ericsson User" w:date="2021-09-09T17:15:00Z">
        <w:r>
          <w:t xml:space="preserve">ata </w:t>
        </w:r>
      </w:ins>
      <w:ins w:id="46" w:author="Ericsson User_2" w:date="2021-10-11T12:54:00Z">
        <w:r w:rsidR="00236AA6">
          <w:t>d</w:t>
        </w:r>
      </w:ins>
      <w:ins w:id="47" w:author="Ericsson User" w:date="2021-09-09T17:15:00Z">
        <w:r>
          <w:t>ispersion from the NWDAF;</w:t>
        </w:r>
      </w:ins>
    </w:p>
    <w:p w14:paraId="48AC884C" w14:textId="15955C37" w:rsidR="00002073" w:rsidRDefault="00002073" w:rsidP="00002073">
      <w:pPr>
        <w:pStyle w:val="B1"/>
      </w:pPr>
      <w:ins w:id="48" w:author="Ericsson User" w:date="2021-09-09T17:16:00Z">
        <w:r>
          <w:t>-</w:t>
        </w:r>
        <w:r>
          <w:tab/>
          <w:t xml:space="preserve">supports (un)subscription to the notification of analytics information </w:t>
        </w:r>
      </w:ins>
      <w:ins w:id="49" w:author="Ericsson User_2" w:date="2021-10-11T12:55:00Z">
        <w:r w:rsidR="00236AA6">
          <w:t xml:space="preserve">for </w:t>
        </w:r>
      </w:ins>
      <w:ins w:id="50" w:author="Ericsson User" w:date="2021-09-09T17:16:00Z">
        <w:r>
          <w:t>WLAN performance from the NWDAF;</w:t>
        </w:r>
      </w:ins>
    </w:p>
    <w:p w14:paraId="0E3EB74E" w14:textId="77777777" w:rsidR="006544E9" w:rsidRDefault="006544E9" w:rsidP="006544E9">
      <w:pPr>
        <w:pStyle w:val="B1"/>
      </w:pPr>
      <w:r>
        <w:t>-</w:t>
      </w:r>
      <w:r>
        <w:tab/>
        <w:t>supports taking one or more above input from NWDAF into consideration for policies on assignment of network resources and/or for traffic steering policies.</w:t>
      </w:r>
    </w:p>
    <w:p w14:paraId="170AE64F" w14:textId="77777777" w:rsidR="006544E9" w:rsidRDefault="006544E9" w:rsidP="006544E9">
      <w:pPr>
        <w:pStyle w:val="NO"/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1832164E" w14:textId="77777777" w:rsidR="006544E9" w:rsidRDefault="006544E9" w:rsidP="006544E9">
      <w:r>
        <w:rPr>
          <w:rFonts w:eastAsia="MS Mincho"/>
        </w:rPr>
        <w:t xml:space="preserve">The </w:t>
      </w:r>
      <w:r>
        <w:t>Network Slice Selection Function (NSSF):</w:t>
      </w:r>
    </w:p>
    <w:p w14:paraId="548E6B40" w14:textId="77777777" w:rsidR="006544E9" w:rsidRDefault="006544E9" w:rsidP="006544E9">
      <w:pPr>
        <w:pStyle w:val="B1"/>
      </w:pPr>
      <w:r>
        <w:t>-</w:t>
      </w:r>
      <w:r>
        <w:tab/>
        <w:t xml:space="preserve">supports (un)subscription to the notification of analytics information for slice load level information or network slice instance load level information from NWDAF to determine slice selection. </w:t>
      </w:r>
    </w:p>
    <w:p w14:paraId="76B569F0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service experience related network data from the NWDAF;</w:t>
      </w:r>
    </w:p>
    <w:p w14:paraId="28AE0769" w14:textId="77777777" w:rsidR="006544E9" w:rsidRDefault="006544E9" w:rsidP="006544E9">
      <w:r>
        <w:rPr>
          <w:rFonts w:eastAsia="MS Mincho"/>
        </w:rPr>
        <w:t xml:space="preserve">The </w:t>
      </w:r>
      <w:r>
        <w:t>Access and Mobility Management Function (AMF):</w:t>
      </w:r>
    </w:p>
    <w:p w14:paraId="375F1E49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SMF load information from NWDAF to determine SMF selection;</w:t>
      </w:r>
    </w:p>
    <w:p w14:paraId="5719B9E0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expected UE behavioural information (UE mobility and/or UE communication) from NWDAF to monitor UE behaviour;</w:t>
      </w:r>
    </w:p>
    <w:p w14:paraId="10FC9AAC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abnormal UE behaviour information from NWDAF to determine adjustment of UE mobility related network parameters to solve the abnormal risk.</w:t>
      </w:r>
    </w:p>
    <w:p w14:paraId="45C67939" w14:textId="77777777" w:rsidR="006544E9" w:rsidRDefault="006544E9" w:rsidP="006544E9">
      <w:r>
        <w:rPr>
          <w:rFonts w:eastAsia="MS Mincho"/>
        </w:rPr>
        <w:t xml:space="preserve">The </w:t>
      </w:r>
      <w:r>
        <w:t>Session Management Function (SMF):</w:t>
      </w:r>
    </w:p>
    <w:p w14:paraId="6A255725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UPF load information from NWDAF to determine UPF selection;</w:t>
      </w:r>
    </w:p>
    <w:p w14:paraId="358D25AC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expected UE behavioural information (UE mobility and/or UE communication) from NWDAF to monitor UE behaviour;</w:t>
      </w:r>
    </w:p>
    <w:p w14:paraId="02EAFB4C" w14:textId="77777777" w:rsidR="006544E9" w:rsidRDefault="006544E9" w:rsidP="006544E9">
      <w:pPr>
        <w:pStyle w:val="B1"/>
      </w:pPr>
      <w:r>
        <w:t>-</w:t>
      </w:r>
      <w:r>
        <w:tab/>
        <w:t xml:space="preserve">supports (un)subscription to the notification of analytics information for abnormal UE behaviour information from NWDAF to determine adjustment of UE </w:t>
      </w:r>
      <w:proofErr w:type="spellStart"/>
      <w:r>
        <w:t>communicationrelated</w:t>
      </w:r>
      <w:proofErr w:type="spellEnd"/>
      <w:r>
        <w:t xml:space="preserve"> network parameters to solve the abnormal risk. </w:t>
      </w:r>
    </w:p>
    <w:p w14:paraId="0BB754D9" w14:textId="77777777" w:rsidR="006544E9" w:rsidRDefault="006544E9" w:rsidP="006544E9">
      <w:pPr>
        <w:pStyle w:val="B1"/>
      </w:pPr>
      <w:r>
        <w:lastRenderedPageBreak/>
        <w:t>-</w:t>
      </w:r>
      <w:r>
        <w:tab/>
        <w:t xml:space="preserve">supports (un)subscription to the notification of analytics information for slice load level information or network slice instance load level information from NWDAF to determine slice selection. </w:t>
      </w:r>
    </w:p>
    <w:p w14:paraId="133ED231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service experience related network data from the NWDAF;</w:t>
      </w:r>
    </w:p>
    <w:p w14:paraId="6C126599" w14:textId="77777777" w:rsidR="006544E9" w:rsidRDefault="006544E9" w:rsidP="006544E9">
      <w:r>
        <w:rPr>
          <w:rFonts w:eastAsia="MS Mincho"/>
        </w:rPr>
        <w:t xml:space="preserve">The </w:t>
      </w:r>
      <w:r>
        <w:t>Network Exposure Function (NEF):</w:t>
      </w:r>
    </w:p>
    <w:p w14:paraId="18D09E4D" w14:textId="77777777" w:rsidR="006544E9" w:rsidRDefault="006544E9" w:rsidP="006544E9">
      <w:pPr>
        <w:pStyle w:val="B1"/>
      </w:pPr>
      <w:r>
        <w:t>-</w:t>
      </w:r>
      <w:r>
        <w:tab/>
        <w:t>supports forwarding UE mobility information from NWDAF to the AF when it is untrusted;</w:t>
      </w:r>
    </w:p>
    <w:p w14:paraId="1655A7A6" w14:textId="77777777" w:rsidR="006544E9" w:rsidRDefault="006544E9" w:rsidP="006544E9">
      <w:pPr>
        <w:pStyle w:val="B1"/>
      </w:pPr>
      <w:r>
        <w:t>-</w:t>
      </w:r>
      <w:r>
        <w:tab/>
        <w:t>supports forwarding UE communication information from NWDAF to the AF when it is untrusted;</w:t>
      </w:r>
    </w:p>
    <w:p w14:paraId="6F0D3D34" w14:textId="77777777" w:rsidR="006544E9" w:rsidRDefault="006544E9" w:rsidP="006544E9">
      <w:pPr>
        <w:pStyle w:val="B1"/>
      </w:pPr>
      <w:r>
        <w:t>-</w:t>
      </w:r>
      <w:r>
        <w:tab/>
        <w:t>supports forwarding expected UE behavioural information (UE mobility and/or UE communication) from NWDAF to the AF when it is untrusted;</w:t>
      </w:r>
    </w:p>
    <w:p w14:paraId="69F1F30B" w14:textId="77777777" w:rsidR="006544E9" w:rsidRDefault="006544E9" w:rsidP="006544E9">
      <w:pPr>
        <w:pStyle w:val="B1"/>
      </w:pPr>
      <w:r>
        <w:t>-</w:t>
      </w:r>
      <w:r>
        <w:tab/>
        <w:t>supports forwarding abnormal behaviour information from NWDAF to the AF when it is untrusted;</w:t>
      </w:r>
    </w:p>
    <w:p w14:paraId="0205D048" w14:textId="77777777" w:rsidR="006544E9" w:rsidRDefault="006544E9" w:rsidP="006544E9">
      <w:pPr>
        <w:pStyle w:val="B1"/>
      </w:pPr>
      <w:r>
        <w:t>-</w:t>
      </w:r>
      <w:r>
        <w:tab/>
        <w:t>supports forwarding user data congestion information from NWDAF to the AF when it is untrusted;</w:t>
      </w:r>
    </w:p>
    <w:p w14:paraId="3414011F" w14:textId="77777777" w:rsidR="006544E9" w:rsidRDefault="006544E9" w:rsidP="006544E9">
      <w:pPr>
        <w:pStyle w:val="B1"/>
      </w:pPr>
      <w:r>
        <w:t>-</w:t>
      </w:r>
      <w:r>
        <w:tab/>
        <w:t>supports forwarding network performance information from NWDAF to the AF when it is untrusted;</w:t>
      </w:r>
    </w:p>
    <w:p w14:paraId="7E7BC71F" w14:textId="77777777" w:rsidR="006544E9" w:rsidRDefault="006544E9" w:rsidP="006544E9">
      <w:pPr>
        <w:pStyle w:val="B1"/>
      </w:pPr>
      <w:r>
        <w:t>-</w:t>
      </w:r>
      <w:r>
        <w:tab/>
        <w:t>supports forwarding QoS Sustainability information from NWDAF to the AF when it is untrusted.</w:t>
      </w:r>
    </w:p>
    <w:p w14:paraId="6D92DE54" w14:textId="77777777" w:rsidR="006544E9" w:rsidRDefault="006544E9" w:rsidP="006544E9">
      <w:r>
        <w:rPr>
          <w:rFonts w:eastAsia="MS Mincho"/>
        </w:rPr>
        <w:t xml:space="preserve">The </w:t>
      </w:r>
      <w:r>
        <w:t>Unified Data Management (UDM):</w:t>
      </w:r>
    </w:p>
    <w:p w14:paraId="36683646" w14:textId="77777777" w:rsidR="006544E9" w:rsidRDefault="006544E9" w:rsidP="006544E9">
      <w:pPr>
        <w:pStyle w:val="B1"/>
      </w:pPr>
      <w:r>
        <w:t>-</w:t>
      </w:r>
      <w:r>
        <w:tab/>
        <w:t>supports taking expected UE behaviour information (UE mobility and/or UE communication) from NWDAF into consideration for monitoring UE behaviour.</w:t>
      </w:r>
    </w:p>
    <w:p w14:paraId="56F6FBB6" w14:textId="77777777" w:rsidR="006544E9" w:rsidRDefault="006544E9" w:rsidP="006544E9">
      <w:r>
        <w:rPr>
          <w:rFonts w:eastAsia="MS Mincho"/>
        </w:rPr>
        <w:t xml:space="preserve">The </w:t>
      </w:r>
      <w:r>
        <w:t>Application Function (AF):</w:t>
      </w:r>
    </w:p>
    <w:p w14:paraId="5C235E9D" w14:textId="77777777" w:rsidR="006544E9" w:rsidRDefault="006544E9" w:rsidP="006544E9">
      <w:pPr>
        <w:pStyle w:val="B1"/>
      </w:pPr>
      <w:r>
        <w:t>-</w:t>
      </w:r>
      <w:r>
        <w:tab/>
        <w:t>supports receiving UE mobility information from NWDAF or via the NEF;</w:t>
      </w:r>
    </w:p>
    <w:p w14:paraId="53F1A3A5" w14:textId="77777777" w:rsidR="006544E9" w:rsidRDefault="006544E9" w:rsidP="006544E9">
      <w:pPr>
        <w:pStyle w:val="B1"/>
      </w:pPr>
      <w:r>
        <w:t>-</w:t>
      </w:r>
      <w:r>
        <w:tab/>
        <w:t>supports receiving UE communication information from NWDAF or via the NEF;</w:t>
      </w:r>
    </w:p>
    <w:p w14:paraId="781FDF62" w14:textId="77777777" w:rsidR="006544E9" w:rsidRDefault="006544E9" w:rsidP="006544E9">
      <w:pPr>
        <w:pStyle w:val="B1"/>
      </w:pPr>
      <w:r>
        <w:t>-</w:t>
      </w:r>
      <w:r>
        <w:tab/>
        <w:t>supports receiving expected UE behavioural information (UE mobility and/or UE communication) from NWDAF or via the NEF;</w:t>
      </w:r>
    </w:p>
    <w:p w14:paraId="79C9A8C3" w14:textId="77777777" w:rsidR="006544E9" w:rsidRDefault="006544E9" w:rsidP="006544E9">
      <w:pPr>
        <w:pStyle w:val="B1"/>
      </w:pPr>
      <w:r>
        <w:t>-</w:t>
      </w:r>
      <w:r>
        <w:tab/>
        <w:t>supports receiving abnormal behaviour information from NWDAF or via the NEF;</w:t>
      </w:r>
    </w:p>
    <w:p w14:paraId="485C2BEA" w14:textId="77777777" w:rsidR="006544E9" w:rsidRDefault="006544E9" w:rsidP="006544E9">
      <w:pPr>
        <w:pStyle w:val="B1"/>
      </w:pPr>
      <w:r>
        <w:t>-</w:t>
      </w:r>
      <w:r>
        <w:tab/>
        <w:t>supports receiving user data congestion information from NWDAF or via the NEF;</w:t>
      </w:r>
    </w:p>
    <w:p w14:paraId="130D7937" w14:textId="77777777" w:rsidR="006544E9" w:rsidRDefault="006544E9" w:rsidP="006544E9">
      <w:pPr>
        <w:pStyle w:val="B1"/>
      </w:pPr>
      <w:r>
        <w:t>-</w:t>
      </w:r>
      <w:r>
        <w:tab/>
        <w:t>supports receiving network performance information from NWDAF or via the NEF;</w:t>
      </w:r>
    </w:p>
    <w:p w14:paraId="06EFF838" w14:textId="77777777" w:rsidR="006544E9" w:rsidRDefault="006544E9" w:rsidP="006544E9">
      <w:pPr>
        <w:pStyle w:val="B1"/>
      </w:pPr>
      <w:r>
        <w:t>-</w:t>
      </w:r>
      <w:r>
        <w:tab/>
        <w:t xml:space="preserve">supports receiving QoS Sustainability information from NWDAF or via the NEF. </w:t>
      </w:r>
    </w:p>
    <w:p w14:paraId="3F122987" w14:textId="77777777" w:rsidR="006544E9" w:rsidRDefault="006544E9" w:rsidP="006544E9">
      <w:pPr>
        <w:rPr>
          <w:rFonts w:eastAsia="DengXian"/>
        </w:rPr>
      </w:pPr>
      <w:r>
        <w:rPr>
          <w:rFonts w:eastAsia="DengXian"/>
        </w:rPr>
        <w:t>The Operation, Administration, and Maintenance (OAM):</w:t>
      </w:r>
    </w:p>
    <w:p w14:paraId="36CFE7D3" w14:textId="77777777" w:rsidR="006544E9" w:rsidRDefault="006544E9" w:rsidP="006544E9">
      <w:pPr>
        <w:pStyle w:val="B1"/>
        <w:rPr>
          <w:rFonts w:eastAsia="SimSun"/>
        </w:rPr>
      </w:pPr>
      <w:r>
        <w:t>-</w:t>
      </w:r>
      <w:r>
        <w:tab/>
        <w:t>supports receiving observed service experience from NWDAF;</w:t>
      </w:r>
    </w:p>
    <w:p w14:paraId="60FD63F0" w14:textId="77777777" w:rsidR="006544E9" w:rsidRDefault="006544E9" w:rsidP="006544E9">
      <w:pPr>
        <w:pStyle w:val="B1"/>
      </w:pPr>
      <w:r>
        <w:t>-</w:t>
      </w:r>
      <w:r>
        <w:tab/>
        <w:t>supports receiving NF load information from NWDAF;</w:t>
      </w:r>
    </w:p>
    <w:p w14:paraId="73EFE9AB" w14:textId="77777777" w:rsidR="006544E9" w:rsidRDefault="006544E9" w:rsidP="006544E9">
      <w:pPr>
        <w:pStyle w:val="B1"/>
      </w:pPr>
      <w:r>
        <w:t>-</w:t>
      </w:r>
      <w:r>
        <w:tab/>
        <w:t>supports receiving network performance information from NWDAF;</w:t>
      </w:r>
    </w:p>
    <w:p w14:paraId="55E42C26" w14:textId="77777777" w:rsidR="006544E9" w:rsidRDefault="006544E9" w:rsidP="006544E9">
      <w:pPr>
        <w:pStyle w:val="B1"/>
      </w:pPr>
      <w:r>
        <w:t>-</w:t>
      </w:r>
      <w:r>
        <w:tab/>
        <w:t>supports receiving UE mobility information from NWDAF;</w:t>
      </w:r>
    </w:p>
    <w:p w14:paraId="2D7E7E5B" w14:textId="77777777" w:rsidR="006544E9" w:rsidRDefault="006544E9" w:rsidP="006544E9">
      <w:pPr>
        <w:pStyle w:val="B1"/>
      </w:pPr>
      <w:r>
        <w:t>-</w:t>
      </w:r>
      <w:r>
        <w:tab/>
        <w:t>supports receiving UE communication information from NWDAF;</w:t>
      </w:r>
    </w:p>
    <w:p w14:paraId="68C226A6" w14:textId="77777777" w:rsidR="006544E9" w:rsidRDefault="006544E9" w:rsidP="006544E9">
      <w:pPr>
        <w:pStyle w:val="B1"/>
      </w:pPr>
      <w:r>
        <w:t>-</w:t>
      </w:r>
      <w:r>
        <w:tab/>
        <w:t>supports receiving expected UE behaviour information (UE mobility and/or UE communication) from NWDAF;</w:t>
      </w:r>
    </w:p>
    <w:p w14:paraId="7B5193FB" w14:textId="77777777" w:rsidR="006544E9" w:rsidRDefault="006544E9" w:rsidP="006544E9">
      <w:pPr>
        <w:pStyle w:val="B1"/>
      </w:pPr>
      <w:r>
        <w:t>-</w:t>
      </w:r>
      <w:r>
        <w:tab/>
        <w:t>supports receiving abnormal UE behaviour information from NWDAF.</w:t>
      </w:r>
    </w:p>
    <w:p w14:paraId="03A6F0AF" w14:textId="77777777" w:rsidR="006544E9" w:rsidRDefault="006544E9" w:rsidP="006544E9">
      <w:r>
        <w:t>The Charging Enablement Function (CEF):</w:t>
      </w:r>
    </w:p>
    <w:p w14:paraId="366C1DA6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slice load level information from the NWDAF;</w:t>
      </w:r>
    </w:p>
    <w:p w14:paraId="6CBA4C5C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service experience statistics information from the NWDAF.</w:t>
      </w:r>
    </w:p>
    <w:p w14:paraId="42104435" w14:textId="77777777" w:rsidR="006544E9" w:rsidRDefault="006544E9" w:rsidP="006544E9">
      <w:r>
        <w:lastRenderedPageBreak/>
        <w:t>The Network Data Analytics Function (NWDAF):</w:t>
      </w:r>
    </w:p>
    <w:p w14:paraId="0515768E" w14:textId="77777777" w:rsidR="006544E9" w:rsidRDefault="006544E9" w:rsidP="006544E9">
      <w:pPr>
        <w:pStyle w:val="B1"/>
      </w:pPr>
      <w:r>
        <w:t>-</w:t>
      </w:r>
      <w:r>
        <w:tab/>
        <w:t>supports (un)subscription to the notification of analytics information for all types of network analytics from the NWDAF.</w:t>
      </w:r>
    </w:p>
    <w:p w14:paraId="295B102E" w14:textId="7B591840" w:rsidR="006544E9" w:rsidRDefault="006544E9" w:rsidP="0065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14:paraId="57E67F5A" w14:textId="77777777" w:rsidR="006544E9" w:rsidRDefault="006544E9">
      <w:pPr>
        <w:rPr>
          <w:noProof/>
        </w:rPr>
      </w:pPr>
    </w:p>
    <w:sectPr w:rsidR="006544E9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4FBA" w14:textId="77777777" w:rsidR="00DB64D3" w:rsidRDefault="00DB64D3">
      <w:r>
        <w:separator/>
      </w:r>
    </w:p>
  </w:endnote>
  <w:endnote w:type="continuationSeparator" w:id="0">
    <w:p w14:paraId="553BDB67" w14:textId="77777777" w:rsidR="00DB64D3" w:rsidRDefault="00DB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3A9C" w14:textId="77777777" w:rsidR="00DB64D3" w:rsidRDefault="00DB64D3">
      <w:r>
        <w:separator/>
      </w:r>
    </w:p>
  </w:footnote>
  <w:footnote w:type="continuationSeparator" w:id="0">
    <w:p w14:paraId="586B90D0" w14:textId="77777777" w:rsidR="00DB64D3" w:rsidRDefault="00DB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DD88" w14:textId="77777777" w:rsidR="00934BD9" w:rsidRDefault="001478D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145C" w14:textId="77777777" w:rsidR="00934BD9" w:rsidRDefault="00934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5C47" w14:textId="77777777" w:rsidR="00934BD9" w:rsidRDefault="001478D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18BC" w14:textId="77777777" w:rsidR="00934BD9" w:rsidRDefault="00934BD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Ericsson User_2">
    <w15:presenceInfo w15:providerId="None" w15:userId="Ericsson User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9"/>
    <w:rsid w:val="00002073"/>
    <w:rsid w:val="001478DE"/>
    <w:rsid w:val="00236AA6"/>
    <w:rsid w:val="00475045"/>
    <w:rsid w:val="00500500"/>
    <w:rsid w:val="006544E9"/>
    <w:rsid w:val="006B4656"/>
    <w:rsid w:val="007578A8"/>
    <w:rsid w:val="007F49E4"/>
    <w:rsid w:val="008F3651"/>
    <w:rsid w:val="00921914"/>
    <w:rsid w:val="00934BD9"/>
    <w:rsid w:val="0097346B"/>
    <w:rsid w:val="009E40C0"/>
    <w:rsid w:val="00A45408"/>
    <w:rsid w:val="00AD3DAC"/>
    <w:rsid w:val="00CF6853"/>
    <w:rsid w:val="00D43092"/>
    <w:rsid w:val="00DB64D3"/>
    <w:rsid w:val="00EB2C96"/>
    <w:rsid w:val="00F014FB"/>
    <w:rsid w:val="00F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02CC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6544E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6544E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18CE-0C57-403F-AE1D-FFBBAF1E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1318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User_2</cp:lastModifiedBy>
  <cp:revision>3</cp:revision>
  <cp:lastPrinted>1899-12-31T23:00:00Z</cp:lastPrinted>
  <dcterms:created xsi:type="dcterms:W3CDTF">2021-10-11T10:51:00Z</dcterms:created>
  <dcterms:modified xsi:type="dcterms:W3CDTF">2021-10-11T10:56:00Z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