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B989" w14:textId="1F2BA813" w:rsidR="00934BD9" w:rsidRDefault="001478DE">
      <w:pPr>
        <w:pStyle w:val="CRCoverPage"/>
        <w:tabs>
          <w:tab w:val="right" w:pos="9639"/>
        </w:tabs>
        <w:spacing w:after="0"/>
        <w:rPr>
          <w:b/>
          <w:noProof/>
          <w:sz w:val="24"/>
        </w:rPr>
      </w:pPr>
      <w:r>
        <w:rPr>
          <w:b/>
          <w:noProof/>
          <w:sz w:val="24"/>
        </w:rPr>
        <w:t>3GPP TSG-CT3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w:t>
      </w:r>
      <w:r w:rsidR="006544E9">
        <w:rPr>
          <w:b/>
          <w:noProof/>
          <w:sz w:val="24"/>
        </w:rPr>
        <w:t>8</w:t>
      </w:r>
      <w:r>
        <w:rPr>
          <w:b/>
          <w:noProof/>
          <w:sz w:val="24"/>
        </w:rPr>
        <w:t>e</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noProof/>
          <w:sz w:val="24"/>
        </w:rPr>
        <w:tab/>
        <w:t>C3-21</w:t>
      </w:r>
      <w:r w:rsidR="00612229">
        <w:rPr>
          <w:b/>
          <w:noProof/>
          <w:sz w:val="24"/>
        </w:rPr>
        <w:t>5</w:t>
      </w:r>
      <w:r w:rsidR="00A83F3F">
        <w:rPr>
          <w:b/>
          <w:noProof/>
          <w:sz w:val="24"/>
        </w:rPr>
        <w:t>XXX</w:t>
      </w:r>
      <w:r>
        <w:rPr>
          <w:b/>
          <w:noProof/>
          <w:sz w:val="24"/>
        </w:rPr>
        <w:fldChar w:fldCharType="begin"/>
      </w:r>
      <w:r>
        <w:rPr>
          <w:b/>
          <w:noProof/>
          <w:sz w:val="24"/>
        </w:rPr>
        <w:instrText xml:space="preserve"> DOCPROPERTY  Tdoc#  \* MERGEFORMAT </w:instrText>
      </w:r>
      <w:r>
        <w:rPr>
          <w:b/>
          <w:noProof/>
          <w:sz w:val="24"/>
        </w:rPr>
        <w:fldChar w:fldCharType="end"/>
      </w:r>
    </w:p>
    <w:p w14:paraId="4668AF2F" w14:textId="7FD22FDC" w:rsidR="00934BD9" w:rsidRDefault="001478DE">
      <w:pPr>
        <w:pStyle w:val="CRCoverPage"/>
        <w:outlineLvl w:val="0"/>
        <w:rPr>
          <w:b/>
          <w:noProof/>
          <w:sz w:val="24"/>
        </w:rPr>
      </w:pPr>
      <w:r>
        <w:rPr>
          <w:b/>
          <w:noProof/>
          <w:sz w:val="24"/>
        </w:rPr>
        <w:t>E-Meeting, 1</w:t>
      </w:r>
      <w:r w:rsidR="006544E9">
        <w:rPr>
          <w:b/>
          <w:noProof/>
          <w:sz w:val="24"/>
        </w:rPr>
        <w:t>1</w:t>
      </w:r>
      <w:r>
        <w:rPr>
          <w:b/>
          <w:noProof/>
          <w:sz w:val="24"/>
        </w:rPr>
        <w:t xml:space="preserve">th – </w:t>
      </w:r>
      <w:r w:rsidR="006544E9">
        <w:rPr>
          <w:b/>
          <w:noProof/>
          <w:sz w:val="24"/>
        </w:rPr>
        <w:t>15</w:t>
      </w:r>
      <w:r>
        <w:rPr>
          <w:b/>
          <w:noProof/>
          <w:sz w:val="24"/>
        </w:rPr>
        <w:t xml:space="preserve">th </w:t>
      </w:r>
      <w:r w:rsidR="00316F90">
        <w:rPr>
          <w:b/>
          <w:noProof/>
          <w:sz w:val="24"/>
        </w:rPr>
        <w:t>October</w:t>
      </w:r>
      <w:r>
        <w:rPr>
          <w:b/>
          <w:noProof/>
          <w:sz w:val="24"/>
        </w:rPr>
        <w:t xml:space="preserve"> 2021</w:t>
      </w:r>
      <w:r w:rsidR="00A83F3F">
        <w:rPr>
          <w:b/>
          <w:noProof/>
          <w:sz w:val="24"/>
        </w:rPr>
        <w:tab/>
      </w:r>
      <w:r w:rsidR="00A83F3F">
        <w:rPr>
          <w:b/>
          <w:noProof/>
          <w:sz w:val="24"/>
        </w:rPr>
        <w:tab/>
      </w:r>
      <w:r w:rsidR="00A83F3F">
        <w:rPr>
          <w:b/>
          <w:noProof/>
          <w:sz w:val="24"/>
        </w:rPr>
        <w:tab/>
      </w:r>
      <w:r w:rsidR="00A83F3F">
        <w:rPr>
          <w:b/>
          <w:noProof/>
          <w:sz w:val="24"/>
        </w:rPr>
        <w:tab/>
      </w:r>
      <w:r w:rsidR="00A83F3F">
        <w:rPr>
          <w:b/>
          <w:noProof/>
          <w:sz w:val="24"/>
        </w:rPr>
        <w:tab/>
      </w:r>
      <w:r w:rsidR="00A83F3F">
        <w:rPr>
          <w:b/>
          <w:noProof/>
          <w:sz w:val="24"/>
        </w:rPr>
        <w:tab/>
      </w:r>
      <w:r w:rsidR="00A83F3F">
        <w:rPr>
          <w:b/>
          <w:noProof/>
          <w:sz w:val="24"/>
        </w:rPr>
        <w:tab/>
      </w:r>
      <w:r w:rsidR="00A83F3F">
        <w:rPr>
          <w:b/>
          <w:noProof/>
          <w:sz w:val="24"/>
        </w:rPr>
        <w:tab/>
      </w:r>
      <w:r w:rsidR="00A83F3F">
        <w:rPr>
          <w:b/>
          <w:noProof/>
          <w:sz w:val="24"/>
        </w:rPr>
        <w:tab/>
      </w:r>
      <w:r w:rsidR="00A83F3F">
        <w:rPr>
          <w:b/>
          <w:noProof/>
          <w:sz w:val="24"/>
        </w:rPr>
        <w:tab/>
      </w:r>
      <w:r w:rsidR="00A83F3F">
        <w:rPr>
          <w:b/>
          <w:noProof/>
          <w:sz w:val="24"/>
        </w:rPr>
        <w:tab/>
      </w:r>
      <w:r w:rsidR="00A83F3F">
        <w:rPr>
          <w:b/>
          <w:noProof/>
          <w:sz w:val="24"/>
        </w:rPr>
        <w:tab/>
        <w:t xml:space="preserve">  (rev of C3-215122)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34BD9" w14:paraId="09C2855F" w14:textId="77777777">
        <w:tc>
          <w:tcPr>
            <w:tcW w:w="9641" w:type="dxa"/>
            <w:gridSpan w:val="9"/>
            <w:tcBorders>
              <w:top w:val="single" w:sz="4" w:space="0" w:color="auto"/>
              <w:left w:val="single" w:sz="4" w:space="0" w:color="auto"/>
              <w:right w:val="single" w:sz="4" w:space="0" w:color="auto"/>
            </w:tcBorders>
          </w:tcPr>
          <w:p w14:paraId="39158600" w14:textId="77777777" w:rsidR="00934BD9" w:rsidRDefault="001478DE">
            <w:pPr>
              <w:pStyle w:val="CRCoverPage"/>
              <w:spacing w:after="0"/>
              <w:jc w:val="right"/>
              <w:rPr>
                <w:i/>
                <w:noProof/>
              </w:rPr>
            </w:pPr>
            <w:r>
              <w:rPr>
                <w:i/>
                <w:noProof/>
                <w:sz w:val="14"/>
              </w:rPr>
              <w:t>CR-Form-v12.1</w:t>
            </w:r>
          </w:p>
        </w:tc>
      </w:tr>
      <w:tr w:rsidR="00934BD9" w14:paraId="7330494A" w14:textId="77777777">
        <w:tc>
          <w:tcPr>
            <w:tcW w:w="9641" w:type="dxa"/>
            <w:gridSpan w:val="9"/>
            <w:tcBorders>
              <w:left w:val="single" w:sz="4" w:space="0" w:color="auto"/>
              <w:right w:val="single" w:sz="4" w:space="0" w:color="auto"/>
            </w:tcBorders>
          </w:tcPr>
          <w:p w14:paraId="0683390D" w14:textId="77777777" w:rsidR="00934BD9" w:rsidRDefault="001478DE">
            <w:pPr>
              <w:pStyle w:val="CRCoverPage"/>
              <w:spacing w:after="0"/>
              <w:jc w:val="center"/>
              <w:rPr>
                <w:noProof/>
              </w:rPr>
            </w:pPr>
            <w:r>
              <w:rPr>
                <w:b/>
                <w:noProof/>
                <w:sz w:val="32"/>
              </w:rPr>
              <w:t>CHANGE REQUEST</w:t>
            </w:r>
          </w:p>
        </w:tc>
      </w:tr>
      <w:tr w:rsidR="00934BD9" w14:paraId="1070F320" w14:textId="77777777">
        <w:tc>
          <w:tcPr>
            <w:tcW w:w="9641" w:type="dxa"/>
            <w:gridSpan w:val="9"/>
            <w:tcBorders>
              <w:left w:val="single" w:sz="4" w:space="0" w:color="auto"/>
              <w:right w:val="single" w:sz="4" w:space="0" w:color="auto"/>
            </w:tcBorders>
          </w:tcPr>
          <w:p w14:paraId="1E78841C" w14:textId="77777777" w:rsidR="00934BD9" w:rsidRDefault="00934BD9">
            <w:pPr>
              <w:pStyle w:val="CRCoverPage"/>
              <w:spacing w:after="0"/>
              <w:rPr>
                <w:noProof/>
                <w:sz w:val="8"/>
                <w:szCs w:val="8"/>
              </w:rPr>
            </w:pPr>
          </w:p>
        </w:tc>
      </w:tr>
      <w:tr w:rsidR="00934BD9" w14:paraId="2E475803" w14:textId="77777777">
        <w:tc>
          <w:tcPr>
            <w:tcW w:w="142" w:type="dxa"/>
            <w:tcBorders>
              <w:left w:val="single" w:sz="4" w:space="0" w:color="auto"/>
            </w:tcBorders>
          </w:tcPr>
          <w:p w14:paraId="582BDB01" w14:textId="77777777" w:rsidR="00934BD9" w:rsidRDefault="00934BD9">
            <w:pPr>
              <w:pStyle w:val="CRCoverPage"/>
              <w:spacing w:after="0"/>
              <w:jc w:val="right"/>
              <w:rPr>
                <w:noProof/>
              </w:rPr>
            </w:pPr>
          </w:p>
        </w:tc>
        <w:tc>
          <w:tcPr>
            <w:tcW w:w="1559" w:type="dxa"/>
            <w:shd w:val="pct30" w:color="FFFF00" w:fill="auto"/>
          </w:tcPr>
          <w:p w14:paraId="257DA10A" w14:textId="0A8179D8" w:rsidR="00934BD9" w:rsidRDefault="00234755">
            <w:pPr>
              <w:pStyle w:val="CRCoverPage"/>
              <w:spacing w:after="0"/>
              <w:jc w:val="right"/>
              <w:rPr>
                <w:b/>
                <w:noProof/>
                <w:sz w:val="28"/>
              </w:rPr>
            </w:pPr>
            <w:r>
              <w:fldChar w:fldCharType="begin"/>
            </w:r>
            <w:r>
              <w:instrText xml:space="preserve"> DOCPROPERTY  Spec#  \* MERGEFORMAT </w:instrText>
            </w:r>
            <w:r>
              <w:fldChar w:fldCharType="separate"/>
            </w:r>
            <w:r w:rsidR="006544E9">
              <w:rPr>
                <w:b/>
                <w:noProof/>
                <w:sz w:val="28"/>
              </w:rPr>
              <w:t>29.5</w:t>
            </w:r>
            <w:r w:rsidR="00F30BC3">
              <w:rPr>
                <w:b/>
                <w:noProof/>
                <w:sz w:val="28"/>
              </w:rPr>
              <w:t>13</w:t>
            </w:r>
            <w:r>
              <w:rPr>
                <w:b/>
                <w:noProof/>
                <w:sz w:val="28"/>
              </w:rPr>
              <w:fldChar w:fldCharType="end"/>
            </w:r>
          </w:p>
        </w:tc>
        <w:tc>
          <w:tcPr>
            <w:tcW w:w="709" w:type="dxa"/>
          </w:tcPr>
          <w:p w14:paraId="5F97B0C8" w14:textId="77777777" w:rsidR="00934BD9" w:rsidRDefault="001478DE">
            <w:pPr>
              <w:pStyle w:val="CRCoverPage"/>
              <w:spacing w:after="0"/>
              <w:jc w:val="center"/>
              <w:rPr>
                <w:noProof/>
              </w:rPr>
            </w:pPr>
            <w:r>
              <w:rPr>
                <w:b/>
                <w:noProof/>
                <w:sz w:val="28"/>
              </w:rPr>
              <w:t>CR</w:t>
            </w:r>
          </w:p>
        </w:tc>
        <w:tc>
          <w:tcPr>
            <w:tcW w:w="1276" w:type="dxa"/>
            <w:shd w:val="pct30" w:color="FFFF00" w:fill="auto"/>
          </w:tcPr>
          <w:p w14:paraId="5965D2AE" w14:textId="13B28F59" w:rsidR="00934BD9" w:rsidRDefault="006544E9" w:rsidP="006544E9">
            <w:pPr>
              <w:pStyle w:val="CRCoverPage"/>
              <w:spacing w:after="0"/>
              <w:jc w:val="right"/>
              <w:rPr>
                <w:noProof/>
              </w:rPr>
            </w:pPr>
            <w:r w:rsidRPr="006544E9">
              <w:rPr>
                <w:b/>
                <w:noProof/>
                <w:sz w:val="28"/>
              </w:rPr>
              <w:t>0</w:t>
            </w:r>
            <w:r w:rsidR="00612229">
              <w:rPr>
                <w:b/>
                <w:noProof/>
                <w:sz w:val="28"/>
              </w:rPr>
              <w:t>297</w:t>
            </w:r>
          </w:p>
        </w:tc>
        <w:tc>
          <w:tcPr>
            <w:tcW w:w="709" w:type="dxa"/>
          </w:tcPr>
          <w:p w14:paraId="325037E0" w14:textId="77777777" w:rsidR="00934BD9" w:rsidRDefault="001478DE">
            <w:pPr>
              <w:pStyle w:val="CRCoverPage"/>
              <w:tabs>
                <w:tab w:val="right" w:pos="625"/>
              </w:tabs>
              <w:spacing w:after="0"/>
              <w:jc w:val="center"/>
              <w:rPr>
                <w:noProof/>
              </w:rPr>
            </w:pPr>
            <w:r>
              <w:rPr>
                <w:b/>
                <w:bCs/>
                <w:noProof/>
                <w:sz w:val="28"/>
              </w:rPr>
              <w:t>rev</w:t>
            </w:r>
          </w:p>
        </w:tc>
        <w:tc>
          <w:tcPr>
            <w:tcW w:w="992" w:type="dxa"/>
            <w:shd w:val="pct30" w:color="FFFF00" w:fill="auto"/>
          </w:tcPr>
          <w:p w14:paraId="4A7C5DF9" w14:textId="4D508275" w:rsidR="00934BD9" w:rsidRDefault="00A83F3F">
            <w:pPr>
              <w:pStyle w:val="CRCoverPage"/>
              <w:spacing w:after="0"/>
              <w:jc w:val="center"/>
              <w:rPr>
                <w:b/>
                <w:noProof/>
              </w:rPr>
            </w:pPr>
            <w:r>
              <w:rPr>
                <w:b/>
                <w:noProof/>
                <w:sz w:val="28"/>
              </w:rPr>
              <w:t>1</w:t>
            </w:r>
          </w:p>
        </w:tc>
        <w:tc>
          <w:tcPr>
            <w:tcW w:w="2410" w:type="dxa"/>
          </w:tcPr>
          <w:p w14:paraId="202DEBE1" w14:textId="77777777" w:rsidR="00934BD9" w:rsidRDefault="001478DE">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1CBEE916" w14:textId="17FB21DF" w:rsidR="00934BD9" w:rsidRDefault="00234755">
            <w:pPr>
              <w:pStyle w:val="CRCoverPage"/>
              <w:spacing w:after="0"/>
              <w:jc w:val="center"/>
              <w:rPr>
                <w:noProof/>
                <w:sz w:val="28"/>
              </w:rPr>
            </w:pPr>
            <w:r>
              <w:fldChar w:fldCharType="begin"/>
            </w:r>
            <w:r>
              <w:instrText xml:space="preserve"> DOCPROPERTY  Version  \* MERGEFORMAT </w:instrText>
            </w:r>
            <w:r>
              <w:fldChar w:fldCharType="separate"/>
            </w:r>
            <w:r w:rsidR="006544E9">
              <w:rPr>
                <w:b/>
                <w:noProof/>
                <w:sz w:val="28"/>
              </w:rPr>
              <w:t>17.4.0</w:t>
            </w:r>
            <w:r>
              <w:rPr>
                <w:b/>
                <w:noProof/>
                <w:sz w:val="28"/>
              </w:rPr>
              <w:fldChar w:fldCharType="end"/>
            </w:r>
          </w:p>
        </w:tc>
        <w:tc>
          <w:tcPr>
            <w:tcW w:w="143" w:type="dxa"/>
            <w:tcBorders>
              <w:right w:val="single" w:sz="4" w:space="0" w:color="auto"/>
            </w:tcBorders>
          </w:tcPr>
          <w:p w14:paraId="6300BC5E" w14:textId="77777777" w:rsidR="00934BD9" w:rsidRDefault="00934BD9">
            <w:pPr>
              <w:pStyle w:val="CRCoverPage"/>
              <w:spacing w:after="0"/>
              <w:rPr>
                <w:noProof/>
              </w:rPr>
            </w:pPr>
          </w:p>
        </w:tc>
      </w:tr>
      <w:tr w:rsidR="00934BD9" w14:paraId="10AE22A1" w14:textId="77777777">
        <w:tc>
          <w:tcPr>
            <w:tcW w:w="9641" w:type="dxa"/>
            <w:gridSpan w:val="9"/>
            <w:tcBorders>
              <w:left w:val="single" w:sz="4" w:space="0" w:color="auto"/>
              <w:right w:val="single" w:sz="4" w:space="0" w:color="auto"/>
            </w:tcBorders>
          </w:tcPr>
          <w:p w14:paraId="02083A38" w14:textId="77777777" w:rsidR="00934BD9" w:rsidRDefault="00934BD9">
            <w:pPr>
              <w:pStyle w:val="CRCoverPage"/>
              <w:spacing w:after="0"/>
              <w:rPr>
                <w:noProof/>
              </w:rPr>
            </w:pPr>
          </w:p>
        </w:tc>
      </w:tr>
      <w:tr w:rsidR="00934BD9" w14:paraId="76B9CE41" w14:textId="77777777">
        <w:tc>
          <w:tcPr>
            <w:tcW w:w="9641" w:type="dxa"/>
            <w:gridSpan w:val="9"/>
            <w:tcBorders>
              <w:top w:val="single" w:sz="4" w:space="0" w:color="auto"/>
            </w:tcBorders>
          </w:tcPr>
          <w:p w14:paraId="03733B62" w14:textId="77777777" w:rsidR="00934BD9" w:rsidRDefault="001478DE">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934BD9" w14:paraId="66B82A3A" w14:textId="77777777">
        <w:tc>
          <w:tcPr>
            <w:tcW w:w="9641" w:type="dxa"/>
            <w:gridSpan w:val="9"/>
          </w:tcPr>
          <w:p w14:paraId="512A8188" w14:textId="77777777" w:rsidR="00934BD9" w:rsidRDefault="00934BD9">
            <w:pPr>
              <w:pStyle w:val="CRCoverPage"/>
              <w:spacing w:after="0"/>
              <w:rPr>
                <w:noProof/>
                <w:sz w:val="8"/>
                <w:szCs w:val="8"/>
              </w:rPr>
            </w:pPr>
          </w:p>
        </w:tc>
      </w:tr>
    </w:tbl>
    <w:p w14:paraId="4238DB85" w14:textId="77777777" w:rsidR="00934BD9" w:rsidRDefault="00934BD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34BD9" w14:paraId="01CD8CD5" w14:textId="77777777">
        <w:tc>
          <w:tcPr>
            <w:tcW w:w="2835" w:type="dxa"/>
          </w:tcPr>
          <w:p w14:paraId="1A4A5F1A" w14:textId="77777777" w:rsidR="00934BD9" w:rsidRDefault="001478DE">
            <w:pPr>
              <w:pStyle w:val="CRCoverPage"/>
              <w:tabs>
                <w:tab w:val="right" w:pos="2751"/>
              </w:tabs>
              <w:spacing w:after="0"/>
              <w:rPr>
                <w:b/>
                <w:i/>
                <w:noProof/>
              </w:rPr>
            </w:pPr>
            <w:r>
              <w:rPr>
                <w:b/>
                <w:i/>
                <w:noProof/>
              </w:rPr>
              <w:t>Proposed change affects:</w:t>
            </w:r>
          </w:p>
        </w:tc>
        <w:tc>
          <w:tcPr>
            <w:tcW w:w="1418" w:type="dxa"/>
          </w:tcPr>
          <w:p w14:paraId="322F1D7F" w14:textId="77777777" w:rsidR="00934BD9" w:rsidRDefault="001478D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48B5BB0" w14:textId="77777777" w:rsidR="00934BD9" w:rsidRDefault="00934BD9">
            <w:pPr>
              <w:pStyle w:val="CRCoverPage"/>
              <w:spacing w:after="0"/>
              <w:jc w:val="center"/>
              <w:rPr>
                <w:b/>
                <w:caps/>
                <w:noProof/>
              </w:rPr>
            </w:pPr>
          </w:p>
        </w:tc>
        <w:tc>
          <w:tcPr>
            <w:tcW w:w="709" w:type="dxa"/>
            <w:tcBorders>
              <w:left w:val="single" w:sz="4" w:space="0" w:color="auto"/>
            </w:tcBorders>
          </w:tcPr>
          <w:p w14:paraId="014964E1" w14:textId="77777777" w:rsidR="00934BD9" w:rsidRDefault="001478D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AFBB77" w14:textId="77777777" w:rsidR="00934BD9" w:rsidRDefault="00934BD9">
            <w:pPr>
              <w:pStyle w:val="CRCoverPage"/>
              <w:spacing w:after="0"/>
              <w:jc w:val="center"/>
              <w:rPr>
                <w:b/>
                <w:caps/>
                <w:noProof/>
              </w:rPr>
            </w:pPr>
          </w:p>
        </w:tc>
        <w:tc>
          <w:tcPr>
            <w:tcW w:w="2126" w:type="dxa"/>
          </w:tcPr>
          <w:p w14:paraId="2BB7B91F" w14:textId="77777777" w:rsidR="00934BD9" w:rsidRDefault="001478D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45A710" w14:textId="77777777" w:rsidR="00934BD9" w:rsidRDefault="00934BD9">
            <w:pPr>
              <w:pStyle w:val="CRCoverPage"/>
              <w:spacing w:after="0"/>
              <w:jc w:val="center"/>
              <w:rPr>
                <w:b/>
                <w:caps/>
                <w:noProof/>
              </w:rPr>
            </w:pPr>
          </w:p>
        </w:tc>
        <w:tc>
          <w:tcPr>
            <w:tcW w:w="1418" w:type="dxa"/>
            <w:tcBorders>
              <w:left w:val="nil"/>
            </w:tcBorders>
          </w:tcPr>
          <w:p w14:paraId="0526F1A0" w14:textId="77777777" w:rsidR="00934BD9" w:rsidRDefault="001478D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102E50" w14:textId="031BF19A" w:rsidR="00934BD9" w:rsidRDefault="003A5784">
            <w:pPr>
              <w:pStyle w:val="CRCoverPage"/>
              <w:spacing w:after="0"/>
              <w:jc w:val="center"/>
              <w:rPr>
                <w:b/>
                <w:bCs/>
                <w:caps/>
                <w:noProof/>
              </w:rPr>
            </w:pPr>
            <w:r>
              <w:rPr>
                <w:b/>
                <w:bCs/>
                <w:caps/>
                <w:noProof/>
              </w:rPr>
              <w:t>x</w:t>
            </w:r>
          </w:p>
        </w:tc>
      </w:tr>
    </w:tbl>
    <w:p w14:paraId="45A06BB8" w14:textId="77777777" w:rsidR="00934BD9" w:rsidRDefault="00934BD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34BD9" w14:paraId="685E3AE9" w14:textId="77777777">
        <w:tc>
          <w:tcPr>
            <w:tcW w:w="9640" w:type="dxa"/>
            <w:gridSpan w:val="11"/>
          </w:tcPr>
          <w:p w14:paraId="36514F5C" w14:textId="77777777" w:rsidR="00934BD9" w:rsidRDefault="00934BD9">
            <w:pPr>
              <w:pStyle w:val="CRCoverPage"/>
              <w:spacing w:after="0"/>
              <w:rPr>
                <w:noProof/>
                <w:sz w:val="8"/>
                <w:szCs w:val="8"/>
              </w:rPr>
            </w:pPr>
          </w:p>
        </w:tc>
      </w:tr>
      <w:tr w:rsidR="00934BD9" w14:paraId="1CD3E8E7" w14:textId="77777777">
        <w:tc>
          <w:tcPr>
            <w:tcW w:w="1843" w:type="dxa"/>
            <w:tcBorders>
              <w:top w:val="single" w:sz="4" w:space="0" w:color="auto"/>
              <w:left w:val="single" w:sz="4" w:space="0" w:color="auto"/>
            </w:tcBorders>
          </w:tcPr>
          <w:p w14:paraId="0206E938" w14:textId="77777777" w:rsidR="00934BD9" w:rsidRDefault="001478D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E2DC463" w14:textId="36A3A59A" w:rsidR="00934BD9" w:rsidRDefault="00F30BC3">
            <w:pPr>
              <w:pStyle w:val="CRCoverPage"/>
              <w:spacing w:after="0"/>
              <w:ind w:left="100"/>
              <w:rPr>
                <w:noProof/>
              </w:rPr>
            </w:pPr>
            <w:r>
              <w:t>NWDAF discovery by</w:t>
            </w:r>
            <w:r w:rsidR="006544E9">
              <w:t xml:space="preserve"> the PCF </w:t>
            </w:r>
          </w:p>
        </w:tc>
      </w:tr>
      <w:tr w:rsidR="00934BD9" w14:paraId="79C9E8D8" w14:textId="77777777">
        <w:tc>
          <w:tcPr>
            <w:tcW w:w="1843" w:type="dxa"/>
            <w:tcBorders>
              <w:left w:val="single" w:sz="4" w:space="0" w:color="auto"/>
            </w:tcBorders>
          </w:tcPr>
          <w:p w14:paraId="089AB5B8" w14:textId="77777777" w:rsidR="00934BD9" w:rsidRDefault="00934BD9">
            <w:pPr>
              <w:pStyle w:val="CRCoverPage"/>
              <w:spacing w:after="0"/>
              <w:rPr>
                <w:b/>
                <w:i/>
                <w:noProof/>
                <w:sz w:val="8"/>
                <w:szCs w:val="8"/>
              </w:rPr>
            </w:pPr>
          </w:p>
        </w:tc>
        <w:tc>
          <w:tcPr>
            <w:tcW w:w="7797" w:type="dxa"/>
            <w:gridSpan w:val="10"/>
            <w:tcBorders>
              <w:right w:val="single" w:sz="4" w:space="0" w:color="auto"/>
            </w:tcBorders>
          </w:tcPr>
          <w:p w14:paraId="323A187B" w14:textId="77777777" w:rsidR="00934BD9" w:rsidRDefault="00934BD9">
            <w:pPr>
              <w:pStyle w:val="CRCoverPage"/>
              <w:spacing w:after="0"/>
              <w:rPr>
                <w:noProof/>
                <w:sz w:val="8"/>
                <w:szCs w:val="8"/>
              </w:rPr>
            </w:pPr>
          </w:p>
        </w:tc>
      </w:tr>
      <w:tr w:rsidR="00934BD9" w14:paraId="2BCCADE3" w14:textId="77777777">
        <w:tc>
          <w:tcPr>
            <w:tcW w:w="1843" w:type="dxa"/>
            <w:tcBorders>
              <w:left w:val="single" w:sz="4" w:space="0" w:color="auto"/>
            </w:tcBorders>
          </w:tcPr>
          <w:p w14:paraId="51F68F38" w14:textId="77777777" w:rsidR="00934BD9" w:rsidRDefault="001478D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AE12EC8" w14:textId="4DB6561E" w:rsidR="00934BD9" w:rsidRDefault="00234755">
            <w:pPr>
              <w:pStyle w:val="CRCoverPage"/>
              <w:spacing w:after="0"/>
              <w:ind w:left="100"/>
              <w:rPr>
                <w:noProof/>
              </w:rPr>
            </w:pPr>
            <w:r>
              <w:fldChar w:fldCharType="begin"/>
            </w:r>
            <w:r>
              <w:instrText xml:space="preserve"> DOCPROPERTY  SourceIfWg  \* MERGEFORMAT </w:instrText>
            </w:r>
            <w:r>
              <w:fldChar w:fldCharType="separate"/>
            </w:r>
            <w:r w:rsidR="006544E9">
              <w:rPr>
                <w:noProof/>
              </w:rPr>
              <w:t>Ericsson</w:t>
            </w:r>
            <w:r>
              <w:rPr>
                <w:noProof/>
              </w:rPr>
              <w:fldChar w:fldCharType="end"/>
            </w:r>
          </w:p>
        </w:tc>
      </w:tr>
      <w:tr w:rsidR="00934BD9" w14:paraId="3AC9470B" w14:textId="77777777">
        <w:tc>
          <w:tcPr>
            <w:tcW w:w="1843" w:type="dxa"/>
            <w:tcBorders>
              <w:left w:val="single" w:sz="4" w:space="0" w:color="auto"/>
            </w:tcBorders>
          </w:tcPr>
          <w:p w14:paraId="6637A16C" w14:textId="77777777" w:rsidR="00934BD9" w:rsidRDefault="001478D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38A2C4" w14:textId="77777777" w:rsidR="00934BD9" w:rsidRDefault="001478DE">
            <w:pPr>
              <w:pStyle w:val="CRCoverPage"/>
              <w:spacing w:after="0"/>
              <w:ind w:left="100"/>
              <w:rPr>
                <w:noProof/>
              </w:rPr>
            </w:pPr>
            <w:r>
              <w:t>CT3</w:t>
            </w:r>
          </w:p>
        </w:tc>
      </w:tr>
      <w:tr w:rsidR="00934BD9" w14:paraId="2834096D" w14:textId="77777777">
        <w:tc>
          <w:tcPr>
            <w:tcW w:w="1843" w:type="dxa"/>
            <w:tcBorders>
              <w:left w:val="single" w:sz="4" w:space="0" w:color="auto"/>
            </w:tcBorders>
          </w:tcPr>
          <w:p w14:paraId="56B744FD" w14:textId="77777777" w:rsidR="00934BD9" w:rsidRDefault="00934BD9">
            <w:pPr>
              <w:pStyle w:val="CRCoverPage"/>
              <w:spacing w:after="0"/>
              <w:rPr>
                <w:b/>
                <w:i/>
                <w:noProof/>
                <w:sz w:val="8"/>
                <w:szCs w:val="8"/>
              </w:rPr>
            </w:pPr>
          </w:p>
        </w:tc>
        <w:tc>
          <w:tcPr>
            <w:tcW w:w="7797" w:type="dxa"/>
            <w:gridSpan w:val="10"/>
            <w:tcBorders>
              <w:right w:val="single" w:sz="4" w:space="0" w:color="auto"/>
            </w:tcBorders>
          </w:tcPr>
          <w:p w14:paraId="4FDE8F80" w14:textId="77777777" w:rsidR="00934BD9" w:rsidRDefault="00934BD9">
            <w:pPr>
              <w:pStyle w:val="CRCoverPage"/>
              <w:spacing w:after="0"/>
              <w:rPr>
                <w:noProof/>
                <w:sz w:val="8"/>
                <w:szCs w:val="8"/>
              </w:rPr>
            </w:pPr>
          </w:p>
        </w:tc>
      </w:tr>
      <w:tr w:rsidR="00934BD9" w14:paraId="12201AE0" w14:textId="77777777">
        <w:tc>
          <w:tcPr>
            <w:tcW w:w="1843" w:type="dxa"/>
            <w:tcBorders>
              <w:left w:val="single" w:sz="4" w:space="0" w:color="auto"/>
            </w:tcBorders>
          </w:tcPr>
          <w:p w14:paraId="6F5A71F6" w14:textId="77777777" w:rsidR="00934BD9" w:rsidRDefault="001478DE">
            <w:pPr>
              <w:pStyle w:val="CRCoverPage"/>
              <w:tabs>
                <w:tab w:val="right" w:pos="1759"/>
              </w:tabs>
              <w:spacing w:after="0"/>
              <w:rPr>
                <w:b/>
                <w:i/>
                <w:noProof/>
              </w:rPr>
            </w:pPr>
            <w:r>
              <w:rPr>
                <w:b/>
                <w:i/>
                <w:noProof/>
              </w:rPr>
              <w:t>Work item code:</w:t>
            </w:r>
          </w:p>
        </w:tc>
        <w:tc>
          <w:tcPr>
            <w:tcW w:w="3686" w:type="dxa"/>
            <w:gridSpan w:val="5"/>
            <w:shd w:val="pct30" w:color="FFFF00" w:fill="auto"/>
          </w:tcPr>
          <w:p w14:paraId="7BD2E2A0" w14:textId="076565F8" w:rsidR="00934BD9" w:rsidRDefault="00921914">
            <w:pPr>
              <w:pStyle w:val="CRCoverPage"/>
              <w:spacing w:after="0"/>
              <w:ind w:left="100"/>
              <w:rPr>
                <w:noProof/>
              </w:rPr>
            </w:pPr>
            <w:r>
              <w:t>eNA_Ph2</w:t>
            </w:r>
          </w:p>
        </w:tc>
        <w:tc>
          <w:tcPr>
            <w:tcW w:w="567" w:type="dxa"/>
            <w:tcBorders>
              <w:left w:val="nil"/>
            </w:tcBorders>
          </w:tcPr>
          <w:p w14:paraId="644D027E" w14:textId="77777777" w:rsidR="00934BD9" w:rsidRDefault="00934BD9">
            <w:pPr>
              <w:pStyle w:val="CRCoverPage"/>
              <w:spacing w:after="0"/>
              <w:ind w:right="100"/>
              <w:rPr>
                <w:noProof/>
              </w:rPr>
            </w:pPr>
          </w:p>
        </w:tc>
        <w:tc>
          <w:tcPr>
            <w:tcW w:w="1417" w:type="dxa"/>
            <w:gridSpan w:val="3"/>
            <w:tcBorders>
              <w:left w:val="nil"/>
            </w:tcBorders>
          </w:tcPr>
          <w:p w14:paraId="79658B0A" w14:textId="77777777" w:rsidR="00934BD9" w:rsidRDefault="001478D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93F4B8" w14:textId="5A165E6E" w:rsidR="00934BD9" w:rsidRDefault="006544E9">
            <w:pPr>
              <w:pStyle w:val="CRCoverPage"/>
              <w:spacing w:after="0"/>
              <w:ind w:left="100"/>
              <w:rPr>
                <w:noProof/>
              </w:rPr>
            </w:pPr>
            <w:r>
              <w:t>2021-09-09</w:t>
            </w:r>
          </w:p>
        </w:tc>
      </w:tr>
      <w:tr w:rsidR="00934BD9" w14:paraId="03C03E8C" w14:textId="77777777">
        <w:tc>
          <w:tcPr>
            <w:tcW w:w="1843" w:type="dxa"/>
            <w:tcBorders>
              <w:left w:val="single" w:sz="4" w:space="0" w:color="auto"/>
            </w:tcBorders>
          </w:tcPr>
          <w:p w14:paraId="74B3C9A8" w14:textId="77777777" w:rsidR="00934BD9" w:rsidRDefault="00934BD9">
            <w:pPr>
              <w:pStyle w:val="CRCoverPage"/>
              <w:spacing w:after="0"/>
              <w:rPr>
                <w:b/>
                <w:i/>
                <w:noProof/>
                <w:sz w:val="8"/>
                <w:szCs w:val="8"/>
              </w:rPr>
            </w:pPr>
          </w:p>
        </w:tc>
        <w:tc>
          <w:tcPr>
            <w:tcW w:w="1986" w:type="dxa"/>
            <w:gridSpan w:val="4"/>
          </w:tcPr>
          <w:p w14:paraId="304C1A68" w14:textId="77777777" w:rsidR="00934BD9" w:rsidRDefault="00934BD9">
            <w:pPr>
              <w:pStyle w:val="CRCoverPage"/>
              <w:spacing w:after="0"/>
              <w:rPr>
                <w:noProof/>
                <w:sz w:val="8"/>
                <w:szCs w:val="8"/>
              </w:rPr>
            </w:pPr>
          </w:p>
        </w:tc>
        <w:tc>
          <w:tcPr>
            <w:tcW w:w="2267" w:type="dxa"/>
            <w:gridSpan w:val="2"/>
          </w:tcPr>
          <w:p w14:paraId="729DE2AB" w14:textId="77777777" w:rsidR="00934BD9" w:rsidRDefault="00934BD9">
            <w:pPr>
              <w:pStyle w:val="CRCoverPage"/>
              <w:spacing w:after="0"/>
              <w:rPr>
                <w:noProof/>
                <w:sz w:val="8"/>
                <w:szCs w:val="8"/>
              </w:rPr>
            </w:pPr>
          </w:p>
        </w:tc>
        <w:tc>
          <w:tcPr>
            <w:tcW w:w="1417" w:type="dxa"/>
            <w:gridSpan w:val="3"/>
          </w:tcPr>
          <w:p w14:paraId="2E0DA0A0" w14:textId="77777777" w:rsidR="00934BD9" w:rsidRDefault="00934BD9">
            <w:pPr>
              <w:pStyle w:val="CRCoverPage"/>
              <w:spacing w:after="0"/>
              <w:rPr>
                <w:noProof/>
                <w:sz w:val="8"/>
                <w:szCs w:val="8"/>
              </w:rPr>
            </w:pPr>
          </w:p>
        </w:tc>
        <w:tc>
          <w:tcPr>
            <w:tcW w:w="2127" w:type="dxa"/>
            <w:tcBorders>
              <w:right w:val="single" w:sz="4" w:space="0" w:color="auto"/>
            </w:tcBorders>
          </w:tcPr>
          <w:p w14:paraId="5BD7E02E" w14:textId="77777777" w:rsidR="00934BD9" w:rsidRDefault="00934BD9">
            <w:pPr>
              <w:pStyle w:val="CRCoverPage"/>
              <w:spacing w:after="0"/>
              <w:rPr>
                <w:noProof/>
                <w:sz w:val="8"/>
                <w:szCs w:val="8"/>
              </w:rPr>
            </w:pPr>
          </w:p>
        </w:tc>
      </w:tr>
      <w:tr w:rsidR="00934BD9" w14:paraId="487D2440" w14:textId="77777777">
        <w:trPr>
          <w:cantSplit/>
        </w:trPr>
        <w:tc>
          <w:tcPr>
            <w:tcW w:w="1843" w:type="dxa"/>
            <w:tcBorders>
              <w:left w:val="single" w:sz="4" w:space="0" w:color="auto"/>
            </w:tcBorders>
          </w:tcPr>
          <w:p w14:paraId="012C41AD" w14:textId="77777777" w:rsidR="00934BD9" w:rsidRDefault="001478DE">
            <w:pPr>
              <w:pStyle w:val="CRCoverPage"/>
              <w:tabs>
                <w:tab w:val="right" w:pos="1759"/>
              </w:tabs>
              <w:spacing w:after="0"/>
              <w:rPr>
                <w:b/>
                <w:i/>
                <w:noProof/>
              </w:rPr>
            </w:pPr>
            <w:r>
              <w:rPr>
                <w:b/>
                <w:i/>
                <w:noProof/>
              </w:rPr>
              <w:t>Category:</w:t>
            </w:r>
          </w:p>
        </w:tc>
        <w:tc>
          <w:tcPr>
            <w:tcW w:w="851" w:type="dxa"/>
            <w:shd w:val="pct30" w:color="FFFF00" w:fill="auto"/>
          </w:tcPr>
          <w:p w14:paraId="19E041E6" w14:textId="2850AAF2" w:rsidR="00934BD9" w:rsidRDefault="006544E9">
            <w:pPr>
              <w:pStyle w:val="CRCoverPage"/>
              <w:spacing w:after="0"/>
              <w:ind w:left="100" w:right="-609"/>
              <w:rPr>
                <w:b/>
                <w:noProof/>
              </w:rPr>
            </w:pPr>
            <w:r>
              <w:t>B</w:t>
            </w:r>
          </w:p>
        </w:tc>
        <w:tc>
          <w:tcPr>
            <w:tcW w:w="3402" w:type="dxa"/>
            <w:gridSpan w:val="5"/>
            <w:tcBorders>
              <w:left w:val="nil"/>
            </w:tcBorders>
          </w:tcPr>
          <w:p w14:paraId="4B4CC2F0" w14:textId="77777777" w:rsidR="00934BD9" w:rsidRDefault="00934BD9">
            <w:pPr>
              <w:pStyle w:val="CRCoverPage"/>
              <w:spacing w:after="0"/>
              <w:rPr>
                <w:noProof/>
              </w:rPr>
            </w:pPr>
          </w:p>
        </w:tc>
        <w:tc>
          <w:tcPr>
            <w:tcW w:w="1417" w:type="dxa"/>
            <w:gridSpan w:val="3"/>
            <w:tcBorders>
              <w:left w:val="nil"/>
            </w:tcBorders>
          </w:tcPr>
          <w:p w14:paraId="5ADF40DF" w14:textId="77777777" w:rsidR="00934BD9" w:rsidRDefault="001478D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1C89EB4" w14:textId="6D16AABD" w:rsidR="00934BD9" w:rsidRDefault="006544E9">
            <w:pPr>
              <w:pStyle w:val="CRCoverPage"/>
              <w:spacing w:after="0"/>
              <w:ind w:left="100"/>
              <w:rPr>
                <w:noProof/>
              </w:rPr>
            </w:pPr>
            <w:r>
              <w:t>Rel-17</w:t>
            </w:r>
          </w:p>
        </w:tc>
      </w:tr>
      <w:tr w:rsidR="00934BD9" w14:paraId="209216D3" w14:textId="77777777">
        <w:tc>
          <w:tcPr>
            <w:tcW w:w="1843" w:type="dxa"/>
            <w:tcBorders>
              <w:left w:val="single" w:sz="4" w:space="0" w:color="auto"/>
              <w:bottom w:val="single" w:sz="4" w:space="0" w:color="auto"/>
            </w:tcBorders>
          </w:tcPr>
          <w:p w14:paraId="03E48252" w14:textId="77777777" w:rsidR="00934BD9" w:rsidRDefault="00934BD9">
            <w:pPr>
              <w:pStyle w:val="CRCoverPage"/>
              <w:spacing w:after="0"/>
              <w:rPr>
                <w:b/>
                <w:i/>
                <w:noProof/>
              </w:rPr>
            </w:pPr>
          </w:p>
        </w:tc>
        <w:tc>
          <w:tcPr>
            <w:tcW w:w="4677" w:type="dxa"/>
            <w:gridSpan w:val="8"/>
            <w:tcBorders>
              <w:bottom w:val="single" w:sz="4" w:space="0" w:color="auto"/>
            </w:tcBorders>
          </w:tcPr>
          <w:p w14:paraId="706839CF" w14:textId="77777777" w:rsidR="00934BD9" w:rsidRDefault="001478D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7EB8FA" w14:textId="77777777" w:rsidR="00934BD9" w:rsidRDefault="001478D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D8B358C" w14:textId="77777777" w:rsidR="00934BD9" w:rsidRDefault="001478D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34BD9" w14:paraId="11FD3324" w14:textId="77777777">
        <w:tc>
          <w:tcPr>
            <w:tcW w:w="1843" w:type="dxa"/>
          </w:tcPr>
          <w:p w14:paraId="1F8263C3" w14:textId="77777777" w:rsidR="00934BD9" w:rsidRDefault="00934BD9">
            <w:pPr>
              <w:pStyle w:val="CRCoverPage"/>
              <w:spacing w:after="0"/>
              <w:rPr>
                <w:b/>
                <w:i/>
                <w:noProof/>
                <w:sz w:val="8"/>
                <w:szCs w:val="8"/>
              </w:rPr>
            </w:pPr>
          </w:p>
        </w:tc>
        <w:tc>
          <w:tcPr>
            <w:tcW w:w="7797" w:type="dxa"/>
            <w:gridSpan w:val="10"/>
          </w:tcPr>
          <w:p w14:paraId="6839F1C6" w14:textId="77777777" w:rsidR="00934BD9" w:rsidRDefault="00934BD9">
            <w:pPr>
              <w:pStyle w:val="CRCoverPage"/>
              <w:spacing w:after="0"/>
              <w:rPr>
                <w:noProof/>
                <w:sz w:val="8"/>
                <w:szCs w:val="8"/>
              </w:rPr>
            </w:pPr>
          </w:p>
        </w:tc>
      </w:tr>
      <w:tr w:rsidR="00934BD9" w14:paraId="2BEED90B" w14:textId="77777777">
        <w:tc>
          <w:tcPr>
            <w:tcW w:w="2694" w:type="dxa"/>
            <w:gridSpan w:val="2"/>
            <w:tcBorders>
              <w:top w:val="single" w:sz="4" w:space="0" w:color="auto"/>
              <w:left w:val="single" w:sz="4" w:space="0" w:color="auto"/>
            </w:tcBorders>
          </w:tcPr>
          <w:p w14:paraId="399FA95F" w14:textId="77777777" w:rsidR="00934BD9" w:rsidRDefault="001478D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B044EE" w14:textId="34B8A6FD" w:rsidR="00AD3DAC" w:rsidRDefault="00AD3DAC" w:rsidP="00F30BC3">
            <w:pPr>
              <w:pStyle w:val="CRCoverPage"/>
              <w:spacing w:after="0"/>
              <w:ind w:left="100"/>
            </w:pPr>
            <w:r>
              <w:rPr>
                <w:noProof/>
              </w:rPr>
              <w:t xml:space="preserve">TS 23.503, clause 6.1.1.3, describes </w:t>
            </w:r>
            <w:r w:rsidR="00F30BC3">
              <w:rPr>
                <w:noProof/>
              </w:rPr>
              <w:t>the discovery and selection mechanisms for the PCF to find the suitable NWDAF</w:t>
            </w:r>
            <w:r>
              <w:t>.</w:t>
            </w:r>
            <w:r w:rsidR="00F30BC3">
              <w:t xml:space="preserve"> This discovery can be based on NWDAF info provided by the AMF and SMF</w:t>
            </w:r>
            <w:r w:rsidR="00043D96">
              <w:t xml:space="preserve"> as part of the AM/SM Policy Association establishment and modification procedures</w:t>
            </w:r>
            <w:r w:rsidR="00F30BC3">
              <w:t xml:space="preserve"> or can be based on discovery at the NRF when the information for the required Analytics ID is not provided by the AMF </w:t>
            </w:r>
            <w:r w:rsidR="00043D96">
              <w:t>and/or</w:t>
            </w:r>
            <w:r w:rsidR="00F30BC3">
              <w:t xml:space="preserve"> SMF.</w:t>
            </w:r>
          </w:p>
          <w:p w14:paraId="00F82678" w14:textId="629227EE" w:rsidR="00F30BC3" w:rsidRDefault="00043D96" w:rsidP="000975D4">
            <w:pPr>
              <w:pStyle w:val="CRCoverPage"/>
              <w:spacing w:after="0"/>
              <w:ind w:left="100"/>
            </w:pPr>
            <w:r>
              <w:t>These mechanisms need to be specified at stage 3 level.</w:t>
            </w:r>
          </w:p>
          <w:p w14:paraId="3D316B51" w14:textId="571810EE" w:rsidR="00AD3DAC" w:rsidRDefault="00AD3DAC">
            <w:pPr>
              <w:pStyle w:val="CRCoverPage"/>
              <w:spacing w:after="0"/>
              <w:ind w:left="100"/>
              <w:rPr>
                <w:noProof/>
              </w:rPr>
            </w:pPr>
          </w:p>
        </w:tc>
      </w:tr>
      <w:tr w:rsidR="00934BD9" w14:paraId="7C273035" w14:textId="77777777">
        <w:tc>
          <w:tcPr>
            <w:tcW w:w="2694" w:type="dxa"/>
            <w:gridSpan w:val="2"/>
            <w:tcBorders>
              <w:left w:val="single" w:sz="4" w:space="0" w:color="auto"/>
            </w:tcBorders>
          </w:tcPr>
          <w:p w14:paraId="050953F1" w14:textId="77777777" w:rsidR="00934BD9" w:rsidRDefault="00934BD9">
            <w:pPr>
              <w:pStyle w:val="CRCoverPage"/>
              <w:spacing w:after="0"/>
              <w:rPr>
                <w:b/>
                <w:i/>
                <w:noProof/>
                <w:sz w:val="8"/>
                <w:szCs w:val="8"/>
              </w:rPr>
            </w:pPr>
          </w:p>
        </w:tc>
        <w:tc>
          <w:tcPr>
            <w:tcW w:w="6946" w:type="dxa"/>
            <w:gridSpan w:val="9"/>
            <w:tcBorders>
              <w:right w:val="single" w:sz="4" w:space="0" w:color="auto"/>
            </w:tcBorders>
          </w:tcPr>
          <w:p w14:paraId="51E5E8F7" w14:textId="77777777" w:rsidR="00934BD9" w:rsidRDefault="00934BD9">
            <w:pPr>
              <w:pStyle w:val="CRCoverPage"/>
              <w:spacing w:after="0"/>
              <w:rPr>
                <w:noProof/>
                <w:sz w:val="8"/>
                <w:szCs w:val="8"/>
              </w:rPr>
            </w:pPr>
          </w:p>
        </w:tc>
      </w:tr>
      <w:tr w:rsidR="00934BD9" w14:paraId="7BF5843E" w14:textId="77777777">
        <w:tc>
          <w:tcPr>
            <w:tcW w:w="2694" w:type="dxa"/>
            <w:gridSpan w:val="2"/>
            <w:tcBorders>
              <w:left w:val="single" w:sz="4" w:space="0" w:color="auto"/>
            </w:tcBorders>
          </w:tcPr>
          <w:p w14:paraId="0671515A" w14:textId="77777777" w:rsidR="00934BD9" w:rsidRDefault="001478D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4A92FB" w14:textId="3AEEEFE3" w:rsidR="00934BD9" w:rsidRDefault="00BE664F">
            <w:pPr>
              <w:pStyle w:val="CRCoverPage"/>
              <w:spacing w:after="0"/>
              <w:ind w:left="100"/>
              <w:rPr>
                <w:noProof/>
              </w:rPr>
            </w:pPr>
            <w:r>
              <w:rPr>
                <w:noProof/>
              </w:rPr>
              <w:t>NWDAF discovery and selection is introduced as part of clause 5.4.</w:t>
            </w:r>
          </w:p>
        </w:tc>
      </w:tr>
      <w:tr w:rsidR="00934BD9" w14:paraId="3C8BC94F" w14:textId="77777777">
        <w:tc>
          <w:tcPr>
            <w:tcW w:w="2694" w:type="dxa"/>
            <w:gridSpan w:val="2"/>
            <w:tcBorders>
              <w:left w:val="single" w:sz="4" w:space="0" w:color="auto"/>
            </w:tcBorders>
          </w:tcPr>
          <w:p w14:paraId="14DF2F4B" w14:textId="77777777" w:rsidR="00934BD9" w:rsidRDefault="00934BD9">
            <w:pPr>
              <w:pStyle w:val="CRCoverPage"/>
              <w:spacing w:after="0"/>
              <w:rPr>
                <w:b/>
                <w:i/>
                <w:noProof/>
                <w:sz w:val="8"/>
                <w:szCs w:val="8"/>
              </w:rPr>
            </w:pPr>
          </w:p>
        </w:tc>
        <w:tc>
          <w:tcPr>
            <w:tcW w:w="6946" w:type="dxa"/>
            <w:gridSpan w:val="9"/>
            <w:tcBorders>
              <w:right w:val="single" w:sz="4" w:space="0" w:color="auto"/>
            </w:tcBorders>
          </w:tcPr>
          <w:p w14:paraId="512611F5" w14:textId="77777777" w:rsidR="00934BD9" w:rsidRDefault="00934BD9">
            <w:pPr>
              <w:pStyle w:val="CRCoverPage"/>
              <w:spacing w:after="0"/>
              <w:rPr>
                <w:noProof/>
                <w:sz w:val="8"/>
                <w:szCs w:val="8"/>
              </w:rPr>
            </w:pPr>
          </w:p>
        </w:tc>
      </w:tr>
      <w:tr w:rsidR="00934BD9" w14:paraId="42DC9FD8" w14:textId="77777777">
        <w:tc>
          <w:tcPr>
            <w:tcW w:w="2694" w:type="dxa"/>
            <w:gridSpan w:val="2"/>
            <w:tcBorders>
              <w:left w:val="single" w:sz="4" w:space="0" w:color="auto"/>
              <w:bottom w:val="single" w:sz="4" w:space="0" w:color="auto"/>
            </w:tcBorders>
          </w:tcPr>
          <w:p w14:paraId="59B6A55A" w14:textId="77777777" w:rsidR="00934BD9" w:rsidRDefault="001478D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F25CBD" w14:textId="32CFA24D" w:rsidR="00934BD9" w:rsidRDefault="00AD3DAC">
            <w:pPr>
              <w:pStyle w:val="CRCoverPage"/>
              <w:spacing w:after="0"/>
              <w:ind w:left="100"/>
              <w:rPr>
                <w:noProof/>
              </w:rPr>
            </w:pPr>
            <w:r>
              <w:rPr>
                <w:noProof/>
              </w:rPr>
              <w:t xml:space="preserve">Misalignment with stage 2. </w:t>
            </w:r>
            <w:r w:rsidR="000975D4">
              <w:rPr>
                <w:noProof/>
              </w:rPr>
              <w:t>NWDAF discovery based on the info provided by the AMF &amp; SMF remains unspecified</w:t>
            </w:r>
            <w:r w:rsidR="00BE664F">
              <w:rPr>
                <w:noProof/>
              </w:rPr>
              <w:t>.</w:t>
            </w:r>
          </w:p>
        </w:tc>
      </w:tr>
      <w:tr w:rsidR="00934BD9" w14:paraId="7056E9F8" w14:textId="77777777">
        <w:tc>
          <w:tcPr>
            <w:tcW w:w="2694" w:type="dxa"/>
            <w:gridSpan w:val="2"/>
          </w:tcPr>
          <w:p w14:paraId="24ECEB80" w14:textId="77777777" w:rsidR="00934BD9" w:rsidRDefault="00934BD9">
            <w:pPr>
              <w:pStyle w:val="CRCoverPage"/>
              <w:spacing w:after="0"/>
              <w:rPr>
                <w:b/>
                <w:i/>
                <w:noProof/>
                <w:sz w:val="8"/>
                <w:szCs w:val="8"/>
              </w:rPr>
            </w:pPr>
          </w:p>
        </w:tc>
        <w:tc>
          <w:tcPr>
            <w:tcW w:w="6946" w:type="dxa"/>
            <w:gridSpan w:val="9"/>
          </w:tcPr>
          <w:p w14:paraId="301352A9" w14:textId="77777777" w:rsidR="00934BD9" w:rsidRDefault="00934BD9">
            <w:pPr>
              <w:pStyle w:val="CRCoverPage"/>
              <w:spacing w:after="0"/>
              <w:rPr>
                <w:noProof/>
                <w:sz w:val="8"/>
                <w:szCs w:val="8"/>
              </w:rPr>
            </w:pPr>
          </w:p>
        </w:tc>
      </w:tr>
      <w:tr w:rsidR="00934BD9" w14:paraId="47BA5BC1" w14:textId="77777777">
        <w:tc>
          <w:tcPr>
            <w:tcW w:w="2694" w:type="dxa"/>
            <w:gridSpan w:val="2"/>
            <w:tcBorders>
              <w:top w:val="single" w:sz="4" w:space="0" w:color="auto"/>
              <w:left w:val="single" w:sz="4" w:space="0" w:color="auto"/>
            </w:tcBorders>
          </w:tcPr>
          <w:p w14:paraId="515AC15C" w14:textId="77777777" w:rsidR="00934BD9" w:rsidRDefault="001478D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B8C06A" w14:textId="6FBA7CDD" w:rsidR="00934BD9" w:rsidRDefault="00BC4765">
            <w:pPr>
              <w:pStyle w:val="CRCoverPage"/>
              <w:spacing w:after="0"/>
              <w:ind w:left="100"/>
              <w:rPr>
                <w:noProof/>
              </w:rPr>
            </w:pPr>
            <w:r>
              <w:rPr>
                <w:noProof/>
              </w:rPr>
              <w:t xml:space="preserve">2; </w:t>
            </w:r>
            <w:r w:rsidR="00A47AE2">
              <w:rPr>
                <w:noProof/>
              </w:rPr>
              <w:t xml:space="preserve">5.4.1(new); </w:t>
            </w:r>
            <w:r w:rsidR="00182596">
              <w:rPr>
                <w:noProof/>
              </w:rPr>
              <w:t>5</w:t>
            </w:r>
            <w:r w:rsidR="009A0E65">
              <w:rPr>
                <w:noProof/>
              </w:rPr>
              <w:t>.4.</w:t>
            </w:r>
            <w:r w:rsidR="00182596">
              <w:rPr>
                <w:noProof/>
              </w:rPr>
              <w:t>x</w:t>
            </w:r>
            <w:r w:rsidR="009A0E65">
              <w:rPr>
                <w:noProof/>
              </w:rPr>
              <w:t>(new).</w:t>
            </w:r>
          </w:p>
        </w:tc>
      </w:tr>
      <w:tr w:rsidR="00934BD9" w14:paraId="7CA5E922" w14:textId="77777777">
        <w:tc>
          <w:tcPr>
            <w:tcW w:w="2694" w:type="dxa"/>
            <w:gridSpan w:val="2"/>
            <w:tcBorders>
              <w:left w:val="single" w:sz="4" w:space="0" w:color="auto"/>
            </w:tcBorders>
          </w:tcPr>
          <w:p w14:paraId="535ECC43" w14:textId="77777777" w:rsidR="00934BD9" w:rsidRDefault="00934BD9">
            <w:pPr>
              <w:pStyle w:val="CRCoverPage"/>
              <w:spacing w:after="0"/>
              <w:rPr>
                <w:b/>
                <w:i/>
                <w:noProof/>
                <w:sz w:val="8"/>
                <w:szCs w:val="8"/>
              </w:rPr>
            </w:pPr>
          </w:p>
        </w:tc>
        <w:tc>
          <w:tcPr>
            <w:tcW w:w="6946" w:type="dxa"/>
            <w:gridSpan w:val="9"/>
            <w:tcBorders>
              <w:right w:val="single" w:sz="4" w:space="0" w:color="auto"/>
            </w:tcBorders>
          </w:tcPr>
          <w:p w14:paraId="76CEF550" w14:textId="77777777" w:rsidR="00934BD9" w:rsidRDefault="00934BD9">
            <w:pPr>
              <w:pStyle w:val="CRCoverPage"/>
              <w:spacing w:after="0"/>
              <w:rPr>
                <w:noProof/>
                <w:sz w:val="8"/>
                <w:szCs w:val="8"/>
              </w:rPr>
            </w:pPr>
          </w:p>
        </w:tc>
      </w:tr>
      <w:tr w:rsidR="00934BD9" w14:paraId="3A1FA29C" w14:textId="77777777">
        <w:tc>
          <w:tcPr>
            <w:tcW w:w="2694" w:type="dxa"/>
            <w:gridSpan w:val="2"/>
            <w:tcBorders>
              <w:left w:val="single" w:sz="4" w:space="0" w:color="auto"/>
            </w:tcBorders>
          </w:tcPr>
          <w:p w14:paraId="03EDACEC" w14:textId="77777777" w:rsidR="00934BD9" w:rsidRDefault="00934B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00F9F0B" w14:textId="77777777" w:rsidR="00934BD9" w:rsidRDefault="001478D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2554383" w14:textId="77777777" w:rsidR="00934BD9" w:rsidRDefault="001478DE">
            <w:pPr>
              <w:pStyle w:val="CRCoverPage"/>
              <w:spacing w:after="0"/>
              <w:jc w:val="center"/>
              <w:rPr>
                <w:b/>
                <w:caps/>
                <w:noProof/>
              </w:rPr>
            </w:pPr>
            <w:r>
              <w:rPr>
                <w:b/>
                <w:caps/>
                <w:noProof/>
              </w:rPr>
              <w:t>N</w:t>
            </w:r>
          </w:p>
        </w:tc>
        <w:tc>
          <w:tcPr>
            <w:tcW w:w="2977" w:type="dxa"/>
            <w:gridSpan w:val="4"/>
          </w:tcPr>
          <w:p w14:paraId="1C0BBC41" w14:textId="77777777" w:rsidR="00934BD9" w:rsidRDefault="00934B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41BDEB" w14:textId="77777777" w:rsidR="00934BD9" w:rsidRDefault="00934BD9">
            <w:pPr>
              <w:pStyle w:val="CRCoverPage"/>
              <w:spacing w:after="0"/>
              <w:ind w:left="99"/>
              <w:rPr>
                <w:noProof/>
              </w:rPr>
            </w:pPr>
          </w:p>
        </w:tc>
      </w:tr>
      <w:tr w:rsidR="00934BD9" w14:paraId="73BDA6DD" w14:textId="77777777">
        <w:tc>
          <w:tcPr>
            <w:tcW w:w="2694" w:type="dxa"/>
            <w:gridSpan w:val="2"/>
            <w:tcBorders>
              <w:left w:val="single" w:sz="4" w:space="0" w:color="auto"/>
            </w:tcBorders>
          </w:tcPr>
          <w:p w14:paraId="6AAE0406" w14:textId="77777777" w:rsidR="00934BD9" w:rsidRDefault="001478D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DD53B7" w14:textId="77777777" w:rsidR="00934BD9" w:rsidRDefault="00934B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E15EC9" w14:textId="5F06AC3C" w:rsidR="00934BD9" w:rsidRDefault="00AD3DAC">
            <w:pPr>
              <w:pStyle w:val="CRCoverPage"/>
              <w:spacing w:after="0"/>
              <w:jc w:val="center"/>
              <w:rPr>
                <w:b/>
                <w:caps/>
                <w:noProof/>
              </w:rPr>
            </w:pPr>
            <w:r>
              <w:rPr>
                <w:b/>
                <w:caps/>
                <w:noProof/>
              </w:rPr>
              <w:t>x</w:t>
            </w:r>
          </w:p>
        </w:tc>
        <w:tc>
          <w:tcPr>
            <w:tcW w:w="2977" w:type="dxa"/>
            <w:gridSpan w:val="4"/>
          </w:tcPr>
          <w:p w14:paraId="21FE0D8D" w14:textId="77777777" w:rsidR="00934BD9" w:rsidRDefault="001478D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A5AAD78" w14:textId="77777777" w:rsidR="00934BD9" w:rsidRDefault="001478DE">
            <w:pPr>
              <w:pStyle w:val="CRCoverPage"/>
              <w:spacing w:after="0"/>
              <w:ind w:left="99"/>
              <w:rPr>
                <w:noProof/>
              </w:rPr>
            </w:pPr>
            <w:r>
              <w:rPr>
                <w:noProof/>
              </w:rPr>
              <w:t xml:space="preserve">TS/TR ... CR ... </w:t>
            </w:r>
          </w:p>
        </w:tc>
      </w:tr>
      <w:tr w:rsidR="00934BD9" w14:paraId="223228BA" w14:textId="77777777">
        <w:tc>
          <w:tcPr>
            <w:tcW w:w="2694" w:type="dxa"/>
            <w:gridSpan w:val="2"/>
            <w:tcBorders>
              <w:left w:val="single" w:sz="4" w:space="0" w:color="auto"/>
            </w:tcBorders>
          </w:tcPr>
          <w:p w14:paraId="4DB7570F" w14:textId="77777777" w:rsidR="00934BD9" w:rsidRDefault="001478D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93AE26" w14:textId="77777777" w:rsidR="00934BD9" w:rsidRDefault="00934B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C9728" w14:textId="1E0A719C" w:rsidR="00934BD9" w:rsidRDefault="00AD3DAC">
            <w:pPr>
              <w:pStyle w:val="CRCoverPage"/>
              <w:spacing w:after="0"/>
              <w:jc w:val="center"/>
              <w:rPr>
                <w:b/>
                <w:caps/>
                <w:noProof/>
              </w:rPr>
            </w:pPr>
            <w:r>
              <w:rPr>
                <w:b/>
                <w:caps/>
                <w:noProof/>
              </w:rPr>
              <w:t>x</w:t>
            </w:r>
          </w:p>
        </w:tc>
        <w:tc>
          <w:tcPr>
            <w:tcW w:w="2977" w:type="dxa"/>
            <w:gridSpan w:val="4"/>
          </w:tcPr>
          <w:p w14:paraId="2D8FD1F1" w14:textId="77777777" w:rsidR="00934BD9" w:rsidRDefault="001478D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75E07F" w14:textId="77777777" w:rsidR="00934BD9" w:rsidRDefault="001478DE">
            <w:pPr>
              <w:pStyle w:val="CRCoverPage"/>
              <w:spacing w:after="0"/>
              <w:ind w:left="99"/>
              <w:rPr>
                <w:noProof/>
              </w:rPr>
            </w:pPr>
            <w:r>
              <w:rPr>
                <w:noProof/>
              </w:rPr>
              <w:t xml:space="preserve">TS/TR ... CR ... </w:t>
            </w:r>
          </w:p>
        </w:tc>
      </w:tr>
      <w:tr w:rsidR="00934BD9" w14:paraId="0BFEF0DA" w14:textId="77777777">
        <w:tc>
          <w:tcPr>
            <w:tcW w:w="2694" w:type="dxa"/>
            <w:gridSpan w:val="2"/>
            <w:tcBorders>
              <w:left w:val="single" w:sz="4" w:space="0" w:color="auto"/>
            </w:tcBorders>
          </w:tcPr>
          <w:p w14:paraId="79513113" w14:textId="77777777" w:rsidR="00934BD9" w:rsidRDefault="001478D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D49283" w14:textId="77777777" w:rsidR="00934BD9" w:rsidRDefault="00934B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057D57" w14:textId="11B53229" w:rsidR="00934BD9" w:rsidRDefault="00AD3DAC">
            <w:pPr>
              <w:pStyle w:val="CRCoverPage"/>
              <w:spacing w:after="0"/>
              <w:jc w:val="center"/>
              <w:rPr>
                <w:b/>
                <w:caps/>
                <w:noProof/>
              </w:rPr>
            </w:pPr>
            <w:r>
              <w:rPr>
                <w:b/>
                <w:caps/>
                <w:noProof/>
              </w:rPr>
              <w:t>x</w:t>
            </w:r>
          </w:p>
        </w:tc>
        <w:tc>
          <w:tcPr>
            <w:tcW w:w="2977" w:type="dxa"/>
            <w:gridSpan w:val="4"/>
          </w:tcPr>
          <w:p w14:paraId="55A62C99" w14:textId="77777777" w:rsidR="00934BD9" w:rsidRDefault="001478D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09DA0C" w14:textId="77777777" w:rsidR="00934BD9" w:rsidRDefault="001478DE">
            <w:pPr>
              <w:pStyle w:val="CRCoverPage"/>
              <w:spacing w:after="0"/>
              <w:ind w:left="99"/>
              <w:rPr>
                <w:noProof/>
              </w:rPr>
            </w:pPr>
            <w:r>
              <w:rPr>
                <w:noProof/>
              </w:rPr>
              <w:t xml:space="preserve">TS/TR ... CR ... </w:t>
            </w:r>
          </w:p>
        </w:tc>
      </w:tr>
      <w:tr w:rsidR="00934BD9" w14:paraId="7E2B5F4E" w14:textId="77777777">
        <w:tc>
          <w:tcPr>
            <w:tcW w:w="2694" w:type="dxa"/>
            <w:gridSpan w:val="2"/>
            <w:tcBorders>
              <w:left w:val="single" w:sz="4" w:space="0" w:color="auto"/>
            </w:tcBorders>
          </w:tcPr>
          <w:p w14:paraId="4E6AA3A7" w14:textId="77777777" w:rsidR="00934BD9" w:rsidRDefault="00934BD9">
            <w:pPr>
              <w:pStyle w:val="CRCoverPage"/>
              <w:spacing w:after="0"/>
              <w:rPr>
                <w:b/>
                <w:i/>
                <w:noProof/>
              </w:rPr>
            </w:pPr>
          </w:p>
        </w:tc>
        <w:tc>
          <w:tcPr>
            <w:tcW w:w="6946" w:type="dxa"/>
            <w:gridSpan w:val="9"/>
            <w:tcBorders>
              <w:right w:val="single" w:sz="4" w:space="0" w:color="auto"/>
            </w:tcBorders>
          </w:tcPr>
          <w:p w14:paraId="6C1509F1" w14:textId="77777777" w:rsidR="00934BD9" w:rsidRDefault="00934BD9">
            <w:pPr>
              <w:pStyle w:val="CRCoverPage"/>
              <w:spacing w:after="0"/>
              <w:rPr>
                <w:noProof/>
              </w:rPr>
            </w:pPr>
          </w:p>
        </w:tc>
      </w:tr>
      <w:tr w:rsidR="00934BD9" w14:paraId="79D2D1CD" w14:textId="77777777">
        <w:tc>
          <w:tcPr>
            <w:tcW w:w="2694" w:type="dxa"/>
            <w:gridSpan w:val="2"/>
            <w:tcBorders>
              <w:left w:val="single" w:sz="4" w:space="0" w:color="auto"/>
              <w:bottom w:val="single" w:sz="4" w:space="0" w:color="auto"/>
            </w:tcBorders>
          </w:tcPr>
          <w:p w14:paraId="60F41DCF" w14:textId="77777777" w:rsidR="00934BD9" w:rsidRDefault="001478D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0286C63" w14:textId="64662733" w:rsidR="00934BD9" w:rsidRDefault="00934BD9">
            <w:pPr>
              <w:pStyle w:val="CRCoverPage"/>
              <w:spacing w:after="0"/>
              <w:ind w:left="100"/>
              <w:rPr>
                <w:noProof/>
              </w:rPr>
            </w:pPr>
          </w:p>
        </w:tc>
      </w:tr>
      <w:tr w:rsidR="00934BD9" w14:paraId="09E0F023" w14:textId="77777777">
        <w:tc>
          <w:tcPr>
            <w:tcW w:w="2694" w:type="dxa"/>
            <w:gridSpan w:val="2"/>
            <w:tcBorders>
              <w:top w:val="single" w:sz="4" w:space="0" w:color="auto"/>
              <w:bottom w:val="single" w:sz="4" w:space="0" w:color="auto"/>
            </w:tcBorders>
          </w:tcPr>
          <w:p w14:paraId="27C79C63" w14:textId="77777777" w:rsidR="00934BD9" w:rsidRDefault="00934B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C73FA2" w14:textId="77777777" w:rsidR="00934BD9" w:rsidRDefault="00934BD9">
            <w:pPr>
              <w:pStyle w:val="CRCoverPage"/>
              <w:spacing w:after="0"/>
              <w:ind w:left="100"/>
              <w:rPr>
                <w:noProof/>
                <w:sz w:val="8"/>
                <w:szCs w:val="8"/>
              </w:rPr>
            </w:pPr>
          </w:p>
        </w:tc>
      </w:tr>
      <w:tr w:rsidR="00934BD9" w14:paraId="4C89D122" w14:textId="77777777">
        <w:tc>
          <w:tcPr>
            <w:tcW w:w="2694" w:type="dxa"/>
            <w:gridSpan w:val="2"/>
            <w:tcBorders>
              <w:top w:val="single" w:sz="4" w:space="0" w:color="auto"/>
              <w:left w:val="single" w:sz="4" w:space="0" w:color="auto"/>
              <w:bottom w:val="single" w:sz="4" w:space="0" w:color="auto"/>
            </w:tcBorders>
          </w:tcPr>
          <w:p w14:paraId="156930BB" w14:textId="77777777" w:rsidR="00934BD9" w:rsidRDefault="001478D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7F2A61" w14:textId="77777777" w:rsidR="00934BD9" w:rsidRDefault="00934BD9">
            <w:pPr>
              <w:pStyle w:val="CRCoverPage"/>
              <w:spacing w:after="0"/>
              <w:ind w:left="100"/>
              <w:rPr>
                <w:noProof/>
              </w:rPr>
            </w:pPr>
          </w:p>
        </w:tc>
      </w:tr>
    </w:tbl>
    <w:p w14:paraId="5E28F5F8" w14:textId="77777777" w:rsidR="00934BD9" w:rsidRDefault="00934BD9">
      <w:pPr>
        <w:pStyle w:val="CRCoverPage"/>
        <w:spacing w:after="0"/>
        <w:rPr>
          <w:noProof/>
          <w:sz w:val="8"/>
          <w:szCs w:val="8"/>
        </w:rPr>
      </w:pPr>
    </w:p>
    <w:p w14:paraId="64710528" w14:textId="77777777" w:rsidR="00934BD9" w:rsidRDefault="00934BD9">
      <w:pPr>
        <w:rPr>
          <w:noProof/>
        </w:rPr>
        <w:sectPr w:rsidR="00934BD9">
          <w:headerReference w:type="even" r:id="rId12"/>
          <w:footnotePr>
            <w:numRestart w:val="eachSect"/>
          </w:footnotePr>
          <w:pgSz w:w="11907" w:h="16840" w:code="9"/>
          <w:pgMar w:top="1418" w:right="1134" w:bottom="1134" w:left="1134" w:header="680" w:footer="567" w:gutter="0"/>
          <w:cols w:space="720"/>
        </w:sectPr>
      </w:pPr>
    </w:p>
    <w:p w14:paraId="5EDFB61B" w14:textId="1DF3B45D" w:rsidR="00934BD9" w:rsidRPr="006544E9" w:rsidRDefault="006544E9" w:rsidP="006544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14:paraId="02CD4EB9" w14:textId="77777777" w:rsidR="003D2D72" w:rsidRDefault="003D2D72" w:rsidP="003D2D72">
      <w:pPr>
        <w:pStyle w:val="Heading1"/>
        <w:rPr>
          <w:rFonts w:eastAsia="SimSun"/>
        </w:rPr>
      </w:pPr>
      <w:bookmarkStart w:id="1" w:name="_Toc83238095"/>
      <w:bookmarkStart w:id="2" w:name="_Toc28005424"/>
      <w:bookmarkStart w:id="3" w:name="_Toc36038096"/>
      <w:bookmarkStart w:id="4" w:name="_Toc45133293"/>
      <w:bookmarkStart w:id="5" w:name="_Toc51762121"/>
      <w:bookmarkStart w:id="6" w:name="_Toc59016526"/>
      <w:bookmarkStart w:id="7" w:name="_Toc68167495"/>
      <w:bookmarkStart w:id="8" w:name="_Toc75350829"/>
      <w:r>
        <w:rPr>
          <w:rFonts w:eastAsia="SimSun"/>
        </w:rPr>
        <w:t>2</w:t>
      </w:r>
      <w:r>
        <w:rPr>
          <w:rFonts w:eastAsia="SimSun"/>
        </w:rPr>
        <w:tab/>
        <w:t>References</w:t>
      </w:r>
      <w:bookmarkEnd w:id="1"/>
    </w:p>
    <w:p w14:paraId="1951BB1E" w14:textId="77777777" w:rsidR="003D2D72" w:rsidRDefault="003D2D72" w:rsidP="003D2D72">
      <w:pPr>
        <w:rPr>
          <w:rFonts w:eastAsia="SimSun"/>
        </w:rPr>
      </w:pPr>
      <w:r>
        <w:t>The following documents contain provisions which, through reference in this text, constitute provisions of the present document.</w:t>
      </w:r>
    </w:p>
    <w:p w14:paraId="6F84324F" w14:textId="77777777" w:rsidR="003D2D72" w:rsidRDefault="003D2D72" w:rsidP="003D2D72">
      <w:pPr>
        <w:pStyle w:val="B1"/>
      </w:pPr>
      <w:r>
        <w:t>-</w:t>
      </w:r>
      <w:r>
        <w:tab/>
        <w:t>References are either specific (identified by date of publication, edition number, version number, etc.) or non</w:t>
      </w:r>
      <w:r>
        <w:noBreakHyphen/>
        <w:t>specific.</w:t>
      </w:r>
    </w:p>
    <w:p w14:paraId="3D8AEB53" w14:textId="77777777" w:rsidR="003D2D72" w:rsidRDefault="003D2D72" w:rsidP="003D2D72">
      <w:pPr>
        <w:pStyle w:val="B1"/>
      </w:pPr>
      <w:r>
        <w:t>-</w:t>
      </w:r>
      <w:r>
        <w:tab/>
        <w:t>For a specific reference, subsequent revisions do not apply.</w:t>
      </w:r>
    </w:p>
    <w:p w14:paraId="157294EA" w14:textId="77777777" w:rsidR="003D2D72" w:rsidRDefault="003D2D72" w:rsidP="003D2D72">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7C78C9A" w14:textId="77777777" w:rsidR="003D2D72" w:rsidRDefault="003D2D72" w:rsidP="003D2D72">
      <w:pPr>
        <w:pStyle w:val="EX"/>
        <w:rPr>
          <w:lang w:eastAsia="zh-CN"/>
        </w:rPr>
      </w:pPr>
      <w:r>
        <w:t>[1]</w:t>
      </w:r>
      <w:r>
        <w:tab/>
        <w:t>3GPP TR 21.905: "Vocabulary for 3GPP Specifications".</w:t>
      </w:r>
    </w:p>
    <w:p w14:paraId="6D69E79A" w14:textId="77777777" w:rsidR="003D2D72" w:rsidRDefault="003D2D72" w:rsidP="003D2D72">
      <w:pPr>
        <w:pStyle w:val="EX"/>
      </w:pPr>
      <w:r>
        <w:t>[</w:t>
      </w:r>
      <w:r>
        <w:rPr>
          <w:lang w:eastAsia="zh-CN"/>
        </w:rPr>
        <w:t>2</w:t>
      </w:r>
      <w:r>
        <w:t>]</w:t>
      </w:r>
      <w:r>
        <w:tab/>
        <w:t>3GPP TS 23.501: "System Architecture for the 5G System; Stage 2".</w:t>
      </w:r>
    </w:p>
    <w:p w14:paraId="12E70239" w14:textId="77777777" w:rsidR="003D2D72" w:rsidRDefault="003D2D72" w:rsidP="003D2D72">
      <w:pPr>
        <w:pStyle w:val="EX"/>
      </w:pPr>
      <w:r>
        <w:t>[</w:t>
      </w:r>
      <w:r>
        <w:rPr>
          <w:lang w:eastAsia="zh-CN"/>
        </w:rPr>
        <w:t>3</w:t>
      </w:r>
      <w:r>
        <w:t>]</w:t>
      </w:r>
      <w:r>
        <w:tab/>
        <w:t>3GPP TS 23.502: "Procedures for the 5G System; Stage 2".</w:t>
      </w:r>
    </w:p>
    <w:p w14:paraId="434D012D" w14:textId="77777777" w:rsidR="003D2D72" w:rsidRDefault="003D2D72" w:rsidP="003D2D72">
      <w:pPr>
        <w:pStyle w:val="EX"/>
      </w:pPr>
      <w:r>
        <w:t>[</w:t>
      </w:r>
      <w:r>
        <w:rPr>
          <w:lang w:eastAsia="zh-CN"/>
        </w:rPr>
        <w:t>4</w:t>
      </w:r>
      <w:r>
        <w:t>]</w:t>
      </w:r>
      <w:r>
        <w:tab/>
        <w:t>3GPP TS 23.503: "Policy and Charging Control Framework for the 5G System; Stage 2".</w:t>
      </w:r>
    </w:p>
    <w:p w14:paraId="7C32E539" w14:textId="77777777" w:rsidR="003D2D72" w:rsidRDefault="003D2D72" w:rsidP="003D2D72">
      <w:pPr>
        <w:pStyle w:val="EX"/>
      </w:pPr>
      <w:r>
        <w:t>[</w:t>
      </w:r>
      <w:r>
        <w:rPr>
          <w:lang w:eastAsia="zh-CN"/>
        </w:rPr>
        <w:t>5</w:t>
      </w:r>
      <w:r>
        <w:t>]</w:t>
      </w:r>
      <w:r>
        <w:tab/>
        <w:t>3GPP TS 29.500: "5G System; Technical Realization of Service Based Architecture; Stage 3".</w:t>
      </w:r>
    </w:p>
    <w:p w14:paraId="4790BFA8" w14:textId="77777777" w:rsidR="003D2D72" w:rsidRDefault="003D2D72" w:rsidP="003D2D72">
      <w:pPr>
        <w:pStyle w:val="EX"/>
        <w:rPr>
          <w:lang w:eastAsia="zh-CN"/>
        </w:rPr>
      </w:pPr>
      <w:r>
        <w:t>[</w:t>
      </w:r>
      <w:r>
        <w:rPr>
          <w:lang w:eastAsia="zh-CN"/>
        </w:rPr>
        <w:t>6</w:t>
      </w:r>
      <w:r>
        <w:t>]</w:t>
      </w:r>
      <w:r>
        <w:tab/>
        <w:t>3GPP TS 29.501: "5G System; Principles and Guidelines for Services Definition; Stage 3".</w:t>
      </w:r>
    </w:p>
    <w:p w14:paraId="171564EE" w14:textId="77777777" w:rsidR="003D2D72" w:rsidRDefault="003D2D72" w:rsidP="003D2D72">
      <w:pPr>
        <w:pStyle w:val="EX"/>
        <w:rPr>
          <w:lang w:eastAsia="zh-CN"/>
        </w:rPr>
      </w:pPr>
      <w:r>
        <w:rPr>
          <w:lang w:eastAsia="zh-CN"/>
        </w:rPr>
        <w:t>[7]</w:t>
      </w:r>
      <w:r>
        <w:rPr>
          <w:lang w:eastAsia="zh-CN"/>
        </w:rPr>
        <w:tab/>
        <w:t>3GPP TS 29.507:</w:t>
      </w:r>
      <w:r>
        <w:t xml:space="preserve"> "</w:t>
      </w:r>
      <w:r>
        <w:rPr>
          <w:lang w:eastAsia="zh-CN"/>
        </w:rPr>
        <w:t>5G System; Access and Mobility Policy Control Service; Stage 3</w:t>
      </w:r>
      <w:r>
        <w:t>".</w:t>
      </w:r>
    </w:p>
    <w:p w14:paraId="2ACDAA38" w14:textId="77777777" w:rsidR="003D2D72" w:rsidRDefault="003D2D72" w:rsidP="003D2D72">
      <w:pPr>
        <w:pStyle w:val="EX"/>
        <w:rPr>
          <w:lang w:eastAsia="zh-CN"/>
        </w:rPr>
      </w:pPr>
      <w:r>
        <w:rPr>
          <w:lang w:eastAsia="zh-CN"/>
        </w:rPr>
        <w:t>[8]</w:t>
      </w:r>
      <w:r>
        <w:rPr>
          <w:lang w:eastAsia="zh-CN"/>
        </w:rPr>
        <w:tab/>
        <w:t>3GPP TS 29.508:</w:t>
      </w:r>
      <w:r>
        <w:t xml:space="preserve"> "</w:t>
      </w:r>
      <w:r>
        <w:rPr>
          <w:lang w:eastAsia="zh-CN"/>
        </w:rPr>
        <w:t>5G System; Session Management Event Exposure Service; Stage 3</w:t>
      </w:r>
      <w:r>
        <w:t>".</w:t>
      </w:r>
    </w:p>
    <w:p w14:paraId="2F08032E" w14:textId="77777777" w:rsidR="003D2D72" w:rsidRDefault="003D2D72" w:rsidP="003D2D72">
      <w:pPr>
        <w:pStyle w:val="EX"/>
        <w:rPr>
          <w:lang w:eastAsia="zh-CN"/>
        </w:rPr>
      </w:pPr>
      <w:r>
        <w:rPr>
          <w:lang w:eastAsia="zh-CN"/>
        </w:rPr>
        <w:t>[9]</w:t>
      </w:r>
      <w:r>
        <w:rPr>
          <w:lang w:eastAsia="zh-CN"/>
        </w:rPr>
        <w:tab/>
        <w:t>3GPP TS 29.512:</w:t>
      </w:r>
      <w:r>
        <w:t xml:space="preserve"> "</w:t>
      </w:r>
      <w:r>
        <w:rPr>
          <w:lang w:eastAsia="zh-CN"/>
        </w:rPr>
        <w:t>5G System; Session Management Policy Control Service; Stage 3</w:t>
      </w:r>
      <w:r>
        <w:t>".</w:t>
      </w:r>
    </w:p>
    <w:p w14:paraId="616ED792" w14:textId="77777777" w:rsidR="003D2D72" w:rsidRDefault="003D2D72" w:rsidP="003D2D72">
      <w:pPr>
        <w:pStyle w:val="EX"/>
        <w:rPr>
          <w:lang w:eastAsia="zh-CN"/>
        </w:rPr>
      </w:pPr>
      <w:r>
        <w:rPr>
          <w:lang w:eastAsia="zh-CN"/>
        </w:rPr>
        <w:t>[10]</w:t>
      </w:r>
      <w:r>
        <w:rPr>
          <w:lang w:eastAsia="zh-CN"/>
        </w:rPr>
        <w:tab/>
        <w:t>3GPP TS 29.514:</w:t>
      </w:r>
      <w:r>
        <w:t xml:space="preserve"> "</w:t>
      </w:r>
      <w:r>
        <w:rPr>
          <w:lang w:eastAsia="zh-CN"/>
        </w:rPr>
        <w:t>5G System; Policy Authorization Service; Stage 3</w:t>
      </w:r>
      <w:r>
        <w:t>".</w:t>
      </w:r>
    </w:p>
    <w:p w14:paraId="7450F066" w14:textId="77777777" w:rsidR="003D2D72" w:rsidRDefault="003D2D72" w:rsidP="003D2D72">
      <w:pPr>
        <w:pStyle w:val="EX"/>
        <w:rPr>
          <w:lang w:eastAsia="zh-CN"/>
        </w:rPr>
      </w:pPr>
      <w:r>
        <w:rPr>
          <w:lang w:eastAsia="zh-CN"/>
        </w:rPr>
        <w:t>[11]</w:t>
      </w:r>
      <w:r>
        <w:rPr>
          <w:lang w:eastAsia="zh-CN"/>
        </w:rPr>
        <w:tab/>
        <w:t>3GPP TS 29.520:</w:t>
      </w:r>
      <w:r>
        <w:t xml:space="preserve"> "</w:t>
      </w:r>
      <w:r>
        <w:rPr>
          <w:lang w:eastAsia="zh-CN"/>
        </w:rPr>
        <w:t>5G System; Network Data Analytics Services; Stage 3</w:t>
      </w:r>
      <w:r>
        <w:t>".</w:t>
      </w:r>
    </w:p>
    <w:p w14:paraId="60237CA1" w14:textId="77777777" w:rsidR="003D2D72" w:rsidRDefault="003D2D72" w:rsidP="003D2D72">
      <w:pPr>
        <w:pStyle w:val="EX"/>
        <w:rPr>
          <w:lang w:eastAsia="zh-CN"/>
        </w:rPr>
      </w:pPr>
      <w:r>
        <w:rPr>
          <w:lang w:eastAsia="zh-CN"/>
        </w:rPr>
        <w:t>[12]</w:t>
      </w:r>
      <w:r>
        <w:rPr>
          <w:lang w:eastAsia="zh-CN"/>
        </w:rPr>
        <w:tab/>
        <w:t>3GPP TS 29.519:</w:t>
      </w:r>
      <w:r>
        <w:t xml:space="preserve"> "</w:t>
      </w:r>
      <w:r>
        <w:rPr>
          <w:lang w:eastAsia="zh-CN"/>
        </w:rPr>
        <w:t>5G System; Usage of the Unified Data Repository Service for Policy Data, Application Data and Structured Data for Exposure; Stage 3</w:t>
      </w:r>
      <w:r>
        <w:t>".</w:t>
      </w:r>
    </w:p>
    <w:p w14:paraId="4C7104D4" w14:textId="77777777" w:rsidR="003D2D72" w:rsidRDefault="003D2D72" w:rsidP="003D2D72">
      <w:pPr>
        <w:pStyle w:val="EX"/>
        <w:rPr>
          <w:lang w:eastAsia="zh-CN"/>
        </w:rPr>
      </w:pPr>
      <w:r>
        <w:t>[</w:t>
      </w:r>
      <w:r>
        <w:rPr>
          <w:lang w:eastAsia="zh-CN"/>
        </w:rPr>
        <w:t>13</w:t>
      </w:r>
      <w:r>
        <w:t>]</w:t>
      </w:r>
      <w:r>
        <w:tab/>
        <w:t>Void</w:t>
      </w:r>
    </w:p>
    <w:p w14:paraId="26D318C7" w14:textId="77777777" w:rsidR="003D2D72" w:rsidRDefault="003D2D72" w:rsidP="003D2D72">
      <w:pPr>
        <w:pStyle w:val="EX"/>
      </w:pPr>
      <w:r>
        <w:t>[</w:t>
      </w:r>
      <w:r>
        <w:rPr>
          <w:lang w:eastAsia="ko-KR"/>
        </w:rPr>
        <w:t>14</w:t>
      </w:r>
      <w:r>
        <w:t>]</w:t>
      </w:r>
      <w:r>
        <w:tab/>
        <w:t xml:space="preserve">3GPP TS 26.114: </w:t>
      </w:r>
      <w:r>
        <w:rPr>
          <w:lang w:eastAsia="ko-KR"/>
        </w:rPr>
        <w:t>"</w:t>
      </w:r>
      <w:r>
        <w:t>IP Multimedia Subsystem (IMS); Multimedia Telephony; Media handling and interaction</w:t>
      </w:r>
      <w:r>
        <w:rPr>
          <w:lang w:eastAsia="ko-KR"/>
        </w:rPr>
        <w:t>".</w:t>
      </w:r>
    </w:p>
    <w:p w14:paraId="0B6A4304" w14:textId="77777777" w:rsidR="003D2D72" w:rsidRDefault="003D2D72" w:rsidP="003D2D72">
      <w:pPr>
        <w:pStyle w:val="EX"/>
        <w:rPr>
          <w:lang w:eastAsia="ko-KR"/>
        </w:rPr>
      </w:pPr>
      <w:r>
        <w:rPr>
          <w:lang w:eastAsia="ko-KR"/>
        </w:rPr>
        <w:t>[15]</w:t>
      </w:r>
      <w:r>
        <w:rPr>
          <w:lang w:eastAsia="ko-KR"/>
        </w:rPr>
        <w:tab/>
        <w:t>3GPP TS 29.201: "Representational State Transfer (REST) reference point between Application Function (AF) and Protocol Converter (PC)".</w:t>
      </w:r>
    </w:p>
    <w:p w14:paraId="0699B730" w14:textId="77777777" w:rsidR="003D2D72" w:rsidRDefault="003D2D72" w:rsidP="003D2D72">
      <w:pPr>
        <w:pStyle w:val="EX"/>
        <w:rPr>
          <w:lang w:eastAsia="ja-JP"/>
        </w:rPr>
      </w:pPr>
      <w:r>
        <w:t>[16]</w:t>
      </w:r>
      <w:r>
        <w:tab/>
        <w:t>IETF RFC 4566: "SDP: Session Description Protocol"</w:t>
      </w:r>
      <w:r>
        <w:rPr>
          <w:lang w:eastAsia="ja-JP"/>
        </w:rPr>
        <w:t>.</w:t>
      </w:r>
    </w:p>
    <w:p w14:paraId="521571E5" w14:textId="77777777" w:rsidR="003D2D72" w:rsidRDefault="003D2D72" w:rsidP="003D2D72">
      <w:pPr>
        <w:pStyle w:val="EX"/>
        <w:rPr>
          <w:lang w:eastAsia="ko-KR"/>
        </w:rPr>
      </w:pPr>
      <w:r>
        <w:t>[</w:t>
      </w:r>
      <w:r>
        <w:rPr>
          <w:lang w:eastAsia="ko-KR"/>
        </w:rPr>
        <w:t>17</w:t>
      </w:r>
      <w:r>
        <w:t>]</w:t>
      </w:r>
      <w:r>
        <w:tab/>
        <w:t>3GPP TS 26.247: "Transparent end-to-end Packet-switched Streaming Service (PSS) Progressive Download and Dynamic Adaptive Streaming over HTTP (3GP-DASH)".</w:t>
      </w:r>
    </w:p>
    <w:p w14:paraId="1BBF46A5" w14:textId="77777777" w:rsidR="003D2D72" w:rsidRDefault="003D2D72" w:rsidP="003D2D72">
      <w:pPr>
        <w:pStyle w:val="EX"/>
      </w:pPr>
      <w:r>
        <w:t>[18]</w:t>
      </w:r>
      <w:r>
        <w:tab/>
        <w:t>3GPP TS 29.214: "Policy and Charging Control over Rx reference point".</w:t>
      </w:r>
    </w:p>
    <w:p w14:paraId="1405E35D" w14:textId="77777777" w:rsidR="003D2D72" w:rsidRDefault="003D2D72" w:rsidP="003D2D72">
      <w:pPr>
        <w:pStyle w:val="EX"/>
        <w:rPr>
          <w:lang w:eastAsia="ja-JP"/>
        </w:rPr>
      </w:pPr>
      <w:r>
        <w:rPr>
          <w:lang w:eastAsia="ja-JP"/>
        </w:rPr>
        <w:t>[19]</w:t>
      </w:r>
      <w:r>
        <w:rPr>
          <w:lang w:eastAsia="ja-JP"/>
        </w:rPr>
        <w:tab/>
        <w:t xml:space="preserve">3GPP TS 26.234: </w:t>
      </w:r>
      <w:r>
        <w:t>"</w:t>
      </w:r>
      <w:r>
        <w:rPr>
          <w:lang w:eastAsia="ja-JP"/>
        </w:rPr>
        <w:t>End-to-end transparent streaming service; Protocols and codecs</w:t>
      </w:r>
      <w:r>
        <w:t>"</w:t>
      </w:r>
      <w:r>
        <w:rPr>
          <w:lang w:eastAsia="ja-JP"/>
        </w:rPr>
        <w:t>.</w:t>
      </w:r>
    </w:p>
    <w:p w14:paraId="40F01BD6" w14:textId="77777777" w:rsidR="003D2D72" w:rsidRDefault="003D2D72" w:rsidP="003D2D72">
      <w:pPr>
        <w:pStyle w:val="EX"/>
        <w:rPr>
          <w:lang w:eastAsia="ja-JP"/>
        </w:rPr>
      </w:pPr>
      <w:r>
        <w:rPr>
          <w:lang w:eastAsia="ja-JP"/>
        </w:rPr>
        <w:t>[20]</w:t>
      </w:r>
      <w:r>
        <w:rPr>
          <w:lang w:eastAsia="ja-JP"/>
        </w:rPr>
        <w:tab/>
      </w:r>
      <w:r>
        <w:t>3GPP2</w:t>
      </w:r>
      <w:r>
        <w:rPr>
          <w:lang w:eastAsia="ja-JP"/>
        </w:rPr>
        <w:t xml:space="preserve"> </w:t>
      </w:r>
      <w:r>
        <w:t>C.S0046-0 v1.0: "3G Multimedia Streaming Services".</w:t>
      </w:r>
    </w:p>
    <w:p w14:paraId="5668AB4B" w14:textId="77777777" w:rsidR="003D2D72" w:rsidRDefault="003D2D72" w:rsidP="003D2D72">
      <w:pPr>
        <w:pStyle w:val="EX"/>
        <w:rPr>
          <w:lang w:eastAsia="ja-JP"/>
        </w:rPr>
      </w:pPr>
      <w:r>
        <w:rPr>
          <w:lang w:eastAsia="ja-JP"/>
        </w:rPr>
        <w:t>[21]</w:t>
      </w:r>
      <w:r>
        <w:rPr>
          <w:lang w:eastAsia="ja-JP"/>
        </w:rPr>
        <w:tab/>
        <w:t xml:space="preserve">3GPP2 C.S0055-A v1.0: </w:t>
      </w:r>
      <w:r>
        <w:t>"</w:t>
      </w:r>
      <w:r>
        <w:rPr>
          <w:lang w:eastAsia="ja-JP"/>
        </w:rPr>
        <w:t>Packet Switched Video Telephony Services (PSVT/MCS)</w:t>
      </w:r>
      <w:r>
        <w:t>"</w:t>
      </w:r>
      <w:r>
        <w:rPr>
          <w:lang w:eastAsia="ja-JP"/>
        </w:rPr>
        <w:t>.</w:t>
      </w:r>
    </w:p>
    <w:p w14:paraId="08805230" w14:textId="77777777" w:rsidR="003D2D72" w:rsidRDefault="003D2D72" w:rsidP="003D2D72">
      <w:pPr>
        <w:pStyle w:val="EX"/>
      </w:pPr>
      <w:r>
        <w:rPr>
          <w:lang w:eastAsia="ja-JP"/>
        </w:rPr>
        <w:t>[22]</w:t>
      </w:r>
      <w:r>
        <w:rPr>
          <w:lang w:eastAsia="ja-JP"/>
        </w:rPr>
        <w:tab/>
      </w:r>
      <w:r>
        <w:t>3GPP TS 29.521: "5G System; Binding Support Management Service; Stage 3".</w:t>
      </w:r>
    </w:p>
    <w:p w14:paraId="3DDDAB2B" w14:textId="77777777" w:rsidR="003D2D72" w:rsidRDefault="003D2D72" w:rsidP="003D2D72">
      <w:pPr>
        <w:pStyle w:val="EX"/>
      </w:pPr>
      <w:r>
        <w:t>[23]</w:t>
      </w:r>
      <w:r>
        <w:tab/>
        <w:t>3GPP TS 29.594: "5G System; Spending Limit Control Service; Stage 3".</w:t>
      </w:r>
    </w:p>
    <w:p w14:paraId="7BFC5F25" w14:textId="77777777" w:rsidR="003D2D72" w:rsidRDefault="003D2D72" w:rsidP="003D2D72">
      <w:pPr>
        <w:pStyle w:val="EX"/>
      </w:pPr>
      <w:r>
        <w:lastRenderedPageBreak/>
        <w:t>[24]</w:t>
      </w:r>
      <w:r>
        <w:tab/>
        <w:t>3GPP TS 29.522: "5G System; Network Exposure Function Northbound APIs; Stage 3".</w:t>
      </w:r>
    </w:p>
    <w:p w14:paraId="1BDAF612" w14:textId="77777777" w:rsidR="003D2D72" w:rsidRDefault="003D2D72" w:rsidP="003D2D72">
      <w:pPr>
        <w:pStyle w:val="EX"/>
      </w:pPr>
      <w:r>
        <w:t>[25]</w:t>
      </w:r>
      <w:r>
        <w:tab/>
        <w:t>3GPP TS 29.551: "5G System; Packet Flow Description Management Service; Stage 3".</w:t>
      </w:r>
    </w:p>
    <w:p w14:paraId="3A1ECC1C" w14:textId="77777777" w:rsidR="003D2D72" w:rsidRDefault="003D2D72" w:rsidP="003D2D72">
      <w:pPr>
        <w:pStyle w:val="EX"/>
      </w:pPr>
      <w:r>
        <w:t>[26]</w:t>
      </w:r>
      <w:r>
        <w:tab/>
        <w:t>3GPP TS 29.554: "5G System; Background Data Transfer Policy Control Service; Stage 3".</w:t>
      </w:r>
    </w:p>
    <w:p w14:paraId="4A891128" w14:textId="77777777" w:rsidR="003D2D72" w:rsidRDefault="003D2D72" w:rsidP="003D2D72">
      <w:pPr>
        <w:pStyle w:val="EX"/>
        <w:rPr>
          <w:lang w:eastAsia="ko-KR"/>
        </w:rPr>
      </w:pPr>
      <w:r>
        <w:rPr>
          <w:lang w:eastAsia="ja-JP"/>
        </w:rPr>
        <w:t>[27]</w:t>
      </w:r>
      <w:r>
        <w:rPr>
          <w:lang w:eastAsia="ja-JP"/>
        </w:rPr>
        <w:tab/>
      </w:r>
      <w:r>
        <w:rPr>
          <w:lang w:eastAsia="zh-CN"/>
        </w:rPr>
        <w:t>3GPP TS 29.504:</w:t>
      </w:r>
      <w:r>
        <w:t xml:space="preserve"> "5G System; Unified Data Repository Services; Stage 3".</w:t>
      </w:r>
    </w:p>
    <w:p w14:paraId="07641436" w14:textId="77777777" w:rsidR="003D2D72" w:rsidRDefault="003D2D72" w:rsidP="003D2D72">
      <w:pPr>
        <w:pStyle w:val="EX"/>
        <w:rPr>
          <w:lang w:eastAsia="en-GB"/>
        </w:rPr>
      </w:pPr>
      <w:r>
        <w:rPr>
          <w:lang w:eastAsia="ja-JP"/>
        </w:rPr>
        <w:t>[28]</w:t>
      </w:r>
      <w:r>
        <w:rPr>
          <w:lang w:eastAsia="ja-JP"/>
        </w:rPr>
        <w:tab/>
      </w:r>
      <w:r>
        <w:rPr>
          <w:lang w:eastAsia="ko-KR"/>
        </w:rPr>
        <w:t>3GPP TS 32.240: "Charging management; Charging architecture and principles".</w:t>
      </w:r>
    </w:p>
    <w:p w14:paraId="25680594" w14:textId="77777777" w:rsidR="003D2D72" w:rsidRDefault="003D2D72" w:rsidP="003D2D72">
      <w:pPr>
        <w:pStyle w:val="EX"/>
        <w:rPr>
          <w:lang w:eastAsia="en-GB"/>
        </w:rPr>
      </w:pPr>
      <w:r>
        <w:rPr>
          <w:lang w:eastAsia="zh-CN"/>
        </w:rPr>
        <w:t>[29]</w:t>
      </w:r>
      <w:r>
        <w:rPr>
          <w:lang w:eastAsia="zh-CN"/>
        </w:rPr>
        <w:tab/>
      </w:r>
      <w:r>
        <w:rPr>
          <w:lang w:eastAsia="en-GB"/>
        </w:rPr>
        <w:t>IETF RFC 6733: "Diameter Base Protocol".</w:t>
      </w:r>
    </w:p>
    <w:p w14:paraId="22AACDD1" w14:textId="77777777" w:rsidR="003D2D72" w:rsidRDefault="003D2D72" w:rsidP="003D2D72">
      <w:pPr>
        <w:pStyle w:val="EX"/>
        <w:rPr>
          <w:lang w:eastAsia="ja-JP"/>
        </w:rPr>
      </w:pPr>
      <w:r>
        <w:rPr>
          <w:lang w:eastAsia="ja-JP"/>
        </w:rPr>
        <w:t>[30]</w:t>
      </w:r>
      <w:r>
        <w:rPr>
          <w:lang w:eastAsia="ja-JP"/>
        </w:rPr>
        <w:tab/>
        <w:t>3GPP TS 29.213: "Policy and charging control signalling flows and Quality of Service (QoS) parameter mapping".</w:t>
      </w:r>
    </w:p>
    <w:p w14:paraId="0DA6969B" w14:textId="77777777" w:rsidR="003D2D72" w:rsidRDefault="003D2D72" w:rsidP="003D2D72">
      <w:pPr>
        <w:pStyle w:val="EX"/>
        <w:rPr>
          <w:lang w:eastAsia="zh-CN"/>
        </w:rPr>
      </w:pPr>
      <w:r>
        <w:rPr>
          <w:lang w:eastAsia="zh-CN"/>
        </w:rPr>
        <w:t>[31]</w:t>
      </w:r>
      <w:r>
        <w:rPr>
          <w:lang w:eastAsia="zh-CN"/>
        </w:rPr>
        <w:tab/>
        <w:t>3GPP TS 29.525: "</w:t>
      </w:r>
      <w:r>
        <w:t>UE Policy Control Service; Stage 3</w:t>
      </w:r>
      <w:r>
        <w:rPr>
          <w:lang w:eastAsia="zh-CN"/>
        </w:rPr>
        <w:t>".</w:t>
      </w:r>
    </w:p>
    <w:p w14:paraId="4AEC7D51" w14:textId="77777777" w:rsidR="003D2D72" w:rsidRDefault="003D2D72" w:rsidP="003D2D72">
      <w:pPr>
        <w:pStyle w:val="EX"/>
        <w:rPr>
          <w:lang w:eastAsia="zh-CN"/>
        </w:rPr>
      </w:pPr>
      <w:r>
        <w:rPr>
          <w:lang w:eastAsia="zh-CN"/>
        </w:rPr>
        <w:t>[32]</w:t>
      </w:r>
      <w:r>
        <w:rPr>
          <w:lang w:eastAsia="zh-CN"/>
        </w:rPr>
        <w:tab/>
        <w:t>3GPP TS 29.518: "</w:t>
      </w:r>
      <w:r>
        <w:t>Access and Mobility Management Services; Stage 3</w:t>
      </w:r>
      <w:r>
        <w:rPr>
          <w:lang w:eastAsia="zh-CN"/>
        </w:rPr>
        <w:t>".</w:t>
      </w:r>
    </w:p>
    <w:p w14:paraId="6D90716D" w14:textId="77777777" w:rsidR="003D2D72" w:rsidRDefault="003D2D72" w:rsidP="003D2D72">
      <w:pPr>
        <w:pStyle w:val="EX"/>
        <w:rPr>
          <w:lang w:eastAsia="zh-CN"/>
        </w:rPr>
      </w:pPr>
      <w:r>
        <w:rPr>
          <w:lang w:eastAsia="zh-CN"/>
        </w:rPr>
        <w:t>[33]</w:t>
      </w:r>
      <w:r>
        <w:rPr>
          <w:lang w:eastAsia="zh-CN"/>
        </w:rPr>
        <w:tab/>
        <w:t>3GPP TS 24.501: "Non-Access-Stratum (NAS) protocol for 5G System (5GS); Stage 3".</w:t>
      </w:r>
    </w:p>
    <w:p w14:paraId="595C5D1B" w14:textId="77777777" w:rsidR="003D2D72" w:rsidRDefault="003D2D72" w:rsidP="003D2D72">
      <w:pPr>
        <w:pStyle w:val="EX"/>
        <w:rPr>
          <w:lang w:eastAsia="zh-CN"/>
        </w:rPr>
      </w:pPr>
      <w:r>
        <w:rPr>
          <w:lang w:eastAsia="zh-CN"/>
        </w:rPr>
        <w:t>[34]</w:t>
      </w:r>
      <w:r>
        <w:rPr>
          <w:lang w:eastAsia="zh-CN"/>
        </w:rPr>
        <w:tab/>
      </w:r>
      <w:r>
        <w:rPr>
          <w:lang w:eastAsia="en-GB"/>
        </w:rPr>
        <w:t>3GPP TS 29.122: "T8 reference point for northbound Application Programming Interfaces (APIs)".</w:t>
      </w:r>
      <w:r>
        <w:rPr>
          <w:lang w:eastAsia="zh-CN"/>
        </w:rPr>
        <w:t>Non-Access-Stratum (NAS) protocol for 5G System (5GS); Stage 3".</w:t>
      </w:r>
    </w:p>
    <w:p w14:paraId="476CAE0C" w14:textId="77777777" w:rsidR="003D2D72" w:rsidRDefault="003D2D72" w:rsidP="003D2D72">
      <w:pPr>
        <w:pStyle w:val="EX"/>
      </w:pPr>
      <w:r>
        <w:rPr>
          <w:lang w:eastAsia="ja-JP"/>
        </w:rPr>
        <w:t>[</w:t>
      </w:r>
      <w:r>
        <w:rPr>
          <w:lang w:eastAsia="ko-KR"/>
        </w:rPr>
        <w:t>35</w:t>
      </w:r>
      <w:r>
        <w:rPr>
          <w:lang w:eastAsia="ja-JP"/>
        </w:rPr>
        <w:t>]</w:t>
      </w:r>
      <w:r>
        <w:rPr>
          <w:lang w:eastAsia="ja-JP"/>
        </w:rPr>
        <w:tab/>
      </w:r>
      <w:r>
        <w:t xml:space="preserve">3GPP TS 24.292: </w:t>
      </w:r>
      <w:r>
        <w:rPr>
          <w:lang w:eastAsia="en-GB"/>
        </w:rPr>
        <w:t>"</w:t>
      </w:r>
      <w:r>
        <w:t>IP Multimedia (IM) Core Network (CN) subsystem Centralized Services (ICS); Stage 3</w:t>
      </w:r>
      <w:r>
        <w:rPr>
          <w:lang w:eastAsia="en-GB"/>
        </w:rPr>
        <w:t>"</w:t>
      </w:r>
      <w:r>
        <w:t>.</w:t>
      </w:r>
    </w:p>
    <w:p w14:paraId="2F5DE903" w14:textId="77777777" w:rsidR="003D2D72" w:rsidRDefault="003D2D72" w:rsidP="003D2D72">
      <w:pPr>
        <w:pStyle w:val="EX"/>
        <w:rPr>
          <w:bCs/>
        </w:rPr>
      </w:pPr>
      <w:r>
        <w:t>[36]</w:t>
      </w:r>
      <w:r>
        <w:tab/>
        <w:t xml:space="preserve">IETF RFC 3556: </w:t>
      </w:r>
      <w:r>
        <w:rPr>
          <w:lang w:eastAsia="en-GB"/>
        </w:rPr>
        <w:t>"</w:t>
      </w:r>
      <w:r>
        <w:rPr>
          <w:bCs/>
        </w:rPr>
        <w:t>Session Description Protocol (SDP) Bandwidth Modifiers for RTP Control Protocol (RTCP) Bandwidth</w:t>
      </w:r>
      <w:r>
        <w:rPr>
          <w:lang w:eastAsia="en-GB"/>
        </w:rPr>
        <w:t>"</w:t>
      </w:r>
      <w:r>
        <w:rPr>
          <w:bCs/>
        </w:rPr>
        <w:t>.</w:t>
      </w:r>
    </w:p>
    <w:p w14:paraId="40C0EC16" w14:textId="77777777" w:rsidR="003D2D72" w:rsidRDefault="003D2D72" w:rsidP="003D2D72">
      <w:pPr>
        <w:pStyle w:val="EX"/>
        <w:rPr>
          <w:lang w:eastAsia="en-GB"/>
        </w:rPr>
      </w:pPr>
      <w:r>
        <w:rPr>
          <w:lang w:eastAsia="ja-JP"/>
        </w:rPr>
        <w:t>[</w:t>
      </w:r>
      <w:r>
        <w:rPr>
          <w:lang w:eastAsia="ko-KR"/>
        </w:rPr>
        <w:t>37</w:t>
      </w:r>
      <w:r>
        <w:rPr>
          <w:lang w:eastAsia="ja-JP"/>
        </w:rPr>
        <w:t>]</w:t>
      </w:r>
      <w:r>
        <w:rPr>
          <w:lang w:eastAsia="ja-JP"/>
        </w:rPr>
        <w:tab/>
        <w:t xml:space="preserve">IETF RFC 3890: </w:t>
      </w:r>
      <w:r>
        <w:rPr>
          <w:lang w:eastAsia="en-GB"/>
        </w:rPr>
        <w:t>"</w:t>
      </w:r>
      <w:r>
        <w:rPr>
          <w:lang w:eastAsia="ja-JP"/>
        </w:rPr>
        <w:t>A Transport Independent Bandwidth Modifier for the Session Description Protocol (SDP)</w:t>
      </w:r>
      <w:r>
        <w:rPr>
          <w:lang w:eastAsia="en-GB"/>
        </w:rPr>
        <w:t>".</w:t>
      </w:r>
    </w:p>
    <w:p w14:paraId="442DD338" w14:textId="77777777" w:rsidR="003D2D72" w:rsidRDefault="003D2D72" w:rsidP="003D2D72">
      <w:pPr>
        <w:pStyle w:val="EX"/>
      </w:pPr>
      <w:r>
        <w:t>[38]</w:t>
      </w:r>
      <w:r>
        <w:tab/>
        <w:t>IETF RFC 5761: "Multiplexing RTP Data and Control Packets on a Single Port".</w:t>
      </w:r>
    </w:p>
    <w:p w14:paraId="2D0CF345" w14:textId="77777777" w:rsidR="003D2D72" w:rsidRDefault="003D2D72" w:rsidP="003D2D72">
      <w:pPr>
        <w:pStyle w:val="EX"/>
        <w:rPr>
          <w:bCs/>
        </w:rPr>
      </w:pPr>
      <w:r>
        <w:t>[</w:t>
      </w:r>
      <w:r>
        <w:rPr>
          <w:lang w:eastAsia="ko-KR"/>
        </w:rPr>
        <w:t>39</w:t>
      </w:r>
      <w:r>
        <w:t>]</w:t>
      </w:r>
      <w:r>
        <w:tab/>
        <w:t>IETF RFC 4145: "</w:t>
      </w:r>
      <w:r>
        <w:rPr>
          <w:bCs/>
        </w:rPr>
        <w:t>TCP-Based Media Transport in the Session Description Protocol (SDP)</w:t>
      </w:r>
      <w:r>
        <w:t>"</w:t>
      </w:r>
      <w:r>
        <w:rPr>
          <w:bCs/>
        </w:rPr>
        <w:t>.</w:t>
      </w:r>
    </w:p>
    <w:p w14:paraId="64DD756E" w14:textId="77777777" w:rsidR="003D2D72" w:rsidRDefault="003D2D72" w:rsidP="003D2D72">
      <w:pPr>
        <w:pStyle w:val="EX"/>
      </w:pPr>
      <w:r>
        <w:t>[</w:t>
      </w:r>
      <w:r>
        <w:rPr>
          <w:lang w:eastAsia="ko-KR"/>
        </w:rPr>
        <w:t>40</w:t>
      </w:r>
      <w:r>
        <w:t>]</w:t>
      </w:r>
      <w:r>
        <w:tab/>
        <w:t>IETF RFC 4975: "The Message Session Relay Protocol (MSRP)".</w:t>
      </w:r>
    </w:p>
    <w:p w14:paraId="1EEEF539" w14:textId="77777777" w:rsidR="003D2D72" w:rsidRDefault="003D2D72" w:rsidP="003D2D72">
      <w:pPr>
        <w:pStyle w:val="EX"/>
      </w:pPr>
      <w:r>
        <w:rPr>
          <w:lang w:eastAsia="zh-CN"/>
        </w:rPr>
        <w:t>[41</w:t>
      </w:r>
      <w:r>
        <w:t>]</w:t>
      </w:r>
      <w:r>
        <w:tab/>
        <w:t>3GPP TS 24.229: " IP multimedia call control protocol based on Session Initiation Protocol (SIP) and Session Description Protocol (SDP); Stage 3".</w:t>
      </w:r>
    </w:p>
    <w:p w14:paraId="504253A3" w14:textId="77777777" w:rsidR="003D2D72" w:rsidRDefault="003D2D72" w:rsidP="003D2D72">
      <w:pPr>
        <w:pStyle w:val="EX"/>
        <w:rPr>
          <w:lang w:eastAsia="ko-KR"/>
        </w:rPr>
      </w:pPr>
      <w:r>
        <w:rPr>
          <w:lang w:eastAsia="ko-KR"/>
        </w:rPr>
        <w:t>[42]</w:t>
      </w:r>
      <w:r>
        <w:rPr>
          <w:lang w:eastAsia="ko-KR"/>
        </w:rPr>
        <w:tab/>
      </w:r>
      <w:r>
        <w:t>IETF RFC 4412:</w:t>
      </w:r>
      <w:r>
        <w:rPr>
          <w:lang w:eastAsia="ko-KR"/>
        </w:rPr>
        <w:t xml:space="preserve"> "Communications Resource Priority for the Session Initiation Protocol (SIP)".</w:t>
      </w:r>
    </w:p>
    <w:p w14:paraId="1B8F7C71" w14:textId="77777777" w:rsidR="003D2D72" w:rsidRDefault="003D2D72" w:rsidP="003D2D72">
      <w:pPr>
        <w:pStyle w:val="EX"/>
        <w:rPr>
          <w:lang w:eastAsia="ko-KR"/>
        </w:rPr>
      </w:pPr>
      <w:r>
        <w:rPr>
          <w:lang w:eastAsia="ja-JP"/>
        </w:rPr>
        <w:t>[43]</w:t>
      </w:r>
      <w:r>
        <w:rPr>
          <w:lang w:eastAsia="ja-JP"/>
        </w:rPr>
        <w:tab/>
        <w:t>IETF RFC 3264: "</w:t>
      </w:r>
      <w:r>
        <w:t>An Offer/Answer model with the Session Description Protocol (SDP)"</w:t>
      </w:r>
      <w:r>
        <w:rPr>
          <w:lang w:eastAsia="ja-JP"/>
        </w:rPr>
        <w:t>.</w:t>
      </w:r>
      <w:r>
        <w:rPr>
          <w:lang w:eastAsia="ko-KR"/>
        </w:rPr>
        <w:t xml:space="preserve"> </w:t>
      </w:r>
    </w:p>
    <w:p w14:paraId="6AA5C7ED" w14:textId="77777777" w:rsidR="003D2D72" w:rsidRDefault="003D2D72" w:rsidP="003D2D72">
      <w:pPr>
        <w:pStyle w:val="EX"/>
        <w:rPr>
          <w:lang w:eastAsia="ja-JP"/>
        </w:rPr>
      </w:pPr>
      <w:r>
        <w:t>[</w:t>
      </w:r>
      <w:r>
        <w:rPr>
          <w:lang w:eastAsia="ko-KR"/>
        </w:rPr>
        <w:t>44</w:t>
      </w:r>
      <w:r>
        <w:t>]</w:t>
      </w:r>
      <w:r>
        <w:tab/>
        <w:t>3GPP TS 23.216: “Single Radio Voice Call Continuity (SRVCC); Stage 2”.</w:t>
      </w:r>
      <w:r>
        <w:rPr>
          <w:lang w:eastAsia="ja-JP"/>
        </w:rPr>
        <w:t xml:space="preserve"> </w:t>
      </w:r>
    </w:p>
    <w:p w14:paraId="74F3B6DF" w14:textId="77777777" w:rsidR="003D2D72" w:rsidRDefault="003D2D72" w:rsidP="003D2D72">
      <w:pPr>
        <w:pStyle w:val="EX"/>
        <w:rPr>
          <w:lang w:eastAsia="ja-JP"/>
        </w:rPr>
      </w:pPr>
      <w:r>
        <w:t>[45</w:t>
      </w:r>
      <w:r>
        <w:rPr>
          <w:noProof/>
        </w:rPr>
        <w:t>]</w:t>
      </w:r>
      <w:r>
        <w:tab/>
        <w:t>3GPP TS 23.380: "IMS Restoration Procedures".</w:t>
      </w:r>
    </w:p>
    <w:p w14:paraId="44BB78CE" w14:textId="77777777" w:rsidR="003D2D72" w:rsidRDefault="003D2D72" w:rsidP="003D2D72">
      <w:pPr>
        <w:pStyle w:val="EX"/>
      </w:pPr>
      <w:r>
        <w:t>[46]</w:t>
      </w:r>
      <w:r>
        <w:tab/>
        <w:t>3GPP TS 23.221: "Architectural requirements".</w:t>
      </w:r>
    </w:p>
    <w:p w14:paraId="671650F9" w14:textId="77777777" w:rsidR="003D2D72" w:rsidRDefault="003D2D72" w:rsidP="003D2D72">
      <w:pPr>
        <w:pStyle w:val="EX"/>
      </w:pPr>
      <w:r>
        <w:rPr>
          <w:lang w:eastAsia="zh-CN"/>
        </w:rPr>
        <w:t>[47]</w:t>
      </w:r>
      <w:r>
        <w:rPr>
          <w:lang w:eastAsia="zh-CN"/>
        </w:rPr>
        <w:tab/>
        <w:t>3GPP TS 29.505:</w:t>
      </w:r>
      <w:r>
        <w:t xml:space="preserve"> "</w:t>
      </w:r>
      <w:r>
        <w:rPr>
          <w:lang w:eastAsia="zh-CN"/>
        </w:rPr>
        <w:t>5G System; Usage of the Unified Data Repository Service for Subscription Data; Stage 3</w:t>
      </w:r>
      <w:r>
        <w:t>".</w:t>
      </w:r>
    </w:p>
    <w:p w14:paraId="5E2D4E00" w14:textId="77777777" w:rsidR="003D2D72" w:rsidRDefault="003D2D72" w:rsidP="003D2D72">
      <w:pPr>
        <w:pStyle w:val="EX"/>
      </w:pPr>
      <w:r>
        <w:rPr>
          <w:lang w:eastAsia="zh-CN"/>
        </w:rPr>
        <w:t>[48]</w:t>
      </w:r>
      <w:r>
        <w:rPr>
          <w:lang w:eastAsia="zh-CN"/>
        </w:rPr>
        <w:tab/>
        <w:t>3GPP TS 29.552:</w:t>
      </w:r>
      <w:r>
        <w:t xml:space="preserve"> "</w:t>
      </w:r>
      <w:r>
        <w:rPr>
          <w:lang w:eastAsia="zh-CN"/>
        </w:rPr>
        <w:t>5G System; Network Data Analytics signalling follows; Stage 3</w:t>
      </w:r>
      <w:r>
        <w:t>".</w:t>
      </w:r>
    </w:p>
    <w:p w14:paraId="0B164546" w14:textId="77777777" w:rsidR="003D2D72" w:rsidRDefault="003D2D72" w:rsidP="003D2D72">
      <w:pPr>
        <w:pStyle w:val="EX"/>
      </w:pPr>
      <w:r>
        <w:t>[49]</w:t>
      </w:r>
      <w:r>
        <w:tab/>
      </w:r>
      <w:r>
        <w:rPr>
          <w:lang w:eastAsia="zh-CN"/>
        </w:rPr>
        <w:t>3GPP TS 29.523:</w:t>
      </w:r>
      <w:r>
        <w:t xml:space="preserve"> "</w:t>
      </w:r>
      <w:r>
        <w:rPr>
          <w:lang w:eastAsia="zh-CN"/>
        </w:rPr>
        <w:t>5G System; Policy Control Event Exposure Service; Stage 3</w:t>
      </w:r>
      <w:r>
        <w:t>".</w:t>
      </w:r>
    </w:p>
    <w:p w14:paraId="706C37CA" w14:textId="588E59AD" w:rsidR="003D2D72" w:rsidRDefault="003D2D72" w:rsidP="003D2D72">
      <w:pPr>
        <w:pStyle w:val="EX"/>
        <w:rPr>
          <w:ins w:id="9" w:author="Ericsson User" w:date="2021-09-24T12:30:00Z"/>
        </w:rPr>
      </w:pPr>
      <w:r>
        <w:t>[50]</w:t>
      </w:r>
      <w:r>
        <w:tab/>
      </w:r>
      <w:r>
        <w:rPr>
          <w:lang w:eastAsia="zh-CN"/>
        </w:rPr>
        <w:t>3GPP TS 29.534:</w:t>
      </w:r>
      <w:r>
        <w:t xml:space="preserve"> "5G System; Access and Mobility Policy Authorization Service; Stage 3".</w:t>
      </w:r>
    </w:p>
    <w:p w14:paraId="41A3CEE4" w14:textId="77777777" w:rsidR="003D2D72" w:rsidRDefault="003D2D72" w:rsidP="003D2D72">
      <w:pPr>
        <w:pStyle w:val="EX"/>
        <w:rPr>
          <w:ins w:id="10" w:author="Ericsson User" w:date="2021-09-24T12:30:00Z"/>
          <w:lang w:eastAsia="zh-CN"/>
        </w:rPr>
      </w:pPr>
      <w:ins w:id="11" w:author="Ericsson User" w:date="2021-09-24T12:30:00Z">
        <w:r>
          <w:rPr>
            <w:lang w:eastAsia="zh-CN"/>
          </w:rPr>
          <w:t>[xx]</w:t>
        </w:r>
        <w:r>
          <w:rPr>
            <w:lang w:eastAsia="zh-CN"/>
          </w:rPr>
          <w:tab/>
          <w:t>3GPP TS 29.510:</w:t>
        </w:r>
        <w:r>
          <w:t xml:space="preserve"> "</w:t>
        </w:r>
        <w:r>
          <w:rPr>
            <w:lang w:eastAsia="zh-CN"/>
          </w:rPr>
          <w:t xml:space="preserve">5G System; </w:t>
        </w:r>
        <w:r w:rsidRPr="00BC4765">
          <w:rPr>
            <w:lang w:eastAsia="zh-CN"/>
          </w:rPr>
          <w:t>Network function repository services</w:t>
        </w:r>
        <w:r>
          <w:rPr>
            <w:lang w:eastAsia="zh-CN"/>
          </w:rPr>
          <w:t>; Stage 3</w:t>
        </w:r>
        <w:r>
          <w:t>".</w:t>
        </w:r>
      </w:ins>
    </w:p>
    <w:bookmarkEnd w:id="2"/>
    <w:bookmarkEnd w:id="3"/>
    <w:bookmarkEnd w:id="4"/>
    <w:bookmarkEnd w:id="5"/>
    <w:bookmarkEnd w:id="6"/>
    <w:bookmarkEnd w:id="7"/>
    <w:bookmarkEnd w:id="8"/>
    <w:p w14:paraId="1F7CE242" w14:textId="04A71C22" w:rsidR="00BC4765" w:rsidRPr="006544E9" w:rsidRDefault="00BC4765" w:rsidP="00BC476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Second Change * * * *</w:t>
      </w:r>
    </w:p>
    <w:p w14:paraId="7B586827" w14:textId="4BEF9528" w:rsidR="003D2D72" w:rsidRDefault="003D2D72" w:rsidP="003D2D72">
      <w:pPr>
        <w:pStyle w:val="Heading2"/>
        <w:rPr>
          <w:rFonts w:eastAsia="SimSun"/>
          <w:lang w:eastAsia="zh-CN"/>
        </w:rPr>
      </w:pPr>
      <w:bookmarkStart w:id="12" w:name="_Toc83238132"/>
      <w:r>
        <w:rPr>
          <w:rFonts w:eastAsia="SimSun"/>
          <w:lang w:eastAsia="zh-CN"/>
        </w:rPr>
        <w:lastRenderedPageBreak/>
        <w:t>5.4</w:t>
      </w:r>
      <w:r>
        <w:rPr>
          <w:rFonts w:eastAsia="SimSun"/>
          <w:lang w:eastAsia="zh-CN"/>
        </w:rPr>
        <w:tab/>
        <w:t>Network Data Analytics Procedures</w:t>
      </w:r>
      <w:bookmarkEnd w:id="12"/>
    </w:p>
    <w:p w14:paraId="4139FF37" w14:textId="5BC9BEEF" w:rsidR="003D2D72" w:rsidRPr="003D2D72" w:rsidRDefault="003D2D72" w:rsidP="003D2D72">
      <w:pPr>
        <w:pStyle w:val="Heading3"/>
      </w:pPr>
      <w:ins w:id="13" w:author="Ericsson User" w:date="2021-09-16T11:19:00Z">
        <w:r>
          <w:t>5.4.</w:t>
        </w:r>
      </w:ins>
      <w:ins w:id="14" w:author="Ericsson User" w:date="2021-09-22T15:59:00Z">
        <w:r>
          <w:t>1</w:t>
        </w:r>
      </w:ins>
      <w:ins w:id="15" w:author="Ericsson User" w:date="2021-09-16T11:19:00Z">
        <w:r>
          <w:tab/>
        </w:r>
      </w:ins>
      <w:ins w:id="16" w:author="Ericsson User" w:date="2021-09-22T15:59:00Z">
        <w:r>
          <w:t>General</w:t>
        </w:r>
      </w:ins>
    </w:p>
    <w:p w14:paraId="09A09AAE" w14:textId="3A0F5370" w:rsidR="003D2D72" w:rsidRDefault="003D2D72" w:rsidP="003D2D72">
      <w:r>
        <w:t xml:space="preserve">The PCF may interact with the </w:t>
      </w:r>
      <w:r>
        <w:rPr>
          <w:lang w:eastAsia="zh-CN"/>
        </w:rPr>
        <w:t>NWDAF</w:t>
      </w:r>
      <w:r>
        <w:t xml:space="preserve"> to make PCC decisions based on analytics information as described in 3GPP TS 29.552 [</w:t>
      </w:r>
      <w:ins w:id="17" w:author="Ericsson User" w:date="2021-09-24T12:31:00Z">
        <w:r>
          <w:t>48</w:t>
        </w:r>
      </w:ins>
      <w:del w:id="18" w:author="Ericsson User" w:date="2021-09-24T12:31:00Z">
        <w:r w:rsidDel="003D2D72">
          <w:delText>29552</w:delText>
        </w:r>
      </w:del>
      <w:r>
        <w:t>].</w:t>
      </w:r>
    </w:p>
    <w:p w14:paraId="2E87EE7C" w14:textId="77777777" w:rsidR="002B736E" w:rsidRPr="00B37E30" w:rsidRDefault="002B736E" w:rsidP="002B736E">
      <w:pPr>
        <w:pStyle w:val="Heading3"/>
        <w:rPr>
          <w:ins w:id="19" w:author="Ericsson User" w:date="2021-09-30T08:58:00Z"/>
        </w:rPr>
      </w:pPr>
      <w:ins w:id="20" w:author="Ericsson User" w:date="2021-09-30T08:58:00Z">
        <w:r>
          <w:t>5.4.x</w:t>
        </w:r>
        <w:r>
          <w:tab/>
          <w:t>NWDAF Discovery and Selection by the PCF</w:t>
        </w:r>
      </w:ins>
    </w:p>
    <w:p w14:paraId="2FD4CA36" w14:textId="77777777" w:rsidR="002B736E" w:rsidRDefault="002B736E" w:rsidP="002B736E">
      <w:pPr>
        <w:rPr>
          <w:ins w:id="21" w:author="Ericsson User" w:date="2021-09-30T08:58:00Z"/>
          <w:rFonts w:eastAsia="SimSun"/>
          <w:lang w:eastAsia="zh-CN"/>
        </w:rPr>
      </w:pPr>
      <w:ins w:id="22" w:author="Ericsson User" w:date="2021-09-30T08:58:00Z">
        <w:r>
          <w:rPr>
            <w:rFonts w:eastAsia="SimSun"/>
            <w:lang w:eastAsia="zh-CN"/>
          </w:rPr>
          <w:t>The PCF performs discovery and selection of NWDAF as follows:</w:t>
        </w:r>
      </w:ins>
    </w:p>
    <w:p w14:paraId="115E582E" w14:textId="253A9BE5" w:rsidR="002B736E" w:rsidRPr="00265B7B" w:rsidRDefault="00A83F3F" w:rsidP="002B736E">
      <w:pPr>
        <w:pStyle w:val="ListParagraph"/>
        <w:numPr>
          <w:ilvl w:val="0"/>
          <w:numId w:val="1"/>
        </w:numPr>
        <w:rPr>
          <w:ins w:id="23" w:author="Ericsson User" w:date="2021-09-30T08:58:00Z"/>
          <w:rFonts w:eastAsia="SimSun"/>
          <w:lang w:eastAsia="zh-CN"/>
        </w:rPr>
      </w:pPr>
      <w:ins w:id="24" w:author="Ericsson User_2" w:date="2021-10-11T12:47:00Z">
        <w:r>
          <w:t>W</w:t>
        </w:r>
        <w:r>
          <w:t>hen the "</w:t>
        </w:r>
        <w:proofErr w:type="spellStart"/>
        <w:r>
          <w:rPr>
            <w:lang w:eastAsia="zh-CN"/>
          </w:rPr>
          <w:t>EneNA</w:t>
        </w:r>
        <w:proofErr w:type="spellEnd"/>
        <w:r>
          <w:t>" feature is supported</w:t>
        </w:r>
      </w:ins>
      <w:ins w:id="25" w:author="Ericsson User_2" w:date="2021-10-11T12:48:00Z">
        <w:r>
          <w:t xml:space="preserve"> as described in 3GPP TS 29.507</w:t>
        </w:r>
      </w:ins>
      <w:ins w:id="26" w:author="Ericsson User_2" w:date="2021-10-11T12:49:00Z">
        <w:r>
          <w:t> </w:t>
        </w:r>
      </w:ins>
      <w:ins w:id="27" w:author="Ericsson User_2" w:date="2021-10-11T12:48:00Z">
        <w:r>
          <w:t>[7],</w:t>
        </w:r>
      </w:ins>
      <w:ins w:id="28" w:author="Ericsson User_2" w:date="2021-10-11T12:47:00Z">
        <w:r w:rsidDel="00A83F3F">
          <w:rPr>
            <w:rFonts w:eastAsia="SimSun"/>
            <w:lang w:eastAsia="zh-CN"/>
          </w:rPr>
          <w:t xml:space="preserve"> </w:t>
        </w:r>
      </w:ins>
      <w:ins w:id="29" w:author="Ericsson User_2" w:date="2021-10-11T12:48:00Z">
        <w:r>
          <w:rPr>
            <w:rFonts w:eastAsia="SimSun"/>
            <w:lang w:eastAsia="zh-CN"/>
          </w:rPr>
          <w:t>t</w:t>
        </w:r>
      </w:ins>
      <w:ins w:id="30" w:author="Ericsson User" w:date="2021-09-30T08:58:00Z">
        <w:r w:rsidR="002B736E">
          <w:rPr>
            <w:rFonts w:eastAsia="SimSun"/>
            <w:lang w:eastAsia="zh-CN"/>
          </w:rPr>
          <w:t>he PCF for the UE may select the list of NWDAF instance IDs used for the UE and their associated Analytic ID(s) based on the NWDAF information provided by the AMF as part of the AM Policy Association Establishment and</w:t>
        </w:r>
      </w:ins>
      <w:ins w:id="31" w:author="Ericsson User_2" w:date="2021-10-11T12:46:00Z">
        <w:r>
          <w:rPr>
            <w:rFonts w:eastAsia="SimSun"/>
            <w:lang w:eastAsia="zh-CN"/>
          </w:rPr>
          <w:t>/or</w:t>
        </w:r>
      </w:ins>
      <w:ins w:id="32" w:author="Ericsson User" w:date="2021-09-30T08:58:00Z">
        <w:r w:rsidR="002B736E">
          <w:rPr>
            <w:rFonts w:eastAsia="SimSun"/>
            <w:lang w:eastAsia="zh-CN"/>
          </w:rPr>
          <w:t xml:space="preserve"> Modification procedures as described in </w:t>
        </w:r>
        <w:r w:rsidR="002B736E">
          <w:rPr>
            <w:lang w:eastAsia="ja-JP"/>
          </w:rPr>
          <w:t>3GPP TS 29.</w:t>
        </w:r>
        <w:r w:rsidR="002B736E">
          <w:rPr>
            <w:lang w:eastAsia="zh-CN"/>
          </w:rPr>
          <w:t>507</w:t>
        </w:r>
        <w:r w:rsidR="002B736E">
          <w:rPr>
            <w:lang w:eastAsia="ja-JP"/>
          </w:rPr>
          <w:t> [</w:t>
        </w:r>
        <w:r w:rsidR="002B736E">
          <w:rPr>
            <w:lang w:eastAsia="zh-CN"/>
          </w:rPr>
          <w:t>7</w:t>
        </w:r>
        <w:r w:rsidR="002B736E">
          <w:rPr>
            <w:lang w:eastAsia="ja-JP"/>
          </w:rPr>
          <w:t>].</w:t>
        </w:r>
      </w:ins>
    </w:p>
    <w:p w14:paraId="6B699907" w14:textId="1D61D4F9" w:rsidR="002B736E" w:rsidRPr="00265B7B" w:rsidRDefault="00A83F3F" w:rsidP="002B736E">
      <w:pPr>
        <w:pStyle w:val="ListParagraph"/>
        <w:numPr>
          <w:ilvl w:val="0"/>
          <w:numId w:val="1"/>
        </w:numPr>
        <w:rPr>
          <w:ins w:id="33" w:author="Ericsson User" w:date="2021-09-30T08:58:00Z"/>
          <w:rFonts w:eastAsia="SimSun"/>
          <w:lang w:eastAsia="zh-CN"/>
        </w:rPr>
      </w:pPr>
      <w:ins w:id="34" w:author="Ericsson User_2" w:date="2021-10-11T12:49:00Z">
        <w:r>
          <w:t>When the "</w:t>
        </w:r>
        <w:proofErr w:type="spellStart"/>
        <w:r>
          <w:rPr>
            <w:lang w:eastAsia="zh-CN"/>
          </w:rPr>
          <w:t>EneNA</w:t>
        </w:r>
        <w:proofErr w:type="spellEnd"/>
        <w:r>
          <w:t>" feature is supported as described in 3GPP TS 29.5</w:t>
        </w:r>
        <w:r>
          <w:t>12 </w:t>
        </w:r>
        <w:r>
          <w:t>[</w:t>
        </w:r>
        <w:r>
          <w:t>9</w:t>
        </w:r>
        <w:r>
          <w:t>],</w:t>
        </w:r>
        <w:r w:rsidDel="00A83F3F">
          <w:rPr>
            <w:rFonts w:eastAsia="SimSun"/>
            <w:lang w:eastAsia="zh-CN"/>
          </w:rPr>
          <w:t xml:space="preserve"> </w:t>
        </w:r>
        <w:r>
          <w:rPr>
            <w:rFonts w:eastAsia="SimSun"/>
            <w:lang w:eastAsia="zh-CN"/>
          </w:rPr>
          <w:t>t</w:t>
        </w:r>
      </w:ins>
      <w:ins w:id="35" w:author="Ericsson User" w:date="2021-09-30T08:58:00Z">
        <w:r w:rsidR="002B736E">
          <w:rPr>
            <w:rFonts w:eastAsia="SimSun"/>
            <w:lang w:eastAsia="zh-CN"/>
          </w:rPr>
          <w:t>he PCF for the PDU Session may select the list of NWDAF instance IDs used for the PDU Session and their associated Analytic ID(s) based on the NWDAF information provided by the SMF as part of the SM Policy Association Establishment and</w:t>
        </w:r>
      </w:ins>
      <w:ins w:id="36" w:author="Ericsson User_2" w:date="2021-10-11T12:47:00Z">
        <w:r>
          <w:rPr>
            <w:rFonts w:eastAsia="SimSun"/>
            <w:lang w:eastAsia="zh-CN"/>
          </w:rPr>
          <w:t>/or</w:t>
        </w:r>
      </w:ins>
      <w:ins w:id="37" w:author="Ericsson User" w:date="2021-09-30T08:58:00Z">
        <w:r w:rsidR="002B736E">
          <w:rPr>
            <w:rFonts w:eastAsia="SimSun"/>
            <w:lang w:eastAsia="zh-CN"/>
          </w:rPr>
          <w:t xml:space="preserve"> Modification procedures as described in </w:t>
        </w:r>
        <w:r w:rsidR="002B736E">
          <w:rPr>
            <w:lang w:eastAsia="ja-JP"/>
          </w:rPr>
          <w:t>3GPP TS 29.</w:t>
        </w:r>
        <w:r w:rsidR="002B736E">
          <w:rPr>
            <w:lang w:eastAsia="zh-CN"/>
          </w:rPr>
          <w:t>512</w:t>
        </w:r>
        <w:r w:rsidR="002B736E">
          <w:rPr>
            <w:lang w:eastAsia="ja-JP"/>
          </w:rPr>
          <w:t> [</w:t>
        </w:r>
        <w:r w:rsidR="002B736E">
          <w:rPr>
            <w:lang w:eastAsia="zh-CN"/>
          </w:rPr>
          <w:t>9</w:t>
        </w:r>
        <w:r w:rsidR="002B736E">
          <w:rPr>
            <w:lang w:eastAsia="ja-JP"/>
          </w:rPr>
          <w:t>].</w:t>
        </w:r>
      </w:ins>
    </w:p>
    <w:p w14:paraId="4D2083D9" w14:textId="290A51CD" w:rsidR="002B736E" w:rsidRPr="003D2D72" w:rsidRDefault="002B736E" w:rsidP="002B736E">
      <w:pPr>
        <w:pStyle w:val="ListParagraph"/>
        <w:numPr>
          <w:ilvl w:val="0"/>
          <w:numId w:val="1"/>
        </w:numPr>
        <w:rPr>
          <w:ins w:id="38" w:author="Ericsson User" w:date="2021-09-30T08:58:00Z"/>
          <w:rFonts w:eastAsia="SimSun"/>
          <w:lang w:eastAsia="zh-CN"/>
        </w:rPr>
      </w:pPr>
      <w:ins w:id="39" w:author="Ericsson User" w:date="2021-09-30T08:58:00Z">
        <w:r>
          <w:rPr>
            <w:rFonts w:eastAsia="SimSun"/>
            <w:lang w:eastAsia="zh-CN"/>
          </w:rPr>
          <w:t xml:space="preserve">When the NWDAF instance IDs provided by the AMF or SMF do not relate to the Analytics ID(s) required by the PCF, the PCF may perform NWDAF discovery as described in </w:t>
        </w:r>
        <w:r>
          <w:rPr>
            <w:lang w:eastAsia="ja-JP"/>
          </w:rPr>
          <w:t>3GPP TS 29.</w:t>
        </w:r>
        <w:r>
          <w:rPr>
            <w:lang w:eastAsia="zh-CN"/>
          </w:rPr>
          <w:t>510</w:t>
        </w:r>
        <w:r>
          <w:rPr>
            <w:lang w:eastAsia="ja-JP"/>
          </w:rPr>
          <w:t> [</w:t>
        </w:r>
      </w:ins>
      <w:ins w:id="40" w:author="Ericsson User" w:date="2021-09-30T09:12:00Z">
        <w:r w:rsidR="00612229">
          <w:rPr>
            <w:lang w:eastAsia="ja-JP"/>
          </w:rPr>
          <w:t>xx</w:t>
        </w:r>
      </w:ins>
      <w:ins w:id="41" w:author="Ericsson User" w:date="2021-09-30T08:58:00Z">
        <w:r>
          <w:rPr>
            <w:lang w:eastAsia="ja-JP"/>
          </w:rPr>
          <w:t>].</w:t>
        </w:r>
      </w:ins>
    </w:p>
    <w:p w14:paraId="7900CB66" w14:textId="77777777" w:rsidR="002B736E" w:rsidRDefault="002B736E" w:rsidP="003D2D72">
      <w:pPr>
        <w:rPr>
          <w:rFonts w:eastAsia="SimSun"/>
          <w:lang w:eastAsia="zh-CN"/>
        </w:rPr>
      </w:pPr>
    </w:p>
    <w:p w14:paraId="295B102E" w14:textId="7B591840" w:rsidR="006544E9" w:rsidRDefault="006544E9" w:rsidP="006544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14:paraId="57E67F5A" w14:textId="77777777" w:rsidR="006544E9" w:rsidRDefault="006544E9">
      <w:pPr>
        <w:rPr>
          <w:noProof/>
        </w:rPr>
      </w:pPr>
    </w:p>
    <w:sectPr w:rsidR="006544E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8C899" w14:textId="77777777" w:rsidR="00234755" w:rsidRDefault="00234755">
      <w:r>
        <w:separator/>
      </w:r>
    </w:p>
  </w:endnote>
  <w:endnote w:type="continuationSeparator" w:id="0">
    <w:p w14:paraId="31238592" w14:textId="77777777" w:rsidR="00234755" w:rsidRDefault="0023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A50F7" w14:textId="77777777" w:rsidR="00234755" w:rsidRDefault="00234755">
      <w:r>
        <w:separator/>
      </w:r>
    </w:p>
  </w:footnote>
  <w:footnote w:type="continuationSeparator" w:id="0">
    <w:p w14:paraId="68BB3BAC" w14:textId="77777777" w:rsidR="00234755" w:rsidRDefault="0023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DD88" w14:textId="77777777" w:rsidR="00934BD9" w:rsidRDefault="001478D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145C" w14:textId="77777777" w:rsidR="00934BD9" w:rsidRDefault="00934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5C47" w14:textId="77777777" w:rsidR="00934BD9" w:rsidRDefault="001478D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18BC" w14:textId="77777777" w:rsidR="00934BD9" w:rsidRDefault="00934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863A2"/>
    <w:multiLevelType w:val="hybridMultilevel"/>
    <w:tmpl w:val="775EF3FC"/>
    <w:lvl w:ilvl="0" w:tplc="45E4C0DE">
      <w:start w:val="5"/>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Ericsson User_2">
    <w15:presenceInfo w15:providerId="None" w15:userId="Ericsson User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D9"/>
    <w:rsid w:val="00002073"/>
    <w:rsid w:val="00043D96"/>
    <w:rsid w:val="000975D4"/>
    <w:rsid w:val="001478DE"/>
    <w:rsid w:val="00182596"/>
    <w:rsid w:val="001B31AB"/>
    <w:rsid w:val="00234755"/>
    <w:rsid w:val="00253F82"/>
    <w:rsid w:val="00265B7B"/>
    <w:rsid w:val="002B736E"/>
    <w:rsid w:val="00316F90"/>
    <w:rsid w:val="00325913"/>
    <w:rsid w:val="003A5784"/>
    <w:rsid w:val="003B17ED"/>
    <w:rsid w:val="003D2D72"/>
    <w:rsid w:val="00446332"/>
    <w:rsid w:val="004F0CDE"/>
    <w:rsid w:val="005B4D81"/>
    <w:rsid w:val="00612229"/>
    <w:rsid w:val="00653E43"/>
    <w:rsid w:val="006544E9"/>
    <w:rsid w:val="006B3C44"/>
    <w:rsid w:val="006D18B4"/>
    <w:rsid w:val="00752E88"/>
    <w:rsid w:val="007578A8"/>
    <w:rsid w:val="007C3519"/>
    <w:rsid w:val="007F49E4"/>
    <w:rsid w:val="008E53B8"/>
    <w:rsid w:val="008F3651"/>
    <w:rsid w:val="00921914"/>
    <w:rsid w:val="00934BD9"/>
    <w:rsid w:val="009A0E65"/>
    <w:rsid w:val="009E40C0"/>
    <w:rsid w:val="00A45408"/>
    <w:rsid w:val="00A47AE2"/>
    <w:rsid w:val="00A83F3F"/>
    <w:rsid w:val="00AD3DAC"/>
    <w:rsid w:val="00B00D70"/>
    <w:rsid w:val="00B37E30"/>
    <w:rsid w:val="00B43FCE"/>
    <w:rsid w:val="00BC4765"/>
    <w:rsid w:val="00BE664F"/>
    <w:rsid w:val="00C667B1"/>
    <w:rsid w:val="00CB2923"/>
    <w:rsid w:val="00D25FED"/>
    <w:rsid w:val="00D52F27"/>
    <w:rsid w:val="00D81DCA"/>
    <w:rsid w:val="00DF17BB"/>
    <w:rsid w:val="00F30BC3"/>
    <w:rsid w:val="00FB171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02CC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NOZchn">
    <w:name w:val="NO Zchn"/>
    <w:link w:val="NO"/>
    <w:locked/>
    <w:rsid w:val="006544E9"/>
    <w:rPr>
      <w:rFonts w:ascii="Times New Roman" w:hAnsi="Times New Roman"/>
      <w:lang w:val="en-GB" w:eastAsia="en-US"/>
    </w:rPr>
  </w:style>
  <w:style w:type="character" w:customStyle="1" w:styleId="B1Char">
    <w:name w:val="B1 Char"/>
    <w:link w:val="B1"/>
    <w:qFormat/>
    <w:locked/>
    <w:rsid w:val="006544E9"/>
    <w:rPr>
      <w:rFonts w:ascii="Times New Roman" w:hAnsi="Times New Roman"/>
      <w:lang w:val="en-GB" w:eastAsia="en-US"/>
    </w:rPr>
  </w:style>
  <w:style w:type="paragraph" w:styleId="ListParagraph">
    <w:name w:val="List Paragraph"/>
    <w:basedOn w:val="Normal"/>
    <w:uiPriority w:val="34"/>
    <w:qFormat/>
    <w:rsid w:val="00043D96"/>
    <w:pPr>
      <w:ind w:left="720"/>
      <w:contextualSpacing/>
    </w:pPr>
  </w:style>
  <w:style w:type="character" w:customStyle="1" w:styleId="EXCar">
    <w:name w:val="EX Car"/>
    <w:link w:val="EX"/>
    <w:locked/>
    <w:rsid w:val="00BC476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17339">
      <w:bodyDiv w:val="1"/>
      <w:marLeft w:val="0"/>
      <w:marRight w:val="0"/>
      <w:marTop w:val="0"/>
      <w:marBottom w:val="0"/>
      <w:divBdr>
        <w:top w:val="none" w:sz="0" w:space="0" w:color="auto"/>
        <w:left w:val="none" w:sz="0" w:space="0" w:color="auto"/>
        <w:bottom w:val="none" w:sz="0" w:space="0" w:color="auto"/>
        <w:right w:val="none" w:sz="0" w:space="0" w:color="auto"/>
      </w:divBdr>
    </w:div>
    <w:div w:id="630937710">
      <w:bodyDiv w:val="1"/>
      <w:marLeft w:val="0"/>
      <w:marRight w:val="0"/>
      <w:marTop w:val="0"/>
      <w:marBottom w:val="0"/>
      <w:divBdr>
        <w:top w:val="none" w:sz="0" w:space="0" w:color="auto"/>
        <w:left w:val="none" w:sz="0" w:space="0" w:color="auto"/>
        <w:bottom w:val="none" w:sz="0" w:space="0" w:color="auto"/>
        <w:right w:val="none" w:sz="0" w:space="0" w:color="auto"/>
      </w:divBdr>
    </w:div>
    <w:div w:id="698235518">
      <w:bodyDiv w:val="1"/>
      <w:marLeft w:val="0"/>
      <w:marRight w:val="0"/>
      <w:marTop w:val="0"/>
      <w:marBottom w:val="0"/>
      <w:divBdr>
        <w:top w:val="none" w:sz="0" w:space="0" w:color="auto"/>
        <w:left w:val="none" w:sz="0" w:space="0" w:color="auto"/>
        <w:bottom w:val="none" w:sz="0" w:space="0" w:color="auto"/>
        <w:right w:val="none" w:sz="0" w:space="0" w:color="auto"/>
      </w:divBdr>
    </w:div>
    <w:div w:id="843858370">
      <w:bodyDiv w:val="1"/>
      <w:marLeft w:val="0"/>
      <w:marRight w:val="0"/>
      <w:marTop w:val="0"/>
      <w:marBottom w:val="0"/>
      <w:divBdr>
        <w:top w:val="none" w:sz="0" w:space="0" w:color="auto"/>
        <w:left w:val="none" w:sz="0" w:space="0" w:color="auto"/>
        <w:bottom w:val="none" w:sz="0" w:space="0" w:color="auto"/>
        <w:right w:val="none" w:sz="0" w:space="0" w:color="auto"/>
      </w:divBdr>
    </w:div>
    <w:div w:id="1000932314">
      <w:bodyDiv w:val="1"/>
      <w:marLeft w:val="0"/>
      <w:marRight w:val="0"/>
      <w:marTop w:val="0"/>
      <w:marBottom w:val="0"/>
      <w:divBdr>
        <w:top w:val="none" w:sz="0" w:space="0" w:color="auto"/>
        <w:left w:val="none" w:sz="0" w:space="0" w:color="auto"/>
        <w:bottom w:val="none" w:sz="0" w:space="0" w:color="auto"/>
        <w:right w:val="none" w:sz="0" w:space="0" w:color="auto"/>
      </w:divBdr>
    </w:div>
    <w:div w:id="1036388591">
      <w:bodyDiv w:val="1"/>
      <w:marLeft w:val="0"/>
      <w:marRight w:val="0"/>
      <w:marTop w:val="0"/>
      <w:marBottom w:val="0"/>
      <w:divBdr>
        <w:top w:val="none" w:sz="0" w:space="0" w:color="auto"/>
        <w:left w:val="none" w:sz="0" w:space="0" w:color="auto"/>
        <w:bottom w:val="none" w:sz="0" w:space="0" w:color="auto"/>
        <w:right w:val="none" w:sz="0" w:space="0" w:color="auto"/>
      </w:divBdr>
    </w:div>
    <w:div w:id="18006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18CE-0C57-403F-AE1D-FFBBAF1E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1359</Words>
  <Characters>7475</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User_2</cp:lastModifiedBy>
  <cp:revision>3</cp:revision>
  <cp:lastPrinted>1899-12-31T23:00:00Z</cp:lastPrinted>
  <dcterms:created xsi:type="dcterms:W3CDTF">2021-10-11T10:43:00Z</dcterms:created>
  <dcterms:modified xsi:type="dcterms:W3CDTF">2021-10-11T10:49:00Z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