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B989" w14:textId="72FC03F1" w:rsidR="00934BD9" w:rsidRDefault="001478DE">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w:t>
      </w:r>
      <w:r w:rsidR="006544E9">
        <w:rPr>
          <w:b/>
          <w:noProof/>
          <w:sz w:val="24"/>
        </w:rPr>
        <w:t>8</w:t>
      </w:r>
      <w:r>
        <w:rPr>
          <w:b/>
          <w:noProof/>
          <w:sz w:val="24"/>
        </w:rPr>
        <w:t>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w:t>
      </w:r>
      <w:r w:rsidR="00376F09">
        <w:rPr>
          <w:b/>
          <w:noProof/>
          <w:sz w:val="24"/>
        </w:rPr>
        <w:t>5</w:t>
      </w:r>
      <w:r w:rsidR="00CB6FCA">
        <w:rPr>
          <w:b/>
          <w:noProof/>
          <w:sz w:val="24"/>
        </w:rPr>
        <w:t>XXX</w:t>
      </w:r>
      <w:r>
        <w:rPr>
          <w:b/>
          <w:noProof/>
          <w:sz w:val="24"/>
        </w:rPr>
        <w:fldChar w:fldCharType="begin"/>
      </w:r>
      <w:r>
        <w:rPr>
          <w:b/>
          <w:noProof/>
          <w:sz w:val="24"/>
        </w:rPr>
        <w:instrText xml:space="preserve"> DOCPROPERTY  Tdoc#  \* MERGEFORMAT </w:instrText>
      </w:r>
      <w:r>
        <w:rPr>
          <w:b/>
          <w:noProof/>
          <w:sz w:val="24"/>
        </w:rPr>
        <w:fldChar w:fldCharType="end"/>
      </w:r>
    </w:p>
    <w:p w14:paraId="4668AF2F" w14:textId="32D269E7" w:rsidR="00934BD9" w:rsidRDefault="001478DE">
      <w:pPr>
        <w:pStyle w:val="CRCoverPage"/>
        <w:outlineLvl w:val="0"/>
        <w:rPr>
          <w:b/>
          <w:noProof/>
          <w:sz w:val="24"/>
        </w:rPr>
      </w:pPr>
      <w:r>
        <w:rPr>
          <w:b/>
          <w:noProof/>
          <w:sz w:val="24"/>
        </w:rPr>
        <w:t>E-Meeting, 1</w:t>
      </w:r>
      <w:r w:rsidR="006544E9">
        <w:rPr>
          <w:b/>
          <w:noProof/>
          <w:sz w:val="24"/>
        </w:rPr>
        <w:t>1</w:t>
      </w:r>
      <w:r>
        <w:rPr>
          <w:b/>
          <w:noProof/>
          <w:sz w:val="24"/>
        </w:rPr>
        <w:t xml:space="preserve">th – </w:t>
      </w:r>
      <w:r w:rsidR="006544E9">
        <w:rPr>
          <w:b/>
          <w:noProof/>
          <w:sz w:val="24"/>
        </w:rPr>
        <w:t>15</w:t>
      </w:r>
      <w:r>
        <w:rPr>
          <w:b/>
          <w:noProof/>
          <w:sz w:val="24"/>
        </w:rPr>
        <w:t xml:space="preserve">th </w:t>
      </w:r>
      <w:r w:rsidR="00E8152B">
        <w:rPr>
          <w:b/>
          <w:noProof/>
          <w:sz w:val="24"/>
        </w:rPr>
        <w:t>October</w:t>
      </w:r>
      <w:r>
        <w:rPr>
          <w:b/>
          <w:noProof/>
          <w:sz w:val="24"/>
        </w:rPr>
        <w:t xml:space="preserve"> 2021</w:t>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r>
      <w:r w:rsidR="00CB6FCA">
        <w:rPr>
          <w:b/>
          <w:noProof/>
          <w:sz w:val="24"/>
        </w:rPr>
        <w:tab/>
        <w:t xml:space="preserve">  (rev of C3-215121)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34BD9" w14:paraId="09C2855F" w14:textId="77777777">
        <w:tc>
          <w:tcPr>
            <w:tcW w:w="9641" w:type="dxa"/>
            <w:gridSpan w:val="9"/>
            <w:tcBorders>
              <w:top w:val="single" w:sz="4" w:space="0" w:color="auto"/>
              <w:left w:val="single" w:sz="4" w:space="0" w:color="auto"/>
              <w:right w:val="single" w:sz="4" w:space="0" w:color="auto"/>
            </w:tcBorders>
          </w:tcPr>
          <w:p w14:paraId="39158600" w14:textId="77777777" w:rsidR="00934BD9" w:rsidRDefault="001478DE">
            <w:pPr>
              <w:pStyle w:val="CRCoverPage"/>
              <w:spacing w:after="0"/>
              <w:jc w:val="right"/>
              <w:rPr>
                <w:i/>
                <w:noProof/>
              </w:rPr>
            </w:pPr>
            <w:r>
              <w:rPr>
                <w:i/>
                <w:noProof/>
                <w:sz w:val="14"/>
              </w:rPr>
              <w:t>CR-Form-v12.1</w:t>
            </w:r>
          </w:p>
        </w:tc>
      </w:tr>
      <w:tr w:rsidR="00934BD9" w14:paraId="7330494A" w14:textId="77777777">
        <w:tc>
          <w:tcPr>
            <w:tcW w:w="9641" w:type="dxa"/>
            <w:gridSpan w:val="9"/>
            <w:tcBorders>
              <w:left w:val="single" w:sz="4" w:space="0" w:color="auto"/>
              <w:right w:val="single" w:sz="4" w:space="0" w:color="auto"/>
            </w:tcBorders>
          </w:tcPr>
          <w:p w14:paraId="0683390D" w14:textId="77777777" w:rsidR="00934BD9" w:rsidRDefault="001478DE">
            <w:pPr>
              <w:pStyle w:val="CRCoverPage"/>
              <w:spacing w:after="0"/>
              <w:jc w:val="center"/>
              <w:rPr>
                <w:noProof/>
              </w:rPr>
            </w:pPr>
            <w:r>
              <w:rPr>
                <w:b/>
                <w:noProof/>
                <w:sz w:val="32"/>
              </w:rPr>
              <w:t>CHANGE REQUEST</w:t>
            </w:r>
          </w:p>
        </w:tc>
      </w:tr>
      <w:tr w:rsidR="00934BD9" w14:paraId="1070F320" w14:textId="77777777">
        <w:tc>
          <w:tcPr>
            <w:tcW w:w="9641" w:type="dxa"/>
            <w:gridSpan w:val="9"/>
            <w:tcBorders>
              <w:left w:val="single" w:sz="4" w:space="0" w:color="auto"/>
              <w:right w:val="single" w:sz="4" w:space="0" w:color="auto"/>
            </w:tcBorders>
          </w:tcPr>
          <w:p w14:paraId="1E78841C" w14:textId="77777777" w:rsidR="00934BD9" w:rsidRDefault="00934BD9">
            <w:pPr>
              <w:pStyle w:val="CRCoverPage"/>
              <w:spacing w:after="0"/>
              <w:rPr>
                <w:noProof/>
                <w:sz w:val="8"/>
                <w:szCs w:val="8"/>
              </w:rPr>
            </w:pPr>
          </w:p>
        </w:tc>
      </w:tr>
      <w:tr w:rsidR="00934BD9" w14:paraId="2E475803" w14:textId="77777777">
        <w:tc>
          <w:tcPr>
            <w:tcW w:w="142" w:type="dxa"/>
            <w:tcBorders>
              <w:left w:val="single" w:sz="4" w:space="0" w:color="auto"/>
            </w:tcBorders>
          </w:tcPr>
          <w:p w14:paraId="582BDB01" w14:textId="77777777" w:rsidR="00934BD9" w:rsidRDefault="00934BD9">
            <w:pPr>
              <w:pStyle w:val="CRCoverPage"/>
              <w:spacing w:after="0"/>
              <w:jc w:val="right"/>
              <w:rPr>
                <w:noProof/>
              </w:rPr>
            </w:pPr>
          </w:p>
        </w:tc>
        <w:tc>
          <w:tcPr>
            <w:tcW w:w="1559" w:type="dxa"/>
            <w:shd w:val="pct30" w:color="FFFF00" w:fill="auto"/>
          </w:tcPr>
          <w:p w14:paraId="257DA10A" w14:textId="10EAFABC" w:rsidR="00934BD9" w:rsidRDefault="00B846EE">
            <w:pPr>
              <w:pStyle w:val="CRCoverPage"/>
              <w:spacing w:after="0"/>
              <w:jc w:val="right"/>
              <w:rPr>
                <w:b/>
                <w:noProof/>
                <w:sz w:val="28"/>
              </w:rPr>
            </w:pPr>
            <w:fldSimple w:instr=" DOCPROPERTY  Spec#  \* MERGEFORMAT ">
              <w:r w:rsidR="006544E9">
                <w:rPr>
                  <w:b/>
                  <w:noProof/>
                  <w:sz w:val="28"/>
                </w:rPr>
                <w:t>29.5</w:t>
              </w:r>
              <w:r w:rsidR="001F6637">
                <w:rPr>
                  <w:b/>
                  <w:noProof/>
                  <w:sz w:val="28"/>
                </w:rPr>
                <w:t>1</w:t>
              </w:r>
              <w:r w:rsidR="006544E9">
                <w:rPr>
                  <w:b/>
                  <w:noProof/>
                  <w:sz w:val="28"/>
                </w:rPr>
                <w:t>2</w:t>
              </w:r>
            </w:fldSimple>
          </w:p>
        </w:tc>
        <w:tc>
          <w:tcPr>
            <w:tcW w:w="709" w:type="dxa"/>
          </w:tcPr>
          <w:p w14:paraId="5F97B0C8" w14:textId="77777777" w:rsidR="00934BD9" w:rsidRDefault="001478DE">
            <w:pPr>
              <w:pStyle w:val="CRCoverPage"/>
              <w:spacing w:after="0"/>
              <w:jc w:val="center"/>
              <w:rPr>
                <w:noProof/>
              </w:rPr>
            </w:pPr>
            <w:r>
              <w:rPr>
                <w:b/>
                <w:noProof/>
                <w:sz w:val="28"/>
              </w:rPr>
              <w:t>CR</w:t>
            </w:r>
          </w:p>
        </w:tc>
        <w:tc>
          <w:tcPr>
            <w:tcW w:w="1276" w:type="dxa"/>
            <w:shd w:val="pct30" w:color="FFFF00" w:fill="auto"/>
          </w:tcPr>
          <w:p w14:paraId="5965D2AE" w14:textId="01DC6AB0" w:rsidR="00934BD9" w:rsidRDefault="006544E9" w:rsidP="006544E9">
            <w:pPr>
              <w:pStyle w:val="CRCoverPage"/>
              <w:spacing w:after="0"/>
              <w:jc w:val="right"/>
              <w:rPr>
                <w:noProof/>
              </w:rPr>
            </w:pPr>
            <w:r w:rsidRPr="006544E9">
              <w:rPr>
                <w:b/>
                <w:noProof/>
                <w:sz w:val="28"/>
              </w:rPr>
              <w:t>0</w:t>
            </w:r>
            <w:r w:rsidR="00376F09">
              <w:rPr>
                <w:b/>
                <w:noProof/>
                <w:sz w:val="28"/>
              </w:rPr>
              <w:t>849</w:t>
            </w:r>
          </w:p>
        </w:tc>
        <w:tc>
          <w:tcPr>
            <w:tcW w:w="709" w:type="dxa"/>
          </w:tcPr>
          <w:p w14:paraId="325037E0" w14:textId="77777777" w:rsidR="00934BD9" w:rsidRDefault="001478DE">
            <w:pPr>
              <w:pStyle w:val="CRCoverPage"/>
              <w:tabs>
                <w:tab w:val="right" w:pos="625"/>
              </w:tabs>
              <w:spacing w:after="0"/>
              <w:jc w:val="center"/>
              <w:rPr>
                <w:noProof/>
              </w:rPr>
            </w:pPr>
            <w:r>
              <w:rPr>
                <w:b/>
                <w:bCs/>
                <w:noProof/>
                <w:sz w:val="28"/>
              </w:rPr>
              <w:t>rev</w:t>
            </w:r>
          </w:p>
        </w:tc>
        <w:tc>
          <w:tcPr>
            <w:tcW w:w="992" w:type="dxa"/>
            <w:shd w:val="pct30" w:color="FFFF00" w:fill="auto"/>
          </w:tcPr>
          <w:p w14:paraId="4A7C5DF9" w14:textId="123BA483" w:rsidR="00934BD9" w:rsidRDefault="00CB6FCA" w:rsidP="00CB6FCA">
            <w:pPr>
              <w:pStyle w:val="CRCoverPage"/>
              <w:spacing w:after="0"/>
              <w:jc w:val="center"/>
              <w:rPr>
                <w:b/>
                <w:noProof/>
              </w:rPr>
            </w:pPr>
            <w:r w:rsidRPr="00CB6FCA">
              <w:rPr>
                <w:b/>
                <w:noProof/>
                <w:sz w:val="28"/>
              </w:rPr>
              <w:t>1</w:t>
            </w:r>
          </w:p>
        </w:tc>
        <w:tc>
          <w:tcPr>
            <w:tcW w:w="2410" w:type="dxa"/>
          </w:tcPr>
          <w:p w14:paraId="202DEBE1" w14:textId="77777777" w:rsidR="00934BD9" w:rsidRDefault="001478DE">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CBEE916" w14:textId="17FB21DF" w:rsidR="00934BD9" w:rsidRDefault="00B846EE">
            <w:pPr>
              <w:pStyle w:val="CRCoverPage"/>
              <w:spacing w:after="0"/>
              <w:jc w:val="center"/>
              <w:rPr>
                <w:noProof/>
                <w:sz w:val="28"/>
              </w:rPr>
            </w:pPr>
            <w:fldSimple w:instr=" DOCPROPERTY  Version  \* MERGEFORMAT ">
              <w:r w:rsidR="006544E9">
                <w:rPr>
                  <w:b/>
                  <w:noProof/>
                  <w:sz w:val="28"/>
                </w:rPr>
                <w:t>17.4.0</w:t>
              </w:r>
            </w:fldSimple>
          </w:p>
        </w:tc>
        <w:tc>
          <w:tcPr>
            <w:tcW w:w="143" w:type="dxa"/>
            <w:tcBorders>
              <w:right w:val="single" w:sz="4" w:space="0" w:color="auto"/>
            </w:tcBorders>
          </w:tcPr>
          <w:p w14:paraId="6300BC5E" w14:textId="77777777" w:rsidR="00934BD9" w:rsidRDefault="00934BD9">
            <w:pPr>
              <w:pStyle w:val="CRCoverPage"/>
              <w:spacing w:after="0"/>
              <w:rPr>
                <w:noProof/>
              </w:rPr>
            </w:pPr>
          </w:p>
        </w:tc>
      </w:tr>
      <w:tr w:rsidR="00934BD9" w14:paraId="10AE22A1" w14:textId="77777777">
        <w:tc>
          <w:tcPr>
            <w:tcW w:w="9641" w:type="dxa"/>
            <w:gridSpan w:val="9"/>
            <w:tcBorders>
              <w:left w:val="single" w:sz="4" w:space="0" w:color="auto"/>
              <w:right w:val="single" w:sz="4" w:space="0" w:color="auto"/>
            </w:tcBorders>
          </w:tcPr>
          <w:p w14:paraId="02083A38" w14:textId="77777777" w:rsidR="00934BD9" w:rsidRDefault="00934BD9">
            <w:pPr>
              <w:pStyle w:val="CRCoverPage"/>
              <w:spacing w:after="0"/>
              <w:rPr>
                <w:noProof/>
              </w:rPr>
            </w:pPr>
          </w:p>
        </w:tc>
      </w:tr>
      <w:tr w:rsidR="00934BD9" w14:paraId="76B9CE41" w14:textId="77777777">
        <w:tc>
          <w:tcPr>
            <w:tcW w:w="9641" w:type="dxa"/>
            <w:gridSpan w:val="9"/>
            <w:tcBorders>
              <w:top w:val="single" w:sz="4" w:space="0" w:color="auto"/>
            </w:tcBorders>
          </w:tcPr>
          <w:p w14:paraId="03733B62" w14:textId="77777777" w:rsidR="00934BD9" w:rsidRDefault="001478DE">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934BD9" w14:paraId="66B82A3A" w14:textId="77777777">
        <w:tc>
          <w:tcPr>
            <w:tcW w:w="9641" w:type="dxa"/>
            <w:gridSpan w:val="9"/>
          </w:tcPr>
          <w:p w14:paraId="512A8188" w14:textId="77777777" w:rsidR="00934BD9" w:rsidRDefault="00934BD9">
            <w:pPr>
              <w:pStyle w:val="CRCoverPage"/>
              <w:spacing w:after="0"/>
              <w:rPr>
                <w:noProof/>
                <w:sz w:val="8"/>
                <w:szCs w:val="8"/>
              </w:rPr>
            </w:pPr>
          </w:p>
        </w:tc>
      </w:tr>
    </w:tbl>
    <w:p w14:paraId="4238DB85" w14:textId="77777777" w:rsidR="00934BD9" w:rsidRDefault="00934BD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34BD9" w14:paraId="01CD8CD5" w14:textId="77777777">
        <w:tc>
          <w:tcPr>
            <w:tcW w:w="2835" w:type="dxa"/>
          </w:tcPr>
          <w:p w14:paraId="1A4A5F1A" w14:textId="77777777" w:rsidR="00934BD9" w:rsidRDefault="001478DE">
            <w:pPr>
              <w:pStyle w:val="CRCoverPage"/>
              <w:tabs>
                <w:tab w:val="right" w:pos="2751"/>
              </w:tabs>
              <w:spacing w:after="0"/>
              <w:rPr>
                <w:b/>
                <w:i/>
                <w:noProof/>
              </w:rPr>
            </w:pPr>
            <w:r>
              <w:rPr>
                <w:b/>
                <w:i/>
                <w:noProof/>
              </w:rPr>
              <w:t>Proposed change affects:</w:t>
            </w:r>
          </w:p>
        </w:tc>
        <w:tc>
          <w:tcPr>
            <w:tcW w:w="1418" w:type="dxa"/>
          </w:tcPr>
          <w:p w14:paraId="322F1D7F" w14:textId="77777777" w:rsidR="00934BD9" w:rsidRDefault="001478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8B5BB0" w14:textId="77777777" w:rsidR="00934BD9" w:rsidRDefault="00934BD9">
            <w:pPr>
              <w:pStyle w:val="CRCoverPage"/>
              <w:spacing w:after="0"/>
              <w:jc w:val="center"/>
              <w:rPr>
                <w:b/>
                <w:caps/>
                <w:noProof/>
              </w:rPr>
            </w:pPr>
          </w:p>
        </w:tc>
        <w:tc>
          <w:tcPr>
            <w:tcW w:w="709" w:type="dxa"/>
            <w:tcBorders>
              <w:left w:val="single" w:sz="4" w:space="0" w:color="auto"/>
            </w:tcBorders>
          </w:tcPr>
          <w:p w14:paraId="014964E1" w14:textId="77777777" w:rsidR="00934BD9" w:rsidRDefault="001478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AFBB77" w14:textId="77777777" w:rsidR="00934BD9" w:rsidRDefault="00934BD9">
            <w:pPr>
              <w:pStyle w:val="CRCoverPage"/>
              <w:spacing w:after="0"/>
              <w:jc w:val="center"/>
              <w:rPr>
                <w:b/>
                <w:caps/>
                <w:noProof/>
              </w:rPr>
            </w:pPr>
          </w:p>
        </w:tc>
        <w:tc>
          <w:tcPr>
            <w:tcW w:w="2126" w:type="dxa"/>
          </w:tcPr>
          <w:p w14:paraId="2BB7B91F" w14:textId="77777777" w:rsidR="00934BD9" w:rsidRDefault="001478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45A710" w14:textId="77777777" w:rsidR="00934BD9" w:rsidRDefault="00934BD9">
            <w:pPr>
              <w:pStyle w:val="CRCoverPage"/>
              <w:spacing w:after="0"/>
              <w:jc w:val="center"/>
              <w:rPr>
                <w:b/>
                <w:caps/>
                <w:noProof/>
              </w:rPr>
            </w:pPr>
          </w:p>
        </w:tc>
        <w:tc>
          <w:tcPr>
            <w:tcW w:w="1418" w:type="dxa"/>
            <w:tcBorders>
              <w:left w:val="nil"/>
            </w:tcBorders>
          </w:tcPr>
          <w:p w14:paraId="0526F1A0" w14:textId="77777777" w:rsidR="00934BD9" w:rsidRDefault="001478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102E50" w14:textId="57777590" w:rsidR="00934BD9" w:rsidRDefault="009253B9">
            <w:pPr>
              <w:pStyle w:val="CRCoverPage"/>
              <w:spacing w:after="0"/>
              <w:jc w:val="center"/>
              <w:rPr>
                <w:b/>
                <w:bCs/>
                <w:caps/>
                <w:noProof/>
              </w:rPr>
            </w:pPr>
            <w:r>
              <w:rPr>
                <w:b/>
                <w:bCs/>
                <w:caps/>
                <w:noProof/>
              </w:rPr>
              <w:t>x</w:t>
            </w:r>
          </w:p>
        </w:tc>
      </w:tr>
    </w:tbl>
    <w:p w14:paraId="45A06BB8" w14:textId="77777777" w:rsidR="00934BD9" w:rsidRDefault="00934BD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34BD9" w14:paraId="685E3AE9" w14:textId="77777777">
        <w:tc>
          <w:tcPr>
            <w:tcW w:w="9640" w:type="dxa"/>
            <w:gridSpan w:val="11"/>
          </w:tcPr>
          <w:p w14:paraId="36514F5C" w14:textId="77777777" w:rsidR="00934BD9" w:rsidRDefault="00934BD9">
            <w:pPr>
              <w:pStyle w:val="CRCoverPage"/>
              <w:spacing w:after="0"/>
              <w:rPr>
                <w:noProof/>
                <w:sz w:val="8"/>
                <w:szCs w:val="8"/>
              </w:rPr>
            </w:pPr>
          </w:p>
        </w:tc>
      </w:tr>
      <w:tr w:rsidR="00934BD9" w14:paraId="1CD3E8E7" w14:textId="77777777">
        <w:tc>
          <w:tcPr>
            <w:tcW w:w="1843" w:type="dxa"/>
            <w:tcBorders>
              <w:top w:val="single" w:sz="4" w:space="0" w:color="auto"/>
              <w:left w:val="single" w:sz="4" w:space="0" w:color="auto"/>
            </w:tcBorders>
          </w:tcPr>
          <w:p w14:paraId="0206E938" w14:textId="77777777" w:rsidR="00934BD9" w:rsidRDefault="001478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2DC463" w14:textId="1C8626A3" w:rsidR="00934BD9" w:rsidRDefault="001F6637">
            <w:pPr>
              <w:pStyle w:val="CRCoverPage"/>
              <w:spacing w:after="0"/>
              <w:ind w:left="100"/>
              <w:rPr>
                <w:noProof/>
              </w:rPr>
            </w:pPr>
            <w:r>
              <w:t>NWDAF instance provisioning to</w:t>
            </w:r>
            <w:r w:rsidR="006544E9">
              <w:t xml:space="preserve"> the PCF </w:t>
            </w:r>
          </w:p>
        </w:tc>
      </w:tr>
      <w:tr w:rsidR="00934BD9" w14:paraId="79C9E8D8" w14:textId="77777777">
        <w:tc>
          <w:tcPr>
            <w:tcW w:w="1843" w:type="dxa"/>
            <w:tcBorders>
              <w:left w:val="single" w:sz="4" w:space="0" w:color="auto"/>
            </w:tcBorders>
          </w:tcPr>
          <w:p w14:paraId="089AB5B8"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323A187B" w14:textId="77777777" w:rsidR="00934BD9" w:rsidRDefault="00934BD9">
            <w:pPr>
              <w:pStyle w:val="CRCoverPage"/>
              <w:spacing w:after="0"/>
              <w:rPr>
                <w:noProof/>
                <w:sz w:val="8"/>
                <w:szCs w:val="8"/>
              </w:rPr>
            </w:pPr>
          </w:p>
        </w:tc>
      </w:tr>
      <w:tr w:rsidR="00934BD9" w14:paraId="2BCCADE3" w14:textId="77777777">
        <w:tc>
          <w:tcPr>
            <w:tcW w:w="1843" w:type="dxa"/>
            <w:tcBorders>
              <w:left w:val="single" w:sz="4" w:space="0" w:color="auto"/>
            </w:tcBorders>
          </w:tcPr>
          <w:p w14:paraId="51F68F38" w14:textId="77777777" w:rsidR="00934BD9" w:rsidRDefault="001478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E12EC8" w14:textId="4DB6561E" w:rsidR="00934BD9" w:rsidRDefault="00B846EE">
            <w:pPr>
              <w:pStyle w:val="CRCoverPage"/>
              <w:spacing w:after="0"/>
              <w:ind w:left="100"/>
              <w:rPr>
                <w:noProof/>
              </w:rPr>
            </w:pPr>
            <w:fldSimple w:instr=" DOCPROPERTY  SourceIfWg  \* MERGEFORMAT ">
              <w:r w:rsidR="006544E9">
                <w:rPr>
                  <w:noProof/>
                </w:rPr>
                <w:t>Ericsson</w:t>
              </w:r>
            </w:fldSimple>
          </w:p>
        </w:tc>
      </w:tr>
      <w:tr w:rsidR="00934BD9" w14:paraId="3AC9470B" w14:textId="77777777">
        <w:tc>
          <w:tcPr>
            <w:tcW w:w="1843" w:type="dxa"/>
            <w:tcBorders>
              <w:left w:val="single" w:sz="4" w:space="0" w:color="auto"/>
            </w:tcBorders>
          </w:tcPr>
          <w:p w14:paraId="6637A16C" w14:textId="77777777" w:rsidR="00934BD9" w:rsidRDefault="001478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38A2C4" w14:textId="77777777" w:rsidR="00934BD9" w:rsidRDefault="001478DE">
            <w:pPr>
              <w:pStyle w:val="CRCoverPage"/>
              <w:spacing w:after="0"/>
              <w:ind w:left="100"/>
              <w:rPr>
                <w:noProof/>
              </w:rPr>
            </w:pPr>
            <w:r>
              <w:t>CT3</w:t>
            </w:r>
          </w:p>
        </w:tc>
      </w:tr>
      <w:tr w:rsidR="00934BD9" w14:paraId="2834096D" w14:textId="77777777">
        <w:tc>
          <w:tcPr>
            <w:tcW w:w="1843" w:type="dxa"/>
            <w:tcBorders>
              <w:left w:val="single" w:sz="4" w:space="0" w:color="auto"/>
            </w:tcBorders>
          </w:tcPr>
          <w:p w14:paraId="56B744FD"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4FDE8F80" w14:textId="77777777" w:rsidR="00934BD9" w:rsidRDefault="00934BD9">
            <w:pPr>
              <w:pStyle w:val="CRCoverPage"/>
              <w:spacing w:after="0"/>
              <w:rPr>
                <w:noProof/>
                <w:sz w:val="8"/>
                <w:szCs w:val="8"/>
              </w:rPr>
            </w:pPr>
          </w:p>
        </w:tc>
      </w:tr>
      <w:tr w:rsidR="00934BD9" w14:paraId="12201AE0" w14:textId="77777777">
        <w:tc>
          <w:tcPr>
            <w:tcW w:w="1843" w:type="dxa"/>
            <w:tcBorders>
              <w:left w:val="single" w:sz="4" w:space="0" w:color="auto"/>
            </w:tcBorders>
          </w:tcPr>
          <w:p w14:paraId="6F5A71F6" w14:textId="77777777" w:rsidR="00934BD9" w:rsidRDefault="001478DE">
            <w:pPr>
              <w:pStyle w:val="CRCoverPage"/>
              <w:tabs>
                <w:tab w:val="right" w:pos="1759"/>
              </w:tabs>
              <w:spacing w:after="0"/>
              <w:rPr>
                <w:b/>
                <w:i/>
                <w:noProof/>
              </w:rPr>
            </w:pPr>
            <w:r>
              <w:rPr>
                <w:b/>
                <w:i/>
                <w:noProof/>
              </w:rPr>
              <w:t>Work item code:</w:t>
            </w:r>
          </w:p>
        </w:tc>
        <w:tc>
          <w:tcPr>
            <w:tcW w:w="3686" w:type="dxa"/>
            <w:gridSpan w:val="5"/>
            <w:shd w:val="pct30" w:color="FFFF00" w:fill="auto"/>
          </w:tcPr>
          <w:p w14:paraId="7BD2E2A0" w14:textId="265F7268" w:rsidR="00934BD9" w:rsidRDefault="001F6637">
            <w:pPr>
              <w:pStyle w:val="CRCoverPage"/>
              <w:spacing w:after="0"/>
              <w:ind w:left="100"/>
              <w:rPr>
                <w:noProof/>
              </w:rPr>
            </w:pPr>
            <w:r>
              <w:t>eNA_Ph2</w:t>
            </w:r>
          </w:p>
        </w:tc>
        <w:tc>
          <w:tcPr>
            <w:tcW w:w="567" w:type="dxa"/>
            <w:tcBorders>
              <w:left w:val="nil"/>
            </w:tcBorders>
          </w:tcPr>
          <w:p w14:paraId="644D027E" w14:textId="77777777" w:rsidR="00934BD9" w:rsidRDefault="00934BD9">
            <w:pPr>
              <w:pStyle w:val="CRCoverPage"/>
              <w:spacing w:after="0"/>
              <w:ind w:right="100"/>
              <w:rPr>
                <w:noProof/>
              </w:rPr>
            </w:pPr>
          </w:p>
        </w:tc>
        <w:tc>
          <w:tcPr>
            <w:tcW w:w="1417" w:type="dxa"/>
            <w:gridSpan w:val="3"/>
            <w:tcBorders>
              <w:left w:val="nil"/>
            </w:tcBorders>
          </w:tcPr>
          <w:p w14:paraId="79658B0A" w14:textId="77777777" w:rsidR="00934BD9" w:rsidRDefault="001478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93F4B8" w14:textId="5A165E6E" w:rsidR="00934BD9" w:rsidRDefault="006544E9">
            <w:pPr>
              <w:pStyle w:val="CRCoverPage"/>
              <w:spacing w:after="0"/>
              <w:ind w:left="100"/>
              <w:rPr>
                <w:noProof/>
              </w:rPr>
            </w:pPr>
            <w:r>
              <w:t>2021-09-09</w:t>
            </w:r>
          </w:p>
        </w:tc>
      </w:tr>
      <w:tr w:rsidR="00934BD9" w14:paraId="03C03E8C" w14:textId="77777777">
        <w:tc>
          <w:tcPr>
            <w:tcW w:w="1843" w:type="dxa"/>
            <w:tcBorders>
              <w:left w:val="single" w:sz="4" w:space="0" w:color="auto"/>
            </w:tcBorders>
          </w:tcPr>
          <w:p w14:paraId="74B3C9A8" w14:textId="77777777" w:rsidR="00934BD9" w:rsidRDefault="00934BD9">
            <w:pPr>
              <w:pStyle w:val="CRCoverPage"/>
              <w:spacing w:after="0"/>
              <w:rPr>
                <w:b/>
                <w:i/>
                <w:noProof/>
                <w:sz w:val="8"/>
                <w:szCs w:val="8"/>
              </w:rPr>
            </w:pPr>
          </w:p>
        </w:tc>
        <w:tc>
          <w:tcPr>
            <w:tcW w:w="1986" w:type="dxa"/>
            <w:gridSpan w:val="4"/>
          </w:tcPr>
          <w:p w14:paraId="304C1A68" w14:textId="77777777" w:rsidR="00934BD9" w:rsidRDefault="00934BD9">
            <w:pPr>
              <w:pStyle w:val="CRCoverPage"/>
              <w:spacing w:after="0"/>
              <w:rPr>
                <w:noProof/>
                <w:sz w:val="8"/>
                <w:szCs w:val="8"/>
              </w:rPr>
            </w:pPr>
          </w:p>
        </w:tc>
        <w:tc>
          <w:tcPr>
            <w:tcW w:w="2267" w:type="dxa"/>
            <w:gridSpan w:val="2"/>
          </w:tcPr>
          <w:p w14:paraId="729DE2AB" w14:textId="77777777" w:rsidR="00934BD9" w:rsidRDefault="00934BD9">
            <w:pPr>
              <w:pStyle w:val="CRCoverPage"/>
              <w:spacing w:after="0"/>
              <w:rPr>
                <w:noProof/>
                <w:sz w:val="8"/>
                <w:szCs w:val="8"/>
              </w:rPr>
            </w:pPr>
          </w:p>
        </w:tc>
        <w:tc>
          <w:tcPr>
            <w:tcW w:w="1417" w:type="dxa"/>
            <w:gridSpan w:val="3"/>
          </w:tcPr>
          <w:p w14:paraId="2E0DA0A0" w14:textId="77777777" w:rsidR="00934BD9" w:rsidRDefault="00934BD9">
            <w:pPr>
              <w:pStyle w:val="CRCoverPage"/>
              <w:spacing w:after="0"/>
              <w:rPr>
                <w:noProof/>
                <w:sz w:val="8"/>
                <w:szCs w:val="8"/>
              </w:rPr>
            </w:pPr>
          </w:p>
        </w:tc>
        <w:tc>
          <w:tcPr>
            <w:tcW w:w="2127" w:type="dxa"/>
            <w:tcBorders>
              <w:right w:val="single" w:sz="4" w:space="0" w:color="auto"/>
            </w:tcBorders>
          </w:tcPr>
          <w:p w14:paraId="5BD7E02E" w14:textId="77777777" w:rsidR="00934BD9" w:rsidRDefault="00934BD9">
            <w:pPr>
              <w:pStyle w:val="CRCoverPage"/>
              <w:spacing w:after="0"/>
              <w:rPr>
                <w:noProof/>
                <w:sz w:val="8"/>
                <w:szCs w:val="8"/>
              </w:rPr>
            </w:pPr>
          </w:p>
        </w:tc>
      </w:tr>
      <w:tr w:rsidR="00934BD9" w14:paraId="487D2440" w14:textId="77777777">
        <w:trPr>
          <w:cantSplit/>
        </w:trPr>
        <w:tc>
          <w:tcPr>
            <w:tcW w:w="1843" w:type="dxa"/>
            <w:tcBorders>
              <w:left w:val="single" w:sz="4" w:space="0" w:color="auto"/>
            </w:tcBorders>
          </w:tcPr>
          <w:p w14:paraId="012C41AD" w14:textId="77777777" w:rsidR="00934BD9" w:rsidRDefault="001478DE">
            <w:pPr>
              <w:pStyle w:val="CRCoverPage"/>
              <w:tabs>
                <w:tab w:val="right" w:pos="1759"/>
              </w:tabs>
              <w:spacing w:after="0"/>
              <w:rPr>
                <w:b/>
                <w:i/>
                <w:noProof/>
              </w:rPr>
            </w:pPr>
            <w:r>
              <w:rPr>
                <w:b/>
                <w:i/>
                <w:noProof/>
              </w:rPr>
              <w:t>Category:</w:t>
            </w:r>
          </w:p>
        </w:tc>
        <w:tc>
          <w:tcPr>
            <w:tcW w:w="851" w:type="dxa"/>
            <w:shd w:val="pct30" w:color="FFFF00" w:fill="auto"/>
          </w:tcPr>
          <w:p w14:paraId="19E041E6" w14:textId="2850AAF2" w:rsidR="00934BD9" w:rsidRDefault="006544E9">
            <w:pPr>
              <w:pStyle w:val="CRCoverPage"/>
              <w:spacing w:after="0"/>
              <w:ind w:left="100" w:right="-609"/>
              <w:rPr>
                <w:b/>
                <w:noProof/>
              </w:rPr>
            </w:pPr>
            <w:r>
              <w:t>B</w:t>
            </w:r>
          </w:p>
        </w:tc>
        <w:tc>
          <w:tcPr>
            <w:tcW w:w="3402" w:type="dxa"/>
            <w:gridSpan w:val="5"/>
            <w:tcBorders>
              <w:left w:val="nil"/>
            </w:tcBorders>
          </w:tcPr>
          <w:p w14:paraId="4B4CC2F0" w14:textId="77777777" w:rsidR="00934BD9" w:rsidRDefault="00934BD9">
            <w:pPr>
              <w:pStyle w:val="CRCoverPage"/>
              <w:spacing w:after="0"/>
              <w:rPr>
                <w:noProof/>
              </w:rPr>
            </w:pPr>
          </w:p>
        </w:tc>
        <w:tc>
          <w:tcPr>
            <w:tcW w:w="1417" w:type="dxa"/>
            <w:gridSpan w:val="3"/>
            <w:tcBorders>
              <w:left w:val="nil"/>
            </w:tcBorders>
          </w:tcPr>
          <w:p w14:paraId="5ADF40DF" w14:textId="77777777" w:rsidR="00934BD9" w:rsidRDefault="001478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C89EB4" w14:textId="6D16AABD" w:rsidR="00934BD9" w:rsidRDefault="006544E9">
            <w:pPr>
              <w:pStyle w:val="CRCoverPage"/>
              <w:spacing w:after="0"/>
              <w:ind w:left="100"/>
              <w:rPr>
                <w:noProof/>
              </w:rPr>
            </w:pPr>
            <w:r>
              <w:t>Rel-17</w:t>
            </w:r>
          </w:p>
        </w:tc>
      </w:tr>
      <w:tr w:rsidR="00934BD9" w14:paraId="209216D3" w14:textId="77777777">
        <w:tc>
          <w:tcPr>
            <w:tcW w:w="1843" w:type="dxa"/>
            <w:tcBorders>
              <w:left w:val="single" w:sz="4" w:space="0" w:color="auto"/>
              <w:bottom w:val="single" w:sz="4" w:space="0" w:color="auto"/>
            </w:tcBorders>
          </w:tcPr>
          <w:p w14:paraId="03E48252" w14:textId="77777777" w:rsidR="00934BD9" w:rsidRDefault="00934BD9">
            <w:pPr>
              <w:pStyle w:val="CRCoverPage"/>
              <w:spacing w:after="0"/>
              <w:rPr>
                <w:b/>
                <w:i/>
                <w:noProof/>
              </w:rPr>
            </w:pPr>
          </w:p>
        </w:tc>
        <w:tc>
          <w:tcPr>
            <w:tcW w:w="4677" w:type="dxa"/>
            <w:gridSpan w:val="8"/>
            <w:tcBorders>
              <w:bottom w:val="single" w:sz="4" w:space="0" w:color="auto"/>
            </w:tcBorders>
          </w:tcPr>
          <w:p w14:paraId="706839CF" w14:textId="77777777" w:rsidR="00934BD9" w:rsidRDefault="001478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7EB8FA" w14:textId="77777777" w:rsidR="00934BD9" w:rsidRDefault="001478D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B358C" w14:textId="77777777" w:rsidR="00934BD9" w:rsidRDefault="001478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34BD9" w14:paraId="11FD3324" w14:textId="77777777">
        <w:tc>
          <w:tcPr>
            <w:tcW w:w="1843" w:type="dxa"/>
          </w:tcPr>
          <w:p w14:paraId="1F8263C3" w14:textId="77777777" w:rsidR="00934BD9" w:rsidRDefault="00934BD9">
            <w:pPr>
              <w:pStyle w:val="CRCoverPage"/>
              <w:spacing w:after="0"/>
              <w:rPr>
                <w:b/>
                <w:i/>
                <w:noProof/>
                <w:sz w:val="8"/>
                <w:szCs w:val="8"/>
              </w:rPr>
            </w:pPr>
          </w:p>
        </w:tc>
        <w:tc>
          <w:tcPr>
            <w:tcW w:w="7797" w:type="dxa"/>
            <w:gridSpan w:val="10"/>
          </w:tcPr>
          <w:p w14:paraId="6839F1C6" w14:textId="77777777" w:rsidR="00934BD9" w:rsidRDefault="00934BD9">
            <w:pPr>
              <w:pStyle w:val="CRCoverPage"/>
              <w:spacing w:after="0"/>
              <w:rPr>
                <w:noProof/>
                <w:sz w:val="8"/>
                <w:szCs w:val="8"/>
              </w:rPr>
            </w:pPr>
          </w:p>
        </w:tc>
      </w:tr>
      <w:tr w:rsidR="00934BD9" w14:paraId="2BEED90B" w14:textId="77777777">
        <w:tc>
          <w:tcPr>
            <w:tcW w:w="2694" w:type="dxa"/>
            <w:gridSpan w:val="2"/>
            <w:tcBorders>
              <w:top w:val="single" w:sz="4" w:space="0" w:color="auto"/>
              <w:left w:val="single" w:sz="4" w:space="0" w:color="auto"/>
            </w:tcBorders>
          </w:tcPr>
          <w:p w14:paraId="399FA95F" w14:textId="77777777" w:rsidR="00934BD9" w:rsidRDefault="001478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316B51" w14:textId="73F14624" w:rsidR="00AD3DAC" w:rsidRDefault="00AD3DAC" w:rsidP="001F6637">
            <w:pPr>
              <w:pStyle w:val="CRCoverPage"/>
              <w:spacing w:after="0"/>
              <w:ind w:left="100"/>
              <w:rPr>
                <w:noProof/>
              </w:rPr>
            </w:pPr>
            <w:r>
              <w:rPr>
                <w:noProof/>
              </w:rPr>
              <w:t xml:space="preserve">TS 23.503, clause 6.1.1.3, </w:t>
            </w:r>
            <w:r w:rsidR="001F6637">
              <w:rPr>
                <w:noProof/>
              </w:rPr>
              <w:t>states that the SMF may include in the SM Policy Association establishment or modification procedures, the list of NWDAF instance IDs used for the PDU Session and their associated Analytic ID(s) consumed by the SMF. The PCF may select those NWDAF instances as the ones to subscribe for their associated analytic ID(s) for the UE for which those SM Policy Associations are related to or may perform NWDAF discovery if the NWDAF for an Analytics ID not provided by the SMF is needed.</w:t>
            </w:r>
          </w:p>
        </w:tc>
      </w:tr>
      <w:tr w:rsidR="00934BD9" w14:paraId="7C273035" w14:textId="77777777">
        <w:tc>
          <w:tcPr>
            <w:tcW w:w="2694" w:type="dxa"/>
            <w:gridSpan w:val="2"/>
            <w:tcBorders>
              <w:left w:val="single" w:sz="4" w:space="0" w:color="auto"/>
            </w:tcBorders>
          </w:tcPr>
          <w:p w14:paraId="050953F1"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E5E8F7" w14:textId="77777777" w:rsidR="00934BD9" w:rsidRDefault="00934BD9">
            <w:pPr>
              <w:pStyle w:val="CRCoverPage"/>
              <w:spacing w:after="0"/>
              <w:rPr>
                <w:noProof/>
                <w:sz w:val="8"/>
                <w:szCs w:val="8"/>
              </w:rPr>
            </w:pPr>
          </w:p>
        </w:tc>
      </w:tr>
      <w:tr w:rsidR="00934BD9" w14:paraId="7BF5843E" w14:textId="77777777">
        <w:tc>
          <w:tcPr>
            <w:tcW w:w="2694" w:type="dxa"/>
            <w:gridSpan w:val="2"/>
            <w:tcBorders>
              <w:left w:val="single" w:sz="4" w:space="0" w:color="auto"/>
            </w:tcBorders>
          </w:tcPr>
          <w:p w14:paraId="0671515A" w14:textId="77777777" w:rsidR="00934BD9" w:rsidRDefault="001478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4A92FB" w14:textId="53F05A60" w:rsidR="00934BD9" w:rsidRDefault="002927D5">
            <w:pPr>
              <w:pStyle w:val="CRCoverPage"/>
              <w:spacing w:after="0"/>
              <w:ind w:left="100"/>
              <w:rPr>
                <w:noProof/>
              </w:rPr>
            </w:pPr>
            <w:r>
              <w:rPr>
                <w:noProof/>
              </w:rPr>
              <w:t xml:space="preserve">The CR </w:t>
            </w:r>
            <w:r w:rsidR="00A96E2A">
              <w:rPr>
                <w:noProof/>
              </w:rPr>
              <w:t>includes the impacts for the</w:t>
            </w:r>
            <w:r>
              <w:rPr>
                <w:noProof/>
              </w:rPr>
              <w:t xml:space="preserve"> reporting the NWDAF in</w:t>
            </w:r>
            <w:r w:rsidR="00A96E2A">
              <w:rPr>
                <w:noProof/>
              </w:rPr>
              <w:t>s</w:t>
            </w:r>
            <w:r>
              <w:rPr>
                <w:noProof/>
              </w:rPr>
              <w:t xml:space="preserve">tances identities and </w:t>
            </w:r>
            <w:r w:rsidR="00A96E2A">
              <w:rPr>
                <w:noProof/>
              </w:rPr>
              <w:t xml:space="preserve">NWDAF events consumed by the SMF as part of </w:t>
            </w:r>
            <w:r w:rsidR="00A96E2A">
              <w:rPr>
                <w:rFonts w:eastAsia="SimSun"/>
              </w:rPr>
              <w:t xml:space="preserve">SM Policy Association establishment and SM Policy Association modification procedures. </w:t>
            </w:r>
          </w:p>
        </w:tc>
      </w:tr>
      <w:tr w:rsidR="00934BD9" w14:paraId="3C8BC94F" w14:textId="77777777">
        <w:tc>
          <w:tcPr>
            <w:tcW w:w="2694" w:type="dxa"/>
            <w:gridSpan w:val="2"/>
            <w:tcBorders>
              <w:left w:val="single" w:sz="4" w:space="0" w:color="auto"/>
            </w:tcBorders>
          </w:tcPr>
          <w:p w14:paraId="14DF2F4B"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2611F5" w14:textId="77777777" w:rsidR="00934BD9" w:rsidRDefault="00934BD9">
            <w:pPr>
              <w:pStyle w:val="CRCoverPage"/>
              <w:spacing w:after="0"/>
              <w:rPr>
                <w:noProof/>
                <w:sz w:val="8"/>
                <w:szCs w:val="8"/>
              </w:rPr>
            </w:pPr>
          </w:p>
        </w:tc>
      </w:tr>
      <w:tr w:rsidR="00934BD9" w14:paraId="42DC9FD8" w14:textId="77777777">
        <w:tc>
          <w:tcPr>
            <w:tcW w:w="2694" w:type="dxa"/>
            <w:gridSpan w:val="2"/>
            <w:tcBorders>
              <w:left w:val="single" w:sz="4" w:space="0" w:color="auto"/>
              <w:bottom w:val="single" w:sz="4" w:space="0" w:color="auto"/>
            </w:tcBorders>
          </w:tcPr>
          <w:p w14:paraId="59B6A55A" w14:textId="77777777" w:rsidR="00934BD9" w:rsidRDefault="001478D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F25CBD" w14:textId="1B433775" w:rsidR="00934BD9" w:rsidRDefault="00AD3DAC">
            <w:pPr>
              <w:pStyle w:val="CRCoverPage"/>
              <w:spacing w:after="0"/>
              <w:ind w:left="100"/>
              <w:rPr>
                <w:noProof/>
              </w:rPr>
            </w:pPr>
            <w:r>
              <w:rPr>
                <w:noProof/>
              </w:rPr>
              <w:t xml:space="preserve">Misalignment with stage 2. </w:t>
            </w:r>
            <w:r w:rsidR="00820A8B">
              <w:rPr>
                <w:noProof/>
              </w:rPr>
              <w:t>NWDAF discovery based on the info provided by the SMF remains unspecified</w:t>
            </w:r>
            <w:r w:rsidR="00A96E2A">
              <w:rPr>
                <w:noProof/>
              </w:rPr>
              <w:t>.</w:t>
            </w:r>
          </w:p>
        </w:tc>
      </w:tr>
      <w:tr w:rsidR="00934BD9" w14:paraId="7056E9F8" w14:textId="77777777">
        <w:tc>
          <w:tcPr>
            <w:tcW w:w="2694" w:type="dxa"/>
            <w:gridSpan w:val="2"/>
          </w:tcPr>
          <w:p w14:paraId="24ECEB80" w14:textId="77777777" w:rsidR="00934BD9" w:rsidRDefault="00934BD9">
            <w:pPr>
              <w:pStyle w:val="CRCoverPage"/>
              <w:spacing w:after="0"/>
              <w:rPr>
                <w:b/>
                <w:i/>
                <w:noProof/>
                <w:sz w:val="8"/>
                <w:szCs w:val="8"/>
              </w:rPr>
            </w:pPr>
          </w:p>
        </w:tc>
        <w:tc>
          <w:tcPr>
            <w:tcW w:w="6946" w:type="dxa"/>
            <w:gridSpan w:val="9"/>
          </w:tcPr>
          <w:p w14:paraId="301352A9" w14:textId="77777777" w:rsidR="00934BD9" w:rsidRDefault="00934BD9">
            <w:pPr>
              <w:pStyle w:val="CRCoverPage"/>
              <w:spacing w:after="0"/>
              <w:rPr>
                <w:noProof/>
                <w:sz w:val="8"/>
                <w:szCs w:val="8"/>
              </w:rPr>
            </w:pPr>
          </w:p>
        </w:tc>
      </w:tr>
      <w:tr w:rsidR="00934BD9" w14:paraId="47BA5BC1" w14:textId="77777777">
        <w:tc>
          <w:tcPr>
            <w:tcW w:w="2694" w:type="dxa"/>
            <w:gridSpan w:val="2"/>
            <w:tcBorders>
              <w:top w:val="single" w:sz="4" w:space="0" w:color="auto"/>
              <w:left w:val="single" w:sz="4" w:space="0" w:color="auto"/>
            </w:tcBorders>
          </w:tcPr>
          <w:p w14:paraId="515AC15C" w14:textId="77777777" w:rsidR="00934BD9" w:rsidRDefault="001478D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B8C06A" w14:textId="182D80ED" w:rsidR="00934BD9" w:rsidRDefault="002927D5">
            <w:pPr>
              <w:pStyle w:val="CRCoverPage"/>
              <w:spacing w:after="0"/>
              <w:ind w:left="100"/>
              <w:rPr>
                <w:noProof/>
              </w:rPr>
            </w:pPr>
            <w:r>
              <w:rPr>
                <w:noProof/>
              </w:rPr>
              <w:t xml:space="preserve">2; 3.2; 4.2.2.2; 4.2.4.2; 5.6.1; 5.6.2.3; 5.6.2.19; </w:t>
            </w:r>
            <w:r w:rsidR="00174AF7">
              <w:rPr>
                <w:noProof/>
              </w:rPr>
              <w:t xml:space="preserve">5.6.2.X (new); </w:t>
            </w:r>
            <w:r w:rsidR="00C76695">
              <w:rPr>
                <w:noProof/>
              </w:rPr>
              <w:t>5.6.3</w:t>
            </w:r>
            <w:r w:rsidR="00AD0925">
              <w:rPr>
                <w:noProof/>
              </w:rPr>
              <w:t>.6; 5.8</w:t>
            </w:r>
            <w:r w:rsidR="00C76695">
              <w:rPr>
                <w:noProof/>
              </w:rPr>
              <w:t xml:space="preserve">; </w:t>
            </w:r>
            <w:r>
              <w:rPr>
                <w:noProof/>
              </w:rPr>
              <w:t>A.2</w:t>
            </w:r>
            <w:r w:rsidR="008F12D3">
              <w:rPr>
                <w:noProof/>
              </w:rPr>
              <w:t>.</w:t>
            </w:r>
          </w:p>
        </w:tc>
      </w:tr>
      <w:tr w:rsidR="00934BD9" w14:paraId="7CA5E922" w14:textId="77777777">
        <w:tc>
          <w:tcPr>
            <w:tcW w:w="2694" w:type="dxa"/>
            <w:gridSpan w:val="2"/>
            <w:tcBorders>
              <w:left w:val="single" w:sz="4" w:space="0" w:color="auto"/>
            </w:tcBorders>
          </w:tcPr>
          <w:p w14:paraId="535ECC43"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76CEF550" w14:textId="77777777" w:rsidR="00934BD9" w:rsidRDefault="00934BD9">
            <w:pPr>
              <w:pStyle w:val="CRCoverPage"/>
              <w:spacing w:after="0"/>
              <w:rPr>
                <w:noProof/>
                <w:sz w:val="8"/>
                <w:szCs w:val="8"/>
              </w:rPr>
            </w:pPr>
          </w:p>
        </w:tc>
      </w:tr>
      <w:tr w:rsidR="00934BD9" w14:paraId="3A1FA29C" w14:textId="77777777">
        <w:tc>
          <w:tcPr>
            <w:tcW w:w="2694" w:type="dxa"/>
            <w:gridSpan w:val="2"/>
            <w:tcBorders>
              <w:left w:val="single" w:sz="4" w:space="0" w:color="auto"/>
            </w:tcBorders>
          </w:tcPr>
          <w:p w14:paraId="03EDACEC" w14:textId="77777777" w:rsidR="00934BD9" w:rsidRDefault="00934B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0F9F0B" w14:textId="77777777" w:rsidR="00934BD9" w:rsidRDefault="001478D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554383" w14:textId="77777777" w:rsidR="00934BD9" w:rsidRDefault="001478DE">
            <w:pPr>
              <w:pStyle w:val="CRCoverPage"/>
              <w:spacing w:after="0"/>
              <w:jc w:val="center"/>
              <w:rPr>
                <w:b/>
                <w:caps/>
                <w:noProof/>
              </w:rPr>
            </w:pPr>
            <w:r>
              <w:rPr>
                <w:b/>
                <w:caps/>
                <w:noProof/>
              </w:rPr>
              <w:t>N</w:t>
            </w:r>
          </w:p>
        </w:tc>
        <w:tc>
          <w:tcPr>
            <w:tcW w:w="2977" w:type="dxa"/>
            <w:gridSpan w:val="4"/>
          </w:tcPr>
          <w:p w14:paraId="1C0BBC41" w14:textId="77777777" w:rsidR="00934BD9" w:rsidRDefault="00934B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41BDEB" w14:textId="77777777" w:rsidR="00934BD9" w:rsidRDefault="00934BD9">
            <w:pPr>
              <w:pStyle w:val="CRCoverPage"/>
              <w:spacing w:after="0"/>
              <w:ind w:left="99"/>
              <w:rPr>
                <w:noProof/>
              </w:rPr>
            </w:pPr>
          </w:p>
        </w:tc>
      </w:tr>
      <w:tr w:rsidR="00934BD9" w14:paraId="73BDA6DD" w14:textId="77777777">
        <w:tc>
          <w:tcPr>
            <w:tcW w:w="2694" w:type="dxa"/>
            <w:gridSpan w:val="2"/>
            <w:tcBorders>
              <w:left w:val="single" w:sz="4" w:space="0" w:color="auto"/>
            </w:tcBorders>
          </w:tcPr>
          <w:p w14:paraId="6AAE0406" w14:textId="77777777" w:rsidR="00934BD9" w:rsidRDefault="001478D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DD53B7"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5EC9" w14:textId="5F06AC3C" w:rsidR="00934BD9" w:rsidRDefault="00AD3DAC">
            <w:pPr>
              <w:pStyle w:val="CRCoverPage"/>
              <w:spacing w:after="0"/>
              <w:jc w:val="center"/>
              <w:rPr>
                <w:b/>
                <w:caps/>
                <w:noProof/>
              </w:rPr>
            </w:pPr>
            <w:r>
              <w:rPr>
                <w:b/>
                <w:caps/>
                <w:noProof/>
              </w:rPr>
              <w:t>x</w:t>
            </w:r>
          </w:p>
        </w:tc>
        <w:tc>
          <w:tcPr>
            <w:tcW w:w="2977" w:type="dxa"/>
            <w:gridSpan w:val="4"/>
          </w:tcPr>
          <w:p w14:paraId="21FE0D8D" w14:textId="77777777" w:rsidR="00934BD9" w:rsidRDefault="001478D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5AAD78" w14:textId="77777777" w:rsidR="00934BD9" w:rsidRDefault="001478DE">
            <w:pPr>
              <w:pStyle w:val="CRCoverPage"/>
              <w:spacing w:after="0"/>
              <w:ind w:left="99"/>
              <w:rPr>
                <w:noProof/>
              </w:rPr>
            </w:pPr>
            <w:r>
              <w:rPr>
                <w:noProof/>
              </w:rPr>
              <w:t xml:space="preserve">TS/TR ... CR ... </w:t>
            </w:r>
          </w:p>
        </w:tc>
      </w:tr>
      <w:tr w:rsidR="00934BD9" w14:paraId="223228BA" w14:textId="77777777">
        <w:tc>
          <w:tcPr>
            <w:tcW w:w="2694" w:type="dxa"/>
            <w:gridSpan w:val="2"/>
            <w:tcBorders>
              <w:left w:val="single" w:sz="4" w:space="0" w:color="auto"/>
            </w:tcBorders>
          </w:tcPr>
          <w:p w14:paraId="4DB7570F" w14:textId="77777777" w:rsidR="00934BD9" w:rsidRDefault="001478D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93AE26"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9728" w14:textId="1E0A719C" w:rsidR="00934BD9" w:rsidRDefault="00AD3DAC">
            <w:pPr>
              <w:pStyle w:val="CRCoverPage"/>
              <w:spacing w:after="0"/>
              <w:jc w:val="center"/>
              <w:rPr>
                <w:b/>
                <w:caps/>
                <w:noProof/>
              </w:rPr>
            </w:pPr>
            <w:r>
              <w:rPr>
                <w:b/>
                <w:caps/>
                <w:noProof/>
              </w:rPr>
              <w:t>x</w:t>
            </w:r>
          </w:p>
        </w:tc>
        <w:tc>
          <w:tcPr>
            <w:tcW w:w="2977" w:type="dxa"/>
            <w:gridSpan w:val="4"/>
          </w:tcPr>
          <w:p w14:paraId="2D8FD1F1" w14:textId="77777777" w:rsidR="00934BD9" w:rsidRDefault="001478D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75E07F" w14:textId="77777777" w:rsidR="00934BD9" w:rsidRDefault="001478DE">
            <w:pPr>
              <w:pStyle w:val="CRCoverPage"/>
              <w:spacing w:after="0"/>
              <w:ind w:left="99"/>
              <w:rPr>
                <w:noProof/>
              </w:rPr>
            </w:pPr>
            <w:r>
              <w:rPr>
                <w:noProof/>
              </w:rPr>
              <w:t xml:space="preserve">TS/TR ... CR ... </w:t>
            </w:r>
          </w:p>
        </w:tc>
      </w:tr>
      <w:tr w:rsidR="00934BD9" w14:paraId="0BFEF0DA" w14:textId="77777777">
        <w:tc>
          <w:tcPr>
            <w:tcW w:w="2694" w:type="dxa"/>
            <w:gridSpan w:val="2"/>
            <w:tcBorders>
              <w:left w:val="single" w:sz="4" w:space="0" w:color="auto"/>
            </w:tcBorders>
          </w:tcPr>
          <w:p w14:paraId="79513113" w14:textId="77777777" w:rsidR="00934BD9" w:rsidRDefault="001478D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D49283"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057D57" w14:textId="11B53229" w:rsidR="00934BD9" w:rsidRDefault="00AD3DAC">
            <w:pPr>
              <w:pStyle w:val="CRCoverPage"/>
              <w:spacing w:after="0"/>
              <w:jc w:val="center"/>
              <w:rPr>
                <w:b/>
                <w:caps/>
                <w:noProof/>
              </w:rPr>
            </w:pPr>
            <w:r>
              <w:rPr>
                <w:b/>
                <w:caps/>
                <w:noProof/>
              </w:rPr>
              <w:t>x</w:t>
            </w:r>
          </w:p>
        </w:tc>
        <w:tc>
          <w:tcPr>
            <w:tcW w:w="2977" w:type="dxa"/>
            <w:gridSpan w:val="4"/>
          </w:tcPr>
          <w:p w14:paraId="55A62C99" w14:textId="77777777" w:rsidR="00934BD9" w:rsidRDefault="001478D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09DA0C" w14:textId="77777777" w:rsidR="00934BD9" w:rsidRDefault="001478DE">
            <w:pPr>
              <w:pStyle w:val="CRCoverPage"/>
              <w:spacing w:after="0"/>
              <w:ind w:left="99"/>
              <w:rPr>
                <w:noProof/>
              </w:rPr>
            </w:pPr>
            <w:r>
              <w:rPr>
                <w:noProof/>
              </w:rPr>
              <w:t xml:space="preserve">TS/TR ... CR ... </w:t>
            </w:r>
          </w:p>
        </w:tc>
      </w:tr>
      <w:tr w:rsidR="00934BD9" w14:paraId="7E2B5F4E" w14:textId="77777777">
        <w:tc>
          <w:tcPr>
            <w:tcW w:w="2694" w:type="dxa"/>
            <w:gridSpan w:val="2"/>
            <w:tcBorders>
              <w:left w:val="single" w:sz="4" w:space="0" w:color="auto"/>
            </w:tcBorders>
          </w:tcPr>
          <w:p w14:paraId="4E6AA3A7" w14:textId="77777777" w:rsidR="00934BD9" w:rsidRDefault="00934BD9">
            <w:pPr>
              <w:pStyle w:val="CRCoverPage"/>
              <w:spacing w:after="0"/>
              <w:rPr>
                <w:b/>
                <w:i/>
                <w:noProof/>
              </w:rPr>
            </w:pPr>
          </w:p>
        </w:tc>
        <w:tc>
          <w:tcPr>
            <w:tcW w:w="6946" w:type="dxa"/>
            <w:gridSpan w:val="9"/>
            <w:tcBorders>
              <w:right w:val="single" w:sz="4" w:space="0" w:color="auto"/>
            </w:tcBorders>
          </w:tcPr>
          <w:p w14:paraId="6C1509F1" w14:textId="77777777" w:rsidR="00934BD9" w:rsidRDefault="00934BD9">
            <w:pPr>
              <w:pStyle w:val="CRCoverPage"/>
              <w:spacing w:after="0"/>
              <w:rPr>
                <w:noProof/>
              </w:rPr>
            </w:pPr>
          </w:p>
        </w:tc>
      </w:tr>
      <w:tr w:rsidR="00934BD9" w14:paraId="79D2D1CD" w14:textId="77777777">
        <w:tc>
          <w:tcPr>
            <w:tcW w:w="2694" w:type="dxa"/>
            <w:gridSpan w:val="2"/>
            <w:tcBorders>
              <w:left w:val="single" w:sz="4" w:space="0" w:color="auto"/>
              <w:bottom w:val="single" w:sz="4" w:space="0" w:color="auto"/>
            </w:tcBorders>
          </w:tcPr>
          <w:p w14:paraId="60F41DCF" w14:textId="77777777" w:rsidR="00934BD9" w:rsidRDefault="001478D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286C63" w14:textId="5F3DC1C1" w:rsidR="00934BD9" w:rsidRDefault="00AD3DAC">
            <w:pPr>
              <w:pStyle w:val="CRCoverPage"/>
              <w:spacing w:after="0"/>
              <w:ind w:left="100"/>
              <w:rPr>
                <w:noProof/>
              </w:rPr>
            </w:pPr>
            <w:r>
              <w:rPr>
                <w:noProof/>
              </w:rPr>
              <w:t xml:space="preserve">This CR </w:t>
            </w:r>
            <w:r w:rsidR="002927D5">
              <w:rPr>
                <w:noProof/>
              </w:rPr>
              <w:t>introduces a backward compatible feature in Npcf_SMPolicyControl API specification.</w:t>
            </w:r>
          </w:p>
        </w:tc>
      </w:tr>
      <w:tr w:rsidR="00934BD9" w14:paraId="09E0F023" w14:textId="77777777">
        <w:tc>
          <w:tcPr>
            <w:tcW w:w="2694" w:type="dxa"/>
            <w:gridSpan w:val="2"/>
            <w:tcBorders>
              <w:top w:val="single" w:sz="4" w:space="0" w:color="auto"/>
              <w:bottom w:val="single" w:sz="4" w:space="0" w:color="auto"/>
            </w:tcBorders>
          </w:tcPr>
          <w:p w14:paraId="27C79C63" w14:textId="77777777" w:rsidR="00934BD9" w:rsidRDefault="00934B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C73FA2" w14:textId="77777777" w:rsidR="00934BD9" w:rsidRDefault="00934BD9">
            <w:pPr>
              <w:pStyle w:val="CRCoverPage"/>
              <w:spacing w:after="0"/>
              <w:ind w:left="100"/>
              <w:rPr>
                <w:noProof/>
                <w:sz w:val="8"/>
                <w:szCs w:val="8"/>
              </w:rPr>
            </w:pPr>
          </w:p>
        </w:tc>
      </w:tr>
      <w:tr w:rsidR="00934BD9" w14:paraId="4C89D122" w14:textId="77777777">
        <w:tc>
          <w:tcPr>
            <w:tcW w:w="2694" w:type="dxa"/>
            <w:gridSpan w:val="2"/>
            <w:tcBorders>
              <w:top w:val="single" w:sz="4" w:space="0" w:color="auto"/>
              <w:left w:val="single" w:sz="4" w:space="0" w:color="auto"/>
              <w:bottom w:val="single" w:sz="4" w:space="0" w:color="auto"/>
            </w:tcBorders>
          </w:tcPr>
          <w:p w14:paraId="156930BB" w14:textId="77777777" w:rsidR="00934BD9" w:rsidRDefault="001478D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F2A61" w14:textId="77777777" w:rsidR="00934BD9" w:rsidRDefault="00934BD9">
            <w:pPr>
              <w:pStyle w:val="CRCoverPage"/>
              <w:spacing w:after="0"/>
              <w:ind w:left="100"/>
              <w:rPr>
                <w:noProof/>
              </w:rPr>
            </w:pPr>
          </w:p>
        </w:tc>
      </w:tr>
    </w:tbl>
    <w:p w14:paraId="5E28F5F8" w14:textId="77777777" w:rsidR="00934BD9" w:rsidRDefault="00934BD9">
      <w:pPr>
        <w:pStyle w:val="CRCoverPage"/>
        <w:spacing w:after="0"/>
        <w:rPr>
          <w:noProof/>
          <w:sz w:val="8"/>
          <w:szCs w:val="8"/>
        </w:rPr>
      </w:pPr>
    </w:p>
    <w:p w14:paraId="64710528" w14:textId="77777777" w:rsidR="00934BD9" w:rsidRDefault="00934BD9">
      <w:pPr>
        <w:rPr>
          <w:noProof/>
        </w:rPr>
        <w:sectPr w:rsidR="00934BD9">
          <w:headerReference w:type="even" r:id="rId12"/>
          <w:footnotePr>
            <w:numRestart w:val="eachSect"/>
          </w:footnotePr>
          <w:pgSz w:w="11907" w:h="16840" w:code="9"/>
          <w:pgMar w:top="1418" w:right="1134" w:bottom="1134" w:left="1134" w:header="680" w:footer="567" w:gutter="0"/>
          <w:cols w:space="720"/>
        </w:sectPr>
      </w:pPr>
    </w:p>
    <w:p w14:paraId="5EDFB61B" w14:textId="1DF3B45D" w:rsidR="00934BD9" w:rsidRPr="006544E9" w:rsidRDefault="006544E9" w:rsidP="00654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22B2C0FD" w14:textId="77777777" w:rsidR="00B64E18" w:rsidRDefault="00B64E18" w:rsidP="00B64E18">
      <w:pPr>
        <w:pStyle w:val="Heading1"/>
        <w:rPr>
          <w:rFonts w:eastAsia="SimSun"/>
        </w:rPr>
      </w:pPr>
      <w:bookmarkStart w:id="1" w:name="_Toc28012006"/>
      <w:bookmarkStart w:id="2" w:name="_Toc34122856"/>
      <w:bookmarkStart w:id="3" w:name="_Toc36037806"/>
      <w:bookmarkStart w:id="4" w:name="_Toc38875187"/>
      <w:bookmarkStart w:id="5" w:name="_Toc43191666"/>
      <w:bookmarkStart w:id="6" w:name="_Toc45133060"/>
      <w:bookmarkStart w:id="7" w:name="_Toc51316564"/>
      <w:bookmarkStart w:id="8" w:name="_Toc51761744"/>
      <w:bookmarkStart w:id="9" w:name="_Toc56674721"/>
      <w:bookmarkStart w:id="10" w:name="_Toc56675112"/>
      <w:bookmarkStart w:id="11" w:name="_Toc59016098"/>
      <w:bookmarkStart w:id="12" w:name="_Toc63167696"/>
      <w:bookmarkStart w:id="13" w:name="_Toc66262204"/>
      <w:bookmarkStart w:id="14" w:name="_Toc68166710"/>
      <w:bookmarkStart w:id="15" w:name="_Toc73537827"/>
      <w:bookmarkStart w:id="16" w:name="_Toc75351703"/>
      <w:bookmarkStart w:id="17" w:name="_Toc81057067"/>
      <w:r>
        <w:rPr>
          <w:rFonts w:eastAsia="SimSun"/>
        </w:rPr>
        <w:t>2</w:t>
      </w:r>
      <w:r>
        <w:rPr>
          <w:rFonts w:eastAsia="SimSun"/>
        </w:rPr>
        <w:tab/>
        <w:t>References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EA266AD" w14:textId="77777777" w:rsidR="00B64E18" w:rsidRDefault="00B64E18" w:rsidP="00B64E18">
      <w:pPr>
        <w:rPr>
          <w:rFonts w:eastAsia="SimSun"/>
        </w:rPr>
      </w:pPr>
      <w:r>
        <w:t>The following documents contain provisions which, through reference in this text, constitute provisions of the present document.</w:t>
      </w:r>
    </w:p>
    <w:p w14:paraId="7749E099" w14:textId="77777777" w:rsidR="00B64E18" w:rsidRDefault="00B64E18" w:rsidP="00B64E18">
      <w:pPr>
        <w:pStyle w:val="B1"/>
      </w:pPr>
      <w:bookmarkStart w:id="18" w:name="OLE_LINK2"/>
      <w:bookmarkStart w:id="19" w:name="OLE_LINK3"/>
      <w:bookmarkStart w:id="20" w:name="OLE_LINK4"/>
      <w:r>
        <w:t>-</w:t>
      </w:r>
      <w:r>
        <w:tab/>
        <w:t>References are either specific (identified by date of publication, edition number, version number, etc.) or non</w:t>
      </w:r>
      <w:r>
        <w:noBreakHyphen/>
        <w:t>specific.</w:t>
      </w:r>
    </w:p>
    <w:p w14:paraId="683A410B" w14:textId="77777777" w:rsidR="00B64E18" w:rsidRDefault="00B64E18" w:rsidP="00B64E18">
      <w:pPr>
        <w:pStyle w:val="B1"/>
      </w:pPr>
      <w:r>
        <w:t>-</w:t>
      </w:r>
      <w:r>
        <w:tab/>
        <w:t>For a specific reference, subsequent revisions do not apply.</w:t>
      </w:r>
    </w:p>
    <w:p w14:paraId="1DDE3FC1" w14:textId="77777777" w:rsidR="00B64E18" w:rsidRDefault="00B64E18" w:rsidP="00B64E18">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8"/>
    <w:bookmarkEnd w:id="19"/>
    <w:bookmarkEnd w:id="20"/>
    <w:p w14:paraId="72409325" w14:textId="77777777" w:rsidR="00B64E18" w:rsidRDefault="00B64E18" w:rsidP="00B64E18">
      <w:pPr>
        <w:pStyle w:val="EX"/>
      </w:pPr>
      <w:r>
        <w:t>[1]</w:t>
      </w:r>
      <w:r>
        <w:tab/>
        <w:t>3GPP TR 21.905: "Vocabulary for 3GPP Specifications".</w:t>
      </w:r>
    </w:p>
    <w:p w14:paraId="3259EFF3" w14:textId="77777777" w:rsidR="00B64E18" w:rsidRDefault="00B64E18" w:rsidP="00B64E18">
      <w:pPr>
        <w:pStyle w:val="EX"/>
      </w:pPr>
      <w:r>
        <w:t>[2]</w:t>
      </w:r>
      <w:r>
        <w:tab/>
        <w:t>3GPP TS 23.501: "System Architecture for the 5G System; Stage 2".</w:t>
      </w:r>
    </w:p>
    <w:p w14:paraId="3F56FA58" w14:textId="77777777" w:rsidR="00B64E18" w:rsidRDefault="00B64E18" w:rsidP="00B64E18">
      <w:pPr>
        <w:pStyle w:val="EX"/>
      </w:pPr>
      <w:r>
        <w:t>[3]</w:t>
      </w:r>
      <w:r>
        <w:tab/>
        <w:t>3GPP TS 23.502: "Procedures for the 5G System; Stage 2".</w:t>
      </w:r>
    </w:p>
    <w:p w14:paraId="06CEDD3C" w14:textId="77777777" w:rsidR="00B64E18" w:rsidRDefault="00B64E18" w:rsidP="00B64E18">
      <w:pPr>
        <w:pStyle w:val="EX"/>
      </w:pPr>
      <w:r>
        <w:t>[4]</w:t>
      </w:r>
      <w:r>
        <w:tab/>
        <w:t>3GPP TS 29.500: "5G System; Technical Realization of Service Based Architecture; Stage 3".</w:t>
      </w:r>
    </w:p>
    <w:p w14:paraId="490A036A" w14:textId="77777777" w:rsidR="00B64E18" w:rsidRDefault="00B64E18" w:rsidP="00B64E18">
      <w:pPr>
        <w:pStyle w:val="EX"/>
      </w:pPr>
      <w:r>
        <w:t>[5]</w:t>
      </w:r>
      <w:r>
        <w:tab/>
        <w:t>3GPP TS 29.501: "5G System; Principles and Guidelines for Services Definition; Stage 3".</w:t>
      </w:r>
    </w:p>
    <w:p w14:paraId="2031D153" w14:textId="77777777" w:rsidR="00B64E18" w:rsidRDefault="00B64E18" w:rsidP="00B64E18">
      <w:pPr>
        <w:pStyle w:val="EX"/>
      </w:pPr>
      <w:r>
        <w:t>[6]</w:t>
      </w:r>
      <w:r>
        <w:tab/>
        <w:t>3GPP TS 23.503: "Policy and Charging Control Framework for the 5G System; Stage 2".</w:t>
      </w:r>
    </w:p>
    <w:p w14:paraId="3238327F" w14:textId="77777777" w:rsidR="00B64E18" w:rsidRDefault="00B64E18" w:rsidP="00B64E18">
      <w:pPr>
        <w:pStyle w:val="EX"/>
        <w:rPr>
          <w:lang w:eastAsia="zh-CN"/>
        </w:rPr>
      </w:pPr>
      <w:r>
        <w:rPr>
          <w:lang w:eastAsia="zh-CN"/>
        </w:rPr>
        <w:t>[7]</w:t>
      </w:r>
      <w:r>
        <w:rPr>
          <w:lang w:eastAsia="zh-CN"/>
        </w:rPr>
        <w:tab/>
        <w:t>3GPP TS 29.513: "5G System; Policy and Charging Control signalling flows and QoS parameter mapping; Stage 3".</w:t>
      </w:r>
    </w:p>
    <w:p w14:paraId="30F607B5" w14:textId="77777777" w:rsidR="00B64E18" w:rsidRDefault="00B64E18" w:rsidP="00B64E18">
      <w:pPr>
        <w:pStyle w:val="EX"/>
        <w:rPr>
          <w:lang w:eastAsia="zh-CN"/>
        </w:rPr>
      </w:pPr>
      <w:r>
        <w:t>[</w:t>
      </w:r>
      <w:r>
        <w:rPr>
          <w:lang w:eastAsia="zh-CN"/>
        </w:rPr>
        <w:t>8</w:t>
      </w:r>
      <w:r>
        <w:t>]</w:t>
      </w:r>
      <w:r>
        <w:tab/>
        <w:t>IETF RFC 7540: "Hypertext Transfer Protocol Version 2 (HTTP/2)".</w:t>
      </w:r>
    </w:p>
    <w:p w14:paraId="69926EDD" w14:textId="77777777" w:rsidR="00B64E18" w:rsidRDefault="00B64E18" w:rsidP="00B64E18">
      <w:pPr>
        <w:pStyle w:val="EX"/>
        <w:rPr>
          <w:lang w:eastAsia="zh-CN"/>
        </w:rPr>
      </w:pPr>
      <w:r>
        <w:rPr>
          <w:lang w:eastAsia="zh-CN"/>
        </w:rPr>
        <w:t>[9]</w:t>
      </w:r>
      <w:r>
        <w:rPr>
          <w:lang w:eastAsia="zh-CN"/>
        </w:rPr>
        <w:tab/>
        <w:t>IETF RFC 8259: "The JavaScript Object Notation (JSON) Data Interchange Format".</w:t>
      </w:r>
    </w:p>
    <w:p w14:paraId="31B3F265" w14:textId="77777777" w:rsidR="00B64E18" w:rsidRDefault="00B64E18" w:rsidP="00B64E18">
      <w:pPr>
        <w:pStyle w:val="EX"/>
      </w:pPr>
      <w:r>
        <w:rPr>
          <w:lang w:eastAsia="zh-CN"/>
        </w:rPr>
        <w:t>[10]</w:t>
      </w:r>
      <w:r>
        <w:rPr>
          <w:lang w:eastAsia="zh-CN"/>
        </w:rPr>
        <w:tab/>
      </w:r>
      <w:proofErr w:type="spellStart"/>
      <w:r>
        <w:t>OpenAPI</w:t>
      </w:r>
      <w:proofErr w:type="spellEnd"/>
      <w:r>
        <w:t>: "</w:t>
      </w:r>
      <w:proofErr w:type="spellStart"/>
      <w:r>
        <w:t>OpenAPI</w:t>
      </w:r>
      <w:proofErr w:type="spellEnd"/>
      <w:r>
        <w:t xml:space="preserve"> Specification</w:t>
      </w:r>
      <w:r>
        <w:rPr>
          <w:lang w:val="en-US"/>
        </w:rPr>
        <w:t xml:space="preserve"> Version 3.0.0</w:t>
      </w:r>
      <w:r>
        <w:t xml:space="preserve">", </w:t>
      </w:r>
      <w:hyperlink r:id="rId13" w:history="1">
        <w:r>
          <w:rPr>
            <w:rStyle w:val="Hyperlink"/>
            <w:lang w:val="en-US"/>
          </w:rPr>
          <w:t>https://spec.openapis.org/oas/v3.0.0</w:t>
        </w:r>
      </w:hyperlink>
      <w:r>
        <w:rPr>
          <w:lang w:val="en-US"/>
        </w:rPr>
        <w:t>.</w:t>
      </w:r>
    </w:p>
    <w:p w14:paraId="5F66EBEC" w14:textId="77777777" w:rsidR="00B64E18" w:rsidRDefault="00B64E18" w:rsidP="00B64E18">
      <w:pPr>
        <w:pStyle w:val="EX"/>
      </w:pPr>
      <w:r>
        <w:t>[11]</w:t>
      </w:r>
      <w:r>
        <w:tab/>
        <w:t>3GPP TS 29.571: "5G System; Common Data Types for Service Based Interfaces; Stage 3".</w:t>
      </w:r>
    </w:p>
    <w:p w14:paraId="0A75B7C5" w14:textId="77777777" w:rsidR="00B64E18" w:rsidRDefault="00B64E18" w:rsidP="00B64E18">
      <w:pPr>
        <w:pStyle w:val="EX"/>
      </w:pPr>
      <w:r>
        <w:t>[12]</w:t>
      </w:r>
      <w:r>
        <w:tab/>
        <w:t>3GPP TS 29.508: "5G System; Session Management Event Exposure Service; Stage 3".</w:t>
      </w:r>
    </w:p>
    <w:p w14:paraId="6117BDC8" w14:textId="77777777" w:rsidR="00B64E18" w:rsidRDefault="00B64E18" w:rsidP="00B64E18">
      <w:pPr>
        <w:pStyle w:val="EX"/>
      </w:pPr>
      <w:r>
        <w:t>[13]</w:t>
      </w:r>
      <w:r>
        <w:tab/>
        <w:t>3GPP TS 29.244: "Interface between the Control Plane and the User Plane of EPC Nodes".</w:t>
      </w:r>
    </w:p>
    <w:p w14:paraId="66D88ADB" w14:textId="77777777" w:rsidR="00B64E18" w:rsidRDefault="00B64E18" w:rsidP="00B64E18">
      <w:pPr>
        <w:pStyle w:val="EX"/>
      </w:pPr>
      <w:r>
        <w:t>[14]</w:t>
      </w:r>
      <w:r>
        <w:tab/>
        <w:t xml:space="preserve">Void. </w:t>
      </w:r>
    </w:p>
    <w:p w14:paraId="1C53CE4D" w14:textId="77777777" w:rsidR="00B64E18" w:rsidRDefault="00B64E18" w:rsidP="00B64E18">
      <w:pPr>
        <w:pStyle w:val="EX"/>
      </w:pPr>
      <w:r>
        <w:t>[15]</w:t>
      </w:r>
      <w:r>
        <w:tab/>
        <w:t>3GPP TS 29.519: "5G System; Usage of the Unified Data Repository service for Policy Control Data, Application Data and Structured Data for Exposure; Stage 3".</w:t>
      </w:r>
    </w:p>
    <w:p w14:paraId="561E122C" w14:textId="77777777" w:rsidR="00B64E18" w:rsidRDefault="00B64E18" w:rsidP="00B64E18">
      <w:pPr>
        <w:pStyle w:val="EX"/>
      </w:pPr>
      <w:r>
        <w:t>[16]</w:t>
      </w:r>
      <w:r>
        <w:tab/>
        <w:t>3GPP TS 23.228: "IP multimedia subsystem; Stage 2".</w:t>
      </w:r>
    </w:p>
    <w:p w14:paraId="5AAC16A5" w14:textId="77777777" w:rsidR="00B64E18" w:rsidRDefault="00B64E18" w:rsidP="00B64E18">
      <w:pPr>
        <w:pStyle w:val="EX"/>
      </w:pPr>
      <w:r>
        <w:t>[17]</w:t>
      </w:r>
      <w:r>
        <w:tab/>
        <w:t>3GPP TS 29.514: "5G System; Policy Authorization Service; Stage 3".</w:t>
      </w:r>
    </w:p>
    <w:p w14:paraId="16EDB107" w14:textId="77777777" w:rsidR="00B64E18" w:rsidRDefault="00B64E18" w:rsidP="00B64E18">
      <w:pPr>
        <w:pStyle w:val="EX"/>
      </w:pPr>
      <w:r>
        <w:t>[18]</w:t>
      </w:r>
      <w:r>
        <w:tab/>
        <w:t>3GPP TS 29.214: "Policy and Charging Control over Rx reference point 5".</w:t>
      </w:r>
    </w:p>
    <w:p w14:paraId="37AD2166" w14:textId="77777777" w:rsidR="00B64E18" w:rsidRDefault="00B64E18" w:rsidP="00B64E18">
      <w:pPr>
        <w:pStyle w:val="EX"/>
      </w:pPr>
      <w:r>
        <w:t>[19]</w:t>
      </w:r>
      <w:r>
        <w:tab/>
        <w:t>3GPP TS 32.291: "5G System; Charging service; Stage 3".</w:t>
      </w:r>
    </w:p>
    <w:p w14:paraId="07E72751" w14:textId="77777777" w:rsidR="00B64E18" w:rsidRDefault="00B64E18" w:rsidP="00B64E18">
      <w:pPr>
        <w:pStyle w:val="EX"/>
      </w:pPr>
      <w:r>
        <w:t>[2</w:t>
      </w:r>
      <w:r>
        <w:rPr>
          <w:lang w:eastAsia="zh-CN"/>
        </w:rPr>
        <w:t>0</w:t>
      </w:r>
      <w:r>
        <w:t>]</w:t>
      </w:r>
      <w:r>
        <w:tab/>
        <w:t>3GPP TS 24.501: "Non-Access-Stratum (NAS) protocol for 5G System (5GS); Stage 3".</w:t>
      </w:r>
    </w:p>
    <w:p w14:paraId="49DBF90F" w14:textId="77777777" w:rsidR="00B64E18" w:rsidRDefault="00B64E18" w:rsidP="00B64E18">
      <w:pPr>
        <w:pStyle w:val="EX"/>
        <w:rPr>
          <w:lang w:eastAsia="ko-KR"/>
        </w:rPr>
      </w:pPr>
      <w:r>
        <w:rPr>
          <w:lang w:eastAsia="ko-KR"/>
        </w:rPr>
        <w:t>[2</w:t>
      </w:r>
      <w:r>
        <w:rPr>
          <w:lang w:eastAsia="zh-CN"/>
        </w:rPr>
        <w:t>1</w:t>
      </w:r>
      <w:r>
        <w:rPr>
          <w:lang w:eastAsia="ko-KR"/>
        </w:rPr>
        <w:t>]</w:t>
      </w:r>
      <w:r>
        <w:rPr>
          <w:lang w:eastAsia="ko-KR"/>
        </w:rPr>
        <w:tab/>
        <w:t xml:space="preserve">3GPP TS 23.380: </w:t>
      </w:r>
      <w:r>
        <w:t>"</w:t>
      </w:r>
      <w:r>
        <w:rPr>
          <w:lang w:eastAsia="ko-KR"/>
        </w:rPr>
        <w:t>IMS Restoration Procedures</w:t>
      </w:r>
      <w:r>
        <w:t>"</w:t>
      </w:r>
      <w:r>
        <w:rPr>
          <w:lang w:eastAsia="ko-KR"/>
        </w:rPr>
        <w:t>.</w:t>
      </w:r>
    </w:p>
    <w:p w14:paraId="16EE9BDA" w14:textId="77777777" w:rsidR="00B64E18" w:rsidRDefault="00B64E18" w:rsidP="00B64E18">
      <w:pPr>
        <w:pStyle w:val="EX"/>
      </w:pPr>
      <w:r>
        <w:rPr>
          <w:lang w:eastAsia="en-GB"/>
        </w:rPr>
        <w:t>[22]</w:t>
      </w:r>
      <w:r>
        <w:rPr>
          <w:lang w:eastAsia="en-GB"/>
        </w:rPr>
        <w:tab/>
      </w:r>
      <w:r>
        <w:t>3GPP TS 29.502: "5G System; Session Management Services; Stage 3".</w:t>
      </w:r>
    </w:p>
    <w:p w14:paraId="5ADDC725" w14:textId="77777777" w:rsidR="00B64E18" w:rsidRDefault="00B64E18" w:rsidP="00B64E18">
      <w:pPr>
        <w:pStyle w:val="EX"/>
        <w:rPr>
          <w:lang w:eastAsia="en-GB"/>
        </w:rPr>
      </w:pPr>
      <w:r>
        <w:rPr>
          <w:lang w:eastAsia="en-GB"/>
        </w:rPr>
        <w:t>[23]</w:t>
      </w:r>
      <w:r>
        <w:rPr>
          <w:lang w:eastAsia="en-GB"/>
        </w:rPr>
        <w:tab/>
        <w:t>3GPP TS 29.212: "Policy and Charging Control (PCC)</w:t>
      </w:r>
      <w:r>
        <w:rPr>
          <w:rFonts w:eastAsia="Batang"/>
          <w:lang w:eastAsia="ko-KR"/>
        </w:rPr>
        <w:t>;</w:t>
      </w:r>
      <w:r>
        <w:rPr>
          <w:lang w:eastAsia="en-GB"/>
        </w:rPr>
        <w:t xml:space="preserve"> Reference points".</w:t>
      </w:r>
    </w:p>
    <w:p w14:paraId="092DC530" w14:textId="77777777" w:rsidR="00B64E18" w:rsidRDefault="00B64E18" w:rsidP="00B64E18">
      <w:pPr>
        <w:pStyle w:val="EX"/>
      </w:pPr>
      <w:r>
        <w:t>[24]</w:t>
      </w:r>
      <w:r>
        <w:tab/>
        <w:t>3GPP TS 32.422: "Telecommunication management; Subscriber and equipment trace; Trace control and configuration management".</w:t>
      </w:r>
    </w:p>
    <w:p w14:paraId="3BF287BF" w14:textId="77777777" w:rsidR="00B64E18" w:rsidRDefault="00B64E18" w:rsidP="00B64E18">
      <w:pPr>
        <w:pStyle w:val="EX"/>
      </w:pPr>
      <w:r>
        <w:rPr>
          <w:lang w:eastAsia="en-GB"/>
        </w:rPr>
        <w:lastRenderedPageBreak/>
        <w:t>[25]</w:t>
      </w:r>
      <w:r>
        <w:rPr>
          <w:lang w:eastAsia="en-GB"/>
        </w:rPr>
        <w:tab/>
      </w:r>
      <w:r>
        <w:t>3GPP TS 29.507: "5G System; Access and Mobility Policy Control Service; Stage 3".</w:t>
      </w:r>
    </w:p>
    <w:p w14:paraId="624E84E6" w14:textId="77777777" w:rsidR="00B64E18" w:rsidRDefault="00B64E18" w:rsidP="00B64E18">
      <w:pPr>
        <w:pStyle w:val="EX"/>
      </w:pPr>
      <w:r>
        <w:t>[26]</w:t>
      </w:r>
      <w:r>
        <w:tab/>
        <w:t>3GPP TS 23.060: "General Packet Radio Service (GPRS); Service description; Stage 2".</w:t>
      </w:r>
    </w:p>
    <w:p w14:paraId="794D5593" w14:textId="77777777" w:rsidR="00B64E18" w:rsidRDefault="00B64E18" w:rsidP="00B64E18">
      <w:pPr>
        <w:pStyle w:val="EX"/>
        <w:rPr>
          <w:lang w:eastAsia="zh-CN"/>
        </w:rPr>
      </w:pPr>
      <w:r>
        <w:t>[27]</w:t>
      </w:r>
      <w:r>
        <w:tab/>
      </w:r>
      <w:r>
        <w:rPr>
          <w:lang w:eastAsia="zh-CN"/>
        </w:rPr>
        <w:t>3GPP TS 33.501: "Security architecture and procedures for 5G system".</w:t>
      </w:r>
    </w:p>
    <w:p w14:paraId="26D8E96E" w14:textId="77777777" w:rsidR="00B64E18" w:rsidRDefault="00B64E18" w:rsidP="00B64E18">
      <w:pPr>
        <w:pStyle w:val="EX"/>
      </w:pPr>
      <w:r>
        <w:rPr>
          <w:lang w:eastAsia="zh-CN"/>
        </w:rPr>
        <w:t>[28]</w:t>
      </w:r>
      <w:r>
        <w:rPr>
          <w:lang w:eastAsia="zh-CN"/>
        </w:rPr>
        <w:tab/>
      </w:r>
      <w:r>
        <w:t>IETF RFC 6749: "The OAuth 2.0 Authorization Framework".</w:t>
      </w:r>
    </w:p>
    <w:p w14:paraId="6A7FF2B5" w14:textId="77777777" w:rsidR="00B64E18" w:rsidRDefault="00B64E18" w:rsidP="00B64E18">
      <w:pPr>
        <w:pStyle w:val="EX"/>
        <w:rPr>
          <w:lang w:eastAsia="zh-CN"/>
        </w:rPr>
      </w:pPr>
      <w:r>
        <w:rPr>
          <w:lang w:eastAsia="zh-CN"/>
        </w:rPr>
        <w:t>[29]</w:t>
      </w:r>
      <w:r>
        <w:rPr>
          <w:lang w:eastAsia="zh-CN"/>
        </w:rPr>
        <w:tab/>
        <w:t>3GPP TS 29.510: "Network Function Repository Services; Stage 3".</w:t>
      </w:r>
    </w:p>
    <w:p w14:paraId="498EEA1D" w14:textId="77777777" w:rsidR="00B64E18" w:rsidRDefault="00B64E18" w:rsidP="00B64E18">
      <w:pPr>
        <w:pStyle w:val="EX"/>
      </w:pPr>
      <w:r>
        <w:t>[30]</w:t>
      </w:r>
      <w:r>
        <w:tab/>
        <w:t>3GPP TS 32.290: "5G system; Services, operations and procedures of charging using Service Based Interface (SBI)".</w:t>
      </w:r>
    </w:p>
    <w:p w14:paraId="0AB824A5" w14:textId="77777777" w:rsidR="00B64E18" w:rsidRDefault="00B64E18" w:rsidP="00B64E18">
      <w:pPr>
        <w:pStyle w:val="EX"/>
      </w:pPr>
      <w:r>
        <w:t>[31]</w:t>
      </w:r>
      <w:r>
        <w:tab/>
        <w:t>IETF RFC 7807: "Problem Details for HTTP APIs".</w:t>
      </w:r>
    </w:p>
    <w:p w14:paraId="556273B4" w14:textId="77777777" w:rsidR="00B64E18" w:rsidRDefault="00B64E18" w:rsidP="00B64E18">
      <w:pPr>
        <w:pStyle w:val="EX"/>
      </w:pPr>
      <w:r>
        <w:t>[32]</w:t>
      </w:r>
      <w:r>
        <w:tab/>
        <w:t>3GPP TS 29.122: "T8 reference point for Northbound APIs".</w:t>
      </w:r>
    </w:p>
    <w:p w14:paraId="3CFDAF36" w14:textId="77777777" w:rsidR="00B64E18" w:rsidRDefault="00B64E18" w:rsidP="00B64E18">
      <w:pPr>
        <w:pStyle w:val="EX"/>
        <w:rPr>
          <w:color w:val="000000"/>
          <w:lang w:eastAsia="zh-CN"/>
        </w:rPr>
      </w:pPr>
      <w:r>
        <w:t>[33]</w:t>
      </w:r>
      <w:r>
        <w:tab/>
      </w:r>
      <w:r>
        <w:rPr>
          <w:color w:val="000000"/>
          <w:lang w:eastAsia="zh-CN"/>
        </w:rPr>
        <w:t>3GPP TS 23.527: "5G System; Restoration Procedures".</w:t>
      </w:r>
    </w:p>
    <w:p w14:paraId="6B3776E4" w14:textId="77777777" w:rsidR="00B64E18" w:rsidRDefault="00B64E18" w:rsidP="00B64E18">
      <w:pPr>
        <w:pStyle w:val="EX"/>
      </w:pPr>
      <w:r>
        <w:rPr>
          <w:lang w:eastAsia="en-GB"/>
        </w:rPr>
        <w:t>[34]</w:t>
      </w:r>
      <w:r>
        <w:rPr>
          <w:lang w:eastAsia="en-GB"/>
        </w:rPr>
        <w:tab/>
      </w:r>
      <w:r>
        <w:t>3GPP TS 29.503: "5G System; Unified Data Management Services; Stage 3".</w:t>
      </w:r>
    </w:p>
    <w:p w14:paraId="49D90595" w14:textId="77777777" w:rsidR="00B64E18" w:rsidRDefault="00B64E18" w:rsidP="00B64E18">
      <w:pPr>
        <w:pStyle w:val="EX"/>
      </w:pPr>
      <w:r>
        <w:rPr>
          <w:lang w:eastAsia="zh-CN"/>
        </w:rPr>
        <w:t>[35]</w:t>
      </w:r>
      <w:r>
        <w:rPr>
          <w:lang w:eastAsia="zh-CN"/>
        </w:rPr>
        <w:tab/>
      </w:r>
      <w:r>
        <w:t>3GPP TS 32.255: "Charging management; 5G data connectivity domain charging; stage 2".</w:t>
      </w:r>
    </w:p>
    <w:p w14:paraId="25B80F9B" w14:textId="77777777" w:rsidR="00B64E18" w:rsidRDefault="00B64E18" w:rsidP="00B64E18">
      <w:pPr>
        <w:pStyle w:val="EX"/>
        <w:rPr>
          <w:lang w:eastAsia="zh-CN"/>
        </w:rPr>
      </w:pPr>
      <w:r>
        <w:rPr>
          <w:lang w:eastAsia="zh-CN"/>
        </w:rPr>
        <w:t>[36]</w:t>
      </w:r>
      <w:r>
        <w:rPr>
          <w:lang w:eastAsia="zh-CN"/>
        </w:rPr>
        <w:tab/>
        <w:t>3GPP TS 29.518: "</w:t>
      </w:r>
      <w:r>
        <w:t>5G System; Access and Mobility Management Services; Stage 3</w:t>
      </w:r>
      <w:r>
        <w:rPr>
          <w:lang w:eastAsia="zh-CN"/>
        </w:rPr>
        <w:t>".</w:t>
      </w:r>
    </w:p>
    <w:p w14:paraId="213B650F" w14:textId="77777777" w:rsidR="00B64E18" w:rsidRDefault="00B64E18" w:rsidP="00B64E18">
      <w:pPr>
        <w:pStyle w:val="EX"/>
        <w:rPr>
          <w:lang w:eastAsia="zh-CN"/>
        </w:rPr>
      </w:pPr>
      <w:r>
        <w:rPr>
          <w:lang w:eastAsia="zh-CN"/>
        </w:rPr>
        <w:t>[37]</w:t>
      </w:r>
      <w:r>
        <w:rPr>
          <w:lang w:eastAsia="zh-CN"/>
        </w:rPr>
        <w:tab/>
        <w:t>3GPP TS 29.274: "</w:t>
      </w:r>
      <w:r>
        <w:t>3GPP Evolved Packet System (EPS); Evolved General Packet Radio Service (GPRS) Tunnelling Protocol for Control plane (GTPv2-C); Stage 3</w:t>
      </w:r>
      <w:r>
        <w:rPr>
          <w:lang w:eastAsia="zh-CN"/>
        </w:rPr>
        <w:t>".</w:t>
      </w:r>
    </w:p>
    <w:p w14:paraId="7EA0A951" w14:textId="77777777" w:rsidR="00B64E18" w:rsidRDefault="00B64E18" w:rsidP="00B64E18">
      <w:pPr>
        <w:pStyle w:val="EX"/>
      </w:pPr>
      <w:r>
        <w:t>[38]</w:t>
      </w:r>
      <w:r>
        <w:tab/>
        <w:t>3GPP TR 21.900: "Technical Specification Group working methods".</w:t>
      </w:r>
    </w:p>
    <w:p w14:paraId="748C8375" w14:textId="77777777" w:rsidR="00B64E18" w:rsidRDefault="00B64E18" w:rsidP="00B64E18">
      <w:pPr>
        <w:pStyle w:val="EX"/>
        <w:rPr>
          <w:lang w:eastAsia="zh-CN"/>
        </w:rPr>
      </w:pPr>
      <w:r>
        <w:rPr>
          <w:lang w:eastAsia="zh-CN"/>
        </w:rPr>
        <w:t>[39]</w:t>
      </w:r>
      <w:r>
        <w:rPr>
          <w:lang w:eastAsia="zh-CN"/>
        </w:rPr>
        <w:tab/>
        <w:t>3GPP TS 29.521: "</w:t>
      </w:r>
      <w:r>
        <w:t xml:space="preserve">5G System; </w:t>
      </w:r>
      <w:r>
        <w:rPr>
          <w:lang w:eastAsia="en-GB"/>
        </w:rPr>
        <w:t>Binding Support Management Service</w:t>
      </w:r>
      <w:r>
        <w:t>; Stage 3</w:t>
      </w:r>
      <w:r>
        <w:rPr>
          <w:lang w:eastAsia="zh-CN"/>
        </w:rPr>
        <w:t>".</w:t>
      </w:r>
    </w:p>
    <w:p w14:paraId="4D9C033C" w14:textId="77777777" w:rsidR="00B64E18" w:rsidRDefault="00B64E18" w:rsidP="00B64E18">
      <w:pPr>
        <w:pStyle w:val="EX"/>
      </w:pPr>
      <w:r>
        <w:t>[40]</w:t>
      </w:r>
      <w:r>
        <w:tab/>
        <w:t>3GPP TS 29.524: "Cause codes mapping between 5GC interfaces; Stage 3".</w:t>
      </w:r>
    </w:p>
    <w:p w14:paraId="7534E5A4" w14:textId="77777777" w:rsidR="00B64E18" w:rsidRDefault="00B64E18" w:rsidP="00B64E18">
      <w:pPr>
        <w:pStyle w:val="EX"/>
      </w:pPr>
      <w:r>
        <w:rPr>
          <w:lang w:eastAsia="en-GB"/>
        </w:rPr>
        <w:t>[41]</w:t>
      </w:r>
      <w:r>
        <w:rPr>
          <w:lang w:eastAsia="en-GB"/>
        </w:rPr>
        <w:tab/>
        <w:t>3GPP TS 24.008: "Mobile radio interface Layer 3 specification".</w:t>
      </w:r>
    </w:p>
    <w:p w14:paraId="095AC469" w14:textId="77777777" w:rsidR="00B64E18" w:rsidRDefault="00B64E18" w:rsidP="00B64E18">
      <w:pPr>
        <w:pStyle w:val="EX"/>
      </w:pPr>
      <w:r>
        <w:t>[42]</w:t>
      </w:r>
      <w:r>
        <w:tab/>
        <w:t>3GPP TS 23.316: "Wireless and wireline convergence access support for the 5G System (5GS)".</w:t>
      </w:r>
    </w:p>
    <w:p w14:paraId="7A2D9F1F" w14:textId="77777777" w:rsidR="00B64E18" w:rsidRDefault="00B64E18" w:rsidP="00B64E18">
      <w:pPr>
        <w:pStyle w:val="EX"/>
      </w:pPr>
      <w:r>
        <w:t>[43]</w:t>
      </w:r>
      <w:r>
        <w:tab/>
        <w:t xml:space="preserve">3GPP TS 24.193: </w:t>
      </w:r>
      <w:r>
        <w:rPr>
          <w:lang w:eastAsia="zh-CN"/>
        </w:rPr>
        <w:t>"</w:t>
      </w:r>
      <w:r>
        <w:t>Access Traffic Steering, Switching and Splitting (ATSSS); Stage 3</w:t>
      </w:r>
      <w:r>
        <w:rPr>
          <w:lang w:eastAsia="zh-CN"/>
        </w:rPr>
        <w:t>"</w:t>
      </w:r>
      <w:r>
        <w:t>.</w:t>
      </w:r>
    </w:p>
    <w:p w14:paraId="433E6431" w14:textId="77777777" w:rsidR="00B64E18" w:rsidRDefault="00B64E18" w:rsidP="00B64E18">
      <w:pPr>
        <w:pStyle w:val="EX"/>
      </w:pPr>
      <w:r>
        <w:t>[44]</w:t>
      </w:r>
      <w:r>
        <w:tab/>
        <w:t>3GPP TS 24.519: "Time-Sensitive Networking (TSN) Application Function (AF) to Device-Side TSN Translator (DS-TT) and Network-Side TSN Translator (NW-TT) protocol aspects; Stage 3".</w:t>
      </w:r>
    </w:p>
    <w:p w14:paraId="4B96966C" w14:textId="77777777" w:rsidR="00B64E18" w:rsidRDefault="00B64E18" w:rsidP="00B64E18">
      <w:pPr>
        <w:pStyle w:val="EX"/>
      </w:pPr>
      <w:r>
        <w:rPr>
          <w:lang w:val="en-US"/>
        </w:rPr>
        <w:t>[45]</w:t>
      </w:r>
      <w:r>
        <w:rPr>
          <w:lang w:val="en-US"/>
        </w:rPr>
        <w:tab/>
      </w:r>
      <w:r>
        <w:t>IEEE 802.1Q: "Virtual Bridged Local Area Networks".</w:t>
      </w:r>
    </w:p>
    <w:p w14:paraId="6B159947" w14:textId="77777777" w:rsidR="00B64E18" w:rsidRDefault="00B64E18" w:rsidP="00B64E18">
      <w:pPr>
        <w:pStyle w:val="EX"/>
      </w:pPr>
      <w:r>
        <w:rPr>
          <w:lang w:eastAsia="en-GB"/>
        </w:rPr>
        <w:t>[46]</w:t>
      </w:r>
      <w:r>
        <w:rPr>
          <w:lang w:eastAsia="en-GB"/>
        </w:rPr>
        <w:tab/>
      </w:r>
      <w:r>
        <w:t>3GPP TS 29.551: "5G System; Packet Flow Description Management Service; Stage 3".</w:t>
      </w:r>
    </w:p>
    <w:p w14:paraId="36A63626" w14:textId="77777777" w:rsidR="00B64E18" w:rsidRDefault="00B64E18" w:rsidP="00B64E18">
      <w:pPr>
        <w:pStyle w:val="EX"/>
      </w:pPr>
      <w:r>
        <w:t>[47]</w:t>
      </w:r>
      <w:r>
        <w:tab/>
        <w:t>BBF TR-456: "AGF Functional Requirements".</w:t>
      </w:r>
    </w:p>
    <w:p w14:paraId="2178254D" w14:textId="042AB6EA" w:rsidR="00B64E18" w:rsidRDefault="00B64E18" w:rsidP="00B64E18">
      <w:pPr>
        <w:pStyle w:val="EX"/>
      </w:pPr>
      <w:r>
        <w:t>[48]</w:t>
      </w:r>
      <w:r>
        <w:tab/>
      </w:r>
      <w:bookmarkStart w:id="21" w:name="_Hlk8920865"/>
      <w:proofErr w:type="spellStart"/>
      <w:r>
        <w:t>CableLabs</w:t>
      </w:r>
      <w:proofErr w:type="spellEnd"/>
      <w:r>
        <w:rPr>
          <w:rFonts w:eastAsia="DengXian"/>
        </w:rPr>
        <w:t> </w:t>
      </w:r>
      <w:r>
        <w:t>WR-TR-5WWC-ARCH</w:t>
      </w:r>
      <w:bookmarkEnd w:id="21"/>
      <w:r>
        <w:t>: "5G Wireless Wireline Converged Core Architecture".</w:t>
      </w:r>
    </w:p>
    <w:p w14:paraId="1D478399" w14:textId="77777777" w:rsidR="00F53BD1" w:rsidRDefault="00B64E18" w:rsidP="00B64E18">
      <w:pPr>
        <w:pStyle w:val="EX"/>
        <w:rPr>
          <w:ins w:id="22" w:author="Ericsson User" w:date="2021-09-21T16:50:00Z"/>
        </w:rPr>
      </w:pPr>
      <w:ins w:id="23" w:author="Ericsson User" w:date="2021-09-09T18:07:00Z">
        <w:r>
          <w:t>[xx]</w:t>
        </w:r>
        <w:r>
          <w:tab/>
        </w:r>
      </w:ins>
      <w:ins w:id="24" w:author="Ericsson User" w:date="2021-09-09T18:08:00Z">
        <w:r>
          <w:t>3GPP TS 29.520: "</w:t>
        </w:r>
      </w:ins>
      <w:ins w:id="25" w:author="Ericsson User" w:date="2021-09-09T18:07:00Z">
        <w:r>
          <w:t>5G System; Network Data Analytics Services</w:t>
        </w:r>
      </w:ins>
      <w:ins w:id="26" w:author="Ericsson User" w:date="2021-09-09T18:08:00Z">
        <w:r>
          <w:t>; Stage 3"</w:t>
        </w:r>
      </w:ins>
      <w:ins w:id="27" w:author="Ericsson User" w:date="2021-09-21T16:50:00Z">
        <w:r w:rsidR="00F53BD1">
          <w:t>.</w:t>
        </w:r>
      </w:ins>
    </w:p>
    <w:p w14:paraId="6F0E0734" w14:textId="08373BDF" w:rsidR="00B64E18" w:rsidRDefault="00B64E18">
      <w:pPr>
        <w:rPr>
          <w:noProof/>
        </w:rPr>
      </w:pPr>
    </w:p>
    <w:p w14:paraId="10BB5241" w14:textId="05C8D1F1" w:rsidR="00B64E18" w:rsidRPr="006544E9" w:rsidRDefault="00B64E18" w:rsidP="00B64E1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Second Change * * * *</w:t>
      </w:r>
    </w:p>
    <w:p w14:paraId="48E22829" w14:textId="77777777" w:rsidR="001E2833" w:rsidRDefault="001E2833" w:rsidP="001E2833">
      <w:pPr>
        <w:pStyle w:val="Heading2"/>
        <w:rPr>
          <w:rFonts w:eastAsia="SimSun"/>
        </w:rPr>
      </w:pPr>
      <w:bookmarkStart w:id="28" w:name="_Toc28012009"/>
      <w:bookmarkStart w:id="29" w:name="_Toc34122859"/>
      <w:bookmarkStart w:id="30" w:name="_Toc36037809"/>
      <w:bookmarkStart w:id="31" w:name="_Toc38875190"/>
      <w:bookmarkStart w:id="32" w:name="_Toc43191669"/>
      <w:bookmarkStart w:id="33" w:name="_Toc45133063"/>
      <w:bookmarkStart w:id="34" w:name="_Toc51316567"/>
      <w:bookmarkStart w:id="35" w:name="_Toc51761747"/>
      <w:bookmarkStart w:id="36" w:name="_Toc56674724"/>
      <w:bookmarkStart w:id="37" w:name="_Toc56675115"/>
      <w:bookmarkStart w:id="38" w:name="_Toc59016101"/>
      <w:bookmarkStart w:id="39" w:name="_Toc63167699"/>
      <w:bookmarkStart w:id="40" w:name="_Toc66262207"/>
      <w:bookmarkStart w:id="41" w:name="_Toc68166713"/>
      <w:bookmarkStart w:id="42" w:name="_Toc73537830"/>
      <w:bookmarkStart w:id="43" w:name="_Toc75351706"/>
      <w:bookmarkStart w:id="44" w:name="_Toc81057070"/>
      <w:r>
        <w:rPr>
          <w:rFonts w:eastAsia="SimSun"/>
        </w:rPr>
        <w:t>3.2</w:t>
      </w:r>
      <w:r>
        <w:rPr>
          <w:rFonts w:eastAsia="SimSun"/>
        </w:rPr>
        <w:tab/>
        <w:t>Abbreviations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72B768D" w14:textId="77777777" w:rsidR="001E2833" w:rsidRDefault="001E2833" w:rsidP="001E2833">
      <w:pPr>
        <w:rPr>
          <w:rFonts w:eastAsia="SimSun"/>
        </w:rPr>
      </w:pPr>
      <w:r>
        <w:t>For the purposes of the present document, the abbreviations given in 3GPP TR 21.905 [1] and the following apply. An abbreviation defined in the present document takes precedence over the definition of the same abbreviation, if any, in 3GPP TR 21.905 [1].</w:t>
      </w:r>
    </w:p>
    <w:p w14:paraId="496FC7E7" w14:textId="77777777" w:rsidR="001E2833" w:rsidRDefault="001E2833" w:rsidP="001E2833">
      <w:pPr>
        <w:pStyle w:val="EW"/>
        <w:keepNext/>
      </w:pPr>
      <w:r>
        <w:lastRenderedPageBreak/>
        <w:t>ADC</w:t>
      </w:r>
      <w:r>
        <w:tab/>
        <w:t>Application Detection and Control</w:t>
      </w:r>
    </w:p>
    <w:p w14:paraId="6054CA19" w14:textId="77777777" w:rsidR="001E2833" w:rsidRDefault="001E2833" w:rsidP="001E2833">
      <w:pPr>
        <w:pStyle w:val="EW"/>
        <w:keepNext/>
      </w:pPr>
      <w:r>
        <w:t>5G-RG</w:t>
      </w:r>
      <w:r>
        <w:tab/>
        <w:t>5G Residential Gateway</w:t>
      </w:r>
    </w:p>
    <w:p w14:paraId="2FDA117A" w14:textId="77777777" w:rsidR="001E2833" w:rsidRDefault="001E2833" w:rsidP="001E2833">
      <w:pPr>
        <w:pStyle w:val="EW"/>
        <w:keepNext/>
      </w:pPr>
      <w:r>
        <w:t>AF</w:t>
      </w:r>
      <w:r>
        <w:tab/>
        <w:t>Application Function</w:t>
      </w:r>
    </w:p>
    <w:p w14:paraId="5BDD3A7A" w14:textId="77777777" w:rsidR="001E2833" w:rsidRDefault="001E2833" w:rsidP="001E2833">
      <w:pPr>
        <w:pStyle w:val="EW"/>
        <w:keepNext/>
      </w:pPr>
      <w:r>
        <w:t>AMF</w:t>
      </w:r>
      <w:r>
        <w:tab/>
        <w:t>Access and Mobility Management Function</w:t>
      </w:r>
    </w:p>
    <w:p w14:paraId="51194D42" w14:textId="77777777" w:rsidR="001E2833" w:rsidRDefault="001E2833" w:rsidP="001E2833">
      <w:pPr>
        <w:pStyle w:val="EW"/>
        <w:keepNext/>
      </w:pPr>
      <w:r>
        <w:t>API</w:t>
      </w:r>
      <w:r>
        <w:tab/>
        <w:t>Application Programming Interface</w:t>
      </w:r>
    </w:p>
    <w:p w14:paraId="52B5CF3E" w14:textId="77777777" w:rsidR="001E2833" w:rsidRDefault="001E2833" w:rsidP="001E2833">
      <w:pPr>
        <w:pStyle w:val="EW"/>
      </w:pPr>
      <w:r>
        <w:t>ATSSS</w:t>
      </w:r>
      <w:r>
        <w:tab/>
        <w:t>Access Traffic Steering, Switching, Splitting</w:t>
      </w:r>
    </w:p>
    <w:p w14:paraId="23DC5770" w14:textId="77777777" w:rsidR="001E2833" w:rsidRDefault="001E2833" w:rsidP="001E2833">
      <w:pPr>
        <w:pStyle w:val="EW"/>
      </w:pPr>
      <w:r>
        <w:t>ATSSS-LL</w:t>
      </w:r>
      <w:r>
        <w:tab/>
        <w:t>ATSSS Low-Layer</w:t>
      </w:r>
    </w:p>
    <w:p w14:paraId="57133C54" w14:textId="77777777" w:rsidR="001E2833" w:rsidRDefault="001E2833" w:rsidP="001E2833">
      <w:pPr>
        <w:pStyle w:val="EW"/>
      </w:pPr>
      <w:r>
        <w:t>BBF</w:t>
      </w:r>
      <w:r>
        <w:tab/>
        <w:t>Broadband Forum</w:t>
      </w:r>
    </w:p>
    <w:p w14:paraId="17FE37C9" w14:textId="77777777" w:rsidR="001E2833" w:rsidRDefault="001E2833" w:rsidP="001E2833">
      <w:pPr>
        <w:pStyle w:val="EW"/>
      </w:pPr>
      <w:r>
        <w:t>CHEM</w:t>
      </w:r>
      <w:r>
        <w:tab/>
        <w:t>Coverage and Handoff Enhancements using Multimedia error robustness feature</w:t>
      </w:r>
    </w:p>
    <w:p w14:paraId="0EAEE89F" w14:textId="77777777" w:rsidR="001E2833" w:rsidRDefault="001E2833" w:rsidP="001E2833">
      <w:pPr>
        <w:pStyle w:val="EW"/>
        <w:keepNext/>
      </w:pPr>
      <w:r>
        <w:t>CHF</w:t>
      </w:r>
      <w:r>
        <w:tab/>
        <w:t>Charging Function</w:t>
      </w:r>
    </w:p>
    <w:p w14:paraId="671EE3FE" w14:textId="77777777" w:rsidR="001E2833" w:rsidRDefault="001E2833" w:rsidP="001E2833">
      <w:pPr>
        <w:pStyle w:val="EW"/>
        <w:keepNext/>
      </w:pPr>
      <w:r>
        <w:t>DDD</w:t>
      </w:r>
      <w:r>
        <w:tab/>
        <w:t>Downlink Data Delivery</w:t>
      </w:r>
    </w:p>
    <w:p w14:paraId="271D6503" w14:textId="77777777" w:rsidR="001E2833" w:rsidRDefault="001E2833" w:rsidP="001E2833">
      <w:pPr>
        <w:pStyle w:val="EW"/>
        <w:keepNext/>
      </w:pPr>
      <w:r>
        <w:t>DDN</w:t>
      </w:r>
      <w:r>
        <w:tab/>
        <w:t>Downlink Data Notification</w:t>
      </w:r>
    </w:p>
    <w:p w14:paraId="2DB8E07C" w14:textId="77777777" w:rsidR="001E2833" w:rsidRDefault="001E2833" w:rsidP="001E2833">
      <w:pPr>
        <w:pStyle w:val="EW"/>
        <w:keepNext/>
      </w:pPr>
      <w:r>
        <w:t>DN-AAA</w:t>
      </w:r>
      <w:r>
        <w:tab/>
        <w:t>Data Network Authentication, Authorization and Accounting</w:t>
      </w:r>
    </w:p>
    <w:p w14:paraId="2888B7F6" w14:textId="77777777" w:rsidR="001E2833" w:rsidRDefault="001E2833" w:rsidP="001E2833">
      <w:pPr>
        <w:pStyle w:val="EW"/>
        <w:keepNext/>
      </w:pPr>
      <w:r>
        <w:t>DNN</w:t>
      </w:r>
      <w:r>
        <w:tab/>
        <w:t>Data Network Name</w:t>
      </w:r>
    </w:p>
    <w:p w14:paraId="200613B6" w14:textId="77777777" w:rsidR="001E2833" w:rsidRDefault="001E2833" w:rsidP="001E2833">
      <w:pPr>
        <w:pStyle w:val="EW"/>
        <w:keepNext/>
      </w:pPr>
      <w:r>
        <w:t>DS-TT</w:t>
      </w:r>
      <w:r>
        <w:tab/>
        <w:t>Device-side TSN translator</w:t>
      </w:r>
    </w:p>
    <w:p w14:paraId="242F0190" w14:textId="77777777" w:rsidR="001E2833" w:rsidRDefault="001E2833" w:rsidP="001E2833">
      <w:pPr>
        <w:pStyle w:val="EW"/>
        <w:keepNext/>
      </w:pPr>
      <w:r>
        <w:t>DTS</w:t>
      </w:r>
      <w:r>
        <w:tab/>
        <w:t>Data Transport Service</w:t>
      </w:r>
    </w:p>
    <w:p w14:paraId="3A5BBFFD" w14:textId="77777777" w:rsidR="001E2833" w:rsidRDefault="001E2833" w:rsidP="001E2833">
      <w:pPr>
        <w:pStyle w:val="EW"/>
        <w:keepNext/>
      </w:pPr>
      <w:proofErr w:type="spellStart"/>
      <w:r>
        <w:t>ePDG</w:t>
      </w:r>
      <w:proofErr w:type="spellEnd"/>
      <w:r>
        <w:tab/>
        <w:t>evolved Packet Data Gateway</w:t>
      </w:r>
    </w:p>
    <w:p w14:paraId="6CE11C1B" w14:textId="77777777" w:rsidR="001E2833" w:rsidRDefault="001E2833" w:rsidP="001E2833">
      <w:pPr>
        <w:pStyle w:val="EW"/>
        <w:keepNext/>
      </w:pPr>
      <w:r>
        <w:t>FN-RG</w:t>
      </w:r>
      <w:r>
        <w:tab/>
        <w:t>Fixed Network Residential Gateway</w:t>
      </w:r>
    </w:p>
    <w:p w14:paraId="130037CA" w14:textId="77777777" w:rsidR="001E2833" w:rsidRDefault="001E2833" w:rsidP="001E2833">
      <w:pPr>
        <w:pStyle w:val="EW"/>
        <w:keepNext/>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0A68FD27" w14:textId="77777777" w:rsidR="001E2833" w:rsidRDefault="001E2833" w:rsidP="001E2833">
      <w:pPr>
        <w:pStyle w:val="EW"/>
        <w:keepNext/>
      </w:pPr>
      <w:r>
        <w:t>GFBR</w:t>
      </w:r>
      <w:r>
        <w:tab/>
        <w:t>Guaranteed Flow Bit Rate</w:t>
      </w:r>
    </w:p>
    <w:p w14:paraId="78C4808E" w14:textId="77777777" w:rsidR="001E2833" w:rsidRDefault="001E2833" w:rsidP="001E2833">
      <w:pPr>
        <w:pStyle w:val="EW"/>
        <w:keepNext/>
        <w:rPr>
          <w:lang w:eastAsia="zh-CN"/>
        </w:rPr>
      </w:pPr>
      <w:r>
        <w:t>GUAMI</w:t>
      </w:r>
      <w:r>
        <w:tab/>
        <w:t>Globally Unique AMF Identifier</w:t>
      </w:r>
    </w:p>
    <w:p w14:paraId="2584BB0D" w14:textId="77777777" w:rsidR="001E2833" w:rsidRDefault="001E2833" w:rsidP="001E2833">
      <w:pPr>
        <w:pStyle w:val="EW"/>
        <w:keepNext/>
      </w:pPr>
      <w:r>
        <w:rPr>
          <w:lang w:eastAsia="zh-CN"/>
        </w:rPr>
        <w:t>HFC</w:t>
      </w:r>
      <w:r>
        <w:rPr>
          <w:lang w:eastAsia="zh-CN"/>
        </w:rPr>
        <w:tab/>
        <w:t xml:space="preserve">Hybrid </w:t>
      </w:r>
      <w:proofErr w:type="spellStart"/>
      <w:r>
        <w:rPr>
          <w:lang w:eastAsia="zh-CN"/>
        </w:rPr>
        <w:t>Fiber</w:t>
      </w:r>
      <w:proofErr w:type="spellEnd"/>
      <w:r>
        <w:rPr>
          <w:lang w:eastAsia="zh-CN"/>
        </w:rPr>
        <w:t xml:space="preserve"> Coax</w:t>
      </w:r>
    </w:p>
    <w:p w14:paraId="7008B81D" w14:textId="77777777" w:rsidR="001E2833" w:rsidRDefault="001E2833" w:rsidP="001E2833">
      <w:pPr>
        <w:pStyle w:val="EW"/>
      </w:pPr>
      <w:r>
        <w:t>HTTP</w:t>
      </w:r>
      <w:r>
        <w:tab/>
        <w:t>Hypertext Transfer Protocol</w:t>
      </w:r>
    </w:p>
    <w:p w14:paraId="198C1AF0" w14:textId="77777777" w:rsidR="001E2833" w:rsidRDefault="001E2833" w:rsidP="001E2833">
      <w:pPr>
        <w:pStyle w:val="EW"/>
      </w:pPr>
      <w:r>
        <w:rPr>
          <w:lang w:eastAsia="zh-CN"/>
        </w:rPr>
        <w:t>LEO</w:t>
      </w:r>
      <w:r>
        <w:rPr>
          <w:lang w:eastAsia="zh-CN"/>
        </w:rPr>
        <w:tab/>
        <w:t>Low Earth Orbit</w:t>
      </w:r>
    </w:p>
    <w:p w14:paraId="2EF219F8" w14:textId="77777777" w:rsidR="001E2833" w:rsidRDefault="001E2833" w:rsidP="001E2833">
      <w:pPr>
        <w:pStyle w:val="EW"/>
      </w:pPr>
      <w:r>
        <w:t>MA</w:t>
      </w:r>
      <w:r>
        <w:tab/>
        <w:t>Multi-Access</w:t>
      </w:r>
    </w:p>
    <w:p w14:paraId="18DAFC17" w14:textId="77777777" w:rsidR="001E2833" w:rsidRDefault="001E2833" w:rsidP="001E2833">
      <w:pPr>
        <w:pStyle w:val="EW"/>
      </w:pPr>
      <w:r>
        <w:rPr>
          <w:lang w:eastAsia="zh-CN"/>
        </w:rPr>
        <w:t>MEO</w:t>
      </w:r>
      <w:r>
        <w:rPr>
          <w:lang w:eastAsia="zh-CN"/>
        </w:rPr>
        <w:tab/>
        <w:t>Medium Earth Orbit</w:t>
      </w:r>
    </w:p>
    <w:p w14:paraId="2405AC4A" w14:textId="77777777" w:rsidR="001E2833" w:rsidRDefault="001E2833" w:rsidP="001E2833">
      <w:pPr>
        <w:pStyle w:val="EW"/>
      </w:pPr>
      <w:r>
        <w:t>MPTCP</w:t>
      </w:r>
      <w:r>
        <w:tab/>
        <w:t>Multi-Path TCP Protocol</w:t>
      </w:r>
    </w:p>
    <w:p w14:paraId="08AF53A0" w14:textId="77777777" w:rsidR="001E2833" w:rsidRDefault="001E2833" w:rsidP="001E2833">
      <w:pPr>
        <w:pStyle w:val="EW"/>
      </w:pPr>
      <w:r>
        <w:rPr>
          <w:lang w:eastAsia="zh-CN"/>
        </w:rPr>
        <w:t>NAS</w:t>
      </w:r>
      <w:r>
        <w:rPr>
          <w:lang w:eastAsia="zh-CN"/>
        </w:rPr>
        <w:tab/>
      </w:r>
      <w:r>
        <w:t>Non-Access-Stratum</w:t>
      </w:r>
    </w:p>
    <w:p w14:paraId="4927D234" w14:textId="77777777" w:rsidR="001E2833" w:rsidRDefault="001E2833" w:rsidP="001E2833">
      <w:pPr>
        <w:pStyle w:val="EW"/>
      </w:pPr>
      <w:r>
        <w:t>NEF</w:t>
      </w:r>
      <w:r>
        <w:tab/>
        <w:t>Network Exposure Function</w:t>
      </w:r>
    </w:p>
    <w:p w14:paraId="17B7EDC2" w14:textId="77777777" w:rsidR="001E2833" w:rsidRDefault="001E2833" w:rsidP="001E2833">
      <w:pPr>
        <w:pStyle w:val="EW"/>
      </w:pPr>
      <w:r>
        <w:t>NF</w:t>
      </w:r>
      <w:r>
        <w:tab/>
        <w:t>Network Function</w:t>
      </w:r>
    </w:p>
    <w:p w14:paraId="0628EF4A" w14:textId="77777777" w:rsidR="001E2833" w:rsidRDefault="001E2833" w:rsidP="001E2833">
      <w:pPr>
        <w:pStyle w:val="EW"/>
      </w:pPr>
      <w:r>
        <w:rPr>
          <w:lang w:eastAsia="zh-CN"/>
        </w:rPr>
        <w:t>NID</w:t>
      </w:r>
      <w:r>
        <w:rPr>
          <w:lang w:eastAsia="zh-CN"/>
        </w:rPr>
        <w:tab/>
        <w:t>Network Identifier</w:t>
      </w:r>
    </w:p>
    <w:p w14:paraId="6B70AC1E" w14:textId="1C1BEEF9" w:rsidR="001E2833" w:rsidRDefault="001E2833" w:rsidP="001E2833">
      <w:pPr>
        <w:pStyle w:val="EW"/>
      </w:pPr>
      <w:r>
        <w:t>NRF</w:t>
      </w:r>
      <w:r>
        <w:tab/>
        <w:t>Network Repository Function</w:t>
      </w:r>
    </w:p>
    <w:p w14:paraId="47D7429B" w14:textId="64FF8706" w:rsidR="00B9762C" w:rsidRDefault="00B9762C" w:rsidP="001E2833">
      <w:pPr>
        <w:pStyle w:val="EW"/>
        <w:rPr>
          <w:ins w:id="45" w:author="Ericsson User" w:date="2021-09-21T16:51:00Z"/>
        </w:rPr>
      </w:pPr>
      <w:ins w:id="46" w:author="Ericsson User" w:date="2021-09-09T18:21:00Z">
        <w:r>
          <w:t>NWDAF</w:t>
        </w:r>
        <w:r>
          <w:tab/>
          <w:t>Network Data Analytics Function</w:t>
        </w:r>
      </w:ins>
    </w:p>
    <w:p w14:paraId="5C87EA9D" w14:textId="77777777" w:rsidR="001E2833" w:rsidRDefault="001E2833" w:rsidP="001E2833">
      <w:pPr>
        <w:pStyle w:val="EW"/>
      </w:pPr>
      <w:r>
        <w:t>NW-TT</w:t>
      </w:r>
      <w:r>
        <w:tab/>
        <w:t>Network-side TSN translator</w:t>
      </w:r>
    </w:p>
    <w:p w14:paraId="654082A4" w14:textId="77777777" w:rsidR="001E2833" w:rsidRDefault="001E2833" w:rsidP="001E2833">
      <w:pPr>
        <w:pStyle w:val="EW"/>
      </w:pPr>
      <w:r>
        <w:t>PCC</w:t>
      </w:r>
      <w:r>
        <w:tab/>
        <w:t>Policy and Charging Control</w:t>
      </w:r>
    </w:p>
    <w:p w14:paraId="76E0C636" w14:textId="77777777" w:rsidR="001E2833" w:rsidRDefault="001E2833" w:rsidP="001E2833">
      <w:pPr>
        <w:pStyle w:val="EW"/>
      </w:pPr>
      <w:r>
        <w:t>PCF</w:t>
      </w:r>
      <w:r>
        <w:tab/>
        <w:t>Policy Control Function</w:t>
      </w:r>
    </w:p>
    <w:p w14:paraId="2820F064" w14:textId="77777777" w:rsidR="001E2833" w:rsidRDefault="001E2833" w:rsidP="001E2833">
      <w:pPr>
        <w:pStyle w:val="EW"/>
        <w:rPr>
          <w:lang w:eastAsia="zh-CN"/>
        </w:rPr>
      </w:pPr>
      <w:r>
        <w:rPr>
          <w:lang w:eastAsia="zh-CN"/>
        </w:rPr>
        <w:t>PFD</w:t>
      </w:r>
      <w:r>
        <w:rPr>
          <w:lang w:eastAsia="zh-CN"/>
        </w:rPr>
        <w:tab/>
        <w:t>Packet Flow Description</w:t>
      </w:r>
    </w:p>
    <w:p w14:paraId="12B30007" w14:textId="77777777" w:rsidR="001E2833" w:rsidRDefault="001E2833" w:rsidP="001E2833">
      <w:pPr>
        <w:pStyle w:val="EW"/>
      </w:pPr>
      <w:r>
        <w:rPr>
          <w:lang w:eastAsia="zh-CN"/>
        </w:rPr>
        <w:t>PFDF</w:t>
      </w:r>
      <w:r>
        <w:rPr>
          <w:lang w:eastAsia="zh-CN"/>
        </w:rPr>
        <w:tab/>
        <w:t>Packet Flow Description Function</w:t>
      </w:r>
    </w:p>
    <w:p w14:paraId="7814BBE5" w14:textId="77777777" w:rsidR="001E2833" w:rsidRDefault="001E2833" w:rsidP="001E2833">
      <w:pPr>
        <w:pStyle w:val="EW"/>
      </w:pPr>
      <w:r>
        <w:rPr>
          <w:lang w:eastAsia="x-none"/>
        </w:rPr>
        <w:t>PMIC</w:t>
      </w:r>
      <w:r>
        <w:rPr>
          <w:lang w:eastAsia="x-none"/>
        </w:rPr>
        <w:tab/>
        <w:t>Port Management Information Container</w:t>
      </w:r>
    </w:p>
    <w:p w14:paraId="4E79389A" w14:textId="77777777" w:rsidR="001E2833" w:rsidRDefault="001E2833" w:rsidP="001E2833">
      <w:pPr>
        <w:pStyle w:val="EW"/>
      </w:pPr>
      <w:r>
        <w:t>PSAP</w:t>
      </w:r>
      <w:r>
        <w:tab/>
        <w:t>Public Safety Answering Point</w:t>
      </w:r>
    </w:p>
    <w:p w14:paraId="1B7D41E4" w14:textId="77777777" w:rsidR="001E2833" w:rsidRDefault="001E2833" w:rsidP="001E2833">
      <w:pPr>
        <w:pStyle w:val="EW"/>
      </w:pPr>
      <w:r>
        <w:t>QoS</w:t>
      </w:r>
      <w:r>
        <w:tab/>
        <w:t>Quality of Service</w:t>
      </w:r>
    </w:p>
    <w:p w14:paraId="2F55886B" w14:textId="77777777" w:rsidR="001E2833" w:rsidRDefault="001E2833" w:rsidP="001E2833">
      <w:pPr>
        <w:pStyle w:val="EW"/>
      </w:pPr>
      <w:r>
        <w:t>RTT</w:t>
      </w:r>
      <w:r>
        <w:tab/>
        <w:t>Round-Trip Time</w:t>
      </w:r>
    </w:p>
    <w:p w14:paraId="7F5F3A5F" w14:textId="77777777" w:rsidR="001E2833" w:rsidRDefault="001E2833" w:rsidP="001E2833">
      <w:pPr>
        <w:pStyle w:val="EW"/>
      </w:pPr>
      <w:r>
        <w:t>SDF</w:t>
      </w:r>
      <w:r>
        <w:tab/>
        <w:t>Service Data Flow</w:t>
      </w:r>
    </w:p>
    <w:p w14:paraId="034F55FC" w14:textId="77777777" w:rsidR="001E2833" w:rsidRDefault="001E2833" w:rsidP="001E2833">
      <w:pPr>
        <w:pStyle w:val="EW"/>
      </w:pPr>
      <w:r>
        <w:t>SMF</w:t>
      </w:r>
      <w:r>
        <w:tab/>
        <w:t>Session Management Function</w:t>
      </w:r>
    </w:p>
    <w:p w14:paraId="15A2679C" w14:textId="77777777" w:rsidR="001E2833" w:rsidRDefault="001E2833" w:rsidP="001E2833">
      <w:pPr>
        <w:pStyle w:val="EW"/>
      </w:pPr>
      <w:r>
        <w:t>SNPN</w:t>
      </w:r>
      <w:r>
        <w:tab/>
        <w:t>Stand-alone Non-Public Network</w:t>
      </w:r>
    </w:p>
    <w:p w14:paraId="126D94F5" w14:textId="77777777" w:rsidR="001E2833" w:rsidRDefault="001E2833" w:rsidP="001E2833">
      <w:pPr>
        <w:pStyle w:val="EW"/>
      </w:pPr>
      <w:r>
        <w:t>S-NSSAI</w:t>
      </w:r>
      <w:r>
        <w:tab/>
        <w:t>Single Network Slice Selection Assistance Information</w:t>
      </w:r>
    </w:p>
    <w:p w14:paraId="10F837D9" w14:textId="77777777" w:rsidR="001E2833" w:rsidRDefault="001E2833" w:rsidP="001E2833">
      <w:pPr>
        <w:pStyle w:val="EW"/>
      </w:pPr>
      <w:r>
        <w:t>SUPL</w:t>
      </w:r>
      <w:r>
        <w:tab/>
        <w:t>Secure User Plane for Location</w:t>
      </w:r>
    </w:p>
    <w:p w14:paraId="1D834631" w14:textId="77777777" w:rsidR="001E2833" w:rsidRDefault="001E2833" w:rsidP="001E2833">
      <w:pPr>
        <w:pStyle w:val="EW"/>
      </w:pPr>
      <w:r>
        <w:t>TNAN</w:t>
      </w:r>
      <w:r>
        <w:tab/>
        <w:t>Trusted Non-3GPP Access Network</w:t>
      </w:r>
    </w:p>
    <w:p w14:paraId="50288EC8" w14:textId="77777777" w:rsidR="001E2833" w:rsidRDefault="001E2833" w:rsidP="001E2833">
      <w:pPr>
        <w:pStyle w:val="EW"/>
      </w:pPr>
      <w:r>
        <w:t>TWAN</w:t>
      </w:r>
      <w:r>
        <w:tab/>
        <w:t>Trusted WLAN Access Network</w:t>
      </w:r>
    </w:p>
    <w:p w14:paraId="3EFA6559" w14:textId="77777777" w:rsidR="001E2833" w:rsidRDefault="001E2833" w:rsidP="001E2833">
      <w:pPr>
        <w:pStyle w:val="EW"/>
      </w:pPr>
      <w:r>
        <w:t>TSC</w:t>
      </w:r>
      <w:r>
        <w:tab/>
        <w:t>Time Sensitive Communication</w:t>
      </w:r>
    </w:p>
    <w:p w14:paraId="270EE73E" w14:textId="77777777" w:rsidR="001E2833" w:rsidRDefault="001E2833" w:rsidP="001E2833">
      <w:pPr>
        <w:pStyle w:val="EW"/>
      </w:pPr>
      <w:r>
        <w:t>TSCAI</w:t>
      </w:r>
      <w:r>
        <w:tab/>
        <w:t>Time Sensitive Communication Assistance Information</w:t>
      </w:r>
    </w:p>
    <w:p w14:paraId="01C9FC2F" w14:textId="77777777" w:rsidR="001E2833" w:rsidRDefault="001E2833" w:rsidP="001E2833">
      <w:pPr>
        <w:pStyle w:val="EW"/>
      </w:pPr>
      <w:bookmarkStart w:id="47" w:name="_Hlk79512033"/>
      <w:r>
        <w:rPr>
          <w:lang w:val="en-US"/>
        </w:rPr>
        <w:t>TSCTSF</w:t>
      </w:r>
      <w:bookmarkEnd w:id="47"/>
      <w:r>
        <w:rPr>
          <w:lang w:val="en-US"/>
        </w:rPr>
        <w:tab/>
        <w:t>Time Sensitive Communication and Time Synchronization Function</w:t>
      </w:r>
    </w:p>
    <w:p w14:paraId="3CDC5591" w14:textId="77777777" w:rsidR="001E2833" w:rsidRDefault="001E2833" w:rsidP="001E2833">
      <w:pPr>
        <w:pStyle w:val="EW"/>
      </w:pPr>
      <w:r>
        <w:t>TSN</w:t>
      </w:r>
      <w:r>
        <w:tab/>
        <w:t>Time Sensitive Networking</w:t>
      </w:r>
    </w:p>
    <w:p w14:paraId="6BCB61E2" w14:textId="77777777" w:rsidR="001E2833" w:rsidRDefault="001E2833" w:rsidP="001E2833">
      <w:pPr>
        <w:pStyle w:val="EW"/>
      </w:pPr>
      <w:r>
        <w:t>TSN GM</w:t>
      </w:r>
      <w:r>
        <w:tab/>
        <w:t>TSN Grand Master</w:t>
      </w:r>
    </w:p>
    <w:p w14:paraId="74771382" w14:textId="77777777" w:rsidR="001E2833" w:rsidRDefault="001E2833" w:rsidP="001E2833">
      <w:pPr>
        <w:pStyle w:val="EW"/>
      </w:pPr>
      <w:r>
        <w:t>UDM</w:t>
      </w:r>
      <w:r>
        <w:tab/>
        <w:t>Unified Data Management</w:t>
      </w:r>
    </w:p>
    <w:p w14:paraId="17345E89" w14:textId="77777777" w:rsidR="001E2833" w:rsidRDefault="001E2833" w:rsidP="001E2833">
      <w:pPr>
        <w:pStyle w:val="EW"/>
      </w:pPr>
      <w:r>
        <w:t>UDR</w:t>
      </w:r>
      <w:r>
        <w:tab/>
        <w:t>Unified Data Repository</w:t>
      </w:r>
    </w:p>
    <w:p w14:paraId="4F1B6E6F" w14:textId="77777777" w:rsidR="001E2833" w:rsidRDefault="001E2833" w:rsidP="001E2833">
      <w:pPr>
        <w:pStyle w:val="EW"/>
      </w:pPr>
      <w:r>
        <w:t>UE</w:t>
      </w:r>
      <w:r>
        <w:tab/>
        <w:t>User Equipment</w:t>
      </w:r>
    </w:p>
    <w:p w14:paraId="6A6868CC" w14:textId="77777777" w:rsidR="001E2833" w:rsidRDefault="001E2833" w:rsidP="001E2833">
      <w:pPr>
        <w:pStyle w:val="EW"/>
      </w:pPr>
      <w:r>
        <w:t>UMIC</w:t>
      </w:r>
      <w:r>
        <w:tab/>
        <w:t>User plane node Management Information Container</w:t>
      </w:r>
    </w:p>
    <w:p w14:paraId="42893718" w14:textId="77777777" w:rsidR="001E2833" w:rsidRDefault="001E2833" w:rsidP="001E2833">
      <w:pPr>
        <w:pStyle w:val="EW"/>
      </w:pPr>
      <w:r>
        <w:t>URLLC</w:t>
      </w:r>
      <w:r>
        <w:tab/>
        <w:t>Ultra Reliable Low Latency Communication</w:t>
      </w:r>
    </w:p>
    <w:p w14:paraId="25137D85" w14:textId="77777777" w:rsidR="001E2833" w:rsidRDefault="001E2833" w:rsidP="001E2833">
      <w:pPr>
        <w:pStyle w:val="EW"/>
      </w:pPr>
      <w:r>
        <w:rPr>
          <w:lang w:eastAsia="ko-KR"/>
        </w:rPr>
        <w:t>W-5GAN</w:t>
      </w:r>
      <w:r>
        <w:rPr>
          <w:lang w:eastAsia="ko-KR"/>
        </w:rPr>
        <w:tab/>
        <w:t>Wireline 5G Access Network</w:t>
      </w:r>
    </w:p>
    <w:p w14:paraId="77C31D12" w14:textId="77777777" w:rsidR="001E2833" w:rsidRDefault="001E2833" w:rsidP="001E2833">
      <w:pPr>
        <w:pStyle w:val="EW"/>
      </w:pPr>
      <w:r>
        <w:rPr>
          <w:lang w:eastAsia="ko-KR"/>
        </w:rPr>
        <w:t>W-5GBAN</w:t>
      </w:r>
      <w:r>
        <w:rPr>
          <w:lang w:eastAsia="ko-KR"/>
        </w:rPr>
        <w:tab/>
      </w:r>
      <w:r>
        <w:t>Wireline BBF Access Network</w:t>
      </w:r>
    </w:p>
    <w:p w14:paraId="133F3FDE" w14:textId="77777777" w:rsidR="001E2833" w:rsidRDefault="001E2833" w:rsidP="001E2833">
      <w:pPr>
        <w:pStyle w:val="EW"/>
        <w:rPr>
          <w:lang w:eastAsia="ko-KR"/>
        </w:rPr>
      </w:pPr>
      <w:r>
        <w:rPr>
          <w:lang w:eastAsia="ko-KR"/>
        </w:rPr>
        <w:t>W-5GCAN</w:t>
      </w:r>
      <w:r>
        <w:rPr>
          <w:lang w:eastAsia="ko-KR"/>
        </w:rPr>
        <w:tab/>
      </w:r>
      <w:r>
        <w:t>Wireline 5G Cable Access Network</w:t>
      </w:r>
    </w:p>
    <w:p w14:paraId="7C81D2BB" w14:textId="348D6FFF" w:rsidR="001E2833" w:rsidRDefault="001E2833" w:rsidP="001E2833">
      <w:pPr>
        <w:pStyle w:val="EW"/>
      </w:pPr>
      <w:r>
        <w:lastRenderedPageBreak/>
        <w:t>W-AGF</w:t>
      </w:r>
      <w:r>
        <w:tab/>
        <w:t>Wireline Access Gateway Function</w:t>
      </w:r>
    </w:p>
    <w:p w14:paraId="310E4B80" w14:textId="77777777" w:rsidR="00BF5F45" w:rsidRDefault="00BF5F45" w:rsidP="001E2833">
      <w:pPr>
        <w:pStyle w:val="EW"/>
        <w:rPr>
          <w:lang w:eastAsia="ko-KR"/>
        </w:rPr>
      </w:pPr>
    </w:p>
    <w:p w14:paraId="57DFA27E" w14:textId="79C6CCF9" w:rsidR="001E2833" w:rsidRPr="006544E9" w:rsidRDefault="001E2833" w:rsidP="001E283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Third Change * * * *</w:t>
      </w:r>
    </w:p>
    <w:p w14:paraId="4A0095BB" w14:textId="77777777" w:rsidR="00B64E18" w:rsidRDefault="00B64E18">
      <w:pPr>
        <w:rPr>
          <w:noProof/>
        </w:rPr>
      </w:pPr>
    </w:p>
    <w:p w14:paraId="53F5D8C7" w14:textId="2E82CA57" w:rsidR="00813AF4" w:rsidRDefault="006544E9" w:rsidP="00813AF4">
      <w:pPr>
        <w:pStyle w:val="Heading4"/>
        <w:rPr>
          <w:rFonts w:eastAsia="SimSun"/>
        </w:rPr>
      </w:pPr>
      <w:bookmarkStart w:id="48" w:name="_Toc28012758"/>
      <w:bookmarkStart w:id="49" w:name="_Toc34266228"/>
      <w:bookmarkStart w:id="50" w:name="_Toc36102399"/>
      <w:bookmarkStart w:id="51" w:name="_Toc43563441"/>
      <w:bookmarkStart w:id="52" w:name="_Toc45133984"/>
      <w:bookmarkStart w:id="53" w:name="_Toc50031914"/>
      <w:bookmarkStart w:id="54" w:name="_Toc51762834"/>
      <w:bookmarkStart w:id="55" w:name="_Toc56640901"/>
      <w:bookmarkStart w:id="56" w:name="_Toc59017869"/>
      <w:bookmarkStart w:id="57" w:name="_Toc66231737"/>
      <w:bookmarkStart w:id="58" w:name="_Toc68168898"/>
      <w:bookmarkStart w:id="59" w:name="_Toc70550544"/>
      <w:bookmarkStart w:id="60" w:name="_Toc81427096"/>
      <w:r>
        <w:rPr>
          <w:rFonts w:eastAsia="SimSun"/>
        </w:rPr>
        <w:t>4</w:t>
      </w:r>
      <w:bookmarkStart w:id="61" w:name="_Toc28012040"/>
      <w:bookmarkStart w:id="62" w:name="_Toc34122890"/>
      <w:bookmarkStart w:id="63" w:name="_Toc36037840"/>
      <w:bookmarkStart w:id="64" w:name="_Toc38875221"/>
      <w:bookmarkStart w:id="65" w:name="_Toc43191700"/>
      <w:bookmarkStart w:id="66" w:name="_Toc45133094"/>
      <w:bookmarkStart w:id="67" w:name="_Toc51316598"/>
      <w:bookmarkStart w:id="68" w:name="_Toc51761778"/>
      <w:bookmarkStart w:id="69" w:name="_Toc56674755"/>
      <w:bookmarkStart w:id="70" w:name="_Toc56675146"/>
      <w:bookmarkStart w:id="71" w:name="_Toc59016132"/>
      <w:bookmarkStart w:id="72" w:name="_Toc63167730"/>
      <w:bookmarkStart w:id="73" w:name="_Toc66262238"/>
      <w:bookmarkStart w:id="74" w:name="_Toc68166744"/>
      <w:bookmarkStart w:id="75" w:name="_Toc73537861"/>
      <w:bookmarkStart w:id="76" w:name="_Toc75351737"/>
      <w:bookmarkStart w:id="77" w:name="_Toc81057101"/>
      <w:bookmarkEnd w:id="48"/>
      <w:bookmarkEnd w:id="49"/>
      <w:bookmarkEnd w:id="50"/>
      <w:bookmarkEnd w:id="51"/>
      <w:bookmarkEnd w:id="52"/>
      <w:bookmarkEnd w:id="53"/>
      <w:bookmarkEnd w:id="54"/>
      <w:bookmarkEnd w:id="55"/>
      <w:bookmarkEnd w:id="56"/>
      <w:bookmarkEnd w:id="57"/>
      <w:bookmarkEnd w:id="58"/>
      <w:bookmarkEnd w:id="59"/>
      <w:bookmarkEnd w:id="60"/>
      <w:r w:rsidR="002927D5">
        <w:rPr>
          <w:rFonts w:eastAsia="SimSun"/>
        </w:rPr>
        <w:t>.</w:t>
      </w:r>
      <w:r w:rsidR="00813AF4">
        <w:rPr>
          <w:rFonts w:eastAsia="SimSun"/>
        </w:rPr>
        <w:t>2.2.2</w:t>
      </w:r>
      <w:r w:rsidR="00813AF4">
        <w:rPr>
          <w:rFonts w:eastAsia="SimSun"/>
        </w:rPr>
        <w:tab/>
        <w:t>SM Policy Association establishment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98A3D16" w14:textId="77777777" w:rsidR="00813AF4" w:rsidRDefault="00813AF4" w:rsidP="00813AF4">
      <w:pPr>
        <w:pStyle w:val="TH"/>
        <w:rPr>
          <w:rFonts w:eastAsia="SimSun"/>
        </w:rPr>
      </w:pPr>
    </w:p>
    <w:p w14:paraId="675632F5" w14:textId="77777777" w:rsidR="00813AF4" w:rsidRDefault="00813AF4" w:rsidP="00813AF4">
      <w:pPr>
        <w:pStyle w:val="TH"/>
      </w:pPr>
      <w:r>
        <w:rPr>
          <w:rFonts w:eastAsia="SimSun"/>
        </w:rPr>
        <w:object w:dxaOrig="8805" w:dyaOrig="2205" w14:anchorId="326B2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10.25pt" o:ole="">
            <v:imagedata r:id="rId14" o:title=""/>
          </v:shape>
          <o:OLEObject Type="Embed" ProgID="Visio.Drawing.15" ShapeID="_x0000_i1025" DrawAspect="Content" ObjectID="_1695461159" r:id="rId15"/>
        </w:object>
      </w:r>
    </w:p>
    <w:p w14:paraId="70EDC328" w14:textId="77777777" w:rsidR="00813AF4" w:rsidRDefault="00813AF4" w:rsidP="00813AF4">
      <w:pPr>
        <w:pStyle w:val="TF"/>
      </w:pPr>
      <w:r>
        <w:t>Figure 4.2.2.2-1: SM Policy Association establishment</w:t>
      </w:r>
    </w:p>
    <w:p w14:paraId="6C64D3C8" w14:textId="77777777" w:rsidR="00813AF4" w:rsidRDefault="00813AF4" w:rsidP="00813AF4">
      <w:r>
        <w:t xml:space="preserve">When the NF service consumer receives the </w:t>
      </w:r>
      <w:proofErr w:type="spellStart"/>
      <w:r>
        <w:t>Nsmf_PDUSession_CreateSMContext</w:t>
      </w:r>
      <w:proofErr w:type="spellEnd"/>
      <w:r>
        <w:t xml:space="preserve"> Request </w:t>
      </w:r>
      <w:r>
        <w:rPr>
          <w:lang w:eastAsia="zh-CN"/>
        </w:rPr>
        <w:t>as defined in subclause 5.2.2.2 of 3GPP TS 29.502 [22], if the NF service consumer</w:t>
      </w:r>
      <w:r>
        <w:t xml:space="preserve"> was requested not to interact with the PCF, the NF service consumer shall not interact with the PCF. Otherwise, the NF service consumer shall send an HTTP POST request to the PCF to create an "Individual SM Policy" resource as described in step 1of figure 4.2.2.2-1.</w:t>
      </w:r>
    </w:p>
    <w:p w14:paraId="731DA267" w14:textId="77777777" w:rsidR="00813AF4" w:rsidRDefault="00813AF4" w:rsidP="00813AF4">
      <w:pPr>
        <w:pStyle w:val="NO"/>
      </w:pPr>
      <w:r>
        <w:t>NOTE 1:</w:t>
      </w:r>
      <w:r>
        <w:tab/>
        <w:t>The decision to not interact with the PCF applies for the entire lifetime of the PDU session.</w:t>
      </w:r>
    </w:p>
    <w:p w14:paraId="52EC4845" w14:textId="77777777" w:rsidR="00813AF4" w:rsidRDefault="00813AF4" w:rsidP="00813AF4">
      <w:pPr>
        <w:pStyle w:val="NO"/>
      </w:pPr>
      <w:r>
        <w:t>NOTE 2:</w:t>
      </w:r>
      <w:r>
        <w:tab/>
        <w:t xml:space="preserve">The indicator to not interact with the PCF is configured in the UDM. It is delivered by the UDM to the NF service consumer within the Charging Characteristics using the Session Management Subscription Data Retrieval service operation as described in </w:t>
      </w:r>
      <w:r>
        <w:rPr>
          <w:lang w:eastAsia="zh-CN"/>
        </w:rPr>
        <w:t>3GPP TS 29.503 [34]</w:t>
      </w:r>
      <w:r>
        <w:t>. The indicator is operator specific, therefore it can only be used in non-roaming and home routed roaming cases.</w:t>
      </w:r>
    </w:p>
    <w:p w14:paraId="4D9D6CD6" w14:textId="77777777" w:rsidR="00813AF4" w:rsidRDefault="00813AF4" w:rsidP="00813AF4">
      <w:r>
        <w:t>The NF service consumer shall include the "</w:t>
      </w:r>
      <w:proofErr w:type="spellStart"/>
      <w:r>
        <w:t>SmPolicyContextData</w:t>
      </w:r>
      <w:proofErr w:type="spellEnd"/>
      <w:r>
        <w:t>" data structure in the payload body of the HTTP POST request in order to request the creation of a representation of the "Individual SM Policy" resource as described below.</w:t>
      </w:r>
    </w:p>
    <w:p w14:paraId="2B652B8E" w14:textId="77777777" w:rsidR="00813AF4" w:rsidRDefault="00813AF4" w:rsidP="00813AF4">
      <w:r>
        <w:t>The NF service consumer shall include (if available) in the "</w:t>
      </w:r>
      <w:proofErr w:type="spellStart"/>
      <w:r>
        <w:t>SmPolicyContextData</w:t>
      </w:r>
      <w:proofErr w:type="spellEnd"/>
      <w:r>
        <w:t>" data structure:</w:t>
      </w:r>
    </w:p>
    <w:p w14:paraId="6344A9F2" w14:textId="77777777" w:rsidR="00813AF4" w:rsidRDefault="00813AF4" w:rsidP="00813AF4">
      <w:pPr>
        <w:pStyle w:val="B1"/>
      </w:pPr>
      <w:r>
        <w:t>-</w:t>
      </w:r>
      <w:r>
        <w:tab/>
        <w:t>SUPI of the user within the "</w:t>
      </w:r>
      <w:proofErr w:type="spellStart"/>
      <w:r>
        <w:t>supi</w:t>
      </w:r>
      <w:proofErr w:type="spellEnd"/>
      <w:r>
        <w:t>" attribute;</w:t>
      </w:r>
    </w:p>
    <w:p w14:paraId="5C388E11" w14:textId="77777777" w:rsidR="00813AF4" w:rsidRDefault="00813AF4" w:rsidP="00813AF4">
      <w:pPr>
        <w:pStyle w:val="B1"/>
      </w:pPr>
      <w:r>
        <w:t>-</w:t>
      </w:r>
      <w:r>
        <w:tab/>
        <w:t>PDU Session Id within the "</w:t>
      </w:r>
      <w:proofErr w:type="spellStart"/>
      <w:r>
        <w:t>pduSessionId</w:t>
      </w:r>
      <w:proofErr w:type="spellEnd"/>
      <w:r>
        <w:t>" attribute;</w:t>
      </w:r>
    </w:p>
    <w:p w14:paraId="00AF0443" w14:textId="77777777" w:rsidR="00813AF4" w:rsidRDefault="00813AF4" w:rsidP="00813AF4">
      <w:pPr>
        <w:pStyle w:val="B1"/>
      </w:pPr>
      <w:r>
        <w:t>-</w:t>
      </w:r>
      <w:r>
        <w:tab/>
        <w:t>DNN within the "</w:t>
      </w:r>
      <w:proofErr w:type="spellStart"/>
      <w:r>
        <w:t>dnn</w:t>
      </w:r>
      <w:proofErr w:type="spellEnd"/>
      <w:r>
        <w:t>" attribute;</w:t>
      </w:r>
    </w:p>
    <w:p w14:paraId="554328E6" w14:textId="77777777" w:rsidR="00813AF4" w:rsidRDefault="00813AF4" w:rsidP="00813AF4">
      <w:pPr>
        <w:pStyle w:val="B1"/>
      </w:pPr>
      <w:r>
        <w:t>-</w:t>
      </w:r>
      <w:r>
        <w:tab/>
        <w:t>DNN selection mode within the "</w:t>
      </w:r>
      <w:proofErr w:type="spellStart"/>
      <w:r>
        <w:rPr>
          <w:lang w:eastAsia="zh-CN"/>
        </w:rPr>
        <w:t>dnnSelMode</w:t>
      </w:r>
      <w:proofErr w:type="spellEnd"/>
      <w:r>
        <w:t>" attribute, if the "</w:t>
      </w:r>
      <w:proofErr w:type="spellStart"/>
      <w:r>
        <w:t>DNNSelectionMode</w:t>
      </w:r>
      <w:proofErr w:type="spellEnd"/>
      <w:r>
        <w:t>" feature is supported;</w:t>
      </w:r>
    </w:p>
    <w:p w14:paraId="0C84DFFE" w14:textId="77777777" w:rsidR="00813AF4" w:rsidRDefault="00813AF4" w:rsidP="00813AF4">
      <w:pPr>
        <w:pStyle w:val="B1"/>
      </w:pPr>
      <w:r>
        <w:t>-</w:t>
      </w:r>
      <w:r>
        <w:tab/>
        <w:t>URL identifying the recipient of SM policies update notifications within the "</w:t>
      </w:r>
      <w:proofErr w:type="spellStart"/>
      <w:r>
        <w:t>notificationUri</w:t>
      </w:r>
      <w:proofErr w:type="spellEnd"/>
      <w:r>
        <w:t>" attribute;</w:t>
      </w:r>
    </w:p>
    <w:p w14:paraId="6091C972" w14:textId="77777777" w:rsidR="00813AF4" w:rsidRDefault="00813AF4" w:rsidP="00813AF4">
      <w:pPr>
        <w:pStyle w:val="B1"/>
      </w:pPr>
      <w:r>
        <w:t>-</w:t>
      </w:r>
      <w:r>
        <w:tab/>
      </w:r>
      <w:r>
        <w:rPr>
          <w:lang w:eastAsia="zh-CN"/>
        </w:rPr>
        <w:t>PDU Session Type within the "</w:t>
      </w:r>
      <w:proofErr w:type="spellStart"/>
      <w:r>
        <w:rPr>
          <w:lang w:eastAsia="zh-CN"/>
        </w:rPr>
        <w:t>p</w:t>
      </w:r>
      <w:r>
        <w:t>duSessionType</w:t>
      </w:r>
      <w:proofErr w:type="spellEnd"/>
      <w:r>
        <w:t>" attribute;</w:t>
      </w:r>
    </w:p>
    <w:p w14:paraId="53EA00C4" w14:textId="77777777" w:rsidR="00813AF4" w:rsidRDefault="00813AF4" w:rsidP="00813AF4">
      <w:pPr>
        <w:pStyle w:val="B1"/>
      </w:pPr>
      <w:r>
        <w:t>-</w:t>
      </w:r>
      <w:r>
        <w:tab/>
        <w:t>PEI within the "</w:t>
      </w:r>
      <w:proofErr w:type="spellStart"/>
      <w:r>
        <w:t>pei</w:t>
      </w:r>
      <w:proofErr w:type="spellEnd"/>
      <w:r>
        <w:t>" attribute;</w:t>
      </w:r>
    </w:p>
    <w:p w14:paraId="532C3DB0" w14:textId="77777777" w:rsidR="00813AF4" w:rsidRDefault="00813AF4" w:rsidP="00813AF4">
      <w:pPr>
        <w:pStyle w:val="B1"/>
      </w:pPr>
      <w:r>
        <w:t>-</w:t>
      </w:r>
      <w:r>
        <w:tab/>
        <w:t>Internal Group Id(s) within the "</w:t>
      </w:r>
      <w:proofErr w:type="spellStart"/>
      <w:r>
        <w:t>interGrpIds</w:t>
      </w:r>
      <w:proofErr w:type="spellEnd"/>
      <w:r>
        <w:t>" attribute;</w:t>
      </w:r>
    </w:p>
    <w:p w14:paraId="634764A6" w14:textId="77777777" w:rsidR="00813AF4" w:rsidRDefault="00813AF4" w:rsidP="00813AF4">
      <w:pPr>
        <w:pStyle w:val="B1"/>
      </w:pPr>
      <w:r>
        <w:t>-</w:t>
      </w:r>
      <w:r>
        <w:tab/>
        <w:t>type of access within the "</w:t>
      </w:r>
      <w:proofErr w:type="spellStart"/>
      <w:r>
        <w:t>accessType</w:t>
      </w:r>
      <w:proofErr w:type="spellEnd"/>
      <w:r>
        <w:t>" attribute;</w:t>
      </w:r>
    </w:p>
    <w:p w14:paraId="44ED1ABB" w14:textId="77777777" w:rsidR="00813AF4" w:rsidRDefault="00813AF4" w:rsidP="00813AF4">
      <w:pPr>
        <w:pStyle w:val="B1"/>
      </w:pPr>
      <w:r>
        <w:t>-</w:t>
      </w:r>
      <w:r>
        <w:tab/>
        <w:t>type of the radio access technology within the "</w:t>
      </w:r>
      <w:proofErr w:type="spellStart"/>
      <w:r>
        <w:t>ratType</w:t>
      </w:r>
      <w:proofErr w:type="spellEnd"/>
      <w:r>
        <w:t>" attribute;</w:t>
      </w:r>
    </w:p>
    <w:p w14:paraId="57275D63" w14:textId="77777777" w:rsidR="00813AF4" w:rsidRDefault="00813AF4" w:rsidP="00813AF4">
      <w:pPr>
        <w:pStyle w:val="B1"/>
      </w:pPr>
      <w:r>
        <w:t>-</w:t>
      </w:r>
      <w:r>
        <w:tab/>
        <w:t>the combination of additional access type and RAT type within the "</w:t>
      </w:r>
      <w:proofErr w:type="spellStart"/>
      <w:r>
        <w:rPr>
          <w:lang w:eastAsia="zh-CN"/>
        </w:rPr>
        <w:t>addAccessInfo</w:t>
      </w:r>
      <w:proofErr w:type="spellEnd"/>
      <w:r>
        <w:t>" attribute, if the ATSSS feature is supported;</w:t>
      </w:r>
    </w:p>
    <w:p w14:paraId="1C36768F" w14:textId="77777777" w:rsidR="00813AF4" w:rsidRDefault="00813AF4" w:rsidP="00813AF4">
      <w:pPr>
        <w:pStyle w:val="B1"/>
      </w:pPr>
      <w:r>
        <w:t>-</w:t>
      </w:r>
      <w:r>
        <w:tab/>
        <w:t>the UE Ipv4 address within the "ipv4Address" attribute and/or the UE Ipv6 prefix within the "ipv6AddressPrefix" attribute;</w:t>
      </w:r>
    </w:p>
    <w:p w14:paraId="706F0C63" w14:textId="77777777" w:rsidR="00813AF4" w:rsidRDefault="00813AF4" w:rsidP="00813AF4">
      <w:pPr>
        <w:pStyle w:val="B1"/>
      </w:pPr>
      <w:r>
        <w:lastRenderedPageBreak/>
        <w:t>-</w:t>
      </w:r>
      <w:r>
        <w:tab/>
        <w:t>the UE time zone information within the "</w:t>
      </w:r>
      <w:proofErr w:type="spellStart"/>
      <w:r>
        <w:t>ueTimeZone</w:t>
      </w:r>
      <w:proofErr w:type="spellEnd"/>
      <w:r>
        <w:t>" attribute;</w:t>
      </w:r>
    </w:p>
    <w:p w14:paraId="6F3B13E5" w14:textId="77777777" w:rsidR="00813AF4" w:rsidRDefault="00813AF4" w:rsidP="00813AF4">
      <w:pPr>
        <w:pStyle w:val="B1"/>
      </w:pPr>
      <w:r>
        <w:t>-</w:t>
      </w:r>
      <w:r>
        <w:tab/>
        <w:t>the UDM subscribed Session-AMBR or, if the "DN-Authorization" feature is supported, the DN-AAA authorized Session-AMBR within the "</w:t>
      </w:r>
      <w:proofErr w:type="spellStart"/>
      <w:r>
        <w:t>subsSessAmbr</w:t>
      </w:r>
      <w:proofErr w:type="spellEnd"/>
      <w:r>
        <w:t>" attribute;</w:t>
      </w:r>
    </w:p>
    <w:p w14:paraId="4877219E" w14:textId="77777777" w:rsidR="00813AF4" w:rsidRDefault="00813AF4" w:rsidP="00813AF4">
      <w:pPr>
        <w:pStyle w:val="NO"/>
      </w:pPr>
      <w:r>
        <w:t>NOTE 3:</w:t>
      </w:r>
      <w:r>
        <w:tab/>
        <w:t>When both, the UDM subscribed Session-AMBR and the DN-AAA authorized Session-AMBR are available in the NF service consumer, the NF service consumer includes the DN-AAA authorized Session-AMBR.</w:t>
      </w:r>
    </w:p>
    <w:p w14:paraId="1D5173C1" w14:textId="77777777" w:rsidR="00813AF4" w:rsidRDefault="00813AF4" w:rsidP="00813AF4">
      <w:pPr>
        <w:pStyle w:val="B1"/>
      </w:pPr>
      <w:r>
        <w:t>-</w:t>
      </w:r>
      <w:r>
        <w:tab/>
        <w:t>if the "VPLMN-QoS-Control" feature is supported, the highest Session-AMBR and the default QoS supported in the VPLMN within the "</w:t>
      </w:r>
      <w:proofErr w:type="spellStart"/>
      <w:r>
        <w:t>vplmnQos</w:t>
      </w:r>
      <w:proofErr w:type="spellEnd"/>
      <w:r>
        <w:t>" attribute, if available;</w:t>
      </w:r>
    </w:p>
    <w:p w14:paraId="58D28648" w14:textId="77777777" w:rsidR="00813AF4" w:rsidRDefault="00813AF4" w:rsidP="00813AF4">
      <w:pPr>
        <w:pStyle w:val="NO"/>
      </w:pPr>
      <w:r>
        <w:t>NOTE 4:</w:t>
      </w:r>
      <w:r>
        <w:tab/>
        <w:t>In home routed roaming, the H-SMF may provide the QoS constraints received from the VPLMN (defined in 3GPP TS 23.502 [3] clause 4.3.2.2.2) to the PCF.</w:t>
      </w:r>
    </w:p>
    <w:p w14:paraId="1F7669D3" w14:textId="77777777" w:rsidR="00813AF4" w:rsidRDefault="00813AF4" w:rsidP="00813AF4">
      <w:pPr>
        <w:pStyle w:val="B1"/>
        <w:rPr>
          <w:lang w:eastAsia="x-none"/>
        </w:rPr>
      </w:pPr>
      <w:r>
        <w:t>-</w:t>
      </w:r>
      <w:r>
        <w:tab/>
        <w:t>the DN-AAA authorization profile index within the "</w:t>
      </w:r>
      <w:proofErr w:type="spellStart"/>
      <w:r>
        <w:t>authProfIndex</w:t>
      </w:r>
      <w:proofErr w:type="spellEnd"/>
      <w:r>
        <w:t>" attribute, if the "DN-Authorization" feature is supported;</w:t>
      </w:r>
    </w:p>
    <w:p w14:paraId="1CC68C2F" w14:textId="77777777" w:rsidR="00813AF4" w:rsidRDefault="00813AF4" w:rsidP="00813AF4">
      <w:pPr>
        <w:pStyle w:val="B1"/>
      </w:pPr>
      <w:r>
        <w:t>-</w:t>
      </w:r>
      <w:r>
        <w:tab/>
        <w:t>subscribed Default QoS Information within the "</w:t>
      </w:r>
      <w:proofErr w:type="spellStart"/>
      <w:r>
        <w:t>subsDefQos</w:t>
      </w:r>
      <w:proofErr w:type="spellEnd"/>
      <w:r>
        <w:t>" attribute;</w:t>
      </w:r>
    </w:p>
    <w:p w14:paraId="07FCBA53" w14:textId="77777777" w:rsidR="00813AF4" w:rsidRDefault="00813AF4" w:rsidP="00813AF4">
      <w:pPr>
        <w:pStyle w:val="B1"/>
        <w:rPr>
          <w:lang w:eastAsia="zh-CN"/>
        </w:rPr>
      </w:pPr>
      <w:r>
        <w:rPr>
          <w:lang w:eastAsia="zh-CN"/>
        </w:rPr>
        <w:t>-</w:t>
      </w:r>
      <w:r>
        <w:rPr>
          <w:lang w:eastAsia="zh-CN"/>
        </w:rPr>
        <w:tab/>
        <w:t xml:space="preserve">the number of </w:t>
      </w:r>
      <w:r>
        <w:t>supported packet filters for signalled QoS rules</w:t>
      </w:r>
      <w:r>
        <w:rPr>
          <w:lang w:eastAsia="zh-CN"/>
        </w:rPr>
        <w:t xml:space="preserve"> within the "</w:t>
      </w:r>
      <w:proofErr w:type="spellStart"/>
      <w:r>
        <w:rPr>
          <w:lang w:eastAsia="zh-CN"/>
        </w:rPr>
        <w:t>numOfPackFilter</w:t>
      </w:r>
      <w:proofErr w:type="spellEnd"/>
      <w:r>
        <w:rPr>
          <w:lang w:eastAsia="zh-CN"/>
        </w:rPr>
        <w:t>" attribute;</w:t>
      </w:r>
    </w:p>
    <w:p w14:paraId="0584AE10" w14:textId="77777777" w:rsidR="00813AF4" w:rsidRDefault="00813AF4" w:rsidP="00813AF4">
      <w:pPr>
        <w:pStyle w:val="B1"/>
        <w:rPr>
          <w:lang w:eastAsia="x-none"/>
        </w:rPr>
      </w:pPr>
      <w:r>
        <w:t>-</w:t>
      </w:r>
      <w:r>
        <w:tab/>
        <w:t>the online charging status within the "online" attribute;</w:t>
      </w:r>
    </w:p>
    <w:p w14:paraId="4E166039" w14:textId="77777777" w:rsidR="00813AF4" w:rsidRDefault="00813AF4" w:rsidP="00813AF4">
      <w:pPr>
        <w:pStyle w:val="B1"/>
      </w:pPr>
      <w:r>
        <w:t>-</w:t>
      </w:r>
      <w:r>
        <w:tab/>
        <w:t>the offline charging status within the "offline" attribute;</w:t>
      </w:r>
    </w:p>
    <w:p w14:paraId="4B763E54" w14:textId="77777777" w:rsidR="00813AF4" w:rsidRDefault="00813AF4" w:rsidP="00813AF4">
      <w:pPr>
        <w:pStyle w:val="B1"/>
      </w:pPr>
      <w:r>
        <w:rPr>
          <w:lang w:eastAsia="zh-CN"/>
        </w:rPr>
        <w:t>-</w:t>
      </w:r>
      <w:r>
        <w:tab/>
        <w:t>the charging characteristics within the "</w:t>
      </w:r>
      <w:proofErr w:type="spellStart"/>
      <w:r>
        <w:t>chargingCharacteristics</w:t>
      </w:r>
      <w:proofErr w:type="spellEnd"/>
      <w:r>
        <w:t>" attribute;</w:t>
      </w:r>
    </w:p>
    <w:p w14:paraId="1241EB45" w14:textId="77777777" w:rsidR="00813AF4" w:rsidRDefault="00813AF4" w:rsidP="00813AF4">
      <w:pPr>
        <w:pStyle w:val="B1"/>
      </w:pPr>
      <w:r>
        <w:t>-</w:t>
      </w:r>
      <w:r>
        <w:tab/>
        <w:t>the access network charging identifier within the "</w:t>
      </w:r>
      <w:proofErr w:type="spellStart"/>
      <w:r>
        <w:t>accNetChId</w:t>
      </w:r>
      <w:proofErr w:type="spellEnd"/>
      <w:r>
        <w:t>" attribute;</w:t>
      </w:r>
    </w:p>
    <w:p w14:paraId="05EB65E0" w14:textId="77777777" w:rsidR="00813AF4" w:rsidRDefault="00813AF4" w:rsidP="00813AF4">
      <w:pPr>
        <w:pStyle w:val="B1"/>
      </w:pPr>
      <w:r>
        <w:t>-</w:t>
      </w:r>
      <w:r>
        <w:tab/>
        <w:t>the address of the network entity performing charging within the "</w:t>
      </w:r>
      <w:proofErr w:type="spellStart"/>
      <w:r>
        <w:t>chargEntityAddr</w:t>
      </w:r>
      <w:proofErr w:type="spellEnd"/>
      <w:r>
        <w:t>" attribute;</w:t>
      </w:r>
    </w:p>
    <w:p w14:paraId="32AFF182" w14:textId="77777777" w:rsidR="00813AF4" w:rsidRDefault="00813AF4" w:rsidP="00813AF4">
      <w:pPr>
        <w:pStyle w:val="B1"/>
      </w:pPr>
      <w:r>
        <w:t>-</w:t>
      </w:r>
      <w:r>
        <w:tab/>
        <w:t>the 3GPP PS data off status within the "3gppPsDataOffStatus" attribute, if the "3GPP-PS-Data-Off" feature is supported;</w:t>
      </w:r>
    </w:p>
    <w:p w14:paraId="22D0C55F" w14:textId="77777777" w:rsidR="00813AF4" w:rsidRDefault="00813AF4" w:rsidP="00813AF4">
      <w:pPr>
        <w:pStyle w:val="B1"/>
      </w:pPr>
      <w:r>
        <w:t>-</w:t>
      </w:r>
      <w:r>
        <w:tab/>
        <w:t>indication of UE support of reflective QoS within the "</w:t>
      </w:r>
      <w:proofErr w:type="spellStart"/>
      <w:r>
        <w:t>refQosIndication</w:t>
      </w:r>
      <w:proofErr w:type="spellEnd"/>
      <w:r>
        <w:t>" attribute;</w:t>
      </w:r>
    </w:p>
    <w:p w14:paraId="3E308961" w14:textId="77777777" w:rsidR="00813AF4" w:rsidRDefault="00813AF4" w:rsidP="00813AF4">
      <w:pPr>
        <w:pStyle w:val="B1"/>
      </w:pPr>
      <w:r>
        <w:t>-</w:t>
      </w:r>
      <w:r>
        <w:tab/>
        <w:t>user location(s) information within the "</w:t>
      </w:r>
      <w:proofErr w:type="spellStart"/>
      <w:r>
        <w:t>userLocationInfo</w:t>
      </w:r>
      <w:proofErr w:type="spellEnd"/>
      <w:r>
        <w:t>" attribute;</w:t>
      </w:r>
    </w:p>
    <w:p w14:paraId="67132D18" w14:textId="77777777" w:rsidR="00813AF4" w:rsidRDefault="00813AF4" w:rsidP="00813AF4">
      <w:pPr>
        <w:pStyle w:val="NO"/>
      </w:pPr>
      <w:r>
        <w:t>NOTE 5:</w:t>
      </w:r>
      <w:r>
        <w:tab/>
        <w:t>The SMF encodes both 3GPP and non-3GPP access UE location in the "</w:t>
      </w:r>
      <w:proofErr w:type="spellStart"/>
      <w:r>
        <w:t>userLocationInfo</w:t>
      </w:r>
      <w:proofErr w:type="spellEnd"/>
      <w:r>
        <w:t>" attribute when they are both received from the AMF.</w:t>
      </w:r>
    </w:p>
    <w:p w14:paraId="65B5F045" w14:textId="77777777" w:rsidR="00813AF4" w:rsidRDefault="00813AF4" w:rsidP="00813AF4">
      <w:pPr>
        <w:pStyle w:val="B1"/>
        <w:rPr>
          <w:lang w:eastAsia="x-none"/>
        </w:rPr>
      </w:pPr>
      <w:r>
        <w:t>-</w:t>
      </w:r>
      <w:r>
        <w:tab/>
        <w:t>the S-NSSAI corresponding to the network slice to which the PDU session is allocated within the "</w:t>
      </w:r>
      <w:proofErr w:type="spellStart"/>
      <w:r>
        <w:t>sliceInfo</w:t>
      </w:r>
      <w:proofErr w:type="spellEnd"/>
      <w:r>
        <w:t>" attribute;</w:t>
      </w:r>
    </w:p>
    <w:p w14:paraId="0FCF7F41" w14:textId="77777777" w:rsidR="00813AF4" w:rsidRDefault="00813AF4" w:rsidP="00813AF4">
      <w:pPr>
        <w:pStyle w:val="B1"/>
      </w:pPr>
      <w:r>
        <w:t>-</w:t>
      </w:r>
      <w:r>
        <w:tab/>
        <w:t>the required QoS flow usage for the default QoS flow within the "</w:t>
      </w:r>
      <w:proofErr w:type="spellStart"/>
      <w:r>
        <w:t>qosFlowUsage</w:t>
      </w:r>
      <w:proofErr w:type="spellEnd"/>
      <w:r>
        <w:t>" attribute;</w:t>
      </w:r>
    </w:p>
    <w:p w14:paraId="2651A194" w14:textId="77777777" w:rsidR="00813AF4" w:rsidRDefault="00813AF4" w:rsidP="00813AF4">
      <w:pPr>
        <w:pStyle w:val="B1"/>
      </w:pPr>
      <w:r>
        <w:t>-</w:t>
      </w:r>
      <w:r>
        <w:tab/>
        <w:t xml:space="preserve">the MA PDU </w:t>
      </w:r>
      <w:r>
        <w:rPr>
          <w:noProof/>
          <w:lang w:eastAsia="zh-CN"/>
        </w:rPr>
        <w:t xml:space="preserve">session </w:t>
      </w:r>
      <w:r>
        <w:t>indication within the "</w:t>
      </w:r>
      <w:proofErr w:type="spellStart"/>
      <w:r>
        <w:t>maPduInd</w:t>
      </w:r>
      <w:proofErr w:type="spellEnd"/>
      <w:r>
        <w:t>" attribute, if the "ATSSS" feature is supported;</w:t>
      </w:r>
    </w:p>
    <w:p w14:paraId="24B070C0" w14:textId="77777777" w:rsidR="00813AF4" w:rsidRDefault="00813AF4" w:rsidP="00813AF4">
      <w:pPr>
        <w:pStyle w:val="B1"/>
      </w:pPr>
      <w:r>
        <w:t>-</w:t>
      </w:r>
      <w:r>
        <w:tab/>
        <w:t>the ATSSS capability within the "</w:t>
      </w:r>
      <w:proofErr w:type="spellStart"/>
      <w:r>
        <w:t>atsssCapab</w:t>
      </w:r>
      <w:proofErr w:type="spellEnd"/>
      <w:r>
        <w:t>" attribute, if the "ATSSS" feature is supported;</w:t>
      </w:r>
    </w:p>
    <w:p w14:paraId="1FE24241" w14:textId="77777777" w:rsidR="00813AF4" w:rsidRDefault="00813AF4" w:rsidP="00813AF4">
      <w:pPr>
        <w:pStyle w:val="B1"/>
      </w:pPr>
      <w:r>
        <w:t>-</w:t>
      </w:r>
      <w:r>
        <w:tab/>
        <w:t xml:space="preserve">the identifier of the serving network (the </w:t>
      </w:r>
      <w:r>
        <w:rPr>
          <w:lang w:eastAsia="zh-CN"/>
        </w:rPr>
        <w:t xml:space="preserve">PLMN </w:t>
      </w:r>
      <w:r>
        <w:t xml:space="preserve">Identifier </w:t>
      </w:r>
      <w:r>
        <w:rPr>
          <w:lang w:eastAsia="zh-CN"/>
        </w:rPr>
        <w:t xml:space="preserve">or the </w:t>
      </w:r>
      <w:r>
        <w:t>SNPN Identifier) within the "</w:t>
      </w:r>
      <w:proofErr w:type="spellStart"/>
      <w:r>
        <w:t>servingNetwork</w:t>
      </w:r>
      <w:proofErr w:type="spellEnd"/>
      <w:r>
        <w:t>" attribute;</w:t>
      </w:r>
    </w:p>
    <w:p w14:paraId="46147C8C" w14:textId="77777777" w:rsidR="00813AF4" w:rsidRDefault="00813AF4" w:rsidP="00813AF4">
      <w:pPr>
        <w:pStyle w:val="NO"/>
        <w:rPr>
          <w:rFonts w:eastAsia="Batang"/>
        </w:rPr>
      </w:pPr>
      <w:r>
        <w:rPr>
          <w:rFonts w:eastAsia="Batang"/>
        </w:rPr>
        <w:t>NOTE 6:</w:t>
      </w:r>
      <w:r>
        <w:rPr>
          <w:rFonts w:eastAsia="Batang"/>
        </w:rPr>
        <w:tab/>
        <w:t>The SNPN Identifier consists of the PLMN Identifier and the NID.</w:t>
      </w:r>
    </w:p>
    <w:p w14:paraId="1AFAE4E6" w14:textId="77777777" w:rsidR="00813AF4" w:rsidRDefault="00813AF4" w:rsidP="00813AF4">
      <w:pPr>
        <w:pStyle w:val="B1"/>
        <w:rPr>
          <w:rFonts w:eastAsia="SimSun"/>
          <w:lang w:eastAsia="x-none"/>
        </w:rPr>
      </w:pPr>
      <w:r>
        <w:t>-</w:t>
      </w:r>
      <w:r>
        <w:tab/>
        <w:t>one or more framed routes within the "ipv4FrameRouteList" attribute for IPv4 and/or one or more framed routes within the "ipv6FrameRouteList" attribute.</w:t>
      </w:r>
    </w:p>
    <w:p w14:paraId="262BFD75" w14:textId="77777777" w:rsidR="00813AF4" w:rsidRDefault="00813AF4" w:rsidP="00813AF4">
      <w:pPr>
        <w:pStyle w:val="NO"/>
      </w:pPr>
      <w:r>
        <w:t>NOTE 7:</w:t>
      </w:r>
      <w:r>
        <w:tab/>
        <w:t>When both, the UDM subscribed framed routes and the DN-AAA authorized framed routes are available in the NF service consumer, the NF service consumer includes the DN-AAA authorized framed routes. If the UDM or DN-AAA updates the framed routes during the lifetime of the PDU Session, the NF service consumer releases the PDU Session as defined in subclause 4.2.5.2.</w:t>
      </w:r>
    </w:p>
    <w:p w14:paraId="00A74A4C" w14:textId="77777777" w:rsidR="00813AF4" w:rsidRDefault="00813AF4" w:rsidP="00813AF4">
      <w:pPr>
        <w:pStyle w:val="B1"/>
      </w:pPr>
      <w:r>
        <w:t>-</w:t>
      </w:r>
      <w:r>
        <w:tab/>
        <w:t>the serving network function identifier within the "</w:t>
      </w:r>
      <w:proofErr w:type="spellStart"/>
      <w:r>
        <w:t>servNfId</w:t>
      </w:r>
      <w:proofErr w:type="spellEnd"/>
      <w:r>
        <w:t>" attribute;</w:t>
      </w:r>
    </w:p>
    <w:p w14:paraId="2CDA0274" w14:textId="23420709" w:rsidR="00813AF4" w:rsidRDefault="00813AF4" w:rsidP="00813AF4">
      <w:pPr>
        <w:pStyle w:val="B1"/>
      </w:pPr>
      <w:r>
        <w:lastRenderedPageBreak/>
        <w:t>-</w:t>
      </w:r>
      <w:r>
        <w:tab/>
        <w:t>when the "</w:t>
      </w:r>
      <w:proofErr w:type="spellStart"/>
      <w:r>
        <w:t>SatBackhaulCategoryChg</w:t>
      </w:r>
      <w:proofErr w:type="spellEnd"/>
      <w:r>
        <w:t>" feature is supported, the satellite backhaul category within the "</w:t>
      </w:r>
      <w:proofErr w:type="spellStart"/>
      <w:r>
        <w:t>satBackhaulCategory</w:t>
      </w:r>
      <w:proofErr w:type="spellEnd"/>
      <w:r>
        <w:t xml:space="preserve">" attribute; </w:t>
      </w:r>
      <w:del w:id="78" w:author="Ericsson User" w:date="2021-09-09T17:46:00Z">
        <w:r w:rsidDel="00963B51">
          <w:delText>and</w:delText>
        </w:r>
      </w:del>
    </w:p>
    <w:p w14:paraId="429CE280" w14:textId="6293A5D1" w:rsidR="00813AF4" w:rsidRDefault="00813AF4" w:rsidP="00813AF4">
      <w:pPr>
        <w:pStyle w:val="B1"/>
      </w:pPr>
      <w:r>
        <w:t>-</w:t>
      </w:r>
      <w:r>
        <w:tab/>
        <w:t>trace control and configuration parameters information within the "</w:t>
      </w:r>
      <w:proofErr w:type="spellStart"/>
      <w:r>
        <w:t>traceReq</w:t>
      </w:r>
      <w:proofErr w:type="spellEnd"/>
      <w:r>
        <w:t>" attribute</w:t>
      </w:r>
      <w:ins w:id="79" w:author="Ericsson User" w:date="2021-09-09T17:46:00Z">
        <w:r w:rsidR="00963B51">
          <w:t>; and</w:t>
        </w:r>
      </w:ins>
      <w:del w:id="80" w:author="Ericsson User" w:date="2021-09-09T17:46:00Z">
        <w:r w:rsidDel="00963B51">
          <w:delText>.</w:delText>
        </w:r>
      </w:del>
    </w:p>
    <w:p w14:paraId="34D310FC" w14:textId="3A215591" w:rsidR="00963B51" w:rsidRDefault="00963B51" w:rsidP="00813AF4">
      <w:pPr>
        <w:pStyle w:val="B1"/>
        <w:rPr>
          <w:ins w:id="81" w:author="Ericsson User" w:date="2021-09-21T16:52:00Z"/>
        </w:rPr>
      </w:pPr>
      <w:ins w:id="82" w:author="Ericsson User" w:date="2021-09-09T17:44:00Z">
        <w:r>
          <w:t>-</w:t>
        </w:r>
        <w:r>
          <w:tab/>
        </w:r>
      </w:ins>
      <w:ins w:id="83" w:author="Ericsson User" w:date="2021-09-10T12:30:00Z">
        <w:r w:rsidR="005F3BF4">
          <w:t>when the "</w:t>
        </w:r>
      </w:ins>
      <w:proofErr w:type="spellStart"/>
      <w:ins w:id="84" w:author="Ericsson User_2" w:date="2021-10-11T12:07:00Z">
        <w:r w:rsidR="00CB6FCA">
          <w:rPr>
            <w:lang w:eastAsia="zh-CN"/>
          </w:rPr>
          <w:t>EneNA</w:t>
        </w:r>
      </w:ins>
      <w:proofErr w:type="spellEnd"/>
      <w:ins w:id="85" w:author="Ericsson User" w:date="2021-09-10T12:31:00Z">
        <w:r w:rsidR="005F3BF4">
          <w:t>" feature is supported,</w:t>
        </w:r>
      </w:ins>
      <w:ins w:id="86" w:author="Ericsson User" w:date="2021-09-10T12:30:00Z">
        <w:r w:rsidR="005F3BF4">
          <w:t xml:space="preserve"> </w:t>
        </w:r>
      </w:ins>
      <w:ins w:id="87" w:author="Ericsson User" w:date="2021-09-09T17:44:00Z">
        <w:r>
          <w:t xml:space="preserve">the list of NWDAF instance IDs used for the PDU Session </w:t>
        </w:r>
      </w:ins>
      <w:ins w:id="88" w:author="Ericsson User" w:date="2021-09-09T17:45:00Z">
        <w:r>
          <w:t>within the "</w:t>
        </w:r>
      </w:ins>
      <w:proofErr w:type="spellStart"/>
      <w:ins w:id="89" w:author="Ericsson User" w:date="2021-09-09T17:58:00Z">
        <w:r w:rsidR="0094197B">
          <w:rPr>
            <w:lang w:eastAsia="zh-CN"/>
          </w:rPr>
          <w:t>nwdafInstanceIds</w:t>
        </w:r>
      </w:ins>
      <w:proofErr w:type="spellEnd"/>
      <w:ins w:id="90" w:author="Ericsson User" w:date="2021-09-09T17:46:00Z">
        <w:r>
          <w:t xml:space="preserve">" </w:t>
        </w:r>
      </w:ins>
      <w:ins w:id="91" w:author="Ericsson User" w:date="2021-09-09T17:44:00Z">
        <w:r>
          <w:t xml:space="preserve">and their associated Analytic ID(s) </w:t>
        </w:r>
      </w:ins>
      <w:ins w:id="92" w:author="Ericsson User" w:date="2021-09-09T17:46:00Z">
        <w:r>
          <w:t>within "</w:t>
        </w:r>
      </w:ins>
      <w:proofErr w:type="spellStart"/>
      <w:ins w:id="93" w:author="Ericsson User" w:date="2021-09-09T18:15:00Z">
        <w:r w:rsidR="001E2833">
          <w:t>nwdaf</w:t>
        </w:r>
      </w:ins>
      <w:ins w:id="94" w:author="Ericsson User" w:date="2021-09-20T17:07:00Z">
        <w:r w:rsidR="00E03E06">
          <w:t>E</w:t>
        </w:r>
      </w:ins>
      <w:ins w:id="95" w:author="Ericsson User" w:date="2021-09-09T17:49:00Z">
        <w:r>
          <w:t>vents</w:t>
        </w:r>
      </w:ins>
      <w:proofErr w:type="spellEnd"/>
      <w:ins w:id="96" w:author="Ericsson User" w:date="2021-09-09T17:46:00Z">
        <w:r>
          <w:t>"</w:t>
        </w:r>
      </w:ins>
      <w:ins w:id="97" w:author="Ericsson User" w:date="2021-09-13T12:05:00Z">
        <w:r w:rsidR="003364C4">
          <w:t xml:space="preserve"> </w:t>
        </w:r>
      </w:ins>
      <w:ins w:id="98" w:author="Ericsson User" w:date="2021-09-21T16:51:00Z">
        <w:r w:rsidR="00F53BD1">
          <w:t>consumed by the NF service consumer,</w:t>
        </w:r>
      </w:ins>
      <w:ins w:id="99" w:author="Ericsson User" w:date="2021-09-13T12:05:00Z">
        <w:r w:rsidR="003364C4">
          <w:t xml:space="preserve"> included within the "</w:t>
        </w:r>
        <w:proofErr w:type="spellStart"/>
        <w:r w:rsidR="003364C4">
          <w:rPr>
            <w:lang w:eastAsia="zh-CN"/>
          </w:rPr>
          <w:t>nwdaf</w:t>
        </w:r>
      </w:ins>
      <w:ins w:id="100" w:author="Ericsson User_2" w:date="2021-10-11T12:07:00Z">
        <w:r w:rsidR="00CB6FCA">
          <w:rPr>
            <w:lang w:eastAsia="zh-CN"/>
          </w:rPr>
          <w:t>Data</w:t>
        </w:r>
      </w:ins>
      <w:ins w:id="101" w:author="Ericsson User" w:date="2021-09-13T12:05:00Z">
        <w:r w:rsidR="003364C4">
          <w:rPr>
            <w:lang w:eastAsia="zh-CN"/>
          </w:rPr>
          <w:t>s</w:t>
        </w:r>
        <w:proofErr w:type="spellEnd"/>
        <w:r w:rsidR="003364C4">
          <w:t>" attribute</w:t>
        </w:r>
      </w:ins>
      <w:ins w:id="102" w:author="Ericsson User" w:date="2021-09-10T14:26:00Z">
        <w:r w:rsidR="00845E3F">
          <w:t>.</w:t>
        </w:r>
      </w:ins>
    </w:p>
    <w:p w14:paraId="17AA1CFC" w14:textId="77777777" w:rsidR="00813AF4" w:rsidRDefault="00813AF4" w:rsidP="00813AF4">
      <w:r>
        <w:t>The NF service consumer may include in the "</w:t>
      </w:r>
      <w:proofErr w:type="spellStart"/>
      <w:r>
        <w:t>SmPolicyContextData</w:t>
      </w:r>
      <w:proofErr w:type="spellEnd"/>
      <w:r>
        <w:t>" data structure the IPv4 address domain identity within the "</w:t>
      </w:r>
      <w:proofErr w:type="spellStart"/>
      <w:r>
        <w:t>ipDomain</w:t>
      </w:r>
      <w:proofErr w:type="spellEnd"/>
      <w:r>
        <w:t>" attribute.</w:t>
      </w:r>
    </w:p>
    <w:p w14:paraId="7426AE7C" w14:textId="77777777" w:rsidR="00813AF4" w:rsidRDefault="00813AF4" w:rsidP="00813AF4">
      <w:pPr>
        <w:pStyle w:val="NO"/>
        <w:rPr>
          <w:lang w:eastAsia="zh-CN"/>
        </w:rPr>
      </w:pPr>
      <w:r>
        <w:rPr>
          <w:lang w:eastAsia="zh-CN"/>
        </w:rPr>
        <w:t>NOTE 8:</w:t>
      </w:r>
      <w:r>
        <w:rPr>
          <w:lang w:eastAsia="zh-CN"/>
        </w:rPr>
        <w:tab/>
        <w:t>The "</w:t>
      </w:r>
      <w:proofErr w:type="spellStart"/>
      <w:r>
        <w:rPr>
          <w:lang w:eastAsia="zh-CN"/>
        </w:rPr>
        <w:t>ipDomain</w:t>
      </w:r>
      <w:proofErr w:type="spellEnd"/>
      <w:r>
        <w:rPr>
          <w:lang w:eastAsia="zh-CN"/>
        </w:rPr>
        <w:t>" attribute is helpful when within a network slice, there are several separate IP address domains, with SMF/UPF(s) that allocate Ipv4 IP addresses out of the same private address range to UE PDU Sessions. The same IP address can thus be allocated to UE PDU sessions served by SMF/UPFs in different IPv4 address domains. If one PCF controls several SMF/UPFs in different IP address domains, the UE IP address is thus not sufficient for the AF session binding procedure, as described in 3GPP TS 29.514 [17]. The SMF assists the PCF in the session binding supplying an "</w:t>
      </w:r>
      <w:proofErr w:type="spellStart"/>
      <w:r>
        <w:rPr>
          <w:lang w:eastAsia="zh-CN"/>
        </w:rPr>
        <w:t>ipDomain</w:t>
      </w:r>
      <w:proofErr w:type="spellEnd"/>
      <w:r>
        <w:rPr>
          <w:lang w:eastAsia="zh-CN"/>
        </w:rPr>
        <w:t>" attribute denoting the IPv4 address domain identity of the allocated UE IPv4 address.</w:t>
      </w:r>
    </w:p>
    <w:p w14:paraId="0B00BB11" w14:textId="77777777" w:rsidR="00813AF4" w:rsidRDefault="00813AF4" w:rsidP="00813AF4">
      <w:r>
        <w:rPr>
          <w:lang w:eastAsia="zh-CN"/>
        </w:rPr>
        <w:t xml:space="preserve">When the PCF receives the HTTP POST request from the NF service consumer, the PCF shall make a policy authorization based on the information received from the NF service consumer and, if available, information received from the AMF, the CHF, the AF, the UDR and/or the NWDAF and operator policies pre-configured at the PCF. If the policy authorization is successful, the PCF shall create a new resource, which represents a new </w:t>
      </w:r>
      <w:r>
        <w:t>"Individual SM Policy" instance</w:t>
      </w:r>
      <w:r>
        <w:rPr>
          <w:lang w:eastAsia="zh-CN"/>
        </w:rPr>
        <w:t>, addressed by a URI as defined in subclause </w:t>
      </w:r>
      <w:r>
        <w:t xml:space="preserve">5.3.3.2 and containing </w:t>
      </w:r>
      <w:r>
        <w:rPr>
          <w:lang w:eastAsia="zh-CN"/>
        </w:rPr>
        <w:t xml:space="preserve">a PCF created resource identifier. The PCF shall respond to the NF service consumer </w:t>
      </w:r>
      <w:r>
        <w:t xml:space="preserve">with an HTTP 201 </w:t>
      </w:r>
      <w:r>
        <w:rPr>
          <w:lang w:eastAsia="zh-CN"/>
        </w:rPr>
        <w:t>Created</w:t>
      </w:r>
      <w:r>
        <w:t xml:space="preserve"> response</w:t>
      </w:r>
      <w:r>
        <w:rPr>
          <w:lang w:eastAsia="zh-CN"/>
        </w:rPr>
        <w:t xml:space="preserve">, </w:t>
      </w:r>
      <w:r>
        <w:t>including:</w:t>
      </w:r>
    </w:p>
    <w:p w14:paraId="361543EF" w14:textId="77777777" w:rsidR="00813AF4" w:rsidRDefault="00813AF4" w:rsidP="00813AF4">
      <w:pPr>
        <w:pStyle w:val="B1"/>
      </w:pPr>
      <w:r>
        <w:t>-</w:t>
      </w:r>
      <w:r>
        <w:tab/>
        <w:t>a Location header field containing the URI of the created resource; and</w:t>
      </w:r>
    </w:p>
    <w:p w14:paraId="68DBE99C" w14:textId="77777777" w:rsidR="00813AF4" w:rsidRDefault="00813AF4" w:rsidP="00813AF4">
      <w:pPr>
        <w:pStyle w:val="B1"/>
      </w:pPr>
      <w:r>
        <w:t>-</w:t>
      </w:r>
      <w:r>
        <w:tab/>
        <w:t xml:space="preserve">a response body providing the session management related policies, e.g. provisioning of PCC rules as </w:t>
      </w:r>
      <w:r>
        <w:rPr>
          <w:lang w:eastAsia="zh-CN"/>
        </w:rPr>
        <w:t>defined in subclause 4.2.6.2, provisioning of policy control request triggers as defined in subclause </w:t>
      </w:r>
      <w:r>
        <w:t>4.2.6.4.</w:t>
      </w:r>
    </w:p>
    <w:p w14:paraId="579DF1F1" w14:textId="7C10589C" w:rsidR="00813AF4" w:rsidRDefault="00813AF4" w:rsidP="00813AF4">
      <w:pPr>
        <w:rPr>
          <w:ins w:id="103" w:author="Ericsson User" w:date="2021-09-10T14:15:00Z"/>
        </w:rPr>
      </w:pPr>
      <w:r>
        <w:t xml:space="preserve">The NF service consumer shall use the URI received in the Location header in subsequent requests to the PCF to refer to the created "Individual SM Policy" resource </w:t>
      </w:r>
      <w:proofErr w:type="spellStart"/>
      <w:r>
        <w:t>resource</w:t>
      </w:r>
      <w:proofErr w:type="spellEnd"/>
      <w:r>
        <w:t>.</w:t>
      </w:r>
    </w:p>
    <w:p w14:paraId="1A24507C" w14:textId="259F9587" w:rsidR="00030F9B" w:rsidRDefault="00030F9B" w:rsidP="00813AF4">
      <w:ins w:id="104" w:author="Ericsson User" w:date="2021-09-10T14:20:00Z">
        <w:r>
          <w:t xml:space="preserve">If the PCF received </w:t>
        </w:r>
      </w:ins>
      <w:ins w:id="105" w:author="Ericsson User" w:date="2021-09-10T14:27:00Z">
        <w:r w:rsidR="00845E3F">
          <w:t>the list of NWDAF instance IDs used for the PDU Session</w:t>
        </w:r>
      </w:ins>
      <w:ins w:id="106" w:author="Ericsson User" w:date="2021-09-14T08:25:00Z">
        <w:r w:rsidR="00656EBA">
          <w:t xml:space="preserve"> in "</w:t>
        </w:r>
        <w:proofErr w:type="spellStart"/>
        <w:r w:rsidR="00656EBA">
          <w:rPr>
            <w:lang w:eastAsia="zh-CN"/>
          </w:rPr>
          <w:t>nwdafInstanceIds</w:t>
        </w:r>
        <w:proofErr w:type="spellEnd"/>
        <w:r w:rsidR="00656EBA">
          <w:t>"</w:t>
        </w:r>
      </w:ins>
      <w:ins w:id="107" w:author="Ericsson User" w:date="2021-09-10T14:27:00Z">
        <w:r w:rsidR="00845E3F">
          <w:t xml:space="preserve"> </w:t>
        </w:r>
      </w:ins>
      <w:ins w:id="108" w:author="Ericsson User" w:date="2021-09-14T08:26:00Z">
        <w:r w:rsidR="00656EBA">
          <w:t xml:space="preserve">attribute </w:t>
        </w:r>
      </w:ins>
      <w:ins w:id="109" w:author="Ericsson User" w:date="2021-09-10T16:15:00Z">
        <w:r w:rsidR="003F28A6">
          <w:t>and their associated Analytic IDs</w:t>
        </w:r>
      </w:ins>
      <w:ins w:id="110" w:author="Ericsson User" w:date="2021-09-14T08:25:00Z">
        <w:r w:rsidR="00656EBA">
          <w:t xml:space="preserve"> in </w:t>
        </w:r>
      </w:ins>
      <w:ins w:id="111" w:author="Ericsson User" w:date="2021-09-14T08:26:00Z">
        <w:r w:rsidR="00656EBA">
          <w:t>"</w:t>
        </w:r>
        <w:proofErr w:type="spellStart"/>
        <w:r w:rsidR="00656EBA">
          <w:t>nwdaf</w:t>
        </w:r>
      </w:ins>
      <w:ins w:id="112" w:author="Ericsson User" w:date="2021-09-20T17:07:00Z">
        <w:r w:rsidR="00E03E06">
          <w:t>E</w:t>
        </w:r>
      </w:ins>
      <w:ins w:id="113" w:author="Ericsson User" w:date="2021-09-14T08:26:00Z">
        <w:r w:rsidR="00656EBA">
          <w:t>vents</w:t>
        </w:r>
        <w:proofErr w:type="spellEnd"/>
        <w:r w:rsidR="00656EBA">
          <w:t xml:space="preserve">" attribute included within the </w:t>
        </w:r>
      </w:ins>
      <w:ins w:id="114" w:author="Ericsson User" w:date="2021-09-10T14:27:00Z">
        <w:r w:rsidR="00845E3F">
          <w:t>"</w:t>
        </w:r>
        <w:proofErr w:type="spellStart"/>
        <w:r w:rsidR="00845E3F">
          <w:rPr>
            <w:lang w:eastAsia="zh-CN"/>
          </w:rPr>
          <w:t>nwdaf</w:t>
        </w:r>
      </w:ins>
      <w:ins w:id="115" w:author="Ericsson User_2" w:date="2021-10-11T12:08:00Z">
        <w:r w:rsidR="00CB6FCA">
          <w:rPr>
            <w:lang w:eastAsia="zh-CN"/>
          </w:rPr>
          <w:t>Data</w:t>
        </w:r>
      </w:ins>
      <w:ins w:id="116" w:author="Ericsson User" w:date="2021-09-10T16:16:00Z">
        <w:r w:rsidR="003F28A6">
          <w:rPr>
            <w:lang w:eastAsia="zh-CN"/>
          </w:rPr>
          <w:t>s</w:t>
        </w:r>
      </w:ins>
      <w:proofErr w:type="spellEnd"/>
      <w:ins w:id="117" w:author="Ericsson User" w:date="2021-09-10T14:27:00Z">
        <w:r w:rsidR="00845E3F">
          <w:t>"</w:t>
        </w:r>
      </w:ins>
      <w:ins w:id="118" w:author="Ericsson User" w:date="2021-09-10T16:16:00Z">
        <w:r w:rsidR="003F28A6">
          <w:t xml:space="preserve"> attribute</w:t>
        </w:r>
      </w:ins>
      <w:ins w:id="119" w:author="Ericsson User" w:date="2021-09-10T14:27:00Z">
        <w:r w:rsidR="00845E3F">
          <w:t xml:space="preserve"> </w:t>
        </w:r>
      </w:ins>
      <w:ins w:id="120" w:author="Ericsson User" w:date="2021-09-10T14:15:00Z">
        <w:r>
          <w:t xml:space="preserve">the PCF may select those NWDAF </w:t>
        </w:r>
        <w:r w:rsidRPr="00231933">
          <w:t xml:space="preserve">instances as </w:t>
        </w:r>
      </w:ins>
      <w:ins w:id="121" w:author="Ericsson User" w:date="2021-09-10T17:02:00Z">
        <w:r w:rsidR="00AF7845">
          <w:t>described in</w:t>
        </w:r>
      </w:ins>
      <w:ins w:id="122" w:author="Ericsson User" w:date="2021-09-10T17:04:00Z">
        <w:r w:rsidR="00AF7845">
          <w:t xml:space="preserve"> </w:t>
        </w:r>
      </w:ins>
      <w:ins w:id="123" w:author="Ericsson User" w:date="2021-09-10T17:03:00Z">
        <w:r w:rsidR="00AF7845">
          <w:rPr>
            <w:lang w:eastAsia="zh-CN"/>
          </w:rPr>
          <w:t>3GPP TS 29.513 [7]</w:t>
        </w:r>
        <w:r w:rsidR="00AF7845">
          <w:t>.</w:t>
        </w:r>
      </w:ins>
    </w:p>
    <w:p w14:paraId="61579672" w14:textId="77777777" w:rsidR="00813AF4" w:rsidRDefault="00813AF4" w:rsidP="00813AF4">
      <w:r>
        <w:t>It the PCF received a "</w:t>
      </w:r>
      <w:proofErr w:type="spellStart"/>
      <w:r>
        <w:t>traceReq</w:t>
      </w:r>
      <w:proofErr w:type="spellEnd"/>
      <w:r>
        <w:t>" attribute in the HTTP POST request from the SMF, it shall perform trace procedures as defined in 3GPP TS 32.422 [24].</w:t>
      </w:r>
    </w:p>
    <w:p w14:paraId="783382D4" w14:textId="77777777" w:rsidR="00813AF4" w:rsidRDefault="00813AF4" w:rsidP="00813AF4">
      <w:pPr>
        <w:rPr>
          <w:lang w:eastAsia="zh-CN"/>
        </w:rPr>
      </w:pPr>
      <w:r>
        <w:t>If errors occur when processing the HTTP POST request, the PCF shall apply the error handling procedures specified in subclause 5.7.</w:t>
      </w:r>
    </w:p>
    <w:p w14:paraId="6B2F0309" w14:textId="77777777" w:rsidR="00813AF4" w:rsidRDefault="00813AF4" w:rsidP="00813AF4">
      <w:pPr>
        <w:rPr>
          <w:lang w:eastAsia="zh-CN"/>
        </w:rPr>
      </w:pPr>
      <w:r>
        <w:rPr>
          <w:lang w:eastAsia="zh-CN"/>
        </w:rPr>
        <w:t xml:space="preserve">If the user information received within the </w:t>
      </w:r>
      <w:r>
        <w:t>"</w:t>
      </w:r>
      <w:proofErr w:type="spellStart"/>
      <w:r>
        <w:t>supi</w:t>
      </w:r>
      <w:proofErr w:type="spellEnd"/>
      <w:r>
        <w:t xml:space="preserve">" attribute is unknown, the PCF shall reject the request with an HTTP "400 Bad Request" response message including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USER_UNKNOWN".</w:t>
      </w:r>
    </w:p>
    <w:p w14:paraId="05947293" w14:textId="77777777" w:rsidR="00813AF4" w:rsidRDefault="00813AF4" w:rsidP="00813AF4">
      <w:r>
        <w:t xml:space="preserve">If the PCF is not able, due to incomplete, erroneous or missing information (e.g. QoS, RAT type, subscriber information), to provision a policy decision as response to the request for PCC rules from the NF service consumer, the PCF may reject the request with an HTTP </w:t>
      </w:r>
      <w:r>
        <w:rPr>
          <w:rStyle w:val="B1Char"/>
        </w:rPr>
        <w:t xml:space="preserve">"400 Bad Request" </w:t>
      </w:r>
      <w:r>
        <w:t xml:space="preserve">response message including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ERROR_INITIAL_PARAMETERS".</w:t>
      </w:r>
    </w:p>
    <w:p w14:paraId="2AFC2016" w14:textId="77777777" w:rsidR="00813AF4" w:rsidRDefault="00813AF4" w:rsidP="00813AF4">
      <w:r>
        <w:t>If the NF service consumer receives an HTTP response with the above error codes, the NF service consumer shall reject the PDU session establishment procedure that initiated the HTTP POST Request.</w:t>
      </w:r>
    </w:p>
    <w:p w14:paraId="2567A5B0" w14:textId="77777777" w:rsidR="00813AF4" w:rsidRDefault="00813AF4" w:rsidP="00813AF4">
      <w:r>
        <w:t xml:space="preserve">If the PCF, based on local configuration and/or operator policies, denies the creation of the Individual SM Policy resource, the PCF may reject the request with in an HTTP </w:t>
      </w:r>
      <w:r>
        <w:rPr>
          <w:rStyle w:val="B1Char"/>
        </w:rPr>
        <w:t xml:space="preserve">"403 Forbidden" </w:t>
      </w:r>
      <w:r>
        <w:t xml:space="preserve">response message including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POLICY_CONTEXT_DENIED". At reception of this error code and based on configured failure actions, the NF service consumer may reject or allow, by applying local policies, the PDU session establishment.</w:t>
      </w:r>
    </w:p>
    <w:p w14:paraId="144C2589" w14:textId="77777777" w:rsidR="00813AF4" w:rsidRDefault="00813AF4" w:rsidP="00813AF4">
      <w:r>
        <w:t>If the "</w:t>
      </w:r>
      <w:proofErr w:type="spellStart"/>
      <w:r>
        <w:t>SamePcf</w:t>
      </w:r>
      <w:proofErr w:type="spellEnd"/>
      <w:r>
        <w:t xml:space="preserve">" feature as defined in subclause 5.8 is supported, when the PCF determines that the same PCF shall be selected for the SM Policy associations to the same UE ID, S-NSSAI and DNN combination in the non-roaming or </w:t>
      </w:r>
      <w:r>
        <w:lastRenderedPageBreak/>
        <w:t>home-routed scenario and there is no SM Policy association for the UE ID, S-NSSAI and DNN combination, the PCF, after determining whether the BSF supports the "</w:t>
      </w:r>
      <w:proofErr w:type="spellStart"/>
      <w:r>
        <w:t>SamePcf</w:t>
      </w:r>
      <w:proofErr w:type="spellEnd"/>
      <w:r>
        <w:t>" or the "</w:t>
      </w:r>
      <w:proofErr w:type="spellStart"/>
      <w:r>
        <w:t>ExtendedSamePcf</w:t>
      </w:r>
      <w:proofErr w:type="spellEnd"/>
      <w:r>
        <w:t xml:space="preserve">" feature as described in 3GPP </w:t>
      </w:r>
      <w:r>
        <w:rPr>
          <w:lang w:eastAsia="zh-CN"/>
        </w:rPr>
        <w:t>TS</w:t>
      </w:r>
      <w:r>
        <w:rPr>
          <w:lang w:val="en-US" w:eastAsia="zh-CN"/>
        </w:rPr>
        <w:t> 29.521 [39]</w:t>
      </w:r>
      <w:r>
        <w:t xml:space="preserve">, shall request the BSF to check if there is an existing PCF binding information </w:t>
      </w:r>
      <w:r>
        <w:rPr>
          <w:lang w:eastAsia="zh-CN"/>
        </w:rPr>
        <w:t>for</w:t>
      </w:r>
      <w:r>
        <w:t xml:space="preserve"> the same UE ID, S-NSSAI and DNN combination registered by other PCF(s) as defined in subclause</w:t>
      </w:r>
      <w:r>
        <w:rPr>
          <w:lang w:eastAsia="zh-CN"/>
        </w:rPr>
        <w:t xml:space="preserve"> 4.2.2.2 of 3GPP TS 29.521 [39]. If the PCF receives the from the BSF "403 </w:t>
      </w:r>
      <w:r>
        <w:t>Forbidden</w:t>
      </w:r>
      <w:r>
        <w:rPr>
          <w:lang w:eastAsia="zh-CN"/>
        </w:rPr>
        <w:t xml:space="preserve">" status code </w:t>
      </w:r>
      <w:r>
        <w:t xml:space="preserve">with the "cause" attribute of the </w:t>
      </w:r>
      <w:proofErr w:type="spellStart"/>
      <w:r>
        <w:t>ProblemDetails</w:t>
      </w:r>
      <w:proofErr w:type="spellEnd"/>
      <w:r>
        <w:t xml:space="preserve"> data structure set to "EXISTING_BINDING_INFO_FOUND" </w:t>
      </w:r>
      <w:r>
        <w:rPr>
          <w:lang w:eastAsia="zh-CN"/>
        </w:rPr>
        <w:t xml:space="preserve">and the </w:t>
      </w:r>
      <w:r>
        <w:t>FQDN or description of IP endpoints</w:t>
      </w:r>
      <w:r>
        <w:rPr>
          <w:lang w:eastAsia="zh-CN"/>
        </w:rPr>
        <w:t xml:space="preserve"> of the </w:t>
      </w:r>
      <w:proofErr w:type="spellStart"/>
      <w:r>
        <w:rPr>
          <w:lang w:eastAsia="zh-CN"/>
        </w:rPr>
        <w:t>Npcf_SMPolicyControl</w:t>
      </w:r>
      <w:proofErr w:type="spellEnd"/>
      <w:r>
        <w:rPr>
          <w:lang w:eastAsia="zh-CN"/>
        </w:rPr>
        <w:t xml:space="preserve"> service of the existing PCF (i.e. that handles </w:t>
      </w:r>
      <w:r>
        <w:t xml:space="preserve">SM Policy association(s) to the same UE ID, S-NSSAI and DNN combination) </w:t>
      </w:r>
      <w:r>
        <w:rPr>
          <w:lang w:eastAsia="zh-CN"/>
        </w:rPr>
        <w:t>within the "</w:t>
      </w:r>
      <w:proofErr w:type="spellStart"/>
      <w:r>
        <w:t>pcfSmFqdn</w:t>
      </w:r>
      <w:proofErr w:type="spellEnd"/>
      <w:r>
        <w:t>" attribute or the "</w:t>
      </w:r>
      <w:proofErr w:type="spellStart"/>
      <w:r>
        <w:t>pcfSmIpEndPoints</w:t>
      </w:r>
      <w:proofErr w:type="spellEnd"/>
      <w:r>
        <w:t xml:space="preserve">" attribute of the </w:t>
      </w:r>
      <w:proofErr w:type="spellStart"/>
      <w:r>
        <w:t>BindingResp</w:t>
      </w:r>
      <w:proofErr w:type="spellEnd"/>
      <w:r>
        <w:t xml:space="preserve"> data structure respectively as defined in subclause 4.2.2.2 of 3GPP </w:t>
      </w:r>
      <w:r>
        <w:rPr>
          <w:lang w:eastAsia="zh-CN"/>
        </w:rPr>
        <w:t>TS</w:t>
      </w:r>
      <w:r>
        <w:rPr>
          <w:lang w:val="en-US" w:eastAsia="zh-CN"/>
        </w:rPr>
        <w:t> 29.521 [39]</w:t>
      </w:r>
      <w:r>
        <w:rPr>
          <w:lang w:eastAsia="zh-CN"/>
        </w:rPr>
        <w:t xml:space="preserve">, the PCF shall </w:t>
      </w:r>
      <w:r>
        <w:t xml:space="preserve">reply to the SMF with an HTTP "308 Permanent Redirect" error response and the Location header containing  </w:t>
      </w:r>
      <w:proofErr w:type="spellStart"/>
      <w:r>
        <w:t>aURI</w:t>
      </w:r>
      <w:proofErr w:type="spellEnd"/>
      <w:r>
        <w:t xml:space="preserve"> as defined in subclause 5.3.2.2, with the FQDN or IP endpoint of this PCF's </w:t>
      </w:r>
      <w:proofErr w:type="spellStart"/>
      <w:r>
        <w:t>Npcf_SMPolicyControl</w:t>
      </w:r>
      <w:proofErr w:type="spellEnd"/>
      <w:r>
        <w:t xml:space="preserve"> service as {</w:t>
      </w:r>
      <w:proofErr w:type="spellStart"/>
      <w:r>
        <w:t>apiRoot</w:t>
      </w:r>
      <w:proofErr w:type="spellEnd"/>
      <w:r>
        <w:rPr>
          <w:lang w:eastAsia="zh-CN"/>
        </w:rPr>
        <w:t>}. Upon reception of the response, the NF service consumer shall initiate a new HTTP POST request based on the returne</w:t>
      </w:r>
      <w:r>
        <w:t>d URI.</w:t>
      </w:r>
    </w:p>
    <w:p w14:paraId="4848AF04" w14:textId="471231B6" w:rsidR="00813AF4" w:rsidRDefault="00813AF4" w:rsidP="00813AF4">
      <w:r>
        <w:t xml:space="preserve">The forwarding of the Origination Time Stamp parameter shall apply as described hereafter, if the NF service consumer supports the detection and handling of late arriving requests as specified in </w:t>
      </w:r>
      <w:r>
        <w:rPr>
          <w:lang w:eastAsia="zh-CN"/>
        </w:rPr>
        <w:t>sub</w:t>
      </w:r>
      <w:r>
        <w:t>clause 5.2.3.3 of 3GPP TS 29.502 [22] and the procedure is enabled by the operator. If the NF service consumer receives a request to create an SM Context or a PDU session context, which includes the 3gpp-Sbi-Origination-Timestamp header as defined in subclause 5.2.3.2, the NF service consumer shall forward this header to the PCF as HTTP custom header. See also subclause 4.2.7 for the handling at the PCF, when the PCF receives the 3gpp-Sbi-Origination-Timestamp header.</w:t>
      </w:r>
    </w:p>
    <w:p w14:paraId="2009E17F" w14:textId="361C7877" w:rsidR="00813AF4" w:rsidRDefault="00813AF4" w:rsidP="00813AF4"/>
    <w:p w14:paraId="61C49E56" w14:textId="33C728EE" w:rsidR="00813AF4" w:rsidRDefault="00813AF4" w:rsidP="00813A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Fourth</w:t>
      </w:r>
      <w:r>
        <w:rPr>
          <w:rFonts w:ascii="Arial" w:hAnsi="Arial" w:cs="Arial"/>
          <w:color w:val="0000FF"/>
          <w:sz w:val="28"/>
          <w:szCs w:val="28"/>
          <w:lang w:val="en-US"/>
        </w:rPr>
        <w:t xml:space="preserve"> Change * * * *</w:t>
      </w:r>
    </w:p>
    <w:p w14:paraId="2D00FCC0" w14:textId="77777777" w:rsidR="00813AF4" w:rsidRDefault="00813AF4" w:rsidP="00813AF4">
      <w:pPr>
        <w:pStyle w:val="Heading4"/>
        <w:rPr>
          <w:rFonts w:eastAsia="SimSun"/>
        </w:rPr>
      </w:pPr>
      <w:bookmarkStart w:id="124" w:name="_Toc28012087"/>
      <w:bookmarkStart w:id="125" w:name="_Toc34122939"/>
      <w:bookmarkStart w:id="126" w:name="_Toc36037889"/>
      <w:bookmarkStart w:id="127" w:name="_Toc38875271"/>
      <w:bookmarkStart w:id="128" w:name="_Toc43191751"/>
      <w:bookmarkStart w:id="129" w:name="_Toc45133145"/>
      <w:bookmarkStart w:id="130" w:name="_Toc51316649"/>
      <w:bookmarkStart w:id="131" w:name="_Toc51761829"/>
      <w:bookmarkStart w:id="132" w:name="_Toc56674808"/>
      <w:bookmarkStart w:id="133" w:name="_Toc56675199"/>
      <w:bookmarkStart w:id="134" w:name="_Toc59016185"/>
      <w:bookmarkStart w:id="135" w:name="_Toc63167783"/>
      <w:bookmarkStart w:id="136" w:name="_Toc66262292"/>
      <w:bookmarkStart w:id="137" w:name="_Toc68166798"/>
      <w:bookmarkStart w:id="138" w:name="_Toc73537915"/>
      <w:bookmarkStart w:id="139" w:name="_Toc75351791"/>
      <w:bookmarkStart w:id="140" w:name="_Toc81057155"/>
      <w:r>
        <w:rPr>
          <w:rFonts w:eastAsia="SimSun"/>
        </w:rPr>
        <w:t>4.2.4.2</w:t>
      </w:r>
      <w:r>
        <w:rPr>
          <w:rFonts w:eastAsia="SimSun"/>
        </w:rPr>
        <w:tab/>
      </w:r>
      <w:r>
        <w:rPr>
          <w:rFonts w:eastAsia="SimSun"/>
          <w:lang w:eastAsia="zh-CN"/>
        </w:rPr>
        <w:t>Requesting the update of the Session Management related policies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9ED188F" w14:textId="77777777" w:rsidR="00813AF4" w:rsidRDefault="00813AF4" w:rsidP="00813AF4">
      <w:pPr>
        <w:pStyle w:val="TH"/>
        <w:rPr>
          <w:rFonts w:eastAsia="SimSun"/>
          <w:lang w:eastAsia="zh-CN"/>
        </w:rPr>
      </w:pPr>
    </w:p>
    <w:p w14:paraId="37D3F260" w14:textId="77777777" w:rsidR="00813AF4" w:rsidRDefault="00813AF4" w:rsidP="00813AF4">
      <w:pPr>
        <w:pStyle w:val="TH"/>
        <w:rPr>
          <w:lang w:eastAsia="zh-CN"/>
        </w:rPr>
      </w:pPr>
      <w:r>
        <w:rPr>
          <w:rFonts w:eastAsia="SimSun"/>
        </w:rPr>
        <w:object w:dxaOrig="8745" w:dyaOrig="2910" w14:anchorId="3FD016A1">
          <v:shape id="_x0000_i1026" type="#_x0000_t75" style="width:437.25pt;height:145.5pt" o:ole="">
            <v:imagedata r:id="rId16" o:title=""/>
          </v:shape>
          <o:OLEObject Type="Embed" ProgID="Visio.Drawing.15" ShapeID="_x0000_i1026" DrawAspect="Content" ObjectID="_1695461160" r:id="rId17"/>
        </w:object>
      </w:r>
    </w:p>
    <w:p w14:paraId="59063134" w14:textId="77777777" w:rsidR="00813AF4" w:rsidRDefault="00813AF4" w:rsidP="00813AF4">
      <w:pPr>
        <w:pStyle w:val="TF"/>
      </w:pPr>
      <w:r>
        <w:t xml:space="preserve">Figure 4.2.4.2-1: </w:t>
      </w:r>
      <w:r>
        <w:rPr>
          <w:lang w:eastAsia="zh-CN"/>
        </w:rPr>
        <w:t>Requesting the update of the Session Management related policies</w:t>
      </w:r>
    </w:p>
    <w:p w14:paraId="5D9A7A0C" w14:textId="77777777" w:rsidR="00813AF4" w:rsidRDefault="00813AF4" w:rsidP="00813AF4">
      <w:r>
        <w:t>When the NF service consumer detects that one or more policy control request triggers are met, the NF service consumer shall send a POST request to the PCF to update an Individual SM Policy resource. The {</w:t>
      </w:r>
      <w:proofErr w:type="spellStart"/>
      <w:r>
        <w:t>smPolicyId</w:t>
      </w:r>
      <w:proofErr w:type="spellEnd"/>
      <w:r>
        <w:t xml:space="preserve">} in the URI identifies the Individual SM Policy resource to be updated. The NF service consumer include </w:t>
      </w:r>
      <w:proofErr w:type="spellStart"/>
      <w:r>
        <w:t>SmPolicyUpdateContextData</w:t>
      </w:r>
      <w:proofErr w:type="spellEnd"/>
      <w:r>
        <w:t xml:space="preserve"> data structure in the payload body of the HTTP POST to request a update of representation of the "Individual SM Policy" resource. The NF service consumer shall include the met policy control request trigger(s) within the "</w:t>
      </w:r>
      <w:proofErr w:type="spellStart"/>
      <w:r>
        <w:t>repPolicyCtrlReqTriggers</w:t>
      </w:r>
      <w:proofErr w:type="spellEnd"/>
      <w:r>
        <w:t>" attribute and applicable updated value(s) in the corresponding attribute(s).</w:t>
      </w:r>
    </w:p>
    <w:p w14:paraId="0A48F641" w14:textId="77777777" w:rsidR="00813AF4" w:rsidRDefault="00813AF4" w:rsidP="00813AF4">
      <w:r>
        <w:t xml:space="preserve">The NF service consumer shall include (if the corresponding policy control request trigger is met and the applicable information is available) in </w:t>
      </w:r>
      <w:proofErr w:type="spellStart"/>
      <w:r>
        <w:t>SmPolicyUpdateContextData</w:t>
      </w:r>
      <w:proofErr w:type="spellEnd"/>
      <w:r>
        <w:t xml:space="preserve"> data structure:</w:t>
      </w:r>
    </w:p>
    <w:p w14:paraId="2C1BD190" w14:textId="77777777" w:rsidR="00813AF4" w:rsidRDefault="00813AF4" w:rsidP="00813AF4">
      <w:pPr>
        <w:pStyle w:val="B1"/>
      </w:pPr>
      <w:r>
        <w:t>-</w:t>
      </w:r>
      <w:r>
        <w:tab/>
        <w:t>type of access within the "</w:t>
      </w:r>
      <w:proofErr w:type="spellStart"/>
      <w:r>
        <w:t>accessType</w:t>
      </w:r>
      <w:proofErr w:type="spellEnd"/>
      <w:r>
        <w:t>" attribute;</w:t>
      </w:r>
    </w:p>
    <w:p w14:paraId="424352C2" w14:textId="77777777" w:rsidR="00813AF4" w:rsidRDefault="00813AF4" w:rsidP="00813AF4">
      <w:pPr>
        <w:pStyle w:val="B1"/>
      </w:pPr>
      <w:r>
        <w:t>-</w:t>
      </w:r>
      <w:r>
        <w:tab/>
        <w:t>type of the radio access technology within the "</w:t>
      </w:r>
      <w:proofErr w:type="spellStart"/>
      <w:r>
        <w:t>ratType</w:t>
      </w:r>
      <w:proofErr w:type="spellEnd"/>
      <w:r>
        <w:t>" attribute;</w:t>
      </w:r>
    </w:p>
    <w:p w14:paraId="2BCAC753" w14:textId="77777777" w:rsidR="00813AF4" w:rsidRDefault="00813AF4" w:rsidP="00813AF4">
      <w:pPr>
        <w:pStyle w:val="B1"/>
      </w:pPr>
      <w:r>
        <w:t>-</w:t>
      </w:r>
      <w:r>
        <w:tab/>
        <w:t>the new allocated UE Ipv4 address within the "ipv4Address" attribute and/or the UE Ipv6 prefix within the "ipv6AddressPrefix" attribute;</w:t>
      </w:r>
    </w:p>
    <w:p w14:paraId="1D4D95BE" w14:textId="77777777" w:rsidR="00813AF4" w:rsidRDefault="00813AF4" w:rsidP="00813AF4">
      <w:pPr>
        <w:pStyle w:val="B1"/>
      </w:pPr>
      <w:r>
        <w:t>-</w:t>
      </w:r>
      <w:r>
        <w:tab/>
        <w:t>multiple new allocated UE Ipv6 prefixes within the "addIpv6AddrPrefixes" attribute, if the "</w:t>
      </w:r>
      <w:r>
        <w:rPr>
          <w:lang w:eastAsia="zh-CN"/>
        </w:rPr>
        <w:t>MultiIpv6AddrPrefix</w:t>
      </w:r>
      <w:r>
        <w:t>" feature is supported;</w:t>
      </w:r>
    </w:p>
    <w:p w14:paraId="447664A7" w14:textId="77777777" w:rsidR="00813AF4" w:rsidRDefault="00813AF4" w:rsidP="00813AF4">
      <w:pPr>
        <w:pStyle w:val="B1"/>
      </w:pPr>
      <w:r>
        <w:lastRenderedPageBreak/>
        <w:t>-</w:t>
      </w:r>
      <w:r>
        <w:tab/>
        <w:t>the released UE Ipv4 address within the "</w:t>
      </w:r>
      <w:r>
        <w:rPr>
          <w:lang w:eastAsia="zh-CN"/>
        </w:rPr>
        <w:t>relIpv4Address</w:t>
      </w:r>
      <w:r>
        <w:t>" attribute and/or the UE Ipv6 prefix within the "relIpv6AddressPrefix" attribute;</w:t>
      </w:r>
    </w:p>
    <w:p w14:paraId="0D003137" w14:textId="77777777" w:rsidR="00813AF4" w:rsidRDefault="00813AF4" w:rsidP="00813AF4">
      <w:pPr>
        <w:pStyle w:val="B1"/>
      </w:pPr>
      <w:r>
        <w:t>-</w:t>
      </w:r>
      <w:r>
        <w:tab/>
        <w:t>multiple released UE Ipv6 prefixes within the "addRelIpv6AddrPrefixes" attribute, if the "</w:t>
      </w:r>
      <w:r>
        <w:rPr>
          <w:lang w:eastAsia="zh-CN"/>
        </w:rPr>
        <w:t>MultiIpv6AddrPrefix</w:t>
      </w:r>
      <w:r>
        <w:t xml:space="preserve"> feature" is supported;</w:t>
      </w:r>
    </w:p>
    <w:p w14:paraId="5B6CB696" w14:textId="77777777" w:rsidR="00813AF4" w:rsidRDefault="00813AF4" w:rsidP="00813AF4">
      <w:pPr>
        <w:pStyle w:val="B1"/>
      </w:pPr>
      <w:r>
        <w:t>-</w:t>
      </w:r>
      <w:r>
        <w:tab/>
        <w:t>the UE MAC address within the "</w:t>
      </w:r>
      <w:proofErr w:type="spellStart"/>
      <w:r>
        <w:t>ueMac</w:t>
      </w:r>
      <w:proofErr w:type="spellEnd"/>
      <w:r>
        <w:t>" attribute;</w:t>
      </w:r>
    </w:p>
    <w:p w14:paraId="74A58DC1" w14:textId="77777777" w:rsidR="00813AF4" w:rsidRDefault="00813AF4" w:rsidP="00813AF4">
      <w:pPr>
        <w:pStyle w:val="B1"/>
      </w:pPr>
      <w:r>
        <w:t>-</w:t>
      </w:r>
      <w:r>
        <w:tab/>
        <w:t>the released UE MAC address within the "</w:t>
      </w:r>
      <w:proofErr w:type="spellStart"/>
      <w:r>
        <w:rPr>
          <w:lang w:eastAsia="zh-CN"/>
        </w:rPr>
        <w:t>rel</w:t>
      </w:r>
      <w:r>
        <w:t>UeMac</w:t>
      </w:r>
      <w:proofErr w:type="spellEnd"/>
      <w:r>
        <w:t>" attribute;</w:t>
      </w:r>
    </w:p>
    <w:p w14:paraId="0E3C0939" w14:textId="77777777" w:rsidR="00813AF4" w:rsidRDefault="00813AF4" w:rsidP="00813AF4">
      <w:pPr>
        <w:pStyle w:val="B1"/>
      </w:pPr>
      <w:r>
        <w:t>-</w:t>
      </w:r>
      <w:r>
        <w:tab/>
        <w:t>the indication of UE supporting reflective QoS within the "</w:t>
      </w:r>
      <w:proofErr w:type="spellStart"/>
      <w:r>
        <w:t>refQosIndication</w:t>
      </w:r>
      <w:proofErr w:type="spellEnd"/>
      <w:r>
        <w:t>" attribute;</w:t>
      </w:r>
    </w:p>
    <w:p w14:paraId="303A7699" w14:textId="77777777" w:rsidR="00813AF4" w:rsidRDefault="00813AF4" w:rsidP="00813AF4">
      <w:pPr>
        <w:pStyle w:val="B1"/>
      </w:pPr>
      <w:r>
        <w:t>-</w:t>
      </w:r>
      <w:r>
        <w:tab/>
        <w:t>access network charging identifier within the "</w:t>
      </w:r>
      <w:proofErr w:type="spellStart"/>
      <w:r>
        <w:t>accNetChIds</w:t>
      </w:r>
      <w:proofErr w:type="spellEnd"/>
      <w:r>
        <w:t>" attribute;</w:t>
      </w:r>
    </w:p>
    <w:p w14:paraId="4DE48979" w14:textId="77777777" w:rsidR="00813AF4" w:rsidRDefault="00813AF4" w:rsidP="00813AF4">
      <w:pPr>
        <w:pStyle w:val="B1"/>
      </w:pPr>
      <w:r>
        <w:t>-</w:t>
      </w:r>
      <w:r>
        <w:tab/>
        <w:t>the 3GPP PS data off status within the "3gppPsDataOffStatus" attribute, if the "3GPP-PS-Data-Off" feature is supported;</w:t>
      </w:r>
    </w:p>
    <w:p w14:paraId="537AC225" w14:textId="77777777" w:rsidR="00813AF4" w:rsidRDefault="00813AF4" w:rsidP="00813AF4">
      <w:pPr>
        <w:pStyle w:val="B1"/>
      </w:pPr>
      <w:r>
        <w:t>-</w:t>
      </w:r>
      <w:r>
        <w:tab/>
        <w:t>the UE time zone information within the "</w:t>
      </w:r>
      <w:proofErr w:type="spellStart"/>
      <w:r>
        <w:t>ueTimeZone</w:t>
      </w:r>
      <w:proofErr w:type="spellEnd"/>
      <w:r>
        <w:t>" attribute;</w:t>
      </w:r>
    </w:p>
    <w:p w14:paraId="2776E175" w14:textId="77777777" w:rsidR="00813AF4" w:rsidRDefault="00813AF4" w:rsidP="00813AF4">
      <w:pPr>
        <w:pStyle w:val="B1"/>
      </w:pPr>
      <w:r>
        <w:t>-</w:t>
      </w:r>
      <w:r>
        <w:tab/>
        <w:t>the UDM subscribed Session-AMBR or, if the "DN-Authorization" feature is supported, the DN-AAA authorized Session-AMBR within the "</w:t>
      </w:r>
      <w:proofErr w:type="spellStart"/>
      <w:r>
        <w:t>subsSessAmbr</w:t>
      </w:r>
      <w:proofErr w:type="spellEnd"/>
      <w:r>
        <w:t>" attribute;</w:t>
      </w:r>
    </w:p>
    <w:p w14:paraId="16B3FB15" w14:textId="77777777" w:rsidR="00813AF4" w:rsidRDefault="00813AF4" w:rsidP="00813AF4">
      <w:pPr>
        <w:pStyle w:val="NO"/>
      </w:pPr>
      <w:r>
        <w:t>NOTE 1:</w:t>
      </w:r>
      <w:r>
        <w:tab/>
        <w:t>When both, the UDM subscribed Session-AMBR and the DN-AAA authorized Session-AMBR are available in the NF service consumer, the NF service consumer includes the DN-AAA authorized Session-AMBR.</w:t>
      </w:r>
    </w:p>
    <w:p w14:paraId="11B4033D" w14:textId="77777777" w:rsidR="00813AF4" w:rsidRDefault="00813AF4" w:rsidP="00813AF4">
      <w:pPr>
        <w:pStyle w:val="B1"/>
      </w:pPr>
      <w:r>
        <w:t>-</w:t>
      </w:r>
      <w:r>
        <w:tab/>
        <w:t>if the "VPLMN-QoS-Control" feature is supported, the highest Session-AMBR and the default QoS supported in the VPLMN within the "</w:t>
      </w:r>
      <w:proofErr w:type="spellStart"/>
      <w:r>
        <w:t>vplmnQos</w:t>
      </w:r>
      <w:proofErr w:type="spellEnd"/>
      <w:r>
        <w:t>" attribute, if available;</w:t>
      </w:r>
    </w:p>
    <w:p w14:paraId="41ECEDE3" w14:textId="77777777" w:rsidR="00813AF4" w:rsidRDefault="00813AF4" w:rsidP="00813AF4">
      <w:pPr>
        <w:pStyle w:val="NO"/>
      </w:pPr>
      <w:r>
        <w:t>NOTE 2:</w:t>
      </w:r>
      <w:r>
        <w:tab/>
        <w:t>In home routed roaming, the H-SMF may provide the QoS constraints received from the VPLMN (defined in 3GPP TS 23.502 [3] clause 4.3.2.2.2) to the PCF.</w:t>
      </w:r>
    </w:p>
    <w:p w14:paraId="396EF62E" w14:textId="77777777" w:rsidR="00813AF4" w:rsidRDefault="00813AF4" w:rsidP="00813AF4">
      <w:pPr>
        <w:pStyle w:val="B1"/>
        <w:rPr>
          <w:lang w:eastAsia="x-none"/>
        </w:rPr>
      </w:pPr>
      <w:r>
        <w:t>-</w:t>
      </w:r>
      <w:r>
        <w:tab/>
        <w:t>if the "DN-Authorization" feature is supported, the DN-AAA authorization profile index within the "</w:t>
      </w:r>
      <w:proofErr w:type="spellStart"/>
      <w:r>
        <w:t>authProfIndex</w:t>
      </w:r>
      <w:proofErr w:type="spellEnd"/>
      <w:r>
        <w:t>" attribute;</w:t>
      </w:r>
    </w:p>
    <w:p w14:paraId="70E71EF2" w14:textId="77777777" w:rsidR="00813AF4" w:rsidRDefault="00813AF4" w:rsidP="00813AF4">
      <w:pPr>
        <w:pStyle w:val="B1"/>
      </w:pPr>
      <w:r>
        <w:t>-</w:t>
      </w:r>
      <w:r>
        <w:tab/>
        <w:t>subscribed Default QoS Information within the "</w:t>
      </w:r>
      <w:proofErr w:type="spellStart"/>
      <w:r>
        <w:t>subsDefQos</w:t>
      </w:r>
      <w:proofErr w:type="spellEnd"/>
      <w:r>
        <w:t>" attribute;</w:t>
      </w:r>
    </w:p>
    <w:p w14:paraId="6D9B1AC1" w14:textId="77777777" w:rsidR="00813AF4" w:rsidRDefault="00813AF4" w:rsidP="00813AF4">
      <w:pPr>
        <w:pStyle w:val="B1"/>
        <w:rPr>
          <w:lang w:eastAsia="zh-CN"/>
        </w:rPr>
      </w:pPr>
      <w:r>
        <w:t>-</w:t>
      </w:r>
      <w:r>
        <w:tab/>
        <w:t>detected application information within the "</w:t>
      </w:r>
      <w:proofErr w:type="spellStart"/>
      <w:r>
        <w:rPr>
          <w:lang w:eastAsia="zh-CN"/>
        </w:rPr>
        <w:t>appDetectionInfos</w:t>
      </w:r>
      <w:proofErr w:type="spellEnd"/>
      <w:r>
        <w:rPr>
          <w:lang w:eastAsia="zh-CN"/>
        </w:rPr>
        <w:t>" attribute;</w:t>
      </w:r>
    </w:p>
    <w:p w14:paraId="725E4D3B" w14:textId="77777777" w:rsidR="00813AF4" w:rsidRDefault="00813AF4" w:rsidP="00813AF4">
      <w:pPr>
        <w:pStyle w:val="B1"/>
        <w:rPr>
          <w:lang w:eastAsia="zh-CN"/>
        </w:rPr>
      </w:pPr>
      <w:r>
        <w:rPr>
          <w:lang w:eastAsia="zh-CN"/>
        </w:rPr>
        <w:t>-</w:t>
      </w:r>
      <w:r>
        <w:rPr>
          <w:lang w:eastAsia="zh-CN"/>
        </w:rPr>
        <w:tab/>
        <w:t>if the "UMC" feature is supported, the accumulated usage reports within the "</w:t>
      </w:r>
      <w:proofErr w:type="spellStart"/>
      <w:r>
        <w:rPr>
          <w:lang w:eastAsia="zh-CN"/>
        </w:rPr>
        <w:t>accuUsageReports</w:t>
      </w:r>
      <w:proofErr w:type="spellEnd"/>
      <w:r>
        <w:rPr>
          <w:lang w:eastAsia="zh-CN"/>
        </w:rPr>
        <w:t>" attribute;</w:t>
      </w:r>
    </w:p>
    <w:p w14:paraId="26C5B8A9" w14:textId="77777777" w:rsidR="00813AF4" w:rsidRDefault="00813AF4" w:rsidP="00813AF4">
      <w:pPr>
        <w:pStyle w:val="B1"/>
        <w:rPr>
          <w:lang w:eastAsia="x-none"/>
        </w:rPr>
      </w:pPr>
      <w:r>
        <w:rPr>
          <w:lang w:eastAsia="zh-CN"/>
        </w:rPr>
        <w:t>-</w:t>
      </w:r>
      <w:r>
        <w:rPr>
          <w:lang w:eastAsia="zh-CN"/>
        </w:rPr>
        <w:tab/>
        <w:t>if the "PRA" feature is supported, the reported presence reporting area information within the "</w:t>
      </w:r>
      <w:proofErr w:type="spellStart"/>
      <w:r>
        <w:rPr>
          <w:lang w:eastAsia="zh-CN"/>
        </w:rPr>
        <w:t>repPraInfos</w:t>
      </w:r>
      <w:proofErr w:type="spellEnd"/>
      <w:r>
        <w:rPr>
          <w:lang w:eastAsia="zh-CN"/>
        </w:rPr>
        <w:t>" attribute;</w:t>
      </w:r>
    </w:p>
    <w:p w14:paraId="0A49F859" w14:textId="77777777" w:rsidR="00813AF4" w:rsidRDefault="00813AF4" w:rsidP="00813AF4">
      <w:pPr>
        <w:pStyle w:val="B1"/>
      </w:pPr>
      <w:r>
        <w:t>-</w:t>
      </w:r>
      <w:r>
        <w:tab/>
        <w:t>the QoS flow usage required of the default QoS flow within the "</w:t>
      </w:r>
      <w:proofErr w:type="spellStart"/>
      <w:r>
        <w:t>qosFlowUsage</w:t>
      </w:r>
      <w:proofErr w:type="spellEnd"/>
      <w:r>
        <w:t>" attribute;</w:t>
      </w:r>
    </w:p>
    <w:p w14:paraId="52C936B6" w14:textId="77777777" w:rsidR="00813AF4" w:rsidRDefault="00813AF4" w:rsidP="00813AF4">
      <w:pPr>
        <w:pStyle w:val="B1"/>
      </w:pPr>
      <w:r>
        <w:rPr>
          <w:lang w:eastAsia="zh-CN"/>
        </w:rPr>
        <w:t>-</w:t>
      </w:r>
      <w:r>
        <w:rPr>
          <w:lang w:eastAsia="zh-CN"/>
        </w:rPr>
        <w:tab/>
        <w:t>indication whether the Q</w:t>
      </w:r>
      <w:r>
        <w:t>oS targets of one or more SDFs are not guaranteed or guaranteed again within the "</w:t>
      </w:r>
      <w:proofErr w:type="spellStart"/>
      <w:r>
        <w:t>qncReports</w:t>
      </w:r>
      <w:proofErr w:type="spellEnd"/>
      <w:r>
        <w:t>" attribute;</w:t>
      </w:r>
    </w:p>
    <w:p w14:paraId="0C44CFCB" w14:textId="77777777" w:rsidR="00813AF4" w:rsidRDefault="00813AF4" w:rsidP="00813AF4">
      <w:pPr>
        <w:pStyle w:val="B1"/>
      </w:pPr>
      <w:r>
        <w:t>-</w:t>
      </w:r>
      <w:r>
        <w:tab/>
        <w:t>user location(s) information within the "</w:t>
      </w:r>
      <w:proofErr w:type="spellStart"/>
      <w:r>
        <w:t>userLocationInfo</w:t>
      </w:r>
      <w:proofErr w:type="spellEnd"/>
      <w:r>
        <w:t>" attribute;</w:t>
      </w:r>
    </w:p>
    <w:p w14:paraId="46E452E5" w14:textId="77777777" w:rsidR="00813AF4" w:rsidRDefault="00813AF4" w:rsidP="00813AF4">
      <w:pPr>
        <w:pStyle w:val="NO"/>
      </w:pPr>
      <w:r>
        <w:t>NOTE 3:</w:t>
      </w:r>
      <w:r>
        <w:tab/>
        <w:t>The SMF encodes both 3GPP and non-3GPP access UE location in the "</w:t>
      </w:r>
      <w:proofErr w:type="spellStart"/>
      <w:r>
        <w:t>userLocationInfo</w:t>
      </w:r>
      <w:proofErr w:type="spellEnd"/>
      <w:r>
        <w:t>" attribute when they are both received from the AMF.</w:t>
      </w:r>
    </w:p>
    <w:p w14:paraId="404D0537" w14:textId="77777777" w:rsidR="00813AF4" w:rsidRDefault="00813AF4" w:rsidP="00813AF4">
      <w:pPr>
        <w:pStyle w:val="B1"/>
        <w:rPr>
          <w:lang w:eastAsia="x-none"/>
        </w:rPr>
      </w:pPr>
      <w:r>
        <w:t>-</w:t>
      </w:r>
      <w:r>
        <w:tab/>
        <w:t>if the "</w:t>
      </w:r>
      <w:proofErr w:type="spellStart"/>
      <w:r>
        <w:t>GroupIdListChange</w:t>
      </w:r>
      <w:proofErr w:type="spellEnd"/>
      <w:r>
        <w:t>" feature is supported, the Internal Group Identifier(s) of the served UE within the "</w:t>
      </w:r>
      <w:proofErr w:type="spellStart"/>
      <w:r>
        <w:rPr>
          <w:lang w:eastAsia="zh-CN"/>
        </w:rPr>
        <w:t>interGrpIds</w:t>
      </w:r>
      <w:proofErr w:type="spellEnd"/>
      <w:r>
        <w:t xml:space="preserve"> " attribute;</w:t>
      </w:r>
    </w:p>
    <w:p w14:paraId="65CDE9A4" w14:textId="77777777" w:rsidR="00813AF4" w:rsidRDefault="00813AF4" w:rsidP="00813AF4">
      <w:pPr>
        <w:pStyle w:val="B1"/>
      </w:pPr>
      <w:r>
        <w:t>-</w:t>
      </w:r>
      <w:r>
        <w:tab/>
        <w:t>if the "</w:t>
      </w:r>
      <w:proofErr w:type="spellStart"/>
      <w:r>
        <w:t>SatBackhaulCategoryChg</w:t>
      </w:r>
      <w:proofErr w:type="spellEnd"/>
      <w:r>
        <w:t>" feature is supported, the satellite backhaul category or non-satellite backhaul within the "</w:t>
      </w:r>
      <w:proofErr w:type="spellStart"/>
      <w:r>
        <w:t>satBackhaulCategory</w:t>
      </w:r>
      <w:proofErr w:type="spellEnd"/>
      <w:r>
        <w:t>" attribute;</w:t>
      </w:r>
    </w:p>
    <w:p w14:paraId="2789308A" w14:textId="77777777" w:rsidR="00813AF4" w:rsidRDefault="00813AF4" w:rsidP="00813AF4">
      <w:pPr>
        <w:pStyle w:val="B1"/>
      </w:pPr>
      <w:r>
        <w:t>-</w:t>
      </w:r>
      <w:r>
        <w:tab/>
        <w:t>serving network function identifier within the "</w:t>
      </w:r>
      <w:proofErr w:type="spellStart"/>
      <w:r>
        <w:t>servNfId</w:t>
      </w:r>
      <w:proofErr w:type="spellEnd"/>
      <w:r>
        <w:t>" attribute;</w:t>
      </w:r>
      <w:del w:id="141" w:author="Ericsson User" w:date="2021-09-09T17:59:00Z">
        <w:r w:rsidDel="0094197B">
          <w:delText xml:space="preserve"> and</w:delText>
        </w:r>
      </w:del>
    </w:p>
    <w:p w14:paraId="5517F08E" w14:textId="6974C462" w:rsidR="00813AF4" w:rsidRDefault="00813AF4" w:rsidP="00813AF4">
      <w:pPr>
        <w:pStyle w:val="B1"/>
        <w:rPr>
          <w:ins w:id="142" w:author="Ericsson User" w:date="2021-09-09T17:59:00Z"/>
        </w:rPr>
      </w:pPr>
      <w:r>
        <w:t>-</w:t>
      </w:r>
      <w:r>
        <w:tab/>
        <w:t>identifier of the serving network within the "</w:t>
      </w:r>
      <w:proofErr w:type="spellStart"/>
      <w:r>
        <w:t>servingNetwork</w:t>
      </w:r>
      <w:proofErr w:type="spellEnd"/>
      <w:r>
        <w:t>" attribute</w:t>
      </w:r>
      <w:ins w:id="143" w:author="Ericsson User" w:date="2021-09-09T17:59:00Z">
        <w:r w:rsidR="0094197B">
          <w:t>; and</w:t>
        </w:r>
      </w:ins>
      <w:del w:id="144" w:author="Ericsson User" w:date="2021-09-09T17:59:00Z">
        <w:r w:rsidDel="0094197B">
          <w:delText>.</w:delText>
        </w:r>
      </w:del>
    </w:p>
    <w:p w14:paraId="5E0C9325" w14:textId="591411FB" w:rsidR="0094197B" w:rsidRDefault="003364C4" w:rsidP="003364C4">
      <w:pPr>
        <w:pStyle w:val="B1"/>
      </w:pPr>
      <w:bookmarkStart w:id="145" w:name="_Hlk82429612"/>
      <w:ins w:id="146" w:author="Ericsson User" w:date="2021-09-13T12:06:00Z">
        <w:r>
          <w:t>-</w:t>
        </w:r>
        <w:r>
          <w:tab/>
          <w:t>when the "</w:t>
        </w:r>
      </w:ins>
      <w:proofErr w:type="spellStart"/>
      <w:ins w:id="147" w:author="Ericsson User_2" w:date="2021-10-11T12:09:00Z">
        <w:r w:rsidR="00CB6FCA">
          <w:rPr>
            <w:lang w:eastAsia="zh-CN"/>
          </w:rPr>
          <w:t>EneNA</w:t>
        </w:r>
      </w:ins>
      <w:proofErr w:type="spellEnd"/>
      <w:ins w:id="148" w:author="Ericsson User" w:date="2021-09-13T12:06:00Z">
        <w:r>
          <w:t>" feature is supported, the list of NWDAF instance IDs used for the PDU Session within the "</w:t>
        </w:r>
        <w:proofErr w:type="spellStart"/>
        <w:r>
          <w:rPr>
            <w:lang w:eastAsia="zh-CN"/>
          </w:rPr>
          <w:t>nwdafInstanceIds</w:t>
        </w:r>
        <w:proofErr w:type="spellEnd"/>
        <w:r>
          <w:t>" and their</w:t>
        </w:r>
      </w:ins>
      <w:ins w:id="149" w:author="Ericsson User" w:date="2021-09-13T14:57:00Z">
        <w:r w:rsidR="002158A2">
          <w:t xml:space="preserve"> </w:t>
        </w:r>
      </w:ins>
      <w:ins w:id="150" w:author="Ericsson User" w:date="2021-09-13T12:06:00Z">
        <w:r>
          <w:t>associated Analytic ID(s) within "</w:t>
        </w:r>
        <w:proofErr w:type="spellStart"/>
        <w:r>
          <w:t>nwdaf</w:t>
        </w:r>
      </w:ins>
      <w:ins w:id="151" w:author="Ericsson User" w:date="2021-09-20T17:07:00Z">
        <w:r w:rsidR="00E03E06">
          <w:t>E</w:t>
        </w:r>
      </w:ins>
      <w:ins w:id="152" w:author="Ericsson User" w:date="2021-09-13T12:06:00Z">
        <w:r>
          <w:t>vents</w:t>
        </w:r>
        <w:proofErr w:type="spellEnd"/>
        <w:r>
          <w:t xml:space="preserve">" </w:t>
        </w:r>
      </w:ins>
      <w:ins w:id="153" w:author="Ericsson User" w:date="2021-09-14T08:34:00Z">
        <w:r w:rsidR="00804460">
          <w:t>updated with the new values</w:t>
        </w:r>
      </w:ins>
      <w:ins w:id="154" w:author="Ericsson User" w:date="2021-09-13T12:06:00Z">
        <w:r>
          <w:t xml:space="preserve"> included within the "</w:t>
        </w:r>
        <w:proofErr w:type="spellStart"/>
        <w:r>
          <w:rPr>
            <w:lang w:eastAsia="zh-CN"/>
          </w:rPr>
          <w:t>nwdaf</w:t>
        </w:r>
      </w:ins>
      <w:ins w:id="155" w:author="Ericsson User_2" w:date="2021-10-11T12:08:00Z">
        <w:r w:rsidR="00CB6FCA">
          <w:rPr>
            <w:lang w:eastAsia="zh-CN"/>
          </w:rPr>
          <w:t>Data</w:t>
        </w:r>
      </w:ins>
      <w:ins w:id="156" w:author="Ericsson User" w:date="2021-09-13T12:06:00Z">
        <w:r>
          <w:rPr>
            <w:lang w:eastAsia="zh-CN"/>
          </w:rPr>
          <w:t>s</w:t>
        </w:r>
        <w:proofErr w:type="spellEnd"/>
        <w:r>
          <w:t>" attribute.</w:t>
        </w:r>
      </w:ins>
    </w:p>
    <w:p w14:paraId="499170C9" w14:textId="22B9A9F9" w:rsidR="00B9762C" w:rsidRDefault="00B9762C">
      <w:pPr>
        <w:pStyle w:val="NO"/>
        <w:rPr>
          <w:ins w:id="157" w:author="Ericsson User" w:date="2021-09-21T16:53:00Z"/>
        </w:rPr>
      </w:pPr>
      <w:ins w:id="158" w:author="Ericsson User" w:date="2021-09-20T17:14:00Z">
        <w:r>
          <w:lastRenderedPageBreak/>
          <w:t>NOTE x:</w:t>
        </w:r>
        <w:r>
          <w:tab/>
        </w:r>
      </w:ins>
      <w:ins w:id="159" w:author="Ericsson User" w:date="2021-09-20T17:15:00Z">
        <w:r>
          <w:t xml:space="preserve">The </w:t>
        </w:r>
      </w:ins>
      <w:ins w:id="160" w:author="Ericsson User" w:date="2021-09-21T16:53:00Z">
        <w:r w:rsidR="00F53BD1">
          <w:t xml:space="preserve">NF service consumer </w:t>
        </w:r>
      </w:ins>
      <w:ins w:id="161" w:author="Ericsson User" w:date="2021-09-20T17:15:00Z">
        <w:r>
          <w:t>provides the complete updated list of NWDAF instance IDs and associated Analytic ID(s) used for the PDU session. If a</w:t>
        </w:r>
      </w:ins>
      <w:ins w:id="162" w:author="Ericsson User" w:date="2021-09-20T17:17:00Z">
        <w:r>
          <w:t>l</w:t>
        </w:r>
      </w:ins>
      <w:ins w:id="163" w:author="Ericsson User" w:date="2021-09-20T17:15:00Z">
        <w:r>
          <w:t xml:space="preserve">l NWDAF </w:t>
        </w:r>
      </w:ins>
      <w:ins w:id="164" w:author="Ericsson User_2" w:date="2021-10-11T12:37:00Z">
        <w:r w:rsidR="00D62CFE">
          <w:t>data</w:t>
        </w:r>
      </w:ins>
      <w:ins w:id="165" w:author="Ericsson User" w:date="2021-09-20T17:16:00Z">
        <w:r>
          <w:t xml:space="preserve"> is </w:t>
        </w:r>
      </w:ins>
      <w:ins w:id="166" w:author="Ericsson User" w:date="2021-09-20T17:17:00Z">
        <w:r>
          <w:t>deleted</w:t>
        </w:r>
      </w:ins>
      <w:ins w:id="167" w:author="Ericsson User" w:date="2021-09-20T17:16:00Z">
        <w:r>
          <w:t xml:space="preserve"> an empty list is included.</w:t>
        </w:r>
      </w:ins>
    </w:p>
    <w:bookmarkEnd w:id="145"/>
    <w:p w14:paraId="127449EF" w14:textId="366F5369" w:rsidR="00813AF4" w:rsidRDefault="00813AF4" w:rsidP="00813AF4">
      <w:r>
        <w:t>The NF service consumer may include in "</w:t>
      </w:r>
      <w:proofErr w:type="spellStart"/>
      <w:r>
        <w:t>SmPolicyUpdateContextData</w:t>
      </w:r>
      <w:proofErr w:type="spellEnd"/>
      <w:r>
        <w:t>" data structure the IPv4 address domain identity within the "</w:t>
      </w:r>
      <w:proofErr w:type="spellStart"/>
      <w:r>
        <w:t>ipDomain</w:t>
      </w:r>
      <w:proofErr w:type="spellEnd"/>
      <w:r>
        <w:t>" attribute.</w:t>
      </w:r>
    </w:p>
    <w:p w14:paraId="12452135" w14:textId="77777777" w:rsidR="00813AF4" w:rsidRDefault="00813AF4" w:rsidP="00813AF4">
      <w:r>
        <w:t xml:space="preserve">In case of a successful update, "200 OK" response shall be returned. The PCF shall include in the "200 OK" response the representation of the updated policies within the </w:t>
      </w:r>
      <w:proofErr w:type="spellStart"/>
      <w:r>
        <w:t>SmPolicyDecision</w:t>
      </w:r>
      <w:proofErr w:type="spellEnd"/>
      <w:r>
        <w:t xml:space="preserve"> data structure. Detailed procedures related to the provisioning and enforcement of the policy decisions within the </w:t>
      </w:r>
      <w:proofErr w:type="spellStart"/>
      <w:r>
        <w:t>SmPolicyDecision</w:t>
      </w:r>
      <w:proofErr w:type="spellEnd"/>
      <w:r>
        <w:t xml:space="preserve"> data structure are contained in subclause 4.2.6.</w:t>
      </w:r>
    </w:p>
    <w:p w14:paraId="01179765" w14:textId="7D26E5E7" w:rsidR="00813AF4" w:rsidRDefault="00813AF4" w:rsidP="00813AF4">
      <w:pPr>
        <w:pStyle w:val="NO"/>
      </w:pPr>
      <w:r>
        <w:t>NOTE </w:t>
      </w:r>
      <w:ins w:id="168" w:author="Ericsson User" w:date="2021-09-20T17:16:00Z">
        <w:r w:rsidR="00821227">
          <w:t>y</w:t>
        </w:r>
      </w:ins>
      <w:del w:id="169" w:author="Ericsson User" w:date="2021-09-20T17:16:00Z">
        <w:r w:rsidDel="00821227">
          <w:delText>4</w:delText>
        </w:r>
      </w:del>
      <w:r>
        <w:t>:</w:t>
      </w:r>
      <w:r>
        <w:tab/>
        <w:t xml:space="preserve">An empty </w:t>
      </w:r>
      <w:proofErr w:type="spellStart"/>
      <w:r>
        <w:t>SmPolicyDecision</w:t>
      </w:r>
      <w:proofErr w:type="spellEnd"/>
      <w:r>
        <w:t xml:space="preserve"> data structure is included in the "200 OK" response when the PCF decides not to update policies.</w:t>
      </w:r>
    </w:p>
    <w:p w14:paraId="671A1895" w14:textId="73F9BBAF" w:rsidR="00656EBA" w:rsidRDefault="00656EBA" w:rsidP="00656EBA">
      <w:pPr>
        <w:rPr>
          <w:ins w:id="170" w:author="Ericsson User" w:date="2021-09-14T08:27:00Z"/>
        </w:rPr>
      </w:pPr>
      <w:bookmarkStart w:id="171" w:name="_Hlk82501132"/>
      <w:ins w:id="172" w:author="Ericsson User" w:date="2021-09-14T08:27:00Z">
        <w:r>
          <w:t xml:space="preserve">If the PCF received </w:t>
        </w:r>
      </w:ins>
      <w:ins w:id="173" w:author="Ericsson User" w:date="2021-09-14T08:35:00Z">
        <w:r w:rsidR="00804460">
          <w:t>a new</w:t>
        </w:r>
      </w:ins>
      <w:ins w:id="174" w:author="Ericsson User" w:date="2021-09-14T08:27:00Z">
        <w:r>
          <w:t xml:space="preserve"> list of NWDAF instance IDs used for the PDU Session in "</w:t>
        </w:r>
        <w:proofErr w:type="spellStart"/>
        <w:r>
          <w:rPr>
            <w:lang w:eastAsia="zh-CN"/>
          </w:rPr>
          <w:t>nwdafInstanceIds</w:t>
        </w:r>
        <w:proofErr w:type="spellEnd"/>
        <w:r>
          <w:t>" attribute and their associated Analytic IDs in "</w:t>
        </w:r>
        <w:proofErr w:type="spellStart"/>
        <w:r>
          <w:t>nwdaf</w:t>
        </w:r>
      </w:ins>
      <w:ins w:id="175" w:author="Ericsson User" w:date="2021-09-20T17:07:00Z">
        <w:r w:rsidR="00E03E06">
          <w:t>E</w:t>
        </w:r>
      </w:ins>
      <w:ins w:id="176" w:author="Ericsson User" w:date="2021-09-14T08:27:00Z">
        <w:r>
          <w:t>vents</w:t>
        </w:r>
        <w:proofErr w:type="spellEnd"/>
        <w:r>
          <w:t>" attribute included within the "</w:t>
        </w:r>
        <w:proofErr w:type="spellStart"/>
        <w:r>
          <w:rPr>
            <w:lang w:eastAsia="zh-CN"/>
          </w:rPr>
          <w:t>nwdaf</w:t>
        </w:r>
      </w:ins>
      <w:ins w:id="177" w:author="Ericsson User_2" w:date="2021-10-11T12:09:00Z">
        <w:r w:rsidR="00CB6FCA">
          <w:rPr>
            <w:lang w:eastAsia="zh-CN"/>
          </w:rPr>
          <w:t>Data</w:t>
        </w:r>
      </w:ins>
      <w:ins w:id="178" w:author="Ericsson User" w:date="2021-09-14T08:27:00Z">
        <w:r>
          <w:rPr>
            <w:lang w:eastAsia="zh-CN"/>
          </w:rPr>
          <w:t>s</w:t>
        </w:r>
        <w:proofErr w:type="spellEnd"/>
        <w:r>
          <w:t xml:space="preserve">" attribute the PCF may select those NWDAF </w:t>
        </w:r>
        <w:r w:rsidRPr="00231933">
          <w:t xml:space="preserve">instances </w:t>
        </w:r>
      </w:ins>
      <w:ins w:id="179" w:author="Ericsson User" w:date="2021-09-14T08:35:00Z">
        <w:r w:rsidR="00804460">
          <w:t xml:space="preserve">based on this new list </w:t>
        </w:r>
      </w:ins>
      <w:ins w:id="180" w:author="Ericsson User" w:date="2021-09-14T08:27:00Z">
        <w:r w:rsidRPr="00231933">
          <w:t xml:space="preserve">as </w:t>
        </w:r>
        <w:r>
          <w:t xml:space="preserve">described in </w:t>
        </w:r>
        <w:r>
          <w:rPr>
            <w:lang w:eastAsia="zh-CN"/>
          </w:rPr>
          <w:t>3GPP TS 29.513 [7]</w:t>
        </w:r>
        <w:r>
          <w:t>.</w:t>
        </w:r>
      </w:ins>
    </w:p>
    <w:bookmarkEnd w:id="171"/>
    <w:p w14:paraId="0117A675" w14:textId="3E963EF1" w:rsidR="00813AF4" w:rsidRDefault="00813AF4" w:rsidP="00813AF4">
      <w:r>
        <w:t>If errors occur when processing the HTTP POST request, the PCF shall send an HTTP error response as specified in subclause 5.7.</w:t>
      </w:r>
    </w:p>
    <w:p w14:paraId="035982CB" w14:textId="77777777" w:rsidR="00813AF4" w:rsidRDefault="00813AF4" w:rsidP="00813AF4">
      <w:r>
        <w:t xml:space="preserve">If the feature "ES3XX" is supported, and the PCF determines the received HTTP </w:t>
      </w:r>
      <w:r>
        <w:rPr>
          <w:lang w:eastAsia="zh-CN"/>
        </w:rPr>
        <w:t>POST</w:t>
      </w:r>
      <w:r>
        <w:t xml:space="preserve"> request needs to be redirected, the PCF shall send an HTTP redirect response as specified in subclause </w:t>
      </w:r>
      <w:r>
        <w:rPr>
          <w:lang w:eastAsia="zh-CN"/>
        </w:rPr>
        <w:t xml:space="preserve">6.10.9 of </w:t>
      </w:r>
      <w:r>
        <w:rPr>
          <w:lang w:val="en-US"/>
        </w:rPr>
        <w:t>3GPP TS 29.500 [4]</w:t>
      </w:r>
      <w:r>
        <w:t>.</w:t>
      </w:r>
    </w:p>
    <w:p w14:paraId="1BFB4BC6" w14:textId="77777777" w:rsidR="00813AF4" w:rsidRDefault="00813AF4" w:rsidP="00813AF4">
      <w:r>
        <w:t xml:space="preserve">If the PCF is, due to incomplete, erroneous or missing information (e.g. QoS,  RAT type, subscriber information) not able to provision a policy decision as response to the request for PCC rules by the NF service consumer, the PCF may reject the request and include in an HTTP </w:t>
      </w:r>
      <w:r>
        <w:rPr>
          <w:rStyle w:val="B1Char"/>
        </w:rPr>
        <w:t xml:space="preserve">"400 Bad Request "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"ERROR_</w:t>
      </w:r>
      <w:r>
        <w:t>INITIAL_PARAMETERS".</w:t>
      </w:r>
    </w:p>
    <w:p w14:paraId="1296A19A" w14:textId="77777777" w:rsidR="00813AF4" w:rsidRDefault="00813AF4" w:rsidP="00813AF4">
      <w:r>
        <w:t xml:space="preserve">If the PCF receives the set of session information which is sent in the message originated due to a trigger being met is incoherent with the previous set of session information for the same session (E.g. trigger met was RAT changed, and the RAT notified is the same as before), the PCF may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ERROR_TRIGGER_EVENT</w:t>
      </w:r>
      <w:r>
        <w:rPr>
          <w:rStyle w:val="B1Char"/>
        </w:rPr>
        <w:t>"</w:t>
      </w:r>
      <w:r>
        <w:t>.</w:t>
      </w:r>
    </w:p>
    <w:p w14:paraId="37C253EF" w14:textId="77777777" w:rsidR="00813AF4" w:rsidRDefault="00813AF4" w:rsidP="00813AF4">
      <w:pPr>
        <w:rPr>
          <w:rFonts w:eastAsia="Batang"/>
        </w:rPr>
      </w:pPr>
      <w:r>
        <w:t xml:space="preserve">If the PCF detects that the packet filters in the request for new PCC rules received from the NF service consumer is covered by the packet filters of outstanding PCC rules that the PCF is provisioning to the NF service consumer, the PCF may reject the request and include in an HTTP </w:t>
      </w:r>
      <w:r>
        <w:rPr>
          <w:rStyle w:val="B1Char"/>
        </w:rPr>
        <w:t xml:space="preserve">"403 Forbidden"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ERROR_CONFLICTING_REQUEST".</w:t>
      </w:r>
    </w:p>
    <w:p w14:paraId="351ABA23" w14:textId="77777777" w:rsidR="00813AF4" w:rsidRDefault="00813AF4" w:rsidP="00813AF4">
      <w:pPr>
        <w:rPr>
          <w:rFonts w:eastAsia="Batang"/>
          <w:lang w:eastAsia="ko-KR"/>
        </w:rPr>
      </w:pPr>
      <w:r>
        <w:t xml:space="preserve">If the PCF does not accept one or more of the traffic mapping filters provided by the NF service consumer in an HTTP POST request (e.g. because the PCF does not allow the UE to request enhanced QoS for services not known to the PCF), the PCF shall reject the request and include in an HTTP </w:t>
      </w:r>
      <w:r>
        <w:rPr>
          <w:rStyle w:val="B1Char"/>
        </w:rPr>
        <w:t xml:space="preserve">"403 Forbidden"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ERROR_TRAFFIC_MAPPING_INFO_REJECTED".</w:t>
      </w:r>
    </w:p>
    <w:p w14:paraId="5D63A109" w14:textId="77777777" w:rsidR="00813AF4" w:rsidRDefault="00813AF4" w:rsidP="00813AF4">
      <w:pPr>
        <w:rPr>
          <w:rFonts w:eastAsia="SimSun"/>
        </w:rPr>
      </w:pPr>
      <w:r>
        <w:t>If the NF service consumer receives HTTP response with these codes, the NF service consumer shall reject the PDU session modification that initiated the HTTP Request.</w:t>
      </w:r>
    </w:p>
    <w:p w14:paraId="5225CBAE" w14:textId="77777777" w:rsidR="00813AF4" w:rsidRDefault="00813AF4" w:rsidP="00813AF4">
      <w:r>
        <w:t>The PCF shall not combine a rejection with provisioning of PCC rule operations in the same HTTP response message.</w:t>
      </w:r>
    </w:p>
    <w:p w14:paraId="7D4630F6" w14:textId="032F4A80" w:rsidR="00813AF4" w:rsidRDefault="00813AF4" w:rsidP="00813AF4"/>
    <w:p w14:paraId="5A5472CD" w14:textId="71900138" w:rsidR="00813AF4" w:rsidRDefault="00813AF4" w:rsidP="00813A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Fifth</w:t>
      </w:r>
      <w:r>
        <w:rPr>
          <w:rFonts w:ascii="Arial" w:hAnsi="Arial" w:cs="Arial"/>
          <w:color w:val="0000FF"/>
          <w:sz w:val="28"/>
          <w:szCs w:val="28"/>
          <w:lang w:val="en-US"/>
        </w:rPr>
        <w:t xml:space="preserve"> Change * * * *</w:t>
      </w:r>
    </w:p>
    <w:p w14:paraId="552957FF" w14:textId="77777777" w:rsidR="00963B51" w:rsidRDefault="00963B51" w:rsidP="00963B51">
      <w:pPr>
        <w:pStyle w:val="Heading3"/>
        <w:rPr>
          <w:rFonts w:eastAsia="SimSun"/>
        </w:rPr>
      </w:pPr>
      <w:bookmarkStart w:id="181" w:name="_Toc28012210"/>
      <w:bookmarkStart w:id="182" w:name="_Toc34123063"/>
      <w:bookmarkStart w:id="183" w:name="_Toc36038013"/>
      <w:bookmarkStart w:id="184" w:name="_Toc38875395"/>
      <w:bookmarkStart w:id="185" w:name="_Toc43191876"/>
      <w:bookmarkStart w:id="186" w:name="_Toc45133271"/>
      <w:bookmarkStart w:id="187" w:name="_Toc51316775"/>
      <w:bookmarkStart w:id="188" w:name="_Toc51761955"/>
      <w:bookmarkStart w:id="189" w:name="_Toc56674942"/>
      <w:bookmarkStart w:id="190" w:name="_Toc56675333"/>
      <w:bookmarkStart w:id="191" w:name="_Toc59016319"/>
      <w:bookmarkStart w:id="192" w:name="_Toc63167917"/>
      <w:bookmarkStart w:id="193" w:name="_Toc66262427"/>
      <w:bookmarkStart w:id="194" w:name="_Toc68166933"/>
      <w:bookmarkStart w:id="195" w:name="_Toc73538051"/>
      <w:bookmarkStart w:id="196" w:name="_Toc75351927"/>
      <w:bookmarkStart w:id="197" w:name="_Toc81057292"/>
      <w:bookmarkStart w:id="198" w:name="_Toc28012214"/>
      <w:bookmarkStart w:id="199" w:name="_Toc34123067"/>
      <w:bookmarkStart w:id="200" w:name="_Toc36038017"/>
      <w:bookmarkStart w:id="201" w:name="_Toc38875399"/>
      <w:bookmarkStart w:id="202" w:name="_Toc43191880"/>
      <w:bookmarkStart w:id="203" w:name="_Toc45133275"/>
      <w:bookmarkStart w:id="204" w:name="_Toc51316779"/>
      <w:bookmarkStart w:id="205" w:name="_Toc51761959"/>
      <w:bookmarkStart w:id="206" w:name="_Toc56674946"/>
      <w:bookmarkStart w:id="207" w:name="_Toc56675337"/>
      <w:bookmarkStart w:id="208" w:name="_Toc59016323"/>
      <w:bookmarkStart w:id="209" w:name="_Toc63167921"/>
      <w:bookmarkStart w:id="210" w:name="_Toc66262431"/>
      <w:bookmarkStart w:id="211" w:name="_Toc68166937"/>
      <w:bookmarkStart w:id="212" w:name="_Toc73538055"/>
      <w:bookmarkStart w:id="213" w:name="_Toc75351931"/>
      <w:bookmarkStart w:id="214" w:name="_Toc81057296"/>
      <w:r>
        <w:rPr>
          <w:rFonts w:eastAsia="SimSun"/>
        </w:rPr>
        <w:t>5.6.1</w:t>
      </w:r>
      <w:r>
        <w:rPr>
          <w:rFonts w:eastAsia="SimSun"/>
        </w:rPr>
        <w:tab/>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2E21A363" w14:textId="77777777" w:rsidR="00963B51" w:rsidRDefault="00963B51" w:rsidP="00963B51">
      <w:pPr>
        <w:rPr>
          <w:rFonts w:eastAsia="SimSun"/>
        </w:rPr>
      </w:pPr>
      <w:r>
        <w:t>This subclause specifies the application data model supported by the API.</w:t>
      </w:r>
    </w:p>
    <w:p w14:paraId="5B85C6F5" w14:textId="77777777" w:rsidR="00963B51" w:rsidRDefault="00963B51" w:rsidP="00963B51">
      <w:r>
        <w:t xml:space="preserve">The </w:t>
      </w:r>
      <w:proofErr w:type="spellStart"/>
      <w:r>
        <w:t>Npcf_SMPolicyControl</w:t>
      </w:r>
      <w:proofErr w:type="spellEnd"/>
      <w:r>
        <w:t xml:space="preserve"> API allows the NF service consumer to retrieve the session management related policy from the PCF as defined in 3GPP TS 23.503 [6].</w:t>
      </w:r>
    </w:p>
    <w:p w14:paraId="362E9579" w14:textId="77777777" w:rsidR="00963B51" w:rsidRDefault="00963B51" w:rsidP="00963B51">
      <w:r>
        <w:t xml:space="preserve">Table 5.6.1-1 specifies the data types defined for the </w:t>
      </w:r>
      <w:proofErr w:type="spellStart"/>
      <w:r>
        <w:t>Npcf_SMPolicyControl</w:t>
      </w:r>
      <w:proofErr w:type="spellEnd"/>
      <w:r>
        <w:t xml:space="preserve"> service based interface protocol.</w:t>
      </w:r>
    </w:p>
    <w:p w14:paraId="34290F16" w14:textId="77777777" w:rsidR="00963B51" w:rsidRDefault="00963B51" w:rsidP="00963B51">
      <w:pPr>
        <w:pStyle w:val="TH"/>
      </w:pPr>
      <w:r>
        <w:lastRenderedPageBreak/>
        <w:t xml:space="preserve">Table 5.6.1-1: </w:t>
      </w:r>
      <w:proofErr w:type="spellStart"/>
      <w:r>
        <w:t>Npcf_SMPolicyControl</w:t>
      </w:r>
      <w:proofErr w:type="spellEnd"/>
      <w:r>
        <w:t xml:space="preserv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963B51" w14:paraId="761F99FB"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14:paraId="26348773" w14:textId="77777777" w:rsidR="00963B51" w:rsidRDefault="00963B51">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83D130E" w14:textId="77777777" w:rsidR="00963B51" w:rsidRDefault="00963B51">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14:paraId="6A10D67A" w14:textId="77777777" w:rsidR="00963B51" w:rsidRDefault="00963B51">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hideMark/>
          </w:tcPr>
          <w:p w14:paraId="2300F0B8" w14:textId="77777777" w:rsidR="00963B51" w:rsidRDefault="00963B51">
            <w:pPr>
              <w:pStyle w:val="TAH"/>
            </w:pPr>
            <w:r>
              <w:t>Applicability</w:t>
            </w:r>
          </w:p>
        </w:tc>
      </w:tr>
      <w:tr w:rsidR="00963B51" w14:paraId="35D9BECA"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5633BE7" w14:textId="77777777" w:rsidR="00963B51" w:rsidRDefault="00963B51">
            <w:pPr>
              <w:pStyle w:val="TAL"/>
            </w:pPr>
            <w:r>
              <w:t>5GSmCause</w:t>
            </w:r>
          </w:p>
        </w:tc>
        <w:tc>
          <w:tcPr>
            <w:tcW w:w="1559" w:type="dxa"/>
            <w:tcBorders>
              <w:top w:val="single" w:sz="4" w:space="0" w:color="auto"/>
              <w:left w:val="single" w:sz="4" w:space="0" w:color="auto"/>
              <w:bottom w:val="single" w:sz="4" w:space="0" w:color="auto"/>
              <w:right w:val="single" w:sz="4" w:space="0" w:color="auto"/>
            </w:tcBorders>
            <w:hideMark/>
          </w:tcPr>
          <w:p w14:paraId="3AFDE15D" w14:textId="77777777" w:rsidR="00963B51" w:rsidRDefault="00963B51">
            <w:pPr>
              <w:pStyle w:val="TAL"/>
            </w:pPr>
            <w:r>
              <w:t>5.6.3.2</w:t>
            </w:r>
          </w:p>
        </w:tc>
        <w:tc>
          <w:tcPr>
            <w:tcW w:w="4146" w:type="dxa"/>
            <w:tcBorders>
              <w:top w:val="single" w:sz="4" w:space="0" w:color="auto"/>
              <w:left w:val="single" w:sz="4" w:space="0" w:color="auto"/>
              <w:bottom w:val="single" w:sz="4" w:space="0" w:color="auto"/>
              <w:right w:val="single" w:sz="4" w:space="0" w:color="auto"/>
            </w:tcBorders>
            <w:hideMark/>
          </w:tcPr>
          <w:p w14:paraId="38BB7B76" w14:textId="77777777" w:rsidR="00963B51" w:rsidRDefault="00963B51">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hideMark/>
          </w:tcPr>
          <w:p w14:paraId="0B7C2D12" w14:textId="77777777" w:rsidR="00963B51" w:rsidRDefault="00963B51">
            <w:pPr>
              <w:pStyle w:val="TAL"/>
            </w:pPr>
            <w:r>
              <w:t>RAN-NAS-Cause</w:t>
            </w:r>
          </w:p>
        </w:tc>
      </w:tr>
      <w:tr w:rsidR="00963B51" w14:paraId="7C4AC6C4"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D792E82" w14:textId="77777777" w:rsidR="00963B51" w:rsidRDefault="00963B51">
            <w:pPr>
              <w:pStyle w:val="TAL"/>
            </w:pPr>
            <w:proofErr w:type="spellStart"/>
            <w:r>
              <w:rPr>
                <w:lang w:eastAsia="zh-CN"/>
              </w:rPr>
              <w:t>AdditionalAccessInfo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CFA3D58" w14:textId="77777777" w:rsidR="00963B51" w:rsidRDefault="00963B51">
            <w:pPr>
              <w:pStyle w:val="TAL"/>
            </w:pPr>
            <w:r>
              <w:rPr>
                <w:lang w:eastAsia="zh-CN"/>
              </w:rPr>
              <w:t>5.6.2.43</w:t>
            </w:r>
          </w:p>
        </w:tc>
        <w:tc>
          <w:tcPr>
            <w:tcW w:w="4146" w:type="dxa"/>
            <w:tcBorders>
              <w:top w:val="single" w:sz="4" w:space="0" w:color="auto"/>
              <w:left w:val="single" w:sz="4" w:space="0" w:color="auto"/>
              <w:bottom w:val="single" w:sz="4" w:space="0" w:color="auto"/>
              <w:right w:val="single" w:sz="4" w:space="0" w:color="auto"/>
            </w:tcBorders>
            <w:hideMark/>
          </w:tcPr>
          <w:p w14:paraId="17102639" w14:textId="77777777" w:rsidR="00963B51" w:rsidRDefault="00963B51">
            <w:pPr>
              <w:pStyle w:val="TAL"/>
            </w:pPr>
            <w:r>
              <w:rPr>
                <w:lang w:eastAsia="zh-CN"/>
              </w:rPr>
              <w:t>Indicates the combination of additional Access Type and RAT Type for MA PDU session</w:t>
            </w:r>
          </w:p>
        </w:tc>
        <w:tc>
          <w:tcPr>
            <w:tcW w:w="1387" w:type="dxa"/>
            <w:tcBorders>
              <w:top w:val="single" w:sz="4" w:space="0" w:color="auto"/>
              <w:left w:val="single" w:sz="4" w:space="0" w:color="auto"/>
              <w:bottom w:val="single" w:sz="4" w:space="0" w:color="auto"/>
              <w:right w:val="single" w:sz="4" w:space="0" w:color="auto"/>
            </w:tcBorders>
            <w:hideMark/>
          </w:tcPr>
          <w:p w14:paraId="61971699" w14:textId="77777777" w:rsidR="00963B51" w:rsidRDefault="00963B51">
            <w:pPr>
              <w:pStyle w:val="TAL"/>
            </w:pPr>
            <w:r>
              <w:rPr>
                <w:lang w:eastAsia="zh-CN"/>
              </w:rPr>
              <w:t>ATSSS</w:t>
            </w:r>
          </w:p>
        </w:tc>
      </w:tr>
      <w:tr w:rsidR="00963B51" w:rsidRPr="00963B51" w14:paraId="0A28BE4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BB84F94" w14:textId="77777777" w:rsidR="00963B51" w:rsidRDefault="00963B51">
            <w:pPr>
              <w:pStyle w:val="TAL"/>
            </w:pPr>
            <w:proofErr w:type="spellStart"/>
            <w:r>
              <w:t>AccNetChargingAddress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D1BCB4" w14:textId="77777777" w:rsidR="00963B51" w:rsidRDefault="00963B51">
            <w:pPr>
              <w:pStyle w:val="TAL"/>
            </w:pPr>
            <w:r>
              <w:t>5.6.2.35</w:t>
            </w:r>
          </w:p>
        </w:tc>
        <w:tc>
          <w:tcPr>
            <w:tcW w:w="4146" w:type="dxa"/>
            <w:tcBorders>
              <w:top w:val="single" w:sz="4" w:space="0" w:color="auto"/>
              <w:left w:val="single" w:sz="4" w:space="0" w:color="auto"/>
              <w:bottom w:val="single" w:sz="4" w:space="0" w:color="auto"/>
              <w:right w:val="single" w:sz="4" w:space="0" w:color="auto"/>
            </w:tcBorders>
            <w:hideMark/>
          </w:tcPr>
          <w:p w14:paraId="31411A5C" w14:textId="77777777" w:rsidR="00963B51" w:rsidRDefault="00963B51">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tcPr>
          <w:p w14:paraId="299D1483" w14:textId="77777777" w:rsidR="00963B51" w:rsidRDefault="00963B51">
            <w:pPr>
              <w:pStyle w:val="TAL"/>
            </w:pPr>
          </w:p>
        </w:tc>
      </w:tr>
      <w:tr w:rsidR="00963B51" w:rsidRPr="00963B51" w14:paraId="7E700A3E"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8199292" w14:textId="77777777" w:rsidR="00963B51" w:rsidRDefault="00963B51">
            <w:pPr>
              <w:pStyle w:val="TAL"/>
            </w:pPr>
            <w:proofErr w:type="spellStart"/>
            <w:r>
              <w:t>AccNetChId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818DBE1" w14:textId="77777777" w:rsidR="00963B51" w:rsidRDefault="00963B51">
            <w:pPr>
              <w:pStyle w:val="TAL"/>
            </w:pPr>
            <w:r>
              <w:t>5.6.2.23</w:t>
            </w:r>
          </w:p>
        </w:tc>
        <w:tc>
          <w:tcPr>
            <w:tcW w:w="4146" w:type="dxa"/>
            <w:tcBorders>
              <w:top w:val="single" w:sz="4" w:space="0" w:color="auto"/>
              <w:left w:val="single" w:sz="4" w:space="0" w:color="auto"/>
              <w:bottom w:val="single" w:sz="4" w:space="0" w:color="auto"/>
              <w:right w:val="single" w:sz="4" w:space="0" w:color="auto"/>
            </w:tcBorders>
            <w:hideMark/>
          </w:tcPr>
          <w:p w14:paraId="1CB835B6" w14:textId="77777777" w:rsidR="00963B51" w:rsidRDefault="00963B51">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tcPr>
          <w:p w14:paraId="61F13AF7" w14:textId="77777777" w:rsidR="00963B51" w:rsidRDefault="00963B51">
            <w:pPr>
              <w:pStyle w:val="TAL"/>
            </w:pPr>
          </w:p>
        </w:tc>
      </w:tr>
      <w:tr w:rsidR="00963B51" w14:paraId="3AF5A245"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B45D7AC" w14:textId="77777777" w:rsidR="00963B51" w:rsidRDefault="00963B51">
            <w:pPr>
              <w:pStyle w:val="TAL"/>
            </w:pPr>
            <w:proofErr w:type="spellStart"/>
            <w:r>
              <w:t>AccuUsageReport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16FB1BC" w14:textId="77777777" w:rsidR="00963B51" w:rsidRDefault="00963B51">
            <w:pPr>
              <w:pStyle w:val="TAL"/>
            </w:pPr>
            <w:r>
              <w:t>5.6.2.18</w:t>
            </w:r>
          </w:p>
        </w:tc>
        <w:tc>
          <w:tcPr>
            <w:tcW w:w="4146" w:type="dxa"/>
            <w:tcBorders>
              <w:top w:val="single" w:sz="4" w:space="0" w:color="auto"/>
              <w:left w:val="single" w:sz="4" w:space="0" w:color="auto"/>
              <w:bottom w:val="single" w:sz="4" w:space="0" w:color="auto"/>
              <w:right w:val="single" w:sz="4" w:space="0" w:color="auto"/>
            </w:tcBorders>
            <w:hideMark/>
          </w:tcPr>
          <w:p w14:paraId="25024161" w14:textId="77777777" w:rsidR="00963B51" w:rsidRDefault="00963B51">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hideMark/>
          </w:tcPr>
          <w:p w14:paraId="6292F609" w14:textId="77777777" w:rsidR="00963B51" w:rsidRDefault="00963B51">
            <w:pPr>
              <w:pStyle w:val="TAL"/>
            </w:pPr>
            <w:r>
              <w:t>UMC</w:t>
            </w:r>
          </w:p>
        </w:tc>
      </w:tr>
      <w:tr w:rsidR="00963B51" w14:paraId="26528949"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C5EF33A" w14:textId="77777777" w:rsidR="00963B51" w:rsidRDefault="00963B51">
            <w:pPr>
              <w:pStyle w:val="TAL"/>
            </w:pPr>
            <w:proofErr w:type="spellStart"/>
            <w:r>
              <w:t>AfSigProtocol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1A5E0D1" w14:textId="77777777" w:rsidR="00963B51" w:rsidRDefault="00963B51">
            <w:pPr>
              <w:pStyle w:val="TAL"/>
            </w:pPr>
            <w:r>
              <w:t>5.6.3.10</w:t>
            </w:r>
          </w:p>
        </w:tc>
        <w:tc>
          <w:tcPr>
            <w:tcW w:w="4146" w:type="dxa"/>
            <w:tcBorders>
              <w:top w:val="single" w:sz="4" w:space="0" w:color="auto"/>
              <w:left w:val="single" w:sz="4" w:space="0" w:color="auto"/>
              <w:bottom w:val="single" w:sz="4" w:space="0" w:color="auto"/>
              <w:right w:val="single" w:sz="4" w:space="0" w:color="auto"/>
            </w:tcBorders>
            <w:hideMark/>
          </w:tcPr>
          <w:p w14:paraId="33AEAFBB" w14:textId="77777777" w:rsidR="00963B51" w:rsidRDefault="00963B51">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hideMark/>
          </w:tcPr>
          <w:p w14:paraId="4F9871CC" w14:textId="77777777" w:rsidR="00963B51" w:rsidRDefault="00963B51">
            <w:pPr>
              <w:pStyle w:val="TAL"/>
            </w:pPr>
            <w:proofErr w:type="spellStart"/>
            <w:r>
              <w:t>ProvAFsignalFlow</w:t>
            </w:r>
            <w:proofErr w:type="spellEnd"/>
          </w:p>
        </w:tc>
      </w:tr>
      <w:tr w:rsidR="00963B51" w14:paraId="77C75B92"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476977C2" w14:textId="77777777" w:rsidR="00963B51" w:rsidRDefault="00963B51">
            <w:pPr>
              <w:pStyle w:val="TAL"/>
            </w:pPr>
            <w:proofErr w:type="spellStart"/>
            <w:r>
              <w:rPr>
                <w:lang w:eastAsia="zh-CN"/>
              </w:rPr>
              <w:t>AppDetectionInfo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42416D5" w14:textId="77777777" w:rsidR="00963B51" w:rsidRDefault="00963B51">
            <w:pPr>
              <w:pStyle w:val="TAL"/>
            </w:pPr>
            <w:r>
              <w:t>5.6.2.22</w:t>
            </w:r>
          </w:p>
        </w:tc>
        <w:tc>
          <w:tcPr>
            <w:tcW w:w="4146" w:type="dxa"/>
            <w:tcBorders>
              <w:top w:val="single" w:sz="4" w:space="0" w:color="auto"/>
              <w:left w:val="single" w:sz="4" w:space="0" w:color="auto"/>
              <w:bottom w:val="single" w:sz="4" w:space="0" w:color="auto"/>
              <w:right w:val="single" w:sz="4" w:space="0" w:color="auto"/>
            </w:tcBorders>
            <w:hideMark/>
          </w:tcPr>
          <w:p w14:paraId="678CBC8C" w14:textId="77777777" w:rsidR="00963B51" w:rsidRDefault="00963B51">
            <w:pPr>
              <w:pStyle w:val="TAL"/>
            </w:pPr>
            <w:r>
              <w:t>Contains the detected application</w:t>
            </w:r>
            <w:r>
              <w:rPr>
                <w:rFonts w:cs="Arial"/>
              </w:rPr>
              <w:t>'</w:t>
            </w:r>
            <w:r>
              <w:t>s traffic information.</w:t>
            </w:r>
          </w:p>
        </w:tc>
        <w:tc>
          <w:tcPr>
            <w:tcW w:w="1387" w:type="dxa"/>
            <w:tcBorders>
              <w:top w:val="single" w:sz="4" w:space="0" w:color="auto"/>
              <w:left w:val="single" w:sz="4" w:space="0" w:color="auto"/>
              <w:bottom w:val="single" w:sz="4" w:space="0" w:color="auto"/>
              <w:right w:val="single" w:sz="4" w:space="0" w:color="auto"/>
            </w:tcBorders>
            <w:hideMark/>
          </w:tcPr>
          <w:p w14:paraId="1D2A3887" w14:textId="77777777" w:rsidR="00963B51" w:rsidRDefault="00963B51">
            <w:pPr>
              <w:pStyle w:val="TAL"/>
            </w:pPr>
            <w:r>
              <w:rPr>
                <w:lang w:eastAsia="zh-CN"/>
              </w:rPr>
              <w:t>ADC</w:t>
            </w:r>
          </w:p>
        </w:tc>
      </w:tr>
      <w:tr w:rsidR="00963B51" w14:paraId="4793AB0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610E9A6" w14:textId="77777777" w:rsidR="00963B51" w:rsidRDefault="00963B51">
            <w:pPr>
              <w:pStyle w:val="TAL"/>
              <w:rPr>
                <w:lang w:eastAsia="zh-CN"/>
              </w:rPr>
            </w:pPr>
            <w:proofErr w:type="spellStart"/>
            <w:r>
              <w:t>ApplicationDescriptor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1E057A7" w14:textId="77777777" w:rsidR="00963B51" w:rsidRDefault="00963B51">
            <w:pPr>
              <w:pStyle w:val="TAL"/>
            </w:pPr>
            <w:r>
              <w:t>5.6.3.2</w:t>
            </w:r>
          </w:p>
        </w:tc>
        <w:tc>
          <w:tcPr>
            <w:tcW w:w="4146" w:type="dxa"/>
            <w:tcBorders>
              <w:top w:val="single" w:sz="4" w:space="0" w:color="auto"/>
              <w:left w:val="single" w:sz="4" w:space="0" w:color="auto"/>
              <w:bottom w:val="single" w:sz="4" w:space="0" w:color="auto"/>
              <w:right w:val="single" w:sz="4" w:space="0" w:color="auto"/>
            </w:tcBorders>
            <w:hideMark/>
          </w:tcPr>
          <w:p w14:paraId="568F6D0B" w14:textId="77777777" w:rsidR="00963B51" w:rsidRDefault="00963B51">
            <w:pPr>
              <w:pStyle w:val="TAL"/>
            </w:pPr>
            <w:r>
              <w:t>Defines the Application Descriptor for an ATSSS rule.</w:t>
            </w:r>
          </w:p>
        </w:tc>
        <w:tc>
          <w:tcPr>
            <w:tcW w:w="1387" w:type="dxa"/>
            <w:tcBorders>
              <w:top w:val="single" w:sz="4" w:space="0" w:color="auto"/>
              <w:left w:val="single" w:sz="4" w:space="0" w:color="auto"/>
              <w:bottom w:val="single" w:sz="4" w:space="0" w:color="auto"/>
              <w:right w:val="single" w:sz="4" w:space="0" w:color="auto"/>
            </w:tcBorders>
            <w:hideMark/>
          </w:tcPr>
          <w:p w14:paraId="575734DB" w14:textId="77777777" w:rsidR="00963B51" w:rsidRDefault="00963B51">
            <w:pPr>
              <w:pStyle w:val="TAL"/>
              <w:rPr>
                <w:lang w:eastAsia="zh-CN"/>
              </w:rPr>
            </w:pPr>
            <w:r>
              <w:t>ATSSS</w:t>
            </w:r>
          </w:p>
        </w:tc>
      </w:tr>
      <w:tr w:rsidR="00963B51" w14:paraId="37010EE9"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0715BE02" w14:textId="77777777" w:rsidR="00963B51" w:rsidRDefault="00963B51">
            <w:pPr>
              <w:pStyle w:val="TAL"/>
            </w:pPr>
            <w:proofErr w:type="spellStart"/>
            <w:r>
              <w:rPr>
                <w:lang w:eastAsia="zh-CN"/>
              </w:rPr>
              <w:t>AtsssCapability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827139D" w14:textId="77777777" w:rsidR="00963B51" w:rsidRDefault="00963B51">
            <w:pPr>
              <w:pStyle w:val="TAL"/>
            </w:pPr>
            <w:r>
              <w:rPr>
                <w:lang w:eastAsia="zh-CN"/>
              </w:rPr>
              <w:t>5.6.3.26</w:t>
            </w:r>
          </w:p>
        </w:tc>
        <w:tc>
          <w:tcPr>
            <w:tcW w:w="4146" w:type="dxa"/>
            <w:tcBorders>
              <w:top w:val="single" w:sz="4" w:space="0" w:color="auto"/>
              <w:left w:val="single" w:sz="4" w:space="0" w:color="auto"/>
              <w:bottom w:val="single" w:sz="4" w:space="0" w:color="auto"/>
              <w:right w:val="single" w:sz="4" w:space="0" w:color="auto"/>
            </w:tcBorders>
            <w:hideMark/>
          </w:tcPr>
          <w:p w14:paraId="3E28536A" w14:textId="77777777" w:rsidR="00963B51" w:rsidRDefault="00963B51">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4" w:space="0" w:color="auto"/>
              <w:left w:val="single" w:sz="4" w:space="0" w:color="auto"/>
              <w:bottom w:val="single" w:sz="4" w:space="0" w:color="auto"/>
              <w:right w:val="single" w:sz="4" w:space="0" w:color="auto"/>
            </w:tcBorders>
            <w:hideMark/>
          </w:tcPr>
          <w:p w14:paraId="2C14DA22" w14:textId="77777777" w:rsidR="00963B51" w:rsidRDefault="00963B51">
            <w:pPr>
              <w:pStyle w:val="TAL"/>
            </w:pPr>
            <w:r>
              <w:rPr>
                <w:lang w:eastAsia="zh-CN"/>
              </w:rPr>
              <w:t>ATSSS</w:t>
            </w:r>
          </w:p>
        </w:tc>
      </w:tr>
      <w:tr w:rsidR="00963B51" w14:paraId="58DA38F0"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EA5E234" w14:textId="77777777" w:rsidR="00963B51" w:rsidRDefault="00963B51">
            <w:pPr>
              <w:pStyle w:val="TAL"/>
            </w:pPr>
            <w:proofErr w:type="spellStart"/>
            <w:r>
              <w:t>AuthorizedDefaultQos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E3AB65" w14:textId="77777777" w:rsidR="00963B51" w:rsidRDefault="00963B51">
            <w:pPr>
              <w:pStyle w:val="TAL"/>
            </w:pPr>
            <w:r>
              <w:t>5.6.2.34</w:t>
            </w:r>
          </w:p>
        </w:tc>
        <w:tc>
          <w:tcPr>
            <w:tcW w:w="4146" w:type="dxa"/>
            <w:tcBorders>
              <w:top w:val="single" w:sz="4" w:space="0" w:color="auto"/>
              <w:left w:val="single" w:sz="4" w:space="0" w:color="auto"/>
              <w:bottom w:val="single" w:sz="4" w:space="0" w:color="auto"/>
              <w:right w:val="single" w:sz="4" w:space="0" w:color="auto"/>
            </w:tcBorders>
            <w:hideMark/>
          </w:tcPr>
          <w:p w14:paraId="45333EF9" w14:textId="77777777" w:rsidR="00963B51" w:rsidRDefault="00963B51">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tcPr>
          <w:p w14:paraId="5A03A4E8" w14:textId="77777777" w:rsidR="00963B51" w:rsidRDefault="00963B51">
            <w:pPr>
              <w:pStyle w:val="TAL"/>
            </w:pPr>
          </w:p>
        </w:tc>
      </w:tr>
      <w:tr w:rsidR="00963B51" w14:paraId="0896E858"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46C7352A" w14:textId="77777777" w:rsidR="00963B51" w:rsidRDefault="00963B51">
            <w:pPr>
              <w:pStyle w:val="TAL"/>
            </w:pPr>
            <w:proofErr w:type="spellStart"/>
            <w:r>
              <w:t>BridgeManagementContainer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34F6E43" w14:textId="77777777" w:rsidR="00963B51" w:rsidRDefault="00963B51">
            <w:pPr>
              <w:pStyle w:val="TAL"/>
            </w:pPr>
            <w:r>
              <w:t>5.6.2.47</w:t>
            </w:r>
          </w:p>
        </w:tc>
        <w:tc>
          <w:tcPr>
            <w:tcW w:w="4146" w:type="dxa"/>
            <w:tcBorders>
              <w:top w:val="single" w:sz="4" w:space="0" w:color="auto"/>
              <w:left w:val="single" w:sz="4" w:space="0" w:color="auto"/>
              <w:bottom w:val="single" w:sz="4" w:space="0" w:color="auto"/>
              <w:right w:val="single" w:sz="4" w:space="0" w:color="auto"/>
            </w:tcBorders>
            <w:hideMark/>
          </w:tcPr>
          <w:p w14:paraId="7945F0A7" w14:textId="77777777" w:rsidR="00963B51" w:rsidRDefault="00963B51">
            <w:pPr>
              <w:pStyle w:val="TAL"/>
            </w:pPr>
            <w:r>
              <w:t>Contains the UMIC.</w:t>
            </w:r>
          </w:p>
        </w:tc>
        <w:tc>
          <w:tcPr>
            <w:tcW w:w="1387" w:type="dxa"/>
            <w:tcBorders>
              <w:top w:val="single" w:sz="4" w:space="0" w:color="auto"/>
              <w:left w:val="single" w:sz="4" w:space="0" w:color="auto"/>
              <w:bottom w:val="single" w:sz="4" w:space="0" w:color="auto"/>
              <w:right w:val="single" w:sz="4" w:space="0" w:color="auto"/>
            </w:tcBorders>
            <w:hideMark/>
          </w:tcPr>
          <w:p w14:paraId="0B2E4197" w14:textId="77777777" w:rsidR="00963B51" w:rsidRDefault="00963B51">
            <w:pPr>
              <w:pStyle w:val="TAL"/>
            </w:pPr>
            <w:proofErr w:type="spellStart"/>
            <w:r>
              <w:t>TimeSensitiveNetworking</w:t>
            </w:r>
            <w:proofErr w:type="spellEnd"/>
          </w:p>
        </w:tc>
      </w:tr>
      <w:tr w:rsidR="00963B51" w14:paraId="572A6FE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05C2B12" w14:textId="77777777" w:rsidR="00963B51" w:rsidRDefault="00963B51">
            <w:pPr>
              <w:pStyle w:val="TAL"/>
            </w:pPr>
            <w:proofErr w:type="spellStart"/>
            <w:r>
              <w:t>ChargingData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AED26BC" w14:textId="77777777" w:rsidR="00963B51" w:rsidRDefault="00963B51">
            <w:pPr>
              <w:pStyle w:val="TAL"/>
            </w:pPr>
            <w:r>
              <w:t>5.6.2.11</w:t>
            </w:r>
          </w:p>
        </w:tc>
        <w:tc>
          <w:tcPr>
            <w:tcW w:w="4146" w:type="dxa"/>
            <w:tcBorders>
              <w:top w:val="single" w:sz="4" w:space="0" w:color="auto"/>
              <w:left w:val="single" w:sz="4" w:space="0" w:color="auto"/>
              <w:bottom w:val="single" w:sz="4" w:space="0" w:color="auto"/>
              <w:right w:val="single" w:sz="4" w:space="0" w:color="auto"/>
            </w:tcBorders>
            <w:hideMark/>
          </w:tcPr>
          <w:p w14:paraId="46F3C1EE" w14:textId="77777777" w:rsidR="00963B51" w:rsidRDefault="00963B51">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tcPr>
          <w:p w14:paraId="106393D1" w14:textId="77777777" w:rsidR="00963B51" w:rsidRDefault="00963B51">
            <w:pPr>
              <w:pStyle w:val="TAL"/>
            </w:pPr>
          </w:p>
        </w:tc>
      </w:tr>
      <w:tr w:rsidR="00963B51" w:rsidRPr="00963B51" w14:paraId="57063D1D"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2149704" w14:textId="77777777" w:rsidR="00963B51" w:rsidRDefault="00963B51">
            <w:pPr>
              <w:pStyle w:val="TAL"/>
            </w:pPr>
            <w:proofErr w:type="spellStart"/>
            <w:r>
              <w:t>ChargingInformation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AF2259B" w14:textId="77777777" w:rsidR="00963B51" w:rsidRDefault="00963B51">
            <w:pPr>
              <w:pStyle w:val="TAL"/>
            </w:pPr>
            <w:r>
              <w:t>5.6.2.17</w:t>
            </w:r>
          </w:p>
        </w:tc>
        <w:tc>
          <w:tcPr>
            <w:tcW w:w="4146" w:type="dxa"/>
            <w:tcBorders>
              <w:top w:val="single" w:sz="4" w:space="0" w:color="auto"/>
              <w:left w:val="single" w:sz="4" w:space="0" w:color="auto"/>
              <w:bottom w:val="single" w:sz="4" w:space="0" w:color="auto"/>
              <w:right w:val="single" w:sz="4" w:space="0" w:color="auto"/>
            </w:tcBorders>
            <w:hideMark/>
          </w:tcPr>
          <w:p w14:paraId="76998B24" w14:textId="77777777" w:rsidR="00963B51" w:rsidRDefault="00963B51">
            <w:pPr>
              <w:pStyle w:val="TAL"/>
            </w:pPr>
            <w:r>
              <w:t>Contains the addresses, and if available, the instance ID and set ID, of the charging functions.</w:t>
            </w:r>
          </w:p>
        </w:tc>
        <w:tc>
          <w:tcPr>
            <w:tcW w:w="1387" w:type="dxa"/>
            <w:tcBorders>
              <w:top w:val="single" w:sz="4" w:space="0" w:color="auto"/>
              <w:left w:val="single" w:sz="4" w:space="0" w:color="auto"/>
              <w:bottom w:val="single" w:sz="4" w:space="0" w:color="auto"/>
              <w:right w:val="single" w:sz="4" w:space="0" w:color="auto"/>
            </w:tcBorders>
          </w:tcPr>
          <w:p w14:paraId="7B7BCA21" w14:textId="77777777" w:rsidR="00963B51" w:rsidRDefault="00963B51">
            <w:pPr>
              <w:pStyle w:val="TAL"/>
            </w:pPr>
          </w:p>
        </w:tc>
      </w:tr>
      <w:tr w:rsidR="00963B51" w:rsidRPr="00963B51" w14:paraId="29F51A6D"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5635562" w14:textId="77777777" w:rsidR="00963B51" w:rsidRDefault="00963B51">
            <w:pPr>
              <w:pStyle w:val="TAL"/>
            </w:pPr>
            <w:proofErr w:type="spellStart"/>
            <w:r>
              <w:t>ConditionData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ECF4DE4" w14:textId="77777777" w:rsidR="00963B51" w:rsidRDefault="00963B51">
            <w:pPr>
              <w:pStyle w:val="TAL"/>
            </w:pPr>
            <w:r>
              <w:t>5.6.2.9</w:t>
            </w:r>
          </w:p>
        </w:tc>
        <w:tc>
          <w:tcPr>
            <w:tcW w:w="4146" w:type="dxa"/>
            <w:tcBorders>
              <w:top w:val="single" w:sz="4" w:space="0" w:color="auto"/>
              <w:left w:val="single" w:sz="4" w:space="0" w:color="auto"/>
              <w:bottom w:val="single" w:sz="4" w:space="0" w:color="auto"/>
              <w:right w:val="single" w:sz="4" w:space="0" w:color="auto"/>
            </w:tcBorders>
            <w:hideMark/>
          </w:tcPr>
          <w:p w14:paraId="21EC13FF" w14:textId="77777777" w:rsidR="00963B51" w:rsidRDefault="00963B51">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tcPr>
          <w:p w14:paraId="78C7F453" w14:textId="77777777" w:rsidR="00963B51" w:rsidRDefault="00963B51">
            <w:pPr>
              <w:pStyle w:val="TAL"/>
            </w:pPr>
          </w:p>
        </w:tc>
      </w:tr>
      <w:tr w:rsidR="00963B51" w:rsidRPr="00963B51" w14:paraId="0967CCAD"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B038E41" w14:textId="77777777" w:rsidR="00963B51" w:rsidRDefault="00963B51">
            <w:pPr>
              <w:pStyle w:val="TAL"/>
            </w:pPr>
            <w:proofErr w:type="spellStart"/>
            <w:r>
              <w:t>CreditManagementStatus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2753878" w14:textId="77777777" w:rsidR="00963B51" w:rsidRDefault="00963B51">
            <w:pPr>
              <w:pStyle w:val="TAL"/>
            </w:pPr>
            <w:r>
              <w:t>5.6.3.16</w:t>
            </w:r>
          </w:p>
        </w:tc>
        <w:tc>
          <w:tcPr>
            <w:tcW w:w="4146" w:type="dxa"/>
            <w:tcBorders>
              <w:top w:val="single" w:sz="4" w:space="0" w:color="auto"/>
              <w:left w:val="single" w:sz="4" w:space="0" w:color="auto"/>
              <w:bottom w:val="single" w:sz="4" w:space="0" w:color="auto"/>
              <w:right w:val="single" w:sz="4" w:space="0" w:color="auto"/>
            </w:tcBorders>
            <w:hideMark/>
          </w:tcPr>
          <w:p w14:paraId="360419CD" w14:textId="77777777" w:rsidR="00963B51" w:rsidRDefault="00963B51">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tcPr>
          <w:p w14:paraId="565EAEE1" w14:textId="77777777" w:rsidR="00963B51" w:rsidRDefault="00963B51">
            <w:pPr>
              <w:pStyle w:val="TAL"/>
            </w:pPr>
          </w:p>
        </w:tc>
      </w:tr>
      <w:tr w:rsidR="00963B51" w14:paraId="2D0B786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E23C1A4" w14:textId="77777777" w:rsidR="00963B51" w:rsidRDefault="00963B51">
            <w:pPr>
              <w:pStyle w:val="TAL"/>
            </w:pPr>
            <w:proofErr w:type="spellStart"/>
            <w:r>
              <w:rPr>
                <w:lang w:eastAsia="zh-CN"/>
              </w:rPr>
              <w:t>DownlinkDataNotificationControl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CC8A4A4" w14:textId="77777777" w:rsidR="00963B51" w:rsidRDefault="00963B51">
            <w:pPr>
              <w:pStyle w:val="TAL"/>
            </w:pPr>
            <w:r>
              <w:rPr>
                <w:lang w:eastAsia="zh-CN"/>
              </w:rPr>
              <w:t>5.6.2.48</w:t>
            </w:r>
          </w:p>
        </w:tc>
        <w:tc>
          <w:tcPr>
            <w:tcW w:w="4146" w:type="dxa"/>
            <w:tcBorders>
              <w:top w:val="single" w:sz="4" w:space="0" w:color="auto"/>
              <w:left w:val="single" w:sz="4" w:space="0" w:color="auto"/>
              <w:bottom w:val="single" w:sz="4" w:space="0" w:color="auto"/>
              <w:right w:val="single" w:sz="4" w:space="0" w:color="auto"/>
            </w:tcBorders>
            <w:hideMark/>
          </w:tcPr>
          <w:p w14:paraId="68610F5A" w14:textId="77777777" w:rsidR="00963B51" w:rsidRDefault="00963B51">
            <w:pPr>
              <w:pStyle w:val="TAL"/>
            </w:pPr>
            <w:r>
              <w:rPr>
                <w:lang w:eastAsia="zh-CN"/>
              </w:rPr>
              <w:t>Contains the downlink data notification control information.</w:t>
            </w:r>
          </w:p>
        </w:tc>
        <w:tc>
          <w:tcPr>
            <w:tcW w:w="1387" w:type="dxa"/>
            <w:tcBorders>
              <w:top w:val="single" w:sz="4" w:space="0" w:color="auto"/>
              <w:left w:val="single" w:sz="4" w:space="0" w:color="auto"/>
              <w:bottom w:val="single" w:sz="4" w:space="0" w:color="auto"/>
              <w:right w:val="single" w:sz="4" w:space="0" w:color="auto"/>
            </w:tcBorders>
            <w:hideMark/>
          </w:tcPr>
          <w:p w14:paraId="6E96DF90" w14:textId="77777777" w:rsidR="00963B51" w:rsidRDefault="00963B51">
            <w:pPr>
              <w:pStyle w:val="TAL"/>
            </w:pPr>
            <w:proofErr w:type="spellStart"/>
            <w:r>
              <w:t>DDNEventPolicyControl</w:t>
            </w:r>
            <w:proofErr w:type="spellEnd"/>
          </w:p>
        </w:tc>
      </w:tr>
      <w:tr w:rsidR="00963B51" w14:paraId="364DB409"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C178A4C" w14:textId="77777777" w:rsidR="00963B51" w:rsidRDefault="00963B51">
            <w:pPr>
              <w:pStyle w:val="TAL"/>
              <w:rPr>
                <w:lang w:eastAsia="zh-CN"/>
              </w:rPr>
            </w:pPr>
            <w:proofErr w:type="spellStart"/>
            <w:r>
              <w:rPr>
                <w:lang w:eastAsia="zh-CN"/>
              </w:rPr>
              <w:t>DownlinkDataNotificationControlRm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E214EE4" w14:textId="77777777" w:rsidR="00963B51" w:rsidRDefault="00963B51">
            <w:pPr>
              <w:pStyle w:val="TAL"/>
              <w:rPr>
                <w:lang w:eastAsia="zh-CN"/>
              </w:rPr>
            </w:pPr>
            <w:r>
              <w:rPr>
                <w:lang w:eastAsia="zh-CN"/>
              </w:rPr>
              <w:t>5.6.2.49</w:t>
            </w:r>
          </w:p>
        </w:tc>
        <w:tc>
          <w:tcPr>
            <w:tcW w:w="4146" w:type="dxa"/>
            <w:tcBorders>
              <w:top w:val="single" w:sz="4" w:space="0" w:color="auto"/>
              <w:left w:val="single" w:sz="4" w:space="0" w:color="auto"/>
              <w:bottom w:val="single" w:sz="4" w:space="0" w:color="auto"/>
              <w:right w:val="single" w:sz="4" w:space="0" w:color="auto"/>
            </w:tcBorders>
            <w:hideMark/>
          </w:tcPr>
          <w:p w14:paraId="7EDC4D07" w14:textId="77777777" w:rsidR="00963B51" w:rsidRDefault="00963B51">
            <w:pPr>
              <w:pStyle w:val="TAL"/>
              <w:rPr>
                <w:lang w:eastAsia="zh-CN"/>
              </w:rPr>
            </w:pPr>
            <w:r>
              <w:t>This data type is defined in the same way as the "</w:t>
            </w:r>
            <w:proofErr w:type="spellStart"/>
            <w:r>
              <w:rPr>
                <w:lang w:eastAsia="zh-CN"/>
              </w:rPr>
              <w:t>DownlinkDataNotificationControl</w:t>
            </w:r>
            <w:proofErr w:type="spellEnd"/>
            <w:r>
              <w:t xml:space="preserve">" data type, but with the </w:t>
            </w:r>
            <w:proofErr w:type="spellStart"/>
            <w:r>
              <w:t>OpenAPI</w:t>
            </w:r>
            <w:proofErr w:type="spellEnd"/>
            <w:r>
              <w:t xml:space="preserve"> "nullable: true" property.</w:t>
            </w:r>
          </w:p>
        </w:tc>
        <w:tc>
          <w:tcPr>
            <w:tcW w:w="1387" w:type="dxa"/>
            <w:tcBorders>
              <w:top w:val="single" w:sz="4" w:space="0" w:color="auto"/>
              <w:left w:val="single" w:sz="4" w:space="0" w:color="auto"/>
              <w:bottom w:val="single" w:sz="4" w:space="0" w:color="auto"/>
              <w:right w:val="single" w:sz="4" w:space="0" w:color="auto"/>
            </w:tcBorders>
            <w:hideMark/>
          </w:tcPr>
          <w:p w14:paraId="6483FB54" w14:textId="77777777" w:rsidR="00963B51" w:rsidRDefault="00963B51">
            <w:pPr>
              <w:pStyle w:val="TAL"/>
            </w:pPr>
            <w:r>
              <w:t>DDNEventPolicyControl2</w:t>
            </w:r>
          </w:p>
        </w:tc>
      </w:tr>
      <w:tr w:rsidR="00963B51" w14:paraId="1D59726E"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E009409" w14:textId="77777777" w:rsidR="00963B51" w:rsidRDefault="00963B51">
            <w:pPr>
              <w:pStyle w:val="TAL"/>
            </w:pPr>
            <w:proofErr w:type="spellStart"/>
            <w:r>
              <w:rPr>
                <w:lang w:eastAsia="zh-CN"/>
              </w:rPr>
              <w:t>EpsRanNasRelCause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73C0425" w14:textId="77777777" w:rsidR="00963B51" w:rsidRDefault="00963B51">
            <w:pPr>
              <w:pStyle w:val="TAL"/>
            </w:pPr>
            <w:r>
              <w:t>5.6.3.2</w:t>
            </w:r>
          </w:p>
        </w:tc>
        <w:tc>
          <w:tcPr>
            <w:tcW w:w="4146" w:type="dxa"/>
            <w:tcBorders>
              <w:top w:val="single" w:sz="4" w:space="0" w:color="auto"/>
              <w:left w:val="single" w:sz="4" w:space="0" w:color="auto"/>
              <w:bottom w:val="single" w:sz="4" w:space="0" w:color="auto"/>
              <w:right w:val="single" w:sz="4" w:space="0" w:color="auto"/>
            </w:tcBorders>
            <w:hideMark/>
          </w:tcPr>
          <w:p w14:paraId="3477E858" w14:textId="77777777" w:rsidR="00963B51" w:rsidRDefault="00963B51">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4" w:space="0" w:color="auto"/>
              <w:left w:val="single" w:sz="4" w:space="0" w:color="auto"/>
              <w:bottom w:val="single" w:sz="4" w:space="0" w:color="auto"/>
              <w:right w:val="single" w:sz="4" w:space="0" w:color="auto"/>
            </w:tcBorders>
            <w:hideMark/>
          </w:tcPr>
          <w:p w14:paraId="771936D5" w14:textId="77777777" w:rsidR="00963B51" w:rsidRDefault="00963B51">
            <w:pPr>
              <w:pStyle w:val="TAL"/>
            </w:pPr>
            <w:r>
              <w:t>RAN-NAS-Cause</w:t>
            </w:r>
          </w:p>
        </w:tc>
      </w:tr>
      <w:tr w:rsidR="00963B51" w14:paraId="4C658C7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0B87B2EA" w14:textId="77777777" w:rsidR="00963B51" w:rsidRDefault="00963B51">
            <w:pPr>
              <w:pStyle w:val="TAL"/>
            </w:pPr>
            <w:proofErr w:type="spellStart"/>
            <w:r>
              <w:t>ErrorReport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FE78363" w14:textId="77777777" w:rsidR="00963B51" w:rsidRDefault="00963B51">
            <w:pPr>
              <w:pStyle w:val="TAL"/>
            </w:pPr>
            <w:r>
              <w:t>5.6.2.36</w:t>
            </w:r>
          </w:p>
        </w:tc>
        <w:tc>
          <w:tcPr>
            <w:tcW w:w="4146" w:type="dxa"/>
            <w:tcBorders>
              <w:top w:val="single" w:sz="4" w:space="0" w:color="auto"/>
              <w:left w:val="single" w:sz="4" w:space="0" w:color="auto"/>
              <w:bottom w:val="single" w:sz="4" w:space="0" w:color="auto"/>
              <w:right w:val="single" w:sz="4" w:space="0" w:color="auto"/>
            </w:tcBorders>
            <w:hideMark/>
          </w:tcPr>
          <w:p w14:paraId="1FA858A4" w14:textId="77777777" w:rsidR="00963B51" w:rsidRDefault="00963B51">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tcPr>
          <w:p w14:paraId="185D3FCE" w14:textId="77777777" w:rsidR="00963B51" w:rsidRDefault="00963B51">
            <w:pPr>
              <w:pStyle w:val="TAL"/>
            </w:pPr>
          </w:p>
        </w:tc>
      </w:tr>
      <w:tr w:rsidR="00963B51" w:rsidRPr="00963B51" w14:paraId="65CEC5C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ECA87C5" w14:textId="77777777" w:rsidR="00963B51" w:rsidRDefault="00963B51">
            <w:pPr>
              <w:pStyle w:val="TAL"/>
            </w:pPr>
            <w:proofErr w:type="spellStart"/>
            <w:r>
              <w:t>FailureCause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AC788E6" w14:textId="77777777" w:rsidR="00963B51" w:rsidRDefault="00963B51">
            <w:pPr>
              <w:pStyle w:val="TAL"/>
            </w:pPr>
            <w:r>
              <w:t>5.6.3.14</w:t>
            </w:r>
          </w:p>
        </w:tc>
        <w:tc>
          <w:tcPr>
            <w:tcW w:w="4146" w:type="dxa"/>
            <w:tcBorders>
              <w:top w:val="single" w:sz="4" w:space="0" w:color="auto"/>
              <w:left w:val="single" w:sz="4" w:space="0" w:color="auto"/>
              <w:bottom w:val="single" w:sz="4" w:space="0" w:color="auto"/>
              <w:right w:val="single" w:sz="4" w:space="0" w:color="auto"/>
            </w:tcBorders>
            <w:hideMark/>
          </w:tcPr>
          <w:p w14:paraId="03DBD4F9" w14:textId="77777777" w:rsidR="00963B51" w:rsidRDefault="00963B51">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tcPr>
          <w:p w14:paraId="2385F9D9" w14:textId="77777777" w:rsidR="00963B51" w:rsidRDefault="00963B51">
            <w:pPr>
              <w:pStyle w:val="TAL"/>
            </w:pPr>
          </w:p>
        </w:tc>
      </w:tr>
      <w:tr w:rsidR="00963B51" w:rsidRPr="00963B51" w14:paraId="3A49E18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48877715" w14:textId="77777777" w:rsidR="00963B51" w:rsidRDefault="00963B51">
            <w:pPr>
              <w:pStyle w:val="TAL"/>
            </w:pPr>
            <w:proofErr w:type="spellStart"/>
            <w:r>
              <w:t>FailureCode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FF03527" w14:textId="77777777" w:rsidR="00963B51" w:rsidRDefault="00963B51">
            <w:pPr>
              <w:pStyle w:val="TAL"/>
            </w:pPr>
            <w:r>
              <w:t>5.6.3.9</w:t>
            </w:r>
          </w:p>
        </w:tc>
        <w:tc>
          <w:tcPr>
            <w:tcW w:w="4146" w:type="dxa"/>
            <w:tcBorders>
              <w:top w:val="single" w:sz="4" w:space="0" w:color="auto"/>
              <w:left w:val="single" w:sz="4" w:space="0" w:color="auto"/>
              <w:bottom w:val="single" w:sz="4" w:space="0" w:color="auto"/>
              <w:right w:val="single" w:sz="4" w:space="0" w:color="auto"/>
            </w:tcBorders>
            <w:hideMark/>
          </w:tcPr>
          <w:p w14:paraId="0D33C873" w14:textId="77777777" w:rsidR="00963B51" w:rsidRDefault="00963B51">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tcPr>
          <w:p w14:paraId="169DAEDC" w14:textId="77777777" w:rsidR="00963B51" w:rsidRDefault="00963B51">
            <w:pPr>
              <w:pStyle w:val="TAL"/>
            </w:pPr>
          </w:p>
        </w:tc>
      </w:tr>
      <w:tr w:rsidR="00963B51" w:rsidRPr="00963B51" w14:paraId="3F690E3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F5E9778" w14:textId="77777777" w:rsidR="00963B51" w:rsidRDefault="00963B51">
            <w:pPr>
              <w:pStyle w:val="TAL"/>
            </w:pPr>
            <w:proofErr w:type="spellStart"/>
            <w:r>
              <w:rPr>
                <w:lang w:eastAsia="zh-CN"/>
              </w:rPr>
              <w:t>FlowDescription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AE5A7BE" w14:textId="77777777" w:rsidR="00963B51" w:rsidRDefault="00963B51">
            <w:pPr>
              <w:pStyle w:val="TAL"/>
            </w:pPr>
            <w:r>
              <w:t>5.6.3.2</w:t>
            </w:r>
          </w:p>
        </w:tc>
        <w:tc>
          <w:tcPr>
            <w:tcW w:w="4146" w:type="dxa"/>
            <w:tcBorders>
              <w:top w:val="single" w:sz="4" w:space="0" w:color="auto"/>
              <w:left w:val="single" w:sz="4" w:space="0" w:color="auto"/>
              <w:bottom w:val="single" w:sz="4" w:space="0" w:color="auto"/>
              <w:right w:val="single" w:sz="4" w:space="0" w:color="auto"/>
            </w:tcBorders>
            <w:hideMark/>
          </w:tcPr>
          <w:p w14:paraId="4760F2FF" w14:textId="77777777" w:rsidR="00963B51" w:rsidRDefault="00963B51">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tcPr>
          <w:p w14:paraId="6D570BB5" w14:textId="77777777" w:rsidR="00963B51" w:rsidRDefault="00963B51">
            <w:pPr>
              <w:pStyle w:val="TAL"/>
            </w:pPr>
          </w:p>
        </w:tc>
      </w:tr>
      <w:tr w:rsidR="00963B51" w:rsidRPr="00963B51" w14:paraId="72DB41A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C546B84" w14:textId="77777777" w:rsidR="00963B51" w:rsidRDefault="00963B51">
            <w:pPr>
              <w:pStyle w:val="TAL"/>
            </w:pPr>
            <w:proofErr w:type="spellStart"/>
            <w:r>
              <w:t>FlowDirection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DAD7E9F" w14:textId="77777777" w:rsidR="00963B51" w:rsidRDefault="00963B51">
            <w:pPr>
              <w:pStyle w:val="TAL"/>
            </w:pPr>
            <w:r>
              <w:t>5.6.3.3</w:t>
            </w:r>
          </w:p>
        </w:tc>
        <w:tc>
          <w:tcPr>
            <w:tcW w:w="4146" w:type="dxa"/>
            <w:tcBorders>
              <w:top w:val="single" w:sz="4" w:space="0" w:color="auto"/>
              <w:left w:val="single" w:sz="4" w:space="0" w:color="auto"/>
              <w:bottom w:val="single" w:sz="4" w:space="0" w:color="auto"/>
              <w:right w:val="single" w:sz="4" w:space="0" w:color="auto"/>
            </w:tcBorders>
            <w:hideMark/>
          </w:tcPr>
          <w:p w14:paraId="53DF612B" w14:textId="77777777" w:rsidR="00963B51" w:rsidRDefault="00963B51">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tcPr>
          <w:p w14:paraId="3B9F8C6F" w14:textId="77777777" w:rsidR="00963B51" w:rsidRDefault="00963B51">
            <w:pPr>
              <w:pStyle w:val="TAL"/>
            </w:pPr>
          </w:p>
        </w:tc>
      </w:tr>
      <w:tr w:rsidR="00963B51" w:rsidRPr="00963B51" w14:paraId="0C79A45D"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073BBBA" w14:textId="77777777" w:rsidR="00963B51" w:rsidRDefault="00963B51">
            <w:pPr>
              <w:pStyle w:val="TAL"/>
            </w:pPr>
            <w:proofErr w:type="spellStart"/>
            <w:r>
              <w:t>FlowDirectionRm</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2F5B0CD" w14:textId="77777777" w:rsidR="00963B51" w:rsidRDefault="00963B51">
            <w:pPr>
              <w:pStyle w:val="TAL"/>
            </w:pPr>
            <w:r>
              <w:t>5.6.3.15</w:t>
            </w:r>
          </w:p>
        </w:tc>
        <w:tc>
          <w:tcPr>
            <w:tcW w:w="4146" w:type="dxa"/>
            <w:tcBorders>
              <w:top w:val="single" w:sz="4" w:space="0" w:color="auto"/>
              <w:left w:val="single" w:sz="4" w:space="0" w:color="auto"/>
              <w:bottom w:val="single" w:sz="4" w:space="0" w:color="auto"/>
              <w:right w:val="single" w:sz="4" w:space="0" w:color="auto"/>
            </w:tcBorders>
            <w:hideMark/>
          </w:tcPr>
          <w:p w14:paraId="368C8755" w14:textId="77777777" w:rsidR="00963B51" w:rsidRDefault="00963B51">
            <w:pPr>
              <w:pStyle w:val="TAL"/>
            </w:pPr>
            <w:r>
              <w:t>This data type is defined in the same way as the "</w:t>
            </w:r>
            <w:proofErr w:type="spellStart"/>
            <w:r>
              <w:t>FlowDirection</w:t>
            </w:r>
            <w:proofErr w:type="spellEnd"/>
            <w:r>
              <w:t>" data type, but allows null value.</w:t>
            </w:r>
          </w:p>
        </w:tc>
        <w:tc>
          <w:tcPr>
            <w:tcW w:w="1387" w:type="dxa"/>
            <w:tcBorders>
              <w:top w:val="single" w:sz="4" w:space="0" w:color="auto"/>
              <w:left w:val="single" w:sz="4" w:space="0" w:color="auto"/>
              <w:bottom w:val="single" w:sz="4" w:space="0" w:color="auto"/>
              <w:right w:val="single" w:sz="4" w:space="0" w:color="auto"/>
            </w:tcBorders>
          </w:tcPr>
          <w:p w14:paraId="4830A012" w14:textId="77777777" w:rsidR="00963B51" w:rsidRDefault="00963B51">
            <w:pPr>
              <w:pStyle w:val="TAL"/>
            </w:pPr>
          </w:p>
        </w:tc>
      </w:tr>
      <w:tr w:rsidR="00963B51" w14:paraId="4CC7CFD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1A344C0" w14:textId="77777777" w:rsidR="00963B51" w:rsidRDefault="00963B51" w:rsidP="00963B51">
            <w:pPr>
              <w:pStyle w:val="TAL"/>
            </w:pPr>
            <w:proofErr w:type="spellStart"/>
            <w:r>
              <w:t>FlowInformation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F913FBB" w14:textId="77777777" w:rsidR="00963B51" w:rsidRDefault="00963B51">
            <w:pPr>
              <w:pStyle w:val="TAL"/>
            </w:pPr>
            <w:r>
              <w:t>5.6.2.14</w:t>
            </w:r>
          </w:p>
        </w:tc>
        <w:tc>
          <w:tcPr>
            <w:tcW w:w="4146" w:type="dxa"/>
            <w:tcBorders>
              <w:top w:val="single" w:sz="4" w:space="0" w:color="auto"/>
              <w:left w:val="single" w:sz="4" w:space="0" w:color="auto"/>
              <w:bottom w:val="single" w:sz="4" w:space="0" w:color="auto"/>
              <w:right w:val="single" w:sz="4" w:space="0" w:color="auto"/>
            </w:tcBorders>
            <w:hideMark/>
          </w:tcPr>
          <w:p w14:paraId="6246DBCC" w14:textId="77777777" w:rsidR="00963B51" w:rsidRDefault="00963B51">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tcPr>
          <w:p w14:paraId="536B0C68" w14:textId="77777777" w:rsidR="00963B51" w:rsidRDefault="00963B51">
            <w:pPr>
              <w:pStyle w:val="TAL"/>
            </w:pPr>
          </w:p>
        </w:tc>
      </w:tr>
      <w:tr w:rsidR="00963B51" w14:paraId="474CDE0A"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87C5D31" w14:textId="77777777" w:rsidR="00963B51" w:rsidRDefault="00963B51" w:rsidP="00963B51">
            <w:pPr>
              <w:pStyle w:val="TAL"/>
            </w:pPr>
            <w:proofErr w:type="spellStart"/>
            <w:r>
              <w:t>IpMulticastAddressInfo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0FF997" w14:textId="77777777" w:rsidR="00963B51" w:rsidRDefault="00963B51">
            <w:pPr>
              <w:pStyle w:val="TAL"/>
            </w:pPr>
            <w:r>
              <w:t>5.6.2.46</w:t>
            </w:r>
          </w:p>
        </w:tc>
        <w:tc>
          <w:tcPr>
            <w:tcW w:w="4146" w:type="dxa"/>
            <w:tcBorders>
              <w:top w:val="single" w:sz="4" w:space="0" w:color="auto"/>
              <w:left w:val="single" w:sz="4" w:space="0" w:color="auto"/>
              <w:bottom w:val="single" w:sz="4" w:space="0" w:color="auto"/>
              <w:right w:val="single" w:sz="4" w:space="0" w:color="auto"/>
            </w:tcBorders>
            <w:hideMark/>
          </w:tcPr>
          <w:p w14:paraId="6DE6F90F" w14:textId="77777777" w:rsidR="00963B51" w:rsidRDefault="00963B51">
            <w:pPr>
              <w:pStyle w:val="TAL"/>
            </w:pPr>
            <w:r>
              <w:rPr>
                <w:lang w:eastAsia="zh-CN"/>
              </w:rPr>
              <w:t>Contains the IP multicast addressing information</w:t>
            </w:r>
          </w:p>
        </w:tc>
        <w:tc>
          <w:tcPr>
            <w:tcW w:w="1387" w:type="dxa"/>
            <w:tcBorders>
              <w:top w:val="single" w:sz="4" w:space="0" w:color="auto"/>
              <w:left w:val="single" w:sz="4" w:space="0" w:color="auto"/>
              <w:bottom w:val="single" w:sz="4" w:space="0" w:color="auto"/>
              <w:right w:val="single" w:sz="4" w:space="0" w:color="auto"/>
            </w:tcBorders>
            <w:hideMark/>
          </w:tcPr>
          <w:p w14:paraId="50EDA12B" w14:textId="77777777" w:rsidR="00963B51" w:rsidRDefault="00963B51">
            <w:pPr>
              <w:pStyle w:val="TAL"/>
            </w:pPr>
            <w:r>
              <w:t>WWC</w:t>
            </w:r>
          </w:p>
        </w:tc>
      </w:tr>
      <w:tr w:rsidR="00963B51" w14:paraId="5A30C110"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AEF034A" w14:textId="77777777" w:rsidR="00963B51" w:rsidRDefault="00963B51" w:rsidP="00963B51">
            <w:pPr>
              <w:pStyle w:val="TAL"/>
            </w:pPr>
            <w:proofErr w:type="spellStart"/>
            <w:r>
              <w:rPr>
                <w:lang w:eastAsia="zh-CN"/>
              </w:rPr>
              <w:t>MaPduIndication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E5E3008" w14:textId="77777777" w:rsidR="00963B51" w:rsidRDefault="00963B51">
            <w:pPr>
              <w:pStyle w:val="TAL"/>
            </w:pPr>
            <w:r>
              <w:rPr>
                <w:lang w:eastAsia="zh-CN"/>
              </w:rPr>
              <w:t>5.6.3.25</w:t>
            </w:r>
          </w:p>
        </w:tc>
        <w:tc>
          <w:tcPr>
            <w:tcW w:w="4146" w:type="dxa"/>
            <w:tcBorders>
              <w:top w:val="single" w:sz="4" w:space="0" w:color="auto"/>
              <w:left w:val="single" w:sz="4" w:space="0" w:color="auto"/>
              <w:bottom w:val="single" w:sz="4" w:space="0" w:color="auto"/>
              <w:right w:val="single" w:sz="4" w:space="0" w:color="auto"/>
            </w:tcBorders>
            <w:hideMark/>
          </w:tcPr>
          <w:p w14:paraId="2E659061" w14:textId="77777777" w:rsidR="00963B51" w:rsidRDefault="00963B51">
            <w:pPr>
              <w:pStyle w:val="TAL"/>
            </w:pPr>
            <w:r>
              <w:rPr>
                <w:lang w:eastAsia="zh-CN"/>
              </w:rPr>
              <w:t xml:space="preserve">Contains the MA PDU session indication, i.e., MA PDU Request or </w:t>
            </w:r>
            <w:r>
              <w:t>MA PDU Network-Upgrade Allowed.</w:t>
            </w:r>
          </w:p>
        </w:tc>
        <w:tc>
          <w:tcPr>
            <w:tcW w:w="1387" w:type="dxa"/>
            <w:tcBorders>
              <w:top w:val="single" w:sz="4" w:space="0" w:color="auto"/>
              <w:left w:val="single" w:sz="4" w:space="0" w:color="auto"/>
              <w:bottom w:val="single" w:sz="4" w:space="0" w:color="auto"/>
              <w:right w:val="single" w:sz="4" w:space="0" w:color="auto"/>
            </w:tcBorders>
            <w:hideMark/>
          </w:tcPr>
          <w:p w14:paraId="09609B41" w14:textId="77777777" w:rsidR="00963B51" w:rsidRDefault="00963B51">
            <w:pPr>
              <w:pStyle w:val="TAL"/>
            </w:pPr>
            <w:r>
              <w:rPr>
                <w:lang w:eastAsia="zh-CN"/>
              </w:rPr>
              <w:t>ATSSS</w:t>
            </w:r>
          </w:p>
        </w:tc>
      </w:tr>
      <w:tr w:rsidR="00963B51" w14:paraId="3D621F8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B6B6259" w14:textId="77777777" w:rsidR="00963B51" w:rsidRDefault="00963B51" w:rsidP="00963B51">
            <w:pPr>
              <w:pStyle w:val="TAL"/>
            </w:pPr>
            <w:proofErr w:type="spellStart"/>
            <w:r>
              <w:t>MeteringMethod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1A8BA84" w14:textId="77777777" w:rsidR="00963B51" w:rsidRDefault="00963B51">
            <w:pPr>
              <w:pStyle w:val="TAL"/>
            </w:pPr>
            <w:r>
              <w:t>5.6.3.5</w:t>
            </w:r>
          </w:p>
        </w:tc>
        <w:tc>
          <w:tcPr>
            <w:tcW w:w="4146" w:type="dxa"/>
            <w:tcBorders>
              <w:top w:val="single" w:sz="4" w:space="0" w:color="auto"/>
              <w:left w:val="single" w:sz="4" w:space="0" w:color="auto"/>
              <w:bottom w:val="single" w:sz="4" w:space="0" w:color="auto"/>
              <w:right w:val="single" w:sz="4" w:space="0" w:color="auto"/>
            </w:tcBorders>
            <w:hideMark/>
          </w:tcPr>
          <w:p w14:paraId="410806B0" w14:textId="77777777" w:rsidR="00963B51" w:rsidRDefault="00963B51">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tcPr>
          <w:p w14:paraId="6BF55245" w14:textId="77777777" w:rsidR="00963B51" w:rsidRDefault="00963B51">
            <w:pPr>
              <w:pStyle w:val="TAL"/>
            </w:pPr>
          </w:p>
        </w:tc>
      </w:tr>
      <w:tr w:rsidR="00963B51" w14:paraId="3EE63ED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86108B6" w14:textId="77777777" w:rsidR="00963B51" w:rsidRDefault="00963B51" w:rsidP="00963B51">
            <w:pPr>
              <w:pStyle w:val="TAL"/>
            </w:pPr>
            <w:proofErr w:type="spellStart"/>
            <w:r>
              <w:t>MulticastAccessControl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D981991" w14:textId="77777777" w:rsidR="00963B51" w:rsidRDefault="00963B51">
            <w:pPr>
              <w:pStyle w:val="TAL"/>
            </w:pPr>
            <w:r>
              <w:t>5.6.3.20</w:t>
            </w:r>
          </w:p>
        </w:tc>
        <w:tc>
          <w:tcPr>
            <w:tcW w:w="4146" w:type="dxa"/>
            <w:tcBorders>
              <w:top w:val="single" w:sz="4" w:space="0" w:color="auto"/>
              <w:left w:val="single" w:sz="4" w:space="0" w:color="auto"/>
              <w:bottom w:val="single" w:sz="4" w:space="0" w:color="auto"/>
              <w:right w:val="single" w:sz="4" w:space="0" w:color="auto"/>
            </w:tcBorders>
            <w:hideMark/>
          </w:tcPr>
          <w:p w14:paraId="0F199570" w14:textId="77777777" w:rsidR="00963B51" w:rsidRDefault="00963B51">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hideMark/>
          </w:tcPr>
          <w:p w14:paraId="6386A148" w14:textId="77777777" w:rsidR="00963B51" w:rsidRDefault="00963B51">
            <w:pPr>
              <w:pStyle w:val="TAL"/>
            </w:pPr>
            <w:r>
              <w:t>WWC</w:t>
            </w:r>
          </w:p>
        </w:tc>
      </w:tr>
      <w:tr w:rsidR="00963B51" w14:paraId="53F1C9D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204B4D7" w14:textId="77777777" w:rsidR="00963B51" w:rsidRDefault="00963B51" w:rsidP="00963B51">
            <w:pPr>
              <w:pStyle w:val="TAL"/>
            </w:pPr>
            <w:proofErr w:type="spellStart"/>
            <w:r>
              <w:t>NetLocAccessSupport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99A5893" w14:textId="77777777" w:rsidR="00963B51" w:rsidRDefault="00963B51">
            <w:pPr>
              <w:pStyle w:val="TAL"/>
            </w:pPr>
            <w:r>
              <w:t>5.6.3.27</w:t>
            </w:r>
          </w:p>
        </w:tc>
        <w:tc>
          <w:tcPr>
            <w:tcW w:w="4146" w:type="dxa"/>
            <w:tcBorders>
              <w:top w:val="single" w:sz="4" w:space="0" w:color="auto"/>
              <w:left w:val="single" w:sz="4" w:space="0" w:color="auto"/>
              <w:bottom w:val="single" w:sz="4" w:space="0" w:color="auto"/>
              <w:right w:val="single" w:sz="4" w:space="0" w:color="auto"/>
            </w:tcBorders>
            <w:hideMark/>
          </w:tcPr>
          <w:p w14:paraId="2144C949" w14:textId="77777777" w:rsidR="00963B51" w:rsidRDefault="00963B51">
            <w:pPr>
              <w:pStyle w:val="TAL"/>
            </w:pPr>
            <w:r>
              <w:t>Indicates the access network support of the report of the requested access network information.</w:t>
            </w:r>
          </w:p>
        </w:tc>
        <w:tc>
          <w:tcPr>
            <w:tcW w:w="1387" w:type="dxa"/>
            <w:tcBorders>
              <w:top w:val="single" w:sz="4" w:space="0" w:color="auto"/>
              <w:left w:val="single" w:sz="4" w:space="0" w:color="auto"/>
              <w:bottom w:val="single" w:sz="4" w:space="0" w:color="auto"/>
              <w:right w:val="single" w:sz="4" w:space="0" w:color="auto"/>
            </w:tcBorders>
            <w:hideMark/>
          </w:tcPr>
          <w:p w14:paraId="66EAACBD" w14:textId="77777777" w:rsidR="00963B51" w:rsidRDefault="00963B51">
            <w:pPr>
              <w:pStyle w:val="TAL"/>
            </w:pPr>
            <w:proofErr w:type="spellStart"/>
            <w:r>
              <w:t>NetLoc</w:t>
            </w:r>
            <w:proofErr w:type="spellEnd"/>
          </w:p>
        </w:tc>
      </w:tr>
      <w:tr w:rsidR="00963B51" w14:paraId="492214A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DD92E9E" w14:textId="77777777" w:rsidR="00963B51" w:rsidRDefault="00963B51" w:rsidP="00963B51">
            <w:pPr>
              <w:pStyle w:val="TAL"/>
            </w:pPr>
            <w:proofErr w:type="spellStart"/>
            <w:r>
              <w:t>NotificationControlIndication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FDE6AB9" w14:textId="77777777" w:rsidR="00963B51" w:rsidRDefault="00963B51">
            <w:pPr>
              <w:pStyle w:val="TAL"/>
            </w:pPr>
            <w:r>
              <w:rPr>
                <w:lang w:eastAsia="zh-CN"/>
              </w:rPr>
              <w:t>5.6.3.29</w:t>
            </w:r>
          </w:p>
        </w:tc>
        <w:tc>
          <w:tcPr>
            <w:tcW w:w="4146" w:type="dxa"/>
            <w:tcBorders>
              <w:top w:val="single" w:sz="4" w:space="0" w:color="auto"/>
              <w:left w:val="single" w:sz="4" w:space="0" w:color="auto"/>
              <w:bottom w:val="single" w:sz="4" w:space="0" w:color="auto"/>
              <w:right w:val="single" w:sz="4" w:space="0" w:color="auto"/>
            </w:tcBorders>
            <w:hideMark/>
          </w:tcPr>
          <w:p w14:paraId="62B0F07B" w14:textId="77777777" w:rsidR="00963B51" w:rsidRDefault="00963B51">
            <w:pPr>
              <w:pStyle w:val="TAL"/>
            </w:pPr>
            <w:r>
              <w:rPr>
                <w:lang w:eastAsia="zh-CN"/>
              </w:rPr>
              <w:t xml:space="preserve">Indicates the </w:t>
            </w:r>
            <w:r>
              <w:t xml:space="preserve">notification of </w:t>
            </w:r>
            <w:r>
              <w:rPr>
                <w:lang w:eastAsia="zh-CN"/>
              </w:rPr>
              <w:t>DDD</w:t>
            </w:r>
            <w:r>
              <w:t xml:space="preserve"> Status is requested and/or notification of DDN Failure is requested.</w:t>
            </w:r>
          </w:p>
        </w:tc>
        <w:tc>
          <w:tcPr>
            <w:tcW w:w="1387" w:type="dxa"/>
            <w:tcBorders>
              <w:top w:val="single" w:sz="4" w:space="0" w:color="auto"/>
              <w:left w:val="single" w:sz="4" w:space="0" w:color="auto"/>
              <w:bottom w:val="single" w:sz="4" w:space="0" w:color="auto"/>
              <w:right w:val="single" w:sz="4" w:space="0" w:color="auto"/>
            </w:tcBorders>
            <w:hideMark/>
          </w:tcPr>
          <w:p w14:paraId="39067E25" w14:textId="77777777" w:rsidR="00963B51" w:rsidRDefault="00963B51">
            <w:pPr>
              <w:pStyle w:val="TAL"/>
            </w:pPr>
            <w:proofErr w:type="spellStart"/>
            <w:r>
              <w:t>DDNEventPolicyControl</w:t>
            </w:r>
            <w:proofErr w:type="spellEnd"/>
          </w:p>
        </w:tc>
      </w:tr>
      <w:tr w:rsidR="004E6E73" w:rsidRPr="004E6E73" w14:paraId="51D26383" w14:textId="77777777" w:rsidTr="005F3BF4">
        <w:trPr>
          <w:cantSplit/>
          <w:jc w:val="center"/>
          <w:ins w:id="215" w:author="Ericsson User" w:date="2021-09-10T14:22:00Z"/>
        </w:trPr>
        <w:tc>
          <w:tcPr>
            <w:tcW w:w="2555" w:type="dxa"/>
            <w:tcBorders>
              <w:top w:val="single" w:sz="4" w:space="0" w:color="auto"/>
              <w:left w:val="single" w:sz="4" w:space="0" w:color="auto"/>
              <w:bottom w:val="single" w:sz="4" w:space="0" w:color="auto"/>
              <w:right w:val="single" w:sz="4" w:space="0" w:color="auto"/>
            </w:tcBorders>
          </w:tcPr>
          <w:p w14:paraId="2385209D" w14:textId="1E134E6B" w:rsidR="004E6E73" w:rsidRDefault="004E6E73" w:rsidP="00963B51">
            <w:pPr>
              <w:pStyle w:val="TAL"/>
              <w:rPr>
                <w:ins w:id="216" w:author="Ericsson User" w:date="2021-09-10T14:22:00Z"/>
              </w:rPr>
            </w:pPr>
            <w:proofErr w:type="spellStart"/>
            <w:ins w:id="217" w:author="Ericsson User" w:date="2021-09-10T14:22:00Z">
              <w:r>
                <w:t>Nwdaf</w:t>
              </w:r>
            </w:ins>
            <w:ins w:id="218" w:author="Ericsson User_2" w:date="2021-10-11T12:09:00Z">
              <w:r w:rsidR="00CB6FCA">
                <w:t>Data</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540DEB5" w14:textId="6EE005D5" w:rsidR="004E6E73" w:rsidRDefault="004E6E73">
            <w:pPr>
              <w:pStyle w:val="TAL"/>
              <w:rPr>
                <w:ins w:id="219" w:author="Ericsson User" w:date="2021-09-10T14:22:00Z"/>
                <w:lang w:eastAsia="zh-CN"/>
              </w:rPr>
            </w:pPr>
            <w:ins w:id="220" w:author="Ericsson User" w:date="2021-09-10T14:22:00Z">
              <w:r>
                <w:rPr>
                  <w:lang w:eastAsia="zh-CN"/>
                </w:rPr>
                <w:t>5.6.</w:t>
              </w:r>
            </w:ins>
            <w:ins w:id="221" w:author="Ericsson User_2" w:date="2021-10-11T12:23:00Z">
              <w:r w:rsidR="00963922">
                <w:rPr>
                  <w:lang w:eastAsia="zh-CN"/>
                </w:rPr>
                <w:t>2.x</w:t>
              </w:r>
            </w:ins>
          </w:p>
        </w:tc>
        <w:tc>
          <w:tcPr>
            <w:tcW w:w="4146" w:type="dxa"/>
            <w:tcBorders>
              <w:top w:val="single" w:sz="4" w:space="0" w:color="auto"/>
              <w:left w:val="single" w:sz="4" w:space="0" w:color="auto"/>
              <w:bottom w:val="single" w:sz="4" w:space="0" w:color="auto"/>
              <w:right w:val="single" w:sz="4" w:space="0" w:color="auto"/>
            </w:tcBorders>
          </w:tcPr>
          <w:p w14:paraId="64AC9E04" w14:textId="29A4ECA5" w:rsidR="004E6E73" w:rsidRDefault="004E6E73">
            <w:pPr>
              <w:pStyle w:val="TAL"/>
              <w:rPr>
                <w:ins w:id="222" w:author="Ericsson User" w:date="2021-09-10T14:22:00Z"/>
                <w:lang w:eastAsia="zh-CN"/>
              </w:rPr>
            </w:pPr>
            <w:ins w:id="223" w:author="Ericsson User" w:date="2021-09-10T14:22:00Z">
              <w:r>
                <w:t xml:space="preserve">Indicates </w:t>
              </w:r>
            </w:ins>
            <w:ins w:id="224" w:author="Ericsson User" w:date="2021-09-10T14:23:00Z">
              <w:r>
                <w:t>the list of NWDAF instance IDs used for the PDU Session and their associated Analytic</w:t>
              </w:r>
            </w:ins>
            <w:ins w:id="225" w:author="Ericsson User" w:date="2021-09-13T09:04:00Z">
              <w:r w:rsidR="00D646E0">
                <w:t>s</w:t>
              </w:r>
            </w:ins>
            <w:ins w:id="226" w:author="Ericsson User" w:date="2021-09-10T14:23:00Z">
              <w:r>
                <w:t xml:space="preserve"> ID(s) consumed by</w:t>
              </w:r>
            </w:ins>
            <w:ins w:id="227" w:author="Ericsson User" w:date="2021-09-21T16:54:00Z">
              <w:r w:rsidR="00F53BD1">
                <w:t xml:space="preserve"> the NF service co</w:t>
              </w:r>
            </w:ins>
            <w:ins w:id="228" w:author="Ericsson User" w:date="2021-09-21T16:55:00Z">
              <w:r w:rsidR="00F53BD1">
                <w:t>nsumer</w:t>
              </w:r>
            </w:ins>
            <w:ins w:id="229" w:author="Ericsson User" w:date="2021-09-10T14:24:00Z">
              <w:r>
                <w:t>.</w:t>
              </w:r>
            </w:ins>
          </w:p>
        </w:tc>
        <w:tc>
          <w:tcPr>
            <w:tcW w:w="1387" w:type="dxa"/>
            <w:tcBorders>
              <w:top w:val="single" w:sz="4" w:space="0" w:color="auto"/>
              <w:left w:val="single" w:sz="4" w:space="0" w:color="auto"/>
              <w:bottom w:val="single" w:sz="4" w:space="0" w:color="auto"/>
              <w:right w:val="single" w:sz="4" w:space="0" w:color="auto"/>
            </w:tcBorders>
          </w:tcPr>
          <w:p w14:paraId="4D36FE9B" w14:textId="2D5D8532" w:rsidR="004E6E73" w:rsidRDefault="00CB6FCA">
            <w:pPr>
              <w:pStyle w:val="TAL"/>
              <w:rPr>
                <w:ins w:id="230" w:author="Ericsson User" w:date="2021-09-10T14:22:00Z"/>
              </w:rPr>
            </w:pPr>
            <w:proofErr w:type="spellStart"/>
            <w:ins w:id="231" w:author="Ericsson User_2" w:date="2021-10-11T12:10:00Z">
              <w:r>
                <w:rPr>
                  <w:lang w:eastAsia="zh-CN"/>
                </w:rPr>
                <w:t>EneNA</w:t>
              </w:r>
            </w:ins>
            <w:proofErr w:type="spellEnd"/>
          </w:p>
        </w:tc>
      </w:tr>
      <w:tr w:rsidR="00963B51" w:rsidRPr="00963B51" w14:paraId="7413F8EA"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B7F21E3" w14:textId="77777777" w:rsidR="00963B51" w:rsidRDefault="00963B51" w:rsidP="00963B51">
            <w:pPr>
              <w:pStyle w:val="TAL"/>
            </w:pPr>
            <w:proofErr w:type="spellStart"/>
            <w:r>
              <w:rPr>
                <w:lang w:eastAsia="zh-CN"/>
              </w:rPr>
              <w:t>PacketFilterContent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743C56D" w14:textId="77777777" w:rsidR="00963B51" w:rsidRDefault="00963B51">
            <w:pPr>
              <w:pStyle w:val="TAL"/>
            </w:pPr>
            <w:r>
              <w:t>5.6.3.2</w:t>
            </w:r>
          </w:p>
        </w:tc>
        <w:tc>
          <w:tcPr>
            <w:tcW w:w="4146" w:type="dxa"/>
            <w:tcBorders>
              <w:top w:val="single" w:sz="4" w:space="0" w:color="auto"/>
              <w:left w:val="single" w:sz="4" w:space="0" w:color="auto"/>
              <w:bottom w:val="single" w:sz="4" w:space="0" w:color="auto"/>
              <w:right w:val="single" w:sz="4" w:space="0" w:color="auto"/>
            </w:tcBorders>
            <w:hideMark/>
          </w:tcPr>
          <w:p w14:paraId="1DF9B6C6" w14:textId="77777777" w:rsidR="00963B51" w:rsidRDefault="00963B51">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tcPr>
          <w:p w14:paraId="0FE58B0C" w14:textId="77777777" w:rsidR="00963B51" w:rsidRDefault="00963B51">
            <w:pPr>
              <w:pStyle w:val="TAL"/>
            </w:pPr>
          </w:p>
        </w:tc>
      </w:tr>
      <w:tr w:rsidR="00963B51" w:rsidRPr="00963B51" w14:paraId="3A35B3B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D4113A2" w14:textId="77777777" w:rsidR="00963B51" w:rsidRDefault="00963B51" w:rsidP="00963B51">
            <w:pPr>
              <w:pStyle w:val="TAL"/>
            </w:pPr>
            <w:proofErr w:type="spellStart"/>
            <w:r>
              <w:t>PacketFilterInfo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49AF39D" w14:textId="77777777" w:rsidR="00963B51" w:rsidRDefault="00963B51">
            <w:pPr>
              <w:pStyle w:val="TAL"/>
            </w:pPr>
            <w:r>
              <w:t>5.6.2.30</w:t>
            </w:r>
          </w:p>
        </w:tc>
        <w:tc>
          <w:tcPr>
            <w:tcW w:w="4146" w:type="dxa"/>
            <w:tcBorders>
              <w:top w:val="single" w:sz="4" w:space="0" w:color="auto"/>
              <w:left w:val="single" w:sz="4" w:space="0" w:color="auto"/>
              <w:bottom w:val="single" w:sz="4" w:space="0" w:color="auto"/>
              <w:right w:val="single" w:sz="4" w:space="0" w:color="auto"/>
            </w:tcBorders>
            <w:hideMark/>
          </w:tcPr>
          <w:p w14:paraId="478085A2" w14:textId="77777777" w:rsidR="00963B51" w:rsidRDefault="00963B51">
            <w:pPr>
              <w:pStyle w:val="TAL"/>
            </w:pPr>
            <w:r>
              <w:t>Contains the information from a single packet filter sent from the NF service consumer to the PCF.</w:t>
            </w:r>
          </w:p>
        </w:tc>
        <w:tc>
          <w:tcPr>
            <w:tcW w:w="1387" w:type="dxa"/>
            <w:tcBorders>
              <w:top w:val="single" w:sz="4" w:space="0" w:color="auto"/>
              <w:left w:val="single" w:sz="4" w:space="0" w:color="auto"/>
              <w:bottom w:val="single" w:sz="4" w:space="0" w:color="auto"/>
              <w:right w:val="single" w:sz="4" w:space="0" w:color="auto"/>
            </w:tcBorders>
          </w:tcPr>
          <w:p w14:paraId="28936927" w14:textId="77777777" w:rsidR="00963B51" w:rsidRDefault="00963B51">
            <w:pPr>
              <w:pStyle w:val="TAL"/>
            </w:pPr>
          </w:p>
        </w:tc>
      </w:tr>
      <w:tr w:rsidR="00963B51" w:rsidRPr="00963B51" w14:paraId="3C5060E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93C5650" w14:textId="77777777" w:rsidR="00963B51" w:rsidRDefault="00963B51" w:rsidP="00963B51">
            <w:pPr>
              <w:pStyle w:val="TAL"/>
            </w:pPr>
            <w:proofErr w:type="spellStart"/>
            <w:r>
              <w:lastRenderedPageBreak/>
              <w:t>PartialSuccessReport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AC804F1" w14:textId="77777777" w:rsidR="00963B51" w:rsidRDefault="00963B51">
            <w:pPr>
              <w:pStyle w:val="TAL"/>
            </w:pPr>
            <w:r>
              <w:t>5.6.2.33</w:t>
            </w:r>
          </w:p>
        </w:tc>
        <w:tc>
          <w:tcPr>
            <w:tcW w:w="4146" w:type="dxa"/>
            <w:tcBorders>
              <w:top w:val="single" w:sz="4" w:space="0" w:color="auto"/>
              <w:left w:val="single" w:sz="4" w:space="0" w:color="auto"/>
              <w:bottom w:val="single" w:sz="4" w:space="0" w:color="auto"/>
              <w:right w:val="single" w:sz="4" w:space="0" w:color="auto"/>
            </w:tcBorders>
            <w:hideMark/>
          </w:tcPr>
          <w:p w14:paraId="46726F23" w14:textId="77777777" w:rsidR="00963B51" w:rsidRDefault="00963B51">
            <w:pPr>
              <w:pStyle w:val="TAL"/>
            </w:pPr>
            <w:r>
              <w:t>Includes the information reported by the NF service consumer when some of the PCC rules and/or session rules are not successfully installed/activated.</w:t>
            </w:r>
          </w:p>
        </w:tc>
        <w:tc>
          <w:tcPr>
            <w:tcW w:w="1387" w:type="dxa"/>
            <w:tcBorders>
              <w:top w:val="single" w:sz="4" w:space="0" w:color="auto"/>
              <w:left w:val="single" w:sz="4" w:space="0" w:color="auto"/>
              <w:bottom w:val="single" w:sz="4" w:space="0" w:color="auto"/>
              <w:right w:val="single" w:sz="4" w:space="0" w:color="auto"/>
            </w:tcBorders>
          </w:tcPr>
          <w:p w14:paraId="2F1E6689" w14:textId="77777777" w:rsidR="00963B51" w:rsidRDefault="00963B51">
            <w:pPr>
              <w:pStyle w:val="TAL"/>
            </w:pPr>
          </w:p>
        </w:tc>
      </w:tr>
      <w:tr w:rsidR="00963B51" w:rsidRPr="00963B51" w14:paraId="3DCFE88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2A31EB0" w14:textId="77777777" w:rsidR="00963B51" w:rsidRDefault="00963B51" w:rsidP="00963B51">
            <w:pPr>
              <w:pStyle w:val="TAL"/>
            </w:pPr>
            <w:proofErr w:type="spellStart"/>
            <w:r>
              <w:t>PccRule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6DD47C9" w14:textId="77777777" w:rsidR="00963B51" w:rsidRDefault="00963B51">
            <w:pPr>
              <w:pStyle w:val="TAL"/>
            </w:pPr>
            <w:r>
              <w:t>5.6.2.6</w:t>
            </w:r>
          </w:p>
        </w:tc>
        <w:tc>
          <w:tcPr>
            <w:tcW w:w="4146" w:type="dxa"/>
            <w:tcBorders>
              <w:top w:val="single" w:sz="4" w:space="0" w:color="auto"/>
              <w:left w:val="single" w:sz="4" w:space="0" w:color="auto"/>
              <w:bottom w:val="single" w:sz="4" w:space="0" w:color="auto"/>
              <w:right w:val="single" w:sz="4" w:space="0" w:color="auto"/>
            </w:tcBorders>
            <w:hideMark/>
          </w:tcPr>
          <w:p w14:paraId="2217E1FB" w14:textId="77777777" w:rsidR="00963B51" w:rsidRDefault="00963B51">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tcPr>
          <w:p w14:paraId="09452CAF" w14:textId="77777777" w:rsidR="00963B51" w:rsidRDefault="00963B51">
            <w:pPr>
              <w:pStyle w:val="TAL"/>
            </w:pPr>
          </w:p>
        </w:tc>
      </w:tr>
      <w:tr w:rsidR="00963B51" w14:paraId="298A23E2"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C184A4C" w14:textId="77777777" w:rsidR="00963B51" w:rsidRDefault="00963B51" w:rsidP="00963B51">
            <w:pPr>
              <w:pStyle w:val="TAL"/>
            </w:pPr>
            <w:proofErr w:type="spellStart"/>
            <w:r>
              <w:t>PduSessionRelCause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AE73BD8" w14:textId="77777777" w:rsidR="00963B51" w:rsidRDefault="00963B51">
            <w:pPr>
              <w:pStyle w:val="TAL"/>
            </w:pPr>
            <w:r>
              <w:t>5.6.3.24</w:t>
            </w:r>
          </w:p>
        </w:tc>
        <w:tc>
          <w:tcPr>
            <w:tcW w:w="4146" w:type="dxa"/>
            <w:tcBorders>
              <w:top w:val="single" w:sz="4" w:space="0" w:color="auto"/>
              <w:left w:val="single" w:sz="4" w:space="0" w:color="auto"/>
              <w:bottom w:val="single" w:sz="4" w:space="0" w:color="auto"/>
              <w:right w:val="single" w:sz="4" w:space="0" w:color="auto"/>
            </w:tcBorders>
            <w:hideMark/>
          </w:tcPr>
          <w:p w14:paraId="13EFBF96" w14:textId="77777777" w:rsidR="00963B51" w:rsidRDefault="00963B51">
            <w:pPr>
              <w:pStyle w:val="TAL"/>
            </w:pPr>
            <w:r>
              <w:t xml:space="preserve">Contains the NF service consumer PDU Session release cause. </w:t>
            </w:r>
          </w:p>
        </w:tc>
        <w:tc>
          <w:tcPr>
            <w:tcW w:w="1387" w:type="dxa"/>
            <w:tcBorders>
              <w:top w:val="single" w:sz="4" w:space="0" w:color="auto"/>
              <w:left w:val="single" w:sz="4" w:space="0" w:color="auto"/>
              <w:bottom w:val="single" w:sz="4" w:space="0" w:color="auto"/>
              <w:right w:val="single" w:sz="4" w:space="0" w:color="auto"/>
            </w:tcBorders>
            <w:hideMark/>
          </w:tcPr>
          <w:p w14:paraId="6F95A98B" w14:textId="77777777" w:rsidR="00963B51" w:rsidRDefault="00963B51">
            <w:pPr>
              <w:pStyle w:val="TAL"/>
            </w:pPr>
            <w:proofErr w:type="spellStart"/>
            <w:r>
              <w:t>PDUSessionRelCause</w:t>
            </w:r>
            <w:proofErr w:type="spellEnd"/>
            <w:r>
              <w:t>,</w:t>
            </w:r>
          </w:p>
          <w:p w14:paraId="5B962158" w14:textId="77777777" w:rsidR="00963B51" w:rsidRDefault="00963B51">
            <w:pPr>
              <w:pStyle w:val="TAL"/>
            </w:pPr>
            <w:proofErr w:type="spellStart"/>
            <w:r>
              <w:t>ImmediateTermination</w:t>
            </w:r>
            <w:proofErr w:type="spellEnd"/>
          </w:p>
        </w:tc>
      </w:tr>
      <w:tr w:rsidR="00963B51" w:rsidRPr="00963B51" w14:paraId="19D3AE58"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38F52B2" w14:textId="77777777" w:rsidR="00963B51" w:rsidRDefault="00963B51" w:rsidP="00963B51">
            <w:pPr>
              <w:pStyle w:val="TAL"/>
            </w:pPr>
            <w:proofErr w:type="spellStart"/>
            <w:r>
              <w:t>PolicyControlRequestTrigger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C6435FB" w14:textId="77777777" w:rsidR="00963B51" w:rsidRDefault="00963B51">
            <w:pPr>
              <w:pStyle w:val="TAL"/>
            </w:pPr>
            <w:r>
              <w:t>5.6.3.6</w:t>
            </w:r>
          </w:p>
        </w:tc>
        <w:tc>
          <w:tcPr>
            <w:tcW w:w="4146" w:type="dxa"/>
            <w:tcBorders>
              <w:top w:val="single" w:sz="4" w:space="0" w:color="auto"/>
              <w:left w:val="single" w:sz="4" w:space="0" w:color="auto"/>
              <w:bottom w:val="single" w:sz="4" w:space="0" w:color="auto"/>
              <w:right w:val="single" w:sz="4" w:space="0" w:color="auto"/>
            </w:tcBorders>
            <w:hideMark/>
          </w:tcPr>
          <w:p w14:paraId="4B77A451" w14:textId="77777777" w:rsidR="00963B51" w:rsidRDefault="00963B51">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tcPr>
          <w:p w14:paraId="47E791DD" w14:textId="77777777" w:rsidR="00963B51" w:rsidRDefault="00963B51">
            <w:pPr>
              <w:pStyle w:val="TAL"/>
            </w:pPr>
          </w:p>
        </w:tc>
      </w:tr>
      <w:tr w:rsidR="00963B51" w14:paraId="5871791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8D41E63" w14:textId="77777777" w:rsidR="00963B51" w:rsidRDefault="00963B51" w:rsidP="00963B51">
            <w:pPr>
              <w:pStyle w:val="TAL"/>
            </w:pPr>
            <w:proofErr w:type="spellStart"/>
            <w:r>
              <w:rPr>
                <w:lang w:eastAsia="zh-CN"/>
              </w:rPr>
              <w:t>PolicyDecisionFailureCode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C9EB38D" w14:textId="77777777" w:rsidR="00963B51" w:rsidRDefault="00963B51">
            <w:pPr>
              <w:pStyle w:val="TAL"/>
            </w:pPr>
            <w:r>
              <w:rPr>
                <w:lang w:eastAsia="zh-CN"/>
              </w:rPr>
              <w:t>5.6.3.28</w:t>
            </w:r>
          </w:p>
        </w:tc>
        <w:tc>
          <w:tcPr>
            <w:tcW w:w="4146" w:type="dxa"/>
            <w:tcBorders>
              <w:top w:val="single" w:sz="4" w:space="0" w:color="auto"/>
              <w:left w:val="single" w:sz="4" w:space="0" w:color="auto"/>
              <w:bottom w:val="single" w:sz="4" w:space="0" w:color="auto"/>
              <w:right w:val="single" w:sz="4" w:space="0" w:color="auto"/>
            </w:tcBorders>
            <w:hideMark/>
          </w:tcPr>
          <w:p w14:paraId="5F5AFE2A" w14:textId="77777777" w:rsidR="00963B51" w:rsidRDefault="00963B51">
            <w:pPr>
              <w:pStyle w:val="TAL"/>
            </w:pPr>
            <w:r>
              <w:rPr>
                <w:lang w:eastAsia="zh-CN"/>
              </w:rPr>
              <w:t>Indicates the type of the failed policy decision and/or condition data.</w:t>
            </w:r>
          </w:p>
        </w:tc>
        <w:tc>
          <w:tcPr>
            <w:tcW w:w="1387" w:type="dxa"/>
            <w:tcBorders>
              <w:top w:val="single" w:sz="4" w:space="0" w:color="auto"/>
              <w:left w:val="single" w:sz="4" w:space="0" w:color="auto"/>
              <w:bottom w:val="single" w:sz="4" w:space="0" w:color="auto"/>
              <w:right w:val="single" w:sz="4" w:space="0" w:color="auto"/>
            </w:tcBorders>
            <w:hideMark/>
          </w:tcPr>
          <w:p w14:paraId="40D57836" w14:textId="77777777" w:rsidR="00963B51" w:rsidRDefault="00963B51">
            <w:pPr>
              <w:pStyle w:val="TAL"/>
            </w:pPr>
            <w:proofErr w:type="spellStart"/>
            <w:r>
              <w:rPr>
                <w:lang w:eastAsia="zh-CN"/>
              </w:rPr>
              <w:t>PolicyDecisionErrorHandling</w:t>
            </w:r>
            <w:proofErr w:type="spellEnd"/>
          </w:p>
        </w:tc>
      </w:tr>
      <w:tr w:rsidR="00963B51" w14:paraId="1ADB28B8"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4407B5F" w14:textId="77777777" w:rsidR="00963B51" w:rsidRDefault="00963B51" w:rsidP="00963B51">
            <w:pPr>
              <w:pStyle w:val="TAL"/>
            </w:pPr>
            <w:proofErr w:type="spellStart"/>
            <w:r>
              <w:t>PortManagementContainer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8C9AE94" w14:textId="77777777" w:rsidR="00963B51" w:rsidRDefault="00963B51">
            <w:pPr>
              <w:pStyle w:val="TAL"/>
            </w:pPr>
            <w:r>
              <w:t>5.6.2.45</w:t>
            </w:r>
          </w:p>
        </w:tc>
        <w:tc>
          <w:tcPr>
            <w:tcW w:w="4146" w:type="dxa"/>
            <w:tcBorders>
              <w:top w:val="single" w:sz="4" w:space="0" w:color="auto"/>
              <w:left w:val="single" w:sz="4" w:space="0" w:color="auto"/>
              <w:bottom w:val="single" w:sz="4" w:space="0" w:color="auto"/>
              <w:right w:val="single" w:sz="4" w:space="0" w:color="auto"/>
            </w:tcBorders>
            <w:hideMark/>
          </w:tcPr>
          <w:p w14:paraId="3C3B06AF" w14:textId="77777777" w:rsidR="00963B51" w:rsidRDefault="00963B51">
            <w:pPr>
              <w:pStyle w:val="TAL"/>
            </w:pPr>
            <w:r>
              <w:t>Contains the port management information container for a port.</w:t>
            </w:r>
          </w:p>
        </w:tc>
        <w:tc>
          <w:tcPr>
            <w:tcW w:w="1387" w:type="dxa"/>
            <w:tcBorders>
              <w:top w:val="single" w:sz="4" w:space="0" w:color="auto"/>
              <w:left w:val="single" w:sz="4" w:space="0" w:color="auto"/>
              <w:bottom w:val="single" w:sz="4" w:space="0" w:color="auto"/>
              <w:right w:val="single" w:sz="4" w:space="0" w:color="auto"/>
            </w:tcBorders>
            <w:hideMark/>
          </w:tcPr>
          <w:p w14:paraId="3F7C33C7" w14:textId="77777777" w:rsidR="00963B51" w:rsidRDefault="00963B51">
            <w:pPr>
              <w:pStyle w:val="TAL"/>
            </w:pPr>
            <w:proofErr w:type="spellStart"/>
            <w:r>
              <w:t>TimeSensitiveNetworking</w:t>
            </w:r>
            <w:proofErr w:type="spellEnd"/>
          </w:p>
        </w:tc>
      </w:tr>
      <w:tr w:rsidR="00963B51" w:rsidRPr="00963B51" w14:paraId="476CEF7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4B5E2FF" w14:textId="77777777" w:rsidR="00963B51" w:rsidRDefault="00963B51" w:rsidP="00963B51">
            <w:pPr>
              <w:pStyle w:val="TAL"/>
            </w:pPr>
            <w:proofErr w:type="spellStart"/>
            <w:r>
              <w:t>QosCharacteristics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0D24DC5" w14:textId="77777777" w:rsidR="00963B51" w:rsidRDefault="00963B51">
            <w:pPr>
              <w:pStyle w:val="TAL"/>
            </w:pPr>
            <w:r>
              <w:t>5.6.2.16</w:t>
            </w:r>
          </w:p>
        </w:tc>
        <w:tc>
          <w:tcPr>
            <w:tcW w:w="4146" w:type="dxa"/>
            <w:tcBorders>
              <w:top w:val="single" w:sz="4" w:space="0" w:color="auto"/>
              <w:left w:val="single" w:sz="4" w:space="0" w:color="auto"/>
              <w:bottom w:val="single" w:sz="4" w:space="0" w:color="auto"/>
              <w:right w:val="single" w:sz="4" w:space="0" w:color="auto"/>
            </w:tcBorders>
            <w:hideMark/>
          </w:tcPr>
          <w:p w14:paraId="0EFE3F15" w14:textId="77777777" w:rsidR="00963B51" w:rsidRDefault="00963B51">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tcPr>
          <w:p w14:paraId="4AC6CB2A" w14:textId="77777777" w:rsidR="00963B51" w:rsidRDefault="00963B51">
            <w:pPr>
              <w:pStyle w:val="TAL"/>
            </w:pPr>
          </w:p>
        </w:tc>
      </w:tr>
      <w:tr w:rsidR="00963B51" w14:paraId="5363360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92C5119" w14:textId="77777777" w:rsidR="00963B51" w:rsidRDefault="00963B51" w:rsidP="00963B51">
            <w:pPr>
              <w:pStyle w:val="TAL"/>
            </w:pPr>
            <w:proofErr w:type="spellStart"/>
            <w:r>
              <w:t>QosData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42FF8E1" w14:textId="77777777" w:rsidR="00963B51" w:rsidRDefault="00963B51">
            <w:pPr>
              <w:pStyle w:val="TAL"/>
            </w:pPr>
            <w:r>
              <w:t>5.6.2.8</w:t>
            </w:r>
          </w:p>
        </w:tc>
        <w:tc>
          <w:tcPr>
            <w:tcW w:w="4146" w:type="dxa"/>
            <w:tcBorders>
              <w:top w:val="single" w:sz="4" w:space="0" w:color="auto"/>
              <w:left w:val="single" w:sz="4" w:space="0" w:color="auto"/>
              <w:bottom w:val="single" w:sz="4" w:space="0" w:color="auto"/>
              <w:right w:val="single" w:sz="4" w:space="0" w:color="auto"/>
            </w:tcBorders>
            <w:hideMark/>
          </w:tcPr>
          <w:p w14:paraId="6F6BD6E8" w14:textId="77777777" w:rsidR="00963B51" w:rsidRDefault="00963B51">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tcPr>
          <w:p w14:paraId="17207633" w14:textId="77777777" w:rsidR="00963B51" w:rsidRDefault="00963B51">
            <w:pPr>
              <w:pStyle w:val="TAL"/>
            </w:pPr>
          </w:p>
        </w:tc>
      </w:tr>
      <w:tr w:rsidR="00963B51" w:rsidRPr="00963B51" w14:paraId="618BAFEE"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01B960A" w14:textId="77777777" w:rsidR="00963B51" w:rsidRDefault="00963B51" w:rsidP="00963B51">
            <w:pPr>
              <w:pStyle w:val="TAL"/>
            </w:pPr>
            <w:proofErr w:type="spellStart"/>
            <w:r>
              <w:t>QosFlowUsage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D57B0A8" w14:textId="77777777" w:rsidR="00963B51" w:rsidRDefault="00963B51">
            <w:pPr>
              <w:pStyle w:val="TAL"/>
            </w:pPr>
            <w:r>
              <w:t>5.6.3.13</w:t>
            </w:r>
          </w:p>
        </w:tc>
        <w:tc>
          <w:tcPr>
            <w:tcW w:w="4146" w:type="dxa"/>
            <w:tcBorders>
              <w:top w:val="single" w:sz="4" w:space="0" w:color="auto"/>
              <w:left w:val="single" w:sz="4" w:space="0" w:color="auto"/>
              <w:bottom w:val="single" w:sz="4" w:space="0" w:color="auto"/>
              <w:right w:val="single" w:sz="4" w:space="0" w:color="auto"/>
            </w:tcBorders>
            <w:hideMark/>
          </w:tcPr>
          <w:p w14:paraId="082111A0" w14:textId="77777777" w:rsidR="00963B51" w:rsidRDefault="00963B51">
            <w:pPr>
              <w:pStyle w:val="TAL"/>
            </w:pPr>
            <w:r>
              <w:t>Indicates a QoS flow usage information.</w:t>
            </w:r>
          </w:p>
        </w:tc>
        <w:tc>
          <w:tcPr>
            <w:tcW w:w="1387" w:type="dxa"/>
            <w:tcBorders>
              <w:top w:val="single" w:sz="4" w:space="0" w:color="auto"/>
              <w:left w:val="single" w:sz="4" w:space="0" w:color="auto"/>
              <w:bottom w:val="single" w:sz="4" w:space="0" w:color="auto"/>
              <w:right w:val="single" w:sz="4" w:space="0" w:color="auto"/>
            </w:tcBorders>
          </w:tcPr>
          <w:p w14:paraId="77ADCC83" w14:textId="77777777" w:rsidR="00963B51" w:rsidRDefault="00963B51">
            <w:pPr>
              <w:pStyle w:val="TAL"/>
            </w:pPr>
          </w:p>
        </w:tc>
      </w:tr>
      <w:tr w:rsidR="00963B51" w14:paraId="1173F2D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46E91E7E" w14:textId="77777777" w:rsidR="00963B51" w:rsidRDefault="00963B51" w:rsidP="00963B51">
            <w:pPr>
              <w:pStyle w:val="TAL"/>
            </w:pPr>
            <w:proofErr w:type="spellStart"/>
            <w:r>
              <w:t>QosMonitoringData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843AA3A" w14:textId="77777777" w:rsidR="00963B51" w:rsidRDefault="00963B51">
            <w:pPr>
              <w:pStyle w:val="TAL"/>
            </w:pPr>
            <w:r>
              <w:t>5.6.2.40</w:t>
            </w:r>
          </w:p>
        </w:tc>
        <w:tc>
          <w:tcPr>
            <w:tcW w:w="4146" w:type="dxa"/>
            <w:tcBorders>
              <w:top w:val="single" w:sz="4" w:space="0" w:color="auto"/>
              <w:left w:val="single" w:sz="4" w:space="0" w:color="auto"/>
              <w:bottom w:val="single" w:sz="4" w:space="0" w:color="auto"/>
              <w:right w:val="single" w:sz="4" w:space="0" w:color="auto"/>
            </w:tcBorders>
            <w:hideMark/>
          </w:tcPr>
          <w:p w14:paraId="56E666D5" w14:textId="77777777" w:rsidR="00963B51" w:rsidRDefault="00963B51">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hideMark/>
          </w:tcPr>
          <w:p w14:paraId="6003EBA5" w14:textId="77777777" w:rsidR="00963B51" w:rsidRDefault="00963B51">
            <w:pPr>
              <w:pStyle w:val="TAL"/>
            </w:pPr>
            <w:proofErr w:type="spellStart"/>
            <w:r>
              <w:t>QosMonitoring</w:t>
            </w:r>
            <w:proofErr w:type="spellEnd"/>
          </w:p>
        </w:tc>
      </w:tr>
      <w:tr w:rsidR="00963B51" w14:paraId="4054DB1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8389433" w14:textId="77777777" w:rsidR="00963B51" w:rsidRDefault="00963B51" w:rsidP="00963B51">
            <w:pPr>
              <w:pStyle w:val="TAL"/>
            </w:pPr>
            <w:proofErr w:type="spellStart"/>
            <w:r>
              <w:t>QosMonitoringReport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D9A3DCC" w14:textId="77777777" w:rsidR="00963B51" w:rsidRDefault="00963B51">
            <w:pPr>
              <w:pStyle w:val="TAL"/>
            </w:pPr>
            <w:r>
              <w:t>5.6.2.42</w:t>
            </w:r>
          </w:p>
        </w:tc>
        <w:tc>
          <w:tcPr>
            <w:tcW w:w="4146" w:type="dxa"/>
            <w:tcBorders>
              <w:top w:val="single" w:sz="4" w:space="0" w:color="auto"/>
              <w:left w:val="single" w:sz="4" w:space="0" w:color="auto"/>
              <w:bottom w:val="single" w:sz="4" w:space="0" w:color="auto"/>
              <w:right w:val="single" w:sz="4" w:space="0" w:color="auto"/>
            </w:tcBorders>
            <w:hideMark/>
          </w:tcPr>
          <w:p w14:paraId="414189B6" w14:textId="77777777" w:rsidR="00963B51" w:rsidRDefault="00963B51">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hideMark/>
          </w:tcPr>
          <w:p w14:paraId="0A4CD35A" w14:textId="77777777" w:rsidR="00963B51" w:rsidRDefault="00963B51">
            <w:pPr>
              <w:pStyle w:val="TAL"/>
            </w:pPr>
            <w:proofErr w:type="spellStart"/>
            <w:r>
              <w:t>QosMonitoring</w:t>
            </w:r>
            <w:proofErr w:type="spellEnd"/>
          </w:p>
        </w:tc>
      </w:tr>
      <w:tr w:rsidR="00963B51" w:rsidRPr="00963B51" w14:paraId="5A990FF3"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264FDEF" w14:textId="77777777" w:rsidR="00963B51" w:rsidRDefault="00963B51" w:rsidP="00963B51">
            <w:pPr>
              <w:pStyle w:val="TAL"/>
            </w:pPr>
            <w:proofErr w:type="spellStart"/>
            <w:r>
              <w:t>QosNotificationControlInfo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76E7CBC" w14:textId="77777777" w:rsidR="00963B51" w:rsidRDefault="00963B51">
            <w:pPr>
              <w:pStyle w:val="TAL"/>
            </w:pPr>
            <w:r>
              <w:t>5.6.2.32</w:t>
            </w:r>
          </w:p>
        </w:tc>
        <w:tc>
          <w:tcPr>
            <w:tcW w:w="4146" w:type="dxa"/>
            <w:tcBorders>
              <w:top w:val="single" w:sz="4" w:space="0" w:color="auto"/>
              <w:left w:val="single" w:sz="4" w:space="0" w:color="auto"/>
              <w:bottom w:val="single" w:sz="4" w:space="0" w:color="auto"/>
              <w:right w:val="single" w:sz="4" w:space="0" w:color="auto"/>
            </w:tcBorders>
            <w:hideMark/>
          </w:tcPr>
          <w:p w14:paraId="74B41A00" w14:textId="77777777" w:rsidR="00963B51" w:rsidRDefault="00963B51">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tcPr>
          <w:p w14:paraId="3C566CCF" w14:textId="77777777" w:rsidR="00963B51" w:rsidRDefault="00963B51">
            <w:pPr>
              <w:pStyle w:val="TAL"/>
            </w:pPr>
          </w:p>
        </w:tc>
      </w:tr>
      <w:tr w:rsidR="00963B51" w14:paraId="3CA2A71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D05B372" w14:textId="77777777" w:rsidR="00963B51" w:rsidRDefault="00963B51">
            <w:pPr>
              <w:pStyle w:val="TAL"/>
            </w:pPr>
            <w:proofErr w:type="spellStart"/>
            <w:r>
              <w:t>RanNasRelCause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EC1F1E9" w14:textId="77777777" w:rsidR="00963B51" w:rsidRDefault="00963B51">
            <w:pPr>
              <w:pStyle w:val="TAL"/>
            </w:pPr>
            <w:r>
              <w:t>5.6.2.28</w:t>
            </w:r>
          </w:p>
        </w:tc>
        <w:tc>
          <w:tcPr>
            <w:tcW w:w="4146" w:type="dxa"/>
            <w:tcBorders>
              <w:top w:val="single" w:sz="4" w:space="0" w:color="auto"/>
              <w:left w:val="single" w:sz="4" w:space="0" w:color="auto"/>
              <w:bottom w:val="single" w:sz="4" w:space="0" w:color="auto"/>
              <w:right w:val="single" w:sz="4" w:space="0" w:color="auto"/>
            </w:tcBorders>
            <w:hideMark/>
          </w:tcPr>
          <w:p w14:paraId="116A34CA" w14:textId="77777777" w:rsidR="00963B51" w:rsidRDefault="00963B51">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hideMark/>
          </w:tcPr>
          <w:p w14:paraId="3277E540" w14:textId="77777777" w:rsidR="00963B51" w:rsidRDefault="00963B51">
            <w:pPr>
              <w:pStyle w:val="TAL"/>
            </w:pPr>
            <w:r>
              <w:t>RAN-NAS-Cause</w:t>
            </w:r>
          </w:p>
        </w:tc>
      </w:tr>
      <w:tr w:rsidR="00963B51" w14:paraId="645A6B0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46F1B55D" w14:textId="77777777" w:rsidR="00963B51" w:rsidRDefault="00963B51" w:rsidP="00963B51">
            <w:pPr>
              <w:pStyle w:val="TAL"/>
            </w:pPr>
            <w:proofErr w:type="spellStart"/>
            <w:r>
              <w:t>RedirectAddressType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1C7829B" w14:textId="77777777" w:rsidR="00963B51" w:rsidRDefault="00963B51">
            <w:pPr>
              <w:pStyle w:val="TAL"/>
            </w:pPr>
            <w:r>
              <w:t>5.6.3.12</w:t>
            </w:r>
          </w:p>
        </w:tc>
        <w:tc>
          <w:tcPr>
            <w:tcW w:w="4146" w:type="dxa"/>
            <w:tcBorders>
              <w:top w:val="single" w:sz="4" w:space="0" w:color="auto"/>
              <w:left w:val="single" w:sz="4" w:space="0" w:color="auto"/>
              <w:bottom w:val="single" w:sz="4" w:space="0" w:color="auto"/>
              <w:right w:val="single" w:sz="4" w:space="0" w:color="auto"/>
            </w:tcBorders>
            <w:hideMark/>
          </w:tcPr>
          <w:p w14:paraId="1DEA5BA3" w14:textId="77777777" w:rsidR="00963B51" w:rsidRDefault="00963B51">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hideMark/>
          </w:tcPr>
          <w:p w14:paraId="42CA4233" w14:textId="77777777" w:rsidR="00963B51" w:rsidRDefault="00963B51">
            <w:pPr>
              <w:pStyle w:val="TAL"/>
              <w:rPr>
                <w:lang w:eastAsia="zh-CN"/>
              </w:rPr>
            </w:pPr>
            <w:r>
              <w:rPr>
                <w:lang w:eastAsia="zh-CN"/>
              </w:rPr>
              <w:t>ADC</w:t>
            </w:r>
          </w:p>
        </w:tc>
      </w:tr>
      <w:tr w:rsidR="00963B51" w14:paraId="7A925092"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BC8D6D6" w14:textId="77777777" w:rsidR="00963B51" w:rsidRDefault="00963B51" w:rsidP="00963B51">
            <w:pPr>
              <w:pStyle w:val="TAL"/>
            </w:pPr>
            <w:proofErr w:type="spellStart"/>
            <w:r>
              <w:t>RedirectInformation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2E6D424" w14:textId="77777777" w:rsidR="00963B51" w:rsidRDefault="00963B51">
            <w:pPr>
              <w:pStyle w:val="TAL"/>
            </w:pPr>
            <w:r>
              <w:t>5.6.2.13</w:t>
            </w:r>
          </w:p>
        </w:tc>
        <w:tc>
          <w:tcPr>
            <w:tcW w:w="4146" w:type="dxa"/>
            <w:tcBorders>
              <w:top w:val="single" w:sz="4" w:space="0" w:color="auto"/>
              <w:left w:val="single" w:sz="4" w:space="0" w:color="auto"/>
              <w:bottom w:val="single" w:sz="4" w:space="0" w:color="auto"/>
              <w:right w:val="single" w:sz="4" w:space="0" w:color="auto"/>
            </w:tcBorders>
            <w:hideMark/>
          </w:tcPr>
          <w:p w14:paraId="4C65416B" w14:textId="77777777" w:rsidR="00963B51" w:rsidRDefault="00963B51">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hideMark/>
          </w:tcPr>
          <w:p w14:paraId="638B85A1" w14:textId="77777777" w:rsidR="00963B51" w:rsidRDefault="00963B51">
            <w:pPr>
              <w:pStyle w:val="TAL"/>
              <w:rPr>
                <w:lang w:eastAsia="zh-CN"/>
              </w:rPr>
            </w:pPr>
            <w:r>
              <w:rPr>
                <w:lang w:eastAsia="zh-CN"/>
              </w:rPr>
              <w:t>ADC</w:t>
            </w:r>
          </w:p>
        </w:tc>
      </w:tr>
      <w:tr w:rsidR="00963B51" w14:paraId="192BAD4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A29DE22" w14:textId="77777777" w:rsidR="00963B51" w:rsidRDefault="00963B51" w:rsidP="00963B51">
            <w:pPr>
              <w:pStyle w:val="TAL"/>
            </w:pPr>
            <w:proofErr w:type="spellStart"/>
            <w:r>
              <w:t>ReportingFrequency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33BAA2D" w14:textId="77777777" w:rsidR="00963B51" w:rsidRDefault="00963B51">
            <w:pPr>
              <w:pStyle w:val="TAL"/>
            </w:pPr>
            <w:r>
              <w:t>5.6.3.22</w:t>
            </w:r>
          </w:p>
        </w:tc>
        <w:tc>
          <w:tcPr>
            <w:tcW w:w="4146" w:type="dxa"/>
            <w:tcBorders>
              <w:top w:val="single" w:sz="4" w:space="0" w:color="auto"/>
              <w:left w:val="single" w:sz="4" w:space="0" w:color="auto"/>
              <w:bottom w:val="single" w:sz="4" w:space="0" w:color="auto"/>
              <w:right w:val="single" w:sz="4" w:space="0" w:color="auto"/>
            </w:tcBorders>
            <w:hideMark/>
          </w:tcPr>
          <w:p w14:paraId="72FC426E" w14:textId="77777777" w:rsidR="00963B51" w:rsidRDefault="00963B51">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hideMark/>
          </w:tcPr>
          <w:p w14:paraId="528D7E1B" w14:textId="77777777" w:rsidR="00963B51" w:rsidRDefault="00963B51">
            <w:pPr>
              <w:pStyle w:val="TAL"/>
            </w:pPr>
            <w:proofErr w:type="spellStart"/>
            <w:r>
              <w:t>QosMonitoring</w:t>
            </w:r>
            <w:proofErr w:type="spellEnd"/>
          </w:p>
        </w:tc>
      </w:tr>
      <w:tr w:rsidR="00963B51" w14:paraId="467585B3"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BA40E22" w14:textId="77777777" w:rsidR="00963B51" w:rsidRDefault="00963B51" w:rsidP="00963B51">
            <w:pPr>
              <w:pStyle w:val="TAL"/>
            </w:pPr>
            <w:proofErr w:type="spellStart"/>
            <w:r>
              <w:t>ReportingLevel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FBEF9CF" w14:textId="77777777" w:rsidR="00963B51" w:rsidRDefault="00963B51">
            <w:pPr>
              <w:pStyle w:val="TAL"/>
            </w:pPr>
            <w:r>
              <w:t>5.6.3.4</w:t>
            </w:r>
          </w:p>
        </w:tc>
        <w:tc>
          <w:tcPr>
            <w:tcW w:w="4146" w:type="dxa"/>
            <w:tcBorders>
              <w:top w:val="single" w:sz="4" w:space="0" w:color="auto"/>
              <w:left w:val="single" w:sz="4" w:space="0" w:color="auto"/>
              <w:bottom w:val="single" w:sz="4" w:space="0" w:color="auto"/>
              <w:right w:val="single" w:sz="4" w:space="0" w:color="auto"/>
            </w:tcBorders>
            <w:hideMark/>
          </w:tcPr>
          <w:p w14:paraId="7C822A4D" w14:textId="77777777" w:rsidR="00963B51" w:rsidRDefault="00963B51">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tcPr>
          <w:p w14:paraId="289DBD57" w14:textId="77777777" w:rsidR="00963B51" w:rsidRDefault="00963B51">
            <w:pPr>
              <w:pStyle w:val="TAL"/>
            </w:pPr>
          </w:p>
        </w:tc>
      </w:tr>
      <w:tr w:rsidR="00963B51" w:rsidRPr="00963B51" w14:paraId="5EDB2D0A"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5970EBA" w14:textId="77777777" w:rsidR="00963B51" w:rsidRDefault="00963B51" w:rsidP="00963B51">
            <w:pPr>
              <w:pStyle w:val="TAL"/>
            </w:pPr>
            <w:proofErr w:type="spellStart"/>
            <w:r>
              <w:t>RequestedQos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F1CC239" w14:textId="77777777" w:rsidR="00963B51" w:rsidRDefault="00963B51">
            <w:pPr>
              <w:pStyle w:val="TAL"/>
            </w:pPr>
            <w:r>
              <w:t>5.6.2.31</w:t>
            </w:r>
          </w:p>
        </w:tc>
        <w:tc>
          <w:tcPr>
            <w:tcW w:w="4146" w:type="dxa"/>
            <w:tcBorders>
              <w:top w:val="single" w:sz="4" w:space="0" w:color="auto"/>
              <w:left w:val="single" w:sz="4" w:space="0" w:color="auto"/>
              <w:bottom w:val="single" w:sz="4" w:space="0" w:color="auto"/>
              <w:right w:val="single" w:sz="4" w:space="0" w:color="auto"/>
            </w:tcBorders>
            <w:hideMark/>
          </w:tcPr>
          <w:p w14:paraId="7D53D793" w14:textId="77777777" w:rsidR="00963B51" w:rsidRDefault="00963B51">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tcPr>
          <w:p w14:paraId="14821E90" w14:textId="77777777" w:rsidR="00963B51" w:rsidRDefault="00963B51">
            <w:pPr>
              <w:pStyle w:val="TAL"/>
            </w:pPr>
          </w:p>
        </w:tc>
      </w:tr>
      <w:tr w:rsidR="00963B51" w14:paraId="3938D3B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95BB15A" w14:textId="77777777" w:rsidR="00963B51" w:rsidRDefault="00963B51" w:rsidP="00963B51">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DAF7F91" w14:textId="77777777" w:rsidR="00963B51" w:rsidRDefault="00963B51">
            <w:pPr>
              <w:pStyle w:val="TAL"/>
            </w:pPr>
            <w:r>
              <w:t>5.6.3.21</w:t>
            </w:r>
          </w:p>
        </w:tc>
        <w:tc>
          <w:tcPr>
            <w:tcW w:w="4146" w:type="dxa"/>
            <w:tcBorders>
              <w:top w:val="single" w:sz="4" w:space="0" w:color="auto"/>
              <w:left w:val="single" w:sz="4" w:space="0" w:color="auto"/>
              <w:bottom w:val="single" w:sz="4" w:space="0" w:color="auto"/>
              <w:right w:val="single" w:sz="4" w:space="0" w:color="auto"/>
            </w:tcBorders>
            <w:hideMark/>
          </w:tcPr>
          <w:p w14:paraId="00BDCE86" w14:textId="77777777" w:rsidR="00963B51" w:rsidRDefault="00963B51">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hideMark/>
          </w:tcPr>
          <w:p w14:paraId="0CA88D13" w14:textId="77777777" w:rsidR="00963B51" w:rsidRDefault="00963B51">
            <w:pPr>
              <w:pStyle w:val="TAL"/>
            </w:pPr>
            <w:proofErr w:type="spellStart"/>
            <w:r>
              <w:t>QosMonitoring</w:t>
            </w:r>
            <w:proofErr w:type="spellEnd"/>
          </w:p>
        </w:tc>
      </w:tr>
      <w:tr w:rsidR="00963B51" w:rsidRPr="00963B51" w14:paraId="102F222E"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41DFEB6" w14:textId="77777777" w:rsidR="00963B51" w:rsidRDefault="00963B51" w:rsidP="00963B51">
            <w:pPr>
              <w:pStyle w:val="TAL"/>
            </w:pPr>
            <w:proofErr w:type="spellStart"/>
            <w:r>
              <w:t>RequestedRuleData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DC16057" w14:textId="77777777" w:rsidR="00963B51" w:rsidRDefault="00963B51">
            <w:pPr>
              <w:pStyle w:val="TAL"/>
            </w:pPr>
            <w:r>
              <w:t>5.6.2.24</w:t>
            </w:r>
          </w:p>
        </w:tc>
        <w:tc>
          <w:tcPr>
            <w:tcW w:w="4146" w:type="dxa"/>
            <w:tcBorders>
              <w:top w:val="single" w:sz="4" w:space="0" w:color="auto"/>
              <w:left w:val="single" w:sz="4" w:space="0" w:color="auto"/>
              <w:bottom w:val="single" w:sz="4" w:space="0" w:color="auto"/>
              <w:right w:val="single" w:sz="4" w:space="0" w:color="auto"/>
            </w:tcBorders>
            <w:hideMark/>
          </w:tcPr>
          <w:p w14:paraId="1E99A361" w14:textId="77777777" w:rsidR="00963B51" w:rsidRDefault="00963B51">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tcPr>
          <w:p w14:paraId="071D7571" w14:textId="77777777" w:rsidR="00963B51" w:rsidRDefault="00963B51">
            <w:pPr>
              <w:pStyle w:val="TAL"/>
            </w:pPr>
          </w:p>
        </w:tc>
      </w:tr>
      <w:tr w:rsidR="00963B51" w:rsidRPr="00963B51" w14:paraId="3AEEB28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B3F060A" w14:textId="77777777" w:rsidR="00963B51" w:rsidRDefault="00963B51" w:rsidP="00963B51">
            <w:pPr>
              <w:pStyle w:val="TAL"/>
            </w:pPr>
            <w:proofErr w:type="spellStart"/>
            <w:r>
              <w:t>RequestedRuleDataType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BD7AAD7" w14:textId="77777777" w:rsidR="00963B51" w:rsidRDefault="00963B51">
            <w:pPr>
              <w:pStyle w:val="TAL"/>
            </w:pPr>
            <w:r>
              <w:t>5.6.3.7</w:t>
            </w:r>
          </w:p>
        </w:tc>
        <w:tc>
          <w:tcPr>
            <w:tcW w:w="4146" w:type="dxa"/>
            <w:tcBorders>
              <w:top w:val="single" w:sz="4" w:space="0" w:color="auto"/>
              <w:left w:val="single" w:sz="4" w:space="0" w:color="auto"/>
              <w:bottom w:val="single" w:sz="4" w:space="0" w:color="auto"/>
              <w:right w:val="single" w:sz="4" w:space="0" w:color="auto"/>
            </w:tcBorders>
            <w:hideMark/>
          </w:tcPr>
          <w:p w14:paraId="5BC1C1A9" w14:textId="77777777" w:rsidR="00963B51" w:rsidRDefault="00963B51">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tcPr>
          <w:p w14:paraId="332F5C24" w14:textId="77777777" w:rsidR="00963B51" w:rsidRDefault="00963B51">
            <w:pPr>
              <w:pStyle w:val="TAL"/>
            </w:pPr>
          </w:p>
        </w:tc>
      </w:tr>
      <w:tr w:rsidR="00963B51" w14:paraId="4F93D6E9"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244FDD9" w14:textId="77777777" w:rsidR="00963B51" w:rsidRDefault="00963B51" w:rsidP="00963B51">
            <w:pPr>
              <w:pStyle w:val="TAL"/>
            </w:pPr>
            <w:proofErr w:type="spellStart"/>
            <w:r>
              <w:t>RequestedUsageData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BCB6F3B" w14:textId="77777777" w:rsidR="00963B51" w:rsidRDefault="00963B51">
            <w:pPr>
              <w:pStyle w:val="TAL"/>
            </w:pPr>
            <w:r>
              <w:t>5.6.2.25</w:t>
            </w:r>
          </w:p>
        </w:tc>
        <w:tc>
          <w:tcPr>
            <w:tcW w:w="4146" w:type="dxa"/>
            <w:tcBorders>
              <w:top w:val="single" w:sz="4" w:space="0" w:color="auto"/>
              <w:left w:val="single" w:sz="4" w:space="0" w:color="auto"/>
              <w:bottom w:val="single" w:sz="4" w:space="0" w:color="auto"/>
              <w:right w:val="single" w:sz="4" w:space="0" w:color="auto"/>
            </w:tcBorders>
            <w:hideMark/>
          </w:tcPr>
          <w:p w14:paraId="26771EF3" w14:textId="77777777" w:rsidR="00963B51" w:rsidRDefault="00963B51">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hideMark/>
          </w:tcPr>
          <w:p w14:paraId="42EB1510" w14:textId="77777777" w:rsidR="00963B51" w:rsidRDefault="00963B51">
            <w:pPr>
              <w:pStyle w:val="TAL"/>
              <w:rPr>
                <w:lang w:eastAsia="zh-CN"/>
              </w:rPr>
            </w:pPr>
            <w:r>
              <w:rPr>
                <w:lang w:eastAsia="zh-CN"/>
              </w:rPr>
              <w:t>UMC</w:t>
            </w:r>
          </w:p>
        </w:tc>
      </w:tr>
      <w:tr w:rsidR="00963B51" w:rsidRPr="00963B51" w14:paraId="651803A9"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5A88926" w14:textId="77777777" w:rsidR="00963B51" w:rsidRDefault="00963B51" w:rsidP="00963B51">
            <w:pPr>
              <w:pStyle w:val="TAL"/>
            </w:pPr>
            <w:proofErr w:type="spellStart"/>
            <w:r>
              <w:t>RuleOperation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DA27535" w14:textId="77777777" w:rsidR="00963B51" w:rsidRDefault="00963B51">
            <w:pPr>
              <w:pStyle w:val="TAL"/>
            </w:pPr>
            <w:r>
              <w:t>5.6.3.11</w:t>
            </w:r>
          </w:p>
        </w:tc>
        <w:tc>
          <w:tcPr>
            <w:tcW w:w="4146" w:type="dxa"/>
            <w:tcBorders>
              <w:top w:val="single" w:sz="4" w:space="0" w:color="auto"/>
              <w:left w:val="single" w:sz="4" w:space="0" w:color="auto"/>
              <w:bottom w:val="single" w:sz="4" w:space="0" w:color="auto"/>
              <w:right w:val="single" w:sz="4" w:space="0" w:color="auto"/>
            </w:tcBorders>
            <w:hideMark/>
          </w:tcPr>
          <w:p w14:paraId="3C775C94" w14:textId="77777777" w:rsidR="00963B51" w:rsidRDefault="00963B51">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tcPr>
          <w:p w14:paraId="4A2769F0" w14:textId="77777777" w:rsidR="00963B51" w:rsidRDefault="00963B51">
            <w:pPr>
              <w:pStyle w:val="TAL"/>
            </w:pPr>
          </w:p>
        </w:tc>
      </w:tr>
      <w:tr w:rsidR="00963B51" w:rsidRPr="00963B51" w14:paraId="05B32E4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55164AD" w14:textId="77777777" w:rsidR="00963B51" w:rsidRDefault="00963B51" w:rsidP="00963B51">
            <w:pPr>
              <w:pStyle w:val="TAL"/>
            </w:pPr>
            <w:proofErr w:type="spellStart"/>
            <w:r>
              <w:t>RuleReport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E902B78" w14:textId="77777777" w:rsidR="00963B51" w:rsidRDefault="00963B51">
            <w:pPr>
              <w:pStyle w:val="TAL"/>
            </w:pPr>
            <w:r>
              <w:t>5.6.2.27</w:t>
            </w:r>
          </w:p>
        </w:tc>
        <w:tc>
          <w:tcPr>
            <w:tcW w:w="4146" w:type="dxa"/>
            <w:tcBorders>
              <w:top w:val="single" w:sz="4" w:space="0" w:color="auto"/>
              <w:left w:val="single" w:sz="4" w:space="0" w:color="auto"/>
              <w:bottom w:val="single" w:sz="4" w:space="0" w:color="auto"/>
              <w:right w:val="single" w:sz="4" w:space="0" w:color="auto"/>
            </w:tcBorders>
            <w:hideMark/>
          </w:tcPr>
          <w:p w14:paraId="7BE086A3" w14:textId="77777777" w:rsidR="00963B51" w:rsidRDefault="00963B51">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tcPr>
          <w:p w14:paraId="6F9A18B8" w14:textId="77777777" w:rsidR="00963B51" w:rsidRDefault="00963B51">
            <w:pPr>
              <w:pStyle w:val="TAL"/>
            </w:pPr>
          </w:p>
        </w:tc>
      </w:tr>
      <w:tr w:rsidR="00963B51" w:rsidRPr="00963B51" w14:paraId="4ADC9A5B"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46030EC4" w14:textId="77777777" w:rsidR="00963B51" w:rsidRDefault="00963B51" w:rsidP="00963B51">
            <w:pPr>
              <w:pStyle w:val="TAL"/>
            </w:pPr>
            <w:proofErr w:type="spellStart"/>
            <w:r>
              <w:t>RuleStatus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E5A5F26" w14:textId="77777777" w:rsidR="00963B51" w:rsidRDefault="00963B51">
            <w:pPr>
              <w:pStyle w:val="TAL"/>
            </w:pPr>
            <w:r>
              <w:t>5.6.3.8</w:t>
            </w:r>
          </w:p>
        </w:tc>
        <w:tc>
          <w:tcPr>
            <w:tcW w:w="4146" w:type="dxa"/>
            <w:tcBorders>
              <w:top w:val="single" w:sz="4" w:space="0" w:color="auto"/>
              <w:left w:val="single" w:sz="4" w:space="0" w:color="auto"/>
              <w:bottom w:val="single" w:sz="4" w:space="0" w:color="auto"/>
              <w:right w:val="single" w:sz="4" w:space="0" w:color="auto"/>
            </w:tcBorders>
            <w:hideMark/>
          </w:tcPr>
          <w:p w14:paraId="6C012EDC" w14:textId="77777777" w:rsidR="00963B51" w:rsidRDefault="00963B51">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tcPr>
          <w:p w14:paraId="046FAA15" w14:textId="77777777" w:rsidR="00963B51" w:rsidRDefault="00963B51">
            <w:pPr>
              <w:pStyle w:val="TAL"/>
            </w:pPr>
          </w:p>
        </w:tc>
      </w:tr>
      <w:tr w:rsidR="00963B51" w14:paraId="20E083AE"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0C1A6DC7" w14:textId="77777777" w:rsidR="00963B51" w:rsidRDefault="00963B51" w:rsidP="00963B51">
            <w:pPr>
              <w:pStyle w:val="TAL"/>
            </w:pPr>
            <w:proofErr w:type="spellStart"/>
            <w:r>
              <w:t>SatelliteBackhaulCategory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CF2212A" w14:textId="77777777" w:rsidR="00963B51" w:rsidRDefault="00963B51">
            <w:pPr>
              <w:pStyle w:val="TAL"/>
            </w:pPr>
            <w:r>
              <w:t>5.6.3.30</w:t>
            </w:r>
          </w:p>
        </w:tc>
        <w:tc>
          <w:tcPr>
            <w:tcW w:w="4146" w:type="dxa"/>
            <w:tcBorders>
              <w:top w:val="single" w:sz="4" w:space="0" w:color="auto"/>
              <w:left w:val="single" w:sz="4" w:space="0" w:color="auto"/>
              <w:bottom w:val="single" w:sz="4" w:space="0" w:color="auto"/>
              <w:right w:val="single" w:sz="4" w:space="0" w:color="auto"/>
            </w:tcBorders>
            <w:hideMark/>
          </w:tcPr>
          <w:p w14:paraId="1FEF391A" w14:textId="77777777" w:rsidR="00963B51" w:rsidRDefault="00963B51">
            <w:pPr>
              <w:pStyle w:val="TAL"/>
            </w:pPr>
            <w:r>
              <w:t>Indicates the satellite backhaul category or non-satellite backhaul.</w:t>
            </w:r>
          </w:p>
        </w:tc>
        <w:tc>
          <w:tcPr>
            <w:tcW w:w="1387" w:type="dxa"/>
            <w:tcBorders>
              <w:top w:val="single" w:sz="4" w:space="0" w:color="auto"/>
              <w:left w:val="single" w:sz="4" w:space="0" w:color="auto"/>
              <w:bottom w:val="single" w:sz="4" w:space="0" w:color="auto"/>
              <w:right w:val="single" w:sz="4" w:space="0" w:color="auto"/>
            </w:tcBorders>
            <w:hideMark/>
          </w:tcPr>
          <w:p w14:paraId="376E6334" w14:textId="77777777" w:rsidR="00963B51" w:rsidRDefault="00963B51">
            <w:pPr>
              <w:pStyle w:val="TAL"/>
            </w:pPr>
            <w:proofErr w:type="spellStart"/>
            <w:r>
              <w:t>SatBackhaulCategoryChg</w:t>
            </w:r>
            <w:proofErr w:type="spellEnd"/>
          </w:p>
        </w:tc>
      </w:tr>
      <w:tr w:rsidR="00963B51" w:rsidRPr="00963B51" w14:paraId="4B89904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028701E" w14:textId="77777777" w:rsidR="00963B51" w:rsidRDefault="00963B51">
            <w:pPr>
              <w:pStyle w:val="TAL"/>
            </w:pPr>
            <w:proofErr w:type="spellStart"/>
            <w:r>
              <w:t>ServingNfIdenty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A621ACC" w14:textId="77777777" w:rsidR="00963B51" w:rsidRDefault="00963B51">
            <w:pPr>
              <w:pStyle w:val="TAL"/>
            </w:pPr>
            <w:r>
              <w:t>5.6.2.38</w:t>
            </w:r>
          </w:p>
        </w:tc>
        <w:tc>
          <w:tcPr>
            <w:tcW w:w="4146" w:type="dxa"/>
            <w:tcBorders>
              <w:top w:val="single" w:sz="4" w:space="0" w:color="auto"/>
              <w:left w:val="single" w:sz="4" w:space="0" w:color="auto"/>
              <w:bottom w:val="single" w:sz="4" w:space="0" w:color="auto"/>
              <w:right w:val="single" w:sz="4" w:space="0" w:color="auto"/>
            </w:tcBorders>
            <w:hideMark/>
          </w:tcPr>
          <w:p w14:paraId="70AACD29" w14:textId="77777777" w:rsidR="00963B51" w:rsidRDefault="00963B51">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tcPr>
          <w:p w14:paraId="638DA1EB" w14:textId="77777777" w:rsidR="00963B51" w:rsidRDefault="00963B51">
            <w:pPr>
              <w:pStyle w:val="TAL"/>
            </w:pPr>
          </w:p>
        </w:tc>
      </w:tr>
      <w:tr w:rsidR="00963B51" w:rsidRPr="00963B51" w14:paraId="0850E024"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771FBAA" w14:textId="77777777" w:rsidR="00963B51" w:rsidRDefault="00963B51" w:rsidP="00963B51">
            <w:pPr>
              <w:pStyle w:val="TAL"/>
            </w:pPr>
            <w:proofErr w:type="spellStart"/>
            <w:r>
              <w:t>SessionRule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AD0A835" w14:textId="77777777" w:rsidR="00963B51" w:rsidRDefault="00963B51">
            <w:pPr>
              <w:pStyle w:val="TAL"/>
            </w:pPr>
            <w:r>
              <w:t>5.6.2.7</w:t>
            </w:r>
          </w:p>
        </w:tc>
        <w:tc>
          <w:tcPr>
            <w:tcW w:w="4146" w:type="dxa"/>
            <w:tcBorders>
              <w:top w:val="single" w:sz="4" w:space="0" w:color="auto"/>
              <w:left w:val="single" w:sz="4" w:space="0" w:color="auto"/>
              <w:bottom w:val="single" w:sz="4" w:space="0" w:color="auto"/>
              <w:right w:val="single" w:sz="4" w:space="0" w:color="auto"/>
            </w:tcBorders>
            <w:hideMark/>
          </w:tcPr>
          <w:p w14:paraId="61D1F868" w14:textId="77777777" w:rsidR="00963B51" w:rsidRDefault="00963B51">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tcPr>
          <w:p w14:paraId="4F339110" w14:textId="77777777" w:rsidR="00963B51" w:rsidRDefault="00963B51">
            <w:pPr>
              <w:pStyle w:val="TAL"/>
            </w:pPr>
          </w:p>
        </w:tc>
      </w:tr>
      <w:tr w:rsidR="00963B51" w14:paraId="03E0EA2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1B389F0" w14:textId="77777777" w:rsidR="00963B51" w:rsidRDefault="00963B51">
            <w:pPr>
              <w:pStyle w:val="TAL"/>
            </w:pPr>
            <w:proofErr w:type="spellStart"/>
            <w:r>
              <w:t>SessionRuleFailureCode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FBF9340" w14:textId="77777777" w:rsidR="00963B51" w:rsidRDefault="00963B51">
            <w:pPr>
              <w:pStyle w:val="TAL"/>
            </w:pPr>
            <w:r>
              <w:t>5.6.3.17</w:t>
            </w:r>
          </w:p>
        </w:tc>
        <w:tc>
          <w:tcPr>
            <w:tcW w:w="4146" w:type="dxa"/>
            <w:tcBorders>
              <w:top w:val="single" w:sz="4" w:space="0" w:color="auto"/>
              <w:left w:val="single" w:sz="4" w:space="0" w:color="auto"/>
              <w:bottom w:val="single" w:sz="4" w:space="0" w:color="auto"/>
              <w:right w:val="single" w:sz="4" w:space="0" w:color="auto"/>
            </w:tcBorders>
            <w:hideMark/>
          </w:tcPr>
          <w:p w14:paraId="738100FF" w14:textId="77777777" w:rsidR="00963B51" w:rsidRDefault="00963B51">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hideMark/>
          </w:tcPr>
          <w:p w14:paraId="3710357E" w14:textId="77777777" w:rsidR="00963B51" w:rsidRDefault="00963B51">
            <w:pPr>
              <w:pStyle w:val="TAL"/>
            </w:pPr>
            <w:proofErr w:type="spellStart"/>
            <w:r>
              <w:t>SessionRuleErrorHandling</w:t>
            </w:r>
            <w:proofErr w:type="spellEnd"/>
          </w:p>
        </w:tc>
      </w:tr>
      <w:tr w:rsidR="00963B51" w14:paraId="2B9AD35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684C485" w14:textId="77777777" w:rsidR="00963B51" w:rsidRDefault="00963B51" w:rsidP="00963B51">
            <w:pPr>
              <w:pStyle w:val="TAL"/>
            </w:pPr>
            <w:proofErr w:type="spellStart"/>
            <w:r>
              <w:t>SessionRuleReport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E740C0B" w14:textId="77777777" w:rsidR="00963B51" w:rsidRDefault="00963B51">
            <w:pPr>
              <w:pStyle w:val="TAL"/>
            </w:pPr>
            <w:r>
              <w:t>5.6.2.37</w:t>
            </w:r>
          </w:p>
        </w:tc>
        <w:tc>
          <w:tcPr>
            <w:tcW w:w="4146" w:type="dxa"/>
            <w:tcBorders>
              <w:top w:val="single" w:sz="4" w:space="0" w:color="auto"/>
              <w:left w:val="single" w:sz="4" w:space="0" w:color="auto"/>
              <w:bottom w:val="single" w:sz="4" w:space="0" w:color="auto"/>
              <w:right w:val="single" w:sz="4" w:space="0" w:color="auto"/>
            </w:tcBorders>
            <w:hideMark/>
          </w:tcPr>
          <w:p w14:paraId="14FEC0CA" w14:textId="77777777" w:rsidR="00963B51" w:rsidRDefault="00963B51">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hideMark/>
          </w:tcPr>
          <w:p w14:paraId="0C36C11B" w14:textId="77777777" w:rsidR="00963B51" w:rsidRDefault="00963B51">
            <w:pPr>
              <w:pStyle w:val="TAL"/>
            </w:pPr>
            <w:proofErr w:type="spellStart"/>
            <w:r>
              <w:t>SessionRuleErrorHandling</w:t>
            </w:r>
            <w:proofErr w:type="spellEnd"/>
          </w:p>
        </w:tc>
      </w:tr>
      <w:tr w:rsidR="00963B51" w14:paraId="6D241A5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DAB9D94" w14:textId="77777777" w:rsidR="00963B51" w:rsidRDefault="00963B51" w:rsidP="00963B51">
            <w:pPr>
              <w:pStyle w:val="TAL"/>
            </w:pPr>
            <w:proofErr w:type="spellStart"/>
            <w:r>
              <w:t>SgsnAddress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BC92E33" w14:textId="77777777" w:rsidR="00963B51" w:rsidRDefault="00963B51">
            <w:pPr>
              <w:pStyle w:val="TAL"/>
            </w:pPr>
            <w:r>
              <w:t>5.6.2.50</w:t>
            </w:r>
          </w:p>
        </w:tc>
        <w:tc>
          <w:tcPr>
            <w:tcW w:w="4146" w:type="dxa"/>
            <w:tcBorders>
              <w:top w:val="single" w:sz="4" w:space="0" w:color="auto"/>
              <w:left w:val="single" w:sz="4" w:space="0" w:color="auto"/>
              <w:bottom w:val="single" w:sz="4" w:space="0" w:color="auto"/>
              <w:right w:val="single" w:sz="4" w:space="0" w:color="auto"/>
            </w:tcBorders>
            <w:hideMark/>
          </w:tcPr>
          <w:p w14:paraId="1FFE490D" w14:textId="77777777" w:rsidR="00963B51" w:rsidRDefault="00963B51">
            <w:pPr>
              <w:pStyle w:val="TAL"/>
            </w:pPr>
            <w:r>
              <w:t>Contains the serving SGSN address.</w:t>
            </w:r>
          </w:p>
        </w:tc>
        <w:tc>
          <w:tcPr>
            <w:tcW w:w="1387" w:type="dxa"/>
            <w:tcBorders>
              <w:top w:val="single" w:sz="4" w:space="0" w:color="auto"/>
              <w:left w:val="single" w:sz="4" w:space="0" w:color="auto"/>
              <w:bottom w:val="single" w:sz="4" w:space="0" w:color="auto"/>
              <w:right w:val="single" w:sz="4" w:space="0" w:color="auto"/>
            </w:tcBorders>
            <w:hideMark/>
          </w:tcPr>
          <w:p w14:paraId="79452833" w14:textId="77777777" w:rsidR="00963B51" w:rsidRDefault="00963B51">
            <w:pPr>
              <w:pStyle w:val="TAL"/>
            </w:pPr>
            <w:r>
              <w:t>2G3GIWK</w:t>
            </w:r>
          </w:p>
        </w:tc>
      </w:tr>
      <w:tr w:rsidR="00963B51" w:rsidRPr="00963B51" w14:paraId="217CA8FE"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D149371" w14:textId="77777777" w:rsidR="00963B51" w:rsidRDefault="00963B51">
            <w:pPr>
              <w:pStyle w:val="TAL"/>
            </w:pPr>
            <w:proofErr w:type="spellStart"/>
            <w:r>
              <w:t>SmPolicyAssociationReleaseCause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969234D" w14:textId="77777777" w:rsidR="00963B51" w:rsidRDefault="00963B51">
            <w:pPr>
              <w:pStyle w:val="TAL"/>
            </w:pPr>
            <w:r>
              <w:t>5.6.3.23</w:t>
            </w:r>
          </w:p>
        </w:tc>
        <w:tc>
          <w:tcPr>
            <w:tcW w:w="4146" w:type="dxa"/>
            <w:tcBorders>
              <w:top w:val="single" w:sz="4" w:space="0" w:color="auto"/>
              <w:left w:val="single" w:sz="4" w:space="0" w:color="auto"/>
              <w:bottom w:val="single" w:sz="4" w:space="0" w:color="auto"/>
              <w:right w:val="single" w:sz="4" w:space="0" w:color="auto"/>
            </w:tcBorders>
            <w:hideMark/>
          </w:tcPr>
          <w:p w14:paraId="117C253B" w14:textId="77777777" w:rsidR="00963B51" w:rsidRDefault="00963B51">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14:paraId="62ACFD42" w14:textId="77777777" w:rsidR="00963B51" w:rsidRDefault="00963B51">
            <w:pPr>
              <w:pStyle w:val="TAL"/>
            </w:pPr>
          </w:p>
        </w:tc>
      </w:tr>
      <w:tr w:rsidR="00963B51" w:rsidRPr="00963B51" w14:paraId="0EE774C8"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466BCDD9" w14:textId="77777777" w:rsidR="00963B51" w:rsidRDefault="00963B51">
            <w:pPr>
              <w:pStyle w:val="TAL"/>
            </w:pPr>
            <w:proofErr w:type="spellStart"/>
            <w:r>
              <w:t>SmPolicyControl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0C4D2CD" w14:textId="77777777" w:rsidR="00963B51" w:rsidRDefault="00963B51">
            <w:pPr>
              <w:pStyle w:val="TAL"/>
            </w:pPr>
            <w:r>
              <w:t>5.6.2.2</w:t>
            </w:r>
          </w:p>
        </w:tc>
        <w:tc>
          <w:tcPr>
            <w:tcW w:w="4146" w:type="dxa"/>
            <w:tcBorders>
              <w:top w:val="single" w:sz="4" w:space="0" w:color="auto"/>
              <w:left w:val="single" w:sz="4" w:space="0" w:color="auto"/>
              <w:bottom w:val="single" w:sz="4" w:space="0" w:color="auto"/>
              <w:right w:val="single" w:sz="4" w:space="0" w:color="auto"/>
            </w:tcBorders>
            <w:hideMark/>
          </w:tcPr>
          <w:p w14:paraId="09D7DB91" w14:textId="77777777" w:rsidR="00963B51" w:rsidRDefault="00963B51">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390EFC07" w14:textId="77777777" w:rsidR="00963B51" w:rsidRDefault="00963B51">
            <w:pPr>
              <w:pStyle w:val="TAL"/>
            </w:pPr>
          </w:p>
        </w:tc>
      </w:tr>
      <w:tr w:rsidR="00963B51" w:rsidRPr="00963B51" w14:paraId="4F052EBD"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077E722" w14:textId="77777777" w:rsidR="00963B51" w:rsidRDefault="00963B51">
            <w:pPr>
              <w:pStyle w:val="TAL"/>
            </w:pPr>
            <w:proofErr w:type="spellStart"/>
            <w:r>
              <w:t>SmPolicyContextData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2EAF251" w14:textId="77777777" w:rsidR="00963B51" w:rsidRDefault="00963B51">
            <w:pPr>
              <w:pStyle w:val="TAL"/>
            </w:pPr>
            <w:r>
              <w:t>5.6.2.3</w:t>
            </w:r>
          </w:p>
        </w:tc>
        <w:tc>
          <w:tcPr>
            <w:tcW w:w="4146" w:type="dxa"/>
            <w:tcBorders>
              <w:top w:val="single" w:sz="4" w:space="0" w:color="auto"/>
              <w:left w:val="single" w:sz="4" w:space="0" w:color="auto"/>
              <w:bottom w:val="single" w:sz="4" w:space="0" w:color="auto"/>
              <w:right w:val="single" w:sz="4" w:space="0" w:color="auto"/>
            </w:tcBorders>
            <w:hideMark/>
          </w:tcPr>
          <w:p w14:paraId="3A5F0E01" w14:textId="77777777" w:rsidR="00963B51" w:rsidRDefault="00963B51">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14:paraId="6BA90A83" w14:textId="77777777" w:rsidR="00963B51" w:rsidRDefault="00963B51">
            <w:pPr>
              <w:pStyle w:val="TAL"/>
            </w:pPr>
          </w:p>
        </w:tc>
      </w:tr>
      <w:tr w:rsidR="00963B51" w:rsidRPr="00963B51" w14:paraId="170109F8"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4DED8E9" w14:textId="77777777" w:rsidR="00963B51" w:rsidRDefault="00963B51">
            <w:pPr>
              <w:pStyle w:val="TAL"/>
            </w:pPr>
            <w:proofErr w:type="spellStart"/>
            <w:r>
              <w:t>SmPolicyDecision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4342ABA" w14:textId="77777777" w:rsidR="00963B51" w:rsidRDefault="00963B51">
            <w:pPr>
              <w:pStyle w:val="TAL"/>
            </w:pPr>
            <w:r>
              <w:t>5.6.2.4</w:t>
            </w:r>
          </w:p>
        </w:tc>
        <w:tc>
          <w:tcPr>
            <w:tcW w:w="4146" w:type="dxa"/>
            <w:tcBorders>
              <w:top w:val="single" w:sz="4" w:space="0" w:color="auto"/>
              <w:left w:val="single" w:sz="4" w:space="0" w:color="auto"/>
              <w:bottom w:val="single" w:sz="4" w:space="0" w:color="auto"/>
              <w:right w:val="single" w:sz="4" w:space="0" w:color="auto"/>
            </w:tcBorders>
            <w:hideMark/>
          </w:tcPr>
          <w:p w14:paraId="2057F15F" w14:textId="77777777" w:rsidR="00963B51" w:rsidRDefault="00963B51">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68D38E25" w14:textId="77777777" w:rsidR="00963B51" w:rsidRDefault="00963B51">
            <w:pPr>
              <w:pStyle w:val="TAL"/>
            </w:pPr>
          </w:p>
        </w:tc>
      </w:tr>
      <w:tr w:rsidR="00963B51" w:rsidRPr="00963B51" w14:paraId="6308B052"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DE8317C" w14:textId="77777777" w:rsidR="00963B51" w:rsidRDefault="00963B51">
            <w:pPr>
              <w:pStyle w:val="TAL"/>
            </w:pPr>
            <w:proofErr w:type="spellStart"/>
            <w:r>
              <w:t>SmPolicyNotification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FBF12F9" w14:textId="77777777" w:rsidR="00963B51" w:rsidRDefault="00963B51">
            <w:pPr>
              <w:pStyle w:val="TAL"/>
            </w:pPr>
            <w:r>
              <w:t>5.6.2.5</w:t>
            </w:r>
          </w:p>
        </w:tc>
        <w:tc>
          <w:tcPr>
            <w:tcW w:w="4146" w:type="dxa"/>
            <w:tcBorders>
              <w:top w:val="single" w:sz="4" w:space="0" w:color="auto"/>
              <w:left w:val="single" w:sz="4" w:space="0" w:color="auto"/>
              <w:bottom w:val="single" w:sz="4" w:space="0" w:color="auto"/>
              <w:right w:val="single" w:sz="4" w:space="0" w:color="auto"/>
            </w:tcBorders>
            <w:hideMark/>
          </w:tcPr>
          <w:p w14:paraId="1047CBC0" w14:textId="77777777" w:rsidR="00963B51" w:rsidRDefault="00963B51">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14:paraId="2D6050CE" w14:textId="77777777" w:rsidR="00963B51" w:rsidRDefault="00963B51">
            <w:pPr>
              <w:pStyle w:val="TAL"/>
            </w:pPr>
          </w:p>
        </w:tc>
      </w:tr>
      <w:tr w:rsidR="00963B51" w:rsidRPr="00963B51" w14:paraId="689FD8B8"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F61308C" w14:textId="77777777" w:rsidR="00963B51" w:rsidRDefault="00963B51">
            <w:pPr>
              <w:pStyle w:val="TAL"/>
            </w:pPr>
            <w:proofErr w:type="spellStart"/>
            <w:r>
              <w:t>SmPolicyDeleteData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E90673E" w14:textId="77777777" w:rsidR="00963B51" w:rsidRDefault="00963B51">
            <w:pPr>
              <w:pStyle w:val="TAL"/>
            </w:pPr>
            <w:r>
              <w:t>5.6.2.15</w:t>
            </w:r>
          </w:p>
        </w:tc>
        <w:tc>
          <w:tcPr>
            <w:tcW w:w="4146" w:type="dxa"/>
            <w:tcBorders>
              <w:top w:val="single" w:sz="4" w:space="0" w:color="auto"/>
              <w:left w:val="single" w:sz="4" w:space="0" w:color="auto"/>
              <w:bottom w:val="single" w:sz="4" w:space="0" w:color="auto"/>
              <w:right w:val="single" w:sz="4" w:space="0" w:color="auto"/>
            </w:tcBorders>
            <w:hideMark/>
          </w:tcPr>
          <w:p w14:paraId="74D57D14" w14:textId="77777777" w:rsidR="00963B51" w:rsidRDefault="00963B51">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14:paraId="3D2C5403" w14:textId="77777777" w:rsidR="00963B51" w:rsidRDefault="00963B51">
            <w:pPr>
              <w:pStyle w:val="TAL"/>
            </w:pPr>
          </w:p>
        </w:tc>
      </w:tr>
      <w:tr w:rsidR="00963B51" w:rsidRPr="00963B51" w14:paraId="700E57AF"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749FEAF" w14:textId="77777777" w:rsidR="00963B51" w:rsidRDefault="00963B51">
            <w:pPr>
              <w:pStyle w:val="TAL"/>
            </w:pPr>
            <w:proofErr w:type="spellStart"/>
            <w:r>
              <w:t>SmPolicyUpdateContextData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CBC525F" w14:textId="77777777" w:rsidR="00963B51" w:rsidRDefault="00963B51">
            <w:pPr>
              <w:pStyle w:val="TAL"/>
            </w:pPr>
            <w:r>
              <w:t>5.6.2.19</w:t>
            </w:r>
          </w:p>
        </w:tc>
        <w:tc>
          <w:tcPr>
            <w:tcW w:w="4146" w:type="dxa"/>
            <w:tcBorders>
              <w:top w:val="single" w:sz="4" w:space="0" w:color="auto"/>
              <w:left w:val="single" w:sz="4" w:space="0" w:color="auto"/>
              <w:bottom w:val="single" w:sz="4" w:space="0" w:color="auto"/>
              <w:right w:val="single" w:sz="4" w:space="0" w:color="auto"/>
            </w:tcBorders>
            <w:hideMark/>
          </w:tcPr>
          <w:p w14:paraId="6FB0D555" w14:textId="77777777" w:rsidR="00963B51" w:rsidRDefault="00963B51">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14:paraId="6DF52160" w14:textId="77777777" w:rsidR="00963B51" w:rsidRDefault="00963B51">
            <w:pPr>
              <w:pStyle w:val="TAL"/>
            </w:pPr>
          </w:p>
        </w:tc>
      </w:tr>
      <w:tr w:rsidR="00963B51" w14:paraId="5647E376"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7146BF7F" w14:textId="77777777" w:rsidR="00963B51" w:rsidRDefault="00963B51">
            <w:pPr>
              <w:pStyle w:val="TAL"/>
            </w:pPr>
            <w:proofErr w:type="spellStart"/>
            <w:r>
              <w:lastRenderedPageBreak/>
              <w:t>SteeringFunctionality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22D4CC5" w14:textId="77777777" w:rsidR="00963B51" w:rsidRDefault="00963B51">
            <w:pPr>
              <w:pStyle w:val="TAL"/>
            </w:pPr>
            <w:r>
              <w:t>5.6.3.18</w:t>
            </w:r>
          </w:p>
        </w:tc>
        <w:tc>
          <w:tcPr>
            <w:tcW w:w="4146" w:type="dxa"/>
            <w:tcBorders>
              <w:top w:val="single" w:sz="4" w:space="0" w:color="auto"/>
              <w:left w:val="single" w:sz="4" w:space="0" w:color="auto"/>
              <w:bottom w:val="single" w:sz="4" w:space="0" w:color="auto"/>
              <w:right w:val="single" w:sz="4" w:space="0" w:color="auto"/>
            </w:tcBorders>
            <w:hideMark/>
          </w:tcPr>
          <w:p w14:paraId="5EE6EF1E" w14:textId="77777777" w:rsidR="00963B51" w:rsidRDefault="00963B51">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hideMark/>
          </w:tcPr>
          <w:p w14:paraId="5C702BA9" w14:textId="77777777" w:rsidR="00963B51" w:rsidRDefault="00963B51">
            <w:pPr>
              <w:pStyle w:val="TAL"/>
            </w:pPr>
            <w:r>
              <w:t>ATSSS</w:t>
            </w:r>
          </w:p>
        </w:tc>
      </w:tr>
      <w:tr w:rsidR="00963B51" w14:paraId="306D1D8D"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EEE0361" w14:textId="77777777" w:rsidR="00963B51" w:rsidRDefault="00963B51">
            <w:pPr>
              <w:pStyle w:val="TAL"/>
            </w:pPr>
            <w:proofErr w:type="spellStart"/>
            <w:r>
              <w:t>SteeringMode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C046E17" w14:textId="77777777" w:rsidR="00963B51" w:rsidRDefault="00963B51">
            <w:pPr>
              <w:pStyle w:val="TAL"/>
            </w:pPr>
            <w:r>
              <w:t>5.6.2.39</w:t>
            </w:r>
          </w:p>
        </w:tc>
        <w:tc>
          <w:tcPr>
            <w:tcW w:w="4146" w:type="dxa"/>
            <w:tcBorders>
              <w:top w:val="single" w:sz="4" w:space="0" w:color="auto"/>
              <w:left w:val="single" w:sz="4" w:space="0" w:color="auto"/>
              <w:bottom w:val="single" w:sz="4" w:space="0" w:color="auto"/>
              <w:right w:val="single" w:sz="4" w:space="0" w:color="auto"/>
            </w:tcBorders>
            <w:hideMark/>
          </w:tcPr>
          <w:p w14:paraId="410037A1" w14:textId="77777777" w:rsidR="00963B51" w:rsidRDefault="00963B51">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hideMark/>
          </w:tcPr>
          <w:p w14:paraId="4062FC12" w14:textId="77777777" w:rsidR="00963B51" w:rsidRDefault="00963B51">
            <w:pPr>
              <w:pStyle w:val="TAL"/>
            </w:pPr>
            <w:r>
              <w:t>ATSSS</w:t>
            </w:r>
          </w:p>
        </w:tc>
      </w:tr>
      <w:tr w:rsidR="00963B51" w14:paraId="06C0CB5B"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51369FC" w14:textId="77777777" w:rsidR="00963B51" w:rsidRDefault="00963B51">
            <w:pPr>
              <w:pStyle w:val="TAL"/>
            </w:pPr>
            <w:proofErr w:type="spellStart"/>
            <w:r>
              <w:rPr>
                <w:lang w:eastAsia="zh-CN"/>
              </w:rPr>
              <w:t>SteerModeIndicator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4D5D87E" w14:textId="77777777" w:rsidR="00963B51" w:rsidRDefault="00963B51">
            <w:pPr>
              <w:pStyle w:val="TAL"/>
            </w:pPr>
            <w:r>
              <w:t>5.6.3.31</w:t>
            </w:r>
          </w:p>
        </w:tc>
        <w:tc>
          <w:tcPr>
            <w:tcW w:w="4146" w:type="dxa"/>
            <w:tcBorders>
              <w:top w:val="single" w:sz="4" w:space="0" w:color="auto"/>
              <w:left w:val="single" w:sz="4" w:space="0" w:color="auto"/>
              <w:bottom w:val="single" w:sz="4" w:space="0" w:color="auto"/>
              <w:right w:val="single" w:sz="4" w:space="0" w:color="auto"/>
            </w:tcBorders>
            <w:hideMark/>
          </w:tcPr>
          <w:p w14:paraId="0ADF1B7D" w14:textId="77777777" w:rsidR="00963B51" w:rsidRDefault="00963B51">
            <w:pPr>
              <w:pStyle w:val="TAL"/>
            </w:pPr>
            <w:r>
              <w:rPr>
                <w:lang w:eastAsia="zh-CN"/>
              </w:rPr>
              <w:t xml:space="preserve">Contains </w:t>
            </w:r>
            <w:r>
              <w:t>Autonomous load-balance indicator or UE-assistance indicator.</w:t>
            </w:r>
          </w:p>
        </w:tc>
        <w:tc>
          <w:tcPr>
            <w:tcW w:w="1387" w:type="dxa"/>
            <w:tcBorders>
              <w:top w:val="single" w:sz="4" w:space="0" w:color="auto"/>
              <w:left w:val="single" w:sz="4" w:space="0" w:color="auto"/>
              <w:bottom w:val="single" w:sz="4" w:space="0" w:color="auto"/>
              <w:right w:val="single" w:sz="4" w:space="0" w:color="auto"/>
            </w:tcBorders>
            <w:hideMark/>
          </w:tcPr>
          <w:p w14:paraId="2C2E495A" w14:textId="77777777" w:rsidR="00963B51" w:rsidRDefault="00963B51">
            <w:pPr>
              <w:pStyle w:val="TAL"/>
            </w:pPr>
            <w:proofErr w:type="spellStart"/>
            <w:r>
              <w:rPr>
                <w:lang w:eastAsia="zh-CN"/>
              </w:rPr>
              <w:t>EnATSSS</w:t>
            </w:r>
            <w:proofErr w:type="spellEnd"/>
          </w:p>
        </w:tc>
      </w:tr>
      <w:tr w:rsidR="00963B51" w14:paraId="28F55B0C"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2D460461" w14:textId="77777777" w:rsidR="00963B51" w:rsidRDefault="00963B51">
            <w:pPr>
              <w:pStyle w:val="TAL"/>
            </w:pPr>
            <w:proofErr w:type="spellStart"/>
            <w:r>
              <w:t>SteerModeValue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222B80E" w14:textId="77777777" w:rsidR="00963B51" w:rsidRDefault="00963B51">
            <w:pPr>
              <w:pStyle w:val="TAL"/>
            </w:pPr>
            <w:r>
              <w:t>5.6.3.19</w:t>
            </w:r>
          </w:p>
        </w:tc>
        <w:tc>
          <w:tcPr>
            <w:tcW w:w="4146" w:type="dxa"/>
            <w:tcBorders>
              <w:top w:val="single" w:sz="4" w:space="0" w:color="auto"/>
              <w:left w:val="single" w:sz="4" w:space="0" w:color="auto"/>
              <w:bottom w:val="single" w:sz="4" w:space="0" w:color="auto"/>
              <w:right w:val="single" w:sz="4" w:space="0" w:color="auto"/>
            </w:tcBorders>
            <w:hideMark/>
          </w:tcPr>
          <w:p w14:paraId="38FBE17B" w14:textId="77777777" w:rsidR="00963B51" w:rsidRDefault="00963B51">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hideMark/>
          </w:tcPr>
          <w:p w14:paraId="3205F0D8" w14:textId="77777777" w:rsidR="00963B51" w:rsidRDefault="00963B51">
            <w:pPr>
              <w:pStyle w:val="TAL"/>
            </w:pPr>
            <w:r>
              <w:t>ATSSS</w:t>
            </w:r>
          </w:p>
        </w:tc>
      </w:tr>
      <w:tr w:rsidR="00963B51" w14:paraId="672547B3"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67B2A742" w14:textId="77777777" w:rsidR="00963B51" w:rsidRDefault="00963B51">
            <w:pPr>
              <w:pStyle w:val="TAL"/>
            </w:pPr>
            <w:proofErr w:type="spellStart"/>
            <w:r>
              <w:t>TerminationNotification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BC78F41" w14:textId="77777777" w:rsidR="00963B51" w:rsidRDefault="00963B51">
            <w:pPr>
              <w:pStyle w:val="TAL"/>
            </w:pPr>
            <w:r>
              <w:t>5.6.2.21</w:t>
            </w:r>
          </w:p>
        </w:tc>
        <w:tc>
          <w:tcPr>
            <w:tcW w:w="4146" w:type="dxa"/>
            <w:tcBorders>
              <w:top w:val="single" w:sz="4" w:space="0" w:color="auto"/>
              <w:left w:val="single" w:sz="4" w:space="0" w:color="auto"/>
              <w:bottom w:val="single" w:sz="4" w:space="0" w:color="auto"/>
              <w:right w:val="single" w:sz="4" w:space="0" w:color="auto"/>
            </w:tcBorders>
            <w:hideMark/>
          </w:tcPr>
          <w:p w14:paraId="41CF8941" w14:textId="77777777" w:rsidR="00963B51" w:rsidRDefault="00963B51">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14:paraId="51D157E2" w14:textId="77777777" w:rsidR="00963B51" w:rsidRDefault="00963B51">
            <w:pPr>
              <w:pStyle w:val="TAL"/>
            </w:pPr>
          </w:p>
        </w:tc>
      </w:tr>
      <w:tr w:rsidR="00963B51" w14:paraId="68B58626"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C3C8CA0" w14:textId="77777777" w:rsidR="00963B51" w:rsidRDefault="00963B51">
            <w:pPr>
              <w:pStyle w:val="TAL"/>
            </w:pPr>
            <w:proofErr w:type="spellStart"/>
            <w:r>
              <w:t>ThresholdValue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9EB8D7F" w14:textId="77777777" w:rsidR="00963B51" w:rsidRDefault="00963B51">
            <w:pPr>
              <w:pStyle w:val="TAL"/>
            </w:pPr>
            <w:r>
              <w:rPr>
                <w:lang w:eastAsia="zh-CN"/>
              </w:rPr>
              <w:t>5.6.2.52</w:t>
            </w:r>
          </w:p>
        </w:tc>
        <w:tc>
          <w:tcPr>
            <w:tcW w:w="4146" w:type="dxa"/>
            <w:tcBorders>
              <w:top w:val="single" w:sz="4" w:space="0" w:color="auto"/>
              <w:left w:val="single" w:sz="4" w:space="0" w:color="auto"/>
              <w:bottom w:val="single" w:sz="4" w:space="0" w:color="auto"/>
              <w:right w:val="single" w:sz="4" w:space="0" w:color="auto"/>
            </w:tcBorders>
            <w:hideMark/>
          </w:tcPr>
          <w:p w14:paraId="3CA023E5" w14:textId="77777777" w:rsidR="00963B51" w:rsidRDefault="00963B51">
            <w:pPr>
              <w:pStyle w:val="TAL"/>
            </w:pPr>
            <w:r>
              <w:rPr>
                <w:lang w:eastAsia="zh-CN"/>
              </w:rPr>
              <w:t xml:space="preserve">Contains the threshold value(s) for </w:t>
            </w:r>
            <w:r>
              <w:t>RTT and/or Packet Loss Rate.</w:t>
            </w:r>
          </w:p>
        </w:tc>
        <w:tc>
          <w:tcPr>
            <w:tcW w:w="1387" w:type="dxa"/>
            <w:tcBorders>
              <w:top w:val="single" w:sz="4" w:space="0" w:color="auto"/>
              <w:left w:val="single" w:sz="4" w:space="0" w:color="auto"/>
              <w:bottom w:val="single" w:sz="4" w:space="0" w:color="auto"/>
              <w:right w:val="single" w:sz="4" w:space="0" w:color="auto"/>
            </w:tcBorders>
            <w:hideMark/>
          </w:tcPr>
          <w:p w14:paraId="668DCB1A" w14:textId="77777777" w:rsidR="00963B51" w:rsidRDefault="00963B51">
            <w:pPr>
              <w:pStyle w:val="TAL"/>
            </w:pPr>
            <w:proofErr w:type="spellStart"/>
            <w:r>
              <w:rPr>
                <w:lang w:eastAsia="zh-CN"/>
              </w:rPr>
              <w:t>EnATSSS</w:t>
            </w:r>
            <w:proofErr w:type="spellEnd"/>
          </w:p>
        </w:tc>
      </w:tr>
      <w:tr w:rsidR="00963B51" w:rsidRPr="00963B51" w14:paraId="26B1CBA3"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6E85A9D" w14:textId="77777777" w:rsidR="00963B51" w:rsidRDefault="00963B51">
            <w:pPr>
              <w:pStyle w:val="TAL"/>
            </w:pPr>
            <w:proofErr w:type="spellStart"/>
            <w:r>
              <w:t>TrafficControlData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AE907B5" w14:textId="77777777" w:rsidR="00963B51" w:rsidRDefault="00963B51">
            <w:pPr>
              <w:pStyle w:val="TAL"/>
            </w:pPr>
            <w:r>
              <w:t>5.6.2.10</w:t>
            </w:r>
          </w:p>
        </w:tc>
        <w:tc>
          <w:tcPr>
            <w:tcW w:w="4146" w:type="dxa"/>
            <w:tcBorders>
              <w:top w:val="single" w:sz="4" w:space="0" w:color="auto"/>
              <w:left w:val="single" w:sz="4" w:space="0" w:color="auto"/>
              <w:bottom w:val="single" w:sz="4" w:space="0" w:color="auto"/>
              <w:right w:val="single" w:sz="4" w:space="0" w:color="auto"/>
            </w:tcBorders>
            <w:hideMark/>
          </w:tcPr>
          <w:p w14:paraId="08D9A052" w14:textId="77777777" w:rsidR="00963B51" w:rsidRDefault="00963B51">
            <w:pPr>
              <w:pStyle w:val="TAL"/>
            </w:pPr>
            <w:r>
              <w:t xml:space="preserve">Contains parameters determining how flows associated with a </w:t>
            </w:r>
            <w:proofErr w:type="spellStart"/>
            <w:r>
              <w:t>PCCRule</w:t>
            </w:r>
            <w:proofErr w:type="spellEnd"/>
            <w:r>
              <w:t xml:space="preserve"> are treated (blocked, redirected, etc).</w:t>
            </w:r>
          </w:p>
        </w:tc>
        <w:tc>
          <w:tcPr>
            <w:tcW w:w="1387" w:type="dxa"/>
            <w:tcBorders>
              <w:top w:val="single" w:sz="4" w:space="0" w:color="auto"/>
              <w:left w:val="single" w:sz="4" w:space="0" w:color="auto"/>
              <w:bottom w:val="single" w:sz="4" w:space="0" w:color="auto"/>
              <w:right w:val="single" w:sz="4" w:space="0" w:color="auto"/>
            </w:tcBorders>
          </w:tcPr>
          <w:p w14:paraId="1FE81D1E" w14:textId="77777777" w:rsidR="00963B51" w:rsidRDefault="00963B51">
            <w:pPr>
              <w:pStyle w:val="TAL"/>
            </w:pPr>
          </w:p>
        </w:tc>
      </w:tr>
      <w:tr w:rsidR="00963B51" w14:paraId="08E33637"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0DDDE77D" w14:textId="77777777" w:rsidR="00963B51" w:rsidRDefault="00963B51">
            <w:pPr>
              <w:pStyle w:val="TAL"/>
            </w:pPr>
            <w:proofErr w:type="spellStart"/>
            <w:r>
              <w:t>TsnBridgeInfo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5064D87" w14:textId="77777777" w:rsidR="00963B51" w:rsidRDefault="00963B51">
            <w:pPr>
              <w:pStyle w:val="TAL"/>
            </w:pPr>
            <w:r>
              <w:t>5.6.2.41</w:t>
            </w:r>
          </w:p>
        </w:tc>
        <w:tc>
          <w:tcPr>
            <w:tcW w:w="4146" w:type="dxa"/>
            <w:tcBorders>
              <w:top w:val="single" w:sz="4" w:space="0" w:color="auto"/>
              <w:left w:val="single" w:sz="4" w:space="0" w:color="auto"/>
              <w:bottom w:val="single" w:sz="4" w:space="0" w:color="auto"/>
              <w:right w:val="single" w:sz="4" w:space="0" w:color="auto"/>
            </w:tcBorders>
            <w:hideMark/>
          </w:tcPr>
          <w:p w14:paraId="2DD8E07A" w14:textId="77777777" w:rsidR="00963B51" w:rsidRDefault="00963B51">
            <w:pPr>
              <w:pStyle w:val="TAL"/>
            </w:pPr>
            <w:r>
              <w:t xml:space="preserve">Contains parameters that describe and identify the </w:t>
            </w:r>
            <w:r>
              <w:rPr>
                <w:lang w:eastAsia="zh-CN"/>
              </w:rPr>
              <w:t>TSC user plane node</w:t>
            </w:r>
            <w:r>
              <w:t>.</w:t>
            </w:r>
          </w:p>
        </w:tc>
        <w:tc>
          <w:tcPr>
            <w:tcW w:w="1387" w:type="dxa"/>
            <w:tcBorders>
              <w:top w:val="single" w:sz="4" w:space="0" w:color="auto"/>
              <w:left w:val="single" w:sz="4" w:space="0" w:color="auto"/>
              <w:bottom w:val="single" w:sz="4" w:space="0" w:color="auto"/>
              <w:right w:val="single" w:sz="4" w:space="0" w:color="auto"/>
            </w:tcBorders>
            <w:hideMark/>
          </w:tcPr>
          <w:p w14:paraId="74287724" w14:textId="77777777" w:rsidR="00963B51" w:rsidRDefault="00963B51">
            <w:pPr>
              <w:pStyle w:val="TAL"/>
            </w:pPr>
            <w:proofErr w:type="spellStart"/>
            <w:r>
              <w:t>TimeSensitiveNetworking</w:t>
            </w:r>
            <w:proofErr w:type="spellEnd"/>
            <w:r>
              <w:t>,</w:t>
            </w:r>
          </w:p>
          <w:p w14:paraId="4F6FA394" w14:textId="77777777" w:rsidR="00963B51" w:rsidRDefault="00963B51">
            <w:pPr>
              <w:pStyle w:val="TAL"/>
            </w:pPr>
            <w:proofErr w:type="spellStart"/>
            <w:r>
              <w:t>TimeSensitiveCommunication</w:t>
            </w:r>
            <w:proofErr w:type="spellEnd"/>
          </w:p>
        </w:tc>
      </w:tr>
      <w:tr w:rsidR="00963B51" w14:paraId="3553790E"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0FA3A078" w14:textId="77777777" w:rsidR="00963B51" w:rsidRDefault="00963B51">
            <w:pPr>
              <w:pStyle w:val="TAL"/>
            </w:pPr>
            <w:proofErr w:type="spellStart"/>
            <w:r>
              <w:t>TsnPortNumber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34FCFD2" w14:textId="77777777" w:rsidR="00963B51" w:rsidRDefault="00963B51">
            <w:pPr>
              <w:pStyle w:val="TAL"/>
            </w:pPr>
            <w:r>
              <w:t>5.6.3.2</w:t>
            </w:r>
          </w:p>
        </w:tc>
        <w:tc>
          <w:tcPr>
            <w:tcW w:w="4146" w:type="dxa"/>
            <w:tcBorders>
              <w:top w:val="single" w:sz="4" w:space="0" w:color="auto"/>
              <w:left w:val="single" w:sz="4" w:space="0" w:color="auto"/>
              <w:bottom w:val="single" w:sz="4" w:space="0" w:color="auto"/>
              <w:right w:val="single" w:sz="4" w:space="0" w:color="auto"/>
            </w:tcBorders>
            <w:hideMark/>
          </w:tcPr>
          <w:p w14:paraId="77E475EA" w14:textId="77777777" w:rsidR="00963B51" w:rsidRDefault="00963B51">
            <w:pPr>
              <w:pStyle w:val="TAL"/>
            </w:pPr>
            <w:r>
              <w:t>Contains a port number.</w:t>
            </w:r>
          </w:p>
        </w:tc>
        <w:tc>
          <w:tcPr>
            <w:tcW w:w="1387" w:type="dxa"/>
            <w:tcBorders>
              <w:top w:val="single" w:sz="4" w:space="0" w:color="auto"/>
              <w:left w:val="single" w:sz="4" w:space="0" w:color="auto"/>
              <w:bottom w:val="single" w:sz="4" w:space="0" w:color="auto"/>
              <w:right w:val="single" w:sz="4" w:space="0" w:color="auto"/>
            </w:tcBorders>
            <w:hideMark/>
          </w:tcPr>
          <w:p w14:paraId="128C8EEB" w14:textId="77777777" w:rsidR="00963B51" w:rsidRDefault="00963B51">
            <w:pPr>
              <w:pStyle w:val="TAL"/>
            </w:pPr>
            <w:proofErr w:type="spellStart"/>
            <w:r>
              <w:t>TimeSensitiveNetworking</w:t>
            </w:r>
            <w:proofErr w:type="spellEnd"/>
          </w:p>
        </w:tc>
      </w:tr>
      <w:tr w:rsidR="00963B51" w:rsidRPr="00963B51" w14:paraId="513C6BA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E57E3F4" w14:textId="77777777" w:rsidR="00963B51" w:rsidRDefault="00963B51">
            <w:pPr>
              <w:pStyle w:val="TAL"/>
            </w:pPr>
            <w:proofErr w:type="spellStart"/>
            <w:r>
              <w:t>UeCampingRep</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CD0E79F" w14:textId="77777777" w:rsidR="00963B51" w:rsidRDefault="00963B51">
            <w:pPr>
              <w:pStyle w:val="TAL"/>
            </w:pPr>
            <w:r>
              <w:t>5.6.2.26</w:t>
            </w:r>
          </w:p>
        </w:tc>
        <w:tc>
          <w:tcPr>
            <w:tcW w:w="4146" w:type="dxa"/>
            <w:tcBorders>
              <w:top w:val="single" w:sz="4" w:space="0" w:color="auto"/>
              <w:left w:val="single" w:sz="4" w:space="0" w:color="auto"/>
              <w:bottom w:val="single" w:sz="4" w:space="0" w:color="auto"/>
              <w:right w:val="single" w:sz="4" w:space="0" w:color="auto"/>
            </w:tcBorders>
            <w:hideMark/>
          </w:tcPr>
          <w:p w14:paraId="2552B2C1" w14:textId="77777777" w:rsidR="00963B51" w:rsidRDefault="00963B51">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tcPr>
          <w:p w14:paraId="70A0507B" w14:textId="77777777" w:rsidR="00963B51" w:rsidRDefault="00963B51">
            <w:pPr>
              <w:pStyle w:val="TAL"/>
            </w:pPr>
          </w:p>
        </w:tc>
      </w:tr>
      <w:tr w:rsidR="00963B51" w:rsidRPr="00963B51" w14:paraId="3F6EA4F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5F9DD87" w14:textId="77777777" w:rsidR="00963B51" w:rsidRDefault="00963B51">
            <w:pPr>
              <w:pStyle w:val="TAL"/>
            </w:pPr>
            <w:proofErr w:type="spellStart"/>
            <w:r>
              <w:t>UeInitiatedResourceRequest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DB435F2" w14:textId="77777777" w:rsidR="00963B51" w:rsidRDefault="00963B51">
            <w:pPr>
              <w:pStyle w:val="TAL"/>
            </w:pPr>
            <w:r>
              <w:t>5.6.2.29</w:t>
            </w:r>
          </w:p>
        </w:tc>
        <w:tc>
          <w:tcPr>
            <w:tcW w:w="4146" w:type="dxa"/>
            <w:tcBorders>
              <w:top w:val="single" w:sz="4" w:space="0" w:color="auto"/>
              <w:left w:val="single" w:sz="4" w:space="0" w:color="auto"/>
              <w:bottom w:val="single" w:sz="4" w:space="0" w:color="auto"/>
              <w:right w:val="single" w:sz="4" w:space="0" w:color="auto"/>
            </w:tcBorders>
            <w:hideMark/>
          </w:tcPr>
          <w:p w14:paraId="75865DB3" w14:textId="77777777" w:rsidR="00963B51" w:rsidRDefault="00963B51">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14:paraId="3EC5A599" w14:textId="77777777" w:rsidR="00963B51" w:rsidRDefault="00963B51">
            <w:pPr>
              <w:pStyle w:val="TAL"/>
            </w:pPr>
          </w:p>
        </w:tc>
      </w:tr>
      <w:tr w:rsidR="00963B51" w14:paraId="23D80D51"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12BA7A89" w14:textId="77777777" w:rsidR="00963B51" w:rsidRDefault="00963B51">
            <w:pPr>
              <w:pStyle w:val="TAL"/>
            </w:pPr>
            <w:proofErr w:type="spellStart"/>
            <w:r>
              <w:t>UpPathChgEvent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6FB8A1A" w14:textId="77777777" w:rsidR="00963B51" w:rsidRDefault="00963B51">
            <w:pPr>
              <w:pStyle w:val="TAL"/>
            </w:pPr>
            <w:r>
              <w:t>5.6.2.20</w:t>
            </w:r>
          </w:p>
        </w:tc>
        <w:tc>
          <w:tcPr>
            <w:tcW w:w="4146" w:type="dxa"/>
            <w:tcBorders>
              <w:top w:val="single" w:sz="4" w:space="0" w:color="auto"/>
              <w:left w:val="single" w:sz="4" w:space="0" w:color="auto"/>
              <w:bottom w:val="single" w:sz="4" w:space="0" w:color="auto"/>
              <w:right w:val="single" w:sz="4" w:space="0" w:color="auto"/>
            </w:tcBorders>
            <w:hideMark/>
          </w:tcPr>
          <w:p w14:paraId="4AEDC0FD" w14:textId="77777777" w:rsidR="00963B51" w:rsidRDefault="00963B51">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hideMark/>
          </w:tcPr>
          <w:p w14:paraId="1E1196EF" w14:textId="77777777" w:rsidR="00963B51" w:rsidRDefault="00963B51">
            <w:pPr>
              <w:pStyle w:val="TAL"/>
            </w:pPr>
            <w:r>
              <w:t>TSC</w:t>
            </w:r>
          </w:p>
        </w:tc>
      </w:tr>
      <w:tr w:rsidR="00963B51" w14:paraId="5E17ED68"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3283A2A2" w14:textId="77777777" w:rsidR="00963B51" w:rsidRDefault="00963B51">
            <w:pPr>
              <w:pStyle w:val="TAL"/>
            </w:pPr>
            <w:proofErr w:type="spellStart"/>
            <w:r>
              <w:t>UsageMonitoringData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F030241" w14:textId="77777777" w:rsidR="00963B51" w:rsidRDefault="00963B51">
            <w:pPr>
              <w:pStyle w:val="TAL"/>
            </w:pPr>
            <w:r>
              <w:t>5.6.2.12</w:t>
            </w:r>
          </w:p>
        </w:tc>
        <w:tc>
          <w:tcPr>
            <w:tcW w:w="4146" w:type="dxa"/>
            <w:tcBorders>
              <w:top w:val="single" w:sz="4" w:space="0" w:color="auto"/>
              <w:left w:val="single" w:sz="4" w:space="0" w:color="auto"/>
              <w:bottom w:val="single" w:sz="4" w:space="0" w:color="auto"/>
              <w:right w:val="single" w:sz="4" w:space="0" w:color="auto"/>
            </w:tcBorders>
            <w:hideMark/>
          </w:tcPr>
          <w:p w14:paraId="317A7CE9" w14:textId="77777777" w:rsidR="00963B51" w:rsidRDefault="00963B51">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hideMark/>
          </w:tcPr>
          <w:p w14:paraId="4316D5E1" w14:textId="77777777" w:rsidR="00963B51" w:rsidRDefault="00963B51">
            <w:pPr>
              <w:pStyle w:val="TAL"/>
            </w:pPr>
            <w:r>
              <w:t>UMC</w:t>
            </w:r>
          </w:p>
        </w:tc>
      </w:tr>
      <w:tr w:rsidR="00963B51" w14:paraId="00B42F7B" w14:textId="77777777" w:rsidTr="005F3BF4">
        <w:trPr>
          <w:cantSplit/>
          <w:jc w:val="center"/>
        </w:trPr>
        <w:tc>
          <w:tcPr>
            <w:tcW w:w="2555" w:type="dxa"/>
            <w:tcBorders>
              <w:top w:val="single" w:sz="4" w:space="0" w:color="auto"/>
              <w:left w:val="single" w:sz="4" w:space="0" w:color="auto"/>
              <w:bottom w:val="single" w:sz="4" w:space="0" w:color="auto"/>
              <w:right w:val="single" w:sz="4" w:space="0" w:color="auto"/>
            </w:tcBorders>
            <w:hideMark/>
          </w:tcPr>
          <w:p w14:paraId="56FB925C" w14:textId="77777777" w:rsidR="00963B51" w:rsidRDefault="00963B51">
            <w:pPr>
              <w:pStyle w:val="TAL"/>
            </w:pPr>
            <w:proofErr w:type="spellStart"/>
            <w:r>
              <w:rPr>
                <w:rFonts w:eastAsia="Malgun Gothic"/>
                <w:szCs w:val="18"/>
                <w:lang w:eastAsia="ko-KR"/>
              </w:rPr>
              <w:t>UserPlaneLatencyRequirements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C2ABCA0" w14:textId="77777777" w:rsidR="00963B51" w:rsidRDefault="00963B51">
            <w:pPr>
              <w:pStyle w:val="TAL"/>
            </w:pPr>
            <w:r>
              <w:rPr>
                <w:lang w:eastAsia="zh-CN"/>
              </w:rPr>
              <w:t>5.6.2.51</w:t>
            </w:r>
          </w:p>
        </w:tc>
        <w:tc>
          <w:tcPr>
            <w:tcW w:w="4146" w:type="dxa"/>
            <w:tcBorders>
              <w:top w:val="single" w:sz="4" w:space="0" w:color="auto"/>
              <w:left w:val="single" w:sz="4" w:space="0" w:color="auto"/>
              <w:bottom w:val="single" w:sz="4" w:space="0" w:color="auto"/>
              <w:right w:val="single" w:sz="4" w:space="0" w:color="auto"/>
            </w:tcBorders>
            <w:hideMark/>
          </w:tcPr>
          <w:p w14:paraId="5E92FA80" w14:textId="77777777" w:rsidR="00963B51" w:rsidRDefault="00963B51">
            <w:pPr>
              <w:pStyle w:val="TAL"/>
            </w:pPr>
            <w:r>
              <w:rPr>
                <w:szCs w:val="18"/>
              </w:rPr>
              <w:t>The user plane latency requirements.</w:t>
            </w:r>
          </w:p>
        </w:tc>
        <w:tc>
          <w:tcPr>
            <w:tcW w:w="1387" w:type="dxa"/>
            <w:tcBorders>
              <w:top w:val="single" w:sz="4" w:space="0" w:color="auto"/>
              <w:left w:val="single" w:sz="4" w:space="0" w:color="auto"/>
              <w:bottom w:val="single" w:sz="4" w:space="0" w:color="auto"/>
              <w:right w:val="single" w:sz="4" w:space="0" w:color="auto"/>
            </w:tcBorders>
            <w:hideMark/>
          </w:tcPr>
          <w:p w14:paraId="47A0D911" w14:textId="77777777" w:rsidR="00963B51" w:rsidRDefault="00963B51">
            <w:pPr>
              <w:pStyle w:val="TAL"/>
            </w:pPr>
            <w:proofErr w:type="spellStart"/>
            <w:r>
              <w:t>EnEDGE</w:t>
            </w:r>
            <w:proofErr w:type="spellEnd"/>
          </w:p>
        </w:tc>
      </w:tr>
    </w:tbl>
    <w:p w14:paraId="1B8E2E0B" w14:textId="77777777" w:rsidR="00963B51" w:rsidRDefault="00963B51" w:rsidP="00963B51"/>
    <w:p w14:paraId="388923DB" w14:textId="77777777" w:rsidR="00963B51" w:rsidRDefault="00963B51" w:rsidP="00963B51">
      <w:r>
        <w:t xml:space="preserve">Table 5.6.1-2 specifies data types re-used by the </w:t>
      </w:r>
      <w:proofErr w:type="spellStart"/>
      <w:r>
        <w:t>Npcf_SMPolicyControl</w:t>
      </w:r>
      <w:proofErr w:type="spellEnd"/>
      <w:r>
        <w:t xml:space="preserve"> service based interface protocol from other specifications, including a reference to their respective specifications and when needed, a short description of their use within the </w:t>
      </w:r>
      <w:proofErr w:type="spellStart"/>
      <w:r>
        <w:t>Npcf_SMPolicyControl</w:t>
      </w:r>
      <w:proofErr w:type="spellEnd"/>
      <w:r>
        <w:t xml:space="preserve"> service based interface. </w:t>
      </w:r>
    </w:p>
    <w:p w14:paraId="00314EF5" w14:textId="77777777" w:rsidR="00963B51" w:rsidRDefault="00963B51" w:rsidP="00963B51">
      <w:pPr>
        <w:pStyle w:val="TH"/>
      </w:pPr>
      <w:r>
        <w:lastRenderedPageBreak/>
        <w:t xml:space="preserve">Table 5.6.1-2: </w:t>
      </w:r>
      <w:proofErr w:type="spellStart"/>
      <w:r>
        <w:t>Npcf_SMPolicyControl</w:t>
      </w:r>
      <w:proofErr w:type="spellEnd"/>
      <w:r>
        <w:t xml:space="preserve">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963B51" w14:paraId="52C78C93" w14:textId="77777777" w:rsidTr="00963B51">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14:paraId="7EAEC63F" w14:textId="77777777" w:rsidR="00963B51" w:rsidRDefault="00963B51">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11F85667" w14:textId="77777777" w:rsidR="00963B51" w:rsidRDefault="00963B51">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14:paraId="7F17647D" w14:textId="77777777" w:rsidR="00963B51" w:rsidRDefault="00963B51">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hideMark/>
          </w:tcPr>
          <w:p w14:paraId="3F76FCA8" w14:textId="77777777" w:rsidR="00963B51" w:rsidRDefault="00963B51">
            <w:pPr>
              <w:pStyle w:val="TAH"/>
            </w:pPr>
            <w:r>
              <w:t>Applicability</w:t>
            </w:r>
          </w:p>
        </w:tc>
      </w:tr>
      <w:tr w:rsidR="00963B51" w14:paraId="40FEBD50" w14:textId="77777777" w:rsidTr="00963B51">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C68D18C" w14:textId="77777777" w:rsidR="00963B51" w:rsidRDefault="00963B51">
            <w:pPr>
              <w:pStyle w:val="TAL"/>
            </w:pPr>
            <w:r>
              <w:t>5GMmCause</w:t>
            </w:r>
          </w:p>
        </w:tc>
        <w:tc>
          <w:tcPr>
            <w:tcW w:w="1980" w:type="dxa"/>
            <w:tcBorders>
              <w:top w:val="single" w:sz="4" w:space="0" w:color="auto"/>
              <w:left w:val="single" w:sz="4" w:space="0" w:color="auto"/>
              <w:bottom w:val="single" w:sz="4" w:space="0" w:color="auto"/>
              <w:right w:val="single" w:sz="4" w:space="0" w:color="auto"/>
            </w:tcBorders>
            <w:hideMark/>
          </w:tcPr>
          <w:p w14:paraId="6C3BC225"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B9400EC" w14:textId="77777777" w:rsidR="00963B51" w:rsidRDefault="00963B51">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hideMark/>
          </w:tcPr>
          <w:p w14:paraId="07F444C4" w14:textId="77777777" w:rsidR="00963B51" w:rsidRDefault="00963B51">
            <w:pPr>
              <w:pStyle w:val="TAL"/>
            </w:pPr>
            <w:r>
              <w:t>RAN-NAS-Cause</w:t>
            </w:r>
          </w:p>
        </w:tc>
      </w:tr>
      <w:tr w:rsidR="00963B51" w:rsidRPr="00963B51" w14:paraId="017700F1" w14:textId="77777777" w:rsidTr="00963B51">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07B1830D" w14:textId="77777777" w:rsidR="00963B51" w:rsidRDefault="00963B51">
            <w:pPr>
              <w:pStyle w:val="TAL"/>
            </w:pPr>
            <w:r>
              <w:t>5Qi</w:t>
            </w:r>
          </w:p>
        </w:tc>
        <w:tc>
          <w:tcPr>
            <w:tcW w:w="1980" w:type="dxa"/>
            <w:tcBorders>
              <w:top w:val="single" w:sz="4" w:space="0" w:color="auto"/>
              <w:left w:val="single" w:sz="4" w:space="0" w:color="auto"/>
              <w:bottom w:val="single" w:sz="4" w:space="0" w:color="auto"/>
              <w:right w:val="single" w:sz="4" w:space="0" w:color="auto"/>
            </w:tcBorders>
            <w:hideMark/>
          </w:tcPr>
          <w:p w14:paraId="3FFD4D29"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385E3A6" w14:textId="77777777" w:rsidR="00963B51" w:rsidRDefault="00963B51">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14:paraId="727B5BA0" w14:textId="77777777" w:rsidR="00963B51" w:rsidRDefault="00963B51">
            <w:pPr>
              <w:pStyle w:val="TAL"/>
            </w:pPr>
          </w:p>
        </w:tc>
      </w:tr>
      <w:tr w:rsidR="00963B51" w:rsidRPr="00963B51" w14:paraId="389C31F3" w14:textId="77777777" w:rsidTr="00963B51">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D6BBBBF" w14:textId="77777777" w:rsidR="00963B51" w:rsidRDefault="00963B51">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hideMark/>
          </w:tcPr>
          <w:p w14:paraId="390E6FF2"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9E968E2" w14:textId="77777777" w:rsidR="00963B51" w:rsidRDefault="00963B51">
            <w:pPr>
              <w:pStyle w:val="TAL"/>
            </w:pPr>
            <w:r>
              <w:t>Unsigned integer indicating the 5QI Priority Level (see subclauses 5.7.3.3 and 5.7.4 of 3GPP TS 23.501 [2]), within the range 1 to 127.</w:t>
            </w:r>
          </w:p>
          <w:p w14:paraId="0A699B5E" w14:textId="77777777" w:rsidR="00963B51" w:rsidRDefault="00963B51">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14:paraId="107A22F8" w14:textId="77777777" w:rsidR="00963B51" w:rsidRDefault="00963B51">
            <w:pPr>
              <w:pStyle w:val="TAL"/>
            </w:pPr>
          </w:p>
        </w:tc>
      </w:tr>
      <w:tr w:rsidR="00963B51" w:rsidRPr="00963B51" w14:paraId="20110530"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B351769" w14:textId="77777777" w:rsidR="00963B51" w:rsidRDefault="00963B51">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hideMark/>
          </w:tcPr>
          <w:p w14:paraId="1ECFF2B6"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A9EE23F" w14:textId="77777777" w:rsidR="00963B51" w:rsidRDefault="00963B51">
            <w:pPr>
              <w:pStyle w:val="TAL"/>
            </w:pPr>
            <w:r>
              <w:t xml:space="preserve">This data type is defined in the same way as the "5QiPriorityLevel"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C5A5238" w14:textId="77777777" w:rsidR="00963B51" w:rsidRDefault="00963B51">
            <w:pPr>
              <w:pStyle w:val="TAL"/>
            </w:pPr>
          </w:p>
        </w:tc>
      </w:tr>
      <w:tr w:rsidR="00963B51" w:rsidRPr="00963B51" w14:paraId="3E1A9842"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800C9EB" w14:textId="77777777" w:rsidR="00963B51" w:rsidRDefault="00963B51">
            <w:pPr>
              <w:pStyle w:val="TAL"/>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14F2126"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3B79469" w14:textId="77777777" w:rsidR="00963B51" w:rsidRDefault="00963B51">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14:paraId="24C53F50" w14:textId="77777777" w:rsidR="00963B51" w:rsidRDefault="00963B51">
            <w:pPr>
              <w:pStyle w:val="TAL"/>
            </w:pPr>
          </w:p>
        </w:tc>
      </w:tr>
      <w:tr w:rsidR="00963B51" w14:paraId="03465ADF"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D4FFEA9" w14:textId="77777777" w:rsidR="00963B51" w:rsidRDefault="00963B51">
            <w:pPr>
              <w:pStyle w:val="TAL"/>
            </w:pPr>
            <w:proofErr w:type="spellStart"/>
            <w:r>
              <w:t>AccessTypeRm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0E95557"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27BAA12" w14:textId="77777777" w:rsidR="00963B51" w:rsidRDefault="00963B51">
            <w:pPr>
              <w:pStyle w:val="TAL"/>
            </w:pPr>
            <w:r>
              <w:t>This data type is defined in the same way as the "</w:t>
            </w:r>
            <w:proofErr w:type="spellStart"/>
            <w:r>
              <w:t>AccessType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hideMark/>
          </w:tcPr>
          <w:p w14:paraId="4D38489C" w14:textId="77777777" w:rsidR="00963B51" w:rsidRDefault="00963B51">
            <w:pPr>
              <w:pStyle w:val="TAL"/>
              <w:rPr>
                <w:lang w:eastAsia="zh-CN"/>
              </w:rPr>
            </w:pPr>
            <w:r>
              <w:rPr>
                <w:lang w:eastAsia="zh-CN"/>
              </w:rPr>
              <w:t>ATSSS</w:t>
            </w:r>
          </w:p>
        </w:tc>
      </w:tr>
      <w:tr w:rsidR="00963B51" w14:paraId="339C9021"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D18DA74" w14:textId="77777777" w:rsidR="00963B51" w:rsidRDefault="00963B51">
            <w:pPr>
              <w:pStyle w:val="TAL"/>
            </w:pPr>
            <w:proofErr w:type="spellStart"/>
            <w:r>
              <w:t>Ambr</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D816BE1"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914A27A" w14:textId="77777777" w:rsidR="00963B51" w:rsidRDefault="00963B51">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14:paraId="57AA1961" w14:textId="77777777" w:rsidR="00963B51" w:rsidRDefault="00963B51">
            <w:pPr>
              <w:pStyle w:val="TAL"/>
            </w:pPr>
          </w:p>
        </w:tc>
      </w:tr>
      <w:tr w:rsidR="00963B51" w14:paraId="0737B47E"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8521F6D" w14:textId="77777777" w:rsidR="00963B51" w:rsidRDefault="00963B51">
            <w:pPr>
              <w:pStyle w:val="TAL"/>
            </w:pPr>
            <w:proofErr w:type="spellStart"/>
            <w:r>
              <w:t>AnGwAddress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18C5F7B" w14:textId="77777777" w:rsidR="00963B51" w:rsidRDefault="00963B51">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hideMark/>
          </w:tcPr>
          <w:p w14:paraId="2137C515" w14:textId="77777777" w:rsidR="00963B51" w:rsidRDefault="00963B51">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14:paraId="73907079" w14:textId="77777777" w:rsidR="00963B51" w:rsidRDefault="00963B51">
            <w:pPr>
              <w:pStyle w:val="TAL"/>
            </w:pPr>
          </w:p>
        </w:tc>
      </w:tr>
      <w:tr w:rsidR="00963B51" w14:paraId="303BCD2A"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F13F3DA" w14:textId="77777777" w:rsidR="00963B51" w:rsidRDefault="00963B51">
            <w:pPr>
              <w:pStyle w:val="TAL"/>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B7EE73C"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0E79B826" w14:textId="77777777" w:rsidR="00963B51" w:rsidRDefault="00963B51">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hideMark/>
          </w:tcPr>
          <w:p w14:paraId="6E9A4AFD" w14:textId="77777777" w:rsidR="00963B51" w:rsidRDefault="00963B51">
            <w:pPr>
              <w:pStyle w:val="TAL"/>
            </w:pPr>
            <w:proofErr w:type="spellStart"/>
            <w:r>
              <w:t>AF_Charging_Identifier</w:t>
            </w:r>
            <w:proofErr w:type="spellEnd"/>
          </w:p>
        </w:tc>
      </w:tr>
      <w:tr w:rsidR="00963B51" w14:paraId="05438421"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013A847A" w14:textId="77777777" w:rsidR="00963B51" w:rsidRDefault="00963B51">
            <w:pPr>
              <w:pStyle w:val="TAL"/>
            </w:pPr>
            <w:r>
              <w:t>Arp</w:t>
            </w:r>
          </w:p>
        </w:tc>
        <w:tc>
          <w:tcPr>
            <w:tcW w:w="1980" w:type="dxa"/>
            <w:tcBorders>
              <w:top w:val="single" w:sz="4" w:space="0" w:color="auto"/>
              <w:left w:val="single" w:sz="4" w:space="0" w:color="auto"/>
              <w:bottom w:val="single" w:sz="4" w:space="0" w:color="auto"/>
              <w:right w:val="single" w:sz="4" w:space="0" w:color="auto"/>
            </w:tcBorders>
            <w:hideMark/>
          </w:tcPr>
          <w:p w14:paraId="3CF8E2FC"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328ACE6" w14:textId="77777777" w:rsidR="00963B51" w:rsidRDefault="00963B51">
            <w:pPr>
              <w:pStyle w:val="TAL"/>
            </w:pPr>
            <w:r>
              <w:t>ARP.</w:t>
            </w:r>
          </w:p>
        </w:tc>
        <w:tc>
          <w:tcPr>
            <w:tcW w:w="1346" w:type="dxa"/>
            <w:tcBorders>
              <w:top w:val="single" w:sz="4" w:space="0" w:color="auto"/>
              <w:left w:val="single" w:sz="4" w:space="0" w:color="auto"/>
              <w:bottom w:val="single" w:sz="4" w:space="0" w:color="auto"/>
              <w:right w:val="single" w:sz="4" w:space="0" w:color="auto"/>
            </w:tcBorders>
          </w:tcPr>
          <w:p w14:paraId="3A7DC035" w14:textId="77777777" w:rsidR="00963B51" w:rsidRDefault="00963B51">
            <w:pPr>
              <w:pStyle w:val="TAL"/>
            </w:pPr>
          </w:p>
        </w:tc>
      </w:tr>
      <w:tr w:rsidR="00963B51" w14:paraId="2C330BED"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0A30956C" w14:textId="77777777" w:rsidR="00963B51" w:rsidRDefault="00963B51">
            <w:pPr>
              <w:pStyle w:val="TAL"/>
            </w:pPr>
            <w:proofErr w:type="spellStart"/>
            <w:r>
              <w:t>AverWindow</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4E102E4"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7389036" w14:textId="77777777" w:rsidR="00963B51" w:rsidRDefault="00963B51">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14:paraId="600147F9" w14:textId="77777777" w:rsidR="00963B51" w:rsidRDefault="00963B51">
            <w:pPr>
              <w:pStyle w:val="TAL"/>
            </w:pPr>
          </w:p>
        </w:tc>
      </w:tr>
      <w:tr w:rsidR="00963B51" w:rsidRPr="00963B51" w14:paraId="22F7CA1C"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D5D4F3A" w14:textId="77777777" w:rsidR="00963B51" w:rsidRDefault="00963B51">
            <w:pPr>
              <w:pStyle w:val="TAL"/>
            </w:pPr>
            <w:proofErr w:type="spellStart"/>
            <w:r>
              <w:t>AverWindowRm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FB52C87"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47A0352" w14:textId="77777777" w:rsidR="00963B51" w:rsidRDefault="00963B51">
            <w:pPr>
              <w:pStyle w:val="TAL"/>
            </w:pPr>
            <w:r>
              <w:t>This data type is defined in the same way as the "</w:t>
            </w:r>
            <w:proofErr w:type="spellStart"/>
            <w:r>
              <w:t>AverWindow</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77DE372E" w14:textId="77777777" w:rsidR="00963B51" w:rsidRDefault="00963B51">
            <w:pPr>
              <w:pStyle w:val="TAL"/>
            </w:pPr>
          </w:p>
        </w:tc>
      </w:tr>
      <w:tr w:rsidR="00963B51" w14:paraId="14140ADE"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7116B51" w14:textId="77777777" w:rsidR="00963B51" w:rsidRDefault="00963B51">
            <w:pPr>
              <w:pStyle w:val="TAL"/>
            </w:pPr>
            <w:r>
              <w:t>Bytes</w:t>
            </w:r>
          </w:p>
        </w:tc>
        <w:tc>
          <w:tcPr>
            <w:tcW w:w="1980" w:type="dxa"/>
            <w:tcBorders>
              <w:top w:val="single" w:sz="4" w:space="0" w:color="auto"/>
              <w:left w:val="single" w:sz="4" w:space="0" w:color="auto"/>
              <w:bottom w:val="single" w:sz="4" w:space="0" w:color="auto"/>
              <w:right w:val="single" w:sz="4" w:space="0" w:color="auto"/>
            </w:tcBorders>
            <w:hideMark/>
          </w:tcPr>
          <w:p w14:paraId="124EBF6C"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212402A" w14:textId="77777777" w:rsidR="00963B51" w:rsidRDefault="00963B51">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hideMark/>
          </w:tcPr>
          <w:p w14:paraId="4134725C" w14:textId="77777777" w:rsidR="00963B51" w:rsidRDefault="00963B51">
            <w:pPr>
              <w:pStyle w:val="TAL"/>
            </w:pPr>
            <w:proofErr w:type="spellStart"/>
            <w:r>
              <w:t>TimeSensitiveNetworking</w:t>
            </w:r>
            <w:proofErr w:type="spellEnd"/>
          </w:p>
        </w:tc>
      </w:tr>
      <w:tr w:rsidR="00963B51" w14:paraId="5770072D"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FF19926" w14:textId="77777777" w:rsidR="00963B51" w:rsidRDefault="00963B51">
            <w:pPr>
              <w:pStyle w:val="TAL"/>
            </w:pPr>
            <w:proofErr w:type="spellStart"/>
            <w:r>
              <w:t>BitRate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28D30FA"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D9CCF6C" w14:textId="77777777" w:rsidR="00963B51" w:rsidRDefault="00963B51">
            <w:pPr>
              <w:pStyle w:val="TAL"/>
            </w:pPr>
            <w:r>
              <w:t>String representing a bit rate that shall be formatted as follows:</w:t>
            </w:r>
          </w:p>
          <w:p w14:paraId="53CE2B97" w14:textId="77777777" w:rsidR="00963B51" w:rsidRDefault="00963B51">
            <w:pPr>
              <w:pStyle w:val="TAL"/>
            </w:pPr>
          </w:p>
          <w:p w14:paraId="276B1307" w14:textId="77777777" w:rsidR="00963B51" w:rsidRDefault="00963B51">
            <w:pPr>
              <w:pStyle w:val="TAL"/>
            </w:pPr>
            <w:r>
              <w:t>pattern: "^\d+(\.\d+)? (</w:t>
            </w:r>
            <w:proofErr w:type="spellStart"/>
            <w:r>
              <w:t>bps|Kbps|Mbps|Gbps|Tbps</w:t>
            </w:r>
            <w:proofErr w:type="spellEnd"/>
            <w:r>
              <w:t>)$"</w:t>
            </w:r>
          </w:p>
          <w:p w14:paraId="51C5BED8" w14:textId="77777777" w:rsidR="00963B51" w:rsidRDefault="00963B51">
            <w:pPr>
              <w:pStyle w:val="TAL"/>
            </w:pPr>
            <w:r>
              <w:t xml:space="preserve">Examples: </w:t>
            </w:r>
          </w:p>
          <w:p w14:paraId="2A37535D" w14:textId="77777777" w:rsidR="00963B51" w:rsidRDefault="00963B51">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14:paraId="2785EA08" w14:textId="77777777" w:rsidR="00963B51" w:rsidRDefault="00963B51">
            <w:pPr>
              <w:pStyle w:val="TAL"/>
            </w:pPr>
          </w:p>
        </w:tc>
      </w:tr>
      <w:tr w:rsidR="00963B51" w:rsidRPr="00963B51" w14:paraId="0F6A5A27"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FD0341E" w14:textId="77777777" w:rsidR="00963B51" w:rsidRDefault="00963B51">
            <w:pPr>
              <w:pStyle w:val="TAL"/>
            </w:pPr>
            <w:proofErr w:type="spellStart"/>
            <w:r>
              <w:t>BitRateRm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16C5CE1"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53418D9" w14:textId="77777777" w:rsidR="00963B51" w:rsidRDefault="00963B51">
            <w:pPr>
              <w:pStyle w:val="TAL"/>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AAA3971" w14:textId="77777777" w:rsidR="00963B51" w:rsidRDefault="00963B51">
            <w:pPr>
              <w:pStyle w:val="TAL"/>
            </w:pPr>
          </w:p>
        </w:tc>
      </w:tr>
      <w:tr w:rsidR="00963B51" w:rsidRPr="00963B51" w14:paraId="65D62694"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E11432F" w14:textId="77777777" w:rsidR="00963B51" w:rsidRDefault="00963B51">
            <w:pPr>
              <w:pStyle w:val="TAL"/>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74B6B0A"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3566056" w14:textId="77777777" w:rsidR="00963B51" w:rsidRDefault="00963B51">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43BA86E7" w14:textId="77777777" w:rsidR="00963B51" w:rsidRDefault="00963B51">
            <w:pPr>
              <w:pStyle w:val="TAL"/>
            </w:pPr>
          </w:p>
        </w:tc>
      </w:tr>
      <w:tr w:rsidR="00963B51" w14:paraId="709841B9"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392F3B9" w14:textId="77777777" w:rsidR="00963B51" w:rsidRDefault="00963B51">
            <w:pPr>
              <w:pStyle w:val="TAL"/>
            </w:pPr>
            <w:proofErr w:type="spellStart"/>
            <w:r>
              <w:t>ContentVersion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79CF8FF" w14:textId="77777777" w:rsidR="00963B51" w:rsidRDefault="00963B51">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hideMark/>
          </w:tcPr>
          <w:p w14:paraId="7C08FA9E" w14:textId="77777777" w:rsidR="00963B51" w:rsidRDefault="00963B51">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hideMark/>
          </w:tcPr>
          <w:p w14:paraId="7F837123" w14:textId="77777777" w:rsidR="00963B51" w:rsidRDefault="00963B51">
            <w:pPr>
              <w:pStyle w:val="TAL"/>
            </w:pPr>
            <w:proofErr w:type="spellStart"/>
            <w:r>
              <w:t>RuleVersioning</w:t>
            </w:r>
            <w:proofErr w:type="spellEnd"/>
          </w:p>
        </w:tc>
      </w:tr>
      <w:tr w:rsidR="00963B51" w:rsidRPr="00963B51" w14:paraId="4A6E6DDC"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C1E59B5" w14:textId="77777777" w:rsidR="00963B51" w:rsidRDefault="00963B51">
            <w:pPr>
              <w:pStyle w:val="TAL"/>
            </w:pPr>
            <w:proofErr w:type="spellStart"/>
            <w:r>
              <w:t>DateTime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3644633"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8E5FD60" w14:textId="77777777" w:rsidR="00963B51" w:rsidRDefault="00963B51">
            <w:pPr>
              <w:pStyle w:val="TAL"/>
            </w:pPr>
            <w:r>
              <w:t xml:space="preserve">String with format "date-time" as defined in </w:t>
            </w:r>
            <w:proofErr w:type="spellStart"/>
            <w:r>
              <w:t>OpenAPI</w:t>
            </w:r>
            <w:proofErr w:type="spellEnd"/>
            <w:r>
              <w:t> Specification [10].</w:t>
            </w:r>
          </w:p>
        </w:tc>
        <w:tc>
          <w:tcPr>
            <w:tcW w:w="1346" w:type="dxa"/>
            <w:tcBorders>
              <w:top w:val="single" w:sz="4" w:space="0" w:color="auto"/>
              <w:left w:val="single" w:sz="4" w:space="0" w:color="auto"/>
              <w:bottom w:val="single" w:sz="4" w:space="0" w:color="auto"/>
              <w:right w:val="single" w:sz="4" w:space="0" w:color="auto"/>
            </w:tcBorders>
          </w:tcPr>
          <w:p w14:paraId="3A362677" w14:textId="77777777" w:rsidR="00963B51" w:rsidRDefault="00963B51">
            <w:pPr>
              <w:pStyle w:val="TAL"/>
            </w:pPr>
          </w:p>
        </w:tc>
      </w:tr>
      <w:tr w:rsidR="00963B51" w:rsidRPr="00963B51" w14:paraId="14A3E8AA"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09796778" w14:textId="77777777" w:rsidR="00963B51" w:rsidRDefault="00963B51">
            <w:pPr>
              <w:pStyle w:val="TAL"/>
            </w:pPr>
            <w:proofErr w:type="spellStart"/>
            <w:r>
              <w:t>DateTimeRm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1831235"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C5E23CA" w14:textId="77777777" w:rsidR="00963B51" w:rsidRDefault="00963B51">
            <w:pPr>
              <w:pStyle w:val="TAL"/>
            </w:pPr>
            <w:r>
              <w:t>This data type is defined in the same way as the "</w:t>
            </w:r>
            <w:proofErr w:type="spellStart"/>
            <w:r>
              <w:t>DateTime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728FE07C" w14:textId="77777777" w:rsidR="00963B51" w:rsidRDefault="00963B51">
            <w:pPr>
              <w:pStyle w:val="TAL"/>
            </w:pPr>
          </w:p>
        </w:tc>
      </w:tr>
      <w:tr w:rsidR="00963B51" w14:paraId="32D5A3FF"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F217FB9" w14:textId="77777777" w:rsidR="00963B51" w:rsidRDefault="00963B51">
            <w:pPr>
              <w:pStyle w:val="TAL"/>
            </w:pPr>
            <w:bookmarkStart w:id="232" w:name="_Hlk41311485"/>
            <w:proofErr w:type="spellStart"/>
            <w:r>
              <w:t>DddT</w:t>
            </w:r>
            <w:bookmarkStart w:id="233" w:name="_Hlk41311431"/>
            <w:r>
              <w:t>rafficDescriptor</w:t>
            </w:r>
            <w:bookmarkEnd w:id="232"/>
            <w:bookmarkEnd w:id="233"/>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32DBE5C"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CECCDD4" w14:textId="77777777" w:rsidR="00963B51" w:rsidRDefault="00963B51">
            <w:pPr>
              <w:pStyle w:val="TAL"/>
            </w:pPr>
            <w:r>
              <w:t>Traffic Descriptor</w:t>
            </w:r>
          </w:p>
        </w:tc>
        <w:tc>
          <w:tcPr>
            <w:tcW w:w="1346" w:type="dxa"/>
            <w:tcBorders>
              <w:top w:val="single" w:sz="4" w:space="0" w:color="auto"/>
              <w:left w:val="single" w:sz="4" w:space="0" w:color="auto"/>
              <w:bottom w:val="single" w:sz="4" w:space="0" w:color="auto"/>
              <w:right w:val="single" w:sz="4" w:space="0" w:color="auto"/>
            </w:tcBorders>
            <w:hideMark/>
          </w:tcPr>
          <w:p w14:paraId="63A101F9" w14:textId="77777777" w:rsidR="00963B51" w:rsidRDefault="00963B51">
            <w:pPr>
              <w:pStyle w:val="TAL"/>
            </w:pPr>
            <w:proofErr w:type="spellStart"/>
            <w:r>
              <w:t>DDNEventPolicyControl</w:t>
            </w:r>
            <w:proofErr w:type="spellEnd"/>
          </w:p>
        </w:tc>
      </w:tr>
      <w:tr w:rsidR="00963B51" w14:paraId="4F0C1F88"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9012EC0" w14:textId="77777777" w:rsidR="00963B51" w:rsidRDefault="00963B51">
            <w:pPr>
              <w:pStyle w:val="TAL"/>
            </w:pPr>
            <w:proofErr w:type="spellStart"/>
            <w:r>
              <w:t>DlDataDelivery</w:t>
            </w:r>
            <w:r>
              <w:rPr>
                <w:noProof/>
              </w:rPr>
              <w:t>Status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D6B4FAB"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8DC3DBF" w14:textId="77777777" w:rsidR="00963B51" w:rsidRDefault="00963B51">
            <w:pPr>
              <w:pStyle w:val="TAL"/>
            </w:pPr>
            <w:r>
              <w:t>Downlink data delivery status.</w:t>
            </w:r>
          </w:p>
        </w:tc>
        <w:tc>
          <w:tcPr>
            <w:tcW w:w="1346" w:type="dxa"/>
            <w:tcBorders>
              <w:top w:val="single" w:sz="4" w:space="0" w:color="auto"/>
              <w:left w:val="single" w:sz="4" w:space="0" w:color="auto"/>
              <w:bottom w:val="single" w:sz="4" w:space="0" w:color="auto"/>
              <w:right w:val="single" w:sz="4" w:space="0" w:color="auto"/>
            </w:tcBorders>
            <w:hideMark/>
          </w:tcPr>
          <w:p w14:paraId="24398E12" w14:textId="77777777" w:rsidR="00963B51" w:rsidRDefault="00963B51">
            <w:pPr>
              <w:pStyle w:val="TAL"/>
            </w:pPr>
            <w:proofErr w:type="spellStart"/>
            <w:r>
              <w:t>DDNEventPolicyControl</w:t>
            </w:r>
            <w:proofErr w:type="spellEnd"/>
          </w:p>
        </w:tc>
      </w:tr>
      <w:tr w:rsidR="00963B51" w:rsidRPr="00963B51" w14:paraId="3497165D"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F2279D4" w14:textId="77777777" w:rsidR="00963B51" w:rsidRDefault="00963B51">
            <w:pPr>
              <w:pStyle w:val="TAL"/>
            </w:pPr>
            <w:proofErr w:type="spellStart"/>
            <w:r>
              <w:t>DnaiChangeType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8A87031"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0E4C7CA" w14:textId="77777777" w:rsidR="00963B51" w:rsidRDefault="00963B51">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14:paraId="23D16EDF" w14:textId="77777777" w:rsidR="00963B51" w:rsidRDefault="00963B51">
            <w:pPr>
              <w:pStyle w:val="TAL"/>
            </w:pPr>
          </w:p>
        </w:tc>
      </w:tr>
      <w:tr w:rsidR="00963B51" w:rsidRPr="00963B51" w14:paraId="3C384164"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2341ADDA" w14:textId="77777777" w:rsidR="00963B51" w:rsidRDefault="00963B51">
            <w:pPr>
              <w:pStyle w:val="TAL"/>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9B74349"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69D1F1C" w14:textId="77777777" w:rsidR="00963B51" w:rsidRDefault="00963B51">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14:paraId="04BF5BFA" w14:textId="77777777" w:rsidR="00963B51" w:rsidRDefault="00963B51">
            <w:pPr>
              <w:pStyle w:val="TAL"/>
            </w:pPr>
          </w:p>
        </w:tc>
      </w:tr>
      <w:tr w:rsidR="00963B51" w14:paraId="30490A43"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5315C50" w14:textId="77777777" w:rsidR="00963B51" w:rsidRDefault="00963B51">
            <w:pPr>
              <w:pStyle w:val="TAL"/>
            </w:pPr>
            <w:proofErr w:type="spellStart"/>
            <w:r>
              <w:t>DnnSelectionMode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1AF51BC" w14:textId="77777777" w:rsidR="00963B51" w:rsidRDefault="00963B51">
            <w:pPr>
              <w:pStyle w:val="TAL"/>
            </w:pPr>
            <w:r>
              <w:t>3GPP TS 29.502 [22]</w:t>
            </w:r>
          </w:p>
        </w:tc>
        <w:tc>
          <w:tcPr>
            <w:tcW w:w="4185" w:type="dxa"/>
            <w:tcBorders>
              <w:top w:val="single" w:sz="4" w:space="0" w:color="auto"/>
              <w:left w:val="single" w:sz="4" w:space="0" w:color="auto"/>
              <w:bottom w:val="single" w:sz="4" w:space="0" w:color="auto"/>
              <w:right w:val="single" w:sz="4" w:space="0" w:color="auto"/>
            </w:tcBorders>
            <w:hideMark/>
          </w:tcPr>
          <w:p w14:paraId="1DDF8FFC" w14:textId="77777777" w:rsidR="00963B51" w:rsidRDefault="00963B51">
            <w:pPr>
              <w:pStyle w:val="TAL"/>
            </w:pPr>
            <w:r>
              <w:rPr>
                <w:lang w:eastAsia="zh-CN"/>
              </w:rPr>
              <w:t>DNN selection mode.</w:t>
            </w:r>
          </w:p>
        </w:tc>
        <w:tc>
          <w:tcPr>
            <w:tcW w:w="1346" w:type="dxa"/>
            <w:tcBorders>
              <w:top w:val="single" w:sz="4" w:space="0" w:color="auto"/>
              <w:left w:val="single" w:sz="4" w:space="0" w:color="auto"/>
              <w:bottom w:val="single" w:sz="4" w:space="0" w:color="auto"/>
              <w:right w:val="single" w:sz="4" w:space="0" w:color="auto"/>
            </w:tcBorders>
            <w:hideMark/>
          </w:tcPr>
          <w:p w14:paraId="24A38599" w14:textId="77777777" w:rsidR="00963B51" w:rsidRDefault="00963B51">
            <w:pPr>
              <w:pStyle w:val="TAL"/>
            </w:pPr>
            <w:proofErr w:type="spellStart"/>
            <w:r>
              <w:t>DNNSelectionMode</w:t>
            </w:r>
            <w:proofErr w:type="spellEnd"/>
          </w:p>
        </w:tc>
      </w:tr>
      <w:tr w:rsidR="00963B51" w:rsidRPr="00963B51" w14:paraId="50DF7BAC"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D1B7158" w14:textId="77777777" w:rsidR="00963B51" w:rsidRDefault="00963B51">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0D84856"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45BDF64" w14:textId="77777777" w:rsidR="00963B51" w:rsidRDefault="00963B51">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14:paraId="7395B220" w14:textId="77777777" w:rsidR="00963B51" w:rsidRDefault="00963B51">
            <w:pPr>
              <w:pStyle w:val="TAL"/>
            </w:pPr>
          </w:p>
        </w:tc>
      </w:tr>
      <w:tr w:rsidR="00963B51" w:rsidRPr="00963B51" w14:paraId="56A7D449"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28984DAD" w14:textId="77777777" w:rsidR="00963B51" w:rsidRDefault="00963B51">
            <w:pPr>
              <w:pStyle w:val="TAL"/>
            </w:pPr>
            <w:proofErr w:type="spellStart"/>
            <w:r>
              <w:t>DurationSecRm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5E8B7AB"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BDB0272" w14:textId="77777777" w:rsidR="00963B51" w:rsidRDefault="00963B51">
            <w:pPr>
              <w:pStyle w:val="TAL"/>
            </w:pPr>
            <w:r>
              <w:t>This data type is defined in the same way as the "</w:t>
            </w:r>
            <w:proofErr w:type="spellStart"/>
            <w:r>
              <w:t>DurationSec</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BF9BBD6" w14:textId="77777777" w:rsidR="00963B51" w:rsidRDefault="00963B51">
            <w:pPr>
              <w:pStyle w:val="TAL"/>
            </w:pPr>
          </w:p>
        </w:tc>
      </w:tr>
      <w:tr w:rsidR="00963B51" w14:paraId="6E4532B1"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F87E2A9" w14:textId="77777777" w:rsidR="00963B51" w:rsidRDefault="00963B51">
            <w:pPr>
              <w:pStyle w:val="TAL"/>
            </w:pPr>
            <w:proofErr w:type="spellStart"/>
            <w:r>
              <w:t>EthFlowDescription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B0F6E0D" w14:textId="77777777" w:rsidR="00963B51" w:rsidRDefault="00963B51">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hideMark/>
          </w:tcPr>
          <w:p w14:paraId="39FD978E" w14:textId="77777777" w:rsidR="00963B51" w:rsidRDefault="00963B51">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14:paraId="50ABEA37" w14:textId="77777777" w:rsidR="00963B51" w:rsidRDefault="00963B51">
            <w:pPr>
              <w:pStyle w:val="TAL"/>
            </w:pPr>
          </w:p>
        </w:tc>
      </w:tr>
      <w:tr w:rsidR="00963B51" w14:paraId="6A84E3A7"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FB6B406" w14:textId="77777777" w:rsidR="00963B51" w:rsidRDefault="00963B51">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F25309B"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0C68FD6" w14:textId="77777777" w:rsidR="00963B51" w:rsidRDefault="00963B51">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hideMark/>
          </w:tcPr>
          <w:p w14:paraId="3C88E34D" w14:textId="77777777" w:rsidR="00963B51" w:rsidRDefault="00963B51">
            <w:pPr>
              <w:pStyle w:val="TAL"/>
            </w:pPr>
            <w:r>
              <w:t>EMDBV</w:t>
            </w:r>
          </w:p>
        </w:tc>
      </w:tr>
      <w:tr w:rsidR="00963B51" w14:paraId="738E1E86"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071E5FFA" w14:textId="77777777" w:rsidR="00963B51" w:rsidRDefault="00963B51">
            <w:pPr>
              <w:pStyle w:val="TAL"/>
            </w:pPr>
            <w:proofErr w:type="spellStart"/>
            <w:r>
              <w:lastRenderedPageBreak/>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354B949"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5454F997" w14:textId="77777777" w:rsidR="00963B51" w:rsidRDefault="00963B51">
            <w:pPr>
              <w:pStyle w:val="TAL"/>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hideMark/>
          </w:tcPr>
          <w:p w14:paraId="5AF7E80D" w14:textId="77777777" w:rsidR="00963B51" w:rsidRDefault="00963B51">
            <w:pPr>
              <w:pStyle w:val="TAL"/>
            </w:pPr>
            <w:r>
              <w:t>EMDBV</w:t>
            </w:r>
          </w:p>
        </w:tc>
      </w:tr>
      <w:tr w:rsidR="00963B51" w:rsidRPr="00963B51" w14:paraId="594BD114"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2E35F8C9" w14:textId="77777777" w:rsidR="00963B51" w:rsidRDefault="00963B51">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7960578" w14:textId="77777777" w:rsidR="00963B51" w:rsidRDefault="00963B51">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hideMark/>
          </w:tcPr>
          <w:p w14:paraId="015CAD41" w14:textId="77777777" w:rsidR="00963B51" w:rsidRDefault="00963B51">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14:paraId="5B6F563A" w14:textId="77777777" w:rsidR="00963B51" w:rsidRDefault="00963B51">
            <w:pPr>
              <w:pStyle w:val="TAL"/>
            </w:pPr>
          </w:p>
        </w:tc>
      </w:tr>
      <w:tr w:rsidR="00963B51" w:rsidRPr="00963B51" w14:paraId="311944F9"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CA0C1AF" w14:textId="77777777" w:rsidR="00963B51" w:rsidRDefault="00963B51">
            <w:pPr>
              <w:pStyle w:val="TAL"/>
            </w:pPr>
            <w:proofErr w:type="spellStart"/>
            <w:r>
              <w:t>FlowStatus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E33331C" w14:textId="77777777" w:rsidR="00963B51" w:rsidRDefault="00963B51">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hideMark/>
          </w:tcPr>
          <w:p w14:paraId="1D3C9F87" w14:textId="77777777" w:rsidR="00963B51" w:rsidRDefault="00963B51">
            <w:pPr>
              <w:pStyle w:val="TAL"/>
            </w:pPr>
            <w:r>
              <w:t xml:space="preserve">Describes whether the IP flow(s) are enabled or disabled. The value "REMOVED" is not applicable to </w:t>
            </w:r>
            <w:proofErr w:type="spellStart"/>
            <w:r>
              <w:t>Npcf_SMPolicyControl</w:t>
            </w:r>
            <w:proofErr w:type="spellEnd"/>
            <w:r>
              <w:t xml:space="preserve"> service.</w:t>
            </w:r>
          </w:p>
        </w:tc>
        <w:tc>
          <w:tcPr>
            <w:tcW w:w="1346" w:type="dxa"/>
            <w:tcBorders>
              <w:top w:val="single" w:sz="4" w:space="0" w:color="auto"/>
              <w:left w:val="single" w:sz="4" w:space="0" w:color="auto"/>
              <w:bottom w:val="single" w:sz="4" w:space="0" w:color="auto"/>
              <w:right w:val="single" w:sz="4" w:space="0" w:color="auto"/>
            </w:tcBorders>
          </w:tcPr>
          <w:p w14:paraId="39C0B62A" w14:textId="77777777" w:rsidR="00963B51" w:rsidRDefault="00963B51">
            <w:pPr>
              <w:pStyle w:val="TAL"/>
            </w:pPr>
          </w:p>
        </w:tc>
      </w:tr>
      <w:tr w:rsidR="00963B51" w14:paraId="64FFF7CF"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177C486" w14:textId="77777777" w:rsidR="00963B51" w:rsidRDefault="00963B51">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ABB07C5"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5425E828" w14:textId="77777777" w:rsidR="00963B51" w:rsidRDefault="00963B51">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14:paraId="4D482D55" w14:textId="77777777" w:rsidR="00963B51" w:rsidRDefault="00963B51">
            <w:pPr>
              <w:pStyle w:val="TAL"/>
            </w:pPr>
          </w:p>
        </w:tc>
      </w:tr>
      <w:tr w:rsidR="00963B51" w:rsidRPr="00963B51" w14:paraId="048C3C3F"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AD2A98C" w14:textId="77777777" w:rsidR="00963B51" w:rsidRDefault="00963B51">
            <w:pPr>
              <w:pStyle w:val="TAL"/>
            </w:pPr>
            <w:proofErr w:type="spellStart"/>
            <w:r>
              <w:t>GroupId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EBF488A"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5B4E8017" w14:textId="77777777" w:rsidR="00963B51" w:rsidRDefault="00963B51">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14:paraId="6D94E7C4" w14:textId="77777777" w:rsidR="00963B51" w:rsidRDefault="00963B51">
            <w:pPr>
              <w:pStyle w:val="TAL"/>
            </w:pPr>
          </w:p>
        </w:tc>
      </w:tr>
      <w:tr w:rsidR="00963B51" w14:paraId="2E5380B5"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2F0020C" w14:textId="77777777" w:rsidR="00963B51" w:rsidRDefault="00963B51" w:rsidP="00963B51">
            <w:pPr>
              <w:pStyle w:val="TAL"/>
            </w:pPr>
            <w:proofErr w:type="spellStart"/>
            <w:r>
              <w:t>Guami</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C8B52F0"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7F98D17" w14:textId="77777777" w:rsidR="00963B51" w:rsidRDefault="00963B51">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14:paraId="2BA68545" w14:textId="77777777" w:rsidR="00963B51" w:rsidRDefault="00963B51">
            <w:pPr>
              <w:pStyle w:val="TAL"/>
            </w:pPr>
          </w:p>
        </w:tc>
      </w:tr>
      <w:tr w:rsidR="00963B51" w14:paraId="415D6A48"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47D7505" w14:textId="77777777" w:rsidR="00963B51" w:rsidRDefault="00963B51" w:rsidP="00963B51">
            <w:pPr>
              <w:pStyle w:val="TAL"/>
            </w:pPr>
            <w:proofErr w:type="spellStart"/>
            <w:r>
              <w:t>InvalidParam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BFF35C7"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8BF01E3" w14:textId="77777777" w:rsidR="00963B51" w:rsidRDefault="00963B51">
            <w:pPr>
              <w:pStyle w:val="TAL"/>
            </w:pPr>
            <w:r>
              <w:t>Invalid Parameters for the reported failed policy decisions</w:t>
            </w:r>
          </w:p>
        </w:tc>
        <w:tc>
          <w:tcPr>
            <w:tcW w:w="1346" w:type="dxa"/>
            <w:tcBorders>
              <w:top w:val="single" w:sz="4" w:space="0" w:color="auto"/>
              <w:left w:val="single" w:sz="4" w:space="0" w:color="auto"/>
              <w:bottom w:val="single" w:sz="4" w:space="0" w:color="auto"/>
              <w:right w:val="single" w:sz="4" w:space="0" w:color="auto"/>
            </w:tcBorders>
            <w:hideMark/>
          </w:tcPr>
          <w:p w14:paraId="12B83F34" w14:textId="77777777" w:rsidR="00963B51" w:rsidRDefault="00963B51">
            <w:pPr>
              <w:pStyle w:val="TAL"/>
            </w:pPr>
            <w:proofErr w:type="spellStart"/>
            <w:r>
              <w:rPr>
                <w:lang w:eastAsia="zh-CN"/>
              </w:rPr>
              <w:t>ExtPolicyDecisionErrorHandling</w:t>
            </w:r>
            <w:proofErr w:type="spellEnd"/>
          </w:p>
        </w:tc>
      </w:tr>
      <w:tr w:rsidR="00963B51" w:rsidRPr="00963B51" w14:paraId="27BD3AE5"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7C3356E" w14:textId="77777777" w:rsidR="00963B51" w:rsidRDefault="00963B51">
            <w:pPr>
              <w:pStyle w:val="TAL"/>
            </w:pPr>
            <w:proofErr w:type="spellStart"/>
            <w:r>
              <w:t>IpIndex</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6E59EAB" w14:textId="77777777" w:rsidR="00963B51" w:rsidRDefault="00963B51">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hideMark/>
          </w:tcPr>
          <w:p w14:paraId="4204DA91" w14:textId="77777777" w:rsidR="00963B51" w:rsidRDefault="00963B51">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14:paraId="4F41BB5A" w14:textId="77777777" w:rsidR="00963B51" w:rsidRDefault="00963B51">
            <w:pPr>
              <w:pStyle w:val="TAL"/>
            </w:pPr>
          </w:p>
        </w:tc>
      </w:tr>
      <w:tr w:rsidR="00963B51" w14:paraId="0A0AD420"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21893CCF" w14:textId="77777777" w:rsidR="00963B51" w:rsidRDefault="00963B51">
            <w:pPr>
              <w:pStyle w:val="TAL"/>
            </w:pPr>
            <w:r>
              <w:t>Ipv4Addr</w:t>
            </w:r>
          </w:p>
        </w:tc>
        <w:tc>
          <w:tcPr>
            <w:tcW w:w="1980" w:type="dxa"/>
            <w:tcBorders>
              <w:top w:val="single" w:sz="4" w:space="0" w:color="auto"/>
              <w:left w:val="single" w:sz="4" w:space="0" w:color="auto"/>
              <w:bottom w:val="single" w:sz="4" w:space="0" w:color="auto"/>
              <w:right w:val="single" w:sz="4" w:space="0" w:color="auto"/>
            </w:tcBorders>
            <w:hideMark/>
          </w:tcPr>
          <w:p w14:paraId="28EE8DF8" w14:textId="77777777" w:rsidR="00963B51" w:rsidRDefault="00963B51">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hideMark/>
          </w:tcPr>
          <w:p w14:paraId="62C9227B" w14:textId="77777777" w:rsidR="00963B51" w:rsidRDefault="00963B51">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14:paraId="593CBC26" w14:textId="77777777" w:rsidR="00963B51" w:rsidRDefault="00963B51">
            <w:pPr>
              <w:pStyle w:val="TAL"/>
            </w:pPr>
          </w:p>
        </w:tc>
      </w:tr>
      <w:tr w:rsidR="00963B51" w:rsidRPr="00963B51" w14:paraId="4C227C28"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C788CB1" w14:textId="77777777" w:rsidR="00963B51" w:rsidRDefault="00963B51">
            <w:pPr>
              <w:pStyle w:val="TAL"/>
            </w:pPr>
            <w:r>
              <w:t>Ipv4AddrMask</w:t>
            </w:r>
          </w:p>
        </w:tc>
        <w:tc>
          <w:tcPr>
            <w:tcW w:w="1980" w:type="dxa"/>
            <w:tcBorders>
              <w:top w:val="single" w:sz="4" w:space="0" w:color="auto"/>
              <w:left w:val="single" w:sz="4" w:space="0" w:color="auto"/>
              <w:bottom w:val="single" w:sz="4" w:space="0" w:color="auto"/>
              <w:right w:val="single" w:sz="4" w:space="0" w:color="auto"/>
            </w:tcBorders>
            <w:hideMark/>
          </w:tcPr>
          <w:p w14:paraId="17BA3D91"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5ED8A04B" w14:textId="77777777" w:rsidR="00963B51" w:rsidRDefault="00963B51">
            <w:pPr>
              <w:pStyle w:val="TAL"/>
            </w:pPr>
            <w:r>
              <w:rPr>
                <w:lang w:eastAsia="zh-CN"/>
              </w:rPr>
              <w:t>String identifying an IPv4 address mask.</w:t>
            </w:r>
          </w:p>
        </w:tc>
        <w:tc>
          <w:tcPr>
            <w:tcW w:w="1346" w:type="dxa"/>
            <w:tcBorders>
              <w:top w:val="single" w:sz="4" w:space="0" w:color="auto"/>
              <w:left w:val="single" w:sz="4" w:space="0" w:color="auto"/>
              <w:bottom w:val="single" w:sz="4" w:space="0" w:color="auto"/>
              <w:right w:val="single" w:sz="4" w:space="0" w:color="auto"/>
            </w:tcBorders>
          </w:tcPr>
          <w:p w14:paraId="378A3510" w14:textId="77777777" w:rsidR="00963B51" w:rsidRDefault="00963B51">
            <w:pPr>
              <w:pStyle w:val="TAL"/>
            </w:pPr>
          </w:p>
        </w:tc>
      </w:tr>
      <w:tr w:rsidR="00963B51" w14:paraId="1052053A"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201E019" w14:textId="77777777" w:rsidR="00963B51" w:rsidRDefault="00963B51">
            <w:pPr>
              <w:pStyle w:val="TAL"/>
            </w:pPr>
            <w:r>
              <w:t>Ipv6Addr</w:t>
            </w:r>
          </w:p>
        </w:tc>
        <w:tc>
          <w:tcPr>
            <w:tcW w:w="1980" w:type="dxa"/>
            <w:tcBorders>
              <w:top w:val="single" w:sz="4" w:space="0" w:color="auto"/>
              <w:left w:val="single" w:sz="4" w:space="0" w:color="auto"/>
              <w:bottom w:val="single" w:sz="4" w:space="0" w:color="auto"/>
              <w:right w:val="single" w:sz="4" w:space="0" w:color="auto"/>
            </w:tcBorders>
            <w:hideMark/>
          </w:tcPr>
          <w:p w14:paraId="7CFF098D"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5F1E6AB2" w14:textId="77777777" w:rsidR="00963B51" w:rsidRDefault="00963B51">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14:paraId="2CF00DE6" w14:textId="77777777" w:rsidR="00963B51" w:rsidRDefault="00963B51">
            <w:pPr>
              <w:pStyle w:val="TAL"/>
            </w:pPr>
          </w:p>
        </w:tc>
      </w:tr>
      <w:tr w:rsidR="00963B51" w:rsidRPr="00963B51" w14:paraId="6B07B7F6"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59F3F4A" w14:textId="77777777" w:rsidR="00963B51" w:rsidRDefault="00963B51">
            <w:pPr>
              <w:pStyle w:val="TAL"/>
            </w:pPr>
            <w:r>
              <w:t>Ipv6Prefix</w:t>
            </w:r>
          </w:p>
        </w:tc>
        <w:tc>
          <w:tcPr>
            <w:tcW w:w="1980" w:type="dxa"/>
            <w:tcBorders>
              <w:top w:val="single" w:sz="4" w:space="0" w:color="auto"/>
              <w:left w:val="single" w:sz="4" w:space="0" w:color="auto"/>
              <w:bottom w:val="single" w:sz="4" w:space="0" w:color="auto"/>
              <w:right w:val="single" w:sz="4" w:space="0" w:color="auto"/>
            </w:tcBorders>
            <w:hideMark/>
          </w:tcPr>
          <w:p w14:paraId="394BBCB8"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993B995" w14:textId="77777777" w:rsidR="00963B51" w:rsidRDefault="00963B51">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14:paraId="234361B2" w14:textId="77777777" w:rsidR="00963B51" w:rsidRDefault="00963B51">
            <w:pPr>
              <w:pStyle w:val="TAL"/>
            </w:pPr>
          </w:p>
        </w:tc>
      </w:tr>
      <w:tr w:rsidR="00963B51" w14:paraId="3C486FD7"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22295174" w14:textId="77777777" w:rsidR="00963B51" w:rsidRDefault="00963B51">
            <w:pPr>
              <w:pStyle w:val="TAL"/>
            </w:pPr>
            <w:r>
              <w:t>MacAddr48</w:t>
            </w:r>
          </w:p>
        </w:tc>
        <w:tc>
          <w:tcPr>
            <w:tcW w:w="1980" w:type="dxa"/>
            <w:tcBorders>
              <w:top w:val="single" w:sz="4" w:space="0" w:color="auto"/>
              <w:left w:val="single" w:sz="4" w:space="0" w:color="auto"/>
              <w:bottom w:val="single" w:sz="4" w:space="0" w:color="auto"/>
              <w:right w:val="single" w:sz="4" w:space="0" w:color="auto"/>
            </w:tcBorders>
            <w:hideMark/>
          </w:tcPr>
          <w:p w14:paraId="26269700"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17B95E5" w14:textId="77777777" w:rsidR="00963B51" w:rsidRDefault="00963B51">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14:paraId="6D324330" w14:textId="77777777" w:rsidR="00963B51" w:rsidRDefault="00963B51">
            <w:pPr>
              <w:pStyle w:val="TAL"/>
            </w:pPr>
          </w:p>
        </w:tc>
      </w:tr>
      <w:tr w:rsidR="00963B51" w14:paraId="581A62CD"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1F7580F" w14:textId="77777777" w:rsidR="00963B51" w:rsidRDefault="00963B51">
            <w:pPr>
              <w:pStyle w:val="TAL"/>
            </w:pPr>
            <w:proofErr w:type="spellStart"/>
            <w:r>
              <w:t>MaxDataBurstVol</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8F9FFD4"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9D853B0" w14:textId="77777777" w:rsidR="00963B51" w:rsidRDefault="00963B51">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3B0F6174" w14:textId="77777777" w:rsidR="00963B51" w:rsidRDefault="00963B51">
            <w:pPr>
              <w:pStyle w:val="TAL"/>
            </w:pPr>
          </w:p>
        </w:tc>
      </w:tr>
      <w:tr w:rsidR="00963B51" w:rsidRPr="00963B51" w14:paraId="1E12ED12"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074D2D24" w14:textId="77777777" w:rsidR="00963B51" w:rsidRDefault="00963B51">
            <w:pPr>
              <w:pStyle w:val="TAL"/>
            </w:pPr>
            <w:proofErr w:type="spellStart"/>
            <w:r>
              <w:t>MaxDataBurstVolRm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6C96950"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7D9F47B" w14:textId="77777777" w:rsidR="00963B51" w:rsidRDefault="00963B51">
            <w:pPr>
              <w:pStyle w:val="TAL"/>
            </w:pPr>
            <w:r>
              <w:t>This data type is defined in the same way as the "</w:t>
            </w:r>
            <w:proofErr w:type="spellStart"/>
            <w:r>
              <w: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F850B65" w14:textId="77777777" w:rsidR="00963B51" w:rsidRDefault="00963B51">
            <w:pPr>
              <w:pStyle w:val="TAL"/>
            </w:pPr>
          </w:p>
        </w:tc>
      </w:tr>
      <w:tr w:rsidR="00963B51" w14:paraId="0EFE411F"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71D9B09" w14:textId="77777777" w:rsidR="00963B51" w:rsidRDefault="00963B51">
            <w:pPr>
              <w:pStyle w:val="TAL"/>
            </w:pPr>
            <w:proofErr w:type="spellStart"/>
            <w:r>
              <w:t>NfInstanceId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5D19DC2"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59DEE1F" w14:textId="77777777" w:rsidR="00963B51" w:rsidRDefault="00963B51">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14:paraId="46C50283" w14:textId="77777777" w:rsidR="00963B51" w:rsidRDefault="00963B51">
            <w:pPr>
              <w:pStyle w:val="TAL"/>
            </w:pPr>
          </w:p>
        </w:tc>
      </w:tr>
      <w:tr w:rsidR="00963B51" w14:paraId="4B04F952"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B14FA75" w14:textId="77777777" w:rsidR="00963B51" w:rsidRDefault="00963B51">
            <w:pPr>
              <w:pStyle w:val="TAL"/>
            </w:pPr>
            <w:proofErr w:type="spellStart"/>
            <w:r>
              <w:t>NfSetId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ED93D2E"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F0D1661" w14:textId="77777777" w:rsidR="00963B51" w:rsidRDefault="00963B51">
            <w:pPr>
              <w:pStyle w:val="TAL"/>
            </w:pPr>
            <w:r>
              <w:t>The NF set identifier.</w:t>
            </w:r>
          </w:p>
        </w:tc>
        <w:tc>
          <w:tcPr>
            <w:tcW w:w="1346" w:type="dxa"/>
            <w:tcBorders>
              <w:top w:val="single" w:sz="4" w:space="0" w:color="auto"/>
              <w:left w:val="single" w:sz="4" w:space="0" w:color="auto"/>
              <w:bottom w:val="single" w:sz="4" w:space="0" w:color="auto"/>
              <w:right w:val="single" w:sz="4" w:space="0" w:color="auto"/>
            </w:tcBorders>
          </w:tcPr>
          <w:p w14:paraId="64206D10" w14:textId="77777777" w:rsidR="00963B51" w:rsidRDefault="00963B51">
            <w:pPr>
              <w:pStyle w:val="TAL"/>
            </w:pPr>
          </w:p>
        </w:tc>
      </w:tr>
      <w:tr w:rsidR="00963B51" w14:paraId="569F1ED1"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8DD97F5" w14:textId="77777777" w:rsidR="00963B51" w:rsidRDefault="00963B51">
            <w:pPr>
              <w:pStyle w:val="TAL"/>
            </w:pPr>
            <w:proofErr w:type="spellStart"/>
            <w:r>
              <w:t>NgApCause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81B4B54"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1A258745" w14:textId="77777777" w:rsidR="00963B51" w:rsidRDefault="00963B51">
            <w:pPr>
              <w:pStyle w:val="TAL"/>
            </w:pPr>
            <w:r>
              <w:t xml:space="preserve">Contains the cause value of </w:t>
            </w:r>
            <w:proofErr w:type="spellStart"/>
            <w:r>
              <w:t>NgAP</w:t>
            </w:r>
            <w:proofErr w:type="spellEnd"/>
            <w:r>
              <w:t xml:space="preserve"> protocol.</w:t>
            </w:r>
          </w:p>
        </w:tc>
        <w:tc>
          <w:tcPr>
            <w:tcW w:w="1346" w:type="dxa"/>
            <w:tcBorders>
              <w:top w:val="single" w:sz="4" w:space="0" w:color="auto"/>
              <w:left w:val="single" w:sz="4" w:space="0" w:color="auto"/>
              <w:bottom w:val="single" w:sz="4" w:space="0" w:color="auto"/>
              <w:right w:val="single" w:sz="4" w:space="0" w:color="auto"/>
            </w:tcBorders>
            <w:hideMark/>
          </w:tcPr>
          <w:p w14:paraId="2CC32CEC" w14:textId="77777777" w:rsidR="00963B51" w:rsidRDefault="00963B51">
            <w:pPr>
              <w:pStyle w:val="TAL"/>
            </w:pPr>
            <w:r>
              <w:t>RAN-NAS-Cause</w:t>
            </w:r>
          </w:p>
        </w:tc>
      </w:tr>
      <w:tr w:rsidR="00963B51" w:rsidRPr="00963B51" w14:paraId="02E24304" w14:textId="77777777" w:rsidTr="005F3BF4">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16E23E6" w14:textId="77777777" w:rsidR="00963B51" w:rsidRDefault="00963B51">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963FE93"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C2A4D4E" w14:textId="77777777" w:rsidR="00963B51" w:rsidRDefault="00963B51">
            <w:pPr>
              <w:pStyle w:val="TAL"/>
            </w:pPr>
            <w:r>
              <w:rPr>
                <w:lang w:eastAsia="zh-CN"/>
              </w:rPr>
              <w:t xml:space="preserve">JSON's null value, used </w:t>
            </w:r>
            <w:r>
              <w:t>as an explicit value of an enumeration.</w:t>
            </w:r>
          </w:p>
        </w:tc>
        <w:tc>
          <w:tcPr>
            <w:tcW w:w="1346" w:type="dxa"/>
            <w:tcBorders>
              <w:top w:val="single" w:sz="4" w:space="0" w:color="auto"/>
              <w:left w:val="single" w:sz="4" w:space="0" w:color="auto"/>
              <w:bottom w:val="single" w:sz="4" w:space="0" w:color="auto"/>
              <w:right w:val="single" w:sz="4" w:space="0" w:color="auto"/>
            </w:tcBorders>
          </w:tcPr>
          <w:p w14:paraId="3DE48580" w14:textId="77777777" w:rsidR="00963B51" w:rsidRDefault="00963B51">
            <w:pPr>
              <w:pStyle w:val="TAL"/>
            </w:pPr>
          </w:p>
        </w:tc>
      </w:tr>
      <w:tr w:rsidR="0094197B" w:rsidRPr="00963B51" w14:paraId="0F72B056" w14:textId="77777777" w:rsidTr="00963B51">
        <w:trPr>
          <w:cantSplit/>
          <w:trHeight w:val="227"/>
          <w:jc w:val="center"/>
          <w:ins w:id="234" w:author="Ericsson User" w:date="2021-09-09T18:01:00Z"/>
        </w:trPr>
        <w:tc>
          <w:tcPr>
            <w:tcW w:w="2145" w:type="dxa"/>
            <w:tcBorders>
              <w:top w:val="single" w:sz="4" w:space="0" w:color="auto"/>
              <w:left w:val="single" w:sz="4" w:space="0" w:color="auto"/>
              <w:bottom w:val="single" w:sz="4" w:space="0" w:color="auto"/>
              <w:right w:val="single" w:sz="4" w:space="0" w:color="auto"/>
            </w:tcBorders>
          </w:tcPr>
          <w:p w14:paraId="3FD7DCA8" w14:textId="030AD44B" w:rsidR="0094197B" w:rsidRDefault="0094197B">
            <w:pPr>
              <w:pStyle w:val="TAL"/>
              <w:rPr>
                <w:ins w:id="235" w:author="Ericsson User" w:date="2021-09-09T18:01:00Z"/>
                <w:lang w:eastAsia="zh-CN"/>
              </w:rPr>
            </w:pPr>
            <w:proofErr w:type="spellStart"/>
            <w:ins w:id="236" w:author="Ericsson User" w:date="2021-09-09T18:01:00Z">
              <w:r>
                <w:rPr>
                  <w:lang w:eastAsia="zh-CN"/>
                </w:rPr>
                <w:t>NwdafEvent</w:t>
              </w:r>
              <w:proofErr w:type="spellEnd"/>
            </w:ins>
          </w:p>
        </w:tc>
        <w:tc>
          <w:tcPr>
            <w:tcW w:w="1980" w:type="dxa"/>
            <w:tcBorders>
              <w:top w:val="single" w:sz="4" w:space="0" w:color="auto"/>
              <w:left w:val="single" w:sz="4" w:space="0" w:color="auto"/>
              <w:bottom w:val="single" w:sz="4" w:space="0" w:color="auto"/>
              <w:right w:val="single" w:sz="4" w:space="0" w:color="auto"/>
            </w:tcBorders>
          </w:tcPr>
          <w:p w14:paraId="5738F245" w14:textId="4DA33DB2" w:rsidR="0094197B" w:rsidRDefault="0094197B">
            <w:pPr>
              <w:pStyle w:val="TAL"/>
              <w:rPr>
                <w:ins w:id="237" w:author="Ericsson User" w:date="2021-09-09T18:01:00Z"/>
              </w:rPr>
            </w:pPr>
            <w:ins w:id="238" w:author="Ericsson User" w:date="2021-09-09T18:02:00Z">
              <w:r>
                <w:t>3GPP TS 29.520 [xx]</w:t>
              </w:r>
            </w:ins>
          </w:p>
        </w:tc>
        <w:tc>
          <w:tcPr>
            <w:tcW w:w="4185" w:type="dxa"/>
            <w:tcBorders>
              <w:top w:val="single" w:sz="4" w:space="0" w:color="auto"/>
              <w:left w:val="single" w:sz="4" w:space="0" w:color="auto"/>
              <w:bottom w:val="single" w:sz="4" w:space="0" w:color="auto"/>
              <w:right w:val="single" w:sz="4" w:space="0" w:color="auto"/>
            </w:tcBorders>
          </w:tcPr>
          <w:p w14:paraId="3EB327B8" w14:textId="2C915779" w:rsidR="0094197B" w:rsidRDefault="0094197B">
            <w:pPr>
              <w:pStyle w:val="TAL"/>
              <w:rPr>
                <w:ins w:id="239" w:author="Ericsson User" w:date="2021-09-09T18:01:00Z"/>
                <w:lang w:eastAsia="zh-CN"/>
              </w:rPr>
            </w:pPr>
            <w:ins w:id="240" w:author="Ericsson User" w:date="2021-09-09T18:04:00Z">
              <w:r>
                <w:rPr>
                  <w:lang w:eastAsia="zh-CN"/>
                </w:rPr>
                <w:t xml:space="preserve">Analytics ID </w:t>
              </w:r>
            </w:ins>
            <w:ins w:id="241" w:author="Ericsson User" w:date="2021-09-09T18:05:00Z">
              <w:r w:rsidR="00B64E18">
                <w:rPr>
                  <w:lang w:eastAsia="zh-CN"/>
                </w:rPr>
                <w:t>consumed by the</w:t>
              </w:r>
            </w:ins>
            <w:ins w:id="242" w:author="Ericsson User" w:date="2021-09-09T18:04:00Z">
              <w:r>
                <w:rPr>
                  <w:lang w:eastAsia="zh-CN"/>
                </w:rPr>
                <w:t xml:space="preserve"> </w:t>
              </w:r>
            </w:ins>
            <w:ins w:id="243" w:author="Ericsson User" w:date="2021-09-21T16:55:00Z">
              <w:r w:rsidR="00F53BD1">
                <w:rPr>
                  <w:lang w:eastAsia="zh-CN"/>
                </w:rPr>
                <w:t>NF service consumer.</w:t>
              </w:r>
            </w:ins>
          </w:p>
        </w:tc>
        <w:tc>
          <w:tcPr>
            <w:tcW w:w="1346" w:type="dxa"/>
            <w:tcBorders>
              <w:top w:val="single" w:sz="4" w:space="0" w:color="auto"/>
              <w:left w:val="single" w:sz="4" w:space="0" w:color="auto"/>
              <w:bottom w:val="single" w:sz="4" w:space="0" w:color="auto"/>
              <w:right w:val="single" w:sz="4" w:space="0" w:color="auto"/>
            </w:tcBorders>
          </w:tcPr>
          <w:p w14:paraId="7A0791D6" w14:textId="12C3B122" w:rsidR="0094197B" w:rsidRDefault="00CB6FCA">
            <w:pPr>
              <w:pStyle w:val="TAL"/>
              <w:rPr>
                <w:ins w:id="244" w:author="Ericsson User" w:date="2021-09-09T18:01:00Z"/>
              </w:rPr>
            </w:pPr>
            <w:proofErr w:type="spellStart"/>
            <w:ins w:id="245" w:author="Ericsson User_2" w:date="2021-10-11T12:10:00Z">
              <w:r>
                <w:rPr>
                  <w:lang w:eastAsia="zh-CN"/>
                </w:rPr>
                <w:t>EneNA</w:t>
              </w:r>
            </w:ins>
            <w:proofErr w:type="spellEnd"/>
          </w:p>
        </w:tc>
      </w:tr>
      <w:tr w:rsidR="00963B51" w14:paraId="0A0DA8DE"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D3196D1" w14:textId="77777777" w:rsidR="00963B51" w:rsidRDefault="00963B51">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273A9C5"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1A44ACE1" w14:textId="77777777" w:rsidR="00963B51" w:rsidRDefault="00963B51">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14:paraId="57A9040F" w14:textId="77777777" w:rsidR="00963B51" w:rsidRDefault="00963B51">
            <w:pPr>
              <w:pStyle w:val="TAL"/>
            </w:pPr>
          </w:p>
        </w:tc>
      </w:tr>
      <w:tr w:rsidR="00963B51" w14:paraId="04F64816"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913F1F6" w14:textId="77777777" w:rsidR="00963B51" w:rsidRDefault="00963B51">
            <w:pPr>
              <w:pStyle w:val="TAL"/>
            </w:pPr>
            <w:proofErr w:type="spellStart"/>
            <w:r>
              <w:t>PacketErrRate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D3655BE"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88418AA" w14:textId="77777777" w:rsidR="00963B51" w:rsidRDefault="00963B51">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14:paraId="0EB305E8" w14:textId="77777777" w:rsidR="00963B51" w:rsidRDefault="00963B51">
            <w:pPr>
              <w:pStyle w:val="TAL"/>
            </w:pPr>
          </w:p>
        </w:tc>
      </w:tr>
      <w:tr w:rsidR="00963B51" w:rsidRPr="00963B51" w14:paraId="7D0F6E72"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7382D4F" w14:textId="77777777" w:rsidR="00963B51" w:rsidRDefault="00963B51">
            <w:pPr>
              <w:pStyle w:val="TAL"/>
            </w:pPr>
            <w:proofErr w:type="spellStart"/>
            <w:r>
              <w:t>PacketLossRateRm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12F2E2E"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A0B6590" w14:textId="77777777" w:rsidR="00963B51" w:rsidRDefault="00963B51">
            <w:pPr>
              <w:pStyle w:val="TAL"/>
            </w:pPr>
            <w:r>
              <w:t>This data type is defined in the same way as the "</w:t>
            </w:r>
            <w:proofErr w:type="spellStart"/>
            <w:r>
              <w:t>PacketLossRate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24430C3" w14:textId="77777777" w:rsidR="00963B51" w:rsidRDefault="00963B51">
            <w:pPr>
              <w:pStyle w:val="TAL"/>
            </w:pPr>
          </w:p>
        </w:tc>
      </w:tr>
      <w:tr w:rsidR="00963B51" w:rsidRPr="00963B51" w14:paraId="2D19275A"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40D01CD" w14:textId="77777777" w:rsidR="00963B51" w:rsidRDefault="00963B51">
            <w:pPr>
              <w:pStyle w:val="TAL"/>
            </w:pPr>
            <w:proofErr w:type="spellStart"/>
            <w:r>
              <w:t>PduSessionId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20AEF04"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8802240" w14:textId="77777777" w:rsidR="00963B51" w:rsidRDefault="00963B51">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14:paraId="76AEDB1F" w14:textId="77777777" w:rsidR="00963B51" w:rsidRDefault="00963B51">
            <w:pPr>
              <w:pStyle w:val="TAL"/>
            </w:pPr>
          </w:p>
        </w:tc>
      </w:tr>
      <w:tr w:rsidR="00963B51" w:rsidRPr="00963B51" w14:paraId="02360E7F"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9078189" w14:textId="77777777" w:rsidR="00963B51" w:rsidRDefault="00963B51">
            <w:pPr>
              <w:pStyle w:val="TAL"/>
            </w:pPr>
            <w:proofErr w:type="spellStart"/>
            <w:r>
              <w:t>PduSessionType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0013670"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9926670" w14:textId="77777777" w:rsidR="00963B51" w:rsidRDefault="00963B51">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14:paraId="0070CB5B" w14:textId="77777777" w:rsidR="00963B51" w:rsidRDefault="00963B51">
            <w:pPr>
              <w:pStyle w:val="TAL"/>
            </w:pPr>
          </w:p>
        </w:tc>
      </w:tr>
      <w:tr w:rsidR="00963B51" w:rsidRPr="00963B51" w14:paraId="2AC43F45"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ED6C699" w14:textId="77777777" w:rsidR="00963B51" w:rsidRDefault="00963B51">
            <w:pPr>
              <w:pStyle w:val="TAL"/>
            </w:pPr>
            <w:r>
              <w:t>Pei</w:t>
            </w:r>
          </w:p>
        </w:tc>
        <w:tc>
          <w:tcPr>
            <w:tcW w:w="1980" w:type="dxa"/>
            <w:tcBorders>
              <w:top w:val="single" w:sz="4" w:space="0" w:color="auto"/>
              <w:left w:val="single" w:sz="4" w:space="0" w:color="auto"/>
              <w:bottom w:val="single" w:sz="4" w:space="0" w:color="auto"/>
              <w:right w:val="single" w:sz="4" w:space="0" w:color="auto"/>
            </w:tcBorders>
            <w:hideMark/>
          </w:tcPr>
          <w:p w14:paraId="408DC438"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19AD6167" w14:textId="77777777" w:rsidR="00963B51" w:rsidRDefault="00963B51">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14:paraId="2B7E63B7" w14:textId="77777777" w:rsidR="00963B51" w:rsidRDefault="00963B51">
            <w:pPr>
              <w:pStyle w:val="TAL"/>
            </w:pPr>
          </w:p>
        </w:tc>
      </w:tr>
      <w:tr w:rsidR="00963B51" w:rsidRPr="00963B51" w14:paraId="6C2FBD7C"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5BC0119" w14:textId="77777777" w:rsidR="00963B51" w:rsidRDefault="00963B51">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882FD6A"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440A37A" w14:textId="77777777" w:rsidR="00963B51" w:rsidRDefault="00963B51">
            <w:pPr>
              <w:pStyle w:val="TAL"/>
            </w:pPr>
            <w:r>
              <w:t xml:space="preserve">The identification of the Network: The PLMN Identifier </w:t>
            </w:r>
            <w:r>
              <w:rPr>
                <w:rFonts w:cs="Arial"/>
                <w:szCs w:val="18"/>
              </w:rPr>
              <w:t>(</w:t>
            </w:r>
            <w:r>
              <w:t xml:space="preserve">the </w:t>
            </w:r>
            <w:r>
              <w:rPr>
                <w:rFonts w:cs="Arial"/>
                <w:szCs w:val="18"/>
              </w:rPr>
              <w:t xml:space="preserve">mobile country code and </w:t>
            </w:r>
            <w:r>
              <w:t xml:space="preserve">the </w:t>
            </w:r>
            <w:r>
              <w:rPr>
                <w:rFonts w:cs="Arial"/>
                <w:szCs w:val="18"/>
              </w:rPr>
              <w:t>mobile network code)</w:t>
            </w:r>
            <w:r>
              <w:t xml:space="preserve"> or the SNPN </w:t>
            </w:r>
            <w:r>
              <w:rPr>
                <w:rFonts w:cs="Arial"/>
                <w:szCs w:val="18"/>
              </w:rPr>
              <w:t xml:space="preserve">Identifier </w:t>
            </w:r>
            <w:r>
              <w:t>(the PLMN Identifier and the NID).</w:t>
            </w:r>
          </w:p>
        </w:tc>
        <w:tc>
          <w:tcPr>
            <w:tcW w:w="1346" w:type="dxa"/>
            <w:tcBorders>
              <w:top w:val="single" w:sz="4" w:space="0" w:color="auto"/>
              <w:left w:val="single" w:sz="4" w:space="0" w:color="auto"/>
              <w:bottom w:val="single" w:sz="4" w:space="0" w:color="auto"/>
              <w:right w:val="single" w:sz="4" w:space="0" w:color="auto"/>
            </w:tcBorders>
          </w:tcPr>
          <w:p w14:paraId="2ECC3C3D" w14:textId="77777777" w:rsidR="00963B51" w:rsidRDefault="00963B51">
            <w:pPr>
              <w:pStyle w:val="TAL"/>
            </w:pPr>
          </w:p>
        </w:tc>
      </w:tr>
      <w:tr w:rsidR="00963B51" w14:paraId="20CF0BBA"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E852944" w14:textId="77777777" w:rsidR="00963B51" w:rsidRDefault="00963B51">
            <w:pPr>
              <w:pStyle w:val="TAL"/>
            </w:pPr>
            <w:proofErr w:type="spellStart"/>
            <w:r>
              <w:t>PresenceInfo</w:t>
            </w:r>
            <w:proofErr w:type="spellEnd"/>
            <w:r>
              <w:tab/>
            </w:r>
          </w:p>
        </w:tc>
        <w:tc>
          <w:tcPr>
            <w:tcW w:w="1980" w:type="dxa"/>
            <w:tcBorders>
              <w:top w:val="single" w:sz="4" w:space="0" w:color="auto"/>
              <w:left w:val="single" w:sz="4" w:space="0" w:color="auto"/>
              <w:bottom w:val="single" w:sz="4" w:space="0" w:color="auto"/>
              <w:right w:val="single" w:sz="4" w:space="0" w:color="auto"/>
            </w:tcBorders>
            <w:hideMark/>
          </w:tcPr>
          <w:p w14:paraId="558D1335"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026BBB0" w14:textId="77777777" w:rsidR="00963B51" w:rsidRDefault="00963B51">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hideMark/>
          </w:tcPr>
          <w:p w14:paraId="08FB03D7" w14:textId="77777777" w:rsidR="00963B51" w:rsidRDefault="00963B51">
            <w:pPr>
              <w:pStyle w:val="TAL"/>
            </w:pPr>
            <w:r>
              <w:t>PRA</w:t>
            </w:r>
          </w:p>
        </w:tc>
      </w:tr>
      <w:tr w:rsidR="00963B51" w14:paraId="59E8A788"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2019006" w14:textId="77777777" w:rsidR="00963B51" w:rsidRDefault="00963B51" w:rsidP="00963B51">
            <w:pPr>
              <w:pStyle w:val="TAL"/>
            </w:pPr>
            <w:proofErr w:type="spellStart"/>
            <w:r>
              <w:t>PresenceInfoRm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0FF0B86"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369E93F" w14:textId="77777777" w:rsidR="00963B51" w:rsidRDefault="00963B51">
            <w:pPr>
              <w:pStyle w:val="TAL"/>
            </w:pPr>
            <w:r>
              <w:t>This data type is defined in the same way as the "</w:t>
            </w:r>
            <w:proofErr w:type="spellStart"/>
            <w:r>
              <w:t>PresenceInfo</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hideMark/>
          </w:tcPr>
          <w:p w14:paraId="7126005B" w14:textId="77777777" w:rsidR="00963B51" w:rsidRDefault="00963B51">
            <w:pPr>
              <w:pStyle w:val="TAL"/>
              <w:rPr>
                <w:lang w:eastAsia="zh-CN"/>
              </w:rPr>
            </w:pPr>
            <w:r>
              <w:rPr>
                <w:lang w:eastAsia="zh-CN"/>
              </w:rPr>
              <w:t>PRA</w:t>
            </w:r>
          </w:p>
        </w:tc>
      </w:tr>
      <w:tr w:rsidR="00963B51" w:rsidRPr="00963B51" w14:paraId="0AEF33B4"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D6FEBA4" w14:textId="77777777" w:rsidR="00963B51" w:rsidRDefault="00963B51" w:rsidP="00963B51">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9AFC73F"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477B9F77" w14:textId="77777777" w:rsidR="00963B51" w:rsidRDefault="00963B51">
            <w:pPr>
              <w:pStyle w:val="TAL"/>
            </w:pPr>
            <w:r>
              <w:t>Contains</w:t>
            </w:r>
            <w:r>
              <w:rPr>
                <w:rFonts w:cs="Arial"/>
                <w:szCs w:val="18"/>
                <w:lang w:eastAsia="zh-CN"/>
              </w:rPr>
              <w:t xml:space="preserve"> a detailed information about an error.</w:t>
            </w:r>
          </w:p>
        </w:tc>
        <w:tc>
          <w:tcPr>
            <w:tcW w:w="1346" w:type="dxa"/>
            <w:tcBorders>
              <w:top w:val="single" w:sz="4" w:space="0" w:color="auto"/>
              <w:left w:val="single" w:sz="4" w:space="0" w:color="auto"/>
              <w:bottom w:val="single" w:sz="4" w:space="0" w:color="auto"/>
              <w:right w:val="single" w:sz="4" w:space="0" w:color="auto"/>
            </w:tcBorders>
          </w:tcPr>
          <w:p w14:paraId="6CA1816D" w14:textId="77777777" w:rsidR="00963B51" w:rsidRDefault="00963B51">
            <w:pPr>
              <w:pStyle w:val="TAL"/>
            </w:pPr>
          </w:p>
        </w:tc>
      </w:tr>
      <w:tr w:rsidR="00963B51" w:rsidRPr="00963B51" w14:paraId="25DE830A"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59F32AC" w14:textId="77777777" w:rsidR="00963B51" w:rsidRDefault="00963B51">
            <w:pPr>
              <w:pStyle w:val="TAL"/>
            </w:pPr>
            <w:proofErr w:type="spellStart"/>
            <w:r>
              <w:t>QosNotifType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7679F64" w14:textId="77777777" w:rsidR="00963B51" w:rsidRDefault="00963B51">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hideMark/>
          </w:tcPr>
          <w:p w14:paraId="7D5A8DED" w14:textId="77777777" w:rsidR="00963B51" w:rsidRDefault="00963B51">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14:paraId="1603ABB2" w14:textId="77777777" w:rsidR="00963B51" w:rsidRDefault="00963B51">
            <w:pPr>
              <w:pStyle w:val="TAL"/>
            </w:pPr>
          </w:p>
        </w:tc>
      </w:tr>
      <w:tr w:rsidR="00963B51" w:rsidRPr="00963B51" w14:paraId="14F3B078"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455D306" w14:textId="77777777" w:rsidR="00963B51" w:rsidRDefault="00963B51">
            <w:pPr>
              <w:pStyle w:val="TAL"/>
            </w:pPr>
            <w:proofErr w:type="spellStart"/>
            <w:r>
              <w:t>QosResourceType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B8D7674"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0D0621DA" w14:textId="77777777" w:rsidR="00963B51" w:rsidRDefault="00963B51">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14:paraId="3F4D5647" w14:textId="77777777" w:rsidR="00963B51" w:rsidRDefault="00963B51">
            <w:pPr>
              <w:pStyle w:val="TAL"/>
            </w:pPr>
          </w:p>
        </w:tc>
      </w:tr>
      <w:tr w:rsidR="00963B51" w:rsidRPr="00963B51" w14:paraId="4762B112"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3C5BACB" w14:textId="77777777" w:rsidR="00963B51" w:rsidRDefault="00963B51">
            <w:pPr>
              <w:pStyle w:val="TAL"/>
            </w:pPr>
            <w:proofErr w:type="spellStart"/>
            <w:r>
              <w:t>RatingGroup</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39BD75D"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CA1C78C" w14:textId="77777777" w:rsidR="00963B51" w:rsidRDefault="00963B51">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14:paraId="657151F9" w14:textId="77777777" w:rsidR="00963B51" w:rsidRDefault="00963B51">
            <w:pPr>
              <w:pStyle w:val="TAL"/>
            </w:pPr>
          </w:p>
        </w:tc>
      </w:tr>
      <w:tr w:rsidR="00963B51" w:rsidRPr="00963B51" w14:paraId="45CFBE41"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02FE3CB" w14:textId="77777777" w:rsidR="00963B51" w:rsidRDefault="00963B51">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842BDEF"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37D55D5" w14:textId="77777777" w:rsidR="00963B51" w:rsidRDefault="00963B51">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14:paraId="2A52CEAE" w14:textId="77777777" w:rsidR="00963B51" w:rsidRDefault="00963B51">
            <w:pPr>
              <w:pStyle w:val="TAL"/>
            </w:pPr>
          </w:p>
        </w:tc>
      </w:tr>
      <w:tr w:rsidR="00963B51" w14:paraId="58365A07"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DC2A3AC" w14:textId="77777777" w:rsidR="00963B51" w:rsidRDefault="00963B51">
            <w:pPr>
              <w:pStyle w:val="TAL"/>
            </w:pPr>
            <w:proofErr w:type="spellStart"/>
            <w:r>
              <w:t>RedirectResponse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F0DD214"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104125E1" w14:textId="77777777" w:rsidR="00963B51" w:rsidRDefault="00963B51">
            <w:pPr>
              <w:pStyle w:val="TAL"/>
            </w:pPr>
            <w:r>
              <w:t>Contains</w:t>
            </w:r>
            <w:r>
              <w:rPr>
                <w:rFonts w:cs="Arial"/>
                <w:szCs w:val="18"/>
                <w:lang w:eastAsia="zh-CN"/>
              </w:rPr>
              <w:t xml:space="preserve"> redirection related information.</w:t>
            </w:r>
          </w:p>
        </w:tc>
        <w:tc>
          <w:tcPr>
            <w:tcW w:w="1346" w:type="dxa"/>
            <w:tcBorders>
              <w:top w:val="single" w:sz="4" w:space="0" w:color="auto"/>
              <w:left w:val="single" w:sz="4" w:space="0" w:color="auto"/>
              <w:bottom w:val="single" w:sz="4" w:space="0" w:color="auto"/>
              <w:right w:val="single" w:sz="4" w:space="0" w:color="auto"/>
            </w:tcBorders>
            <w:hideMark/>
          </w:tcPr>
          <w:p w14:paraId="2E56EFB2" w14:textId="77777777" w:rsidR="00963B51" w:rsidRDefault="00963B51">
            <w:pPr>
              <w:pStyle w:val="TAL"/>
            </w:pPr>
            <w:r>
              <w:t>ES3XX</w:t>
            </w:r>
          </w:p>
        </w:tc>
      </w:tr>
      <w:tr w:rsidR="00963B51" w14:paraId="02E161EE"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8289AA1" w14:textId="77777777" w:rsidR="00963B51" w:rsidRDefault="00963B51">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8C0F566"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D92F489" w14:textId="77777777" w:rsidR="00963B51" w:rsidRDefault="00963B51">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hideMark/>
          </w:tcPr>
          <w:p w14:paraId="39BC2B99" w14:textId="77777777" w:rsidR="00963B51" w:rsidRDefault="00963B51">
            <w:pPr>
              <w:pStyle w:val="TAL"/>
            </w:pPr>
            <w:r>
              <w:t>TSC</w:t>
            </w:r>
          </w:p>
        </w:tc>
      </w:tr>
      <w:tr w:rsidR="00963B51" w14:paraId="5F206509"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B7696AB" w14:textId="77777777" w:rsidR="00963B51" w:rsidRDefault="00963B51">
            <w:pPr>
              <w:pStyle w:val="TAL"/>
            </w:pPr>
            <w:proofErr w:type="spellStart"/>
            <w:r>
              <w:t>ServiceId</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F7EE23C"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1B9E68C" w14:textId="77777777" w:rsidR="00963B51" w:rsidRDefault="00963B51">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14:paraId="43CE5F07" w14:textId="77777777" w:rsidR="00963B51" w:rsidRDefault="00963B51">
            <w:pPr>
              <w:pStyle w:val="TAL"/>
            </w:pPr>
          </w:p>
        </w:tc>
      </w:tr>
      <w:tr w:rsidR="00963B51" w14:paraId="4578D50D"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8D0EDC5" w14:textId="77777777" w:rsidR="00963B51" w:rsidRDefault="00963B51">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23EA72A"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89FAED4" w14:textId="77777777" w:rsidR="00963B51" w:rsidRDefault="00963B51">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14:paraId="6102DA2D" w14:textId="77777777" w:rsidR="00963B51" w:rsidRDefault="00963B51">
            <w:pPr>
              <w:pStyle w:val="TAL"/>
            </w:pPr>
          </w:p>
        </w:tc>
      </w:tr>
      <w:tr w:rsidR="00963B51" w14:paraId="013648E1"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792325B" w14:textId="77777777" w:rsidR="00963B51" w:rsidRDefault="00963B51">
            <w:pPr>
              <w:pStyle w:val="TAL"/>
            </w:pPr>
            <w:proofErr w:type="spellStart"/>
            <w:r>
              <w:t>SubscribedDefaultQos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EA2B6B5"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53481BF0" w14:textId="77777777" w:rsidR="00963B51" w:rsidRDefault="00963B51">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14:paraId="1064AC65" w14:textId="77777777" w:rsidR="00963B51" w:rsidRDefault="00963B51">
            <w:pPr>
              <w:pStyle w:val="TAL"/>
            </w:pPr>
          </w:p>
        </w:tc>
      </w:tr>
      <w:tr w:rsidR="00963B51" w:rsidRPr="00963B51" w14:paraId="32E7B0BF"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A969D55" w14:textId="77777777" w:rsidR="00963B51" w:rsidRDefault="00963B51">
            <w:pPr>
              <w:pStyle w:val="TAL"/>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F1E8532"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0E8A0CC" w14:textId="77777777" w:rsidR="00963B51" w:rsidRDefault="00963B51">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14:paraId="276D9B33" w14:textId="77777777" w:rsidR="00963B51" w:rsidRDefault="00963B51">
            <w:pPr>
              <w:pStyle w:val="TAL"/>
            </w:pPr>
          </w:p>
        </w:tc>
      </w:tr>
      <w:tr w:rsidR="00963B51" w:rsidRPr="00963B51" w14:paraId="125B9088"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D745238" w14:textId="77777777" w:rsidR="00963B51" w:rsidRDefault="00963B51">
            <w:pPr>
              <w:pStyle w:val="TAL"/>
            </w:pPr>
            <w:proofErr w:type="spellStart"/>
            <w:r>
              <w:lastRenderedPageBreak/>
              <w:t>SupportedFeatures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72832F71"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DC0010E" w14:textId="77777777" w:rsidR="00963B51" w:rsidRDefault="00963B51">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14:paraId="39F54B6E" w14:textId="77777777" w:rsidR="00963B51" w:rsidRDefault="00963B51">
            <w:pPr>
              <w:pStyle w:val="TAL"/>
            </w:pPr>
          </w:p>
        </w:tc>
      </w:tr>
      <w:tr w:rsidR="00963B51" w14:paraId="2EFC5D20"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DC47584" w14:textId="77777777" w:rsidR="00963B51" w:rsidRDefault="00963B51">
            <w:pPr>
              <w:pStyle w:val="TAL"/>
            </w:pPr>
            <w:proofErr w:type="spellStart"/>
            <w:r>
              <w:t>TraceData</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4DD2710"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330700C" w14:textId="77777777" w:rsidR="00963B51" w:rsidRDefault="00963B51">
            <w:pPr>
              <w:pStyle w:val="TAL"/>
            </w:pPr>
          </w:p>
        </w:tc>
        <w:tc>
          <w:tcPr>
            <w:tcW w:w="1346" w:type="dxa"/>
            <w:tcBorders>
              <w:top w:val="single" w:sz="4" w:space="0" w:color="auto"/>
              <w:left w:val="single" w:sz="4" w:space="0" w:color="auto"/>
              <w:bottom w:val="single" w:sz="4" w:space="0" w:color="auto"/>
              <w:right w:val="single" w:sz="4" w:space="0" w:color="auto"/>
            </w:tcBorders>
          </w:tcPr>
          <w:p w14:paraId="34475108" w14:textId="77777777" w:rsidR="00963B51" w:rsidRDefault="00963B51">
            <w:pPr>
              <w:pStyle w:val="TAL"/>
            </w:pPr>
          </w:p>
        </w:tc>
      </w:tr>
      <w:tr w:rsidR="00963B51" w:rsidRPr="00963B51" w14:paraId="7CBB1891"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228D5777" w14:textId="77777777" w:rsidR="00963B51" w:rsidRDefault="00963B51">
            <w:pPr>
              <w:pStyle w:val="TAL"/>
            </w:pPr>
            <w:proofErr w:type="spellStart"/>
            <w:r>
              <w:t>TimeZone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2361249B"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0C626DF" w14:textId="77777777" w:rsidR="00963B51" w:rsidRDefault="00963B51">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14:paraId="2CCE2DAD" w14:textId="77777777" w:rsidR="00963B51" w:rsidRDefault="00963B51">
            <w:pPr>
              <w:pStyle w:val="TAL"/>
            </w:pPr>
          </w:p>
        </w:tc>
      </w:tr>
      <w:tr w:rsidR="00963B51" w14:paraId="20D70709"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30AA60E6" w14:textId="77777777" w:rsidR="00963B51" w:rsidRDefault="00963B51">
            <w:pPr>
              <w:pStyle w:val="TAL"/>
            </w:pPr>
            <w:proofErr w:type="spellStart"/>
            <w:r>
              <w:t>TscaiInputContainer</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13541287" w14:textId="77777777" w:rsidR="00963B51" w:rsidRDefault="00963B51">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hideMark/>
          </w:tcPr>
          <w:p w14:paraId="1B5776A6" w14:textId="77777777" w:rsidR="00963B51" w:rsidRDefault="00963B51">
            <w:pPr>
              <w:pStyle w:val="TAL"/>
            </w:pPr>
            <w:r>
              <w:t>TSCAI Input information.</w:t>
            </w:r>
          </w:p>
        </w:tc>
        <w:tc>
          <w:tcPr>
            <w:tcW w:w="1346" w:type="dxa"/>
            <w:tcBorders>
              <w:top w:val="single" w:sz="4" w:space="0" w:color="auto"/>
              <w:left w:val="single" w:sz="4" w:space="0" w:color="auto"/>
              <w:bottom w:val="single" w:sz="4" w:space="0" w:color="auto"/>
              <w:right w:val="single" w:sz="4" w:space="0" w:color="auto"/>
            </w:tcBorders>
            <w:hideMark/>
          </w:tcPr>
          <w:p w14:paraId="056F7B3A" w14:textId="77777777" w:rsidR="00963B51" w:rsidRDefault="00963B51">
            <w:pPr>
              <w:pStyle w:val="TAL"/>
            </w:pPr>
            <w:proofErr w:type="spellStart"/>
            <w:r>
              <w:t>TimeSensitiveNetworking</w:t>
            </w:r>
            <w:proofErr w:type="spellEnd"/>
          </w:p>
        </w:tc>
      </w:tr>
      <w:tr w:rsidR="00963B51" w14:paraId="2DD30C05"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435A920" w14:textId="77777777" w:rsidR="00963B51" w:rsidRDefault="00963B51">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9A62E0E"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0741ABA0" w14:textId="77777777" w:rsidR="00963B51" w:rsidRDefault="00963B51">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hideMark/>
          </w:tcPr>
          <w:p w14:paraId="7D61D91C" w14:textId="77777777" w:rsidR="00963B51" w:rsidRDefault="00963B51">
            <w:pPr>
              <w:pStyle w:val="TAL"/>
            </w:pPr>
            <w:proofErr w:type="spellStart"/>
            <w:r>
              <w:t>TimeSensitiveNetworking</w:t>
            </w:r>
            <w:proofErr w:type="spellEnd"/>
          </w:p>
        </w:tc>
      </w:tr>
      <w:tr w:rsidR="00963B51" w14:paraId="35C95473"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1480F79B" w14:textId="77777777" w:rsidR="00963B51" w:rsidRDefault="00963B51">
            <w:pPr>
              <w:pStyle w:val="TAL"/>
            </w:pPr>
            <w:proofErr w:type="spellStart"/>
            <w:r>
              <w:t>UintegerRm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2A7BC57"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67F136EF" w14:textId="77777777" w:rsidR="00963B51" w:rsidRDefault="00963B51">
            <w:pPr>
              <w:pStyle w:val="TAL"/>
            </w:pPr>
            <w:r>
              <w:t>This data type is defined in the same way as the "</w:t>
            </w:r>
            <w:proofErr w:type="spellStart"/>
            <w:r>
              <w:t>Uinteger</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hideMark/>
          </w:tcPr>
          <w:p w14:paraId="2BD56D28" w14:textId="77777777" w:rsidR="00963B51" w:rsidRDefault="00963B51">
            <w:pPr>
              <w:pStyle w:val="TAL"/>
            </w:pPr>
            <w:proofErr w:type="spellStart"/>
            <w:r>
              <w:rPr>
                <w:lang w:eastAsia="zh-CN"/>
              </w:rPr>
              <w:t>EnATSSS</w:t>
            </w:r>
            <w:proofErr w:type="spellEnd"/>
          </w:p>
        </w:tc>
      </w:tr>
      <w:tr w:rsidR="00963B51" w14:paraId="1B828BD0"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07B98D1B" w14:textId="77777777" w:rsidR="00963B51" w:rsidRDefault="00963B51">
            <w:pPr>
              <w:pStyle w:val="TAL"/>
            </w:pPr>
            <w:r>
              <w:t>Uint64</w:t>
            </w:r>
          </w:p>
        </w:tc>
        <w:tc>
          <w:tcPr>
            <w:tcW w:w="1980" w:type="dxa"/>
            <w:tcBorders>
              <w:top w:val="single" w:sz="4" w:space="0" w:color="auto"/>
              <w:left w:val="single" w:sz="4" w:space="0" w:color="auto"/>
              <w:bottom w:val="single" w:sz="4" w:space="0" w:color="auto"/>
              <w:right w:val="single" w:sz="4" w:space="0" w:color="auto"/>
            </w:tcBorders>
            <w:hideMark/>
          </w:tcPr>
          <w:p w14:paraId="746709AA"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2FEABC30" w14:textId="77777777" w:rsidR="00963B51" w:rsidRDefault="00963B51">
            <w:pPr>
              <w:pStyle w:val="TAL"/>
            </w:pPr>
            <w:r>
              <w:t>Unsigned 64-bit integers.</w:t>
            </w:r>
          </w:p>
        </w:tc>
        <w:tc>
          <w:tcPr>
            <w:tcW w:w="1346" w:type="dxa"/>
            <w:tcBorders>
              <w:top w:val="single" w:sz="4" w:space="0" w:color="auto"/>
              <w:left w:val="single" w:sz="4" w:space="0" w:color="auto"/>
              <w:bottom w:val="single" w:sz="4" w:space="0" w:color="auto"/>
              <w:right w:val="single" w:sz="4" w:space="0" w:color="auto"/>
            </w:tcBorders>
            <w:hideMark/>
          </w:tcPr>
          <w:p w14:paraId="5B4259F9" w14:textId="77777777" w:rsidR="00963B51" w:rsidRDefault="00963B51">
            <w:pPr>
              <w:pStyle w:val="TAL"/>
            </w:pPr>
            <w:proofErr w:type="spellStart"/>
            <w:r>
              <w:t>TimeSensitiveNetworking</w:t>
            </w:r>
            <w:proofErr w:type="spellEnd"/>
          </w:p>
        </w:tc>
      </w:tr>
      <w:tr w:rsidR="00963B51" w14:paraId="370543E4"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7A3A62AE" w14:textId="77777777" w:rsidR="00963B51" w:rsidRDefault="00963B51">
            <w:pPr>
              <w:pStyle w:val="TAL"/>
            </w:pPr>
            <w:r>
              <w:t>Uri</w:t>
            </w:r>
          </w:p>
        </w:tc>
        <w:tc>
          <w:tcPr>
            <w:tcW w:w="1980" w:type="dxa"/>
            <w:tcBorders>
              <w:top w:val="single" w:sz="4" w:space="0" w:color="auto"/>
              <w:left w:val="single" w:sz="4" w:space="0" w:color="auto"/>
              <w:bottom w:val="single" w:sz="4" w:space="0" w:color="auto"/>
              <w:right w:val="single" w:sz="4" w:space="0" w:color="auto"/>
            </w:tcBorders>
            <w:hideMark/>
          </w:tcPr>
          <w:p w14:paraId="2CE8AF4A"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759969F2" w14:textId="77777777" w:rsidR="00963B51" w:rsidRDefault="00963B51">
            <w:pPr>
              <w:pStyle w:val="TAL"/>
            </w:pPr>
            <w:r>
              <w:t>URI.</w:t>
            </w:r>
          </w:p>
        </w:tc>
        <w:tc>
          <w:tcPr>
            <w:tcW w:w="1346" w:type="dxa"/>
            <w:tcBorders>
              <w:top w:val="single" w:sz="4" w:space="0" w:color="auto"/>
              <w:left w:val="single" w:sz="4" w:space="0" w:color="auto"/>
              <w:bottom w:val="single" w:sz="4" w:space="0" w:color="auto"/>
              <w:right w:val="single" w:sz="4" w:space="0" w:color="auto"/>
            </w:tcBorders>
          </w:tcPr>
          <w:p w14:paraId="19824E5F" w14:textId="77777777" w:rsidR="00963B51" w:rsidRDefault="00963B51">
            <w:pPr>
              <w:pStyle w:val="TAL"/>
            </w:pPr>
          </w:p>
        </w:tc>
      </w:tr>
      <w:tr w:rsidR="00963B51" w:rsidRPr="00963B51" w14:paraId="106A3ADA"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600A5034" w14:textId="77777777" w:rsidR="00963B51" w:rsidRDefault="00963B51">
            <w:pPr>
              <w:pStyle w:val="TAL"/>
            </w:pPr>
            <w:proofErr w:type="spellStart"/>
            <w:r>
              <w:t>UserLocation</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6B3B495" w14:textId="77777777" w:rsidR="00963B51" w:rsidRDefault="00963B51">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hideMark/>
          </w:tcPr>
          <w:p w14:paraId="37237BDD" w14:textId="77777777" w:rsidR="00963B51" w:rsidRDefault="00963B51">
            <w:pPr>
              <w:pStyle w:val="TAL"/>
            </w:pPr>
            <w:r>
              <w:t>Contains the user location(s).</w:t>
            </w:r>
          </w:p>
        </w:tc>
        <w:tc>
          <w:tcPr>
            <w:tcW w:w="1346" w:type="dxa"/>
            <w:tcBorders>
              <w:top w:val="single" w:sz="4" w:space="0" w:color="auto"/>
              <w:left w:val="single" w:sz="4" w:space="0" w:color="auto"/>
              <w:bottom w:val="single" w:sz="4" w:space="0" w:color="auto"/>
              <w:right w:val="single" w:sz="4" w:space="0" w:color="auto"/>
            </w:tcBorders>
          </w:tcPr>
          <w:p w14:paraId="6753AEEA" w14:textId="77777777" w:rsidR="00963B51" w:rsidRDefault="00963B51">
            <w:pPr>
              <w:pStyle w:val="TAL"/>
            </w:pPr>
          </w:p>
        </w:tc>
      </w:tr>
      <w:tr w:rsidR="00963B51" w:rsidRPr="00963B51" w14:paraId="0ED66A70"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66069A0" w14:textId="77777777" w:rsidR="00963B51" w:rsidRDefault="00963B51">
            <w:pPr>
              <w:pStyle w:val="TAL"/>
            </w:pPr>
            <w:r>
              <w:t>Volume</w:t>
            </w:r>
          </w:p>
        </w:tc>
        <w:tc>
          <w:tcPr>
            <w:tcW w:w="1980" w:type="dxa"/>
            <w:tcBorders>
              <w:top w:val="single" w:sz="4" w:space="0" w:color="auto"/>
              <w:left w:val="single" w:sz="4" w:space="0" w:color="auto"/>
              <w:bottom w:val="single" w:sz="4" w:space="0" w:color="auto"/>
              <w:right w:val="single" w:sz="4" w:space="0" w:color="auto"/>
            </w:tcBorders>
            <w:hideMark/>
          </w:tcPr>
          <w:p w14:paraId="4BC11450" w14:textId="77777777" w:rsidR="00963B51" w:rsidRDefault="00963B51">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hideMark/>
          </w:tcPr>
          <w:p w14:paraId="49351E33" w14:textId="77777777" w:rsidR="00963B51" w:rsidRDefault="00963B51">
            <w:pPr>
              <w:pStyle w:val="TAL"/>
            </w:pPr>
            <w:r>
              <w:t>Unsigned integer identifying a volume in units of bytes.</w:t>
            </w:r>
          </w:p>
        </w:tc>
        <w:tc>
          <w:tcPr>
            <w:tcW w:w="1346" w:type="dxa"/>
            <w:tcBorders>
              <w:top w:val="single" w:sz="4" w:space="0" w:color="auto"/>
              <w:left w:val="single" w:sz="4" w:space="0" w:color="auto"/>
              <w:bottom w:val="single" w:sz="4" w:space="0" w:color="auto"/>
              <w:right w:val="single" w:sz="4" w:space="0" w:color="auto"/>
            </w:tcBorders>
          </w:tcPr>
          <w:p w14:paraId="15D45BE7" w14:textId="77777777" w:rsidR="00963B51" w:rsidRDefault="00963B51">
            <w:pPr>
              <w:pStyle w:val="TAL"/>
            </w:pPr>
          </w:p>
        </w:tc>
      </w:tr>
      <w:tr w:rsidR="00963B51" w:rsidRPr="00963B51" w14:paraId="17CA63F9"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52BE0308" w14:textId="77777777" w:rsidR="00963B51" w:rsidRDefault="00963B51">
            <w:pPr>
              <w:pStyle w:val="TAL"/>
            </w:pPr>
            <w:proofErr w:type="spellStart"/>
            <w:r>
              <w:t>VolumeRm</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E873A86" w14:textId="77777777" w:rsidR="00963B51" w:rsidRDefault="00963B51">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hideMark/>
          </w:tcPr>
          <w:p w14:paraId="04DD00BF" w14:textId="77777777" w:rsidR="00963B51" w:rsidRDefault="00963B51">
            <w:pPr>
              <w:pStyle w:val="TAL"/>
            </w:pPr>
            <w:r>
              <w:t xml:space="preserve">This data type is defined in the same way as the "Volume"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D725F9A" w14:textId="77777777" w:rsidR="00963B51" w:rsidRDefault="00963B51">
            <w:pPr>
              <w:pStyle w:val="TAL"/>
            </w:pPr>
          </w:p>
        </w:tc>
      </w:tr>
      <w:tr w:rsidR="00963B51" w14:paraId="63E94A15" w14:textId="77777777" w:rsidTr="0094197B">
        <w:trPr>
          <w:cantSplit/>
          <w:trHeight w:val="227"/>
          <w:jc w:val="center"/>
        </w:trPr>
        <w:tc>
          <w:tcPr>
            <w:tcW w:w="2145" w:type="dxa"/>
            <w:tcBorders>
              <w:top w:val="single" w:sz="4" w:space="0" w:color="auto"/>
              <w:left w:val="single" w:sz="4" w:space="0" w:color="auto"/>
              <w:bottom w:val="single" w:sz="4" w:space="0" w:color="auto"/>
              <w:right w:val="single" w:sz="4" w:space="0" w:color="auto"/>
            </w:tcBorders>
            <w:hideMark/>
          </w:tcPr>
          <w:p w14:paraId="4A6A16CE" w14:textId="77777777" w:rsidR="00963B51" w:rsidRDefault="00963B51">
            <w:pPr>
              <w:pStyle w:val="TAL"/>
            </w:pPr>
            <w:proofErr w:type="spellStart"/>
            <w:r>
              <w:t>VplmnQos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2F9C463" w14:textId="77777777" w:rsidR="00963B51" w:rsidRDefault="00963B51">
            <w:pPr>
              <w:pStyle w:val="TAL"/>
            </w:pPr>
            <w:r>
              <w:rPr>
                <w:lang w:eastAsia="zh-CN"/>
              </w:rPr>
              <w:t>3GPP TS 29.502 [22]</w:t>
            </w:r>
          </w:p>
        </w:tc>
        <w:tc>
          <w:tcPr>
            <w:tcW w:w="4185" w:type="dxa"/>
            <w:tcBorders>
              <w:top w:val="single" w:sz="4" w:space="0" w:color="auto"/>
              <w:left w:val="single" w:sz="4" w:space="0" w:color="auto"/>
              <w:bottom w:val="single" w:sz="4" w:space="0" w:color="auto"/>
              <w:right w:val="single" w:sz="4" w:space="0" w:color="auto"/>
            </w:tcBorders>
            <w:hideMark/>
          </w:tcPr>
          <w:p w14:paraId="22EFE4DB" w14:textId="77777777" w:rsidR="00963B51" w:rsidRDefault="00963B51">
            <w:pPr>
              <w:pStyle w:val="TAL"/>
            </w:pPr>
            <w:r>
              <w:t>QoS constraints in the VPLMN.</w:t>
            </w:r>
          </w:p>
        </w:tc>
        <w:tc>
          <w:tcPr>
            <w:tcW w:w="1346" w:type="dxa"/>
            <w:tcBorders>
              <w:top w:val="single" w:sz="4" w:space="0" w:color="auto"/>
              <w:left w:val="single" w:sz="4" w:space="0" w:color="auto"/>
              <w:bottom w:val="single" w:sz="4" w:space="0" w:color="auto"/>
              <w:right w:val="single" w:sz="4" w:space="0" w:color="auto"/>
            </w:tcBorders>
            <w:hideMark/>
          </w:tcPr>
          <w:p w14:paraId="682B65B2" w14:textId="77777777" w:rsidR="00963B51" w:rsidRDefault="00963B51">
            <w:pPr>
              <w:pStyle w:val="TAL"/>
            </w:pPr>
            <w:r>
              <w:t>VPLMN-QoS-Control</w:t>
            </w:r>
          </w:p>
        </w:tc>
      </w:tr>
      <w:tr w:rsidR="00963B51" w:rsidRPr="00963B51" w14:paraId="7A58CB67" w14:textId="77777777" w:rsidTr="00963B51">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hideMark/>
          </w:tcPr>
          <w:p w14:paraId="07CC0177" w14:textId="77777777" w:rsidR="00963B51" w:rsidRDefault="00963B51">
            <w:pPr>
              <w:pStyle w:val="TAN"/>
            </w:pPr>
            <w:r>
              <w:t>NOTE 1:</w:t>
            </w:r>
            <w:r>
              <w:tab/>
              <w:t>"</w:t>
            </w:r>
            <w:proofErr w:type="spellStart"/>
            <w:r>
              <w:t>AnGwAddr</w:t>
            </w:r>
            <w:proofErr w:type="spellEnd"/>
            <w:r>
              <w:t>" data structure is only applicable to the 5GS and EPC/E-UTRAN interworking scenario as defined in Annex B.</w:t>
            </w:r>
          </w:p>
          <w:p w14:paraId="3860F30B" w14:textId="77777777" w:rsidR="00963B51" w:rsidRDefault="00963B51">
            <w:pPr>
              <w:pStyle w:val="TAN"/>
            </w:pPr>
            <w:r>
              <w:t>NOTE 2:</w:t>
            </w:r>
            <w:r>
              <w:tab/>
              <w:t xml:space="preserve">In order to support a set of MAC addresses with a specific range in the traffic filter, feature </w:t>
            </w:r>
            <w:proofErr w:type="spellStart"/>
            <w:r>
              <w:t>MacAddressRange</w:t>
            </w:r>
            <w:proofErr w:type="spellEnd"/>
            <w:r>
              <w:t xml:space="preserve"> as specified in subclause 5.8 shall be supported.</w:t>
            </w:r>
          </w:p>
        </w:tc>
      </w:tr>
    </w:tbl>
    <w:p w14:paraId="3B802987" w14:textId="77777777" w:rsidR="00963B51" w:rsidRDefault="00963B51" w:rsidP="00963B51"/>
    <w:p w14:paraId="6A8F4497" w14:textId="5E2F9B3F" w:rsidR="00963B51" w:rsidRPr="00986A98" w:rsidRDefault="00963B51" w:rsidP="00986A98">
      <w:pPr>
        <w:rPr>
          <w:rFonts w:eastAsia="SimSun"/>
        </w:rPr>
      </w:pPr>
    </w:p>
    <w:p w14:paraId="6CA2719A" w14:textId="3A0F3600" w:rsidR="00963B51" w:rsidRPr="00963B51" w:rsidRDefault="00963B51" w:rsidP="00963B5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Sixth</w:t>
      </w:r>
      <w:r>
        <w:rPr>
          <w:rFonts w:ascii="Arial" w:hAnsi="Arial" w:cs="Arial"/>
          <w:color w:val="0000FF"/>
          <w:sz w:val="28"/>
          <w:szCs w:val="28"/>
          <w:lang w:val="en-US"/>
        </w:rPr>
        <w:t xml:space="preserve"> Change * * *</w:t>
      </w:r>
    </w:p>
    <w:p w14:paraId="5FBBAC62" w14:textId="68474A98" w:rsidR="00813AF4" w:rsidRDefault="00813AF4" w:rsidP="00813AF4">
      <w:pPr>
        <w:pStyle w:val="Heading4"/>
        <w:rPr>
          <w:rFonts w:eastAsia="SimSun"/>
        </w:rPr>
      </w:pPr>
      <w:r>
        <w:rPr>
          <w:rFonts w:eastAsia="SimSun"/>
        </w:rPr>
        <w:lastRenderedPageBreak/>
        <w:t>5.6.2.3</w:t>
      </w:r>
      <w:r>
        <w:rPr>
          <w:rFonts w:eastAsia="SimSun"/>
        </w:rPr>
        <w:tab/>
        <w:t xml:space="preserve">Type </w:t>
      </w:r>
      <w:proofErr w:type="spellStart"/>
      <w:r>
        <w:rPr>
          <w:rFonts w:eastAsia="SimSun"/>
        </w:rPr>
        <w:t>SmPolicyContextData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roofErr w:type="spellEnd"/>
    </w:p>
    <w:p w14:paraId="3DD11FD1" w14:textId="77777777" w:rsidR="00813AF4" w:rsidRDefault="00813AF4" w:rsidP="00813AF4">
      <w:pPr>
        <w:pStyle w:val="TH"/>
        <w:rPr>
          <w:rFonts w:eastAsia="SimSun"/>
        </w:rPr>
      </w:pPr>
      <w:r>
        <w:t xml:space="preserve">Table 5.6.2.3-1: Definition of type </w:t>
      </w:r>
      <w:proofErr w:type="spellStart"/>
      <w:r>
        <w:t>SmPolicyContextData</w:t>
      </w:r>
      <w:proofErr w:type="spellEnd"/>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20"/>
        <w:gridCol w:w="1842"/>
        <w:gridCol w:w="425"/>
        <w:gridCol w:w="1133"/>
        <w:gridCol w:w="3205"/>
        <w:gridCol w:w="1350"/>
      </w:tblGrid>
      <w:tr w:rsidR="00813AF4" w14:paraId="73D1439B"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shd w:val="clear" w:color="auto" w:fill="BFBFBF"/>
            <w:hideMark/>
          </w:tcPr>
          <w:p w14:paraId="1ABE6434" w14:textId="77777777" w:rsidR="00813AF4" w:rsidRDefault="00813AF4">
            <w:pPr>
              <w:pStyle w:val="TAH"/>
            </w:pPr>
            <w:r>
              <w:lastRenderedPageBreak/>
              <w:t>Attribute name</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1516D91D" w14:textId="77777777" w:rsidR="00813AF4" w:rsidRDefault="00813AF4">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14:paraId="2893E62F" w14:textId="77777777" w:rsidR="00813AF4" w:rsidRDefault="00813AF4">
            <w:pPr>
              <w:pStyle w:val="TAH"/>
            </w:pPr>
            <w:r>
              <w:t>P</w:t>
            </w:r>
          </w:p>
        </w:tc>
        <w:tc>
          <w:tcPr>
            <w:tcW w:w="1133" w:type="dxa"/>
            <w:tcBorders>
              <w:top w:val="single" w:sz="4" w:space="0" w:color="auto"/>
              <w:left w:val="single" w:sz="4" w:space="0" w:color="auto"/>
              <w:bottom w:val="single" w:sz="4" w:space="0" w:color="auto"/>
              <w:right w:val="single" w:sz="4" w:space="0" w:color="auto"/>
            </w:tcBorders>
            <w:shd w:val="clear" w:color="auto" w:fill="BFBFBF"/>
            <w:hideMark/>
          </w:tcPr>
          <w:p w14:paraId="4CF258D6" w14:textId="77777777" w:rsidR="00813AF4" w:rsidRDefault="00813AF4">
            <w:pPr>
              <w:pStyle w:val="TAH"/>
            </w:pPr>
            <w:r>
              <w:t>Cardinality</w:t>
            </w:r>
          </w:p>
        </w:tc>
        <w:tc>
          <w:tcPr>
            <w:tcW w:w="3205" w:type="dxa"/>
            <w:tcBorders>
              <w:top w:val="single" w:sz="4" w:space="0" w:color="auto"/>
              <w:left w:val="single" w:sz="4" w:space="0" w:color="auto"/>
              <w:bottom w:val="single" w:sz="4" w:space="0" w:color="auto"/>
              <w:right w:val="single" w:sz="4" w:space="0" w:color="auto"/>
            </w:tcBorders>
            <w:shd w:val="clear" w:color="auto" w:fill="BFBFBF"/>
            <w:hideMark/>
          </w:tcPr>
          <w:p w14:paraId="0846F9B0" w14:textId="77777777" w:rsidR="00813AF4" w:rsidRDefault="00813AF4">
            <w:pPr>
              <w:pStyle w:val="TAH"/>
            </w:pPr>
            <w:r>
              <w:t>Description</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25E596A7" w14:textId="77777777" w:rsidR="00813AF4" w:rsidRDefault="00813AF4" w:rsidP="00813AF4">
            <w:pPr>
              <w:pStyle w:val="TAH"/>
            </w:pPr>
            <w:r>
              <w:t>Applicability</w:t>
            </w:r>
          </w:p>
        </w:tc>
      </w:tr>
      <w:tr w:rsidR="00813AF4" w:rsidRPr="00813AF4" w14:paraId="0EB1CF96"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3E1B8154" w14:textId="77777777" w:rsidR="00813AF4" w:rsidRDefault="00813AF4">
            <w:pPr>
              <w:pStyle w:val="TAL"/>
            </w:pPr>
            <w:proofErr w:type="spellStart"/>
            <w:r>
              <w:t>accNetChId</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03D3C45" w14:textId="77777777" w:rsidR="00813AF4" w:rsidRDefault="00813AF4">
            <w:pPr>
              <w:pStyle w:val="TAL"/>
            </w:pPr>
            <w:proofErr w:type="spellStart"/>
            <w:r>
              <w:rPr>
                <w:lang w:eastAsia="zh-CN"/>
              </w:rPr>
              <w:t>AccNetChId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83E0B38"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4F412940"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11D86826" w14:textId="77777777" w:rsidR="00813AF4" w:rsidRDefault="00813AF4">
            <w:pPr>
              <w:pStyle w:val="TAL"/>
            </w:pPr>
            <w:r>
              <w:t>Indicates the access network charging identifier for default QoS flow or whole PDU session.</w:t>
            </w:r>
          </w:p>
        </w:tc>
        <w:tc>
          <w:tcPr>
            <w:tcW w:w="1350" w:type="dxa"/>
            <w:tcBorders>
              <w:top w:val="single" w:sz="4" w:space="0" w:color="auto"/>
              <w:left w:val="single" w:sz="4" w:space="0" w:color="auto"/>
              <w:bottom w:val="single" w:sz="4" w:space="0" w:color="auto"/>
              <w:right w:val="single" w:sz="4" w:space="0" w:color="auto"/>
            </w:tcBorders>
          </w:tcPr>
          <w:p w14:paraId="362042DC" w14:textId="77777777" w:rsidR="00813AF4" w:rsidRDefault="00813AF4">
            <w:pPr>
              <w:pStyle w:val="TAL"/>
            </w:pPr>
          </w:p>
        </w:tc>
      </w:tr>
      <w:tr w:rsidR="00813AF4" w:rsidRPr="00813AF4" w14:paraId="0052D4C3"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567562EA" w14:textId="77777777" w:rsidR="00813AF4" w:rsidRDefault="00813AF4">
            <w:pPr>
              <w:pStyle w:val="TAL"/>
            </w:pPr>
            <w:proofErr w:type="spellStart"/>
            <w:r>
              <w:t>chargEntityAddr</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0609867" w14:textId="77777777" w:rsidR="00813AF4" w:rsidRDefault="00813AF4">
            <w:pPr>
              <w:pStyle w:val="TAL"/>
              <w:rPr>
                <w:lang w:eastAsia="zh-CN"/>
              </w:rPr>
            </w:pPr>
            <w:bookmarkStart w:id="246" w:name="_Hlk530135456"/>
            <w:proofErr w:type="spellStart"/>
            <w:r>
              <w:rPr>
                <w:lang w:eastAsia="zh-CN"/>
              </w:rPr>
              <w:t>AccNetChargingAddress</w:t>
            </w:r>
            <w:bookmarkEnd w:id="246"/>
            <w:proofErr w:type="spellEnd"/>
          </w:p>
        </w:tc>
        <w:tc>
          <w:tcPr>
            <w:tcW w:w="425" w:type="dxa"/>
            <w:tcBorders>
              <w:top w:val="single" w:sz="4" w:space="0" w:color="auto"/>
              <w:left w:val="single" w:sz="4" w:space="0" w:color="auto"/>
              <w:bottom w:val="single" w:sz="4" w:space="0" w:color="auto"/>
              <w:right w:val="single" w:sz="4" w:space="0" w:color="auto"/>
            </w:tcBorders>
            <w:hideMark/>
          </w:tcPr>
          <w:p w14:paraId="44C388C0" w14:textId="77777777" w:rsidR="00813AF4" w:rsidRDefault="00813AF4">
            <w:pPr>
              <w:pStyle w:val="TAC"/>
              <w:rPr>
                <w:lang w:eastAsia="zh-CN"/>
              </w:rPr>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1C6205CB" w14:textId="77777777" w:rsidR="00813AF4" w:rsidRDefault="00813AF4">
            <w:pPr>
              <w:pStyle w:val="TAC"/>
              <w:rPr>
                <w:lang w:eastAsia="zh-CN"/>
              </w:rPr>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778500A1" w14:textId="77777777" w:rsidR="00813AF4" w:rsidRDefault="00813AF4">
            <w:pPr>
              <w:pStyle w:val="TAL"/>
            </w:pPr>
            <w:r>
              <w:t>Address of the network entity performing charging.</w:t>
            </w:r>
          </w:p>
        </w:tc>
        <w:tc>
          <w:tcPr>
            <w:tcW w:w="1350" w:type="dxa"/>
            <w:tcBorders>
              <w:top w:val="single" w:sz="4" w:space="0" w:color="auto"/>
              <w:left w:val="single" w:sz="4" w:space="0" w:color="auto"/>
              <w:bottom w:val="single" w:sz="4" w:space="0" w:color="auto"/>
              <w:right w:val="single" w:sz="4" w:space="0" w:color="auto"/>
            </w:tcBorders>
          </w:tcPr>
          <w:p w14:paraId="4476100E" w14:textId="77777777" w:rsidR="00813AF4" w:rsidRDefault="00813AF4">
            <w:pPr>
              <w:pStyle w:val="TAL"/>
            </w:pPr>
          </w:p>
        </w:tc>
      </w:tr>
      <w:tr w:rsidR="00813AF4" w:rsidRPr="00813AF4" w14:paraId="5FC8D319"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04B8F0FE" w14:textId="77777777" w:rsidR="00813AF4" w:rsidRDefault="00813AF4">
            <w:pPr>
              <w:pStyle w:val="TAL"/>
            </w:pPr>
            <w:proofErr w:type="spellStart"/>
            <w:r>
              <w:t>gpsi</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60203EF" w14:textId="77777777" w:rsidR="00813AF4" w:rsidRDefault="00813AF4">
            <w:pPr>
              <w:pStyle w:val="TAL"/>
              <w:rPr>
                <w:lang w:eastAsia="zh-CN"/>
              </w:rPr>
            </w:pPr>
            <w:proofErr w:type="spellStart"/>
            <w:r>
              <w:t>Gpsi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65DD0DC" w14:textId="77777777" w:rsidR="00813AF4" w:rsidRDefault="00813AF4">
            <w:pPr>
              <w:pStyle w:val="TAC"/>
              <w:rPr>
                <w:lang w:eastAsia="zh-CN"/>
              </w:rPr>
            </w:pPr>
            <w:r>
              <w:t>O</w:t>
            </w:r>
          </w:p>
        </w:tc>
        <w:tc>
          <w:tcPr>
            <w:tcW w:w="1133" w:type="dxa"/>
            <w:tcBorders>
              <w:top w:val="single" w:sz="4" w:space="0" w:color="auto"/>
              <w:left w:val="single" w:sz="4" w:space="0" w:color="auto"/>
              <w:bottom w:val="single" w:sz="4" w:space="0" w:color="auto"/>
              <w:right w:val="single" w:sz="4" w:space="0" w:color="auto"/>
            </w:tcBorders>
            <w:hideMark/>
          </w:tcPr>
          <w:p w14:paraId="6822643B" w14:textId="77777777" w:rsidR="00813AF4" w:rsidRDefault="00813AF4">
            <w:pPr>
              <w:pStyle w:val="TAC"/>
              <w:rPr>
                <w:lang w:eastAsia="zh-CN"/>
              </w:rPr>
            </w:pPr>
            <w:r>
              <w:t>0..1</w:t>
            </w:r>
          </w:p>
        </w:tc>
        <w:tc>
          <w:tcPr>
            <w:tcW w:w="3205" w:type="dxa"/>
            <w:tcBorders>
              <w:top w:val="single" w:sz="4" w:space="0" w:color="auto"/>
              <w:left w:val="single" w:sz="4" w:space="0" w:color="auto"/>
              <w:bottom w:val="single" w:sz="4" w:space="0" w:color="auto"/>
              <w:right w:val="single" w:sz="4" w:space="0" w:color="auto"/>
            </w:tcBorders>
            <w:hideMark/>
          </w:tcPr>
          <w:p w14:paraId="0A6C233F" w14:textId="77777777" w:rsidR="00813AF4" w:rsidRDefault="00813AF4">
            <w:pPr>
              <w:pStyle w:val="TAL"/>
            </w:pPr>
            <w:proofErr w:type="spellStart"/>
            <w:r>
              <w:t>Gpsi</w:t>
            </w:r>
            <w:proofErr w:type="spellEnd"/>
            <w:r>
              <w:t xml:space="preserve"> shall contain either an External Id or an MSISDN.</w:t>
            </w:r>
          </w:p>
        </w:tc>
        <w:tc>
          <w:tcPr>
            <w:tcW w:w="1350" w:type="dxa"/>
            <w:tcBorders>
              <w:top w:val="single" w:sz="4" w:space="0" w:color="auto"/>
              <w:left w:val="single" w:sz="4" w:space="0" w:color="auto"/>
              <w:bottom w:val="single" w:sz="4" w:space="0" w:color="auto"/>
              <w:right w:val="single" w:sz="4" w:space="0" w:color="auto"/>
            </w:tcBorders>
          </w:tcPr>
          <w:p w14:paraId="7190EC5E" w14:textId="77777777" w:rsidR="00813AF4" w:rsidRDefault="00813AF4">
            <w:pPr>
              <w:pStyle w:val="TAL"/>
            </w:pPr>
          </w:p>
        </w:tc>
      </w:tr>
      <w:tr w:rsidR="00813AF4" w14:paraId="62CDA5ED"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36575726" w14:textId="77777777" w:rsidR="00813AF4" w:rsidRDefault="00813AF4">
            <w:pPr>
              <w:pStyle w:val="TAL"/>
            </w:pPr>
            <w:proofErr w:type="spellStart"/>
            <w:r>
              <w:t>supi</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FB72A51" w14:textId="77777777" w:rsidR="00813AF4" w:rsidRDefault="00813AF4">
            <w:pPr>
              <w:pStyle w:val="TAL"/>
            </w:pPr>
            <w:proofErr w:type="spellStart"/>
            <w:r>
              <w:t>Supi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0DF3347" w14:textId="77777777" w:rsidR="00813AF4" w:rsidRDefault="00813AF4">
            <w:pPr>
              <w:pStyle w:val="TAC"/>
            </w:pPr>
            <w:r>
              <w:t>M</w:t>
            </w:r>
          </w:p>
        </w:tc>
        <w:tc>
          <w:tcPr>
            <w:tcW w:w="1133" w:type="dxa"/>
            <w:tcBorders>
              <w:top w:val="single" w:sz="4" w:space="0" w:color="auto"/>
              <w:left w:val="single" w:sz="4" w:space="0" w:color="auto"/>
              <w:bottom w:val="single" w:sz="4" w:space="0" w:color="auto"/>
              <w:right w:val="single" w:sz="4" w:space="0" w:color="auto"/>
            </w:tcBorders>
            <w:hideMark/>
          </w:tcPr>
          <w:p w14:paraId="4DBEFA11" w14:textId="77777777" w:rsidR="00813AF4" w:rsidRDefault="00813AF4">
            <w:pPr>
              <w:pStyle w:val="TAC"/>
            </w:pPr>
            <w:r>
              <w:t>1</w:t>
            </w:r>
          </w:p>
        </w:tc>
        <w:tc>
          <w:tcPr>
            <w:tcW w:w="3205" w:type="dxa"/>
            <w:tcBorders>
              <w:top w:val="single" w:sz="4" w:space="0" w:color="auto"/>
              <w:left w:val="single" w:sz="4" w:space="0" w:color="auto"/>
              <w:bottom w:val="single" w:sz="4" w:space="0" w:color="auto"/>
              <w:right w:val="single" w:sz="4" w:space="0" w:color="auto"/>
            </w:tcBorders>
            <w:hideMark/>
          </w:tcPr>
          <w:p w14:paraId="328C3EC2" w14:textId="77777777" w:rsidR="00813AF4" w:rsidRDefault="00813AF4">
            <w:pPr>
              <w:pStyle w:val="TAL"/>
            </w:pPr>
            <w:r>
              <w:t>Subscription Permanent Identifier.</w:t>
            </w:r>
          </w:p>
          <w:p w14:paraId="4950777C" w14:textId="77777777" w:rsidR="00813AF4" w:rsidRDefault="00813AF4">
            <w:pPr>
              <w:pStyle w:val="TAL"/>
            </w:pPr>
            <w:r>
              <w:t>(NOTE 2)</w:t>
            </w:r>
          </w:p>
        </w:tc>
        <w:tc>
          <w:tcPr>
            <w:tcW w:w="1350" w:type="dxa"/>
            <w:tcBorders>
              <w:top w:val="single" w:sz="4" w:space="0" w:color="auto"/>
              <w:left w:val="single" w:sz="4" w:space="0" w:color="auto"/>
              <w:bottom w:val="single" w:sz="4" w:space="0" w:color="auto"/>
              <w:right w:val="single" w:sz="4" w:space="0" w:color="auto"/>
            </w:tcBorders>
          </w:tcPr>
          <w:p w14:paraId="2F04B62D" w14:textId="77777777" w:rsidR="00813AF4" w:rsidRDefault="00813AF4">
            <w:pPr>
              <w:pStyle w:val="TAL"/>
            </w:pPr>
          </w:p>
        </w:tc>
      </w:tr>
      <w:tr w:rsidR="00813AF4" w:rsidRPr="00813AF4" w14:paraId="45E88A71"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06635D2D" w14:textId="77777777" w:rsidR="00813AF4" w:rsidRDefault="00813AF4">
            <w:pPr>
              <w:pStyle w:val="TAL"/>
            </w:pPr>
            <w:proofErr w:type="spellStart"/>
            <w:r>
              <w:t>invalidSupi</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CFA464A" w14:textId="77777777" w:rsidR="00813AF4" w:rsidRDefault="00813AF4">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8674E8A" w14:textId="77777777" w:rsidR="00813AF4" w:rsidRDefault="00813AF4">
            <w:pPr>
              <w:pStyle w:val="TAC"/>
            </w:pPr>
            <w:r>
              <w:t>C</w:t>
            </w:r>
          </w:p>
        </w:tc>
        <w:tc>
          <w:tcPr>
            <w:tcW w:w="1133" w:type="dxa"/>
            <w:tcBorders>
              <w:top w:val="single" w:sz="4" w:space="0" w:color="auto"/>
              <w:left w:val="single" w:sz="4" w:space="0" w:color="auto"/>
              <w:bottom w:val="single" w:sz="4" w:space="0" w:color="auto"/>
              <w:right w:val="single" w:sz="4" w:space="0" w:color="auto"/>
            </w:tcBorders>
            <w:hideMark/>
          </w:tcPr>
          <w:p w14:paraId="4E3CCCD0"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tcPr>
          <w:p w14:paraId="0D8A28BF" w14:textId="77777777" w:rsidR="00813AF4" w:rsidRDefault="00813AF4">
            <w:pPr>
              <w:pStyle w:val="TAL"/>
            </w:pPr>
            <w:r>
              <w:t xml:space="preserve">When this attribute is included and set to true, it indicates that the </w:t>
            </w:r>
            <w:r>
              <w:rPr>
                <w:rStyle w:val="B1Char"/>
              </w:rPr>
              <w:t>"</w:t>
            </w:r>
            <w:proofErr w:type="spellStart"/>
            <w:r>
              <w:t>supi</w:t>
            </w:r>
            <w:proofErr w:type="spellEnd"/>
            <w:r>
              <w:rPr>
                <w:rStyle w:val="B1Char"/>
              </w:rPr>
              <w:t>"</w:t>
            </w:r>
            <w:r>
              <w:t xml:space="preserve"> attribute contains an invalid value. This attribute shall be present if the SUPI is not available in the NF service consumer, or the SUPI is unauthenticated. </w:t>
            </w:r>
          </w:p>
          <w:p w14:paraId="0849F16B" w14:textId="77777777" w:rsidR="00813AF4" w:rsidRDefault="00813AF4">
            <w:pPr>
              <w:pStyle w:val="TAL"/>
            </w:pPr>
            <w:r>
              <w:t>When present it shall be set as follows:</w:t>
            </w:r>
          </w:p>
          <w:p w14:paraId="17BF5B08" w14:textId="77777777" w:rsidR="00813AF4" w:rsidRDefault="00813AF4">
            <w:pPr>
              <w:pStyle w:val="TAL"/>
            </w:pPr>
            <w:r>
              <w:t>- true: invalid SUPI.</w:t>
            </w:r>
          </w:p>
          <w:p w14:paraId="23140E7C" w14:textId="77777777" w:rsidR="00813AF4" w:rsidRDefault="00813AF4">
            <w:pPr>
              <w:pStyle w:val="TAL"/>
            </w:pPr>
            <w:r>
              <w:t>- false (default): valid SUPI.</w:t>
            </w:r>
          </w:p>
          <w:p w14:paraId="537C76F3" w14:textId="77777777" w:rsidR="00813AF4" w:rsidRDefault="00813AF4">
            <w:pPr>
              <w:pStyle w:val="TAL"/>
            </w:pPr>
          </w:p>
        </w:tc>
        <w:tc>
          <w:tcPr>
            <w:tcW w:w="1350" w:type="dxa"/>
            <w:tcBorders>
              <w:top w:val="single" w:sz="4" w:space="0" w:color="auto"/>
              <w:left w:val="single" w:sz="4" w:space="0" w:color="auto"/>
              <w:bottom w:val="single" w:sz="4" w:space="0" w:color="auto"/>
              <w:right w:val="single" w:sz="4" w:space="0" w:color="auto"/>
            </w:tcBorders>
          </w:tcPr>
          <w:p w14:paraId="68EC2230" w14:textId="77777777" w:rsidR="00813AF4" w:rsidRDefault="00813AF4">
            <w:pPr>
              <w:pStyle w:val="TAL"/>
            </w:pPr>
          </w:p>
        </w:tc>
      </w:tr>
      <w:tr w:rsidR="00813AF4" w14:paraId="2C69B8DA"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0513E653" w14:textId="77777777" w:rsidR="00813AF4" w:rsidRDefault="00813AF4">
            <w:pPr>
              <w:pStyle w:val="TAL"/>
            </w:pPr>
            <w:proofErr w:type="spellStart"/>
            <w:r>
              <w:t>pduSessionId</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777A663" w14:textId="77777777" w:rsidR="00813AF4" w:rsidRDefault="00813AF4">
            <w:pPr>
              <w:pStyle w:val="TAL"/>
            </w:pPr>
            <w:proofErr w:type="spellStart"/>
            <w:r>
              <w:t>PduSessionId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437128E" w14:textId="77777777" w:rsidR="00813AF4" w:rsidRDefault="00813AF4">
            <w:pPr>
              <w:pStyle w:val="TAC"/>
            </w:pPr>
            <w:r>
              <w:t>M</w:t>
            </w:r>
          </w:p>
        </w:tc>
        <w:tc>
          <w:tcPr>
            <w:tcW w:w="1133" w:type="dxa"/>
            <w:tcBorders>
              <w:top w:val="single" w:sz="4" w:space="0" w:color="auto"/>
              <w:left w:val="single" w:sz="4" w:space="0" w:color="auto"/>
              <w:bottom w:val="single" w:sz="4" w:space="0" w:color="auto"/>
              <w:right w:val="single" w:sz="4" w:space="0" w:color="auto"/>
            </w:tcBorders>
            <w:hideMark/>
          </w:tcPr>
          <w:p w14:paraId="7FCFD5AE" w14:textId="77777777" w:rsidR="00813AF4" w:rsidRDefault="00813AF4">
            <w:pPr>
              <w:pStyle w:val="TAC"/>
            </w:pPr>
            <w:r>
              <w:t>1</w:t>
            </w:r>
          </w:p>
        </w:tc>
        <w:tc>
          <w:tcPr>
            <w:tcW w:w="3205" w:type="dxa"/>
            <w:tcBorders>
              <w:top w:val="single" w:sz="4" w:space="0" w:color="auto"/>
              <w:left w:val="single" w:sz="4" w:space="0" w:color="auto"/>
              <w:bottom w:val="single" w:sz="4" w:space="0" w:color="auto"/>
              <w:right w:val="single" w:sz="4" w:space="0" w:color="auto"/>
            </w:tcBorders>
            <w:hideMark/>
          </w:tcPr>
          <w:p w14:paraId="63457D67" w14:textId="77777777" w:rsidR="00813AF4" w:rsidRDefault="00813AF4">
            <w:pPr>
              <w:pStyle w:val="TAL"/>
            </w:pPr>
            <w:r>
              <w:t>PDU session Id.</w:t>
            </w:r>
          </w:p>
        </w:tc>
        <w:tc>
          <w:tcPr>
            <w:tcW w:w="1350" w:type="dxa"/>
            <w:tcBorders>
              <w:top w:val="single" w:sz="4" w:space="0" w:color="auto"/>
              <w:left w:val="single" w:sz="4" w:space="0" w:color="auto"/>
              <w:bottom w:val="single" w:sz="4" w:space="0" w:color="auto"/>
              <w:right w:val="single" w:sz="4" w:space="0" w:color="auto"/>
            </w:tcBorders>
          </w:tcPr>
          <w:p w14:paraId="7BE8C8BB" w14:textId="77777777" w:rsidR="00813AF4" w:rsidRDefault="00813AF4">
            <w:pPr>
              <w:pStyle w:val="TAL"/>
            </w:pPr>
          </w:p>
        </w:tc>
      </w:tr>
      <w:tr w:rsidR="00813AF4" w:rsidRPr="00813AF4" w14:paraId="180AE48F"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tcPr>
          <w:p w14:paraId="6EE5540A" w14:textId="77777777" w:rsidR="00813AF4" w:rsidRDefault="00813AF4">
            <w:pPr>
              <w:pStyle w:val="TAL"/>
            </w:pPr>
            <w:proofErr w:type="spellStart"/>
            <w:r>
              <w:t>dnn</w:t>
            </w:r>
            <w:proofErr w:type="spellEnd"/>
          </w:p>
          <w:p w14:paraId="6ED60375" w14:textId="77777777" w:rsidR="00813AF4" w:rsidRDefault="00813AF4">
            <w:pPr>
              <w:pStyle w:val="TAL"/>
            </w:pPr>
          </w:p>
        </w:tc>
        <w:tc>
          <w:tcPr>
            <w:tcW w:w="1842" w:type="dxa"/>
            <w:tcBorders>
              <w:top w:val="single" w:sz="4" w:space="0" w:color="auto"/>
              <w:left w:val="single" w:sz="4" w:space="0" w:color="auto"/>
              <w:bottom w:val="single" w:sz="4" w:space="0" w:color="auto"/>
              <w:right w:val="single" w:sz="4" w:space="0" w:color="auto"/>
            </w:tcBorders>
            <w:hideMark/>
          </w:tcPr>
          <w:p w14:paraId="234F9B36" w14:textId="77777777" w:rsidR="00813AF4" w:rsidRDefault="00813AF4">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0023C43" w14:textId="77777777" w:rsidR="00813AF4" w:rsidRDefault="00813AF4">
            <w:pPr>
              <w:pStyle w:val="TAC"/>
            </w:pPr>
            <w:r>
              <w:t>M</w:t>
            </w:r>
          </w:p>
        </w:tc>
        <w:tc>
          <w:tcPr>
            <w:tcW w:w="1133" w:type="dxa"/>
            <w:tcBorders>
              <w:top w:val="single" w:sz="4" w:space="0" w:color="auto"/>
              <w:left w:val="single" w:sz="4" w:space="0" w:color="auto"/>
              <w:bottom w:val="single" w:sz="4" w:space="0" w:color="auto"/>
              <w:right w:val="single" w:sz="4" w:space="0" w:color="auto"/>
            </w:tcBorders>
            <w:hideMark/>
          </w:tcPr>
          <w:p w14:paraId="30CEA16B" w14:textId="77777777" w:rsidR="00813AF4" w:rsidRDefault="00813AF4">
            <w:pPr>
              <w:pStyle w:val="TAC"/>
            </w:pPr>
            <w:r>
              <w:t>1</w:t>
            </w:r>
          </w:p>
        </w:tc>
        <w:tc>
          <w:tcPr>
            <w:tcW w:w="3205" w:type="dxa"/>
            <w:tcBorders>
              <w:top w:val="single" w:sz="4" w:space="0" w:color="auto"/>
              <w:left w:val="single" w:sz="4" w:space="0" w:color="auto"/>
              <w:bottom w:val="single" w:sz="4" w:space="0" w:color="auto"/>
              <w:right w:val="single" w:sz="4" w:space="0" w:color="auto"/>
            </w:tcBorders>
            <w:hideMark/>
          </w:tcPr>
          <w:p w14:paraId="02135FDD" w14:textId="77777777" w:rsidR="00813AF4" w:rsidRDefault="00813AF4">
            <w:pPr>
              <w:pStyle w:val="TAL"/>
            </w:pPr>
            <w:r>
              <w:t>The DNN of the PDU session</w:t>
            </w:r>
            <w:r>
              <w:rPr>
                <w:rFonts w:cs="Arial"/>
                <w:szCs w:val="18"/>
              </w:rPr>
              <w:t xml:space="preserve">, a full DNN with both </w:t>
            </w:r>
            <w:r>
              <w:t>the Network Identifier and Operator Identifier, or a DNN with the Network Identifier only.</w:t>
            </w:r>
          </w:p>
        </w:tc>
        <w:tc>
          <w:tcPr>
            <w:tcW w:w="1350" w:type="dxa"/>
            <w:tcBorders>
              <w:top w:val="single" w:sz="4" w:space="0" w:color="auto"/>
              <w:left w:val="single" w:sz="4" w:space="0" w:color="auto"/>
              <w:bottom w:val="single" w:sz="4" w:space="0" w:color="auto"/>
              <w:right w:val="single" w:sz="4" w:space="0" w:color="auto"/>
            </w:tcBorders>
          </w:tcPr>
          <w:p w14:paraId="3C515A88" w14:textId="77777777" w:rsidR="00813AF4" w:rsidRDefault="00813AF4">
            <w:pPr>
              <w:pStyle w:val="TAL"/>
            </w:pPr>
          </w:p>
        </w:tc>
      </w:tr>
      <w:tr w:rsidR="00813AF4" w14:paraId="7F5428E9"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74EF018F" w14:textId="77777777" w:rsidR="00813AF4" w:rsidRDefault="00813AF4">
            <w:pPr>
              <w:pStyle w:val="TAL"/>
            </w:pPr>
            <w:proofErr w:type="spellStart"/>
            <w:r>
              <w:rPr>
                <w:lang w:eastAsia="zh-CN"/>
              </w:rPr>
              <w:t>dnnSelMode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01BD352" w14:textId="77777777" w:rsidR="00813AF4" w:rsidRDefault="00813AF4">
            <w:pPr>
              <w:pStyle w:val="TAL"/>
            </w:pPr>
            <w:proofErr w:type="spellStart"/>
            <w:r>
              <w:t>DnnSelectionMode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686BABF"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49B6EF94"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0A11D178" w14:textId="77777777" w:rsidR="00813AF4" w:rsidRDefault="00813AF4">
            <w:pPr>
              <w:pStyle w:val="TAL"/>
            </w:pPr>
            <w:r>
              <w:t>Indicates whether the requested DNN corresponds to an explicitly subscribed DNN.</w:t>
            </w:r>
          </w:p>
        </w:tc>
        <w:tc>
          <w:tcPr>
            <w:tcW w:w="1350" w:type="dxa"/>
            <w:tcBorders>
              <w:top w:val="single" w:sz="4" w:space="0" w:color="auto"/>
              <w:left w:val="single" w:sz="4" w:space="0" w:color="auto"/>
              <w:bottom w:val="single" w:sz="4" w:space="0" w:color="auto"/>
              <w:right w:val="single" w:sz="4" w:space="0" w:color="auto"/>
            </w:tcBorders>
            <w:hideMark/>
          </w:tcPr>
          <w:p w14:paraId="689D8DC2" w14:textId="77777777" w:rsidR="00813AF4" w:rsidRDefault="00813AF4">
            <w:pPr>
              <w:pStyle w:val="TAL"/>
            </w:pPr>
            <w:proofErr w:type="spellStart"/>
            <w:r>
              <w:t>DNNSelectionMode</w:t>
            </w:r>
            <w:proofErr w:type="spellEnd"/>
          </w:p>
        </w:tc>
      </w:tr>
      <w:tr w:rsidR="00813AF4" w:rsidRPr="00813AF4" w14:paraId="08982E2D"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5AB25FE4" w14:textId="77777777" w:rsidR="00813AF4" w:rsidRDefault="00813AF4">
            <w:pPr>
              <w:pStyle w:val="TAL"/>
            </w:pPr>
            <w:proofErr w:type="spellStart"/>
            <w:r>
              <w:rPr>
                <w:lang w:eastAsia="zh-CN"/>
              </w:rPr>
              <w:t>interGrpIds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8158160" w14:textId="77777777" w:rsidR="00813AF4" w:rsidRDefault="00813AF4">
            <w:pPr>
              <w:pStyle w:val="TAL"/>
            </w:pPr>
            <w:r>
              <w:rPr>
                <w:lang w:eastAsia="zh-CN"/>
              </w:rPr>
              <w:t>array(</w:t>
            </w:r>
            <w:proofErr w:type="spellStart"/>
            <w:r>
              <w:rPr>
                <w:lang w:eastAsia="zh-CN"/>
              </w:rPr>
              <w:t>GroupId</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C1107A8"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745F9251" w14:textId="77777777" w:rsidR="00813AF4" w:rsidRDefault="00813AF4">
            <w:pPr>
              <w:pStyle w:val="TAC"/>
            </w:pPr>
            <w:r>
              <w:rPr>
                <w:lang w:eastAsia="zh-CN"/>
              </w:rPr>
              <w:t>1..N</w:t>
            </w:r>
          </w:p>
        </w:tc>
        <w:tc>
          <w:tcPr>
            <w:tcW w:w="3205" w:type="dxa"/>
            <w:tcBorders>
              <w:top w:val="single" w:sz="4" w:space="0" w:color="auto"/>
              <w:left w:val="single" w:sz="4" w:space="0" w:color="auto"/>
              <w:bottom w:val="single" w:sz="4" w:space="0" w:color="auto"/>
              <w:right w:val="single" w:sz="4" w:space="0" w:color="auto"/>
            </w:tcBorders>
            <w:hideMark/>
          </w:tcPr>
          <w:p w14:paraId="117D28E9" w14:textId="77777777" w:rsidR="00813AF4" w:rsidRDefault="00813AF4">
            <w:pPr>
              <w:pStyle w:val="TAL"/>
            </w:pPr>
            <w:r>
              <w:t>The internal Group Id(s).</w:t>
            </w:r>
          </w:p>
        </w:tc>
        <w:tc>
          <w:tcPr>
            <w:tcW w:w="1350" w:type="dxa"/>
            <w:tcBorders>
              <w:top w:val="single" w:sz="4" w:space="0" w:color="auto"/>
              <w:left w:val="single" w:sz="4" w:space="0" w:color="auto"/>
              <w:bottom w:val="single" w:sz="4" w:space="0" w:color="auto"/>
              <w:right w:val="single" w:sz="4" w:space="0" w:color="auto"/>
            </w:tcBorders>
          </w:tcPr>
          <w:p w14:paraId="09973350" w14:textId="77777777" w:rsidR="00813AF4" w:rsidRDefault="00813AF4">
            <w:pPr>
              <w:pStyle w:val="TAL"/>
            </w:pPr>
          </w:p>
        </w:tc>
      </w:tr>
      <w:tr w:rsidR="00813AF4" w:rsidRPr="00813AF4" w14:paraId="3FE8E257"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51302AF8" w14:textId="77777777" w:rsidR="00813AF4" w:rsidRDefault="00813AF4">
            <w:pPr>
              <w:pStyle w:val="TAL"/>
            </w:pPr>
            <w:proofErr w:type="spellStart"/>
            <w:r>
              <w:t>notificationUri</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FED55E5" w14:textId="77777777" w:rsidR="00813AF4" w:rsidRDefault="00813AF4">
            <w:pPr>
              <w:pStyle w:val="TAL"/>
            </w:pPr>
            <w:r>
              <w:t>Uri</w:t>
            </w:r>
          </w:p>
        </w:tc>
        <w:tc>
          <w:tcPr>
            <w:tcW w:w="425" w:type="dxa"/>
            <w:tcBorders>
              <w:top w:val="single" w:sz="4" w:space="0" w:color="auto"/>
              <w:left w:val="single" w:sz="4" w:space="0" w:color="auto"/>
              <w:bottom w:val="single" w:sz="4" w:space="0" w:color="auto"/>
              <w:right w:val="single" w:sz="4" w:space="0" w:color="auto"/>
            </w:tcBorders>
            <w:hideMark/>
          </w:tcPr>
          <w:p w14:paraId="0F04F7F4" w14:textId="77777777" w:rsidR="00813AF4" w:rsidRDefault="00813AF4">
            <w:pPr>
              <w:pStyle w:val="TAC"/>
            </w:pPr>
            <w:r>
              <w:t>M</w:t>
            </w:r>
          </w:p>
        </w:tc>
        <w:tc>
          <w:tcPr>
            <w:tcW w:w="1133" w:type="dxa"/>
            <w:tcBorders>
              <w:top w:val="single" w:sz="4" w:space="0" w:color="auto"/>
              <w:left w:val="single" w:sz="4" w:space="0" w:color="auto"/>
              <w:bottom w:val="single" w:sz="4" w:space="0" w:color="auto"/>
              <w:right w:val="single" w:sz="4" w:space="0" w:color="auto"/>
            </w:tcBorders>
            <w:hideMark/>
          </w:tcPr>
          <w:p w14:paraId="4CA9033D" w14:textId="77777777" w:rsidR="00813AF4" w:rsidRDefault="00813AF4">
            <w:pPr>
              <w:pStyle w:val="TAC"/>
            </w:pPr>
            <w:r>
              <w:t>1</w:t>
            </w:r>
          </w:p>
        </w:tc>
        <w:tc>
          <w:tcPr>
            <w:tcW w:w="3205" w:type="dxa"/>
            <w:tcBorders>
              <w:top w:val="single" w:sz="4" w:space="0" w:color="auto"/>
              <w:left w:val="single" w:sz="4" w:space="0" w:color="auto"/>
              <w:bottom w:val="single" w:sz="4" w:space="0" w:color="auto"/>
              <w:right w:val="single" w:sz="4" w:space="0" w:color="auto"/>
            </w:tcBorders>
            <w:hideMark/>
          </w:tcPr>
          <w:p w14:paraId="0AEE0C76" w14:textId="77777777" w:rsidR="00813AF4" w:rsidRDefault="00813AF4">
            <w:pPr>
              <w:pStyle w:val="TAL"/>
            </w:pPr>
            <w:r>
              <w:t>Identifies the recipient of SM policies update notifications sent by the PCF.</w:t>
            </w:r>
          </w:p>
        </w:tc>
        <w:tc>
          <w:tcPr>
            <w:tcW w:w="1350" w:type="dxa"/>
            <w:tcBorders>
              <w:top w:val="single" w:sz="4" w:space="0" w:color="auto"/>
              <w:left w:val="single" w:sz="4" w:space="0" w:color="auto"/>
              <w:bottom w:val="single" w:sz="4" w:space="0" w:color="auto"/>
              <w:right w:val="single" w:sz="4" w:space="0" w:color="auto"/>
            </w:tcBorders>
          </w:tcPr>
          <w:p w14:paraId="6960C16A" w14:textId="77777777" w:rsidR="00813AF4" w:rsidRDefault="00813AF4">
            <w:pPr>
              <w:pStyle w:val="TAL"/>
            </w:pPr>
          </w:p>
        </w:tc>
      </w:tr>
      <w:tr w:rsidR="00813AF4" w:rsidRPr="00813AF4" w14:paraId="0FF5877B"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643FED7C" w14:textId="77777777" w:rsidR="00813AF4" w:rsidRDefault="00813AF4">
            <w:pPr>
              <w:pStyle w:val="TAL"/>
            </w:pPr>
            <w:proofErr w:type="spellStart"/>
            <w:r>
              <w:t>pduSessionType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3868BA3" w14:textId="77777777" w:rsidR="00813AF4" w:rsidRDefault="00813AF4">
            <w:pPr>
              <w:pStyle w:val="TAL"/>
            </w:pPr>
            <w:proofErr w:type="spellStart"/>
            <w:r>
              <w:t>PduSessionType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BA79AAB" w14:textId="77777777" w:rsidR="00813AF4" w:rsidRDefault="00813AF4">
            <w:pPr>
              <w:pStyle w:val="TAC"/>
            </w:pPr>
            <w:r>
              <w:rPr>
                <w:lang w:eastAsia="zh-CN"/>
              </w:rPr>
              <w:t>M</w:t>
            </w:r>
          </w:p>
        </w:tc>
        <w:tc>
          <w:tcPr>
            <w:tcW w:w="1133" w:type="dxa"/>
            <w:tcBorders>
              <w:top w:val="single" w:sz="4" w:space="0" w:color="auto"/>
              <w:left w:val="single" w:sz="4" w:space="0" w:color="auto"/>
              <w:bottom w:val="single" w:sz="4" w:space="0" w:color="auto"/>
              <w:right w:val="single" w:sz="4" w:space="0" w:color="auto"/>
            </w:tcBorders>
            <w:hideMark/>
          </w:tcPr>
          <w:p w14:paraId="47E583A3" w14:textId="77777777" w:rsidR="00813AF4" w:rsidRDefault="00813AF4">
            <w:pPr>
              <w:pStyle w:val="TAC"/>
            </w:pPr>
            <w:r>
              <w:rPr>
                <w:lang w:eastAsia="zh-CN"/>
              </w:rPr>
              <w:t>1</w:t>
            </w:r>
          </w:p>
        </w:tc>
        <w:tc>
          <w:tcPr>
            <w:tcW w:w="3205" w:type="dxa"/>
            <w:tcBorders>
              <w:top w:val="single" w:sz="4" w:space="0" w:color="auto"/>
              <w:left w:val="single" w:sz="4" w:space="0" w:color="auto"/>
              <w:bottom w:val="single" w:sz="4" w:space="0" w:color="auto"/>
              <w:right w:val="single" w:sz="4" w:space="0" w:color="auto"/>
            </w:tcBorders>
            <w:hideMark/>
          </w:tcPr>
          <w:p w14:paraId="4AF7E52C" w14:textId="77777777" w:rsidR="00813AF4" w:rsidRDefault="00813AF4">
            <w:pPr>
              <w:pStyle w:val="TAL"/>
            </w:pPr>
            <w:r>
              <w:t>Indicates the type of a PDU session.</w:t>
            </w:r>
          </w:p>
        </w:tc>
        <w:tc>
          <w:tcPr>
            <w:tcW w:w="1350" w:type="dxa"/>
            <w:tcBorders>
              <w:top w:val="single" w:sz="4" w:space="0" w:color="auto"/>
              <w:left w:val="single" w:sz="4" w:space="0" w:color="auto"/>
              <w:bottom w:val="single" w:sz="4" w:space="0" w:color="auto"/>
              <w:right w:val="single" w:sz="4" w:space="0" w:color="auto"/>
            </w:tcBorders>
          </w:tcPr>
          <w:p w14:paraId="231FA479" w14:textId="77777777" w:rsidR="00813AF4" w:rsidRDefault="00813AF4">
            <w:pPr>
              <w:pStyle w:val="TAL"/>
            </w:pPr>
          </w:p>
        </w:tc>
      </w:tr>
      <w:tr w:rsidR="00813AF4" w:rsidRPr="00813AF4" w14:paraId="76A8F2AC"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595B4523" w14:textId="77777777" w:rsidR="00813AF4" w:rsidRDefault="00813AF4">
            <w:pPr>
              <w:pStyle w:val="TAL"/>
            </w:pPr>
            <w:proofErr w:type="spellStart"/>
            <w:r>
              <w:t>accessType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D78262F" w14:textId="77777777" w:rsidR="00813AF4" w:rsidRDefault="00813AF4">
            <w:pPr>
              <w:pStyle w:val="TAL"/>
            </w:pPr>
            <w:proofErr w:type="spellStart"/>
            <w:r>
              <w:t>AccessType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55DA414"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146C664A"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1D9CE240" w14:textId="77777777" w:rsidR="00813AF4" w:rsidRDefault="00813AF4">
            <w:pPr>
              <w:pStyle w:val="TAL"/>
            </w:pPr>
            <w:r>
              <w:t>The Access Type where the served UE is camping.</w:t>
            </w:r>
          </w:p>
        </w:tc>
        <w:tc>
          <w:tcPr>
            <w:tcW w:w="1350" w:type="dxa"/>
            <w:tcBorders>
              <w:top w:val="single" w:sz="4" w:space="0" w:color="auto"/>
              <w:left w:val="single" w:sz="4" w:space="0" w:color="auto"/>
              <w:bottom w:val="single" w:sz="4" w:space="0" w:color="auto"/>
              <w:right w:val="single" w:sz="4" w:space="0" w:color="auto"/>
            </w:tcBorders>
          </w:tcPr>
          <w:p w14:paraId="26A08206" w14:textId="77777777" w:rsidR="00813AF4" w:rsidRDefault="00813AF4">
            <w:pPr>
              <w:pStyle w:val="TAL"/>
            </w:pPr>
          </w:p>
        </w:tc>
      </w:tr>
      <w:tr w:rsidR="00813AF4" w:rsidRPr="00813AF4" w14:paraId="4E74085A"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4A72B029" w14:textId="77777777" w:rsidR="00813AF4" w:rsidRDefault="00813AF4">
            <w:pPr>
              <w:pStyle w:val="TAL"/>
            </w:pPr>
            <w:proofErr w:type="spellStart"/>
            <w:r>
              <w:t>ratType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CDD0284" w14:textId="77777777" w:rsidR="00813AF4" w:rsidRDefault="00813AF4">
            <w:pPr>
              <w:pStyle w:val="TAL"/>
            </w:pPr>
            <w:proofErr w:type="spellStart"/>
            <w:r>
              <w:t>RatType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5B651D4"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2E6DFD9F"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4CA77ACD" w14:textId="77777777" w:rsidR="00813AF4" w:rsidRDefault="00813AF4">
            <w:pPr>
              <w:pStyle w:val="TAL"/>
            </w:pPr>
            <w:r>
              <w:t>The RAT Type where the served UE is camping.</w:t>
            </w:r>
          </w:p>
        </w:tc>
        <w:tc>
          <w:tcPr>
            <w:tcW w:w="1350" w:type="dxa"/>
            <w:tcBorders>
              <w:top w:val="single" w:sz="4" w:space="0" w:color="auto"/>
              <w:left w:val="single" w:sz="4" w:space="0" w:color="auto"/>
              <w:bottom w:val="single" w:sz="4" w:space="0" w:color="auto"/>
              <w:right w:val="single" w:sz="4" w:space="0" w:color="auto"/>
            </w:tcBorders>
          </w:tcPr>
          <w:p w14:paraId="501EF399" w14:textId="77777777" w:rsidR="00813AF4" w:rsidRDefault="00813AF4">
            <w:pPr>
              <w:pStyle w:val="TAL"/>
            </w:pPr>
          </w:p>
        </w:tc>
      </w:tr>
      <w:tr w:rsidR="00813AF4" w14:paraId="387FCD47"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54714161" w14:textId="77777777" w:rsidR="00813AF4" w:rsidRDefault="00813AF4">
            <w:pPr>
              <w:pStyle w:val="TAL"/>
            </w:pPr>
            <w:proofErr w:type="spellStart"/>
            <w:r>
              <w:rPr>
                <w:lang w:eastAsia="zh-CN"/>
              </w:rPr>
              <w:t>addAccessInfo</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7E61A88" w14:textId="77777777" w:rsidR="00813AF4" w:rsidRDefault="00813AF4">
            <w:pPr>
              <w:pStyle w:val="TAL"/>
            </w:pPr>
            <w:proofErr w:type="spellStart"/>
            <w:r>
              <w:rPr>
                <w:lang w:eastAsia="zh-CN"/>
              </w:rPr>
              <w:t>AdditionalAccessInfo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1948348"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697D63FB"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0A7173B9" w14:textId="77777777" w:rsidR="00813AF4" w:rsidRDefault="00813AF4">
            <w:pPr>
              <w:pStyle w:val="TAL"/>
            </w:pPr>
            <w:r>
              <w:rPr>
                <w:noProof/>
              </w:rPr>
              <w:t>Indicates the combination of additional Access Type and RAT Type for MA PDU session.</w:t>
            </w:r>
          </w:p>
        </w:tc>
        <w:tc>
          <w:tcPr>
            <w:tcW w:w="1350" w:type="dxa"/>
            <w:tcBorders>
              <w:top w:val="single" w:sz="4" w:space="0" w:color="auto"/>
              <w:left w:val="single" w:sz="4" w:space="0" w:color="auto"/>
              <w:bottom w:val="single" w:sz="4" w:space="0" w:color="auto"/>
              <w:right w:val="single" w:sz="4" w:space="0" w:color="auto"/>
            </w:tcBorders>
            <w:hideMark/>
          </w:tcPr>
          <w:p w14:paraId="3D712406" w14:textId="77777777" w:rsidR="00813AF4" w:rsidRDefault="00813AF4">
            <w:pPr>
              <w:pStyle w:val="TAL"/>
              <w:rPr>
                <w:lang w:eastAsia="zh-CN"/>
              </w:rPr>
            </w:pPr>
            <w:r>
              <w:rPr>
                <w:lang w:eastAsia="zh-CN"/>
              </w:rPr>
              <w:t>ATSSS</w:t>
            </w:r>
          </w:p>
        </w:tc>
      </w:tr>
      <w:tr w:rsidR="00813AF4" w:rsidRPr="00813AF4" w14:paraId="5AD751CF"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19F2E121" w14:textId="77777777" w:rsidR="00813AF4" w:rsidRDefault="00813AF4">
            <w:pPr>
              <w:pStyle w:val="TAL"/>
            </w:pPr>
            <w:proofErr w:type="spellStart"/>
            <w:r>
              <w:t>servingNetwork</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5B37BA5" w14:textId="77777777" w:rsidR="00813AF4" w:rsidRDefault="00813AF4">
            <w:pPr>
              <w:pStyle w:val="TAL"/>
            </w:pPr>
            <w:proofErr w:type="spellStart"/>
            <w:r>
              <w:t>PlmnIdNid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19B1573"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5592B292"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77D9640D" w14:textId="77777777" w:rsidR="00813AF4" w:rsidRDefault="00813AF4">
            <w:pPr>
              <w:pStyle w:val="TAL"/>
            </w:pPr>
            <w:r>
              <w:t>The serving network (a PLMN or an SNPN) where the served UE is camping. For the SNPN the NID together with the PLMN ID identifies the SNPN.</w:t>
            </w:r>
          </w:p>
        </w:tc>
        <w:tc>
          <w:tcPr>
            <w:tcW w:w="1350" w:type="dxa"/>
            <w:tcBorders>
              <w:top w:val="single" w:sz="4" w:space="0" w:color="auto"/>
              <w:left w:val="single" w:sz="4" w:space="0" w:color="auto"/>
              <w:bottom w:val="single" w:sz="4" w:space="0" w:color="auto"/>
              <w:right w:val="single" w:sz="4" w:space="0" w:color="auto"/>
            </w:tcBorders>
          </w:tcPr>
          <w:p w14:paraId="69E03ED5" w14:textId="77777777" w:rsidR="00813AF4" w:rsidRDefault="00813AF4">
            <w:pPr>
              <w:pStyle w:val="TAL"/>
            </w:pPr>
          </w:p>
        </w:tc>
      </w:tr>
      <w:tr w:rsidR="00813AF4" w14:paraId="1F38D1FA"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116A69A3" w14:textId="77777777" w:rsidR="00813AF4" w:rsidRDefault="00813AF4">
            <w:pPr>
              <w:pStyle w:val="TAL"/>
            </w:pPr>
            <w:proofErr w:type="spellStart"/>
            <w:r>
              <w:t>userLocationInfo</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A635A39" w14:textId="77777777" w:rsidR="00813AF4" w:rsidRDefault="00813AF4">
            <w:pPr>
              <w:pStyle w:val="TAL"/>
            </w:pPr>
            <w:proofErr w:type="spellStart"/>
            <w:r>
              <w:t>UserLocation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089058A"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73A647E3"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4D20B79D" w14:textId="77777777" w:rsidR="00813AF4" w:rsidRDefault="00813AF4">
            <w:pPr>
              <w:pStyle w:val="TAL"/>
            </w:pPr>
            <w:r>
              <w:t>The location where the served UE is camping. (NOTE 3)</w:t>
            </w:r>
          </w:p>
        </w:tc>
        <w:tc>
          <w:tcPr>
            <w:tcW w:w="1350" w:type="dxa"/>
            <w:tcBorders>
              <w:top w:val="single" w:sz="4" w:space="0" w:color="auto"/>
              <w:left w:val="single" w:sz="4" w:space="0" w:color="auto"/>
              <w:bottom w:val="single" w:sz="4" w:space="0" w:color="auto"/>
              <w:right w:val="single" w:sz="4" w:space="0" w:color="auto"/>
            </w:tcBorders>
          </w:tcPr>
          <w:p w14:paraId="7B30EE74" w14:textId="77777777" w:rsidR="00813AF4" w:rsidRDefault="00813AF4">
            <w:pPr>
              <w:pStyle w:val="TAL"/>
            </w:pPr>
          </w:p>
        </w:tc>
      </w:tr>
      <w:tr w:rsidR="00813AF4" w:rsidRPr="00813AF4" w14:paraId="42522A9F"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61DC24C8" w14:textId="77777777" w:rsidR="00813AF4" w:rsidRDefault="00813AF4">
            <w:pPr>
              <w:pStyle w:val="TAL"/>
            </w:pPr>
            <w:proofErr w:type="spellStart"/>
            <w:r>
              <w:t>ueTimeZone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57BF900" w14:textId="77777777" w:rsidR="00813AF4" w:rsidRDefault="00813AF4">
            <w:pPr>
              <w:pStyle w:val="TAL"/>
            </w:pPr>
            <w:proofErr w:type="spellStart"/>
            <w:r>
              <w:t>TimeZone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00C67DE"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46F97495"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6AFA5629" w14:textId="77777777" w:rsidR="00813AF4" w:rsidRDefault="00813AF4">
            <w:pPr>
              <w:pStyle w:val="TAL"/>
            </w:pPr>
            <w:r>
              <w:t>The time zone where the served UE is camping.</w:t>
            </w:r>
          </w:p>
        </w:tc>
        <w:tc>
          <w:tcPr>
            <w:tcW w:w="1350" w:type="dxa"/>
            <w:tcBorders>
              <w:top w:val="single" w:sz="4" w:space="0" w:color="auto"/>
              <w:left w:val="single" w:sz="4" w:space="0" w:color="auto"/>
              <w:bottom w:val="single" w:sz="4" w:space="0" w:color="auto"/>
              <w:right w:val="single" w:sz="4" w:space="0" w:color="auto"/>
            </w:tcBorders>
          </w:tcPr>
          <w:p w14:paraId="20C86187" w14:textId="77777777" w:rsidR="00813AF4" w:rsidRDefault="00813AF4">
            <w:pPr>
              <w:pStyle w:val="TAL"/>
            </w:pPr>
          </w:p>
        </w:tc>
      </w:tr>
      <w:tr w:rsidR="00813AF4" w:rsidRPr="00813AF4" w14:paraId="30DFAF3D"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6539E08A" w14:textId="77777777" w:rsidR="00813AF4" w:rsidRDefault="00813AF4">
            <w:pPr>
              <w:pStyle w:val="TAL"/>
            </w:pPr>
            <w:proofErr w:type="spellStart"/>
            <w:r>
              <w:t>pei</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867F29C" w14:textId="77777777" w:rsidR="00813AF4" w:rsidRDefault="00813AF4">
            <w:pPr>
              <w:pStyle w:val="TAL"/>
            </w:pPr>
            <w:r>
              <w:t>Pei</w:t>
            </w:r>
          </w:p>
        </w:tc>
        <w:tc>
          <w:tcPr>
            <w:tcW w:w="425" w:type="dxa"/>
            <w:tcBorders>
              <w:top w:val="single" w:sz="4" w:space="0" w:color="auto"/>
              <w:left w:val="single" w:sz="4" w:space="0" w:color="auto"/>
              <w:bottom w:val="single" w:sz="4" w:space="0" w:color="auto"/>
              <w:right w:val="single" w:sz="4" w:space="0" w:color="auto"/>
            </w:tcBorders>
            <w:hideMark/>
          </w:tcPr>
          <w:p w14:paraId="46D33AC4"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308240DA"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0FFEC842" w14:textId="77777777" w:rsidR="00813AF4" w:rsidRDefault="00813AF4">
            <w:pPr>
              <w:pStyle w:val="TAL"/>
            </w:pPr>
            <w:r>
              <w:t>The Permanent Equipment Identifier of the served UE.</w:t>
            </w:r>
          </w:p>
        </w:tc>
        <w:tc>
          <w:tcPr>
            <w:tcW w:w="1350" w:type="dxa"/>
            <w:tcBorders>
              <w:top w:val="single" w:sz="4" w:space="0" w:color="auto"/>
              <w:left w:val="single" w:sz="4" w:space="0" w:color="auto"/>
              <w:bottom w:val="single" w:sz="4" w:space="0" w:color="auto"/>
              <w:right w:val="single" w:sz="4" w:space="0" w:color="auto"/>
            </w:tcBorders>
          </w:tcPr>
          <w:p w14:paraId="3C555662" w14:textId="77777777" w:rsidR="00813AF4" w:rsidRDefault="00813AF4">
            <w:pPr>
              <w:pStyle w:val="TAL"/>
            </w:pPr>
          </w:p>
        </w:tc>
      </w:tr>
      <w:tr w:rsidR="00813AF4" w:rsidRPr="00813AF4" w14:paraId="07931A63"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10529580" w14:textId="77777777" w:rsidR="00813AF4" w:rsidRDefault="00813AF4">
            <w:pPr>
              <w:pStyle w:val="TAL"/>
            </w:pPr>
            <w:r>
              <w:t>ipv4Address</w:t>
            </w:r>
          </w:p>
        </w:tc>
        <w:tc>
          <w:tcPr>
            <w:tcW w:w="1842" w:type="dxa"/>
            <w:tcBorders>
              <w:top w:val="single" w:sz="4" w:space="0" w:color="auto"/>
              <w:left w:val="single" w:sz="4" w:space="0" w:color="auto"/>
              <w:bottom w:val="single" w:sz="4" w:space="0" w:color="auto"/>
              <w:right w:val="single" w:sz="4" w:space="0" w:color="auto"/>
            </w:tcBorders>
            <w:hideMark/>
          </w:tcPr>
          <w:p w14:paraId="4B3DF6E9" w14:textId="77777777" w:rsidR="00813AF4" w:rsidRDefault="00813AF4">
            <w:pPr>
              <w:pStyle w:val="TAL"/>
            </w:pPr>
            <w:r>
              <w:t>Ipv4Addr</w:t>
            </w:r>
          </w:p>
        </w:tc>
        <w:tc>
          <w:tcPr>
            <w:tcW w:w="425" w:type="dxa"/>
            <w:tcBorders>
              <w:top w:val="single" w:sz="4" w:space="0" w:color="auto"/>
              <w:left w:val="single" w:sz="4" w:space="0" w:color="auto"/>
              <w:bottom w:val="single" w:sz="4" w:space="0" w:color="auto"/>
              <w:right w:val="single" w:sz="4" w:space="0" w:color="auto"/>
            </w:tcBorders>
            <w:hideMark/>
          </w:tcPr>
          <w:p w14:paraId="23363751"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71F4DCC3"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59C629D6" w14:textId="77777777" w:rsidR="00813AF4" w:rsidRDefault="00813AF4">
            <w:pPr>
              <w:pStyle w:val="TAL"/>
            </w:pPr>
            <w:r>
              <w:t>The IPv4 Address of the served UE.</w:t>
            </w:r>
          </w:p>
        </w:tc>
        <w:tc>
          <w:tcPr>
            <w:tcW w:w="1350" w:type="dxa"/>
            <w:tcBorders>
              <w:top w:val="single" w:sz="4" w:space="0" w:color="auto"/>
              <w:left w:val="single" w:sz="4" w:space="0" w:color="auto"/>
              <w:bottom w:val="single" w:sz="4" w:space="0" w:color="auto"/>
              <w:right w:val="single" w:sz="4" w:space="0" w:color="auto"/>
            </w:tcBorders>
          </w:tcPr>
          <w:p w14:paraId="223FE078" w14:textId="77777777" w:rsidR="00813AF4" w:rsidRDefault="00813AF4">
            <w:pPr>
              <w:pStyle w:val="TAL"/>
            </w:pPr>
          </w:p>
        </w:tc>
      </w:tr>
      <w:tr w:rsidR="00813AF4" w:rsidRPr="00813AF4" w14:paraId="0F380738"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316803AF" w14:textId="77777777" w:rsidR="00813AF4" w:rsidRDefault="00813AF4">
            <w:pPr>
              <w:pStyle w:val="TAL"/>
            </w:pPr>
            <w:r>
              <w:t>ipv6AddressPrefix</w:t>
            </w:r>
          </w:p>
        </w:tc>
        <w:tc>
          <w:tcPr>
            <w:tcW w:w="1842" w:type="dxa"/>
            <w:tcBorders>
              <w:top w:val="single" w:sz="4" w:space="0" w:color="auto"/>
              <w:left w:val="single" w:sz="4" w:space="0" w:color="auto"/>
              <w:bottom w:val="single" w:sz="4" w:space="0" w:color="auto"/>
              <w:right w:val="single" w:sz="4" w:space="0" w:color="auto"/>
            </w:tcBorders>
            <w:hideMark/>
          </w:tcPr>
          <w:p w14:paraId="7E62217E" w14:textId="77777777" w:rsidR="00813AF4" w:rsidRDefault="00813AF4">
            <w:pPr>
              <w:pStyle w:val="TAL"/>
            </w:pPr>
            <w:r>
              <w:t>Ipv6Prefix</w:t>
            </w:r>
          </w:p>
        </w:tc>
        <w:tc>
          <w:tcPr>
            <w:tcW w:w="425" w:type="dxa"/>
            <w:tcBorders>
              <w:top w:val="single" w:sz="4" w:space="0" w:color="auto"/>
              <w:left w:val="single" w:sz="4" w:space="0" w:color="auto"/>
              <w:bottom w:val="single" w:sz="4" w:space="0" w:color="auto"/>
              <w:right w:val="single" w:sz="4" w:space="0" w:color="auto"/>
            </w:tcBorders>
            <w:hideMark/>
          </w:tcPr>
          <w:p w14:paraId="15ABE593"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7E92E32F"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64227769" w14:textId="77777777" w:rsidR="00813AF4" w:rsidRDefault="00813AF4">
            <w:pPr>
              <w:pStyle w:val="TAL"/>
            </w:pPr>
            <w:r>
              <w:t>The Ipv6 Address Prefix of the served UE.</w:t>
            </w:r>
          </w:p>
        </w:tc>
        <w:tc>
          <w:tcPr>
            <w:tcW w:w="1350" w:type="dxa"/>
            <w:tcBorders>
              <w:top w:val="single" w:sz="4" w:space="0" w:color="auto"/>
              <w:left w:val="single" w:sz="4" w:space="0" w:color="auto"/>
              <w:bottom w:val="single" w:sz="4" w:space="0" w:color="auto"/>
              <w:right w:val="single" w:sz="4" w:space="0" w:color="auto"/>
            </w:tcBorders>
          </w:tcPr>
          <w:p w14:paraId="194BE25F" w14:textId="77777777" w:rsidR="00813AF4" w:rsidRDefault="00813AF4">
            <w:pPr>
              <w:pStyle w:val="TAL"/>
            </w:pPr>
          </w:p>
        </w:tc>
      </w:tr>
      <w:tr w:rsidR="00813AF4" w:rsidRPr="00813AF4" w14:paraId="5F3E4E04"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7379A55D" w14:textId="77777777" w:rsidR="00813AF4" w:rsidRDefault="00813AF4">
            <w:pPr>
              <w:pStyle w:val="TAL"/>
            </w:pPr>
            <w:proofErr w:type="spellStart"/>
            <w:r>
              <w:t>ipDomain</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CC9DF91" w14:textId="77777777" w:rsidR="00813AF4" w:rsidRDefault="00813AF4">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07927E0B"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19FA2099"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2BC154B1" w14:textId="77777777" w:rsidR="00813AF4" w:rsidRDefault="00813AF4">
            <w:pPr>
              <w:pStyle w:val="TAL"/>
            </w:pPr>
            <w:r>
              <w:t>IPv4 address domain identifier.</w:t>
            </w:r>
          </w:p>
          <w:p w14:paraId="32DACC3D" w14:textId="77777777" w:rsidR="00813AF4" w:rsidRDefault="00813AF4">
            <w:pPr>
              <w:pStyle w:val="TAL"/>
            </w:pPr>
            <w:r>
              <w:t>(NOTE 1)</w:t>
            </w:r>
          </w:p>
        </w:tc>
        <w:tc>
          <w:tcPr>
            <w:tcW w:w="1350" w:type="dxa"/>
            <w:tcBorders>
              <w:top w:val="single" w:sz="4" w:space="0" w:color="auto"/>
              <w:left w:val="single" w:sz="4" w:space="0" w:color="auto"/>
              <w:bottom w:val="single" w:sz="4" w:space="0" w:color="auto"/>
              <w:right w:val="single" w:sz="4" w:space="0" w:color="auto"/>
            </w:tcBorders>
          </w:tcPr>
          <w:p w14:paraId="0EDA1402" w14:textId="77777777" w:rsidR="00813AF4" w:rsidRDefault="00813AF4">
            <w:pPr>
              <w:pStyle w:val="TAL"/>
            </w:pPr>
          </w:p>
        </w:tc>
      </w:tr>
      <w:tr w:rsidR="00813AF4" w:rsidRPr="00813AF4" w14:paraId="3B699ECD"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7443DF9E" w14:textId="77777777" w:rsidR="00813AF4" w:rsidRDefault="00813AF4">
            <w:pPr>
              <w:pStyle w:val="TAL"/>
            </w:pPr>
            <w:proofErr w:type="spellStart"/>
            <w:r>
              <w:t>subsSessAmbr</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AE6AD60" w14:textId="77777777" w:rsidR="00813AF4" w:rsidRDefault="00813AF4">
            <w:pPr>
              <w:pStyle w:val="TAL"/>
            </w:pPr>
            <w:proofErr w:type="spellStart"/>
            <w:r>
              <w:t>Ambr</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E963B2E"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54691E90"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5FC665C2" w14:textId="77777777" w:rsidR="00813AF4" w:rsidRDefault="00813AF4">
            <w:pPr>
              <w:pStyle w:val="TAL"/>
            </w:pPr>
            <w:r>
              <w:t>UDM subscribed or DN-AAA authorized Session-AMBR.</w:t>
            </w:r>
          </w:p>
        </w:tc>
        <w:tc>
          <w:tcPr>
            <w:tcW w:w="1350" w:type="dxa"/>
            <w:tcBorders>
              <w:top w:val="single" w:sz="4" w:space="0" w:color="auto"/>
              <w:left w:val="single" w:sz="4" w:space="0" w:color="auto"/>
              <w:bottom w:val="single" w:sz="4" w:space="0" w:color="auto"/>
              <w:right w:val="single" w:sz="4" w:space="0" w:color="auto"/>
            </w:tcBorders>
          </w:tcPr>
          <w:p w14:paraId="593AAF72" w14:textId="77777777" w:rsidR="00813AF4" w:rsidRDefault="00813AF4">
            <w:pPr>
              <w:pStyle w:val="TAL"/>
            </w:pPr>
          </w:p>
        </w:tc>
      </w:tr>
      <w:tr w:rsidR="00813AF4" w14:paraId="0BEA97A6"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5DFDF803" w14:textId="77777777" w:rsidR="00813AF4" w:rsidRDefault="00813AF4">
            <w:pPr>
              <w:pStyle w:val="TAL"/>
            </w:pPr>
            <w:proofErr w:type="spellStart"/>
            <w:r>
              <w:t>authProfIndex</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3206740" w14:textId="77777777" w:rsidR="00813AF4" w:rsidRDefault="00813AF4">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3D25EC20"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72E0546C"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2313BA68" w14:textId="77777777" w:rsidR="00813AF4" w:rsidRDefault="00813AF4">
            <w:pPr>
              <w:pStyle w:val="TAL"/>
            </w:pPr>
            <w:r>
              <w:t>DN-AAA authorization profile index.</w:t>
            </w:r>
          </w:p>
        </w:tc>
        <w:tc>
          <w:tcPr>
            <w:tcW w:w="1350" w:type="dxa"/>
            <w:tcBorders>
              <w:top w:val="single" w:sz="4" w:space="0" w:color="auto"/>
              <w:left w:val="single" w:sz="4" w:space="0" w:color="auto"/>
              <w:bottom w:val="single" w:sz="4" w:space="0" w:color="auto"/>
              <w:right w:val="single" w:sz="4" w:space="0" w:color="auto"/>
            </w:tcBorders>
            <w:hideMark/>
          </w:tcPr>
          <w:p w14:paraId="46E2F555" w14:textId="77777777" w:rsidR="00813AF4" w:rsidRDefault="00813AF4">
            <w:pPr>
              <w:pStyle w:val="TAL"/>
            </w:pPr>
            <w:r>
              <w:t>DN-Authorization</w:t>
            </w:r>
          </w:p>
        </w:tc>
      </w:tr>
      <w:tr w:rsidR="00813AF4" w14:paraId="43A886CA"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41C85FA5" w14:textId="77777777" w:rsidR="00813AF4" w:rsidRDefault="00813AF4">
            <w:pPr>
              <w:pStyle w:val="TAL"/>
            </w:pPr>
            <w:proofErr w:type="spellStart"/>
            <w:r>
              <w:t>subsDefQos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F0A1A74" w14:textId="77777777" w:rsidR="00813AF4" w:rsidRDefault="00813AF4">
            <w:pPr>
              <w:pStyle w:val="TAL"/>
            </w:pPr>
            <w:proofErr w:type="spellStart"/>
            <w:r>
              <w:t>SubscribedDefaultQos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1A5A1FF"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4A445C8C"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3B9F4772" w14:textId="77777777" w:rsidR="00813AF4" w:rsidRDefault="00813AF4">
            <w:pPr>
              <w:pStyle w:val="TAL"/>
            </w:pPr>
            <w:r>
              <w:t>Subscribed Default QoS Information.</w:t>
            </w:r>
          </w:p>
        </w:tc>
        <w:tc>
          <w:tcPr>
            <w:tcW w:w="1350" w:type="dxa"/>
            <w:tcBorders>
              <w:top w:val="single" w:sz="4" w:space="0" w:color="auto"/>
              <w:left w:val="single" w:sz="4" w:space="0" w:color="auto"/>
              <w:bottom w:val="single" w:sz="4" w:space="0" w:color="auto"/>
              <w:right w:val="single" w:sz="4" w:space="0" w:color="auto"/>
            </w:tcBorders>
          </w:tcPr>
          <w:p w14:paraId="6884A486" w14:textId="77777777" w:rsidR="00813AF4" w:rsidRDefault="00813AF4">
            <w:pPr>
              <w:pStyle w:val="TAL"/>
            </w:pPr>
          </w:p>
        </w:tc>
      </w:tr>
      <w:tr w:rsidR="00813AF4" w14:paraId="2D076DEF"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3347D29E" w14:textId="77777777" w:rsidR="00813AF4" w:rsidRDefault="00813AF4">
            <w:pPr>
              <w:pStyle w:val="TAL"/>
            </w:pPr>
            <w:proofErr w:type="spellStart"/>
            <w:r>
              <w:t>vplmnQos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567CC11" w14:textId="77777777" w:rsidR="00813AF4" w:rsidRDefault="00813AF4">
            <w:pPr>
              <w:pStyle w:val="TAL"/>
            </w:pPr>
            <w:proofErr w:type="spellStart"/>
            <w:r>
              <w:t>VplmnQos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A0C8BC1"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2E5A5450"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5A615BCD" w14:textId="77777777" w:rsidR="00813AF4" w:rsidRDefault="00813AF4">
            <w:pPr>
              <w:pStyle w:val="TAL"/>
            </w:pPr>
            <w:r>
              <w:t>QoS constraints in a VPLMN.</w:t>
            </w:r>
          </w:p>
        </w:tc>
        <w:tc>
          <w:tcPr>
            <w:tcW w:w="1350" w:type="dxa"/>
            <w:tcBorders>
              <w:top w:val="single" w:sz="4" w:space="0" w:color="auto"/>
              <w:left w:val="single" w:sz="4" w:space="0" w:color="auto"/>
              <w:bottom w:val="single" w:sz="4" w:space="0" w:color="auto"/>
              <w:right w:val="single" w:sz="4" w:space="0" w:color="auto"/>
            </w:tcBorders>
            <w:hideMark/>
          </w:tcPr>
          <w:p w14:paraId="640BA009" w14:textId="77777777" w:rsidR="00813AF4" w:rsidRDefault="00813AF4">
            <w:pPr>
              <w:pStyle w:val="TAL"/>
            </w:pPr>
            <w:r>
              <w:t>VPLMN-QoS-Control</w:t>
            </w:r>
          </w:p>
        </w:tc>
      </w:tr>
      <w:tr w:rsidR="00813AF4" w:rsidRPr="00813AF4" w14:paraId="501B752C"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11113C8C" w14:textId="77777777" w:rsidR="00813AF4" w:rsidRDefault="00813AF4">
            <w:pPr>
              <w:pStyle w:val="TAL"/>
            </w:pPr>
            <w:proofErr w:type="spellStart"/>
            <w:r>
              <w:rPr>
                <w:lang w:eastAsia="zh-CN"/>
              </w:rPr>
              <w:t>numOfPackFilter</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D4C8EB7" w14:textId="77777777" w:rsidR="00813AF4" w:rsidRDefault="00813AF4">
            <w:pPr>
              <w:pStyle w:val="TAL"/>
            </w:pPr>
            <w:r>
              <w:rPr>
                <w:lang w:eastAsia="zh-CN"/>
              </w:rPr>
              <w:t>integer</w:t>
            </w:r>
          </w:p>
        </w:tc>
        <w:tc>
          <w:tcPr>
            <w:tcW w:w="425" w:type="dxa"/>
            <w:tcBorders>
              <w:top w:val="single" w:sz="4" w:space="0" w:color="auto"/>
              <w:left w:val="single" w:sz="4" w:space="0" w:color="auto"/>
              <w:bottom w:val="single" w:sz="4" w:space="0" w:color="auto"/>
              <w:right w:val="single" w:sz="4" w:space="0" w:color="auto"/>
            </w:tcBorders>
            <w:hideMark/>
          </w:tcPr>
          <w:p w14:paraId="5D0BE3BC"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2C2C9AA9"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4636066F" w14:textId="77777777" w:rsidR="00813AF4" w:rsidRDefault="00813AF4">
            <w:pPr>
              <w:pStyle w:val="TAL"/>
            </w:pPr>
            <w:r>
              <w:t>Contains the number of supported packet filter for signalled QoS rules.</w:t>
            </w:r>
          </w:p>
        </w:tc>
        <w:tc>
          <w:tcPr>
            <w:tcW w:w="1350" w:type="dxa"/>
            <w:tcBorders>
              <w:top w:val="single" w:sz="4" w:space="0" w:color="auto"/>
              <w:left w:val="single" w:sz="4" w:space="0" w:color="auto"/>
              <w:bottom w:val="single" w:sz="4" w:space="0" w:color="auto"/>
              <w:right w:val="single" w:sz="4" w:space="0" w:color="auto"/>
            </w:tcBorders>
          </w:tcPr>
          <w:p w14:paraId="21A19D47" w14:textId="77777777" w:rsidR="00813AF4" w:rsidRDefault="00813AF4">
            <w:pPr>
              <w:pStyle w:val="TAL"/>
            </w:pPr>
          </w:p>
        </w:tc>
      </w:tr>
      <w:tr w:rsidR="00813AF4" w:rsidRPr="00813AF4" w14:paraId="3906A78B"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486B04A8" w14:textId="77777777" w:rsidR="00813AF4" w:rsidRDefault="00813AF4">
            <w:pPr>
              <w:pStyle w:val="TAL"/>
            </w:pPr>
            <w:r>
              <w:lastRenderedPageBreak/>
              <w:t>online</w:t>
            </w:r>
          </w:p>
        </w:tc>
        <w:tc>
          <w:tcPr>
            <w:tcW w:w="1842" w:type="dxa"/>
            <w:tcBorders>
              <w:top w:val="single" w:sz="4" w:space="0" w:color="auto"/>
              <w:left w:val="single" w:sz="4" w:space="0" w:color="auto"/>
              <w:bottom w:val="single" w:sz="4" w:space="0" w:color="auto"/>
              <w:right w:val="single" w:sz="4" w:space="0" w:color="auto"/>
            </w:tcBorders>
            <w:hideMark/>
          </w:tcPr>
          <w:p w14:paraId="4C9E7B8B" w14:textId="77777777" w:rsidR="00813AF4" w:rsidRDefault="00813AF4">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6F66D84"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66D461FA"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7CBFABED" w14:textId="77777777" w:rsidR="00813AF4" w:rsidRDefault="00813AF4">
            <w:pPr>
              <w:pStyle w:val="TAL"/>
            </w:pPr>
            <w:r>
              <w:t>If it is included and set to true, the online charging is applied to the PDU session.</w:t>
            </w:r>
          </w:p>
        </w:tc>
        <w:tc>
          <w:tcPr>
            <w:tcW w:w="1350" w:type="dxa"/>
            <w:tcBorders>
              <w:top w:val="single" w:sz="4" w:space="0" w:color="auto"/>
              <w:left w:val="single" w:sz="4" w:space="0" w:color="auto"/>
              <w:bottom w:val="single" w:sz="4" w:space="0" w:color="auto"/>
              <w:right w:val="single" w:sz="4" w:space="0" w:color="auto"/>
            </w:tcBorders>
          </w:tcPr>
          <w:p w14:paraId="6033A9D1" w14:textId="77777777" w:rsidR="00813AF4" w:rsidRDefault="00813AF4">
            <w:pPr>
              <w:pStyle w:val="TAL"/>
            </w:pPr>
          </w:p>
        </w:tc>
      </w:tr>
      <w:tr w:rsidR="00813AF4" w:rsidRPr="00813AF4" w14:paraId="787D1E41"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4F56598F" w14:textId="77777777" w:rsidR="00813AF4" w:rsidRDefault="00813AF4">
            <w:pPr>
              <w:pStyle w:val="TAL"/>
            </w:pPr>
            <w:r>
              <w:t>offline</w:t>
            </w:r>
          </w:p>
        </w:tc>
        <w:tc>
          <w:tcPr>
            <w:tcW w:w="1842" w:type="dxa"/>
            <w:tcBorders>
              <w:top w:val="single" w:sz="4" w:space="0" w:color="auto"/>
              <w:left w:val="single" w:sz="4" w:space="0" w:color="auto"/>
              <w:bottom w:val="single" w:sz="4" w:space="0" w:color="auto"/>
              <w:right w:val="single" w:sz="4" w:space="0" w:color="auto"/>
            </w:tcBorders>
            <w:hideMark/>
          </w:tcPr>
          <w:p w14:paraId="3EB6A987" w14:textId="77777777" w:rsidR="00813AF4" w:rsidRDefault="00813AF4">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0926D13"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0C6F1AE4"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1D675E05" w14:textId="77777777" w:rsidR="00813AF4" w:rsidRDefault="00813AF4">
            <w:pPr>
              <w:pStyle w:val="TAL"/>
            </w:pPr>
            <w:r>
              <w:t>If it is included and set to true, the offline charging is applied to the PDU session.</w:t>
            </w:r>
          </w:p>
        </w:tc>
        <w:tc>
          <w:tcPr>
            <w:tcW w:w="1350" w:type="dxa"/>
            <w:tcBorders>
              <w:top w:val="single" w:sz="4" w:space="0" w:color="auto"/>
              <w:left w:val="single" w:sz="4" w:space="0" w:color="auto"/>
              <w:bottom w:val="single" w:sz="4" w:space="0" w:color="auto"/>
              <w:right w:val="single" w:sz="4" w:space="0" w:color="auto"/>
            </w:tcBorders>
          </w:tcPr>
          <w:p w14:paraId="218EA5D8" w14:textId="77777777" w:rsidR="00813AF4" w:rsidRDefault="00813AF4">
            <w:pPr>
              <w:pStyle w:val="TAL"/>
            </w:pPr>
          </w:p>
        </w:tc>
      </w:tr>
      <w:tr w:rsidR="00813AF4" w:rsidRPr="00813AF4" w14:paraId="34926311"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72FE9072" w14:textId="77777777" w:rsidR="00813AF4" w:rsidRDefault="00813AF4">
            <w:pPr>
              <w:pStyle w:val="TAL"/>
            </w:pPr>
            <w:proofErr w:type="spellStart"/>
            <w:r>
              <w:t>chargingCharacteristics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AF84C24" w14:textId="77777777" w:rsidR="00813AF4" w:rsidRDefault="00813AF4">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128DDC1E"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674238F9"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72908CA2" w14:textId="77777777" w:rsidR="00813AF4" w:rsidRDefault="00813AF4">
            <w:pPr>
              <w:pStyle w:val="TAL"/>
              <w:rPr>
                <w:lang w:bidi="ar-IQ"/>
              </w:rPr>
            </w:pPr>
            <w:r>
              <w:rPr>
                <w:lang w:bidi="ar-IQ"/>
              </w:rPr>
              <w:t xml:space="preserve">Contains the Charging Characteristics applied to the PDU session. Functional requirements for the Charging Characteristics are defined in </w:t>
            </w:r>
            <w:r>
              <w:t>3GPP TS 32.255 [35] Annex A.</w:t>
            </w:r>
          </w:p>
          <w:p w14:paraId="2E701D70" w14:textId="77777777" w:rsidR="00813AF4" w:rsidRDefault="00813AF4">
            <w:pPr>
              <w:pStyle w:val="TAL"/>
            </w:pPr>
            <w:r>
              <w:t>The charging characteristics are encoded as specified in 3GPP TS 29.503 [34].</w:t>
            </w:r>
          </w:p>
        </w:tc>
        <w:tc>
          <w:tcPr>
            <w:tcW w:w="1350" w:type="dxa"/>
            <w:tcBorders>
              <w:top w:val="single" w:sz="4" w:space="0" w:color="auto"/>
              <w:left w:val="single" w:sz="4" w:space="0" w:color="auto"/>
              <w:bottom w:val="single" w:sz="4" w:space="0" w:color="auto"/>
              <w:right w:val="single" w:sz="4" w:space="0" w:color="auto"/>
            </w:tcBorders>
          </w:tcPr>
          <w:p w14:paraId="1E260B76" w14:textId="77777777" w:rsidR="00813AF4" w:rsidRDefault="00813AF4">
            <w:pPr>
              <w:pStyle w:val="TAL"/>
            </w:pPr>
          </w:p>
        </w:tc>
      </w:tr>
      <w:tr w:rsidR="00813AF4" w14:paraId="5BB12B0F"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6EEF5BAA" w14:textId="77777777" w:rsidR="00813AF4" w:rsidRDefault="00813AF4">
            <w:pPr>
              <w:pStyle w:val="TAL"/>
            </w:pPr>
            <w:r>
              <w:t>3gppPsDataOffStatus</w:t>
            </w:r>
          </w:p>
        </w:tc>
        <w:tc>
          <w:tcPr>
            <w:tcW w:w="1842" w:type="dxa"/>
            <w:tcBorders>
              <w:top w:val="single" w:sz="4" w:space="0" w:color="auto"/>
              <w:left w:val="single" w:sz="4" w:space="0" w:color="auto"/>
              <w:bottom w:val="single" w:sz="4" w:space="0" w:color="auto"/>
              <w:right w:val="single" w:sz="4" w:space="0" w:color="auto"/>
            </w:tcBorders>
            <w:hideMark/>
          </w:tcPr>
          <w:p w14:paraId="6F9C7673" w14:textId="77777777" w:rsidR="00813AF4" w:rsidRDefault="00813AF4">
            <w:pPr>
              <w:pStyle w:val="TAL"/>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07916FB"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2073891B"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0B5F9632" w14:textId="77777777" w:rsidR="00813AF4" w:rsidRDefault="00813AF4">
            <w:pPr>
              <w:pStyle w:val="TAL"/>
            </w:pPr>
            <w:r>
              <w:rPr>
                <w:lang w:eastAsia="zh-CN"/>
              </w:rPr>
              <w:t>If it is included and set to true, the 3GPP PS Data Off is activated by the UE.</w:t>
            </w:r>
          </w:p>
        </w:tc>
        <w:tc>
          <w:tcPr>
            <w:tcW w:w="1350" w:type="dxa"/>
            <w:tcBorders>
              <w:top w:val="single" w:sz="4" w:space="0" w:color="auto"/>
              <w:left w:val="single" w:sz="4" w:space="0" w:color="auto"/>
              <w:bottom w:val="single" w:sz="4" w:space="0" w:color="auto"/>
              <w:right w:val="single" w:sz="4" w:space="0" w:color="auto"/>
            </w:tcBorders>
            <w:hideMark/>
          </w:tcPr>
          <w:p w14:paraId="6D11B748" w14:textId="77777777" w:rsidR="00813AF4" w:rsidRDefault="00813AF4">
            <w:pPr>
              <w:pStyle w:val="TAL"/>
            </w:pPr>
            <w:r>
              <w:t>3GPP-PS-Data-Off</w:t>
            </w:r>
          </w:p>
        </w:tc>
      </w:tr>
      <w:tr w:rsidR="00813AF4" w:rsidRPr="00813AF4" w14:paraId="136429F2"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36CDB97D" w14:textId="77777777" w:rsidR="00813AF4" w:rsidRDefault="00813AF4">
            <w:pPr>
              <w:pStyle w:val="TAL"/>
            </w:pPr>
            <w:proofErr w:type="spellStart"/>
            <w:r>
              <w:t>refQosIndication</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D51BE7D" w14:textId="77777777" w:rsidR="00813AF4" w:rsidRDefault="00813AF4">
            <w:pPr>
              <w:pStyle w:val="TAL"/>
              <w:rPr>
                <w:lang w:eastAsia="zh-CN"/>
              </w:rPr>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4057F3B" w14:textId="77777777" w:rsidR="00813AF4" w:rsidRDefault="00813AF4">
            <w:pPr>
              <w:pStyle w:val="TAC"/>
              <w:rPr>
                <w:lang w:eastAsia="zh-CN"/>
              </w:rPr>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31EEA84A" w14:textId="77777777" w:rsidR="00813AF4" w:rsidRDefault="00813AF4">
            <w:pPr>
              <w:pStyle w:val="TAC"/>
              <w:rPr>
                <w:lang w:eastAsia="zh-CN"/>
              </w:rPr>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2BBAFF04" w14:textId="77777777" w:rsidR="00813AF4" w:rsidRDefault="00813AF4">
            <w:pPr>
              <w:pStyle w:val="TAL"/>
              <w:rPr>
                <w:lang w:eastAsia="zh-CN"/>
              </w:rPr>
            </w:pPr>
            <w:r>
              <w:rPr>
                <w:lang w:eastAsia="zh-CN"/>
              </w:rPr>
              <w:t>If it is included and set to true, the reflective QoS is supported by the UE.</w:t>
            </w:r>
          </w:p>
        </w:tc>
        <w:tc>
          <w:tcPr>
            <w:tcW w:w="1350" w:type="dxa"/>
            <w:tcBorders>
              <w:top w:val="single" w:sz="4" w:space="0" w:color="auto"/>
              <w:left w:val="single" w:sz="4" w:space="0" w:color="auto"/>
              <w:bottom w:val="single" w:sz="4" w:space="0" w:color="auto"/>
              <w:right w:val="single" w:sz="4" w:space="0" w:color="auto"/>
            </w:tcBorders>
          </w:tcPr>
          <w:p w14:paraId="3FD61804" w14:textId="77777777" w:rsidR="00813AF4" w:rsidRDefault="00813AF4">
            <w:pPr>
              <w:pStyle w:val="TAL"/>
            </w:pPr>
          </w:p>
        </w:tc>
      </w:tr>
      <w:tr w:rsidR="00813AF4" w14:paraId="2A3020D6"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04A9F040" w14:textId="77777777" w:rsidR="00813AF4" w:rsidRDefault="00813AF4">
            <w:pPr>
              <w:pStyle w:val="TAL"/>
            </w:pPr>
            <w:proofErr w:type="spellStart"/>
            <w:r>
              <w:t>sliceInfo</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67277BC" w14:textId="77777777" w:rsidR="00813AF4" w:rsidRDefault="00813AF4">
            <w:pPr>
              <w:pStyle w:val="TAL"/>
            </w:pPr>
            <w:proofErr w:type="spellStart"/>
            <w:r>
              <w:t>Snssai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068086A" w14:textId="77777777" w:rsidR="00813AF4" w:rsidRDefault="00813AF4">
            <w:pPr>
              <w:pStyle w:val="TAC"/>
            </w:pPr>
            <w:r>
              <w:t>M</w:t>
            </w:r>
          </w:p>
        </w:tc>
        <w:tc>
          <w:tcPr>
            <w:tcW w:w="1133" w:type="dxa"/>
            <w:tcBorders>
              <w:top w:val="single" w:sz="4" w:space="0" w:color="auto"/>
              <w:left w:val="single" w:sz="4" w:space="0" w:color="auto"/>
              <w:bottom w:val="single" w:sz="4" w:space="0" w:color="auto"/>
              <w:right w:val="single" w:sz="4" w:space="0" w:color="auto"/>
            </w:tcBorders>
            <w:hideMark/>
          </w:tcPr>
          <w:p w14:paraId="6217AF49" w14:textId="77777777" w:rsidR="00813AF4" w:rsidRDefault="00813AF4">
            <w:pPr>
              <w:pStyle w:val="TAC"/>
            </w:pPr>
            <w:r>
              <w:t>1</w:t>
            </w:r>
          </w:p>
        </w:tc>
        <w:tc>
          <w:tcPr>
            <w:tcW w:w="3205" w:type="dxa"/>
            <w:tcBorders>
              <w:top w:val="single" w:sz="4" w:space="0" w:color="auto"/>
              <w:left w:val="single" w:sz="4" w:space="0" w:color="auto"/>
              <w:bottom w:val="single" w:sz="4" w:space="0" w:color="auto"/>
              <w:right w:val="single" w:sz="4" w:space="0" w:color="auto"/>
            </w:tcBorders>
            <w:hideMark/>
          </w:tcPr>
          <w:p w14:paraId="41AC6933" w14:textId="77777777" w:rsidR="00813AF4" w:rsidRDefault="00813AF4">
            <w:pPr>
              <w:pStyle w:val="TAL"/>
            </w:pPr>
            <w:r>
              <w:t>Identifies the S-NSSAI.</w:t>
            </w:r>
          </w:p>
        </w:tc>
        <w:tc>
          <w:tcPr>
            <w:tcW w:w="1350" w:type="dxa"/>
            <w:tcBorders>
              <w:top w:val="single" w:sz="4" w:space="0" w:color="auto"/>
              <w:left w:val="single" w:sz="4" w:space="0" w:color="auto"/>
              <w:bottom w:val="single" w:sz="4" w:space="0" w:color="auto"/>
              <w:right w:val="single" w:sz="4" w:space="0" w:color="auto"/>
            </w:tcBorders>
          </w:tcPr>
          <w:p w14:paraId="0E4C8FAA" w14:textId="77777777" w:rsidR="00813AF4" w:rsidRDefault="00813AF4">
            <w:pPr>
              <w:pStyle w:val="TAL"/>
            </w:pPr>
          </w:p>
        </w:tc>
      </w:tr>
      <w:tr w:rsidR="00813AF4" w:rsidRPr="00813AF4" w14:paraId="3C52BDB7"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13686E70" w14:textId="77777777" w:rsidR="00813AF4" w:rsidRDefault="00813AF4">
            <w:pPr>
              <w:pStyle w:val="TAL"/>
            </w:pPr>
            <w:proofErr w:type="spellStart"/>
            <w:r>
              <w:rPr>
                <w:lang w:eastAsia="zh-CN"/>
              </w:rPr>
              <w:t>qosFlowUsage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61771C" w14:textId="77777777" w:rsidR="00813AF4" w:rsidRDefault="00813AF4">
            <w:pPr>
              <w:pStyle w:val="TAL"/>
            </w:pPr>
            <w:proofErr w:type="spellStart"/>
            <w:r>
              <w:rPr>
                <w:lang w:eastAsia="zh-CN"/>
              </w:rPr>
              <w:t>QosFlowUsage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E233E65"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691D7EA2"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2B8FF3CE" w14:textId="77777777" w:rsidR="00813AF4" w:rsidRDefault="00813AF4">
            <w:pPr>
              <w:pStyle w:val="TAL"/>
            </w:pPr>
            <w:r>
              <w:rPr>
                <w:lang w:eastAsia="zh-CN"/>
              </w:rPr>
              <w:t>Indicates the required usage for default QoS flow.</w:t>
            </w:r>
          </w:p>
        </w:tc>
        <w:tc>
          <w:tcPr>
            <w:tcW w:w="1350" w:type="dxa"/>
            <w:tcBorders>
              <w:top w:val="single" w:sz="4" w:space="0" w:color="auto"/>
              <w:left w:val="single" w:sz="4" w:space="0" w:color="auto"/>
              <w:bottom w:val="single" w:sz="4" w:space="0" w:color="auto"/>
              <w:right w:val="single" w:sz="4" w:space="0" w:color="auto"/>
            </w:tcBorders>
          </w:tcPr>
          <w:p w14:paraId="4C88EF57" w14:textId="77777777" w:rsidR="00813AF4" w:rsidRDefault="00813AF4">
            <w:pPr>
              <w:pStyle w:val="TAL"/>
            </w:pPr>
          </w:p>
        </w:tc>
      </w:tr>
      <w:tr w:rsidR="00813AF4" w:rsidRPr="00813AF4" w14:paraId="3EF6D84C"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4D44D88A" w14:textId="77777777" w:rsidR="00813AF4" w:rsidRDefault="00813AF4">
            <w:pPr>
              <w:pStyle w:val="TAL"/>
            </w:pPr>
            <w:proofErr w:type="spellStart"/>
            <w:r>
              <w:rPr>
                <w:lang w:eastAsia="zh-CN"/>
              </w:rPr>
              <w:t>servNfId</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53415C6" w14:textId="77777777" w:rsidR="00813AF4" w:rsidRDefault="00813AF4">
            <w:pPr>
              <w:pStyle w:val="TAL"/>
            </w:pPr>
            <w:proofErr w:type="spellStart"/>
            <w:r>
              <w:rPr>
                <w:lang w:eastAsia="zh-CN"/>
              </w:rPr>
              <w:t>ServingNfIdentity</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A343F7F"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6174BA8F"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5625EE78" w14:textId="77777777" w:rsidR="00813AF4" w:rsidRDefault="00813AF4">
            <w:pPr>
              <w:pStyle w:val="TAL"/>
            </w:pPr>
            <w:r>
              <w:rPr>
                <w:lang w:eastAsia="zh-CN"/>
              </w:rPr>
              <w:t>Contains the serving network function identity.</w:t>
            </w:r>
          </w:p>
        </w:tc>
        <w:tc>
          <w:tcPr>
            <w:tcW w:w="1350" w:type="dxa"/>
            <w:tcBorders>
              <w:top w:val="single" w:sz="4" w:space="0" w:color="auto"/>
              <w:left w:val="single" w:sz="4" w:space="0" w:color="auto"/>
              <w:bottom w:val="single" w:sz="4" w:space="0" w:color="auto"/>
              <w:right w:val="single" w:sz="4" w:space="0" w:color="auto"/>
            </w:tcBorders>
          </w:tcPr>
          <w:p w14:paraId="083A485D" w14:textId="77777777" w:rsidR="00813AF4" w:rsidRDefault="00813AF4">
            <w:pPr>
              <w:pStyle w:val="TAL"/>
            </w:pPr>
          </w:p>
        </w:tc>
      </w:tr>
      <w:tr w:rsidR="00813AF4" w:rsidRPr="00813AF4" w14:paraId="19305289"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1ED4C483" w14:textId="77777777" w:rsidR="00813AF4" w:rsidRDefault="00813AF4">
            <w:pPr>
              <w:pStyle w:val="TAL"/>
            </w:pPr>
            <w:proofErr w:type="spellStart"/>
            <w:r>
              <w:t>suppFeat</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3839474" w14:textId="77777777" w:rsidR="00813AF4" w:rsidRDefault="00813AF4">
            <w:pPr>
              <w:pStyle w:val="TAL"/>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9E30F31" w14:textId="77777777" w:rsidR="00813AF4" w:rsidRDefault="00813AF4">
            <w:pPr>
              <w:pStyle w:val="TAC"/>
            </w:pPr>
            <w:r>
              <w:t>C</w:t>
            </w:r>
          </w:p>
        </w:tc>
        <w:tc>
          <w:tcPr>
            <w:tcW w:w="1133" w:type="dxa"/>
            <w:tcBorders>
              <w:top w:val="single" w:sz="4" w:space="0" w:color="auto"/>
              <w:left w:val="single" w:sz="4" w:space="0" w:color="auto"/>
              <w:bottom w:val="single" w:sz="4" w:space="0" w:color="auto"/>
              <w:right w:val="single" w:sz="4" w:space="0" w:color="auto"/>
            </w:tcBorders>
            <w:hideMark/>
          </w:tcPr>
          <w:p w14:paraId="26CA979B"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4526CFC1" w14:textId="77777777" w:rsidR="00813AF4" w:rsidRDefault="00813AF4">
            <w:pPr>
              <w:pStyle w:val="TAL"/>
            </w:pPr>
            <w:r>
              <w:t>Indicates the list of Supported features used as described in subclause 5.8.</w:t>
            </w:r>
          </w:p>
          <w:p w14:paraId="7CFCECA9" w14:textId="77777777" w:rsidR="00813AF4" w:rsidRDefault="00813AF4">
            <w:pPr>
              <w:pStyle w:val="TAL"/>
            </w:pPr>
            <w:r>
              <w:t>This parameter shall be supplied by the NF service consumer in the POST request that requested the creation of an individual SM policy resource.</w:t>
            </w:r>
          </w:p>
        </w:tc>
        <w:tc>
          <w:tcPr>
            <w:tcW w:w="1350" w:type="dxa"/>
            <w:tcBorders>
              <w:top w:val="single" w:sz="4" w:space="0" w:color="auto"/>
              <w:left w:val="single" w:sz="4" w:space="0" w:color="auto"/>
              <w:bottom w:val="single" w:sz="4" w:space="0" w:color="auto"/>
              <w:right w:val="single" w:sz="4" w:space="0" w:color="auto"/>
            </w:tcBorders>
          </w:tcPr>
          <w:p w14:paraId="0E100F86" w14:textId="77777777" w:rsidR="00813AF4" w:rsidRDefault="00813AF4">
            <w:pPr>
              <w:pStyle w:val="TAL"/>
            </w:pPr>
          </w:p>
        </w:tc>
      </w:tr>
      <w:tr w:rsidR="00813AF4" w:rsidRPr="00813AF4" w14:paraId="4AE1F710"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6DDB16DA" w14:textId="77777777" w:rsidR="00813AF4" w:rsidRDefault="00813AF4">
            <w:pPr>
              <w:pStyle w:val="TAL"/>
            </w:pPr>
            <w:proofErr w:type="spellStart"/>
            <w:r>
              <w:t>traceReq</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908952C" w14:textId="77777777" w:rsidR="00813AF4" w:rsidRDefault="00813AF4">
            <w:pPr>
              <w:pStyle w:val="TAL"/>
            </w:pPr>
            <w:proofErr w:type="spellStart"/>
            <w:r>
              <w:t>TraceData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94F62B9"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658B0D59"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228C0DBD" w14:textId="77777777" w:rsidR="00813AF4" w:rsidRDefault="00813AF4">
            <w:pPr>
              <w:pStyle w:val="TAL"/>
            </w:pPr>
            <w:r>
              <w:t>Trace control and configuration parameters information defined in 3GPP TS 32.422 [24].</w:t>
            </w:r>
          </w:p>
        </w:tc>
        <w:tc>
          <w:tcPr>
            <w:tcW w:w="1350" w:type="dxa"/>
            <w:tcBorders>
              <w:top w:val="single" w:sz="4" w:space="0" w:color="auto"/>
              <w:left w:val="single" w:sz="4" w:space="0" w:color="auto"/>
              <w:bottom w:val="single" w:sz="4" w:space="0" w:color="auto"/>
              <w:right w:val="single" w:sz="4" w:space="0" w:color="auto"/>
            </w:tcBorders>
          </w:tcPr>
          <w:p w14:paraId="71F7CF8B" w14:textId="77777777" w:rsidR="00813AF4" w:rsidRDefault="00813AF4">
            <w:pPr>
              <w:pStyle w:val="TAL"/>
            </w:pPr>
          </w:p>
        </w:tc>
      </w:tr>
      <w:tr w:rsidR="00813AF4" w14:paraId="26D7D751"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59D00C7C" w14:textId="77777777" w:rsidR="00813AF4" w:rsidRDefault="00813AF4">
            <w:pPr>
              <w:pStyle w:val="TAL"/>
            </w:pPr>
            <w:proofErr w:type="spellStart"/>
            <w:r>
              <w:t>smfId</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D7BCB90" w14:textId="77777777" w:rsidR="00813AF4" w:rsidRDefault="00813AF4">
            <w:pPr>
              <w:pStyle w:val="TAL"/>
            </w:pPr>
            <w:proofErr w:type="spellStart"/>
            <w:r>
              <w:rPr>
                <w:lang w:eastAsia="zh-CN"/>
              </w:rPr>
              <w:t>NfInstanceId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13D16F9"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0FA72920"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1AE15BDC" w14:textId="77777777" w:rsidR="00813AF4" w:rsidRDefault="00813AF4">
            <w:pPr>
              <w:pStyle w:val="TAL"/>
            </w:pPr>
            <w:r>
              <w:t>SMF instance identifier.</w:t>
            </w:r>
          </w:p>
        </w:tc>
        <w:tc>
          <w:tcPr>
            <w:tcW w:w="1350" w:type="dxa"/>
            <w:tcBorders>
              <w:top w:val="single" w:sz="4" w:space="0" w:color="auto"/>
              <w:left w:val="single" w:sz="4" w:space="0" w:color="auto"/>
              <w:bottom w:val="single" w:sz="4" w:space="0" w:color="auto"/>
              <w:right w:val="single" w:sz="4" w:space="0" w:color="auto"/>
            </w:tcBorders>
          </w:tcPr>
          <w:p w14:paraId="528DD958" w14:textId="77777777" w:rsidR="00813AF4" w:rsidRDefault="00813AF4">
            <w:pPr>
              <w:pStyle w:val="TAL"/>
            </w:pPr>
          </w:p>
        </w:tc>
      </w:tr>
      <w:tr w:rsidR="00813AF4" w:rsidRPr="00813AF4" w14:paraId="63C7C913"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416C09CE" w14:textId="77777777" w:rsidR="00813AF4" w:rsidRDefault="00813AF4">
            <w:pPr>
              <w:pStyle w:val="TAL"/>
            </w:pPr>
            <w:proofErr w:type="spellStart"/>
            <w:r>
              <w:t>recoveryTime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8C0F355" w14:textId="77777777" w:rsidR="00813AF4" w:rsidRDefault="00813AF4">
            <w:pPr>
              <w:pStyle w:val="TAL"/>
              <w:rPr>
                <w:lang w:eastAsia="zh-CN"/>
              </w:rPr>
            </w:pPr>
            <w:proofErr w:type="spellStart"/>
            <w:r>
              <w:rPr>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D43F95E"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43C25DCB"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12951C00" w14:textId="77777777" w:rsidR="00813AF4" w:rsidRDefault="00813AF4">
            <w:pPr>
              <w:pStyle w:val="TAL"/>
            </w:pPr>
            <w:r>
              <w:t>It includes the recovery time of the NF service consumer.</w:t>
            </w:r>
          </w:p>
        </w:tc>
        <w:tc>
          <w:tcPr>
            <w:tcW w:w="1350" w:type="dxa"/>
            <w:tcBorders>
              <w:top w:val="single" w:sz="4" w:space="0" w:color="auto"/>
              <w:left w:val="single" w:sz="4" w:space="0" w:color="auto"/>
              <w:bottom w:val="single" w:sz="4" w:space="0" w:color="auto"/>
              <w:right w:val="single" w:sz="4" w:space="0" w:color="auto"/>
            </w:tcBorders>
          </w:tcPr>
          <w:p w14:paraId="7D5FEB03" w14:textId="77777777" w:rsidR="00813AF4" w:rsidRDefault="00813AF4">
            <w:pPr>
              <w:pStyle w:val="TAL"/>
            </w:pPr>
          </w:p>
        </w:tc>
      </w:tr>
      <w:tr w:rsidR="00813AF4" w14:paraId="3FB5AB44"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0279C8D4" w14:textId="77777777" w:rsidR="00813AF4" w:rsidRDefault="00813AF4">
            <w:pPr>
              <w:pStyle w:val="TAL"/>
            </w:pPr>
            <w:proofErr w:type="spellStart"/>
            <w:r>
              <w:rPr>
                <w:lang w:eastAsia="zh-CN"/>
              </w:rPr>
              <w:t>maPduInd</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51A2836" w14:textId="77777777" w:rsidR="00813AF4" w:rsidRDefault="00813AF4">
            <w:pPr>
              <w:pStyle w:val="TAL"/>
              <w:rPr>
                <w:lang w:eastAsia="zh-CN"/>
              </w:rPr>
            </w:pPr>
            <w:proofErr w:type="spellStart"/>
            <w:r>
              <w:rPr>
                <w:lang w:eastAsia="zh-CN"/>
              </w:rPr>
              <w:t>MaPduIndication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7856621"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43ABC78B"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30130B3F" w14:textId="77777777" w:rsidR="00813AF4" w:rsidRDefault="00813AF4">
            <w:pPr>
              <w:pStyle w:val="TAL"/>
            </w:pPr>
            <w:r>
              <w:rPr>
                <w:lang w:eastAsia="zh-CN"/>
              </w:rPr>
              <w:t xml:space="preserve">Contains the MA PDU session indication, i.e., MA PDU Request or </w:t>
            </w:r>
            <w:r>
              <w:t>MA PDU Network-Upgrade Allowed.</w:t>
            </w:r>
          </w:p>
        </w:tc>
        <w:tc>
          <w:tcPr>
            <w:tcW w:w="1350" w:type="dxa"/>
            <w:tcBorders>
              <w:top w:val="single" w:sz="4" w:space="0" w:color="auto"/>
              <w:left w:val="single" w:sz="4" w:space="0" w:color="auto"/>
              <w:bottom w:val="single" w:sz="4" w:space="0" w:color="auto"/>
              <w:right w:val="single" w:sz="4" w:space="0" w:color="auto"/>
            </w:tcBorders>
            <w:hideMark/>
          </w:tcPr>
          <w:p w14:paraId="65A32B01" w14:textId="77777777" w:rsidR="00813AF4" w:rsidRDefault="00813AF4">
            <w:pPr>
              <w:pStyle w:val="TAL"/>
            </w:pPr>
            <w:r>
              <w:rPr>
                <w:lang w:eastAsia="zh-CN"/>
              </w:rPr>
              <w:t>ATSSS</w:t>
            </w:r>
          </w:p>
        </w:tc>
      </w:tr>
      <w:tr w:rsidR="00813AF4" w14:paraId="42D3094B"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37782ABE" w14:textId="77777777" w:rsidR="00813AF4" w:rsidRDefault="00813AF4">
            <w:pPr>
              <w:pStyle w:val="TAL"/>
            </w:pPr>
            <w:proofErr w:type="spellStart"/>
            <w:r>
              <w:t>atsssCapab</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80C891A" w14:textId="77777777" w:rsidR="00813AF4" w:rsidRDefault="00813AF4">
            <w:pPr>
              <w:pStyle w:val="TAL"/>
              <w:rPr>
                <w:lang w:eastAsia="zh-CN"/>
              </w:rPr>
            </w:pPr>
            <w:proofErr w:type="spellStart"/>
            <w:r>
              <w:rPr>
                <w:lang w:eastAsia="zh-CN"/>
              </w:rPr>
              <w:t>AtsssCapability</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3F46843" w14:textId="77777777" w:rsidR="00813AF4" w:rsidRDefault="00813AF4">
            <w:pPr>
              <w:pStyle w:val="TAC"/>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4250A68F" w14:textId="77777777" w:rsidR="00813AF4" w:rsidRDefault="00813AF4">
            <w:pPr>
              <w:pStyle w:val="TAC"/>
            </w:pPr>
            <w:r>
              <w:rPr>
                <w:lang w:eastAsia="zh-CN"/>
              </w:rPr>
              <w:t>0..1</w:t>
            </w:r>
          </w:p>
        </w:tc>
        <w:tc>
          <w:tcPr>
            <w:tcW w:w="3205" w:type="dxa"/>
            <w:tcBorders>
              <w:top w:val="single" w:sz="4" w:space="0" w:color="auto"/>
              <w:left w:val="single" w:sz="4" w:space="0" w:color="auto"/>
              <w:bottom w:val="single" w:sz="4" w:space="0" w:color="auto"/>
              <w:right w:val="single" w:sz="4" w:space="0" w:color="auto"/>
            </w:tcBorders>
            <w:hideMark/>
          </w:tcPr>
          <w:p w14:paraId="2B129C15" w14:textId="77777777" w:rsidR="00813AF4" w:rsidRDefault="00813AF4">
            <w:pPr>
              <w:pStyle w:val="TAL"/>
            </w:pPr>
            <w:r>
              <w:rPr>
                <w:lang w:eastAsia="zh-CN"/>
              </w:rPr>
              <w:t xml:space="preserve">Contains the </w:t>
            </w:r>
            <w:r>
              <w:t xml:space="preserve">ATSSS capability </w:t>
            </w:r>
            <w:r>
              <w:rPr>
                <w:lang w:val="en-US"/>
              </w:rPr>
              <w:t>supported for the MA PDU Session</w:t>
            </w:r>
            <w:r>
              <w:t>.</w:t>
            </w:r>
          </w:p>
        </w:tc>
        <w:tc>
          <w:tcPr>
            <w:tcW w:w="1350" w:type="dxa"/>
            <w:tcBorders>
              <w:top w:val="single" w:sz="4" w:space="0" w:color="auto"/>
              <w:left w:val="single" w:sz="4" w:space="0" w:color="auto"/>
              <w:bottom w:val="single" w:sz="4" w:space="0" w:color="auto"/>
              <w:right w:val="single" w:sz="4" w:space="0" w:color="auto"/>
            </w:tcBorders>
            <w:hideMark/>
          </w:tcPr>
          <w:p w14:paraId="03FAAD32" w14:textId="77777777" w:rsidR="00813AF4" w:rsidRDefault="00813AF4">
            <w:pPr>
              <w:pStyle w:val="TAL"/>
            </w:pPr>
            <w:r>
              <w:rPr>
                <w:lang w:eastAsia="zh-CN"/>
              </w:rPr>
              <w:t>ATSSS</w:t>
            </w:r>
          </w:p>
        </w:tc>
      </w:tr>
      <w:tr w:rsidR="00813AF4" w:rsidRPr="00813AF4" w14:paraId="4B0720B9"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35184994" w14:textId="77777777" w:rsidR="00813AF4" w:rsidRDefault="00813AF4">
            <w:pPr>
              <w:pStyle w:val="TAL"/>
            </w:pPr>
            <w:r>
              <w:t>ipv4FrameRouteList</w:t>
            </w:r>
          </w:p>
        </w:tc>
        <w:tc>
          <w:tcPr>
            <w:tcW w:w="1842" w:type="dxa"/>
            <w:tcBorders>
              <w:top w:val="single" w:sz="4" w:space="0" w:color="auto"/>
              <w:left w:val="single" w:sz="4" w:space="0" w:color="auto"/>
              <w:bottom w:val="single" w:sz="4" w:space="0" w:color="auto"/>
              <w:right w:val="single" w:sz="4" w:space="0" w:color="auto"/>
            </w:tcBorders>
            <w:hideMark/>
          </w:tcPr>
          <w:p w14:paraId="7FCB899B" w14:textId="77777777" w:rsidR="00813AF4" w:rsidRDefault="00813AF4">
            <w:pPr>
              <w:pStyle w:val="TAL"/>
              <w:rPr>
                <w:lang w:eastAsia="zh-CN"/>
              </w:rPr>
            </w:pPr>
            <w:r>
              <w:rPr>
                <w:lang w:eastAsia="zh-CN"/>
              </w:rPr>
              <w:t>array</w:t>
            </w:r>
            <w:r>
              <w:t>(Ipv4AddrMask)</w:t>
            </w:r>
          </w:p>
        </w:tc>
        <w:tc>
          <w:tcPr>
            <w:tcW w:w="425" w:type="dxa"/>
            <w:tcBorders>
              <w:top w:val="single" w:sz="4" w:space="0" w:color="auto"/>
              <w:left w:val="single" w:sz="4" w:space="0" w:color="auto"/>
              <w:bottom w:val="single" w:sz="4" w:space="0" w:color="auto"/>
              <w:right w:val="single" w:sz="4" w:space="0" w:color="auto"/>
            </w:tcBorders>
            <w:hideMark/>
          </w:tcPr>
          <w:p w14:paraId="3E6AED27" w14:textId="77777777" w:rsidR="00813AF4" w:rsidRDefault="00813AF4">
            <w:pPr>
              <w:pStyle w:val="TAC"/>
              <w:rPr>
                <w:lang w:eastAsia="zh-CN"/>
              </w:rPr>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2718D619" w14:textId="77777777" w:rsidR="00813AF4" w:rsidRDefault="00813AF4">
            <w:pPr>
              <w:pStyle w:val="TAC"/>
              <w:rPr>
                <w:lang w:eastAsia="zh-CN"/>
              </w:rPr>
            </w:pPr>
            <w:r>
              <w:rPr>
                <w:lang w:eastAsia="zh-CN"/>
              </w:rPr>
              <w:t>1..N</w:t>
            </w:r>
          </w:p>
        </w:tc>
        <w:tc>
          <w:tcPr>
            <w:tcW w:w="3205" w:type="dxa"/>
            <w:tcBorders>
              <w:top w:val="single" w:sz="4" w:space="0" w:color="auto"/>
              <w:left w:val="single" w:sz="4" w:space="0" w:color="auto"/>
              <w:bottom w:val="single" w:sz="4" w:space="0" w:color="auto"/>
              <w:right w:val="single" w:sz="4" w:space="0" w:color="auto"/>
            </w:tcBorders>
            <w:hideMark/>
          </w:tcPr>
          <w:p w14:paraId="7EDA4A41" w14:textId="77777777" w:rsidR="00813AF4" w:rsidRDefault="00813AF4">
            <w:pPr>
              <w:pStyle w:val="TAL"/>
              <w:rPr>
                <w:lang w:eastAsia="zh-CN"/>
              </w:rPr>
            </w:pPr>
            <w:r>
              <w:rPr>
                <w:rFonts w:cs="Arial"/>
                <w:szCs w:val="18"/>
                <w:lang w:eastAsia="zh-CN"/>
              </w:rPr>
              <w:t>List of Framed Route information of IPv4.</w:t>
            </w:r>
          </w:p>
        </w:tc>
        <w:tc>
          <w:tcPr>
            <w:tcW w:w="1350" w:type="dxa"/>
            <w:tcBorders>
              <w:top w:val="single" w:sz="4" w:space="0" w:color="auto"/>
              <w:left w:val="single" w:sz="4" w:space="0" w:color="auto"/>
              <w:bottom w:val="single" w:sz="4" w:space="0" w:color="auto"/>
              <w:right w:val="single" w:sz="4" w:space="0" w:color="auto"/>
            </w:tcBorders>
          </w:tcPr>
          <w:p w14:paraId="175FA344" w14:textId="77777777" w:rsidR="00813AF4" w:rsidRDefault="00813AF4">
            <w:pPr>
              <w:pStyle w:val="TAL"/>
              <w:rPr>
                <w:lang w:eastAsia="zh-CN"/>
              </w:rPr>
            </w:pPr>
          </w:p>
        </w:tc>
      </w:tr>
      <w:tr w:rsidR="00813AF4" w:rsidRPr="00813AF4" w14:paraId="61144DBA"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6B7F3BCF" w14:textId="77777777" w:rsidR="00813AF4" w:rsidRDefault="00813AF4">
            <w:pPr>
              <w:pStyle w:val="TAL"/>
            </w:pPr>
            <w:r>
              <w:t>ipv6FrameRouteList</w:t>
            </w:r>
          </w:p>
        </w:tc>
        <w:tc>
          <w:tcPr>
            <w:tcW w:w="1842" w:type="dxa"/>
            <w:tcBorders>
              <w:top w:val="single" w:sz="4" w:space="0" w:color="auto"/>
              <w:left w:val="single" w:sz="4" w:space="0" w:color="auto"/>
              <w:bottom w:val="single" w:sz="4" w:space="0" w:color="auto"/>
              <w:right w:val="single" w:sz="4" w:space="0" w:color="auto"/>
            </w:tcBorders>
            <w:hideMark/>
          </w:tcPr>
          <w:p w14:paraId="0B2675E7" w14:textId="77777777" w:rsidR="00813AF4" w:rsidRDefault="00813AF4">
            <w:pPr>
              <w:pStyle w:val="TAL"/>
              <w:rPr>
                <w:lang w:eastAsia="zh-CN"/>
              </w:rPr>
            </w:pPr>
            <w:r>
              <w:rPr>
                <w:lang w:eastAsia="zh-CN"/>
              </w:rPr>
              <w:t>array</w:t>
            </w:r>
            <w:r>
              <w:t>(Ipv6Prefix)</w:t>
            </w:r>
          </w:p>
        </w:tc>
        <w:tc>
          <w:tcPr>
            <w:tcW w:w="425" w:type="dxa"/>
            <w:tcBorders>
              <w:top w:val="single" w:sz="4" w:space="0" w:color="auto"/>
              <w:left w:val="single" w:sz="4" w:space="0" w:color="auto"/>
              <w:bottom w:val="single" w:sz="4" w:space="0" w:color="auto"/>
              <w:right w:val="single" w:sz="4" w:space="0" w:color="auto"/>
            </w:tcBorders>
            <w:hideMark/>
          </w:tcPr>
          <w:p w14:paraId="5D85E294" w14:textId="77777777" w:rsidR="00813AF4" w:rsidRDefault="00813AF4">
            <w:pPr>
              <w:pStyle w:val="TAC"/>
              <w:rPr>
                <w:lang w:eastAsia="zh-CN"/>
              </w:rPr>
            </w:pPr>
            <w:r>
              <w:rPr>
                <w:lang w:eastAsia="zh-CN"/>
              </w:rPr>
              <w:t>O</w:t>
            </w:r>
          </w:p>
        </w:tc>
        <w:tc>
          <w:tcPr>
            <w:tcW w:w="1133" w:type="dxa"/>
            <w:tcBorders>
              <w:top w:val="single" w:sz="4" w:space="0" w:color="auto"/>
              <w:left w:val="single" w:sz="4" w:space="0" w:color="auto"/>
              <w:bottom w:val="single" w:sz="4" w:space="0" w:color="auto"/>
              <w:right w:val="single" w:sz="4" w:space="0" w:color="auto"/>
            </w:tcBorders>
            <w:hideMark/>
          </w:tcPr>
          <w:p w14:paraId="7452226D" w14:textId="77777777" w:rsidR="00813AF4" w:rsidRDefault="00813AF4">
            <w:pPr>
              <w:pStyle w:val="TAC"/>
              <w:rPr>
                <w:lang w:eastAsia="zh-CN"/>
              </w:rPr>
            </w:pPr>
            <w:r>
              <w:rPr>
                <w:lang w:eastAsia="zh-CN"/>
              </w:rPr>
              <w:t>1..N</w:t>
            </w:r>
          </w:p>
        </w:tc>
        <w:tc>
          <w:tcPr>
            <w:tcW w:w="3205" w:type="dxa"/>
            <w:tcBorders>
              <w:top w:val="single" w:sz="4" w:space="0" w:color="auto"/>
              <w:left w:val="single" w:sz="4" w:space="0" w:color="auto"/>
              <w:bottom w:val="single" w:sz="4" w:space="0" w:color="auto"/>
              <w:right w:val="single" w:sz="4" w:space="0" w:color="auto"/>
            </w:tcBorders>
            <w:hideMark/>
          </w:tcPr>
          <w:p w14:paraId="0DFFA790" w14:textId="77777777" w:rsidR="00813AF4" w:rsidRDefault="00813AF4">
            <w:pPr>
              <w:pStyle w:val="TAL"/>
              <w:rPr>
                <w:lang w:eastAsia="zh-CN"/>
              </w:rPr>
            </w:pPr>
            <w:r>
              <w:rPr>
                <w:rFonts w:cs="Arial"/>
                <w:szCs w:val="18"/>
                <w:lang w:eastAsia="zh-CN"/>
              </w:rPr>
              <w:t>List of Framed Route information of IPv6.</w:t>
            </w:r>
          </w:p>
        </w:tc>
        <w:tc>
          <w:tcPr>
            <w:tcW w:w="1350" w:type="dxa"/>
            <w:tcBorders>
              <w:top w:val="single" w:sz="4" w:space="0" w:color="auto"/>
              <w:left w:val="single" w:sz="4" w:space="0" w:color="auto"/>
              <w:bottom w:val="single" w:sz="4" w:space="0" w:color="auto"/>
              <w:right w:val="single" w:sz="4" w:space="0" w:color="auto"/>
            </w:tcBorders>
          </w:tcPr>
          <w:p w14:paraId="23CBEB73" w14:textId="77777777" w:rsidR="00813AF4" w:rsidRDefault="00813AF4">
            <w:pPr>
              <w:pStyle w:val="TAL"/>
              <w:rPr>
                <w:lang w:eastAsia="zh-CN"/>
              </w:rPr>
            </w:pPr>
          </w:p>
        </w:tc>
      </w:tr>
      <w:tr w:rsidR="00813AF4" w14:paraId="10D2ED48" w14:textId="77777777" w:rsidTr="00C04B41">
        <w:trPr>
          <w:cantSplit/>
          <w:jc w:val="center"/>
        </w:trPr>
        <w:tc>
          <w:tcPr>
            <w:tcW w:w="1720" w:type="dxa"/>
            <w:tcBorders>
              <w:top w:val="single" w:sz="4" w:space="0" w:color="auto"/>
              <w:left w:val="single" w:sz="4" w:space="0" w:color="auto"/>
              <w:bottom w:val="single" w:sz="4" w:space="0" w:color="auto"/>
              <w:right w:val="single" w:sz="4" w:space="0" w:color="auto"/>
            </w:tcBorders>
            <w:hideMark/>
          </w:tcPr>
          <w:p w14:paraId="62F6C630" w14:textId="77777777" w:rsidR="00813AF4" w:rsidRDefault="00813AF4">
            <w:pPr>
              <w:pStyle w:val="TAL"/>
            </w:pPr>
            <w:bookmarkStart w:id="247" w:name="_Hlk69804791"/>
            <w:proofErr w:type="spellStart"/>
            <w:r>
              <w:t>sat</w:t>
            </w:r>
            <w:bookmarkEnd w:id="247"/>
            <w:r>
              <w:t>BackhaulCategory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01E15AD" w14:textId="77777777" w:rsidR="00813AF4" w:rsidRDefault="00813AF4">
            <w:pPr>
              <w:pStyle w:val="TAL"/>
            </w:pPr>
            <w:bookmarkStart w:id="248" w:name="_Hlk69804816"/>
            <w:proofErr w:type="spellStart"/>
            <w:r>
              <w:t>Satellite</w:t>
            </w:r>
            <w:bookmarkEnd w:id="248"/>
            <w:r>
              <w:t>BackhaulCategory</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D325974" w14:textId="77777777" w:rsidR="00813AF4" w:rsidRDefault="00813AF4">
            <w:pPr>
              <w:pStyle w:val="TAC"/>
            </w:pPr>
            <w:r>
              <w:t>O</w:t>
            </w:r>
          </w:p>
        </w:tc>
        <w:tc>
          <w:tcPr>
            <w:tcW w:w="1133" w:type="dxa"/>
            <w:tcBorders>
              <w:top w:val="single" w:sz="4" w:space="0" w:color="auto"/>
              <w:left w:val="single" w:sz="4" w:space="0" w:color="auto"/>
              <w:bottom w:val="single" w:sz="4" w:space="0" w:color="auto"/>
              <w:right w:val="single" w:sz="4" w:space="0" w:color="auto"/>
            </w:tcBorders>
            <w:hideMark/>
          </w:tcPr>
          <w:p w14:paraId="5F9E752E" w14:textId="77777777" w:rsidR="00813AF4" w:rsidRDefault="00813AF4">
            <w:pPr>
              <w:pStyle w:val="TAC"/>
            </w:pPr>
            <w:r>
              <w:t>0..1</w:t>
            </w:r>
          </w:p>
        </w:tc>
        <w:tc>
          <w:tcPr>
            <w:tcW w:w="3205" w:type="dxa"/>
            <w:tcBorders>
              <w:top w:val="single" w:sz="4" w:space="0" w:color="auto"/>
              <w:left w:val="single" w:sz="4" w:space="0" w:color="auto"/>
              <w:bottom w:val="single" w:sz="4" w:space="0" w:color="auto"/>
              <w:right w:val="single" w:sz="4" w:space="0" w:color="auto"/>
            </w:tcBorders>
            <w:hideMark/>
          </w:tcPr>
          <w:p w14:paraId="5D024ED5" w14:textId="77777777" w:rsidR="00813AF4" w:rsidRDefault="00813AF4">
            <w:pPr>
              <w:pStyle w:val="TAL"/>
            </w:pPr>
            <w:r>
              <w:t xml:space="preserve">Satellite backhaul category </w:t>
            </w:r>
            <w:r>
              <w:rPr>
                <w:lang w:eastAsia="zh-CN"/>
              </w:rPr>
              <w:t>or non-satellite backhaul</w:t>
            </w:r>
            <w:r>
              <w:t xml:space="preserve"> used for the PDU session.</w:t>
            </w:r>
          </w:p>
        </w:tc>
        <w:tc>
          <w:tcPr>
            <w:tcW w:w="1350" w:type="dxa"/>
            <w:tcBorders>
              <w:top w:val="single" w:sz="4" w:space="0" w:color="auto"/>
              <w:left w:val="single" w:sz="4" w:space="0" w:color="auto"/>
              <w:bottom w:val="single" w:sz="4" w:space="0" w:color="auto"/>
              <w:right w:val="single" w:sz="4" w:space="0" w:color="auto"/>
            </w:tcBorders>
            <w:hideMark/>
          </w:tcPr>
          <w:p w14:paraId="3C973B83" w14:textId="77777777" w:rsidR="00813AF4" w:rsidRDefault="00813AF4">
            <w:pPr>
              <w:pStyle w:val="TAL"/>
            </w:pPr>
            <w:proofErr w:type="spellStart"/>
            <w:r>
              <w:t>SatBackhaulCategoryChg</w:t>
            </w:r>
            <w:proofErr w:type="spellEnd"/>
          </w:p>
        </w:tc>
      </w:tr>
      <w:tr w:rsidR="00B64E18" w:rsidRPr="00B64E18" w14:paraId="05C94B2C" w14:textId="77777777" w:rsidTr="00C04B41">
        <w:trPr>
          <w:cantSplit/>
          <w:jc w:val="center"/>
          <w:ins w:id="249" w:author="Ericsson User" w:date="2021-09-09T18:10:00Z"/>
        </w:trPr>
        <w:tc>
          <w:tcPr>
            <w:tcW w:w="1720" w:type="dxa"/>
            <w:tcBorders>
              <w:top w:val="single" w:sz="4" w:space="0" w:color="auto"/>
              <w:left w:val="single" w:sz="4" w:space="0" w:color="auto"/>
              <w:bottom w:val="single" w:sz="4" w:space="0" w:color="auto"/>
              <w:right w:val="single" w:sz="4" w:space="0" w:color="auto"/>
            </w:tcBorders>
          </w:tcPr>
          <w:p w14:paraId="507CB991" w14:textId="55759BE3" w:rsidR="00B64E18" w:rsidRDefault="00B64E18">
            <w:pPr>
              <w:pStyle w:val="TAL"/>
              <w:rPr>
                <w:ins w:id="250" w:author="Ericsson User" w:date="2021-09-09T18:10:00Z"/>
              </w:rPr>
            </w:pPr>
            <w:proofErr w:type="spellStart"/>
            <w:ins w:id="251" w:author="Ericsson User" w:date="2021-09-09T18:14:00Z">
              <w:r>
                <w:t>nwdaf</w:t>
              </w:r>
            </w:ins>
            <w:ins w:id="252" w:author="Ericsson User_2" w:date="2021-10-11T12:11:00Z">
              <w:r w:rsidR="00CB6FCA">
                <w:t>Data</w:t>
              </w:r>
            </w:ins>
            <w:ins w:id="253" w:author="Ericsson User" w:date="2021-09-10T16:13:00Z">
              <w:r w:rsidR="00C04B41">
                <w:t>s</w:t>
              </w:r>
            </w:ins>
            <w:proofErr w:type="spellEnd"/>
          </w:p>
        </w:tc>
        <w:tc>
          <w:tcPr>
            <w:tcW w:w="1842" w:type="dxa"/>
            <w:tcBorders>
              <w:top w:val="single" w:sz="4" w:space="0" w:color="auto"/>
              <w:left w:val="single" w:sz="4" w:space="0" w:color="auto"/>
              <w:bottom w:val="single" w:sz="4" w:space="0" w:color="auto"/>
              <w:right w:val="single" w:sz="4" w:space="0" w:color="auto"/>
            </w:tcBorders>
          </w:tcPr>
          <w:p w14:paraId="5BE7D25B" w14:textId="3E1E8AC0" w:rsidR="00B64E18" w:rsidRDefault="001E2833">
            <w:pPr>
              <w:pStyle w:val="TAL"/>
              <w:rPr>
                <w:ins w:id="254" w:author="Ericsson User" w:date="2021-09-09T18:10:00Z"/>
              </w:rPr>
            </w:pPr>
            <w:ins w:id="255" w:author="Ericsson User" w:date="2021-09-09T18:16:00Z">
              <w:r>
                <w:rPr>
                  <w:lang w:eastAsia="zh-CN"/>
                </w:rPr>
                <w:t>a</w:t>
              </w:r>
            </w:ins>
            <w:ins w:id="256" w:author="Ericsson User" w:date="2021-09-09T18:13:00Z">
              <w:r w:rsidR="00B64E18">
                <w:rPr>
                  <w:lang w:eastAsia="zh-CN"/>
                </w:rPr>
                <w:t>rray(</w:t>
              </w:r>
            </w:ins>
            <w:proofErr w:type="spellStart"/>
            <w:ins w:id="257" w:author="Ericsson User" w:date="2021-09-09T18:11:00Z">
              <w:r w:rsidR="00B64E18">
                <w:rPr>
                  <w:lang w:eastAsia="zh-CN"/>
                </w:rPr>
                <w:t>Nwda</w:t>
              </w:r>
            </w:ins>
            <w:ins w:id="258" w:author="Ericsson User" w:date="2021-09-10T16:13:00Z">
              <w:r w:rsidR="00C04B41">
                <w:rPr>
                  <w:lang w:eastAsia="zh-CN"/>
                </w:rPr>
                <w:t>f</w:t>
              </w:r>
            </w:ins>
            <w:ins w:id="259" w:author="Ericsson User_2" w:date="2021-10-11T12:11:00Z">
              <w:r w:rsidR="00CB6FCA">
                <w:rPr>
                  <w:lang w:eastAsia="zh-CN"/>
                </w:rPr>
                <w:t>Data</w:t>
              </w:r>
            </w:ins>
            <w:proofErr w:type="spellEnd"/>
            <w:ins w:id="260" w:author="Ericsson User" w:date="2021-09-09T18:13:00Z">
              <w:r w:rsidR="00B64E18">
                <w:rPr>
                  <w:lang w:eastAsia="zh-CN"/>
                </w:rPr>
                <w:t>)</w:t>
              </w:r>
            </w:ins>
          </w:p>
        </w:tc>
        <w:tc>
          <w:tcPr>
            <w:tcW w:w="425" w:type="dxa"/>
            <w:tcBorders>
              <w:top w:val="single" w:sz="4" w:space="0" w:color="auto"/>
              <w:left w:val="single" w:sz="4" w:space="0" w:color="auto"/>
              <w:bottom w:val="single" w:sz="4" w:space="0" w:color="auto"/>
              <w:right w:val="single" w:sz="4" w:space="0" w:color="auto"/>
            </w:tcBorders>
          </w:tcPr>
          <w:p w14:paraId="677DCF5D" w14:textId="09131B6F" w:rsidR="00B64E18" w:rsidRDefault="00B64E18">
            <w:pPr>
              <w:pStyle w:val="TAC"/>
              <w:rPr>
                <w:ins w:id="261" w:author="Ericsson User" w:date="2021-09-09T18:10:00Z"/>
              </w:rPr>
            </w:pPr>
            <w:ins w:id="262" w:author="Ericsson User" w:date="2021-09-09T18:11:00Z">
              <w:r>
                <w:t>O</w:t>
              </w:r>
            </w:ins>
          </w:p>
        </w:tc>
        <w:tc>
          <w:tcPr>
            <w:tcW w:w="1133" w:type="dxa"/>
            <w:tcBorders>
              <w:top w:val="single" w:sz="4" w:space="0" w:color="auto"/>
              <w:left w:val="single" w:sz="4" w:space="0" w:color="auto"/>
              <w:bottom w:val="single" w:sz="4" w:space="0" w:color="auto"/>
              <w:right w:val="single" w:sz="4" w:space="0" w:color="auto"/>
            </w:tcBorders>
          </w:tcPr>
          <w:p w14:paraId="6089089C" w14:textId="440C2D4E" w:rsidR="00B64E18" w:rsidRDefault="00B64E18">
            <w:pPr>
              <w:pStyle w:val="TAC"/>
              <w:rPr>
                <w:ins w:id="263" w:author="Ericsson User" w:date="2021-09-09T18:10:00Z"/>
              </w:rPr>
            </w:pPr>
            <w:ins w:id="264" w:author="Ericsson User" w:date="2021-09-09T18:13:00Z">
              <w:r>
                <w:rPr>
                  <w:lang w:eastAsia="zh-CN"/>
                </w:rPr>
                <w:t>1..N</w:t>
              </w:r>
            </w:ins>
          </w:p>
        </w:tc>
        <w:tc>
          <w:tcPr>
            <w:tcW w:w="3205" w:type="dxa"/>
            <w:tcBorders>
              <w:top w:val="single" w:sz="4" w:space="0" w:color="auto"/>
              <w:left w:val="single" w:sz="4" w:space="0" w:color="auto"/>
              <w:bottom w:val="single" w:sz="4" w:space="0" w:color="auto"/>
              <w:right w:val="single" w:sz="4" w:space="0" w:color="auto"/>
            </w:tcBorders>
          </w:tcPr>
          <w:p w14:paraId="041C431C" w14:textId="69EBDCA8" w:rsidR="00B64E18" w:rsidRDefault="00B64E18">
            <w:pPr>
              <w:pStyle w:val="TAL"/>
              <w:rPr>
                <w:ins w:id="265" w:author="Ericsson User" w:date="2021-09-09T18:10:00Z"/>
              </w:rPr>
            </w:pPr>
            <w:ins w:id="266" w:author="Ericsson User" w:date="2021-09-09T18:13:00Z">
              <w:r>
                <w:t xml:space="preserve">List of </w:t>
              </w:r>
            </w:ins>
            <w:ins w:id="267" w:author="Ericsson User" w:date="2021-09-10T16:12:00Z">
              <w:r w:rsidR="00C04B41">
                <w:t>NWDAF Instance I</w:t>
              </w:r>
            </w:ins>
            <w:ins w:id="268" w:author="Ericsson User" w:date="2021-09-13T09:06:00Z">
              <w:r w:rsidR="00D646E0">
                <w:t>D</w:t>
              </w:r>
            </w:ins>
            <w:ins w:id="269" w:author="Ericsson User" w:date="2021-09-10T16:13:00Z">
              <w:r w:rsidR="00C04B41">
                <w:t xml:space="preserve">s and their associated </w:t>
              </w:r>
            </w:ins>
            <w:ins w:id="270" w:author="Ericsson User" w:date="2021-09-09T18:13:00Z">
              <w:r>
                <w:t>Analytics</w:t>
              </w:r>
            </w:ins>
            <w:ins w:id="271" w:author="Ericsson User" w:date="2021-09-09T18:14:00Z">
              <w:r>
                <w:t xml:space="preserve"> I</w:t>
              </w:r>
            </w:ins>
            <w:ins w:id="272" w:author="Ericsson User" w:date="2021-09-13T09:06:00Z">
              <w:r w:rsidR="00D646E0">
                <w:t>D</w:t>
              </w:r>
            </w:ins>
            <w:ins w:id="273" w:author="Ericsson User" w:date="2021-09-09T18:14:00Z">
              <w:r>
                <w:t>s consume</w:t>
              </w:r>
            </w:ins>
            <w:ins w:id="274" w:author="Ericsson User" w:date="2021-09-21T16:56:00Z">
              <w:r w:rsidR="00F53BD1">
                <w:t>d by the NF service consumer.</w:t>
              </w:r>
            </w:ins>
          </w:p>
        </w:tc>
        <w:tc>
          <w:tcPr>
            <w:tcW w:w="1350" w:type="dxa"/>
            <w:tcBorders>
              <w:top w:val="single" w:sz="4" w:space="0" w:color="auto"/>
              <w:left w:val="single" w:sz="4" w:space="0" w:color="auto"/>
              <w:bottom w:val="single" w:sz="4" w:space="0" w:color="auto"/>
              <w:right w:val="single" w:sz="4" w:space="0" w:color="auto"/>
            </w:tcBorders>
          </w:tcPr>
          <w:p w14:paraId="4B473501" w14:textId="43F0638D" w:rsidR="00B64E18" w:rsidRDefault="00CB6FCA">
            <w:pPr>
              <w:pStyle w:val="TAL"/>
              <w:rPr>
                <w:ins w:id="275" w:author="Ericsson User" w:date="2021-09-09T18:10:00Z"/>
              </w:rPr>
            </w:pPr>
            <w:proofErr w:type="spellStart"/>
            <w:ins w:id="276" w:author="Ericsson User_2" w:date="2021-10-11T12:10:00Z">
              <w:r>
                <w:rPr>
                  <w:lang w:eastAsia="zh-CN"/>
                </w:rPr>
                <w:t>EneNA</w:t>
              </w:r>
            </w:ins>
            <w:proofErr w:type="spellEnd"/>
          </w:p>
        </w:tc>
      </w:tr>
      <w:tr w:rsidR="00813AF4" w:rsidRPr="00813AF4" w14:paraId="0977EC87" w14:textId="77777777" w:rsidTr="00C04B41">
        <w:trPr>
          <w:cantSplit/>
          <w:jc w:val="center"/>
        </w:trPr>
        <w:tc>
          <w:tcPr>
            <w:tcW w:w="9675" w:type="dxa"/>
            <w:gridSpan w:val="6"/>
            <w:tcBorders>
              <w:top w:val="single" w:sz="4" w:space="0" w:color="auto"/>
              <w:left w:val="single" w:sz="4" w:space="0" w:color="auto"/>
              <w:bottom w:val="single" w:sz="4" w:space="0" w:color="auto"/>
              <w:right w:val="single" w:sz="4" w:space="0" w:color="auto"/>
            </w:tcBorders>
            <w:hideMark/>
          </w:tcPr>
          <w:p w14:paraId="06E58AB9" w14:textId="77777777" w:rsidR="00813AF4" w:rsidRDefault="00813AF4">
            <w:pPr>
              <w:pStyle w:val="TAN"/>
            </w:pPr>
            <w:r>
              <w:t>NOTE </w:t>
            </w:r>
            <w:r>
              <w:rPr>
                <w:lang w:eastAsia="zh-CN"/>
              </w:rPr>
              <w:t>1</w:t>
            </w:r>
            <w:r>
              <w:t>:</w:t>
            </w:r>
            <w:r>
              <w:tab/>
              <w:t>The value provided in this attribute is implementation specific. The only constraint is that the NF service consumer shall supply a different identifier for each overlapping address domain (e.g. the SMF NF instance identifier).</w:t>
            </w:r>
          </w:p>
          <w:p w14:paraId="2F078B16" w14:textId="77777777" w:rsidR="00813AF4" w:rsidRDefault="00813AF4">
            <w:pPr>
              <w:pStyle w:val="TAN"/>
            </w:pPr>
            <w:r>
              <w:t>NOTE 2:</w:t>
            </w:r>
            <w:r>
              <w:tab/>
              <w:t>For an emergency session, when the SUPI is not available in the NF service consumer, or if available, the SUPI is unauthenticated, the value provided in the "</w:t>
            </w:r>
            <w:proofErr w:type="spellStart"/>
            <w:r>
              <w:rPr>
                <w:lang w:eastAsia="ko-KR"/>
              </w:rPr>
              <w:t>supi</w:t>
            </w:r>
            <w:proofErr w:type="spellEnd"/>
            <w:r>
              <w:t>"</w:t>
            </w:r>
            <w:r>
              <w:rPr>
                <w:lang w:eastAsia="ko-KR"/>
              </w:rPr>
              <w:t xml:space="preserve"> attribute</w:t>
            </w:r>
            <w:r>
              <w:t xml:space="preserve"> is implementation specific.</w:t>
            </w:r>
          </w:p>
          <w:p w14:paraId="4F6FA774" w14:textId="77777777" w:rsidR="00813AF4" w:rsidRDefault="00813AF4">
            <w:pPr>
              <w:pStyle w:val="TAN"/>
            </w:pPr>
            <w:r>
              <w:t>NOTE 3:</w:t>
            </w:r>
            <w:r>
              <w:tab/>
              <w:t>The SMF may encode both 3GPP and non-3GPP access UE location in the "</w:t>
            </w:r>
            <w:proofErr w:type="spellStart"/>
            <w:r>
              <w:t>userLocationInfo</w:t>
            </w:r>
            <w:proofErr w:type="spellEnd"/>
            <w:r>
              <w:t>" attribute.</w:t>
            </w:r>
          </w:p>
        </w:tc>
      </w:tr>
    </w:tbl>
    <w:p w14:paraId="58B9B349" w14:textId="77777777" w:rsidR="00813AF4" w:rsidRDefault="00813AF4" w:rsidP="00813AF4"/>
    <w:p w14:paraId="4849C95F" w14:textId="51BF162F" w:rsidR="00813AF4" w:rsidRDefault="00813AF4" w:rsidP="00813AF4"/>
    <w:p w14:paraId="2FA35AF1" w14:textId="17585F7E" w:rsidR="00813AF4" w:rsidRDefault="00813AF4" w:rsidP="00813A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Seven</w:t>
      </w:r>
      <w:r>
        <w:rPr>
          <w:rFonts w:ascii="Arial" w:hAnsi="Arial" w:cs="Arial"/>
          <w:color w:val="0000FF"/>
          <w:sz w:val="28"/>
          <w:szCs w:val="28"/>
          <w:lang w:val="en-US"/>
        </w:rPr>
        <w:t>th Change * * *</w:t>
      </w:r>
    </w:p>
    <w:p w14:paraId="3F2EDC8D" w14:textId="77777777" w:rsidR="00813AF4" w:rsidRDefault="00813AF4" w:rsidP="00813AF4">
      <w:pPr>
        <w:pStyle w:val="Heading4"/>
        <w:rPr>
          <w:rFonts w:eastAsia="SimSun"/>
        </w:rPr>
      </w:pPr>
      <w:bookmarkStart w:id="277" w:name="_Toc28012230"/>
      <w:bookmarkStart w:id="278" w:name="_Toc34123083"/>
      <w:bookmarkStart w:id="279" w:name="_Toc36038033"/>
      <w:bookmarkStart w:id="280" w:name="_Toc38875415"/>
      <w:bookmarkStart w:id="281" w:name="_Toc43191896"/>
      <w:bookmarkStart w:id="282" w:name="_Toc45133291"/>
      <w:bookmarkStart w:id="283" w:name="_Toc51316795"/>
      <w:bookmarkStart w:id="284" w:name="_Toc51761975"/>
      <w:bookmarkStart w:id="285" w:name="_Toc56674962"/>
      <w:bookmarkStart w:id="286" w:name="_Toc56675353"/>
      <w:bookmarkStart w:id="287" w:name="_Toc59016339"/>
      <w:bookmarkStart w:id="288" w:name="_Toc63167937"/>
      <w:bookmarkStart w:id="289" w:name="_Toc66262447"/>
      <w:bookmarkStart w:id="290" w:name="_Toc68166953"/>
      <w:bookmarkStart w:id="291" w:name="_Toc73538071"/>
      <w:bookmarkStart w:id="292" w:name="_Toc75351947"/>
      <w:bookmarkStart w:id="293" w:name="_Toc81057312"/>
      <w:r>
        <w:rPr>
          <w:rFonts w:eastAsia="SimSun"/>
        </w:rPr>
        <w:lastRenderedPageBreak/>
        <w:t>5.6.2.19</w:t>
      </w:r>
      <w:r>
        <w:rPr>
          <w:rFonts w:eastAsia="SimSun"/>
        </w:rPr>
        <w:tab/>
        <w:t xml:space="preserve">Type </w:t>
      </w:r>
      <w:proofErr w:type="spellStart"/>
      <w:r>
        <w:rPr>
          <w:rFonts w:eastAsia="SimSun"/>
        </w:rPr>
        <w:t>SmPolicyUpdateContextData</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roofErr w:type="spellEnd"/>
    </w:p>
    <w:p w14:paraId="03CFD5AF" w14:textId="77777777" w:rsidR="00813AF4" w:rsidRDefault="00813AF4" w:rsidP="00813AF4">
      <w:pPr>
        <w:pStyle w:val="TH"/>
        <w:rPr>
          <w:rFonts w:eastAsia="SimSun"/>
        </w:rPr>
      </w:pPr>
      <w:r>
        <w:t xml:space="preserve">Table 5.6.2.19-1: Definition of type </w:t>
      </w:r>
      <w:proofErr w:type="spellStart"/>
      <w:r>
        <w:t>SmPolicyUpdateContextData</w:t>
      </w:r>
      <w:proofErr w:type="spellEnd"/>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813AF4" w14:paraId="64175B8E"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shd w:val="clear" w:color="auto" w:fill="BFBFBF"/>
            <w:hideMark/>
          </w:tcPr>
          <w:p w14:paraId="5745407D" w14:textId="77777777" w:rsidR="00813AF4" w:rsidRDefault="00813AF4">
            <w:pPr>
              <w:pStyle w:val="TAH"/>
            </w:pPr>
            <w:r>
              <w:lastRenderedPageBreak/>
              <w:t>Attribute name</w:t>
            </w:r>
          </w:p>
        </w:tc>
        <w:tc>
          <w:tcPr>
            <w:tcW w:w="1620" w:type="dxa"/>
            <w:tcBorders>
              <w:top w:val="single" w:sz="4" w:space="0" w:color="auto"/>
              <w:left w:val="single" w:sz="4" w:space="0" w:color="auto"/>
              <w:bottom w:val="single" w:sz="4" w:space="0" w:color="auto"/>
              <w:right w:val="single" w:sz="4" w:space="0" w:color="auto"/>
            </w:tcBorders>
            <w:shd w:val="clear" w:color="auto" w:fill="BFBFBF"/>
            <w:hideMark/>
          </w:tcPr>
          <w:p w14:paraId="16C7D1CE" w14:textId="77777777" w:rsidR="00813AF4" w:rsidRDefault="00813AF4">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BFBFBF"/>
            <w:hideMark/>
          </w:tcPr>
          <w:p w14:paraId="0AC88FE0" w14:textId="77777777" w:rsidR="00813AF4" w:rsidRDefault="00813AF4">
            <w:pPr>
              <w:pStyle w:val="TAH"/>
            </w:pPr>
            <w:r>
              <w:t>P</w:t>
            </w:r>
          </w:p>
        </w:tc>
        <w:tc>
          <w:tcPr>
            <w:tcW w:w="1168" w:type="dxa"/>
            <w:tcBorders>
              <w:top w:val="single" w:sz="4" w:space="0" w:color="auto"/>
              <w:left w:val="single" w:sz="4" w:space="0" w:color="auto"/>
              <w:bottom w:val="single" w:sz="4" w:space="0" w:color="auto"/>
              <w:right w:val="single" w:sz="4" w:space="0" w:color="auto"/>
            </w:tcBorders>
            <w:shd w:val="clear" w:color="auto" w:fill="BFBFBF"/>
            <w:hideMark/>
          </w:tcPr>
          <w:p w14:paraId="4B443527" w14:textId="77777777" w:rsidR="00813AF4" w:rsidRDefault="00813AF4">
            <w:pPr>
              <w:pStyle w:val="TAH"/>
            </w:pPr>
            <w:r>
              <w:t>Cardinality</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B7FC87" w14:textId="77777777" w:rsidR="00813AF4" w:rsidRDefault="00813AF4">
            <w:pPr>
              <w:pStyle w:val="TAH"/>
            </w:pPr>
            <w:r>
              <w:t>Description</w:t>
            </w:r>
          </w:p>
        </w:tc>
        <w:tc>
          <w:tcPr>
            <w:tcW w:w="1370" w:type="dxa"/>
            <w:tcBorders>
              <w:top w:val="single" w:sz="4" w:space="0" w:color="auto"/>
              <w:left w:val="single" w:sz="4" w:space="0" w:color="auto"/>
              <w:bottom w:val="single" w:sz="4" w:space="0" w:color="auto"/>
              <w:right w:val="single" w:sz="4" w:space="0" w:color="auto"/>
            </w:tcBorders>
            <w:shd w:val="clear" w:color="auto" w:fill="BFBFBF"/>
            <w:hideMark/>
          </w:tcPr>
          <w:p w14:paraId="375F74FA" w14:textId="77777777" w:rsidR="00813AF4" w:rsidRDefault="00813AF4">
            <w:pPr>
              <w:pStyle w:val="TAH"/>
            </w:pPr>
            <w:r>
              <w:t>Applicability</w:t>
            </w:r>
          </w:p>
        </w:tc>
      </w:tr>
      <w:tr w:rsidR="00813AF4" w:rsidRPr="00813AF4" w14:paraId="061B4BC5"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6F205463" w14:textId="77777777" w:rsidR="00813AF4" w:rsidRDefault="00813AF4">
            <w:pPr>
              <w:pStyle w:val="TAL"/>
            </w:pPr>
            <w:proofErr w:type="spellStart"/>
            <w:r>
              <w:t>repPolicyCtrlReqTriggers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6525931" w14:textId="77777777" w:rsidR="00813AF4" w:rsidRDefault="00813AF4">
            <w:pPr>
              <w:pStyle w:val="TAL"/>
            </w:pPr>
            <w:r>
              <w:t>array(</w:t>
            </w:r>
            <w:proofErr w:type="spellStart"/>
            <w:r>
              <w:t>PolicyControlRequestTrigger</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6034971F" w14:textId="77777777" w:rsidR="00813AF4" w:rsidRDefault="00813AF4">
            <w:pPr>
              <w:pStyle w:val="TAC"/>
            </w:pPr>
            <w:r>
              <w:t>C</w:t>
            </w:r>
          </w:p>
        </w:tc>
        <w:tc>
          <w:tcPr>
            <w:tcW w:w="1168" w:type="dxa"/>
            <w:tcBorders>
              <w:top w:val="single" w:sz="4" w:space="0" w:color="auto"/>
              <w:left w:val="single" w:sz="4" w:space="0" w:color="auto"/>
              <w:bottom w:val="single" w:sz="4" w:space="0" w:color="auto"/>
              <w:right w:val="single" w:sz="4" w:space="0" w:color="auto"/>
            </w:tcBorders>
            <w:hideMark/>
          </w:tcPr>
          <w:p w14:paraId="5C9676CC"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13585797" w14:textId="77777777" w:rsidR="00813AF4" w:rsidRDefault="00813AF4">
            <w:pPr>
              <w:pStyle w:val="TAL"/>
            </w:pPr>
            <w:r>
              <w:t>The policy control request triggers which are met. It is omitted if no triggers are met such as in subclauses 4.2.4.7 and 4.2.4.15.</w:t>
            </w:r>
          </w:p>
        </w:tc>
        <w:tc>
          <w:tcPr>
            <w:tcW w:w="1370" w:type="dxa"/>
            <w:tcBorders>
              <w:top w:val="single" w:sz="4" w:space="0" w:color="auto"/>
              <w:left w:val="single" w:sz="4" w:space="0" w:color="auto"/>
              <w:bottom w:val="single" w:sz="4" w:space="0" w:color="auto"/>
              <w:right w:val="single" w:sz="4" w:space="0" w:color="auto"/>
            </w:tcBorders>
          </w:tcPr>
          <w:p w14:paraId="3F24E96A" w14:textId="77777777" w:rsidR="00813AF4" w:rsidRDefault="00813AF4">
            <w:pPr>
              <w:pStyle w:val="TAL"/>
            </w:pPr>
          </w:p>
        </w:tc>
      </w:tr>
      <w:tr w:rsidR="00813AF4" w:rsidRPr="00813AF4" w14:paraId="491716ED"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60368A40" w14:textId="77777777" w:rsidR="00813AF4" w:rsidRDefault="00813AF4">
            <w:pPr>
              <w:pStyle w:val="TAL"/>
              <w:rPr>
                <w:lang w:eastAsia="zh-CN"/>
              </w:rPr>
            </w:pPr>
            <w:proofErr w:type="spellStart"/>
            <w:r>
              <w:t>accNetChIds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2762903E" w14:textId="77777777" w:rsidR="00813AF4" w:rsidRDefault="00813AF4">
            <w:pPr>
              <w:pStyle w:val="TAL"/>
              <w:rPr>
                <w:lang w:eastAsia="zh-CN"/>
              </w:rPr>
            </w:pPr>
            <w:r>
              <w:t>array(</w:t>
            </w:r>
            <w:proofErr w:type="spellStart"/>
            <w:r>
              <w:t>AccNetChId</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0B446FF2"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5B874D16"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70A52B57" w14:textId="77777777" w:rsidR="00813AF4" w:rsidRDefault="00813AF4">
            <w:pPr>
              <w:pStyle w:val="TAL"/>
              <w:rPr>
                <w:lang w:eastAsia="zh-CN"/>
              </w:rPr>
            </w:pPr>
            <w:r>
              <w:t>Indicates the access network charging identifier for the PCC rule(s) or whole PDU session.</w:t>
            </w:r>
          </w:p>
        </w:tc>
        <w:tc>
          <w:tcPr>
            <w:tcW w:w="1370" w:type="dxa"/>
            <w:tcBorders>
              <w:top w:val="single" w:sz="4" w:space="0" w:color="auto"/>
              <w:left w:val="single" w:sz="4" w:space="0" w:color="auto"/>
              <w:bottom w:val="single" w:sz="4" w:space="0" w:color="auto"/>
              <w:right w:val="single" w:sz="4" w:space="0" w:color="auto"/>
            </w:tcBorders>
          </w:tcPr>
          <w:p w14:paraId="0B7CAD75" w14:textId="77777777" w:rsidR="00813AF4" w:rsidRDefault="00813AF4">
            <w:pPr>
              <w:pStyle w:val="TAL"/>
              <w:rPr>
                <w:lang w:eastAsia="zh-CN"/>
              </w:rPr>
            </w:pPr>
          </w:p>
        </w:tc>
      </w:tr>
      <w:tr w:rsidR="00813AF4" w:rsidRPr="00813AF4" w14:paraId="4865EAFF"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15D76F7F" w14:textId="77777777" w:rsidR="00813AF4" w:rsidRDefault="00813AF4">
            <w:pPr>
              <w:pStyle w:val="TAL"/>
            </w:pPr>
            <w:proofErr w:type="spellStart"/>
            <w:r>
              <w:t>accessType</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04DD161C" w14:textId="77777777" w:rsidR="00813AF4" w:rsidRDefault="00813AF4">
            <w:pPr>
              <w:pStyle w:val="TAL"/>
            </w:pPr>
            <w:proofErr w:type="spellStart"/>
            <w:r>
              <w:t>AccessType</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30A5E1C7"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66D34C35"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531F80F1" w14:textId="77777777" w:rsidR="00813AF4" w:rsidRDefault="00813AF4">
            <w:pPr>
              <w:pStyle w:val="TAL"/>
            </w:pPr>
            <w:r>
              <w:t>The Access Type where the served UE is camping.</w:t>
            </w:r>
          </w:p>
        </w:tc>
        <w:tc>
          <w:tcPr>
            <w:tcW w:w="1370" w:type="dxa"/>
            <w:tcBorders>
              <w:top w:val="single" w:sz="4" w:space="0" w:color="auto"/>
              <w:left w:val="single" w:sz="4" w:space="0" w:color="auto"/>
              <w:bottom w:val="single" w:sz="4" w:space="0" w:color="auto"/>
              <w:right w:val="single" w:sz="4" w:space="0" w:color="auto"/>
            </w:tcBorders>
          </w:tcPr>
          <w:p w14:paraId="7AA288C5" w14:textId="77777777" w:rsidR="00813AF4" w:rsidRDefault="00813AF4">
            <w:pPr>
              <w:pStyle w:val="TAL"/>
            </w:pPr>
          </w:p>
        </w:tc>
      </w:tr>
      <w:tr w:rsidR="00813AF4" w:rsidRPr="00813AF4" w14:paraId="4B11FBDF"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8F5152D" w14:textId="77777777" w:rsidR="00813AF4" w:rsidRDefault="00813AF4">
            <w:pPr>
              <w:pStyle w:val="TAL"/>
            </w:pPr>
            <w:proofErr w:type="spellStart"/>
            <w:r>
              <w:t>ratType</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3D3A1F56" w14:textId="77777777" w:rsidR="00813AF4" w:rsidRDefault="00813AF4">
            <w:pPr>
              <w:pStyle w:val="TAL"/>
            </w:pPr>
            <w:proofErr w:type="spellStart"/>
            <w:r>
              <w:t>RatType</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79D104B9"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62AF2F48"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75B5C395" w14:textId="77777777" w:rsidR="00813AF4" w:rsidRDefault="00813AF4">
            <w:pPr>
              <w:pStyle w:val="TAL"/>
            </w:pPr>
            <w:r>
              <w:t>The RAT Type where the served UE is camping.</w:t>
            </w:r>
          </w:p>
        </w:tc>
        <w:tc>
          <w:tcPr>
            <w:tcW w:w="1370" w:type="dxa"/>
            <w:tcBorders>
              <w:top w:val="single" w:sz="4" w:space="0" w:color="auto"/>
              <w:left w:val="single" w:sz="4" w:space="0" w:color="auto"/>
              <w:bottom w:val="single" w:sz="4" w:space="0" w:color="auto"/>
              <w:right w:val="single" w:sz="4" w:space="0" w:color="auto"/>
            </w:tcBorders>
          </w:tcPr>
          <w:p w14:paraId="591D1095" w14:textId="77777777" w:rsidR="00813AF4" w:rsidRDefault="00813AF4">
            <w:pPr>
              <w:pStyle w:val="TAL"/>
            </w:pPr>
          </w:p>
        </w:tc>
      </w:tr>
      <w:tr w:rsidR="00813AF4" w14:paraId="7C590ACA"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BF86864" w14:textId="77777777" w:rsidR="00813AF4" w:rsidRDefault="00813AF4">
            <w:pPr>
              <w:pStyle w:val="TAL"/>
            </w:pPr>
            <w:proofErr w:type="spellStart"/>
            <w:r>
              <w:rPr>
                <w:lang w:eastAsia="zh-CN"/>
              </w:rPr>
              <w:t>addAccessInfo</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53C977A7" w14:textId="77777777" w:rsidR="00813AF4" w:rsidRDefault="00813AF4">
            <w:pPr>
              <w:pStyle w:val="TAL"/>
            </w:pPr>
            <w:proofErr w:type="spellStart"/>
            <w:r>
              <w:rPr>
                <w:lang w:eastAsia="zh-CN"/>
              </w:rPr>
              <w:t>AdditionalAccessInfo</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73002BC3"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689BDFD5"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3EE6E24B" w14:textId="77777777" w:rsidR="00813AF4" w:rsidRDefault="00813AF4">
            <w:pPr>
              <w:pStyle w:val="TAL"/>
            </w:pPr>
            <w:r>
              <w:rPr>
                <w:noProof/>
              </w:rPr>
              <w:t>Indicates the combination of added Access Type and RAT Type for MA PDU session.</w:t>
            </w:r>
          </w:p>
        </w:tc>
        <w:tc>
          <w:tcPr>
            <w:tcW w:w="1370" w:type="dxa"/>
            <w:tcBorders>
              <w:top w:val="single" w:sz="4" w:space="0" w:color="auto"/>
              <w:left w:val="single" w:sz="4" w:space="0" w:color="auto"/>
              <w:bottom w:val="single" w:sz="4" w:space="0" w:color="auto"/>
              <w:right w:val="single" w:sz="4" w:space="0" w:color="auto"/>
            </w:tcBorders>
            <w:hideMark/>
          </w:tcPr>
          <w:p w14:paraId="3A843103" w14:textId="77777777" w:rsidR="00813AF4" w:rsidRDefault="00813AF4">
            <w:pPr>
              <w:pStyle w:val="TAL"/>
            </w:pPr>
            <w:r>
              <w:rPr>
                <w:lang w:eastAsia="zh-CN"/>
              </w:rPr>
              <w:t>ATSSS</w:t>
            </w:r>
          </w:p>
        </w:tc>
      </w:tr>
      <w:tr w:rsidR="00813AF4" w14:paraId="6D8224D4"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7EFFEB41" w14:textId="77777777" w:rsidR="00813AF4" w:rsidRDefault="00813AF4">
            <w:pPr>
              <w:pStyle w:val="TAL"/>
            </w:pPr>
            <w:proofErr w:type="spellStart"/>
            <w:r>
              <w:rPr>
                <w:lang w:eastAsia="zh-CN"/>
              </w:rPr>
              <w:t>relAccessInfo</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3AF110D4" w14:textId="77777777" w:rsidR="00813AF4" w:rsidRDefault="00813AF4">
            <w:pPr>
              <w:pStyle w:val="TAL"/>
            </w:pPr>
            <w:proofErr w:type="spellStart"/>
            <w:r>
              <w:rPr>
                <w:lang w:eastAsia="zh-CN"/>
              </w:rPr>
              <w:t>AdditionalAccessInfo</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D1F645D"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485A2B56"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463D5D21" w14:textId="77777777" w:rsidR="00813AF4" w:rsidRDefault="00813AF4">
            <w:pPr>
              <w:pStyle w:val="TAL"/>
            </w:pPr>
            <w:r>
              <w:rPr>
                <w:noProof/>
              </w:rPr>
              <w:t>Indicates the combination of released Access Type and RAT Type for MA PDU session.</w:t>
            </w:r>
          </w:p>
        </w:tc>
        <w:tc>
          <w:tcPr>
            <w:tcW w:w="1370" w:type="dxa"/>
            <w:tcBorders>
              <w:top w:val="single" w:sz="4" w:space="0" w:color="auto"/>
              <w:left w:val="single" w:sz="4" w:space="0" w:color="auto"/>
              <w:bottom w:val="single" w:sz="4" w:space="0" w:color="auto"/>
              <w:right w:val="single" w:sz="4" w:space="0" w:color="auto"/>
            </w:tcBorders>
            <w:hideMark/>
          </w:tcPr>
          <w:p w14:paraId="3B2AA17E" w14:textId="77777777" w:rsidR="00813AF4" w:rsidRDefault="00813AF4">
            <w:pPr>
              <w:pStyle w:val="TAL"/>
            </w:pPr>
            <w:r>
              <w:rPr>
                <w:lang w:eastAsia="zh-CN"/>
              </w:rPr>
              <w:t>ATSSS</w:t>
            </w:r>
          </w:p>
        </w:tc>
      </w:tr>
      <w:tr w:rsidR="00813AF4" w:rsidRPr="00813AF4" w14:paraId="21397767"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34CBD2DA" w14:textId="77777777" w:rsidR="00813AF4" w:rsidRDefault="00813AF4">
            <w:pPr>
              <w:pStyle w:val="TAL"/>
            </w:pPr>
            <w:proofErr w:type="spellStart"/>
            <w:r>
              <w:t>servingNetwork</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0A64B629" w14:textId="77777777" w:rsidR="00813AF4" w:rsidRDefault="00813AF4">
            <w:pPr>
              <w:pStyle w:val="TAL"/>
            </w:pPr>
            <w:proofErr w:type="spellStart"/>
            <w:r>
              <w:t>PlmnIdNid</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54AD08E0"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0D3A6C3E"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15574B76" w14:textId="77777777" w:rsidR="00813AF4" w:rsidRDefault="00813AF4">
            <w:pPr>
              <w:pStyle w:val="TAL"/>
            </w:pPr>
            <w:r>
              <w:t>The serving network (a PLMN or an SNPN) where the served UE is camping. For the SNPN the NID together with the PLMN ID identifies the SNPN.</w:t>
            </w:r>
          </w:p>
        </w:tc>
        <w:tc>
          <w:tcPr>
            <w:tcW w:w="1370" w:type="dxa"/>
            <w:tcBorders>
              <w:top w:val="single" w:sz="4" w:space="0" w:color="auto"/>
              <w:left w:val="single" w:sz="4" w:space="0" w:color="auto"/>
              <w:bottom w:val="single" w:sz="4" w:space="0" w:color="auto"/>
              <w:right w:val="single" w:sz="4" w:space="0" w:color="auto"/>
            </w:tcBorders>
          </w:tcPr>
          <w:p w14:paraId="50F6A58A" w14:textId="77777777" w:rsidR="00813AF4" w:rsidRDefault="00813AF4">
            <w:pPr>
              <w:pStyle w:val="TAL"/>
            </w:pPr>
          </w:p>
        </w:tc>
      </w:tr>
      <w:tr w:rsidR="00813AF4" w14:paraId="76C57B89"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34A65CD9" w14:textId="77777777" w:rsidR="00813AF4" w:rsidRDefault="00813AF4">
            <w:pPr>
              <w:pStyle w:val="TAL"/>
            </w:pPr>
            <w:proofErr w:type="spellStart"/>
            <w:r>
              <w:t>userLocationInfo</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6D44ADAC" w14:textId="77777777" w:rsidR="00813AF4" w:rsidRDefault="00813AF4">
            <w:pPr>
              <w:pStyle w:val="TAL"/>
            </w:pPr>
            <w:proofErr w:type="spellStart"/>
            <w:r>
              <w:t>UserLocation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7EC78C34"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485A964F"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5645326F" w14:textId="77777777" w:rsidR="00813AF4" w:rsidRDefault="00813AF4">
            <w:pPr>
              <w:pStyle w:val="TAL"/>
            </w:pPr>
            <w:r>
              <w:t>The location(s) where the served UE is camping. (NOTE 4)</w:t>
            </w:r>
          </w:p>
        </w:tc>
        <w:tc>
          <w:tcPr>
            <w:tcW w:w="1370" w:type="dxa"/>
            <w:tcBorders>
              <w:top w:val="single" w:sz="4" w:space="0" w:color="auto"/>
              <w:left w:val="single" w:sz="4" w:space="0" w:color="auto"/>
              <w:bottom w:val="single" w:sz="4" w:space="0" w:color="auto"/>
              <w:right w:val="single" w:sz="4" w:space="0" w:color="auto"/>
            </w:tcBorders>
          </w:tcPr>
          <w:p w14:paraId="37ACAF15" w14:textId="77777777" w:rsidR="00813AF4" w:rsidRDefault="00813AF4">
            <w:pPr>
              <w:pStyle w:val="TAL"/>
            </w:pPr>
          </w:p>
        </w:tc>
      </w:tr>
      <w:tr w:rsidR="00813AF4" w:rsidRPr="00813AF4" w14:paraId="4B9B86C8"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11213ED8" w14:textId="77777777" w:rsidR="00813AF4" w:rsidRDefault="00813AF4">
            <w:pPr>
              <w:pStyle w:val="TAL"/>
            </w:pPr>
            <w:proofErr w:type="spellStart"/>
            <w:r>
              <w:t>ueTimeZone</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374928D" w14:textId="77777777" w:rsidR="00813AF4" w:rsidRDefault="00813AF4">
            <w:pPr>
              <w:pStyle w:val="TAL"/>
            </w:pPr>
            <w:proofErr w:type="spellStart"/>
            <w:r>
              <w:t>TimeZone</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6A26F9E5"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744DBBC0"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6528B4BA" w14:textId="77777777" w:rsidR="00813AF4" w:rsidRDefault="00813AF4">
            <w:pPr>
              <w:pStyle w:val="TAL"/>
            </w:pPr>
            <w:r>
              <w:t>The time zone where the served UE is camping.</w:t>
            </w:r>
          </w:p>
        </w:tc>
        <w:tc>
          <w:tcPr>
            <w:tcW w:w="1370" w:type="dxa"/>
            <w:tcBorders>
              <w:top w:val="single" w:sz="4" w:space="0" w:color="auto"/>
              <w:left w:val="single" w:sz="4" w:space="0" w:color="auto"/>
              <w:bottom w:val="single" w:sz="4" w:space="0" w:color="auto"/>
              <w:right w:val="single" w:sz="4" w:space="0" w:color="auto"/>
            </w:tcBorders>
          </w:tcPr>
          <w:p w14:paraId="65AA26B3" w14:textId="77777777" w:rsidR="00813AF4" w:rsidRDefault="00813AF4">
            <w:pPr>
              <w:pStyle w:val="TAL"/>
            </w:pPr>
          </w:p>
        </w:tc>
      </w:tr>
      <w:tr w:rsidR="00813AF4" w:rsidRPr="00813AF4" w14:paraId="295DB6C8"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288E73C2" w14:textId="77777777" w:rsidR="00813AF4" w:rsidRDefault="00813AF4">
            <w:pPr>
              <w:pStyle w:val="TAL"/>
            </w:pPr>
            <w:r>
              <w:t>ipv4Address</w:t>
            </w:r>
          </w:p>
        </w:tc>
        <w:tc>
          <w:tcPr>
            <w:tcW w:w="1620" w:type="dxa"/>
            <w:tcBorders>
              <w:top w:val="single" w:sz="4" w:space="0" w:color="auto"/>
              <w:left w:val="single" w:sz="4" w:space="0" w:color="auto"/>
              <w:bottom w:val="single" w:sz="4" w:space="0" w:color="auto"/>
              <w:right w:val="single" w:sz="4" w:space="0" w:color="auto"/>
            </w:tcBorders>
            <w:hideMark/>
          </w:tcPr>
          <w:p w14:paraId="7BFBAFCA" w14:textId="77777777" w:rsidR="00813AF4" w:rsidRDefault="00813AF4">
            <w:pPr>
              <w:pStyle w:val="TAL"/>
            </w:pPr>
            <w:r>
              <w:t>Ipv4Addr</w:t>
            </w:r>
          </w:p>
        </w:tc>
        <w:tc>
          <w:tcPr>
            <w:tcW w:w="450" w:type="dxa"/>
            <w:tcBorders>
              <w:top w:val="single" w:sz="4" w:space="0" w:color="auto"/>
              <w:left w:val="single" w:sz="4" w:space="0" w:color="auto"/>
              <w:bottom w:val="single" w:sz="4" w:space="0" w:color="auto"/>
              <w:right w:val="single" w:sz="4" w:space="0" w:color="auto"/>
            </w:tcBorders>
            <w:hideMark/>
          </w:tcPr>
          <w:p w14:paraId="0193E22E"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2158B3B0"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62F22A86" w14:textId="77777777" w:rsidR="00813AF4" w:rsidRDefault="00813AF4">
            <w:pPr>
              <w:pStyle w:val="TAL"/>
            </w:pPr>
            <w:r>
              <w:t>The IPv4 Address of the served UE.</w:t>
            </w:r>
          </w:p>
        </w:tc>
        <w:tc>
          <w:tcPr>
            <w:tcW w:w="1370" w:type="dxa"/>
            <w:tcBorders>
              <w:top w:val="single" w:sz="4" w:space="0" w:color="auto"/>
              <w:left w:val="single" w:sz="4" w:space="0" w:color="auto"/>
              <w:bottom w:val="single" w:sz="4" w:space="0" w:color="auto"/>
              <w:right w:val="single" w:sz="4" w:space="0" w:color="auto"/>
            </w:tcBorders>
          </w:tcPr>
          <w:p w14:paraId="7F5635DF" w14:textId="77777777" w:rsidR="00813AF4" w:rsidRDefault="00813AF4">
            <w:pPr>
              <w:pStyle w:val="TAL"/>
            </w:pPr>
          </w:p>
        </w:tc>
      </w:tr>
      <w:tr w:rsidR="00813AF4" w:rsidRPr="00813AF4" w14:paraId="6E8C0C81"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B39D96C" w14:textId="77777777" w:rsidR="00813AF4" w:rsidRDefault="00813AF4">
            <w:pPr>
              <w:pStyle w:val="TAL"/>
            </w:pPr>
            <w:proofErr w:type="spellStart"/>
            <w:r>
              <w:t>ipDomain</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556B1A4" w14:textId="77777777" w:rsidR="00813AF4" w:rsidRDefault="00813AF4">
            <w:pPr>
              <w:pStyle w:val="TAL"/>
            </w:pPr>
            <w:r>
              <w:t>string</w:t>
            </w:r>
          </w:p>
        </w:tc>
        <w:tc>
          <w:tcPr>
            <w:tcW w:w="450" w:type="dxa"/>
            <w:tcBorders>
              <w:top w:val="single" w:sz="4" w:space="0" w:color="auto"/>
              <w:left w:val="single" w:sz="4" w:space="0" w:color="auto"/>
              <w:bottom w:val="single" w:sz="4" w:space="0" w:color="auto"/>
              <w:right w:val="single" w:sz="4" w:space="0" w:color="auto"/>
            </w:tcBorders>
            <w:hideMark/>
          </w:tcPr>
          <w:p w14:paraId="29E9BD44"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070EA7A2"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5841A1BB" w14:textId="77777777" w:rsidR="00813AF4" w:rsidRDefault="00813AF4">
            <w:pPr>
              <w:pStyle w:val="TAL"/>
            </w:pPr>
            <w:r>
              <w:t>IPv4 address domain identifier.</w:t>
            </w:r>
          </w:p>
          <w:p w14:paraId="68E65F65" w14:textId="77777777" w:rsidR="00813AF4" w:rsidRDefault="00813AF4">
            <w:pPr>
              <w:pStyle w:val="TAL"/>
            </w:pPr>
            <w:r>
              <w:t>(NOTE 2)</w:t>
            </w:r>
          </w:p>
        </w:tc>
        <w:tc>
          <w:tcPr>
            <w:tcW w:w="1370" w:type="dxa"/>
            <w:tcBorders>
              <w:top w:val="single" w:sz="4" w:space="0" w:color="auto"/>
              <w:left w:val="single" w:sz="4" w:space="0" w:color="auto"/>
              <w:bottom w:val="single" w:sz="4" w:space="0" w:color="auto"/>
              <w:right w:val="single" w:sz="4" w:space="0" w:color="auto"/>
            </w:tcBorders>
          </w:tcPr>
          <w:p w14:paraId="68E68513" w14:textId="77777777" w:rsidR="00813AF4" w:rsidRDefault="00813AF4">
            <w:pPr>
              <w:pStyle w:val="TAL"/>
            </w:pPr>
          </w:p>
        </w:tc>
      </w:tr>
      <w:tr w:rsidR="00813AF4" w:rsidRPr="00813AF4" w14:paraId="042468FB"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DC8B291" w14:textId="77777777" w:rsidR="00813AF4" w:rsidRDefault="00813AF4">
            <w:pPr>
              <w:pStyle w:val="TAL"/>
            </w:pPr>
            <w:r>
              <w:rPr>
                <w:lang w:eastAsia="zh-CN"/>
              </w:rPr>
              <w:t>relIpv4Address</w:t>
            </w:r>
          </w:p>
        </w:tc>
        <w:tc>
          <w:tcPr>
            <w:tcW w:w="1620" w:type="dxa"/>
            <w:tcBorders>
              <w:top w:val="single" w:sz="4" w:space="0" w:color="auto"/>
              <w:left w:val="single" w:sz="4" w:space="0" w:color="auto"/>
              <w:bottom w:val="single" w:sz="4" w:space="0" w:color="auto"/>
              <w:right w:val="single" w:sz="4" w:space="0" w:color="auto"/>
            </w:tcBorders>
            <w:hideMark/>
          </w:tcPr>
          <w:p w14:paraId="67772855" w14:textId="77777777" w:rsidR="00813AF4" w:rsidRDefault="00813AF4">
            <w:pPr>
              <w:pStyle w:val="TAL"/>
            </w:pPr>
            <w:r>
              <w:t>Ipv4Addr</w:t>
            </w:r>
          </w:p>
        </w:tc>
        <w:tc>
          <w:tcPr>
            <w:tcW w:w="450" w:type="dxa"/>
            <w:tcBorders>
              <w:top w:val="single" w:sz="4" w:space="0" w:color="auto"/>
              <w:left w:val="single" w:sz="4" w:space="0" w:color="auto"/>
              <w:bottom w:val="single" w:sz="4" w:space="0" w:color="auto"/>
              <w:right w:val="single" w:sz="4" w:space="0" w:color="auto"/>
            </w:tcBorders>
            <w:hideMark/>
          </w:tcPr>
          <w:p w14:paraId="615345E7"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52ADA6E1"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6AE7D828" w14:textId="77777777" w:rsidR="00813AF4" w:rsidRDefault="00813AF4">
            <w:pPr>
              <w:pStyle w:val="TAL"/>
            </w:pPr>
            <w:r>
              <w:t>Indicates the released IPv4 Address of the served UE.</w:t>
            </w:r>
          </w:p>
        </w:tc>
        <w:tc>
          <w:tcPr>
            <w:tcW w:w="1370" w:type="dxa"/>
            <w:tcBorders>
              <w:top w:val="single" w:sz="4" w:space="0" w:color="auto"/>
              <w:left w:val="single" w:sz="4" w:space="0" w:color="auto"/>
              <w:bottom w:val="single" w:sz="4" w:space="0" w:color="auto"/>
              <w:right w:val="single" w:sz="4" w:space="0" w:color="auto"/>
            </w:tcBorders>
          </w:tcPr>
          <w:p w14:paraId="5B5C6F3D" w14:textId="77777777" w:rsidR="00813AF4" w:rsidRDefault="00813AF4">
            <w:pPr>
              <w:pStyle w:val="TAL"/>
            </w:pPr>
          </w:p>
        </w:tc>
      </w:tr>
      <w:tr w:rsidR="00813AF4" w:rsidRPr="00813AF4" w14:paraId="3981F9E0"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3DC154B" w14:textId="77777777" w:rsidR="00813AF4" w:rsidRDefault="00813AF4">
            <w:pPr>
              <w:pStyle w:val="TAL"/>
            </w:pPr>
            <w:r>
              <w:t>ipv6AddressPrefix</w:t>
            </w:r>
          </w:p>
        </w:tc>
        <w:tc>
          <w:tcPr>
            <w:tcW w:w="1620" w:type="dxa"/>
            <w:tcBorders>
              <w:top w:val="single" w:sz="4" w:space="0" w:color="auto"/>
              <w:left w:val="single" w:sz="4" w:space="0" w:color="auto"/>
              <w:bottom w:val="single" w:sz="4" w:space="0" w:color="auto"/>
              <w:right w:val="single" w:sz="4" w:space="0" w:color="auto"/>
            </w:tcBorders>
            <w:hideMark/>
          </w:tcPr>
          <w:p w14:paraId="2D2982E3" w14:textId="77777777" w:rsidR="00813AF4" w:rsidRDefault="00813AF4">
            <w:pPr>
              <w:pStyle w:val="TAL"/>
            </w:pPr>
            <w:r>
              <w:t>Ipv6Prefix</w:t>
            </w:r>
          </w:p>
        </w:tc>
        <w:tc>
          <w:tcPr>
            <w:tcW w:w="450" w:type="dxa"/>
            <w:tcBorders>
              <w:top w:val="single" w:sz="4" w:space="0" w:color="auto"/>
              <w:left w:val="single" w:sz="4" w:space="0" w:color="auto"/>
              <w:bottom w:val="single" w:sz="4" w:space="0" w:color="auto"/>
              <w:right w:val="single" w:sz="4" w:space="0" w:color="auto"/>
            </w:tcBorders>
            <w:hideMark/>
          </w:tcPr>
          <w:p w14:paraId="2C8F117D"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079EA5C8"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6C4A9410" w14:textId="77777777" w:rsidR="00813AF4" w:rsidRDefault="00813AF4">
            <w:pPr>
              <w:pStyle w:val="TAL"/>
            </w:pPr>
            <w:r>
              <w:t>The Ipv6 Address Prefix of the served UE.</w:t>
            </w:r>
          </w:p>
        </w:tc>
        <w:tc>
          <w:tcPr>
            <w:tcW w:w="1370" w:type="dxa"/>
            <w:tcBorders>
              <w:top w:val="single" w:sz="4" w:space="0" w:color="auto"/>
              <w:left w:val="single" w:sz="4" w:space="0" w:color="auto"/>
              <w:bottom w:val="single" w:sz="4" w:space="0" w:color="auto"/>
              <w:right w:val="single" w:sz="4" w:space="0" w:color="auto"/>
            </w:tcBorders>
          </w:tcPr>
          <w:p w14:paraId="041F22AD" w14:textId="77777777" w:rsidR="00813AF4" w:rsidRDefault="00813AF4">
            <w:pPr>
              <w:pStyle w:val="TAL"/>
            </w:pPr>
          </w:p>
        </w:tc>
      </w:tr>
      <w:tr w:rsidR="00813AF4" w:rsidRPr="00813AF4" w14:paraId="5FFB45AD"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4A5BD49A" w14:textId="77777777" w:rsidR="00813AF4" w:rsidRDefault="00813AF4">
            <w:pPr>
              <w:pStyle w:val="TAL"/>
            </w:pPr>
            <w:r>
              <w:t>relIpv6AddressPrefix</w:t>
            </w:r>
          </w:p>
        </w:tc>
        <w:tc>
          <w:tcPr>
            <w:tcW w:w="1620" w:type="dxa"/>
            <w:tcBorders>
              <w:top w:val="single" w:sz="4" w:space="0" w:color="auto"/>
              <w:left w:val="single" w:sz="4" w:space="0" w:color="auto"/>
              <w:bottom w:val="single" w:sz="4" w:space="0" w:color="auto"/>
              <w:right w:val="single" w:sz="4" w:space="0" w:color="auto"/>
            </w:tcBorders>
            <w:hideMark/>
          </w:tcPr>
          <w:p w14:paraId="3FF7E3B3" w14:textId="77777777" w:rsidR="00813AF4" w:rsidRDefault="00813AF4">
            <w:pPr>
              <w:pStyle w:val="TAL"/>
            </w:pPr>
            <w:r>
              <w:t>Ipv6Prefix</w:t>
            </w:r>
          </w:p>
        </w:tc>
        <w:tc>
          <w:tcPr>
            <w:tcW w:w="450" w:type="dxa"/>
            <w:tcBorders>
              <w:top w:val="single" w:sz="4" w:space="0" w:color="auto"/>
              <w:left w:val="single" w:sz="4" w:space="0" w:color="auto"/>
              <w:bottom w:val="single" w:sz="4" w:space="0" w:color="auto"/>
              <w:right w:val="single" w:sz="4" w:space="0" w:color="auto"/>
            </w:tcBorders>
            <w:hideMark/>
          </w:tcPr>
          <w:p w14:paraId="23E71602" w14:textId="77777777" w:rsidR="00813AF4" w:rsidRDefault="00813AF4">
            <w:pPr>
              <w:pStyle w:val="TAC"/>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7344053E" w14:textId="77777777" w:rsidR="00813AF4" w:rsidRDefault="00813AF4">
            <w:pPr>
              <w:pStyle w:val="TAC"/>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138A1669" w14:textId="77777777" w:rsidR="00813AF4" w:rsidRDefault="00813AF4">
            <w:pPr>
              <w:pStyle w:val="TAL"/>
              <w:rPr>
                <w:lang w:eastAsia="zh-CN"/>
              </w:rPr>
            </w:pPr>
            <w:r>
              <w:t>Indicates the released IPv6 Address Prefix of the served UE in multi-homing case.</w:t>
            </w:r>
          </w:p>
        </w:tc>
        <w:tc>
          <w:tcPr>
            <w:tcW w:w="1370" w:type="dxa"/>
            <w:tcBorders>
              <w:top w:val="single" w:sz="4" w:space="0" w:color="auto"/>
              <w:left w:val="single" w:sz="4" w:space="0" w:color="auto"/>
              <w:bottom w:val="single" w:sz="4" w:space="0" w:color="auto"/>
              <w:right w:val="single" w:sz="4" w:space="0" w:color="auto"/>
            </w:tcBorders>
          </w:tcPr>
          <w:p w14:paraId="338A696D" w14:textId="77777777" w:rsidR="00813AF4" w:rsidRDefault="00813AF4">
            <w:pPr>
              <w:pStyle w:val="TAL"/>
              <w:rPr>
                <w:lang w:eastAsia="zh-CN"/>
              </w:rPr>
            </w:pPr>
          </w:p>
        </w:tc>
      </w:tr>
      <w:tr w:rsidR="00813AF4" w:rsidRPr="00813AF4" w14:paraId="2D8C98BE"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45ACD7D6" w14:textId="77777777" w:rsidR="00813AF4" w:rsidRDefault="00813AF4">
            <w:pPr>
              <w:pStyle w:val="TAL"/>
            </w:pPr>
            <w:proofErr w:type="spellStart"/>
            <w:r>
              <w:rPr>
                <w:lang w:eastAsia="zh-CN"/>
              </w:rPr>
              <w:t>rel</w:t>
            </w:r>
            <w:r>
              <w:t>UeMac</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12E10C5B" w14:textId="77777777" w:rsidR="00813AF4" w:rsidRDefault="00813AF4">
            <w:pPr>
              <w:pStyle w:val="TAL"/>
            </w:pPr>
            <w:r>
              <w:t>MacAddr48</w:t>
            </w:r>
          </w:p>
        </w:tc>
        <w:tc>
          <w:tcPr>
            <w:tcW w:w="450" w:type="dxa"/>
            <w:tcBorders>
              <w:top w:val="single" w:sz="4" w:space="0" w:color="auto"/>
              <w:left w:val="single" w:sz="4" w:space="0" w:color="auto"/>
              <w:bottom w:val="single" w:sz="4" w:space="0" w:color="auto"/>
              <w:right w:val="single" w:sz="4" w:space="0" w:color="auto"/>
            </w:tcBorders>
            <w:hideMark/>
          </w:tcPr>
          <w:p w14:paraId="5EA3A9D7" w14:textId="77777777" w:rsidR="00813AF4" w:rsidRDefault="00813AF4">
            <w:pPr>
              <w:pStyle w:val="TAC"/>
              <w:rPr>
                <w:lang w:eastAsia="zh-CN"/>
              </w:rPr>
            </w:pPr>
            <w:r>
              <w:t>O</w:t>
            </w:r>
          </w:p>
        </w:tc>
        <w:tc>
          <w:tcPr>
            <w:tcW w:w="1168" w:type="dxa"/>
            <w:tcBorders>
              <w:top w:val="single" w:sz="4" w:space="0" w:color="auto"/>
              <w:left w:val="single" w:sz="4" w:space="0" w:color="auto"/>
              <w:bottom w:val="single" w:sz="4" w:space="0" w:color="auto"/>
              <w:right w:val="single" w:sz="4" w:space="0" w:color="auto"/>
            </w:tcBorders>
            <w:hideMark/>
          </w:tcPr>
          <w:p w14:paraId="47B79271" w14:textId="77777777" w:rsidR="00813AF4" w:rsidRDefault="00813AF4">
            <w:pPr>
              <w:pStyle w:val="TAC"/>
              <w:rPr>
                <w:lang w:eastAsia="zh-CN"/>
              </w:rPr>
            </w:pPr>
            <w:r>
              <w:t>0..1</w:t>
            </w:r>
          </w:p>
        </w:tc>
        <w:tc>
          <w:tcPr>
            <w:tcW w:w="3192" w:type="dxa"/>
            <w:tcBorders>
              <w:top w:val="single" w:sz="4" w:space="0" w:color="auto"/>
              <w:left w:val="single" w:sz="4" w:space="0" w:color="auto"/>
              <w:bottom w:val="single" w:sz="4" w:space="0" w:color="auto"/>
              <w:right w:val="single" w:sz="4" w:space="0" w:color="auto"/>
            </w:tcBorders>
            <w:hideMark/>
          </w:tcPr>
          <w:p w14:paraId="6879E41F" w14:textId="77777777" w:rsidR="00813AF4" w:rsidRDefault="00813AF4">
            <w:pPr>
              <w:pStyle w:val="TAL"/>
            </w:pPr>
            <w:r>
              <w:t>Indicates the released MAC Address of the served UE.</w:t>
            </w:r>
          </w:p>
        </w:tc>
        <w:tc>
          <w:tcPr>
            <w:tcW w:w="1370" w:type="dxa"/>
            <w:tcBorders>
              <w:top w:val="single" w:sz="4" w:space="0" w:color="auto"/>
              <w:left w:val="single" w:sz="4" w:space="0" w:color="auto"/>
              <w:bottom w:val="single" w:sz="4" w:space="0" w:color="auto"/>
              <w:right w:val="single" w:sz="4" w:space="0" w:color="auto"/>
            </w:tcBorders>
          </w:tcPr>
          <w:p w14:paraId="273168C2" w14:textId="77777777" w:rsidR="00813AF4" w:rsidRDefault="00813AF4">
            <w:pPr>
              <w:pStyle w:val="TAL"/>
              <w:rPr>
                <w:lang w:eastAsia="zh-CN"/>
              </w:rPr>
            </w:pPr>
          </w:p>
        </w:tc>
      </w:tr>
      <w:tr w:rsidR="00813AF4" w:rsidRPr="00813AF4" w14:paraId="3D176359"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5CC88B2" w14:textId="77777777" w:rsidR="00813AF4" w:rsidRDefault="00813AF4">
            <w:pPr>
              <w:pStyle w:val="TAL"/>
            </w:pPr>
            <w:proofErr w:type="spellStart"/>
            <w:r>
              <w:rPr>
                <w:lang w:eastAsia="zh-CN"/>
              </w:rPr>
              <w:t>ueMac</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12A4B5B6" w14:textId="77777777" w:rsidR="00813AF4" w:rsidRDefault="00813AF4">
            <w:pPr>
              <w:pStyle w:val="TAL"/>
            </w:pPr>
            <w:r>
              <w:t>MacAddr48</w:t>
            </w:r>
          </w:p>
        </w:tc>
        <w:tc>
          <w:tcPr>
            <w:tcW w:w="450" w:type="dxa"/>
            <w:tcBorders>
              <w:top w:val="single" w:sz="4" w:space="0" w:color="auto"/>
              <w:left w:val="single" w:sz="4" w:space="0" w:color="auto"/>
              <w:bottom w:val="single" w:sz="4" w:space="0" w:color="auto"/>
              <w:right w:val="single" w:sz="4" w:space="0" w:color="auto"/>
            </w:tcBorders>
            <w:hideMark/>
          </w:tcPr>
          <w:p w14:paraId="53DBBE90" w14:textId="77777777" w:rsidR="00813AF4" w:rsidRDefault="00813AF4">
            <w:pPr>
              <w:pStyle w:val="TAC"/>
              <w:rPr>
                <w:lang w:eastAsia="zh-CN"/>
              </w:rPr>
            </w:pPr>
            <w:r>
              <w:t>O</w:t>
            </w:r>
          </w:p>
        </w:tc>
        <w:tc>
          <w:tcPr>
            <w:tcW w:w="1168" w:type="dxa"/>
            <w:tcBorders>
              <w:top w:val="single" w:sz="4" w:space="0" w:color="auto"/>
              <w:left w:val="single" w:sz="4" w:space="0" w:color="auto"/>
              <w:bottom w:val="single" w:sz="4" w:space="0" w:color="auto"/>
              <w:right w:val="single" w:sz="4" w:space="0" w:color="auto"/>
            </w:tcBorders>
            <w:hideMark/>
          </w:tcPr>
          <w:p w14:paraId="302A840A" w14:textId="77777777" w:rsidR="00813AF4" w:rsidRDefault="00813AF4">
            <w:pPr>
              <w:pStyle w:val="TAC"/>
              <w:rPr>
                <w:lang w:eastAsia="zh-CN"/>
              </w:rPr>
            </w:pPr>
            <w:r>
              <w:t>0..1</w:t>
            </w:r>
          </w:p>
        </w:tc>
        <w:tc>
          <w:tcPr>
            <w:tcW w:w="3192" w:type="dxa"/>
            <w:tcBorders>
              <w:top w:val="single" w:sz="4" w:space="0" w:color="auto"/>
              <w:left w:val="single" w:sz="4" w:space="0" w:color="auto"/>
              <w:bottom w:val="single" w:sz="4" w:space="0" w:color="auto"/>
              <w:right w:val="single" w:sz="4" w:space="0" w:color="auto"/>
            </w:tcBorders>
            <w:hideMark/>
          </w:tcPr>
          <w:p w14:paraId="6A18326C" w14:textId="77777777" w:rsidR="00813AF4" w:rsidRDefault="00813AF4">
            <w:pPr>
              <w:pStyle w:val="TAL"/>
            </w:pPr>
            <w:r>
              <w:t>The MAC Address of the served UE.</w:t>
            </w:r>
          </w:p>
        </w:tc>
        <w:tc>
          <w:tcPr>
            <w:tcW w:w="1370" w:type="dxa"/>
            <w:tcBorders>
              <w:top w:val="single" w:sz="4" w:space="0" w:color="auto"/>
              <w:left w:val="single" w:sz="4" w:space="0" w:color="auto"/>
              <w:bottom w:val="single" w:sz="4" w:space="0" w:color="auto"/>
              <w:right w:val="single" w:sz="4" w:space="0" w:color="auto"/>
            </w:tcBorders>
          </w:tcPr>
          <w:p w14:paraId="3D533B51" w14:textId="77777777" w:rsidR="00813AF4" w:rsidRDefault="00813AF4">
            <w:pPr>
              <w:pStyle w:val="TAL"/>
              <w:rPr>
                <w:lang w:eastAsia="zh-CN"/>
              </w:rPr>
            </w:pPr>
          </w:p>
        </w:tc>
      </w:tr>
      <w:tr w:rsidR="00813AF4" w:rsidRPr="00813AF4" w14:paraId="3C47F957"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454B2DC4" w14:textId="77777777" w:rsidR="00813AF4" w:rsidRDefault="00813AF4">
            <w:pPr>
              <w:pStyle w:val="TAL"/>
            </w:pPr>
            <w:proofErr w:type="spellStart"/>
            <w:r>
              <w:t>subsSessAmbr</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70278946" w14:textId="77777777" w:rsidR="00813AF4" w:rsidRDefault="00813AF4">
            <w:pPr>
              <w:pStyle w:val="TAL"/>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37CA30CD"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62BEF160"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523EE5F6" w14:textId="77777777" w:rsidR="00813AF4" w:rsidRDefault="00813AF4">
            <w:pPr>
              <w:pStyle w:val="TAL"/>
              <w:rPr>
                <w:lang w:eastAsia="zh-CN"/>
              </w:rPr>
            </w:pPr>
            <w:r>
              <w:rPr>
                <w:lang w:eastAsia="zh-CN"/>
              </w:rPr>
              <w:t>UDM subscribed or DN-AAA authorized Session-AMBR.</w:t>
            </w:r>
          </w:p>
        </w:tc>
        <w:tc>
          <w:tcPr>
            <w:tcW w:w="1370" w:type="dxa"/>
            <w:tcBorders>
              <w:top w:val="single" w:sz="4" w:space="0" w:color="auto"/>
              <w:left w:val="single" w:sz="4" w:space="0" w:color="auto"/>
              <w:bottom w:val="single" w:sz="4" w:space="0" w:color="auto"/>
              <w:right w:val="single" w:sz="4" w:space="0" w:color="auto"/>
            </w:tcBorders>
          </w:tcPr>
          <w:p w14:paraId="5208F265" w14:textId="77777777" w:rsidR="00813AF4" w:rsidRDefault="00813AF4">
            <w:pPr>
              <w:pStyle w:val="TAL"/>
              <w:rPr>
                <w:lang w:eastAsia="zh-CN"/>
              </w:rPr>
            </w:pPr>
          </w:p>
        </w:tc>
      </w:tr>
      <w:tr w:rsidR="00813AF4" w14:paraId="20589A43"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3035409E" w14:textId="77777777" w:rsidR="00813AF4" w:rsidRDefault="00813AF4">
            <w:pPr>
              <w:pStyle w:val="TAL"/>
            </w:pPr>
            <w:proofErr w:type="spellStart"/>
            <w:r>
              <w:t>authProfIndex</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05FCC837" w14:textId="77777777" w:rsidR="00813AF4" w:rsidRDefault="00813AF4">
            <w:pPr>
              <w:pStyle w:val="TAL"/>
            </w:pPr>
            <w:r>
              <w:t>string</w:t>
            </w:r>
          </w:p>
        </w:tc>
        <w:tc>
          <w:tcPr>
            <w:tcW w:w="450" w:type="dxa"/>
            <w:tcBorders>
              <w:top w:val="single" w:sz="4" w:space="0" w:color="auto"/>
              <w:left w:val="single" w:sz="4" w:space="0" w:color="auto"/>
              <w:bottom w:val="single" w:sz="4" w:space="0" w:color="auto"/>
              <w:right w:val="single" w:sz="4" w:space="0" w:color="auto"/>
            </w:tcBorders>
            <w:hideMark/>
          </w:tcPr>
          <w:p w14:paraId="4D999F26"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197B655A"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2DEBDA6E" w14:textId="77777777" w:rsidR="00813AF4" w:rsidRDefault="00813AF4">
            <w:pPr>
              <w:pStyle w:val="TAL"/>
              <w:rPr>
                <w:lang w:eastAsia="zh-CN"/>
              </w:rPr>
            </w:pPr>
            <w:r>
              <w:t>DN-AAA authorization profile index.</w:t>
            </w:r>
          </w:p>
        </w:tc>
        <w:tc>
          <w:tcPr>
            <w:tcW w:w="1370" w:type="dxa"/>
            <w:tcBorders>
              <w:top w:val="single" w:sz="4" w:space="0" w:color="auto"/>
              <w:left w:val="single" w:sz="4" w:space="0" w:color="auto"/>
              <w:bottom w:val="single" w:sz="4" w:space="0" w:color="auto"/>
              <w:right w:val="single" w:sz="4" w:space="0" w:color="auto"/>
            </w:tcBorders>
            <w:hideMark/>
          </w:tcPr>
          <w:p w14:paraId="4C27724C" w14:textId="77777777" w:rsidR="00813AF4" w:rsidRDefault="00813AF4">
            <w:pPr>
              <w:pStyle w:val="TAL"/>
              <w:rPr>
                <w:lang w:eastAsia="zh-CN"/>
              </w:rPr>
            </w:pPr>
            <w:r>
              <w:rPr>
                <w:lang w:eastAsia="zh-CN"/>
              </w:rPr>
              <w:t>DN-Authorization</w:t>
            </w:r>
          </w:p>
        </w:tc>
      </w:tr>
      <w:tr w:rsidR="00813AF4" w14:paraId="615BC0E3"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222CF37" w14:textId="77777777" w:rsidR="00813AF4" w:rsidRDefault="00813AF4">
            <w:pPr>
              <w:pStyle w:val="TAL"/>
            </w:pPr>
            <w:proofErr w:type="spellStart"/>
            <w:r>
              <w:t>subsDefQos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0C74206A" w14:textId="77777777" w:rsidR="00813AF4" w:rsidRDefault="00813AF4">
            <w:pPr>
              <w:pStyle w:val="TAL"/>
            </w:pPr>
            <w:proofErr w:type="spellStart"/>
            <w:r>
              <w:t>SubscribedDefaultQos</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5E0C3529"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15604EA3"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2AB58B39" w14:textId="77777777" w:rsidR="00813AF4" w:rsidRDefault="00813AF4">
            <w:pPr>
              <w:pStyle w:val="TAL"/>
              <w:rPr>
                <w:lang w:eastAsia="zh-CN"/>
              </w:rPr>
            </w:pPr>
            <w:r>
              <w:rPr>
                <w:lang w:eastAsia="zh-CN"/>
              </w:rPr>
              <w:t>Subscribed Default QoS Information.</w:t>
            </w:r>
          </w:p>
        </w:tc>
        <w:tc>
          <w:tcPr>
            <w:tcW w:w="1370" w:type="dxa"/>
            <w:tcBorders>
              <w:top w:val="single" w:sz="4" w:space="0" w:color="auto"/>
              <w:left w:val="single" w:sz="4" w:space="0" w:color="auto"/>
              <w:bottom w:val="single" w:sz="4" w:space="0" w:color="auto"/>
              <w:right w:val="single" w:sz="4" w:space="0" w:color="auto"/>
            </w:tcBorders>
          </w:tcPr>
          <w:p w14:paraId="11AAD28A" w14:textId="77777777" w:rsidR="00813AF4" w:rsidRDefault="00813AF4">
            <w:pPr>
              <w:pStyle w:val="TAL"/>
              <w:rPr>
                <w:lang w:eastAsia="zh-CN"/>
              </w:rPr>
            </w:pPr>
          </w:p>
        </w:tc>
      </w:tr>
      <w:tr w:rsidR="00813AF4" w14:paraId="2FCE3B5E"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1803AC9E" w14:textId="77777777" w:rsidR="00813AF4" w:rsidRDefault="00813AF4">
            <w:pPr>
              <w:pStyle w:val="TAL"/>
            </w:pPr>
            <w:proofErr w:type="spellStart"/>
            <w:r>
              <w:t>vplmnQos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6001EF4E" w14:textId="77777777" w:rsidR="00813AF4" w:rsidRDefault="00813AF4">
            <w:pPr>
              <w:pStyle w:val="TAL"/>
            </w:pPr>
            <w:proofErr w:type="spellStart"/>
            <w:r>
              <w:t>VplmnQos</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5466F3C"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3A2619DA" w14:textId="77777777" w:rsidR="00813AF4" w:rsidRDefault="00813AF4">
            <w:pPr>
              <w:pStyle w:val="TAC"/>
            </w:pPr>
            <w:r>
              <w:t>0..1</w:t>
            </w:r>
          </w:p>
        </w:tc>
        <w:tc>
          <w:tcPr>
            <w:tcW w:w="3192" w:type="dxa"/>
            <w:tcBorders>
              <w:top w:val="single" w:sz="4" w:space="0" w:color="auto"/>
              <w:left w:val="single" w:sz="4" w:space="0" w:color="auto"/>
              <w:bottom w:val="single" w:sz="4" w:space="0" w:color="auto"/>
              <w:right w:val="single" w:sz="4" w:space="0" w:color="auto"/>
            </w:tcBorders>
            <w:hideMark/>
          </w:tcPr>
          <w:p w14:paraId="62BA9DDB" w14:textId="77777777" w:rsidR="00813AF4" w:rsidRDefault="00813AF4">
            <w:pPr>
              <w:pStyle w:val="TAL"/>
              <w:rPr>
                <w:lang w:eastAsia="zh-CN"/>
              </w:rPr>
            </w:pPr>
            <w:r>
              <w:t>QoS constraints in a VPLMN</w:t>
            </w:r>
          </w:p>
        </w:tc>
        <w:tc>
          <w:tcPr>
            <w:tcW w:w="1370" w:type="dxa"/>
            <w:tcBorders>
              <w:top w:val="single" w:sz="4" w:space="0" w:color="auto"/>
              <w:left w:val="single" w:sz="4" w:space="0" w:color="auto"/>
              <w:bottom w:val="single" w:sz="4" w:space="0" w:color="auto"/>
              <w:right w:val="single" w:sz="4" w:space="0" w:color="auto"/>
            </w:tcBorders>
            <w:hideMark/>
          </w:tcPr>
          <w:p w14:paraId="2C46B659" w14:textId="77777777" w:rsidR="00813AF4" w:rsidRDefault="00813AF4">
            <w:pPr>
              <w:pStyle w:val="TAL"/>
              <w:rPr>
                <w:lang w:eastAsia="zh-CN"/>
              </w:rPr>
            </w:pPr>
            <w:r>
              <w:t>VPLMN-QoS-Control</w:t>
            </w:r>
          </w:p>
        </w:tc>
      </w:tr>
      <w:tr w:rsidR="00813AF4" w14:paraId="2EFB7EA9"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15C8401F" w14:textId="77777777" w:rsidR="00813AF4" w:rsidRDefault="00813AF4">
            <w:pPr>
              <w:pStyle w:val="TAL"/>
            </w:pPr>
            <w:proofErr w:type="spellStart"/>
            <w:r>
              <w:rPr>
                <w:lang w:eastAsia="zh-CN"/>
              </w:rPr>
              <w:t>numOfPackFilter</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3E5096DD" w14:textId="77777777" w:rsidR="00813AF4" w:rsidRDefault="00813AF4">
            <w:pPr>
              <w:pStyle w:val="TAL"/>
            </w:pPr>
            <w:r>
              <w:rPr>
                <w:lang w:eastAsia="zh-CN"/>
              </w:rPr>
              <w:t>integer</w:t>
            </w:r>
          </w:p>
        </w:tc>
        <w:tc>
          <w:tcPr>
            <w:tcW w:w="450" w:type="dxa"/>
            <w:tcBorders>
              <w:top w:val="single" w:sz="4" w:space="0" w:color="auto"/>
              <w:left w:val="single" w:sz="4" w:space="0" w:color="auto"/>
              <w:bottom w:val="single" w:sz="4" w:space="0" w:color="auto"/>
              <w:right w:val="single" w:sz="4" w:space="0" w:color="auto"/>
            </w:tcBorders>
            <w:hideMark/>
          </w:tcPr>
          <w:p w14:paraId="34B87F91" w14:textId="77777777" w:rsidR="00813AF4" w:rsidRDefault="00813AF4">
            <w:pPr>
              <w:pStyle w:val="TAC"/>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2502AB01" w14:textId="77777777" w:rsidR="00813AF4" w:rsidRDefault="00813AF4">
            <w:pPr>
              <w:pStyle w:val="TAC"/>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72670A38" w14:textId="77777777" w:rsidR="00813AF4" w:rsidRDefault="00813AF4">
            <w:pPr>
              <w:pStyle w:val="TAL"/>
            </w:pPr>
            <w:r>
              <w:t>Contains the number of supported packet filter for signalled QoS rules.</w:t>
            </w:r>
          </w:p>
          <w:p w14:paraId="760003C5" w14:textId="77777777" w:rsidR="00813AF4" w:rsidRDefault="00813AF4">
            <w:pPr>
              <w:pStyle w:val="TAL"/>
              <w:rPr>
                <w:lang w:eastAsia="zh-CN"/>
              </w:rPr>
            </w:pPr>
            <w:r>
              <w:t>(NOTE 1)</w:t>
            </w:r>
          </w:p>
        </w:tc>
        <w:tc>
          <w:tcPr>
            <w:tcW w:w="1370" w:type="dxa"/>
            <w:tcBorders>
              <w:top w:val="single" w:sz="4" w:space="0" w:color="auto"/>
              <w:left w:val="single" w:sz="4" w:space="0" w:color="auto"/>
              <w:bottom w:val="single" w:sz="4" w:space="0" w:color="auto"/>
              <w:right w:val="single" w:sz="4" w:space="0" w:color="auto"/>
            </w:tcBorders>
          </w:tcPr>
          <w:p w14:paraId="799D9F77" w14:textId="77777777" w:rsidR="00813AF4" w:rsidRDefault="00813AF4">
            <w:pPr>
              <w:pStyle w:val="TAL"/>
              <w:rPr>
                <w:lang w:eastAsia="zh-CN"/>
              </w:rPr>
            </w:pPr>
          </w:p>
        </w:tc>
      </w:tr>
      <w:tr w:rsidR="00813AF4" w14:paraId="2F68B90D"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136D890" w14:textId="77777777" w:rsidR="00813AF4" w:rsidRDefault="00813AF4">
            <w:pPr>
              <w:pStyle w:val="TAL"/>
            </w:pPr>
            <w:proofErr w:type="spellStart"/>
            <w:r>
              <w:rPr>
                <w:lang w:eastAsia="zh-CN"/>
              </w:rPr>
              <w:t>accuUsageReports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301EC483" w14:textId="77777777" w:rsidR="00813AF4" w:rsidRDefault="00813AF4">
            <w:pPr>
              <w:pStyle w:val="TAL"/>
            </w:pPr>
            <w:r>
              <w:rPr>
                <w:lang w:eastAsia="zh-CN"/>
              </w:rPr>
              <w:t>array(</w:t>
            </w:r>
            <w:proofErr w:type="spellStart"/>
            <w:r>
              <w:rPr>
                <w:lang w:eastAsia="zh-CN"/>
              </w:rPr>
              <w:t>AccuUsageReport</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276591E9" w14:textId="77777777" w:rsidR="00813AF4" w:rsidRDefault="00813AF4">
            <w:pPr>
              <w:pStyle w:val="TAC"/>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7E9B5F16" w14:textId="77777777" w:rsidR="00813AF4" w:rsidRDefault="00813AF4">
            <w:pPr>
              <w:pStyle w:val="TAC"/>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299BC378" w14:textId="77777777" w:rsidR="00813AF4" w:rsidRDefault="00813AF4">
            <w:pPr>
              <w:pStyle w:val="TAL"/>
              <w:rPr>
                <w:lang w:eastAsia="zh-CN"/>
              </w:rPr>
            </w:pPr>
            <w:r>
              <w:rPr>
                <w:lang w:eastAsia="zh-CN"/>
              </w:rPr>
              <w:t>Contains the accumulated usage report(s).</w:t>
            </w:r>
          </w:p>
        </w:tc>
        <w:tc>
          <w:tcPr>
            <w:tcW w:w="1370" w:type="dxa"/>
            <w:tcBorders>
              <w:top w:val="single" w:sz="4" w:space="0" w:color="auto"/>
              <w:left w:val="single" w:sz="4" w:space="0" w:color="auto"/>
              <w:bottom w:val="single" w:sz="4" w:space="0" w:color="auto"/>
              <w:right w:val="single" w:sz="4" w:space="0" w:color="auto"/>
            </w:tcBorders>
            <w:hideMark/>
          </w:tcPr>
          <w:p w14:paraId="57A6A730" w14:textId="77777777" w:rsidR="00813AF4" w:rsidRDefault="00813AF4">
            <w:pPr>
              <w:pStyle w:val="TAL"/>
              <w:rPr>
                <w:lang w:eastAsia="zh-CN"/>
              </w:rPr>
            </w:pPr>
            <w:r>
              <w:rPr>
                <w:lang w:eastAsia="zh-CN"/>
              </w:rPr>
              <w:t>UMC</w:t>
            </w:r>
          </w:p>
        </w:tc>
      </w:tr>
      <w:tr w:rsidR="00813AF4" w14:paraId="698DE841"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5F8FEEAE" w14:textId="77777777" w:rsidR="00813AF4" w:rsidRDefault="00813AF4">
            <w:pPr>
              <w:pStyle w:val="TAL"/>
              <w:rPr>
                <w:lang w:eastAsia="zh-CN"/>
              </w:rPr>
            </w:pPr>
            <w:r>
              <w:t>3gppPsDataOffStatus</w:t>
            </w:r>
          </w:p>
        </w:tc>
        <w:tc>
          <w:tcPr>
            <w:tcW w:w="1620" w:type="dxa"/>
            <w:tcBorders>
              <w:top w:val="single" w:sz="4" w:space="0" w:color="auto"/>
              <w:left w:val="single" w:sz="4" w:space="0" w:color="auto"/>
              <w:bottom w:val="single" w:sz="4" w:space="0" w:color="auto"/>
              <w:right w:val="single" w:sz="4" w:space="0" w:color="auto"/>
            </w:tcBorders>
            <w:hideMark/>
          </w:tcPr>
          <w:p w14:paraId="2FC46393" w14:textId="77777777" w:rsidR="00813AF4" w:rsidRDefault="00813AF4">
            <w:pPr>
              <w:pStyle w:val="TAL"/>
              <w:rPr>
                <w:lang w:eastAsia="zh-CN"/>
              </w:rPr>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1C2CDA7E"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7FC6D050"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09328447" w14:textId="77777777" w:rsidR="00813AF4" w:rsidRDefault="00813AF4">
            <w:pPr>
              <w:pStyle w:val="TAL"/>
              <w:rPr>
                <w:lang w:eastAsia="zh-CN"/>
              </w:rPr>
            </w:pPr>
            <w:r>
              <w:rPr>
                <w:lang w:eastAsia="zh-CN"/>
              </w:rPr>
              <w:t>If it is included and set to true, the 3GPP PS Data Off is activated by the UE.</w:t>
            </w:r>
          </w:p>
        </w:tc>
        <w:tc>
          <w:tcPr>
            <w:tcW w:w="1370" w:type="dxa"/>
            <w:tcBorders>
              <w:top w:val="single" w:sz="4" w:space="0" w:color="auto"/>
              <w:left w:val="single" w:sz="4" w:space="0" w:color="auto"/>
              <w:bottom w:val="single" w:sz="4" w:space="0" w:color="auto"/>
              <w:right w:val="single" w:sz="4" w:space="0" w:color="auto"/>
            </w:tcBorders>
            <w:hideMark/>
          </w:tcPr>
          <w:p w14:paraId="72094AF7" w14:textId="77777777" w:rsidR="00813AF4" w:rsidRDefault="00813AF4">
            <w:pPr>
              <w:pStyle w:val="TAL"/>
              <w:rPr>
                <w:lang w:eastAsia="zh-CN"/>
              </w:rPr>
            </w:pPr>
            <w:r>
              <w:t xml:space="preserve">3GPP-PS-Data-Off </w:t>
            </w:r>
          </w:p>
        </w:tc>
      </w:tr>
      <w:tr w:rsidR="00813AF4" w14:paraId="18183BF0"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413EFA4" w14:textId="77777777" w:rsidR="00813AF4" w:rsidRDefault="00813AF4">
            <w:pPr>
              <w:pStyle w:val="TAL"/>
            </w:pPr>
            <w:proofErr w:type="spellStart"/>
            <w:r>
              <w:rPr>
                <w:lang w:eastAsia="zh-CN"/>
              </w:rPr>
              <w:t>appDetectionInfos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0BDD1AE2" w14:textId="77777777" w:rsidR="00813AF4" w:rsidRDefault="00813AF4">
            <w:pPr>
              <w:pStyle w:val="TAL"/>
              <w:rPr>
                <w:lang w:eastAsia="zh-CN"/>
              </w:rPr>
            </w:pPr>
            <w:r>
              <w:rPr>
                <w:lang w:eastAsia="zh-CN"/>
              </w:rPr>
              <w:t>array(</w:t>
            </w:r>
            <w:proofErr w:type="spellStart"/>
            <w:r>
              <w:rPr>
                <w:lang w:eastAsia="zh-CN"/>
              </w:rPr>
              <w:t>AppDetectionInfo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3C5CFB56"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5622E4AA"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13AB201B" w14:textId="77777777" w:rsidR="00813AF4" w:rsidRDefault="00813AF4">
            <w:pPr>
              <w:pStyle w:val="TAL"/>
              <w:rPr>
                <w:lang w:eastAsia="zh-CN"/>
              </w:rPr>
            </w:pPr>
            <w:r>
              <w:t>Reports the start/stop of the application traffic and detected SDF descriptions if applicable.</w:t>
            </w:r>
          </w:p>
        </w:tc>
        <w:tc>
          <w:tcPr>
            <w:tcW w:w="1370" w:type="dxa"/>
            <w:tcBorders>
              <w:top w:val="single" w:sz="4" w:space="0" w:color="auto"/>
              <w:left w:val="single" w:sz="4" w:space="0" w:color="auto"/>
              <w:bottom w:val="single" w:sz="4" w:space="0" w:color="auto"/>
              <w:right w:val="single" w:sz="4" w:space="0" w:color="auto"/>
            </w:tcBorders>
            <w:hideMark/>
          </w:tcPr>
          <w:p w14:paraId="26FB7730" w14:textId="77777777" w:rsidR="00813AF4" w:rsidRDefault="00813AF4">
            <w:pPr>
              <w:pStyle w:val="TAL"/>
              <w:rPr>
                <w:lang w:eastAsia="zh-CN"/>
              </w:rPr>
            </w:pPr>
            <w:r>
              <w:rPr>
                <w:lang w:eastAsia="zh-CN"/>
              </w:rPr>
              <w:t>ADC</w:t>
            </w:r>
          </w:p>
        </w:tc>
      </w:tr>
      <w:tr w:rsidR="00813AF4" w:rsidRPr="00813AF4" w14:paraId="644B7A35"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74C0354F" w14:textId="77777777" w:rsidR="00813AF4" w:rsidRDefault="00813AF4">
            <w:pPr>
              <w:pStyle w:val="TAL"/>
              <w:rPr>
                <w:lang w:eastAsia="zh-CN"/>
              </w:rPr>
            </w:pPr>
            <w:proofErr w:type="spellStart"/>
            <w:r>
              <w:t>ruleReports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0CCA10B6" w14:textId="77777777" w:rsidR="00813AF4" w:rsidRDefault="00813AF4">
            <w:pPr>
              <w:pStyle w:val="TAL"/>
              <w:rPr>
                <w:lang w:eastAsia="zh-CN"/>
              </w:rPr>
            </w:pPr>
            <w:r>
              <w:t>array(</w:t>
            </w:r>
            <w:proofErr w:type="spellStart"/>
            <w:r>
              <w:t>RuleReport</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3EEFD715"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121B069D"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31D9818A" w14:textId="77777777" w:rsidR="00813AF4" w:rsidRDefault="00813AF4">
            <w:pPr>
              <w:pStyle w:val="TAL"/>
            </w:pPr>
            <w:r>
              <w:t>Used to report the PCC rule</w:t>
            </w:r>
            <w:r>
              <w:rPr>
                <w:lang w:eastAsia="zh-CN"/>
              </w:rPr>
              <w:t xml:space="preserve"> failure</w:t>
            </w:r>
            <w:r>
              <w:t>.</w:t>
            </w:r>
          </w:p>
        </w:tc>
        <w:tc>
          <w:tcPr>
            <w:tcW w:w="1370" w:type="dxa"/>
            <w:tcBorders>
              <w:top w:val="single" w:sz="4" w:space="0" w:color="auto"/>
              <w:left w:val="single" w:sz="4" w:space="0" w:color="auto"/>
              <w:bottom w:val="single" w:sz="4" w:space="0" w:color="auto"/>
              <w:right w:val="single" w:sz="4" w:space="0" w:color="auto"/>
            </w:tcBorders>
          </w:tcPr>
          <w:p w14:paraId="004B5012" w14:textId="77777777" w:rsidR="00813AF4" w:rsidRDefault="00813AF4">
            <w:pPr>
              <w:pStyle w:val="TAL"/>
              <w:rPr>
                <w:lang w:eastAsia="zh-CN"/>
              </w:rPr>
            </w:pPr>
          </w:p>
        </w:tc>
      </w:tr>
      <w:tr w:rsidR="00813AF4" w14:paraId="29F2835B"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3E9C41E2" w14:textId="77777777" w:rsidR="00813AF4" w:rsidRDefault="00813AF4" w:rsidP="00813AF4">
            <w:pPr>
              <w:pStyle w:val="TAL"/>
              <w:tabs>
                <w:tab w:val="right" w:pos="1797"/>
              </w:tabs>
              <w:rPr>
                <w:lang w:eastAsia="zh-CN"/>
              </w:rPr>
            </w:pPr>
            <w:proofErr w:type="spellStart"/>
            <w:r>
              <w:rPr>
                <w:lang w:eastAsia="zh-CN"/>
              </w:rPr>
              <w:t>sessRuleReports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0B986248" w14:textId="77777777" w:rsidR="00813AF4" w:rsidRDefault="00813AF4">
            <w:pPr>
              <w:pStyle w:val="TAL"/>
              <w:rPr>
                <w:lang w:eastAsia="zh-CN"/>
              </w:rPr>
            </w:pPr>
            <w:r>
              <w:rPr>
                <w:lang w:eastAsia="zh-CN"/>
              </w:rPr>
              <w:t>array(</w:t>
            </w:r>
            <w:proofErr w:type="spellStart"/>
            <w:r>
              <w:rPr>
                <w:lang w:eastAsia="zh-CN"/>
              </w:rPr>
              <w:t>SessionRuleReport</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6FFF1C33"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28E9CBA3"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2C35F07A" w14:textId="77777777" w:rsidR="00813AF4" w:rsidRDefault="00813AF4">
            <w:pPr>
              <w:pStyle w:val="TAL"/>
            </w:pPr>
            <w:r>
              <w:t>Used to report the session rule</w:t>
            </w:r>
            <w:r>
              <w:rPr>
                <w:lang w:eastAsia="zh-CN"/>
              </w:rPr>
              <w:t xml:space="preserve"> failure</w:t>
            </w:r>
            <w:r>
              <w:t>.</w:t>
            </w:r>
          </w:p>
        </w:tc>
        <w:tc>
          <w:tcPr>
            <w:tcW w:w="1370" w:type="dxa"/>
            <w:tcBorders>
              <w:top w:val="single" w:sz="4" w:space="0" w:color="auto"/>
              <w:left w:val="single" w:sz="4" w:space="0" w:color="auto"/>
              <w:bottom w:val="single" w:sz="4" w:space="0" w:color="auto"/>
              <w:right w:val="single" w:sz="4" w:space="0" w:color="auto"/>
            </w:tcBorders>
            <w:hideMark/>
          </w:tcPr>
          <w:p w14:paraId="2C573E01" w14:textId="77777777" w:rsidR="00813AF4" w:rsidRDefault="00813AF4">
            <w:pPr>
              <w:pStyle w:val="TAL"/>
              <w:rPr>
                <w:lang w:eastAsia="zh-CN"/>
              </w:rPr>
            </w:pPr>
            <w:proofErr w:type="spellStart"/>
            <w:r>
              <w:rPr>
                <w:lang w:eastAsia="zh-CN"/>
              </w:rPr>
              <w:t>SessionRuleErrorHandling</w:t>
            </w:r>
            <w:proofErr w:type="spellEnd"/>
          </w:p>
        </w:tc>
      </w:tr>
      <w:tr w:rsidR="00813AF4" w14:paraId="6BEB90AB"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57A60F7A" w14:textId="77777777" w:rsidR="00813AF4" w:rsidRDefault="00813AF4">
            <w:pPr>
              <w:pStyle w:val="TAL"/>
              <w:rPr>
                <w:lang w:eastAsia="zh-CN"/>
              </w:rPr>
            </w:pPr>
            <w:proofErr w:type="spellStart"/>
            <w:r>
              <w:rPr>
                <w:lang w:eastAsia="zh-CN"/>
              </w:rPr>
              <w:t>qncReports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18AC97DC" w14:textId="77777777" w:rsidR="00813AF4" w:rsidRDefault="00813AF4">
            <w:pPr>
              <w:pStyle w:val="TAL"/>
              <w:rPr>
                <w:lang w:eastAsia="zh-CN"/>
              </w:rPr>
            </w:pPr>
            <w:r>
              <w:rPr>
                <w:lang w:eastAsia="zh-CN"/>
              </w:rPr>
              <w:t>array(</w:t>
            </w:r>
            <w:proofErr w:type="spellStart"/>
            <w:r>
              <w:rPr>
                <w:lang w:eastAsia="zh-CN"/>
              </w:rPr>
              <w:t>QosNotificationControlInfo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304A92E9"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37F2D321"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799A74B3" w14:textId="77777777" w:rsidR="00813AF4" w:rsidRDefault="00813AF4">
            <w:pPr>
              <w:pStyle w:val="TAL"/>
              <w:rPr>
                <w:lang w:eastAsia="zh-CN"/>
              </w:rPr>
            </w:pPr>
            <w:r>
              <w:rPr>
                <w:lang w:eastAsia="zh-CN"/>
              </w:rPr>
              <w:t>QoS Notification Control information.</w:t>
            </w:r>
          </w:p>
        </w:tc>
        <w:tc>
          <w:tcPr>
            <w:tcW w:w="1370" w:type="dxa"/>
            <w:tcBorders>
              <w:top w:val="single" w:sz="4" w:space="0" w:color="auto"/>
              <w:left w:val="single" w:sz="4" w:space="0" w:color="auto"/>
              <w:bottom w:val="single" w:sz="4" w:space="0" w:color="auto"/>
              <w:right w:val="single" w:sz="4" w:space="0" w:color="auto"/>
            </w:tcBorders>
          </w:tcPr>
          <w:p w14:paraId="357BDD75" w14:textId="77777777" w:rsidR="00813AF4" w:rsidRDefault="00813AF4">
            <w:pPr>
              <w:pStyle w:val="TAL"/>
              <w:rPr>
                <w:lang w:eastAsia="zh-CN"/>
              </w:rPr>
            </w:pPr>
          </w:p>
        </w:tc>
      </w:tr>
      <w:tr w:rsidR="00813AF4" w14:paraId="612570E3"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4719CEAE" w14:textId="77777777" w:rsidR="00813AF4" w:rsidRDefault="00813AF4">
            <w:pPr>
              <w:pStyle w:val="TAL"/>
            </w:pPr>
            <w:proofErr w:type="spellStart"/>
            <w:r>
              <w:t>qosMonReports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41ACC0B" w14:textId="77777777" w:rsidR="00813AF4" w:rsidRDefault="00813AF4">
            <w:pPr>
              <w:pStyle w:val="TAL"/>
            </w:pPr>
            <w:r>
              <w:t>array(</w:t>
            </w:r>
            <w:proofErr w:type="spellStart"/>
            <w:r>
              <w:t>QosMonitoringReport</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53128BE0"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098CEDF7" w14:textId="77777777" w:rsidR="00813AF4" w:rsidRDefault="00813AF4">
            <w:pPr>
              <w:pStyle w:val="TAC"/>
            </w:pPr>
            <w:r>
              <w:t>1..N</w:t>
            </w:r>
          </w:p>
        </w:tc>
        <w:tc>
          <w:tcPr>
            <w:tcW w:w="3192" w:type="dxa"/>
            <w:tcBorders>
              <w:top w:val="single" w:sz="4" w:space="0" w:color="auto"/>
              <w:left w:val="single" w:sz="4" w:space="0" w:color="auto"/>
              <w:bottom w:val="single" w:sz="4" w:space="0" w:color="auto"/>
              <w:right w:val="single" w:sz="4" w:space="0" w:color="auto"/>
            </w:tcBorders>
            <w:hideMark/>
          </w:tcPr>
          <w:p w14:paraId="7E91CB2F" w14:textId="77777777" w:rsidR="00813AF4" w:rsidRDefault="00813AF4">
            <w:pPr>
              <w:pStyle w:val="TAL"/>
              <w:rPr>
                <w:rFonts w:cs="Arial"/>
                <w:szCs w:val="18"/>
              </w:rPr>
            </w:pPr>
            <w:r>
              <w:rPr>
                <w:rFonts w:cs="Arial"/>
                <w:szCs w:val="18"/>
              </w:rPr>
              <w:t>QoS Monitoring reporting information.</w:t>
            </w:r>
          </w:p>
        </w:tc>
        <w:tc>
          <w:tcPr>
            <w:tcW w:w="1370" w:type="dxa"/>
            <w:tcBorders>
              <w:top w:val="single" w:sz="4" w:space="0" w:color="auto"/>
              <w:left w:val="single" w:sz="4" w:space="0" w:color="auto"/>
              <w:bottom w:val="single" w:sz="4" w:space="0" w:color="auto"/>
              <w:right w:val="single" w:sz="4" w:space="0" w:color="auto"/>
            </w:tcBorders>
            <w:hideMark/>
          </w:tcPr>
          <w:p w14:paraId="3A2CBB97" w14:textId="77777777" w:rsidR="00813AF4" w:rsidRDefault="00813AF4">
            <w:pPr>
              <w:pStyle w:val="TAL"/>
              <w:rPr>
                <w:rFonts w:cs="Arial"/>
                <w:szCs w:val="18"/>
              </w:rPr>
            </w:pPr>
            <w:proofErr w:type="spellStart"/>
            <w:r>
              <w:rPr>
                <w:rFonts w:cs="Arial"/>
                <w:szCs w:val="18"/>
              </w:rPr>
              <w:t>QosMonitoring</w:t>
            </w:r>
            <w:proofErr w:type="spellEnd"/>
          </w:p>
        </w:tc>
      </w:tr>
      <w:tr w:rsidR="00813AF4" w14:paraId="686DC732"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746896EB" w14:textId="77777777" w:rsidR="00813AF4" w:rsidRDefault="00813AF4">
            <w:pPr>
              <w:pStyle w:val="TAL"/>
              <w:rPr>
                <w:lang w:eastAsia="zh-CN"/>
              </w:rPr>
            </w:pPr>
            <w:proofErr w:type="spellStart"/>
            <w:r>
              <w:rPr>
                <w:lang w:eastAsia="zh-CN"/>
              </w:rPr>
              <w:lastRenderedPageBreak/>
              <w:t>userLocationInfoTime</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6B72A922" w14:textId="77777777" w:rsidR="00813AF4" w:rsidRDefault="00813AF4">
            <w:pPr>
              <w:pStyle w:val="TAL"/>
              <w:rPr>
                <w:lang w:eastAsia="zh-CN"/>
              </w:rPr>
            </w:pPr>
            <w:proofErr w:type="spellStart"/>
            <w:r>
              <w:t>DateTime</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28CF6F9E"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38F9DA63"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643BE792" w14:textId="77777777" w:rsidR="00813AF4" w:rsidRDefault="00813AF4">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r>
              <w:t xml:space="preserve"> (NOTE 3)</w:t>
            </w:r>
          </w:p>
        </w:tc>
        <w:tc>
          <w:tcPr>
            <w:tcW w:w="1370" w:type="dxa"/>
            <w:tcBorders>
              <w:top w:val="single" w:sz="4" w:space="0" w:color="auto"/>
              <w:left w:val="single" w:sz="4" w:space="0" w:color="auto"/>
              <w:bottom w:val="single" w:sz="4" w:space="0" w:color="auto"/>
              <w:right w:val="single" w:sz="4" w:space="0" w:color="auto"/>
            </w:tcBorders>
          </w:tcPr>
          <w:p w14:paraId="692FC38C" w14:textId="77777777" w:rsidR="00813AF4" w:rsidRDefault="00813AF4">
            <w:pPr>
              <w:pStyle w:val="TAL"/>
              <w:rPr>
                <w:lang w:eastAsia="zh-CN"/>
              </w:rPr>
            </w:pPr>
          </w:p>
        </w:tc>
      </w:tr>
      <w:tr w:rsidR="00813AF4" w14:paraId="6630B712"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567FB43C" w14:textId="77777777" w:rsidR="00813AF4" w:rsidRDefault="00813AF4">
            <w:pPr>
              <w:pStyle w:val="TAL"/>
              <w:rPr>
                <w:lang w:eastAsia="zh-CN"/>
              </w:rPr>
            </w:pPr>
            <w:proofErr w:type="spellStart"/>
            <w:r>
              <w:rPr>
                <w:lang w:eastAsia="zh-CN"/>
              </w:rPr>
              <w:t>repPraInfos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7C325149" w14:textId="77777777" w:rsidR="00813AF4" w:rsidRDefault="00813AF4">
            <w:pPr>
              <w:pStyle w:val="TAL"/>
            </w:pPr>
            <w:r>
              <w:rPr>
                <w:lang w:eastAsia="zh-CN"/>
              </w:rPr>
              <w:t>map(</w:t>
            </w:r>
            <w:proofErr w:type="spellStart"/>
            <w:r>
              <w:rPr>
                <w:lang w:eastAsia="zh-CN"/>
              </w:rPr>
              <w:t>PresenceInfo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31656883"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1A674155"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06422842" w14:textId="77777777" w:rsidR="00813AF4" w:rsidRDefault="00813AF4">
            <w:pPr>
              <w:pStyle w:val="TAL"/>
              <w:rPr>
                <w:lang w:eastAsia="zh-CN"/>
              </w:rPr>
            </w:pPr>
            <w:r>
              <w:rPr>
                <w:lang w:eastAsia="zh-CN"/>
              </w:rPr>
              <w:t xml:space="preserve">Reports the changes of presence reporting area.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rPr>
                <w:lang w:eastAsia="zh-CN"/>
              </w:rPr>
              <w:t>presenceState</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rPr>
                <w:lang w:eastAsia="zh-CN"/>
              </w:rPr>
              <w:t>additionalPraId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not be supplied.</w:t>
            </w:r>
          </w:p>
        </w:tc>
        <w:tc>
          <w:tcPr>
            <w:tcW w:w="1370" w:type="dxa"/>
            <w:tcBorders>
              <w:top w:val="single" w:sz="4" w:space="0" w:color="auto"/>
              <w:left w:val="single" w:sz="4" w:space="0" w:color="auto"/>
              <w:bottom w:val="single" w:sz="4" w:space="0" w:color="auto"/>
              <w:right w:val="single" w:sz="4" w:space="0" w:color="auto"/>
            </w:tcBorders>
            <w:hideMark/>
          </w:tcPr>
          <w:p w14:paraId="330F1F4E" w14:textId="77777777" w:rsidR="00813AF4" w:rsidRDefault="00813AF4">
            <w:pPr>
              <w:pStyle w:val="TAL"/>
              <w:rPr>
                <w:lang w:eastAsia="zh-CN"/>
              </w:rPr>
            </w:pPr>
            <w:r>
              <w:rPr>
                <w:lang w:eastAsia="zh-CN"/>
              </w:rPr>
              <w:t>PRA</w:t>
            </w:r>
          </w:p>
        </w:tc>
      </w:tr>
      <w:tr w:rsidR="00813AF4" w:rsidRPr="00813AF4" w14:paraId="283FAB3A"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75EC0F2B" w14:textId="77777777" w:rsidR="00813AF4" w:rsidRDefault="00813AF4">
            <w:pPr>
              <w:pStyle w:val="TAL"/>
              <w:rPr>
                <w:lang w:eastAsia="zh-CN"/>
              </w:rPr>
            </w:pPr>
            <w:proofErr w:type="spellStart"/>
            <w:r>
              <w:rPr>
                <w:lang w:eastAsia="zh-CN"/>
              </w:rPr>
              <w:t>ueInitResReq</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7C0ED875" w14:textId="77777777" w:rsidR="00813AF4" w:rsidRDefault="00813AF4">
            <w:pPr>
              <w:pStyle w:val="TAL"/>
              <w:rPr>
                <w:lang w:eastAsia="zh-CN"/>
              </w:rPr>
            </w:pPr>
            <w:proofErr w:type="spellStart"/>
            <w:r>
              <w:rPr>
                <w:lang w:eastAsia="zh-CN"/>
              </w:rPr>
              <w:t>UeInitiatedResourceRequest</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6092F9D0"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01867D67"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1F858DEB" w14:textId="77777777" w:rsidR="00813AF4" w:rsidRDefault="00813AF4">
            <w:pPr>
              <w:pStyle w:val="TAL"/>
              <w:rPr>
                <w:lang w:eastAsia="zh-CN"/>
              </w:rPr>
            </w:pPr>
            <w:r>
              <w:t xml:space="preserve">Indicates a UE </w:t>
            </w:r>
            <w:r>
              <w:rPr>
                <w:lang w:eastAsia="ko-KR"/>
              </w:rPr>
              <w:t>requests specific QoS handling for selected SDF.</w:t>
            </w:r>
          </w:p>
        </w:tc>
        <w:tc>
          <w:tcPr>
            <w:tcW w:w="1370" w:type="dxa"/>
            <w:tcBorders>
              <w:top w:val="single" w:sz="4" w:space="0" w:color="auto"/>
              <w:left w:val="single" w:sz="4" w:space="0" w:color="auto"/>
              <w:bottom w:val="single" w:sz="4" w:space="0" w:color="auto"/>
              <w:right w:val="single" w:sz="4" w:space="0" w:color="auto"/>
            </w:tcBorders>
          </w:tcPr>
          <w:p w14:paraId="61A23E5F" w14:textId="77777777" w:rsidR="00813AF4" w:rsidRDefault="00813AF4">
            <w:pPr>
              <w:pStyle w:val="TAL"/>
              <w:rPr>
                <w:lang w:eastAsia="zh-CN"/>
              </w:rPr>
            </w:pPr>
          </w:p>
        </w:tc>
      </w:tr>
      <w:tr w:rsidR="00813AF4" w:rsidRPr="00813AF4" w14:paraId="03CB65D8"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2D9890A9" w14:textId="77777777" w:rsidR="00813AF4" w:rsidRDefault="00813AF4">
            <w:pPr>
              <w:pStyle w:val="TAL"/>
              <w:rPr>
                <w:lang w:eastAsia="zh-CN"/>
              </w:rPr>
            </w:pPr>
            <w:proofErr w:type="spellStart"/>
            <w:r>
              <w:t>refQosIndication</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50F26CE6" w14:textId="77777777" w:rsidR="00813AF4" w:rsidRDefault="00813AF4">
            <w:pPr>
              <w:pStyle w:val="TAL"/>
              <w:rPr>
                <w:lang w:eastAsia="zh-CN"/>
              </w:rPr>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7F4894A9"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1E7C00D2"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163841A6" w14:textId="77777777" w:rsidR="00813AF4" w:rsidRDefault="00813AF4">
            <w:pPr>
              <w:pStyle w:val="TAL"/>
            </w:pPr>
            <w:r>
              <w:rPr>
                <w:lang w:eastAsia="zh-CN"/>
              </w:rPr>
              <w:t>If it is included and set to true, the reflective QoS is supported by the UE. If it is included and set to false, the reflective QoS is revoked by the UE.</w:t>
            </w:r>
          </w:p>
        </w:tc>
        <w:tc>
          <w:tcPr>
            <w:tcW w:w="1370" w:type="dxa"/>
            <w:tcBorders>
              <w:top w:val="single" w:sz="4" w:space="0" w:color="auto"/>
              <w:left w:val="single" w:sz="4" w:space="0" w:color="auto"/>
              <w:bottom w:val="single" w:sz="4" w:space="0" w:color="auto"/>
              <w:right w:val="single" w:sz="4" w:space="0" w:color="auto"/>
            </w:tcBorders>
          </w:tcPr>
          <w:p w14:paraId="073B2A1E" w14:textId="77777777" w:rsidR="00813AF4" w:rsidRDefault="00813AF4">
            <w:pPr>
              <w:pStyle w:val="TAL"/>
              <w:rPr>
                <w:lang w:eastAsia="zh-CN"/>
              </w:rPr>
            </w:pPr>
          </w:p>
        </w:tc>
      </w:tr>
      <w:tr w:rsidR="00813AF4" w:rsidRPr="00813AF4" w14:paraId="20A94E33"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2D0EB1A3" w14:textId="77777777" w:rsidR="00813AF4" w:rsidRDefault="00813AF4">
            <w:pPr>
              <w:pStyle w:val="TAL"/>
              <w:rPr>
                <w:lang w:eastAsia="zh-CN"/>
              </w:rPr>
            </w:pPr>
            <w:proofErr w:type="spellStart"/>
            <w:r>
              <w:rPr>
                <w:lang w:eastAsia="zh-CN"/>
              </w:rPr>
              <w:t>qosFlowUsage</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27C18D76" w14:textId="77777777" w:rsidR="00813AF4" w:rsidRDefault="00813AF4">
            <w:pPr>
              <w:pStyle w:val="TAL"/>
              <w:rPr>
                <w:lang w:eastAsia="zh-CN"/>
              </w:rPr>
            </w:pPr>
            <w:proofErr w:type="spellStart"/>
            <w:r>
              <w:rPr>
                <w:lang w:eastAsia="zh-CN"/>
              </w:rPr>
              <w:t>QosFlowUsage</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75CBA23"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4B5DBB7D"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65EE7E07" w14:textId="77777777" w:rsidR="00813AF4" w:rsidRDefault="00813AF4">
            <w:pPr>
              <w:pStyle w:val="TAL"/>
              <w:rPr>
                <w:lang w:eastAsia="zh-CN"/>
              </w:rPr>
            </w:pPr>
            <w:r>
              <w:rPr>
                <w:lang w:eastAsia="zh-CN"/>
              </w:rPr>
              <w:t>Indicates the required usage for default QoS flow.</w:t>
            </w:r>
          </w:p>
        </w:tc>
        <w:tc>
          <w:tcPr>
            <w:tcW w:w="1370" w:type="dxa"/>
            <w:tcBorders>
              <w:top w:val="single" w:sz="4" w:space="0" w:color="auto"/>
              <w:left w:val="single" w:sz="4" w:space="0" w:color="auto"/>
              <w:bottom w:val="single" w:sz="4" w:space="0" w:color="auto"/>
              <w:right w:val="single" w:sz="4" w:space="0" w:color="auto"/>
            </w:tcBorders>
          </w:tcPr>
          <w:p w14:paraId="0965C7A9" w14:textId="77777777" w:rsidR="00813AF4" w:rsidRDefault="00813AF4">
            <w:pPr>
              <w:pStyle w:val="TAL"/>
              <w:rPr>
                <w:lang w:eastAsia="zh-CN"/>
              </w:rPr>
            </w:pPr>
          </w:p>
        </w:tc>
      </w:tr>
      <w:tr w:rsidR="00813AF4" w:rsidRPr="00813AF4" w14:paraId="10979C78"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1A29D006" w14:textId="77777777" w:rsidR="00813AF4" w:rsidRDefault="00813AF4">
            <w:pPr>
              <w:pStyle w:val="TAL"/>
              <w:rPr>
                <w:lang w:eastAsia="zh-CN"/>
              </w:rPr>
            </w:pPr>
            <w:proofErr w:type="spellStart"/>
            <w:r>
              <w:rPr>
                <w:lang w:eastAsia="zh-CN"/>
              </w:rPr>
              <w:t>creditManageStatus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511E3352" w14:textId="77777777" w:rsidR="00813AF4" w:rsidRDefault="00813AF4">
            <w:pPr>
              <w:pStyle w:val="TAL"/>
              <w:rPr>
                <w:lang w:eastAsia="zh-CN"/>
              </w:rPr>
            </w:pPr>
            <w:proofErr w:type="spellStart"/>
            <w:r>
              <w:t>CreditManagementStatus</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0EA3B306"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3917A5AD"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5B3BB609" w14:textId="77777777" w:rsidR="00813AF4" w:rsidRDefault="00813AF4">
            <w:pPr>
              <w:pStyle w:val="TAL"/>
              <w:rPr>
                <w:lang w:eastAsia="zh-CN"/>
              </w:rPr>
            </w:pPr>
            <w:r>
              <w:rPr>
                <w:lang w:eastAsia="zh-CN"/>
              </w:rPr>
              <w:t>Indicates the reason of the credit management session failure.</w:t>
            </w:r>
          </w:p>
        </w:tc>
        <w:tc>
          <w:tcPr>
            <w:tcW w:w="1370" w:type="dxa"/>
            <w:tcBorders>
              <w:top w:val="single" w:sz="4" w:space="0" w:color="auto"/>
              <w:left w:val="single" w:sz="4" w:space="0" w:color="auto"/>
              <w:bottom w:val="single" w:sz="4" w:space="0" w:color="auto"/>
              <w:right w:val="single" w:sz="4" w:space="0" w:color="auto"/>
            </w:tcBorders>
          </w:tcPr>
          <w:p w14:paraId="1CC36F75" w14:textId="77777777" w:rsidR="00813AF4" w:rsidRDefault="00813AF4">
            <w:pPr>
              <w:pStyle w:val="TAL"/>
              <w:rPr>
                <w:lang w:eastAsia="zh-CN"/>
              </w:rPr>
            </w:pPr>
          </w:p>
        </w:tc>
      </w:tr>
      <w:tr w:rsidR="00813AF4" w:rsidRPr="00813AF4" w14:paraId="614A5D0B"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235A6D94" w14:textId="77777777" w:rsidR="00813AF4" w:rsidRDefault="00813AF4">
            <w:pPr>
              <w:pStyle w:val="TAL"/>
            </w:pPr>
            <w:proofErr w:type="spellStart"/>
            <w:r>
              <w:rPr>
                <w:lang w:eastAsia="zh-CN"/>
              </w:rPr>
              <w:t>servNfId</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5F2A9344" w14:textId="77777777" w:rsidR="00813AF4" w:rsidRDefault="00813AF4">
            <w:pPr>
              <w:pStyle w:val="TAL"/>
            </w:pPr>
            <w:proofErr w:type="spellStart"/>
            <w:r>
              <w:rPr>
                <w:lang w:eastAsia="zh-CN"/>
              </w:rPr>
              <w:t>ServingNfIdentity</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7F6082FF" w14:textId="77777777" w:rsidR="00813AF4" w:rsidRDefault="00813AF4">
            <w:pPr>
              <w:pStyle w:val="TAC"/>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348E7509" w14:textId="77777777" w:rsidR="00813AF4" w:rsidRDefault="00813AF4">
            <w:pPr>
              <w:pStyle w:val="TAC"/>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582CB29C" w14:textId="77777777" w:rsidR="00813AF4" w:rsidRDefault="00813AF4">
            <w:pPr>
              <w:pStyle w:val="TAL"/>
              <w:rPr>
                <w:szCs w:val="18"/>
              </w:rPr>
            </w:pPr>
            <w:r>
              <w:rPr>
                <w:lang w:eastAsia="zh-CN"/>
              </w:rPr>
              <w:t>Contains the serving network function identity.</w:t>
            </w:r>
          </w:p>
        </w:tc>
        <w:tc>
          <w:tcPr>
            <w:tcW w:w="1370" w:type="dxa"/>
            <w:tcBorders>
              <w:top w:val="single" w:sz="4" w:space="0" w:color="auto"/>
              <w:left w:val="single" w:sz="4" w:space="0" w:color="auto"/>
              <w:bottom w:val="single" w:sz="4" w:space="0" w:color="auto"/>
              <w:right w:val="single" w:sz="4" w:space="0" w:color="auto"/>
            </w:tcBorders>
          </w:tcPr>
          <w:p w14:paraId="45CCEA6E" w14:textId="77777777" w:rsidR="00813AF4" w:rsidRDefault="00813AF4">
            <w:pPr>
              <w:pStyle w:val="TAL"/>
              <w:rPr>
                <w:lang w:eastAsia="zh-CN"/>
              </w:rPr>
            </w:pPr>
          </w:p>
        </w:tc>
      </w:tr>
      <w:tr w:rsidR="00813AF4" w:rsidRPr="00813AF4" w14:paraId="22F30D1B"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7CE05C17" w14:textId="77777777" w:rsidR="00813AF4" w:rsidRDefault="00813AF4">
            <w:pPr>
              <w:pStyle w:val="TAL"/>
            </w:pPr>
            <w:proofErr w:type="spellStart"/>
            <w:r>
              <w:t>traceReq</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639CA2D" w14:textId="77777777" w:rsidR="00813AF4" w:rsidRDefault="00813AF4">
            <w:pPr>
              <w:pStyle w:val="TAL"/>
              <w:rPr>
                <w:lang w:eastAsia="zh-CN"/>
              </w:rPr>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320E08E0" w14:textId="77777777" w:rsidR="00813AF4" w:rsidRDefault="00813AF4">
            <w:pPr>
              <w:pStyle w:val="TAC"/>
              <w:rPr>
                <w:lang w:eastAsia="zh-CN"/>
              </w:rPr>
            </w:pPr>
            <w:r>
              <w:t>C</w:t>
            </w:r>
          </w:p>
        </w:tc>
        <w:tc>
          <w:tcPr>
            <w:tcW w:w="1168" w:type="dxa"/>
            <w:tcBorders>
              <w:top w:val="single" w:sz="4" w:space="0" w:color="auto"/>
              <w:left w:val="single" w:sz="4" w:space="0" w:color="auto"/>
              <w:bottom w:val="single" w:sz="4" w:space="0" w:color="auto"/>
              <w:right w:val="single" w:sz="4" w:space="0" w:color="auto"/>
            </w:tcBorders>
            <w:hideMark/>
          </w:tcPr>
          <w:p w14:paraId="5F773BC3" w14:textId="77777777" w:rsidR="00813AF4" w:rsidRDefault="00813AF4">
            <w:pPr>
              <w:pStyle w:val="TAC"/>
              <w:rPr>
                <w:lang w:eastAsia="zh-CN"/>
              </w:rPr>
            </w:pPr>
            <w:r>
              <w:t>0..1</w:t>
            </w:r>
          </w:p>
        </w:tc>
        <w:tc>
          <w:tcPr>
            <w:tcW w:w="3192" w:type="dxa"/>
            <w:tcBorders>
              <w:top w:val="single" w:sz="4" w:space="0" w:color="auto"/>
              <w:left w:val="single" w:sz="4" w:space="0" w:color="auto"/>
              <w:bottom w:val="single" w:sz="4" w:space="0" w:color="auto"/>
              <w:right w:val="single" w:sz="4" w:space="0" w:color="auto"/>
            </w:tcBorders>
            <w:hideMark/>
          </w:tcPr>
          <w:p w14:paraId="7C3C7F21" w14:textId="77777777" w:rsidR="00813AF4" w:rsidRDefault="00813AF4">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14:paraId="37E60648" w14:textId="77777777" w:rsidR="00813AF4" w:rsidRDefault="00813AF4">
            <w:pPr>
              <w:pStyle w:val="TAL"/>
              <w:rPr>
                <w:lang w:eastAsia="zh-CN"/>
              </w:rPr>
            </w:pPr>
            <w:r>
              <w:rPr>
                <w:rFonts w:cs="Arial"/>
                <w:szCs w:val="18"/>
              </w:rPr>
              <w:t>For trace deactivation, it shall contain the Null value.</w:t>
            </w:r>
          </w:p>
        </w:tc>
        <w:tc>
          <w:tcPr>
            <w:tcW w:w="1370" w:type="dxa"/>
            <w:tcBorders>
              <w:top w:val="single" w:sz="4" w:space="0" w:color="auto"/>
              <w:left w:val="single" w:sz="4" w:space="0" w:color="auto"/>
              <w:bottom w:val="single" w:sz="4" w:space="0" w:color="auto"/>
              <w:right w:val="single" w:sz="4" w:space="0" w:color="auto"/>
            </w:tcBorders>
          </w:tcPr>
          <w:p w14:paraId="0E8BC436" w14:textId="77777777" w:rsidR="00813AF4" w:rsidRDefault="00813AF4">
            <w:pPr>
              <w:pStyle w:val="TAL"/>
              <w:rPr>
                <w:lang w:eastAsia="zh-CN"/>
              </w:rPr>
            </w:pPr>
          </w:p>
        </w:tc>
      </w:tr>
      <w:tr w:rsidR="00813AF4" w14:paraId="6D0DB2DD"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614A9534" w14:textId="77777777" w:rsidR="00813AF4" w:rsidRDefault="00813AF4">
            <w:pPr>
              <w:pStyle w:val="TAL"/>
            </w:pPr>
            <w:r>
              <w:t>addIpv6AddrPrefixes</w:t>
            </w:r>
          </w:p>
        </w:tc>
        <w:tc>
          <w:tcPr>
            <w:tcW w:w="1620" w:type="dxa"/>
            <w:tcBorders>
              <w:top w:val="single" w:sz="4" w:space="0" w:color="auto"/>
              <w:left w:val="single" w:sz="4" w:space="0" w:color="auto"/>
              <w:bottom w:val="single" w:sz="4" w:space="0" w:color="auto"/>
              <w:right w:val="single" w:sz="4" w:space="0" w:color="auto"/>
            </w:tcBorders>
            <w:hideMark/>
          </w:tcPr>
          <w:p w14:paraId="054AE847" w14:textId="77777777" w:rsidR="00813AF4" w:rsidRDefault="00813AF4">
            <w:pPr>
              <w:pStyle w:val="TAL"/>
            </w:pPr>
            <w:r>
              <w:t>array(Ipv6Prefix)</w:t>
            </w:r>
          </w:p>
        </w:tc>
        <w:tc>
          <w:tcPr>
            <w:tcW w:w="450" w:type="dxa"/>
            <w:tcBorders>
              <w:top w:val="single" w:sz="4" w:space="0" w:color="auto"/>
              <w:left w:val="single" w:sz="4" w:space="0" w:color="auto"/>
              <w:bottom w:val="single" w:sz="4" w:space="0" w:color="auto"/>
              <w:right w:val="single" w:sz="4" w:space="0" w:color="auto"/>
            </w:tcBorders>
            <w:hideMark/>
          </w:tcPr>
          <w:p w14:paraId="25BD8CFD"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73D68B4A" w14:textId="77777777" w:rsidR="00813AF4" w:rsidRDefault="00813AF4">
            <w:pPr>
              <w:pStyle w:val="TAC"/>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08AA9DBB" w14:textId="77777777" w:rsidR="00813AF4" w:rsidRDefault="00813AF4">
            <w:pPr>
              <w:pStyle w:val="TAL"/>
            </w:pPr>
            <w:r>
              <w:t>The Ipv6 Address Prefixes of the served UE.</w:t>
            </w:r>
          </w:p>
        </w:tc>
        <w:tc>
          <w:tcPr>
            <w:tcW w:w="1370" w:type="dxa"/>
            <w:tcBorders>
              <w:top w:val="single" w:sz="4" w:space="0" w:color="auto"/>
              <w:left w:val="single" w:sz="4" w:space="0" w:color="auto"/>
              <w:bottom w:val="single" w:sz="4" w:space="0" w:color="auto"/>
              <w:right w:val="single" w:sz="4" w:space="0" w:color="auto"/>
            </w:tcBorders>
            <w:hideMark/>
          </w:tcPr>
          <w:p w14:paraId="1471CE8D" w14:textId="77777777" w:rsidR="00813AF4" w:rsidRDefault="00813AF4">
            <w:pPr>
              <w:pStyle w:val="TAL"/>
            </w:pPr>
            <w:r>
              <w:t>MultiIpv6AddrPrefix</w:t>
            </w:r>
          </w:p>
        </w:tc>
      </w:tr>
      <w:tr w:rsidR="00813AF4" w14:paraId="464F4E9D"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4193B89A" w14:textId="77777777" w:rsidR="00813AF4" w:rsidRDefault="00813AF4">
            <w:pPr>
              <w:pStyle w:val="TAL"/>
            </w:pPr>
            <w:r>
              <w:t>addRelIpv6AddrPrefixes</w:t>
            </w:r>
          </w:p>
        </w:tc>
        <w:tc>
          <w:tcPr>
            <w:tcW w:w="1620" w:type="dxa"/>
            <w:tcBorders>
              <w:top w:val="single" w:sz="4" w:space="0" w:color="auto"/>
              <w:left w:val="single" w:sz="4" w:space="0" w:color="auto"/>
              <w:bottom w:val="single" w:sz="4" w:space="0" w:color="auto"/>
              <w:right w:val="single" w:sz="4" w:space="0" w:color="auto"/>
            </w:tcBorders>
            <w:hideMark/>
          </w:tcPr>
          <w:p w14:paraId="5B1DD093" w14:textId="77777777" w:rsidR="00813AF4" w:rsidRDefault="00813AF4">
            <w:pPr>
              <w:pStyle w:val="TAL"/>
            </w:pPr>
            <w:r>
              <w:t>array(Ipv6Prefix)</w:t>
            </w:r>
          </w:p>
        </w:tc>
        <w:tc>
          <w:tcPr>
            <w:tcW w:w="450" w:type="dxa"/>
            <w:tcBorders>
              <w:top w:val="single" w:sz="4" w:space="0" w:color="auto"/>
              <w:left w:val="single" w:sz="4" w:space="0" w:color="auto"/>
              <w:bottom w:val="single" w:sz="4" w:space="0" w:color="auto"/>
              <w:right w:val="single" w:sz="4" w:space="0" w:color="auto"/>
            </w:tcBorders>
            <w:hideMark/>
          </w:tcPr>
          <w:p w14:paraId="21D76F12"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60CCCCF2" w14:textId="77777777" w:rsidR="00813AF4" w:rsidRDefault="00813AF4">
            <w:pPr>
              <w:pStyle w:val="TAC"/>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2BDF3DBA" w14:textId="77777777" w:rsidR="00813AF4" w:rsidRDefault="00813AF4">
            <w:pPr>
              <w:pStyle w:val="TAL"/>
            </w:pPr>
            <w:r>
              <w:t>Indicates the released IPv6 Address Prefixes of the served UE in multi-homing case.</w:t>
            </w:r>
          </w:p>
        </w:tc>
        <w:tc>
          <w:tcPr>
            <w:tcW w:w="1370" w:type="dxa"/>
            <w:tcBorders>
              <w:top w:val="single" w:sz="4" w:space="0" w:color="auto"/>
              <w:left w:val="single" w:sz="4" w:space="0" w:color="auto"/>
              <w:bottom w:val="single" w:sz="4" w:space="0" w:color="auto"/>
              <w:right w:val="single" w:sz="4" w:space="0" w:color="auto"/>
            </w:tcBorders>
            <w:hideMark/>
          </w:tcPr>
          <w:p w14:paraId="2E4FCBEF" w14:textId="77777777" w:rsidR="00813AF4" w:rsidRDefault="00813AF4">
            <w:pPr>
              <w:pStyle w:val="TAL"/>
            </w:pPr>
            <w:r>
              <w:t>MultiIpv6AddrPrefix</w:t>
            </w:r>
          </w:p>
        </w:tc>
      </w:tr>
      <w:tr w:rsidR="00813AF4" w14:paraId="55F4751C"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6B87BF1D" w14:textId="77777777" w:rsidR="00813AF4" w:rsidRDefault="00813AF4">
            <w:pPr>
              <w:pStyle w:val="TAL"/>
            </w:pPr>
            <w:proofErr w:type="spellStart"/>
            <w:r>
              <w:t>tsnBridgeInfo</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51BBB2D2" w14:textId="77777777" w:rsidR="00813AF4" w:rsidRDefault="00813AF4">
            <w:pPr>
              <w:pStyle w:val="TAL"/>
            </w:pPr>
            <w:proofErr w:type="spellStart"/>
            <w:r>
              <w:t>TsnBridgeInfo</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28C802B9"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1C1D4448"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29D1462A" w14:textId="77777777" w:rsidR="00813AF4" w:rsidRDefault="00813AF4">
            <w:pPr>
              <w:pStyle w:val="TAL"/>
            </w:pPr>
            <w:r>
              <w:t>Transports TSN bridge information.</w:t>
            </w:r>
          </w:p>
        </w:tc>
        <w:tc>
          <w:tcPr>
            <w:tcW w:w="1370" w:type="dxa"/>
            <w:tcBorders>
              <w:top w:val="single" w:sz="4" w:space="0" w:color="auto"/>
              <w:left w:val="single" w:sz="4" w:space="0" w:color="auto"/>
              <w:bottom w:val="single" w:sz="4" w:space="0" w:color="auto"/>
              <w:right w:val="single" w:sz="4" w:space="0" w:color="auto"/>
            </w:tcBorders>
            <w:hideMark/>
          </w:tcPr>
          <w:p w14:paraId="5C7D8216" w14:textId="77777777" w:rsidR="00813AF4" w:rsidRDefault="00813AF4">
            <w:pPr>
              <w:pStyle w:val="TAL"/>
            </w:pPr>
            <w:proofErr w:type="spellStart"/>
            <w:r>
              <w:t>TimeSensitiveNetworking</w:t>
            </w:r>
            <w:proofErr w:type="spellEnd"/>
          </w:p>
        </w:tc>
      </w:tr>
      <w:tr w:rsidR="00813AF4" w14:paraId="1D729B1E"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1E3D9B53" w14:textId="77777777" w:rsidR="00813AF4" w:rsidRDefault="00813AF4">
            <w:pPr>
              <w:pStyle w:val="TAL"/>
            </w:pPr>
            <w:proofErr w:type="spellStart"/>
            <w:r>
              <w:t>tsnBridgeManCont</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3C7C8510" w14:textId="77777777" w:rsidR="00813AF4" w:rsidRDefault="00813AF4">
            <w:pPr>
              <w:pStyle w:val="TAL"/>
            </w:pPr>
            <w:proofErr w:type="spellStart"/>
            <w:r>
              <w:t>BridgeManagementContainer</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10097C59"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56F42B63"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7031529F" w14:textId="77777777" w:rsidR="00813AF4" w:rsidRDefault="00813AF4">
            <w:pPr>
              <w:pStyle w:val="TAL"/>
            </w:pPr>
            <w:r>
              <w:t>Transports TSN bridge management information.</w:t>
            </w:r>
          </w:p>
        </w:tc>
        <w:tc>
          <w:tcPr>
            <w:tcW w:w="1370" w:type="dxa"/>
            <w:tcBorders>
              <w:top w:val="single" w:sz="4" w:space="0" w:color="auto"/>
              <w:left w:val="single" w:sz="4" w:space="0" w:color="auto"/>
              <w:bottom w:val="single" w:sz="4" w:space="0" w:color="auto"/>
              <w:right w:val="single" w:sz="4" w:space="0" w:color="auto"/>
            </w:tcBorders>
            <w:hideMark/>
          </w:tcPr>
          <w:p w14:paraId="2F3B9FEA" w14:textId="77777777" w:rsidR="00813AF4" w:rsidRDefault="00813AF4">
            <w:pPr>
              <w:pStyle w:val="TAL"/>
            </w:pPr>
            <w:proofErr w:type="spellStart"/>
            <w:r>
              <w:t>TimeSensitiveNetworking</w:t>
            </w:r>
            <w:proofErr w:type="spellEnd"/>
          </w:p>
        </w:tc>
      </w:tr>
      <w:tr w:rsidR="00813AF4" w14:paraId="082F886F"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50B58FD6" w14:textId="77777777" w:rsidR="00813AF4" w:rsidRDefault="00813AF4">
            <w:pPr>
              <w:pStyle w:val="TAL"/>
            </w:pPr>
            <w:proofErr w:type="spellStart"/>
            <w:r>
              <w:t>tsnPortManContDstt</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605BD896" w14:textId="77777777" w:rsidR="00813AF4" w:rsidRDefault="00813AF4">
            <w:pPr>
              <w:pStyle w:val="TAL"/>
            </w:pPr>
            <w:proofErr w:type="spellStart"/>
            <w:r>
              <w:t>PortManagementContainer</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3E90D626"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5574399C"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66D2EC49" w14:textId="77777777" w:rsidR="00813AF4" w:rsidRDefault="00813AF4">
            <w:pPr>
              <w:pStyle w:val="TAL"/>
            </w:pPr>
            <w:r>
              <w:t>Transports TSN port management information for the DS-TT port.</w:t>
            </w:r>
          </w:p>
        </w:tc>
        <w:tc>
          <w:tcPr>
            <w:tcW w:w="1370" w:type="dxa"/>
            <w:tcBorders>
              <w:top w:val="single" w:sz="4" w:space="0" w:color="auto"/>
              <w:left w:val="single" w:sz="4" w:space="0" w:color="auto"/>
              <w:bottom w:val="single" w:sz="4" w:space="0" w:color="auto"/>
              <w:right w:val="single" w:sz="4" w:space="0" w:color="auto"/>
            </w:tcBorders>
            <w:hideMark/>
          </w:tcPr>
          <w:p w14:paraId="44BFABD3" w14:textId="77777777" w:rsidR="00813AF4" w:rsidRDefault="00813AF4">
            <w:pPr>
              <w:pStyle w:val="TAL"/>
            </w:pPr>
            <w:proofErr w:type="spellStart"/>
            <w:r>
              <w:t>TimeSensitiveNetworking</w:t>
            </w:r>
            <w:proofErr w:type="spellEnd"/>
          </w:p>
        </w:tc>
      </w:tr>
      <w:tr w:rsidR="00813AF4" w14:paraId="3348B734"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2291C871" w14:textId="77777777" w:rsidR="00813AF4" w:rsidRDefault="00813AF4">
            <w:pPr>
              <w:pStyle w:val="TAL"/>
            </w:pPr>
            <w:proofErr w:type="spellStart"/>
            <w:r>
              <w:t>tsnPortManContNwtts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DC360C8" w14:textId="77777777" w:rsidR="00813AF4" w:rsidRDefault="00813AF4">
            <w:pPr>
              <w:pStyle w:val="TAL"/>
            </w:pPr>
            <w:r>
              <w:t>array(</w:t>
            </w:r>
            <w:proofErr w:type="spellStart"/>
            <w:r>
              <w:t>PortManagementContainer</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5B64A84E" w14:textId="77777777" w:rsidR="00813AF4" w:rsidRDefault="00813AF4">
            <w:pPr>
              <w:pStyle w:val="TAC"/>
            </w:pPr>
            <w:r>
              <w:t>O</w:t>
            </w:r>
          </w:p>
        </w:tc>
        <w:tc>
          <w:tcPr>
            <w:tcW w:w="1168" w:type="dxa"/>
            <w:tcBorders>
              <w:top w:val="single" w:sz="4" w:space="0" w:color="auto"/>
              <w:left w:val="single" w:sz="4" w:space="0" w:color="auto"/>
              <w:bottom w:val="single" w:sz="4" w:space="0" w:color="auto"/>
              <w:right w:val="single" w:sz="4" w:space="0" w:color="auto"/>
            </w:tcBorders>
            <w:hideMark/>
          </w:tcPr>
          <w:p w14:paraId="3F999566"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02053476" w14:textId="77777777" w:rsidR="00813AF4" w:rsidRDefault="00813AF4">
            <w:pPr>
              <w:pStyle w:val="TAL"/>
            </w:pPr>
            <w:r>
              <w:t>Transports TSN port management information for one or more NW-TT ports.</w:t>
            </w:r>
          </w:p>
        </w:tc>
        <w:tc>
          <w:tcPr>
            <w:tcW w:w="1370" w:type="dxa"/>
            <w:tcBorders>
              <w:top w:val="single" w:sz="4" w:space="0" w:color="auto"/>
              <w:left w:val="single" w:sz="4" w:space="0" w:color="auto"/>
              <w:bottom w:val="single" w:sz="4" w:space="0" w:color="auto"/>
              <w:right w:val="single" w:sz="4" w:space="0" w:color="auto"/>
            </w:tcBorders>
            <w:hideMark/>
          </w:tcPr>
          <w:p w14:paraId="1CBA5482" w14:textId="77777777" w:rsidR="00813AF4" w:rsidRDefault="00813AF4">
            <w:pPr>
              <w:pStyle w:val="TAL"/>
            </w:pPr>
            <w:proofErr w:type="spellStart"/>
            <w:r>
              <w:t>TimeSensitiveNetworking</w:t>
            </w:r>
            <w:proofErr w:type="spellEnd"/>
          </w:p>
        </w:tc>
      </w:tr>
      <w:tr w:rsidR="00813AF4" w14:paraId="60E7A92D"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7A9044F" w14:textId="77777777" w:rsidR="00813AF4" w:rsidRDefault="00813AF4">
            <w:pPr>
              <w:pStyle w:val="TAL"/>
            </w:pPr>
            <w:proofErr w:type="spellStart"/>
            <w:r>
              <w:t>maPduInd</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7A1709EF" w14:textId="77777777" w:rsidR="00813AF4" w:rsidRDefault="00813AF4">
            <w:pPr>
              <w:pStyle w:val="TAL"/>
            </w:pPr>
            <w:proofErr w:type="spellStart"/>
            <w:r>
              <w:rPr>
                <w:lang w:eastAsia="zh-CN"/>
              </w:rPr>
              <w:t>MaPduIndication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60E521B7" w14:textId="77777777" w:rsidR="00813AF4" w:rsidRDefault="00813AF4">
            <w:pPr>
              <w:pStyle w:val="TAC"/>
            </w:pPr>
            <w:r>
              <w:rPr>
                <w:noProof/>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514B481D" w14:textId="77777777" w:rsidR="00813AF4" w:rsidRDefault="00813AF4">
            <w:pPr>
              <w:pStyle w:val="TAC"/>
              <w:rPr>
                <w:lang w:eastAsia="zh-CN"/>
              </w:rPr>
            </w:pPr>
            <w:r>
              <w:rPr>
                <w:noProof/>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501A6A2F" w14:textId="77777777" w:rsidR="00813AF4" w:rsidRDefault="00813AF4">
            <w:pPr>
              <w:pStyle w:val="TAL"/>
            </w:pPr>
            <w:r>
              <w:rPr>
                <w:lang w:eastAsia="zh-CN"/>
              </w:rPr>
              <w:t xml:space="preserve">Contains the MA PDU session indication, i.e., MA PDU Request or </w:t>
            </w:r>
            <w:r>
              <w:t>MA PDU Network-Upgrade Allowed. (NOTE </w:t>
            </w:r>
            <w:r>
              <w:rPr>
                <w:lang w:eastAsia="zh-CN"/>
              </w:rPr>
              <w:t>1</w:t>
            </w:r>
            <w:r>
              <w:t>)</w:t>
            </w:r>
          </w:p>
        </w:tc>
        <w:tc>
          <w:tcPr>
            <w:tcW w:w="1370" w:type="dxa"/>
            <w:tcBorders>
              <w:top w:val="single" w:sz="4" w:space="0" w:color="auto"/>
              <w:left w:val="single" w:sz="4" w:space="0" w:color="auto"/>
              <w:bottom w:val="single" w:sz="4" w:space="0" w:color="auto"/>
              <w:right w:val="single" w:sz="4" w:space="0" w:color="auto"/>
            </w:tcBorders>
            <w:hideMark/>
          </w:tcPr>
          <w:p w14:paraId="20686B43" w14:textId="77777777" w:rsidR="00813AF4" w:rsidRDefault="00813AF4">
            <w:pPr>
              <w:pStyle w:val="TAL"/>
            </w:pPr>
            <w:r>
              <w:rPr>
                <w:lang w:eastAsia="zh-CN"/>
              </w:rPr>
              <w:t>ATSSS</w:t>
            </w:r>
          </w:p>
        </w:tc>
      </w:tr>
      <w:tr w:rsidR="00813AF4" w14:paraId="08EEFE04"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32521A43" w14:textId="77777777" w:rsidR="00813AF4" w:rsidRDefault="00813AF4">
            <w:pPr>
              <w:pStyle w:val="TAL"/>
            </w:pPr>
            <w:proofErr w:type="spellStart"/>
            <w:r>
              <w:rPr>
                <w:lang w:eastAsia="zh-CN"/>
              </w:rPr>
              <w:t>atsssCapab</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12C639EF" w14:textId="77777777" w:rsidR="00813AF4" w:rsidRDefault="00813AF4">
            <w:pPr>
              <w:pStyle w:val="TAL"/>
            </w:pPr>
            <w:r>
              <w:rPr>
                <w:noProof/>
              </w:rPr>
              <w:t>AtsssCapability</w:t>
            </w:r>
          </w:p>
        </w:tc>
        <w:tc>
          <w:tcPr>
            <w:tcW w:w="450" w:type="dxa"/>
            <w:tcBorders>
              <w:top w:val="single" w:sz="4" w:space="0" w:color="auto"/>
              <w:left w:val="single" w:sz="4" w:space="0" w:color="auto"/>
              <w:bottom w:val="single" w:sz="4" w:space="0" w:color="auto"/>
              <w:right w:val="single" w:sz="4" w:space="0" w:color="auto"/>
            </w:tcBorders>
            <w:hideMark/>
          </w:tcPr>
          <w:p w14:paraId="59A94523" w14:textId="77777777" w:rsidR="00813AF4" w:rsidRDefault="00813AF4">
            <w:pPr>
              <w:pStyle w:val="TAC"/>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4DCE3C36" w14:textId="77777777" w:rsidR="00813AF4" w:rsidRDefault="00813AF4">
            <w:pPr>
              <w:pStyle w:val="TAC"/>
              <w:rPr>
                <w:lang w:eastAsia="zh-CN"/>
              </w:rPr>
            </w:pPr>
            <w:r>
              <w:rPr>
                <w:noProof/>
              </w:rPr>
              <w:t>0..1</w:t>
            </w:r>
          </w:p>
        </w:tc>
        <w:tc>
          <w:tcPr>
            <w:tcW w:w="3192" w:type="dxa"/>
            <w:tcBorders>
              <w:top w:val="single" w:sz="4" w:space="0" w:color="auto"/>
              <w:left w:val="single" w:sz="4" w:space="0" w:color="auto"/>
              <w:bottom w:val="single" w:sz="4" w:space="0" w:color="auto"/>
              <w:right w:val="single" w:sz="4" w:space="0" w:color="auto"/>
            </w:tcBorders>
            <w:hideMark/>
          </w:tcPr>
          <w:p w14:paraId="7BE8BE0D" w14:textId="77777777" w:rsidR="00813AF4" w:rsidRDefault="00813AF4">
            <w:pPr>
              <w:pStyle w:val="TAL"/>
            </w:pPr>
            <w:r>
              <w:rPr>
                <w:lang w:eastAsia="zh-CN"/>
              </w:rPr>
              <w:t>Contains</w:t>
            </w:r>
            <w:r>
              <w:rPr>
                <w:noProof/>
                <w:lang w:eastAsia="zh-CN"/>
              </w:rPr>
              <w:t xml:space="preserve"> the ATSSS capability </w:t>
            </w:r>
            <w:r>
              <w:rPr>
                <w:lang w:val="en-US"/>
              </w:rPr>
              <w:t>supported for</w:t>
            </w:r>
            <w:r>
              <w:rPr>
                <w:noProof/>
                <w:lang w:eastAsia="zh-CN"/>
              </w:rPr>
              <w:t xml:space="preserve"> the MA PDU session.</w:t>
            </w:r>
            <w:r>
              <w:t xml:space="preserve"> (NOTE </w:t>
            </w:r>
            <w:r>
              <w:rPr>
                <w:lang w:eastAsia="zh-CN"/>
              </w:rPr>
              <w:t>1</w:t>
            </w:r>
            <w:r>
              <w:t>)</w:t>
            </w:r>
          </w:p>
        </w:tc>
        <w:tc>
          <w:tcPr>
            <w:tcW w:w="1370" w:type="dxa"/>
            <w:tcBorders>
              <w:top w:val="single" w:sz="4" w:space="0" w:color="auto"/>
              <w:left w:val="single" w:sz="4" w:space="0" w:color="auto"/>
              <w:bottom w:val="single" w:sz="4" w:space="0" w:color="auto"/>
              <w:right w:val="single" w:sz="4" w:space="0" w:color="auto"/>
            </w:tcBorders>
            <w:hideMark/>
          </w:tcPr>
          <w:p w14:paraId="2AD00225" w14:textId="77777777" w:rsidR="00813AF4" w:rsidRDefault="00813AF4">
            <w:pPr>
              <w:pStyle w:val="TAL"/>
            </w:pPr>
            <w:r>
              <w:rPr>
                <w:lang w:eastAsia="zh-CN"/>
              </w:rPr>
              <w:t>ATSSS</w:t>
            </w:r>
          </w:p>
        </w:tc>
      </w:tr>
      <w:tr w:rsidR="00813AF4" w14:paraId="5D0ACC32"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5393983F" w14:textId="77777777" w:rsidR="00813AF4" w:rsidRDefault="00813AF4">
            <w:pPr>
              <w:pStyle w:val="TAL"/>
              <w:rPr>
                <w:lang w:eastAsia="zh-CN"/>
              </w:rPr>
            </w:pPr>
            <w:proofErr w:type="spellStart"/>
            <w:r>
              <w:rPr>
                <w:lang w:eastAsia="zh-CN"/>
              </w:rPr>
              <w:t>mulAddrInfos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60449CF3" w14:textId="77777777" w:rsidR="00813AF4" w:rsidRDefault="00813AF4">
            <w:pPr>
              <w:pStyle w:val="TAL"/>
              <w:rPr>
                <w:noProof/>
              </w:rPr>
            </w:pPr>
            <w:r>
              <w:rPr>
                <w:lang w:eastAsia="zh-CN"/>
              </w:rPr>
              <w:t>array(</w:t>
            </w:r>
            <w:proofErr w:type="spellStart"/>
            <w:r>
              <w:rPr>
                <w:lang w:eastAsia="zh-CN"/>
              </w:rPr>
              <w:t>IpMulticastAddressInfo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4345FDFA" w14:textId="77777777" w:rsidR="00813AF4" w:rsidRDefault="00813AF4">
            <w:pPr>
              <w:pStyle w:val="TAC"/>
              <w:rPr>
                <w:noProof/>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6F2D48A4" w14:textId="77777777" w:rsidR="00813AF4" w:rsidRDefault="00813AF4">
            <w:pPr>
              <w:pStyle w:val="TAC"/>
              <w:rPr>
                <w:noProof/>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3748C034" w14:textId="77777777" w:rsidR="00813AF4" w:rsidRDefault="00813AF4">
            <w:pPr>
              <w:pStyle w:val="TAL"/>
              <w:rPr>
                <w:lang w:eastAsia="zh-CN"/>
              </w:rPr>
            </w:pPr>
            <w:r>
              <w:rPr>
                <w:lang w:eastAsia="zh-CN"/>
              </w:rPr>
              <w:t>Contains the IP multicast address information</w:t>
            </w:r>
            <w:r>
              <w:t>.</w:t>
            </w:r>
          </w:p>
        </w:tc>
        <w:tc>
          <w:tcPr>
            <w:tcW w:w="1370" w:type="dxa"/>
            <w:tcBorders>
              <w:top w:val="single" w:sz="4" w:space="0" w:color="auto"/>
              <w:left w:val="single" w:sz="4" w:space="0" w:color="auto"/>
              <w:bottom w:val="single" w:sz="4" w:space="0" w:color="auto"/>
              <w:right w:val="single" w:sz="4" w:space="0" w:color="auto"/>
            </w:tcBorders>
            <w:hideMark/>
          </w:tcPr>
          <w:p w14:paraId="7D0251D8" w14:textId="77777777" w:rsidR="00813AF4" w:rsidRDefault="00813AF4">
            <w:pPr>
              <w:pStyle w:val="TAL"/>
              <w:rPr>
                <w:lang w:eastAsia="zh-CN"/>
              </w:rPr>
            </w:pPr>
            <w:r>
              <w:rPr>
                <w:lang w:eastAsia="zh-CN"/>
              </w:rPr>
              <w:t>WWC</w:t>
            </w:r>
          </w:p>
        </w:tc>
      </w:tr>
      <w:tr w:rsidR="00813AF4" w14:paraId="190EC96E"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02487668" w14:textId="77777777" w:rsidR="00813AF4" w:rsidRDefault="00813AF4">
            <w:pPr>
              <w:pStyle w:val="TAL"/>
              <w:rPr>
                <w:lang w:eastAsia="zh-CN"/>
              </w:rPr>
            </w:pPr>
            <w:proofErr w:type="spellStart"/>
            <w:r>
              <w:rPr>
                <w:lang w:eastAsia="zh-CN"/>
              </w:rPr>
              <w:t>policyDecFailureReports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30F317E6" w14:textId="77777777" w:rsidR="00813AF4" w:rsidRDefault="00813AF4">
            <w:pPr>
              <w:pStyle w:val="TAL"/>
              <w:rPr>
                <w:lang w:eastAsia="zh-CN"/>
              </w:rPr>
            </w:pPr>
            <w:r>
              <w:rPr>
                <w:lang w:eastAsia="zh-CN"/>
              </w:rPr>
              <w:t>array(</w:t>
            </w:r>
            <w:proofErr w:type="spellStart"/>
            <w:r>
              <w:rPr>
                <w:lang w:eastAsia="zh-CN"/>
              </w:rPr>
              <w:t>PolicyDecisionFailureCode</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78E89B29"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0E95651D"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1454CEB2" w14:textId="77777777" w:rsidR="00813AF4" w:rsidRDefault="00813AF4">
            <w:pPr>
              <w:pStyle w:val="TAL"/>
              <w:rPr>
                <w:lang w:eastAsia="zh-CN"/>
              </w:rPr>
            </w:pPr>
            <w:r>
              <w:rPr>
                <w:lang w:eastAsia="zh-CN"/>
              </w:rPr>
              <w:t>Indicates the type(s) of the failed policy decision and/or condition data</w:t>
            </w:r>
            <w:r>
              <w:t>.</w:t>
            </w:r>
          </w:p>
        </w:tc>
        <w:tc>
          <w:tcPr>
            <w:tcW w:w="1370" w:type="dxa"/>
            <w:tcBorders>
              <w:top w:val="single" w:sz="4" w:space="0" w:color="auto"/>
              <w:left w:val="single" w:sz="4" w:space="0" w:color="auto"/>
              <w:bottom w:val="single" w:sz="4" w:space="0" w:color="auto"/>
              <w:right w:val="single" w:sz="4" w:space="0" w:color="auto"/>
            </w:tcBorders>
            <w:hideMark/>
          </w:tcPr>
          <w:p w14:paraId="148A4F3E" w14:textId="77777777" w:rsidR="00813AF4" w:rsidRDefault="00813AF4">
            <w:pPr>
              <w:pStyle w:val="TAL"/>
              <w:rPr>
                <w:lang w:eastAsia="zh-CN"/>
              </w:rPr>
            </w:pPr>
            <w:proofErr w:type="spellStart"/>
            <w:r>
              <w:rPr>
                <w:lang w:eastAsia="zh-CN"/>
              </w:rPr>
              <w:t>PolicyDecisionErrorHandling</w:t>
            </w:r>
            <w:proofErr w:type="spellEnd"/>
          </w:p>
        </w:tc>
      </w:tr>
      <w:tr w:rsidR="00813AF4" w14:paraId="06B9E757"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67523482" w14:textId="77777777" w:rsidR="00813AF4" w:rsidRDefault="00813AF4">
            <w:pPr>
              <w:pStyle w:val="TAL"/>
              <w:rPr>
                <w:lang w:eastAsia="zh-CN"/>
              </w:rPr>
            </w:pPr>
            <w:proofErr w:type="spellStart"/>
            <w:r>
              <w:rPr>
                <w:lang w:eastAsia="zh-CN"/>
              </w:rPr>
              <w:t>invalidPolicyDecs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57B55E3B" w14:textId="77777777" w:rsidR="00813AF4" w:rsidRDefault="00813AF4">
            <w:pPr>
              <w:pStyle w:val="TAL"/>
              <w:rPr>
                <w:lang w:eastAsia="zh-CN"/>
              </w:rPr>
            </w:pPr>
            <w:r>
              <w:rPr>
                <w:lang w:eastAsia="zh-CN"/>
              </w:rPr>
              <w:t>array(</w:t>
            </w:r>
            <w:proofErr w:type="spellStart"/>
            <w:r>
              <w:rPr>
                <w:lang w:eastAsia="zh-CN"/>
              </w:rPr>
              <w:t>InvalidParam</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63ECD2B3"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0F5C11FE" w14:textId="77777777" w:rsidR="00813AF4" w:rsidRDefault="00813AF4">
            <w:pPr>
              <w:pStyle w:val="TAC"/>
              <w:rPr>
                <w:lang w:eastAsia="zh-CN"/>
              </w:rPr>
            </w:pPr>
            <w:r>
              <w:rPr>
                <w:lang w:eastAsia="zh-CN"/>
              </w:rPr>
              <w:t>1..N</w:t>
            </w:r>
          </w:p>
        </w:tc>
        <w:tc>
          <w:tcPr>
            <w:tcW w:w="3192" w:type="dxa"/>
            <w:tcBorders>
              <w:top w:val="single" w:sz="4" w:space="0" w:color="auto"/>
              <w:left w:val="single" w:sz="4" w:space="0" w:color="auto"/>
              <w:bottom w:val="single" w:sz="4" w:space="0" w:color="auto"/>
              <w:right w:val="single" w:sz="4" w:space="0" w:color="auto"/>
            </w:tcBorders>
            <w:hideMark/>
          </w:tcPr>
          <w:p w14:paraId="5A2B0581" w14:textId="77777777" w:rsidR="00813AF4" w:rsidRDefault="00813AF4">
            <w:pPr>
              <w:pStyle w:val="TAL"/>
              <w:rPr>
                <w:lang w:eastAsia="zh-CN"/>
              </w:rPr>
            </w:pPr>
            <w:r>
              <w:rPr>
                <w:lang w:eastAsia="zh-CN"/>
              </w:rPr>
              <w:t>Indicates the invalid parameters for the reported type(s) of the failed policy decision and/or condition data</w:t>
            </w:r>
            <w:r>
              <w:t>.</w:t>
            </w:r>
          </w:p>
        </w:tc>
        <w:tc>
          <w:tcPr>
            <w:tcW w:w="1370" w:type="dxa"/>
            <w:tcBorders>
              <w:top w:val="single" w:sz="4" w:space="0" w:color="auto"/>
              <w:left w:val="single" w:sz="4" w:space="0" w:color="auto"/>
              <w:bottom w:val="single" w:sz="4" w:space="0" w:color="auto"/>
              <w:right w:val="single" w:sz="4" w:space="0" w:color="auto"/>
            </w:tcBorders>
            <w:hideMark/>
          </w:tcPr>
          <w:p w14:paraId="3F7F0399" w14:textId="77777777" w:rsidR="00813AF4" w:rsidRDefault="00813AF4">
            <w:pPr>
              <w:pStyle w:val="TAL"/>
              <w:rPr>
                <w:lang w:eastAsia="zh-CN"/>
              </w:rPr>
            </w:pPr>
            <w:proofErr w:type="spellStart"/>
            <w:r>
              <w:rPr>
                <w:lang w:eastAsia="zh-CN"/>
              </w:rPr>
              <w:t>ExtPolicyDecisionErrorHandling</w:t>
            </w:r>
            <w:proofErr w:type="spellEnd"/>
          </w:p>
        </w:tc>
      </w:tr>
      <w:tr w:rsidR="00813AF4" w14:paraId="291C221E"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24ECB785" w14:textId="77777777" w:rsidR="00813AF4" w:rsidRDefault="00813AF4">
            <w:pPr>
              <w:pStyle w:val="TAL"/>
              <w:rPr>
                <w:lang w:eastAsia="zh-CN"/>
              </w:rPr>
            </w:pPr>
            <w:proofErr w:type="spellStart"/>
            <w:r>
              <w:t>trafficDescriptors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284924A9" w14:textId="77777777" w:rsidR="00813AF4" w:rsidRDefault="00813AF4">
            <w:pPr>
              <w:pStyle w:val="TAL"/>
              <w:rPr>
                <w:lang w:eastAsia="zh-CN"/>
              </w:rPr>
            </w:pPr>
            <w:r>
              <w:t>array(</w:t>
            </w:r>
            <w:proofErr w:type="spellStart"/>
            <w:r>
              <w:t>DddTrafficDescriptor</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19103BD7" w14:textId="77777777" w:rsidR="00813AF4" w:rsidRDefault="00813AF4">
            <w:pPr>
              <w:pStyle w:val="TAC"/>
              <w:rPr>
                <w:lang w:eastAsia="zh-CN"/>
              </w:rPr>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1ED475C8" w14:textId="77777777" w:rsidR="00813AF4" w:rsidRDefault="00813AF4">
            <w:pPr>
              <w:pStyle w:val="TAC"/>
              <w:rPr>
                <w:lang w:eastAsia="zh-CN"/>
              </w:rPr>
            </w:pPr>
            <w:r>
              <w:rPr>
                <w:noProof/>
              </w:rPr>
              <w:t>1..N</w:t>
            </w:r>
          </w:p>
        </w:tc>
        <w:tc>
          <w:tcPr>
            <w:tcW w:w="3192" w:type="dxa"/>
            <w:tcBorders>
              <w:top w:val="single" w:sz="4" w:space="0" w:color="auto"/>
              <w:left w:val="single" w:sz="4" w:space="0" w:color="auto"/>
              <w:bottom w:val="single" w:sz="4" w:space="0" w:color="auto"/>
              <w:right w:val="single" w:sz="4" w:space="0" w:color="auto"/>
            </w:tcBorders>
            <w:hideMark/>
          </w:tcPr>
          <w:p w14:paraId="57B748DB" w14:textId="77777777" w:rsidR="00813AF4" w:rsidRDefault="00813AF4">
            <w:pPr>
              <w:pStyle w:val="TAL"/>
              <w:rPr>
                <w:lang w:eastAsia="zh-CN"/>
              </w:rPr>
            </w:pPr>
            <w:r>
              <w:rPr>
                <w:lang w:eastAsia="zh-CN"/>
              </w:rPr>
              <w:t>Contains the traffic descriptor(s)</w:t>
            </w:r>
          </w:p>
        </w:tc>
        <w:tc>
          <w:tcPr>
            <w:tcW w:w="1370" w:type="dxa"/>
            <w:tcBorders>
              <w:top w:val="single" w:sz="4" w:space="0" w:color="auto"/>
              <w:left w:val="single" w:sz="4" w:space="0" w:color="auto"/>
              <w:bottom w:val="single" w:sz="4" w:space="0" w:color="auto"/>
              <w:right w:val="single" w:sz="4" w:space="0" w:color="auto"/>
            </w:tcBorders>
            <w:hideMark/>
          </w:tcPr>
          <w:p w14:paraId="2D72D32D" w14:textId="77777777" w:rsidR="00813AF4" w:rsidRDefault="00813AF4">
            <w:pPr>
              <w:pStyle w:val="TAL"/>
              <w:rPr>
                <w:lang w:eastAsia="zh-CN"/>
              </w:rPr>
            </w:pPr>
            <w:proofErr w:type="spellStart"/>
            <w:r>
              <w:rPr>
                <w:lang w:eastAsia="zh-CN"/>
              </w:rPr>
              <w:t>DDNEventPolicyControl</w:t>
            </w:r>
            <w:proofErr w:type="spellEnd"/>
          </w:p>
        </w:tc>
      </w:tr>
      <w:tr w:rsidR="00813AF4" w14:paraId="74FF23D5"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3755984A" w14:textId="77777777" w:rsidR="00813AF4" w:rsidRDefault="00813AF4">
            <w:pPr>
              <w:pStyle w:val="TAL"/>
            </w:pPr>
            <w:proofErr w:type="spellStart"/>
            <w:r>
              <w:rPr>
                <w:lang w:eastAsia="zh-CN"/>
              </w:rPr>
              <w:t>typesOfNotif</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69C01BFB" w14:textId="77777777" w:rsidR="00813AF4" w:rsidRDefault="00813AF4">
            <w:pPr>
              <w:pStyle w:val="TAL"/>
            </w:pPr>
            <w:r>
              <w:rPr>
                <w:noProof/>
              </w:rPr>
              <w:t>array(</w:t>
            </w:r>
            <w:proofErr w:type="spellStart"/>
            <w:r>
              <w:t>DlDataDelivery</w:t>
            </w:r>
            <w:r>
              <w:rPr>
                <w:noProof/>
              </w:rPr>
              <w:t>Status</w:t>
            </w:r>
            <w:proofErr w:type="spellEnd"/>
            <w:r>
              <w:rPr>
                <w:noProof/>
              </w:rPr>
              <w:t>)</w:t>
            </w:r>
          </w:p>
        </w:tc>
        <w:tc>
          <w:tcPr>
            <w:tcW w:w="450" w:type="dxa"/>
            <w:tcBorders>
              <w:top w:val="single" w:sz="4" w:space="0" w:color="auto"/>
              <w:left w:val="single" w:sz="4" w:space="0" w:color="auto"/>
              <w:bottom w:val="single" w:sz="4" w:space="0" w:color="auto"/>
              <w:right w:val="single" w:sz="4" w:space="0" w:color="auto"/>
            </w:tcBorders>
            <w:hideMark/>
          </w:tcPr>
          <w:p w14:paraId="09FE68DE" w14:textId="77777777" w:rsidR="00813AF4" w:rsidRDefault="00813AF4">
            <w:pPr>
              <w:pStyle w:val="TAC"/>
              <w:rPr>
                <w:noProof/>
              </w:rPr>
            </w:pPr>
            <w:r>
              <w:t>O</w:t>
            </w:r>
          </w:p>
        </w:tc>
        <w:tc>
          <w:tcPr>
            <w:tcW w:w="1168" w:type="dxa"/>
            <w:tcBorders>
              <w:top w:val="single" w:sz="4" w:space="0" w:color="auto"/>
              <w:left w:val="single" w:sz="4" w:space="0" w:color="auto"/>
              <w:bottom w:val="single" w:sz="4" w:space="0" w:color="auto"/>
              <w:right w:val="single" w:sz="4" w:space="0" w:color="auto"/>
            </w:tcBorders>
            <w:hideMark/>
          </w:tcPr>
          <w:p w14:paraId="0009C9B8" w14:textId="77777777" w:rsidR="00813AF4" w:rsidRDefault="00813AF4">
            <w:pPr>
              <w:pStyle w:val="TAC"/>
              <w:rPr>
                <w:noProof/>
              </w:rPr>
            </w:pPr>
            <w:r>
              <w:t>1</w:t>
            </w:r>
            <w:r>
              <w:rPr>
                <w:lang w:eastAsia="zh-CN"/>
              </w:rPr>
              <w:t>..N</w:t>
            </w:r>
          </w:p>
        </w:tc>
        <w:tc>
          <w:tcPr>
            <w:tcW w:w="3192" w:type="dxa"/>
            <w:tcBorders>
              <w:top w:val="single" w:sz="4" w:space="0" w:color="auto"/>
              <w:left w:val="single" w:sz="4" w:space="0" w:color="auto"/>
              <w:bottom w:val="single" w:sz="4" w:space="0" w:color="auto"/>
              <w:right w:val="single" w:sz="4" w:space="0" w:color="auto"/>
            </w:tcBorders>
            <w:hideMark/>
          </w:tcPr>
          <w:p w14:paraId="128C4CBF" w14:textId="77777777" w:rsidR="00813AF4" w:rsidRDefault="00813AF4">
            <w:pPr>
              <w:pStyle w:val="TAL"/>
              <w:rPr>
                <w:lang w:eastAsia="zh-CN"/>
              </w:rPr>
            </w:pPr>
            <w:r>
              <w:rPr>
                <w:lang w:eastAsia="zh-CN"/>
              </w:rPr>
              <w:t>Contains the type of notification of DDD Status.</w:t>
            </w:r>
          </w:p>
        </w:tc>
        <w:tc>
          <w:tcPr>
            <w:tcW w:w="1370" w:type="dxa"/>
            <w:tcBorders>
              <w:top w:val="single" w:sz="4" w:space="0" w:color="auto"/>
              <w:left w:val="single" w:sz="4" w:space="0" w:color="auto"/>
              <w:bottom w:val="single" w:sz="4" w:space="0" w:color="auto"/>
              <w:right w:val="single" w:sz="4" w:space="0" w:color="auto"/>
            </w:tcBorders>
            <w:hideMark/>
          </w:tcPr>
          <w:p w14:paraId="2B68F802" w14:textId="77777777" w:rsidR="00813AF4" w:rsidRDefault="00813AF4">
            <w:pPr>
              <w:pStyle w:val="TAL"/>
              <w:rPr>
                <w:lang w:eastAsia="zh-CN"/>
              </w:rPr>
            </w:pPr>
            <w:proofErr w:type="spellStart"/>
            <w:r>
              <w:t>DDNEventPolicyControl</w:t>
            </w:r>
            <w:proofErr w:type="spellEnd"/>
          </w:p>
        </w:tc>
      </w:tr>
      <w:tr w:rsidR="00813AF4" w14:paraId="69C48B55"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7B0E9876" w14:textId="77777777" w:rsidR="00813AF4" w:rsidRDefault="00813AF4">
            <w:pPr>
              <w:pStyle w:val="TAL"/>
              <w:rPr>
                <w:lang w:eastAsia="zh-CN"/>
              </w:rPr>
            </w:pPr>
            <w:proofErr w:type="spellStart"/>
            <w:r>
              <w:rPr>
                <w:lang w:eastAsia="zh-CN"/>
              </w:rPr>
              <w:lastRenderedPageBreak/>
              <w:t>pccRuleId</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79FBF142" w14:textId="77777777" w:rsidR="00813AF4" w:rsidRDefault="00813AF4">
            <w:pPr>
              <w:pStyle w:val="TAL"/>
              <w:rPr>
                <w:noProof/>
              </w:rPr>
            </w:pPr>
            <w:r>
              <w:rPr>
                <w:lang w:eastAsia="zh-CN"/>
              </w:rPr>
              <w:t>string</w:t>
            </w:r>
          </w:p>
        </w:tc>
        <w:tc>
          <w:tcPr>
            <w:tcW w:w="450" w:type="dxa"/>
            <w:tcBorders>
              <w:top w:val="single" w:sz="4" w:space="0" w:color="auto"/>
              <w:left w:val="single" w:sz="4" w:space="0" w:color="auto"/>
              <w:bottom w:val="single" w:sz="4" w:space="0" w:color="auto"/>
              <w:right w:val="single" w:sz="4" w:space="0" w:color="auto"/>
            </w:tcBorders>
            <w:hideMark/>
          </w:tcPr>
          <w:p w14:paraId="51635DB2" w14:textId="77777777" w:rsidR="00813AF4" w:rsidRDefault="00813AF4">
            <w:pPr>
              <w:pStyle w:val="TAC"/>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6C0E6514" w14:textId="77777777" w:rsidR="00813AF4" w:rsidRDefault="00813AF4">
            <w:pPr>
              <w:pStyle w:val="TAC"/>
            </w:pPr>
            <w:r>
              <w:rPr>
                <w:noProof/>
              </w:rPr>
              <w:t>0..1</w:t>
            </w:r>
          </w:p>
        </w:tc>
        <w:tc>
          <w:tcPr>
            <w:tcW w:w="3192" w:type="dxa"/>
            <w:tcBorders>
              <w:top w:val="single" w:sz="4" w:space="0" w:color="auto"/>
              <w:left w:val="single" w:sz="4" w:space="0" w:color="auto"/>
              <w:bottom w:val="single" w:sz="4" w:space="0" w:color="auto"/>
              <w:right w:val="single" w:sz="4" w:space="0" w:color="auto"/>
            </w:tcBorders>
            <w:hideMark/>
          </w:tcPr>
          <w:p w14:paraId="7F48B449" w14:textId="77777777" w:rsidR="00813AF4" w:rsidRDefault="00813AF4">
            <w:pPr>
              <w:pStyle w:val="TAL"/>
              <w:rPr>
                <w:lang w:eastAsia="zh-CN"/>
              </w:rPr>
            </w:pPr>
            <w:r>
              <w:rPr>
                <w:lang w:eastAsia="zh-CN"/>
              </w:rPr>
              <w:t xml:space="preserve">Contains the identifier of the PCC rule which is used for </w:t>
            </w:r>
            <w:r>
              <w:t>traffic detection of event (e.g. DDN failure).</w:t>
            </w:r>
          </w:p>
        </w:tc>
        <w:tc>
          <w:tcPr>
            <w:tcW w:w="1370" w:type="dxa"/>
            <w:tcBorders>
              <w:top w:val="single" w:sz="4" w:space="0" w:color="auto"/>
              <w:left w:val="single" w:sz="4" w:space="0" w:color="auto"/>
              <w:bottom w:val="single" w:sz="4" w:space="0" w:color="auto"/>
              <w:right w:val="single" w:sz="4" w:space="0" w:color="auto"/>
            </w:tcBorders>
            <w:hideMark/>
          </w:tcPr>
          <w:p w14:paraId="233956D2" w14:textId="77777777" w:rsidR="00813AF4" w:rsidRDefault="00813AF4">
            <w:pPr>
              <w:pStyle w:val="TAL"/>
            </w:pPr>
            <w:r>
              <w:rPr>
                <w:lang w:eastAsia="zh-CN"/>
              </w:rPr>
              <w:t>DDNEventPolicyControl2</w:t>
            </w:r>
          </w:p>
        </w:tc>
      </w:tr>
      <w:tr w:rsidR="00813AF4" w14:paraId="33655DED"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34221BF0" w14:textId="77777777" w:rsidR="00813AF4" w:rsidRDefault="00813AF4">
            <w:pPr>
              <w:pStyle w:val="TAL"/>
            </w:pPr>
            <w:proofErr w:type="spellStart"/>
            <w:r>
              <w:rPr>
                <w:lang w:eastAsia="zh-CN"/>
              </w:rPr>
              <w:t>interGrpIds</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1B969AC9" w14:textId="77777777" w:rsidR="00813AF4" w:rsidRDefault="00813AF4">
            <w:pPr>
              <w:pStyle w:val="TAL"/>
            </w:pPr>
            <w:r>
              <w:rPr>
                <w:noProof/>
              </w:rPr>
              <w:t>array(GroupId)</w:t>
            </w:r>
          </w:p>
        </w:tc>
        <w:tc>
          <w:tcPr>
            <w:tcW w:w="450" w:type="dxa"/>
            <w:tcBorders>
              <w:top w:val="single" w:sz="4" w:space="0" w:color="auto"/>
              <w:left w:val="single" w:sz="4" w:space="0" w:color="auto"/>
              <w:bottom w:val="single" w:sz="4" w:space="0" w:color="auto"/>
              <w:right w:val="single" w:sz="4" w:space="0" w:color="auto"/>
            </w:tcBorders>
            <w:hideMark/>
          </w:tcPr>
          <w:p w14:paraId="7BBCC744" w14:textId="77777777" w:rsidR="00813AF4" w:rsidRDefault="00813AF4">
            <w:pPr>
              <w:pStyle w:val="TAC"/>
              <w:rPr>
                <w:noProof/>
              </w:rPr>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14356907" w14:textId="77777777" w:rsidR="00813AF4" w:rsidRDefault="00813AF4">
            <w:pPr>
              <w:pStyle w:val="TAC"/>
              <w:rPr>
                <w:noProof/>
              </w:rPr>
            </w:pPr>
            <w:r>
              <w:rPr>
                <w:noProof/>
              </w:rPr>
              <w:t>1..N</w:t>
            </w:r>
          </w:p>
        </w:tc>
        <w:tc>
          <w:tcPr>
            <w:tcW w:w="3192" w:type="dxa"/>
            <w:tcBorders>
              <w:top w:val="single" w:sz="4" w:space="0" w:color="auto"/>
              <w:left w:val="single" w:sz="4" w:space="0" w:color="auto"/>
              <w:bottom w:val="single" w:sz="4" w:space="0" w:color="auto"/>
              <w:right w:val="single" w:sz="4" w:space="0" w:color="auto"/>
            </w:tcBorders>
            <w:hideMark/>
          </w:tcPr>
          <w:p w14:paraId="600AE59E" w14:textId="77777777" w:rsidR="00813AF4" w:rsidRDefault="00813AF4">
            <w:pPr>
              <w:pStyle w:val="TAL"/>
              <w:rPr>
                <w:lang w:eastAsia="zh-CN"/>
              </w:rPr>
            </w:pPr>
            <w:r>
              <w:rPr>
                <w:rFonts w:cs="Arial"/>
                <w:noProof/>
                <w:szCs w:val="18"/>
              </w:rPr>
              <w:t>Internal Group Identifier(s) of the served UE</w:t>
            </w:r>
            <w:r>
              <w:rPr>
                <w:noProof/>
              </w:rPr>
              <w:t>.</w:t>
            </w:r>
          </w:p>
        </w:tc>
        <w:tc>
          <w:tcPr>
            <w:tcW w:w="1370" w:type="dxa"/>
            <w:tcBorders>
              <w:top w:val="single" w:sz="4" w:space="0" w:color="auto"/>
              <w:left w:val="single" w:sz="4" w:space="0" w:color="auto"/>
              <w:bottom w:val="single" w:sz="4" w:space="0" w:color="auto"/>
              <w:right w:val="single" w:sz="4" w:space="0" w:color="auto"/>
            </w:tcBorders>
            <w:hideMark/>
          </w:tcPr>
          <w:p w14:paraId="1D17C175" w14:textId="77777777" w:rsidR="00813AF4" w:rsidRDefault="00813AF4">
            <w:pPr>
              <w:pStyle w:val="TAL"/>
              <w:rPr>
                <w:lang w:eastAsia="zh-CN"/>
              </w:rPr>
            </w:pPr>
            <w:proofErr w:type="spellStart"/>
            <w:r>
              <w:rPr>
                <w:lang w:val="en-US"/>
              </w:rPr>
              <w:t>GroupIdListChange</w:t>
            </w:r>
            <w:proofErr w:type="spellEnd"/>
          </w:p>
        </w:tc>
      </w:tr>
      <w:tr w:rsidR="00813AF4" w14:paraId="5086EDCF" w14:textId="77777777" w:rsidTr="00813AF4">
        <w:trPr>
          <w:cantSplit/>
          <w:jc w:val="center"/>
        </w:trPr>
        <w:tc>
          <w:tcPr>
            <w:tcW w:w="1890" w:type="dxa"/>
            <w:tcBorders>
              <w:top w:val="single" w:sz="4" w:space="0" w:color="auto"/>
              <w:left w:val="single" w:sz="4" w:space="0" w:color="auto"/>
              <w:bottom w:val="single" w:sz="4" w:space="0" w:color="auto"/>
              <w:right w:val="single" w:sz="4" w:space="0" w:color="auto"/>
            </w:tcBorders>
            <w:hideMark/>
          </w:tcPr>
          <w:p w14:paraId="52D11E52" w14:textId="77777777" w:rsidR="00813AF4" w:rsidRDefault="00813AF4">
            <w:pPr>
              <w:pStyle w:val="TAL"/>
              <w:rPr>
                <w:lang w:eastAsia="zh-CN"/>
              </w:rPr>
            </w:pPr>
            <w:proofErr w:type="spellStart"/>
            <w:r>
              <w:rPr>
                <w:lang w:eastAsia="zh-CN"/>
              </w:rPr>
              <w:t>satBackhaulCategory</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3B8505BB" w14:textId="77777777" w:rsidR="00813AF4" w:rsidRDefault="00813AF4">
            <w:pPr>
              <w:pStyle w:val="TAL"/>
              <w:rPr>
                <w:lang w:eastAsia="zh-CN"/>
              </w:rPr>
            </w:pPr>
            <w:proofErr w:type="spellStart"/>
            <w:r>
              <w:rPr>
                <w:lang w:eastAsia="zh-CN"/>
              </w:rPr>
              <w:t>SatelliteBackhaulCategory</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7939BDE2" w14:textId="77777777" w:rsidR="00813AF4" w:rsidRDefault="00813AF4">
            <w:pPr>
              <w:pStyle w:val="TAC"/>
              <w:rPr>
                <w:lang w:eastAsia="zh-CN"/>
              </w:rPr>
            </w:pPr>
            <w:r>
              <w:rPr>
                <w:lang w:eastAsia="zh-CN"/>
              </w:rPr>
              <w:t>O</w:t>
            </w:r>
          </w:p>
        </w:tc>
        <w:tc>
          <w:tcPr>
            <w:tcW w:w="1168" w:type="dxa"/>
            <w:tcBorders>
              <w:top w:val="single" w:sz="4" w:space="0" w:color="auto"/>
              <w:left w:val="single" w:sz="4" w:space="0" w:color="auto"/>
              <w:bottom w:val="single" w:sz="4" w:space="0" w:color="auto"/>
              <w:right w:val="single" w:sz="4" w:space="0" w:color="auto"/>
            </w:tcBorders>
            <w:hideMark/>
          </w:tcPr>
          <w:p w14:paraId="373676F8" w14:textId="77777777" w:rsidR="00813AF4" w:rsidRDefault="00813AF4">
            <w:pPr>
              <w:pStyle w:val="TAC"/>
              <w:rPr>
                <w:lang w:eastAsia="zh-CN"/>
              </w:rPr>
            </w:pPr>
            <w:r>
              <w:rPr>
                <w:lang w:eastAsia="zh-CN"/>
              </w:rPr>
              <w:t>0..1</w:t>
            </w:r>
          </w:p>
        </w:tc>
        <w:tc>
          <w:tcPr>
            <w:tcW w:w="3192" w:type="dxa"/>
            <w:tcBorders>
              <w:top w:val="single" w:sz="4" w:space="0" w:color="auto"/>
              <w:left w:val="single" w:sz="4" w:space="0" w:color="auto"/>
              <w:bottom w:val="single" w:sz="4" w:space="0" w:color="auto"/>
              <w:right w:val="single" w:sz="4" w:space="0" w:color="auto"/>
            </w:tcBorders>
            <w:hideMark/>
          </w:tcPr>
          <w:p w14:paraId="3F7EE947" w14:textId="77777777" w:rsidR="00813AF4" w:rsidRDefault="00813AF4">
            <w:pPr>
              <w:pStyle w:val="TAL"/>
              <w:rPr>
                <w:lang w:eastAsia="zh-CN"/>
              </w:rPr>
            </w:pPr>
            <w:r>
              <w:rPr>
                <w:lang w:eastAsia="zh-CN"/>
              </w:rPr>
              <w:t>Satellite backhaul category used for the PDU session.</w:t>
            </w:r>
          </w:p>
        </w:tc>
        <w:tc>
          <w:tcPr>
            <w:tcW w:w="1370" w:type="dxa"/>
            <w:tcBorders>
              <w:top w:val="single" w:sz="4" w:space="0" w:color="auto"/>
              <w:left w:val="single" w:sz="4" w:space="0" w:color="auto"/>
              <w:bottom w:val="single" w:sz="4" w:space="0" w:color="auto"/>
              <w:right w:val="single" w:sz="4" w:space="0" w:color="auto"/>
            </w:tcBorders>
            <w:hideMark/>
          </w:tcPr>
          <w:p w14:paraId="02C812D4" w14:textId="77777777" w:rsidR="00813AF4" w:rsidRDefault="00813AF4">
            <w:pPr>
              <w:pStyle w:val="TAL"/>
              <w:rPr>
                <w:lang w:eastAsia="zh-CN"/>
              </w:rPr>
            </w:pPr>
            <w:proofErr w:type="spellStart"/>
            <w:r>
              <w:rPr>
                <w:lang w:eastAsia="zh-CN"/>
              </w:rPr>
              <w:t>SatBackhaulCategoryChg</w:t>
            </w:r>
            <w:proofErr w:type="spellEnd"/>
          </w:p>
        </w:tc>
      </w:tr>
      <w:tr w:rsidR="003F28A6" w:rsidRPr="001E2833" w14:paraId="439D1EB8" w14:textId="77777777" w:rsidTr="00813AF4">
        <w:trPr>
          <w:cantSplit/>
          <w:jc w:val="center"/>
          <w:ins w:id="294" w:author="Ericsson User" w:date="2021-09-09T18:18:00Z"/>
        </w:trPr>
        <w:tc>
          <w:tcPr>
            <w:tcW w:w="1890" w:type="dxa"/>
            <w:tcBorders>
              <w:top w:val="single" w:sz="4" w:space="0" w:color="auto"/>
              <w:left w:val="single" w:sz="4" w:space="0" w:color="auto"/>
              <w:bottom w:val="single" w:sz="4" w:space="0" w:color="auto"/>
              <w:right w:val="single" w:sz="4" w:space="0" w:color="auto"/>
            </w:tcBorders>
          </w:tcPr>
          <w:p w14:paraId="3FF25DE4" w14:textId="79D32580" w:rsidR="003F28A6" w:rsidRDefault="003F28A6" w:rsidP="003F28A6">
            <w:pPr>
              <w:pStyle w:val="TAL"/>
              <w:rPr>
                <w:ins w:id="295" w:author="Ericsson User" w:date="2021-09-09T18:18:00Z"/>
                <w:lang w:eastAsia="zh-CN"/>
              </w:rPr>
            </w:pPr>
            <w:proofErr w:type="spellStart"/>
            <w:ins w:id="296" w:author="Ericsson User" w:date="2021-09-10T16:25:00Z">
              <w:r>
                <w:t>nwdaf</w:t>
              </w:r>
            </w:ins>
            <w:ins w:id="297" w:author="Ericsson User_2" w:date="2021-10-11T12:11:00Z">
              <w:r w:rsidR="00CB6FCA">
                <w:t>Data</w:t>
              </w:r>
            </w:ins>
            <w:ins w:id="298" w:author="Ericsson User" w:date="2021-09-10T16:25:00Z">
              <w:r>
                <w:t>s</w:t>
              </w:r>
            </w:ins>
            <w:proofErr w:type="spellEnd"/>
          </w:p>
        </w:tc>
        <w:tc>
          <w:tcPr>
            <w:tcW w:w="1620" w:type="dxa"/>
            <w:tcBorders>
              <w:top w:val="single" w:sz="4" w:space="0" w:color="auto"/>
              <w:left w:val="single" w:sz="4" w:space="0" w:color="auto"/>
              <w:bottom w:val="single" w:sz="4" w:space="0" w:color="auto"/>
              <w:right w:val="single" w:sz="4" w:space="0" w:color="auto"/>
            </w:tcBorders>
          </w:tcPr>
          <w:p w14:paraId="5008C127" w14:textId="4843E5CB" w:rsidR="003F28A6" w:rsidRDefault="003F28A6" w:rsidP="003F28A6">
            <w:pPr>
              <w:pStyle w:val="TAL"/>
              <w:rPr>
                <w:ins w:id="299" w:author="Ericsson User" w:date="2021-09-09T18:18:00Z"/>
                <w:lang w:eastAsia="zh-CN"/>
              </w:rPr>
            </w:pPr>
            <w:ins w:id="300" w:author="Ericsson User" w:date="2021-09-10T16:25:00Z">
              <w:r>
                <w:rPr>
                  <w:lang w:eastAsia="zh-CN"/>
                </w:rPr>
                <w:t>array(</w:t>
              </w:r>
              <w:proofErr w:type="spellStart"/>
              <w:r>
                <w:rPr>
                  <w:lang w:eastAsia="zh-CN"/>
                </w:rPr>
                <w:t>Nwdaf</w:t>
              </w:r>
            </w:ins>
            <w:ins w:id="301" w:author="Ericsson User_2" w:date="2021-10-11T12:11:00Z">
              <w:r w:rsidR="00CB6FCA">
                <w:rPr>
                  <w:lang w:eastAsia="zh-CN"/>
                </w:rPr>
                <w:t>Data</w:t>
              </w:r>
            </w:ins>
            <w:proofErr w:type="spellEnd"/>
            <w:ins w:id="302" w:author="Ericsson User" w:date="2021-09-10T16:25:00Z">
              <w:r>
                <w:rPr>
                  <w:lang w:eastAsia="zh-CN"/>
                </w:rPr>
                <w:t>)</w:t>
              </w:r>
            </w:ins>
          </w:p>
        </w:tc>
        <w:tc>
          <w:tcPr>
            <w:tcW w:w="450" w:type="dxa"/>
            <w:tcBorders>
              <w:top w:val="single" w:sz="4" w:space="0" w:color="auto"/>
              <w:left w:val="single" w:sz="4" w:space="0" w:color="auto"/>
              <w:bottom w:val="single" w:sz="4" w:space="0" w:color="auto"/>
              <w:right w:val="single" w:sz="4" w:space="0" w:color="auto"/>
            </w:tcBorders>
          </w:tcPr>
          <w:p w14:paraId="7AE6E063" w14:textId="51CCC7D3" w:rsidR="003F28A6" w:rsidRDefault="003F28A6" w:rsidP="003F28A6">
            <w:pPr>
              <w:pStyle w:val="TAC"/>
              <w:rPr>
                <w:ins w:id="303" w:author="Ericsson User" w:date="2021-09-09T18:18:00Z"/>
                <w:lang w:eastAsia="zh-CN"/>
              </w:rPr>
            </w:pPr>
            <w:ins w:id="304" w:author="Ericsson User" w:date="2021-09-10T16:25:00Z">
              <w:r>
                <w:t>O</w:t>
              </w:r>
            </w:ins>
          </w:p>
        </w:tc>
        <w:tc>
          <w:tcPr>
            <w:tcW w:w="1168" w:type="dxa"/>
            <w:tcBorders>
              <w:top w:val="single" w:sz="4" w:space="0" w:color="auto"/>
              <w:left w:val="single" w:sz="4" w:space="0" w:color="auto"/>
              <w:bottom w:val="single" w:sz="4" w:space="0" w:color="auto"/>
              <w:right w:val="single" w:sz="4" w:space="0" w:color="auto"/>
            </w:tcBorders>
          </w:tcPr>
          <w:p w14:paraId="063B3366" w14:textId="74DBF52D" w:rsidR="003F28A6" w:rsidRDefault="003F28A6" w:rsidP="003F28A6">
            <w:pPr>
              <w:pStyle w:val="TAC"/>
              <w:rPr>
                <w:ins w:id="305" w:author="Ericsson User" w:date="2021-09-09T18:18:00Z"/>
                <w:lang w:eastAsia="zh-CN"/>
              </w:rPr>
            </w:pPr>
            <w:ins w:id="306" w:author="Ericsson User" w:date="2021-09-10T16:25:00Z">
              <w:r>
                <w:rPr>
                  <w:lang w:eastAsia="zh-CN"/>
                </w:rPr>
                <w:t>1..N</w:t>
              </w:r>
            </w:ins>
          </w:p>
        </w:tc>
        <w:tc>
          <w:tcPr>
            <w:tcW w:w="3192" w:type="dxa"/>
            <w:tcBorders>
              <w:top w:val="single" w:sz="4" w:space="0" w:color="auto"/>
              <w:left w:val="single" w:sz="4" w:space="0" w:color="auto"/>
              <w:bottom w:val="single" w:sz="4" w:space="0" w:color="auto"/>
              <w:right w:val="single" w:sz="4" w:space="0" w:color="auto"/>
            </w:tcBorders>
          </w:tcPr>
          <w:p w14:paraId="282F863B" w14:textId="3BD96A7D" w:rsidR="003F28A6" w:rsidRDefault="003F28A6" w:rsidP="003F28A6">
            <w:pPr>
              <w:pStyle w:val="TAL"/>
              <w:rPr>
                <w:ins w:id="307" w:author="Ericsson User" w:date="2021-09-09T18:18:00Z"/>
                <w:lang w:eastAsia="zh-CN"/>
              </w:rPr>
            </w:pPr>
            <w:ins w:id="308" w:author="Ericsson User" w:date="2021-09-10T16:25:00Z">
              <w:r>
                <w:t>List of NWDAF Instance I</w:t>
              </w:r>
            </w:ins>
            <w:ins w:id="309" w:author="Ericsson User" w:date="2021-09-13T09:06:00Z">
              <w:r w:rsidR="00D646E0">
                <w:t>D</w:t>
              </w:r>
            </w:ins>
            <w:ins w:id="310" w:author="Ericsson User" w:date="2021-09-10T16:25:00Z">
              <w:r>
                <w:t>s and their associated Analytics I</w:t>
              </w:r>
            </w:ins>
            <w:ins w:id="311" w:author="Ericsson User" w:date="2021-09-13T09:06:00Z">
              <w:r w:rsidR="00D646E0">
                <w:t>D</w:t>
              </w:r>
            </w:ins>
            <w:ins w:id="312" w:author="Ericsson User" w:date="2021-09-10T16:25:00Z">
              <w:r>
                <w:t>s consume</w:t>
              </w:r>
            </w:ins>
            <w:ins w:id="313" w:author="Ericsson User" w:date="2021-09-21T16:57:00Z">
              <w:r w:rsidR="00F53BD1">
                <w:t>d by the NF service consumer.</w:t>
              </w:r>
            </w:ins>
          </w:p>
        </w:tc>
        <w:tc>
          <w:tcPr>
            <w:tcW w:w="1370" w:type="dxa"/>
            <w:tcBorders>
              <w:top w:val="single" w:sz="4" w:space="0" w:color="auto"/>
              <w:left w:val="single" w:sz="4" w:space="0" w:color="auto"/>
              <w:bottom w:val="single" w:sz="4" w:space="0" w:color="auto"/>
              <w:right w:val="single" w:sz="4" w:space="0" w:color="auto"/>
            </w:tcBorders>
          </w:tcPr>
          <w:p w14:paraId="423D456C" w14:textId="695943C1" w:rsidR="003F28A6" w:rsidRDefault="00CB6FCA" w:rsidP="003F28A6">
            <w:pPr>
              <w:pStyle w:val="TAL"/>
              <w:rPr>
                <w:ins w:id="314" w:author="Ericsson User" w:date="2021-09-09T18:18:00Z"/>
                <w:lang w:eastAsia="zh-CN"/>
              </w:rPr>
            </w:pPr>
            <w:proofErr w:type="spellStart"/>
            <w:ins w:id="315" w:author="Ericsson User_2" w:date="2021-10-11T12:11:00Z">
              <w:r>
                <w:rPr>
                  <w:lang w:eastAsia="zh-CN"/>
                </w:rPr>
                <w:t>EneNA</w:t>
              </w:r>
            </w:ins>
            <w:proofErr w:type="spellEnd"/>
          </w:p>
        </w:tc>
      </w:tr>
      <w:tr w:rsidR="00813AF4" w:rsidRPr="00813AF4" w14:paraId="2615D7BA" w14:textId="77777777" w:rsidTr="00813AF4">
        <w:trPr>
          <w:cantSplit/>
          <w:jc w:val="center"/>
        </w:trPr>
        <w:tc>
          <w:tcPr>
            <w:tcW w:w="9690" w:type="dxa"/>
            <w:gridSpan w:val="6"/>
            <w:tcBorders>
              <w:top w:val="single" w:sz="4" w:space="0" w:color="auto"/>
              <w:left w:val="single" w:sz="4" w:space="0" w:color="auto"/>
              <w:bottom w:val="single" w:sz="4" w:space="0" w:color="auto"/>
              <w:right w:val="single" w:sz="4" w:space="0" w:color="auto"/>
            </w:tcBorders>
            <w:hideMark/>
          </w:tcPr>
          <w:p w14:paraId="635E1124" w14:textId="77777777" w:rsidR="00813AF4" w:rsidRDefault="00813AF4">
            <w:pPr>
              <w:pStyle w:val="TAN"/>
            </w:pPr>
            <w:r>
              <w:t>NOTE 1:</w:t>
            </w:r>
            <w:r>
              <w:tab/>
              <w:t>This attribute is only applicable to the 5GS and EPC/E-UTRAN interworking scenario as defined in Annex B.</w:t>
            </w:r>
          </w:p>
          <w:p w14:paraId="2AC474FC" w14:textId="77777777" w:rsidR="00813AF4" w:rsidRDefault="00813AF4">
            <w:pPr>
              <w:pStyle w:val="TAN"/>
            </w:pPr>
            <w:r>
              <w:t>NOTE 2:</w:t>
            </w:r>
            <w:r>
              <w:tab/>
              <w:t>The value provided in this attribute is implementation specific. The only constraint is that the NF service consumer shall supply a different identifier for each overlapping address domain (e.g. the SMF NF instance identifier).</w:t>
            </w:r>
          </w:p>
          <w:p w14:paraId="4DC8B865" w14:textId="77777777" w:rsidR="00813AF4" w:rsidRDefault="00813AF4">
            <w:pPr>
              <w:pStyle w:val="TAN"/>
            </w:pPr>
            <w:r>
              <w:t>NOTE 3:</w:t>
            </w:r>
            <w:r>
              <w:tab/>
              <w:t>The age of UE location included within the "</w:t>
            </w:r>
            <w:proofErr w:type="spellStart"/>
            <w:r>
              <w:t>userLocationInfoTime</w:t>
            </w:r>
            <w:proofErr w:type="spellEnd"/>
            <w:r>
              <w:t>" attribute is the age of the 3GPP access UE location received from the AMF and shall be included only when the reported "</w:t>
            </w:r>
            <w:proofErr w:type="spellStart"/>
            <w:r>
              <w:t>userLocationInfo</w:t>
            </w:r>
            <w:proofErr w:type="spellEnd"/>
            <w:r>
              <w:t>" attribute includes the UE location in the 3GPP access.</w:t>
            </w:r>
          </w:p>
          <w:p w14:paraId="2856D428" w14:textId="77777777" w:rsidR="00813AF4" w:rsidRDefault="00813AF4">
            <w:pPr>
              <w:pStyle w:val="TAN"/>
              <w:rPr>
                <w:lang w:eastAsia="zh-CN"/>
              </w:rPr>
            </w:pPr>
            <w:r>
              <w:t>NOTE 4:</w:t>
            </w:r>
            <w:r>
              <w:tab/>
              <w:t>The SMF may encode both 3GPP and non-3GPP access UE location in the "</w:t>
            </w:r>
            <w:proofErr w:type="spellStart"/>
            <w:r>
              <w:t>userLocationInfo</w:t>
            </w:r>
            <w:proofErr w:type="spellEnd"/>
            <w:r>
              <w:t>" attribute.</w:t>
            </w:r>
          </w:p>
        </w:tc>
      </w:tr>
    </w:tbl>
    <w:p w14:paraId="2F01C234" w14:textId="77777777" w:rsidR="00813AF4" w:rsidRDefault="00813AF4" w:rsidP="00813AF4"/>
    <w:p w14:paraId="2AC2DD4C" w14:textId="1ED71E12" w:rsidR="00813AF4" w:rsidRPr="00963B51" w:rsidRDefault="00813AF4" w:rsidP="00963B5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Eigh</w:t>
      </w:r>
      <w:r>
        <w:rPr>
          <w:rFonts w:ascii="Arial" w:hAnsi="Arial" w:cs="Arial"/>
          <w:color w:val="0000FF"/>
          <w:sz w:val="28"/>
          <w:szCs w:val="28"/>
          <w:lang w:val="en-US"/>
        </w:rPr>
        <w:t>th Change * * *</w:t>
      </w:r>
    </w:p>
    <w:p w14:paraId="11F9B90B" w14:textId="45B9FB61" w:rsidR="00C04B41" w:rsidRDefault="00C04B41" w:rsidP="00C04B41">
      <w:pPr>
        <w:pStyle w:val="Heading4"/>
        <w:rPr>
          <w:ins w:id="316" w:author="Ericsson User" w:date="2021-09-10T16:07:00Z"/>
          <w:rFonts w:eastAsia="SimSun"/>
        </w:rPr>
      </w:pPr>
      <w:bookmarkStart w:id="317" w:name="_Toc28012260"/>
      <w:bookmarkStart w:id="318" w:name="_Toc34123117"/>
      <w:bookmarkStart w:id="319" w:name="_Toc36038067"/>
      <w:bookmarkStart w:id="320" w:name="_Toc38875449"/>
      <w:bookmarkStart w:id="321" w:name="_Toc43191931"/>
      <w:bookmarkStart w:id="322" w:name="_Toc45133326"/>
      <w:bookmarkStart w:id="323" w:name="_Toc51316830"/>
      <w:bookmarkStart w:id="324" w:name="_Toc51762010"/>
      <w:bookmarkStart w:id="325" w:name="_Toc56674997"/>
      <w:bookmarkStart w:id="326" w:name="_Toc56675388"/>
      <w:bookmarkStart w:id="327" w:name="_Toc59016374"/>
      <w:bookmarkStart w:id="328" w:name="_Toc63167973"/>
      <w:bookmarkStart w:id="329" w:name="_Toc66262483"/>
      <w:bookmarkStart w:id="330" w:name="_Toc68166989"/>
      <w:bookmarkStart w:id="331" w:name="_Toc73538111"/>
      <w:bookmarkStart w:id="332" w:name="_Toc75351987"/>
      <w:bookmarkStart w:id="333" w:name="_Toc81057352"/>
      <w:ins w:id="334" w:author="Ericsson User" w:date="2021-09-10T16:07:00Z">
        <w:r>
          <w:rPr>
            <w:rFonts w:eastAsia="SimSun"/>
          </w:rPr>
          <w:t>5.6.2.</w:t>
        </w:r>
      </w:ins>
      <w:ins w:id="335" w:author="Ericsson User" w:date="2021-09-10T16:25:00Z">
        <w:r w:rsidR="003F28A6">
          <w:rPr>
            <w:rFonts w:eastAsia="SimSun"/>
          </w:rPr>
          <w:t>x</w:t>
        </w:r>
      </w:ins>
      <w:bookmarkStart w:id="336" w:name="_Toc28012220"/>
      <w:bookmarkStart w:id="337" w:name="_Toc34123073"/>
      <w:bookmarkStart w:id="338" w:name="_Toc36038023"/>
      <w:bookmarkStart w:id="339" w:name="_Toc38875405"/>
      <w:bookmarkStart w:id="340" w:name="_Toc43191886"/>
      <w:bookmarkStart w:id="341" w:name="_Toc45133281"/>
      <w:bookmarkStart w:id="342" w:name="_Toc51316785"/>
      <w:bookmarkStart w:id="343" w:name="_Toc51761965"/>
      <w:bookmarkStart w:id="344" w:name="_Toc56674952"/>
      <w:bookmarkStart w:id="345" w:name="_Toc56675343"/>
      <w:bookmarkStart w:id="346" w:name="_Toc59016329"/>
      <w:bookmarkStart w:id="347" w:name="_Toc63167927"/>
      <w:bookmarkStart w:id="348" w:name="_Toc66262437"/>
      <w:bookmarkStart w:id="349" w:name="_Toc68166943"/>
      <w:bookmarkStart w:id="350" w:name="_Toc73538061"/>
      <w:bookmarkStart w:id="351" w:name="_Toc75351937"/>
      <w:bookmarkStart w:id="352" w:name="_Toc81057302"/>
      <w:ins w:id="353" w:author="Ericsson User" w:date="2021-09-10T16:07:00Z">
        <w:r>
          <w:rPr>
            <w:rFonts w:eastAsia="SimSun"/>
          </w:rPr>
          <w:tab/>
          <w:t xml:space="preserve">Type </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roofErr w:type="spellStart"/>
        <w:r>
          <w:rPr>
            <w:rFonts w:eastAsia="SimSun"/>
          </w:rPr>
          <w:t>Nwdaf</w:t>
        </w:r>
      </w:ins>
      <w:ins w:id="354" w:author="Ericsson User_2" w:date="2021-10-11T12:12:00Z">
        <w:r w:rsidR="00CB6FCA">
          <w:rPr>
            <w:rFonts w:eastAsia="SimSun"/>
          </w:rPr>
          <w:t>Data</w:t>
        </w:r>
      </w:ins>
      <w:proofErr w:type="spellEnd"/>
    </w:p>
    <w:p w14:paraId="343C9E96" w14:textId="725495B3" w:rsidR="00C04B41" w:rsidRDefault="00C04B41" w:rsidP="00C04B41">
      <w:pPr>
        <w:pStyle w:val="TH"/>
        <w:rPr>
          <w:ins w:id="355" w:author="Ericsson User" w:date="2021-09-10T16:07:00Z"/>
          <w:rFonts w:eastAsia="SimSun"/>
        </w:rPr>
      </w:pPr>
      <w:ins w:id="356" w:author="Ericsson User" w:date="2021-09-10T16:07:00Z">
        <w:r>
          <w:t>Table 5.6.2.</w:t>
        </w:r>
      </w:ins>
      <w:ins w:id="357" w:author="Ericsson User" w:date="2021-09-20T17:28:00Z">
        <w:r w:rsidR="00FD0263">
          <w:t>x</w:t>
        </w:r>
      </w:ins>
      <w:ins w:id="358" w:author="Ericsson User" w:date="2021-09-10T16:07:00Z">
        <w:r>
          <w:t xml:space="preserve">-1: Definition of type </w:t>
        </w:r>
      </w:ins>
      <w:proofErr w:type="spellStart"/>
      <w:ins w:id="359" w:author="Ericsson User" w:date="2021-09-20T17:29:00Z">
        <w:r w:rsidR="00FD0263">
          <w:t>Nwdaf</w:t>
        </w:r>
      </w:ins>
      <w:ins w:id="360" w:author="Ericsson User_2" w:date="2021-10-11T12:12:00Z">
        <w:r w:rsidR="00CB6FCA">
          <w:t>Data</w:t>
        </w:r>
      </w:ins>
      <w:proofErr w:type="spellEnd"/>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79"/>
        <w:gridCol w:w="1416"/>
        <w:gridCol w:w="425"/>
        <w:gridCol w:w="1134"/>
        <w:gridCol w:w="3684"/>
        <w:gridCol w:w="1437"/>
      </w:tblGrid>
      <w:tr w:rsidR="00C04B41" w14:paraId="146BDE39" w14:textId="77777777" w:rsidTr="00C67C56">
        <w:trPr>
          <w:cantSplit/>
          <w:jc w:val="center"/>
          <w:ins w:id="361" w:author="Ericsson User" w:date="2021-09-10T16:07:00Z"/>
        </w:trPr>
        <w:tc>
          <w:tcPr>
            <w:tcW w:w="1579" w:type="dxa"/>
            <w:tcBorders>
              <w:top w:val="single" w:sz="4" w:space="0" w:color="auto"/>
              <w:left w:val="single" w:sz="4" w:space="0" w:color="auto"/>
              <w:bottom w:val="single" w:sz="4" w:space="0" w:color="auto"/>
              <w:right w:val="single" w:sz="4" w:space="0" w:color="auto"/>
            </w:tcBorders>
            <w:shd w:val="clear" w:color="auto" w:fill="C0C0C0"/>
            <w:hideMark/>
          </w:tcPr>
          <w:p w14:paraId="149CA4D4" w14:textId="77777777" w:rsidR="00C04B41" w:rsidRDefault="00C04B41">
            <w:pPr>
              <w:pStyle w:val="TAH"/>
              <w:rPr>
                <w:ins w:id="362" w:author="Ericsson User" w:date="2021-09-10T16:07:00Z"/>
              </w:rPr>
            </w:pPr>
            <w:ins w:id="363" w:author="Ericsson User" w:date="2021-09-10T16:07:00Z">
              <w:r>
                <w:t>Attribute name</w:t>
              </w:r>
            </w:ins>
          </w:p>
        </w:tc>
        <w:tc>
          <w:tcPr>
            <w:tcW w:w="1416" w:type="dxa"/>
            <w:tcBorders>
              <w:top w:val="single" w:sz="4" w:space="0" w:color="auto"/>
              <w:left w:val="single" w:sz="4" w:space="0" w:color="auto"/>
              <w:bottom w:val="single" w:sz="4" w:space="0" w:color="auto"/>
              <w:right w:val="single" w:sz="4" w:space="0" w:color="auto"/>
            </w:tcBorders>
            <w:shd w:val="clear" w:color="auto" w:fill="C0C0C0"/>
            <w:hideMark/>
          </w:tcPr>
          <w:p w14:paraId="586C25AB" w14:textId="77777777" w:rsidR="00C04B41" w:rsidRDefault="00C04B41">
            <w:pPr>
              <w:pStyle w:val="TAH"/>
              <w:rPr>
                <w:ins w:id="364" w:author="Ericsson User" w:date="2021-09-10T16:07:00Z"/>
              </w:rPr>
            </w:pPr>
            <w:ins w:id="365" w:author="Ericsson User" w:date="2021-09-10T16:07: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7EDE3FE" w14:textId="77777777" w:rsidR="00C04B41" w:rsidRDefault="00C04B41">
            <w:pPr>
              <w:pStyle w:val="TAH"/>
              <w:rPr>
                <w:ins w:id="366" w:author="Ericsson User" w:date="2021-09-10T16:07:00Z"/>
              </w:rPr>
            </w:pPr>
            <w:ins w:id="367" w:author="Ericsson User" w:date="2021-09-10T16:07: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C505D12" w14:textId="77777777" w:rsidR="00C04B41" w:rsidRDefault="00C04B41">
            <w:pPr>
              <w:pStyle w:val="TAH"/>
              <w:rPr>
                <w:ins w:id="368" w:author="Ericsson User" w:date="2021-09-10T16:07:00Z"/>
              </w:rPr>
            </w:pPr>
            <w:ins w:id="369" w:author="Ericsson User" w:date="2021-09-10T16:07:00Z">
              <w:r>
                <w:t>Cardinality</w:t>
              </w:r>
            </w:ins>
          </w:p>
        </w:tc>
        <w:tc>
          <w:tcPr>
            <w:tcW w:w="3684" w:type="dxa"/>
            <w:tcBorders>
              <w:top w:val="single" w:sz="4" w:space="0" w:color="auto"/>
              <w:left w:val="single" w:sz="4" w:space="0" w:color="auto"/>
              <w:bottom w:val="single" w:sz="4" w:space="0" w:color="auto"/>
              <w:right w:val="single" w:sz="4" w:space="0" w:color="auto"/>
            </w:tcBorders>
            <w:shd w:val="clear" w:color="auto" w:fill="C0C0C0"/>
            <w:hideMark/>
          </w:tcPr>
          <w:p w14:paraId="020F2E32" w14:textId="77777777" w:rsidR="00C04B41" w:rsidRDefault="00C04B41">
            <w:pPr>
              <w:pStyle w:val="TAH"/>
              <w:rPr>
                <w:ins w:id="370" w:author="Ericsson User" w:date="2021-09-10T16:07:00Z"/>
              </w:rPr>
            </w:pPr>
            <w:ins w:id="371" w:author="Ericsson User" w:date="2021-09-10T16:07:00Z">
              <w:r>
                <w:t>Description</w:t>
              </w:r>
            </w:ins>
          </w:p>
        </w:tc>
        <w:tc>
          <w:tcPr>
            <w:tcW w:w="1437" w:type="dxa"/>
            <w:tcBorders>
              <w:top w:val="single" w:sz="4" w:space="0" w:color="auto"/>
              <w:left w:val="single" w:sz="4" w:space="0" w:color="auto"/>
              <w:bottom w:val="single" w:sz="4" w:space="0" w:color="auto"/>
              <w:right w:val="single" w:sz="4" w:space="0" w:color="auto"/>
            </w:tcBorders>
            <w:shd w:val="clear" w:color="auto" w:fill="C0C0C0"/>
            <w:hideMark/>
          </w:tcPr>
          <w:p w14:paraId="1B6BDF8D" w14:textId="77777777" w:rsidR="00C04B41" w:rsidRDefault="00C04B41">
            <w:pPr>
              <w:pStyle w:val="TAH"/>
              <w:rPr>
                <w:ins w:id="372" w:author="Ericsson User" w:date="2021-09-10T16:07:00Z"/>
              </w:rPr>
            </w:pPr>
            <w:ins w:id="373" w:author="Ericsson User" w:date="2021-09-10T16:07:00Z">
              <w:r>
                <w:t>Applicability</w:t>
              </w:r>
            </w:ins>
          </w:p>
        </w:tc>
      </w:tr>
      <w:tr w:rsidR="00C04B41" w:rsidRPr="00C04B41" w14:paraId="6F0F4FD1" w14:textId="77777777" w:rsidTr="00C67C56">
        <w:trPr>
          <w:cantSplit/>
          <w:jc w:val="center"/>
          <w:ins w:id="374" w:author="Ericsson User" w:date="2021-09-10T16:07:00Z"/>
        </w:trPr>
        <w:tc>
          <w:tcPr>
            <w:tcW w:w="1579" w:type="dxa"/>
            <w:tcBorders>
              <w:top w:val="single" w:sz="4" w:space="0" w:color="auto"/>
              <w:left w:val="single" w:sz="4" w:space="0" w:color="auto"/>
              <w:bottom w:val="single" w:sz="4" w:space="0" w:color="auto"/>
              <w:right w:val="single" w:sz="4" w:space="0" w:color="auto"/>
            </w:tcBorders>
            <w:hideMark/>
          </w:tcPr>
          <w:p w14:paraId="0938EB74" w14:textId="6D53A20A" w:rsidR="00C04B41" w:rsidRDefault="00C04B41">
            <w:pPr>
              <w:pStyle w:val="TAL"/>
              <w:rPr>
                <w:ins w:id="375" w:author="Ericsson User" w:date="2021-09-10T16:07:00Z"/>
              </w:rPr>
            </w:pPr>
            <w:proofErr w:type="spellStart"/>
            <w:ins w:id="376" w:author="Ericsson User" w:date="2021-09-10T16:08:00Z">
              <w:r>
                <w:t>nwdafInstanceId</w:t>
              </w:r>
            </w:ins>
            <w:proofErr w:type="spellEnd"/>
          </w:p>
        </w:tc>
        <w:tc>
          <w:tcPr>
            <w:tcW w:w="1416" w:type="dxa"/>
            <w:tcBorders>
              <w:top w:val="single" w:sz="4" w:space="0" w:color="auto"/>
              <w:left w:val="single" w:sz="4" w:space="0" w:color="auto"/>
              <w:bottom w:val="single" w:sz="4" w:space="0" w:color="auto"/>
              <w:right w:val="single" w:sz="4" w:space="0" w:color="auto"/>
            </w:tcBorders>
            <w:hideMark/>
          </w:tcPr>
          <w:p w14:paraId="67AD8433" w14:textId="087E24B4" w:rsidR="00C04B41" w:rsidRDefault="00C04B41">
            <w:pPr>
              <w:pStyle w:val="TAL"/>
              <w:rPr>
                <w:ins w:id="377" w:author="Ericsson User" w:date="2021-09-10T16:07:00Z"/>
              </w:rPr>
            </w:pPr>
            <w:proofErr w:type="spellStart"/>
            <w:ins w:id="378" w:author="Ericsson User" w:date="2021-09-10T16:08:00Z">
              <w:r>
                <w:rPr>
                  <w:lang w:eastAsia="zh-CN"/>
                </w:rPr>
                <w:t>NfInstanceId</w:t>
              </w:r>
            </w:ins>
            <w:proofErr w:type="spellEnd"/>
          </w:p>
        </w:tc>
        <w:tc>
          <w:tcPr>
            <w:tcW w:w="425" w:type="dxa"/>
            <w:tcBorders>
              <w:top w:val="single" w:sz="4" w:space="0" w:color="auto"/>
              <w:left w:val="single" w:sz="4" w:space="0" w:color="auto"/>
              <w:bottom w:val="single" w:sz="4" w:space="0" w:color="auto"/>
              <w:right w:val="single" w:sz="4" w:space="0" w:color="auto"/>
            </w:tcBorders>
            <w:hideMark/>
          </w:tcPr>
          <w:p w14:paraId="06B5882D" w14:textId="51D923FA" w:rsidR="00C04B41" w:rsidRDefault="00062674">
            <w:pPr>
              <w:pStyle w:val="TAC"/>
              <w:rPr>
                <w:ins w:id="379" w:author="Ericsson User" w:date="2021-09-10T16:07:00Z"/>
              </w:rPr>
            </w:pPr>
            <w:ins w:id="380" w:author="Ericsson User" w:date="2021-09-10T16:34:00Z">
              <w:r>
                <w:t>M</w:t>
              </w:r>
            </w:ins>
          </w:p>
        </w:tc>
        <w:tc>
          <w:tcPr>
            <w:tcW w:w="1134" w:type="dxa"/>
            <w:tcBorders>
              <w:top w:val="single" w:sz="4" w:space="0" w:color="auto"/>
              <w:left w:val="single" w:sz="4" w:space="0" w:color="auto"/>
              <w:bottom w:val="single" w:sz="4" w:space="0" w:color="auto"/>
              <w:right w:val="single" w:sz="4" w:space="0" w:color="auto"/>
            </w:tcBorders>
            <w:hideMark/>
          </w:tcPr>
          <w:p w14:paraId="7D35CC2F" w14:textId="05992820" w:rsidR="00C04B41" w:rsidRDefault="00C04B41">
            <w:pPr>
              <w:pStyle w:val="TAC"/>
              <w:rPr>
                <w:ins w:id="381" w:author="Ericsson User" w:date="2021-09-10T16:07:00Z"/>
              </w:rPr>
            </w:pPr>
            <w:ins w:id="382" w:author="Ericsson User" w:date="2021-09-10T16:07:00Z">
              <w:r>
                <w:t>1</w:t>
              </w:r>
            </w:ins>
          </w:p>
        </w:tc>
        <w:tc>
          <w:tcPr>
            <w:tcW w:w="3684" w:type="dxa"/>
            <w:tcBorders>
              <w:top w:val="single" w:sz="4" w:space="0" w:color="auto"/>
              <w:left w:val="single" w:sz="4" w:space="0" w:color="auto"/>
              <w:bottom w:val="single" w:sz="4" w:space="0" w:color="auto"/>
              <w:right w:val="single" w:sz="4" w:space="0" w:color="auto"/>
            </w:tcBorders>
            <w:hideMark/>
          </w:tcPr>
          <w:p w14:paraId="13E71CDD" w14:textId="02CEE2FF" w:rsidR="00C04B41" w:rsidRDefault="00C04B41">
            <w:pPr>
              <w:pStyle w:val="TAL"/>
              <w:rPr>
                <w:ins w:id="383" w:author="Ericsson User" w:date="2021-09-10T16:07:00Z"/>
              </w:rPr>
            </w:pPr>
            <w:ins w:id="384" w:author="Ericsson User" w:date="2021-09-10T16:07:00Z">
              <w:r>
                <w:t xml:space="preserve">Uniquely identifies the </w:t>
              </w:r>
            </w:ins>
            <w:ins w:id="385" w:author="Ericsson User" w:date="2021-09-10T16:09:00Z">
              <w:r>
                <w:t>NWDAF Instance I</w:t>
              </w:r>
            </w:ins>
            <w:ins w:id="386" w:author="Ericsson User" w:date="2021-09-10T16:35:00Z">
              <w:r w:rsidR="003F3DDF">
                <w:t>D</w:t>
              </w:r>
            </w:ins>
            <w:ins w:id="387" w:author="Ericsson User" w:date="2021-09-10T16:09:00Z">
              <w:r>
                <w:t xml:space="preserve"> consume</w:t>
              </w:r>
            </w:ins>
            <w:ins w:id="388" w:author="Ericsson User" w:date="2021-09-21T16:58:00Z">
              <w:r w:rsidR="00F53BD1">
                <w:t>d by the NF service consumer</w:t>
              </w:r>
            </w:ins>
            <w:ins w:id="389" w:author="Ericsson User" w:date="2021-09-10T16:07:00Z">
              <w:r>
                <w:t>.</w:t>
              </w:r>
            </w:ins>
          </w:p>
        </w:tc>
        <w:tc>
          <w:tcPr>
            <w:tcW w:w="1437" w:type="dxa"/>
            <w:tcBorders>
              <w:top w:val="single" w:sz="4" w:space="0" w:color="auto"/>
              <w:left w:val="single" w:sz="4" w:space="0" w:color="auto"/>
              <w:bottom w:val="single" w:sz="4" w:space="0" w:color="auto"/>
              <w:right w:val="single" w:sz="4" w:space="0" w:color="auto"/>
            </w:tcBorders>
          </w:tcPr>
          <w:p w14:paraId="244B1271" w14:textId="77777777" w:rsidR="00C04B41" w:rsidRDefault="00C04B41">
            <w:pPr>
              <w:pStyle w:val="TAL"/>
              <w:rPr>
                <w:ins w:id="390" w:author="Ericsson User" w:date="2021-09-10T16:07:00Z"/>
              </w:rPr>
            </w:pPr>
          </w:p>
        </w:tc>
      </w:tr>
      <w:tr w:rsidR="00C04B41" w:rsidRPr="00C04B41" w14:paraId="57F06810" w14:textId="77777777" w:rsidTr="00C67C56">
        <w:trPr>
          <w:cantSplit/>
          <w:jc w:val="center"/>
          <w:ins w:id="391" w:author="Ericsson User" w:date="2021-09-10T16:07:00Z"/>
        </w:trPr>
        <w:tc>
          <w:tcPr>
            <w:tcW w:w="1579" w:type="dxa"/>
            <w:tcBorders>
              <w:top w:val="single" w:sz="4" w:space="0" w:color="auto"/>
              <w:left w:val="single" w:sz="4" w:space="0" w:color="auto"/>
              <w:bottom w:val="single" w:sz="4" w:space="0" w:color="auto"/>
              <w:right w:val="single" w:sz="4" w:space="0" w:color="auto"/>
            </w:tcBorders>
            <w:hideMark/>
          </w:tcPr>
          <w:p w14:paraId="3975EBCE" w14:textId="2983B8FC" w:rsidR="00C04B41" w:rsidRDefault="00C04B41">
            <w:pPr>
              <w:pStyle w:val="TAL"/>
              <w:rPr>
                <w:ins w:id="392" w:author="Ericsson User" w:date="2021-09-10T16:07:00Z"/>
              </w:rPr>
            </w:pPr>
            <w:proofErr w:type="spellStart"/>
            <w:ins w:id="393" w:author="Ericsson User" w:date="2021-09-10T16:09:00Z">
              <w:r>
                <w:t>nwdafevents</w:t>
              </w:r>
            </w:ins>
            <w:proofErr w:type="spellEnd"/>
          </w:p>
        </w:tc>
        <w:tc>
          <w:tcPr>
            <w:tcW w:w="1416" w:type="dxa"/>
            <w:tcBorders>
              <w:top w:val="single" w:sz="4" w:space="0" w:color="auto"/>
              <w:left w:val="single" w:sz="4" w:space="0" w:color="auto"/>
              <w:bottom w:val="single" w:sz="4" w:space="0" w:color="auto"/>
              <w:right w:val="single" w:sz="4" w:space="0" w:color="auto"/>
            </w:tcBorders>
            <w:hideMark/>
          </w:tcPr>
          <w:p w14:paraId="7BE40072" w14:textId="03BE1603" w:rsidR="00C04B41" w:rsidRDefault="00E03E06">
            <w:pPr>
              <w:pStyle w:val="TAL"/>
              <w:rPr>
                <w:ins w:id="394" w:author="Ericsson User" w:date="2021-09-10T16:07:00Z"/>
              </w:rPr>
            </w:pPr>
            <w:ins w:id="395" w:author="Ericsson User" w:date="2021-09-20T17:08:00Z">
              <w:r>
                <w:t>a</w:t>
              </w:r>
            </w:ins>
            <w:ins w:id="396" w:author="Ericsson User" w:date="2021-09-10T16:09:00Z">
              <w:r w:rsidR="00C04B41">
                <w:t>rray(</w:t>
              </w:r>
              <w:proofErr w:type="spellStart"/>
              <w:r w:rsidR="00C04B41">
                <w:t>NwdafEvent</w:t>
              </w:r>
              <w:proofErr w:type="spellEnd"/>
              <w:r w:rsidR="00C04B41">
                <w:t>)</w:t>
              </w:r>
            </w:ins>
          </w:p>
        </w:tc>
        <w:tc>
          <w:tcPr>
            <w:tcW w:w="425" w:type="dxa"/>
            <w:tcBorders>
              <w:top w:val="single" w:sz="4" w:space="0" w:color="auto"/>
              <w:left w:val="single" w:sz="4" w:space="0" w:color="auto"/>
              <w:bottom w:val="single" w:sz="4" w:space="0" w:color="auto"/>
              <w:right w:val="single" w:sz="4" w:space="0" w:color="auto"/>
            </w:tcBorders>
            <w:hideMark/>
          </w:tcPr>
          <w:p w14:paraId="74F2019C" w14:textId="77777777" w:rsidR="00C04B41" w:rsidRDefault="00C04B41">
            <w:pPr>
              <w:pStyle w:val="TAC"/>
              <w:rPr>
                <w:ins w:id="397" w:author="Ericsson User" w:date="2021-09-10T16:07:00Z"/>
              </w:rPr>
            </w:pPr>
            <w:ins w:id="398" w:author="Ericsson User" w:date="2021-09-10T16:07:00Z">
              <w:r>
                <w:t>O</w:t>
              </w:r>
            </w:ins>
          </w:p>
        </w:tc>
        <w:tc>
          <w:tcPr>
            <w:tcW w:w="1134" w:type="dxa"/>
            <w:tcBorders>
              <w:top w:val="single" w:sz="4" w:space="0" w:color="auto"/>
              <w:left w:val="single" w:sz="4" w:space="0" w:color="auto"/>
              <w:bottom w:val="single" w:sz="4" w:space="0" w:color="auto"/>
              <w:right w:val="single" w:sz="4" w:space="0" w:color="auto"/>
            </w:tcBorders>
            <w:hideMark/>
          </w:tcPr>
          <w:p w14:paraId="0334A29B" w14:textId="7D2CFE03" w:rsidR="00C04B41" w:rsidRDefault="00C04B41">
            <w:pPr>
              <w:pStyle w:val="TAC"/>
              <w:rPr>
                <w:ins w:id="399" w:author="Ericsson User" w:date="2021-09-10T16:07:00Z"/>
              </w:rPr>
            </w:pPr>
            <w:ins w:id="400" w:author="Ericsson User" w:date="2021-09-10T16:10:00Z">
              <w:r>
                <w:t>1..N</w:t>
              </w:r>
            </w:ins>
          </w:p>
        </w:tc>
        <w:tc>
          <w:tcPr>
            <w:tcW w:w="3684" w:type="dxa"/>
            <w:tcBorders>
              <w:top w:val="single" w:sz="4" w:space="0" w:color="auto"/>
              <w:left w:val="single" w:sz="4" w:space="0" w:color="auto"/>
              <w:bottom w:val="single" w:sz="4" w:space="0" w:color="auto"/>
              <w:right w:val="single" w:sz="4" w:space="0" w:color="auto"/>
            </w:tcBorders>
            <w:hideMark/>
          </w:tcPr>
          <w:p w14:paraId="154EBB33" w14:textId="6523B05D" w:rsidR="00C04B41" w:rsidRDefault="00C04B41">
            <w:pPr>
              <w:pStyle w:val="TAL"/>
              <w:rPr>
                <w:ins w:id="401" w:author="Ericsson User" w:date="2021-09-10T16:07:00Z"/>
              </w:rPr>
            </w:pPr>
            <w:ins w:id="402" w:author="Ericsson User" w:date="2021-09-10T16:10:00Z">
              <w:r>
                <w:t>List of Analytics I</w:t>
              </w:r>
            </w:ins>
            <w:ins w:id="403" w:author="Ericsson User" w:date="2021-09-10T16:35:00Z">
              <w:r w:rsidR="003F3DDF">
                <w:t>D</w:t>
              </w:r>
            </w:ins>
            <w:ins w:id="404" w:author="Ericsson User" w:date="2021-09-10T16:10:00Z">
              <w:r>
                <w:t xml:space="preserve">s </w:t>
              </w:r>
            </w:ins>
            <w:ins w:id="405" w:author="Ericsson User" w:date="2021-09-21T16:58:00Z">
              <w:r w:rsidR="00F53BD1">
                <w:t>consumed by the NF service consumer</w:t>
              </w:r>
            </w:ins>
            <w:ins w:id="406" w:author="Ericsson User" w:date="2021-09-10T16:10:00Z">
              <w:r>
                <w:t>.</w:t>
              </w:r>
            </w:ins>
          </w:p>
        </w:tc>
        <w:tc>
          <w:tcPr>
            <w:tcW w:w="1437" w:type="dxa"/>
            <w:tcBorders>
              <w:top w:val="single" w:sz="4" w:space="0" w:color="auto"/>
              <w:left w:val="single" w:sz="4" w:space="0" w:color="auto"/>
              <w:bottom w:val="single" w:sz="4" w:space="0" w:color="auto"/>
              <w:right w:val="single" w:sz="4" w:space="0" w:color="auto"/>
            </w:tcBorders>
          </w:tcPr>
          <w:p w14:paraId="0870516D" w14:textId="77777777" w:rsidR="00C04B41" w:rsidRDefault="00C04B41">
            <w:pPr>
              <w:pStyle w:val="TAL"/>
              <w:rPr>
                <w:ins w:id="407" w:author="Ericsson User" w:date="2021-09-10T16:07:00Z"/>
              </w:rPr>
            </w:pPr>
          </w:p>
        </w:tc>
      </w:tr>
    </w:tbl>
    <w:p w14:paraId="39F16850" w14:textId="2531D68C" w:rsidR="00C04B41" w:rsidRDefault="00C04B41" w:rsidP="00C04B41">
      <w:pPr>
        <w:rPr>
          <w:ins w:id="408" w:author="Ericsson User" w:date="2021-09-21T16:59:00Z"/>
          <w:lang w:eastAsia="zh-CN"/>
        </w:rPr>
      </w:pPr>
    </w:p>
    <w:p w14:paraId="63627943" w14:textId="77777777" w:rsidR="00C67C56" w:rsidRDefault="00C67C56" w:rsidP="00C04B41">
      <w:pPr>
        <w:rPr>
          <w:lang w:eastAsia="zh-CN"/>
        </w:rPr>
      </w:pPr>
    </w:p>
    <w:p w14:paraId="7015C473" w14:textId="37AD8E01" w:rsidR="00C04B41" w:rsidRPr="00C04B41" w:rsidRDefault="00C04B41" w:rsidP="00C04B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Nin</w:t>
      </w:r>
      <w:r w:rsidR="008F12D3">
        <w:rPr>
          <w:rFonts w:ascii="Arial" w:hAnsi="Arial" w:cs="Arial"/>
          <w:color w:val="0000FF"/>
          <w:sz w:val="28"/>
          <w:szCs w:val="28"/>
          <w:lang w:val="en-US"/>
        </w:rPr>
        <w:t>e</w:t>
      </w:r>
      <w:r>
        <w:rPr>
          <w:rFonts w:ascii="Arial" w:hAnsi="Arial" w:cs="Arial"/>
          <w:color w:val="0000FF"/>
          <w:sz w:val="28"/>
          <w:szCs w:val="28"/>
          <w:lang w:val="en-US"/>
        </w:rPr>
        <w:t xml:space="preserve">th Change * * * </w:t>
      </w:r>
    </w:p>
    <w:p w14:paraId="4BA56D86" w14:textId="3853497A" w:rsidR="00C76695" w:rsidRDefault="00C76695" w:rsidP="00C76695">
      <w:pPr>
        <w:pStyle w:val="Heading4"/>
        <w:rPr>
          <w:rFonts w:eastAsia="SimSun"/>
        </w:rPr>
      </w:pPr>
      <w:r>
        <w:rPr>
          <w:rFonts w:eastAsia="SimSun"/>
        </w:rPr>
        <w:lastRenderedPageBreak/>
        <w:t>5.6.3.6</w:t>
      </w:r>
      <w:r>
        <w:rPr>
          <w:rFonts w:eastAsia="SimSun"/>
        </w:rPr>
        <w:tab/>
        <w:t xml:space="preserve">Enumeration: </w:t>
      </w:r>
      <w:proofErr w:type="spellStart"/>
      <w:r>
        <w:rPr>
          <w:rFonts w:eastAsia="SimSun"/>
        </w:rPr>
        <w:t>PolicyControlRequestTrigger</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roofErr w:type="spellEnd"/>
    </w:p>
    <w:p w14:paraId="246786EC" w14:textId="77777777" w:rsidR="00C76695" w:rsidRDefault="00C76695" w:rsidP="00C76695">
      <w:pPr>
        <w:pStyle w:val="TH"/>
        <w:rPr>
          <w:rFonts w:eastAsia="SimSun"/>
        </w:rPr>
      </w:pPr>
      <w:r>
        <w:t xml:space="preserve">Table 5.6.3.6-1: Enumeration </w:t>
      </w:r>
      <w:proofErr w:type="spellStart"/>
      <w:r>
        <w:t>PolicyControlRequestTrigger</w:t>
      </w:r>
      <w:proofErr w:type="spellEnd"/>
    </w:p>
    <w:tbl>
      <w:tblPr>
        <w:tblW w:w="0" w:type="auto"/>
        <w:jc w:val="center"/>
        <w:tblLayout w:type="fixed"/>
        <w:tblCellMar>
          <w:left w:w="0" w:type="dxa"/>
          <w:right w:w="0" w:type="dxa"/>
        </w:tblCellMar>
        <w:tblLook w:val="04A0" w:firstRow="1" w:lastRow="0" w:firstColumn="1" w:lastColumn="0" w:noHBand="0" w:noVBand="1"/>
      </w:tblPr>
      <w:tblGrid>
        <w:gridCol w:w="2505"/>
        <w:gridCol w:w="5433"/>
        <w:gridCol w:w="1608"/>
      </w:tblGrid>
      <w:tr w:rsidR="00C76695" w14:paraId="7679BA53"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2AFCC06" w14:textId="77777777" w:rsidR="00C76695" w:rsidRDefault="00C76695">
            <w:pPr>
              <w:pStyle w:val="TAH"/>
            </w:pPr>
            <w:r>
              <w:lastRenderedPageBreak/>
              <w:t>Enumeration value</w:t>
            </w:r>
          </w:p>
        </w:tc>
        <w:tc>
          <w:tcPr>
            <w:tcW w:w="54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D32D62D" w14:textId="77777777" w:rsidR="00C76695" w:rsidRDefault="00C76695">
            <w:pPr>
              <w:pStyle w:val="TAH"/>
            </w:pPr>
            <w:r>
              <w:t>Description</w:t>
            </w:r>
          </w:p>
        </w:tc>
        <w:tc>
          <w:tcPr>
            <w:tcW w:w="1608" w:type="dxa"/>
            <w:tcBorders>
              <w:top w:val="single" w:sz="8" w:space="0" w:color="auto"/>
              <w:left w:val="nil"/>
              <w:bottom w:val="single" w:sz="8" w:space="0" w:color="auto"/>
              <w:right w:val="single" w:sz="8" w:space="0" w:color="auto"/>
            </w:tcBorders>
            <w:shd w:val="clear" w:color="auto" w:fill="C0C0C0"/>
            <w:hideMark/>
          </w:tcPr>
          <w:p w14:paraId="424F4793" w14:textId="77777777" w:rsidR="00C76695" w:rsidRDefault="00C76695">
            <w:pPr>
              <w:pStyle w:val="TAH"/>
            </w:pPr>
            <w:r>
              <w:t>Applicability</w:t>
            </w:r>
          </w:p>
        </w:tc>
      </w:tr>
      <w:tr w:rsidR="00C76695" w14:paraId="7F61DC77"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DFFE2" w14:textId="77777777" w:rsidR="00C76695" w:rsidRDefault="00C76695">
            <w:pPr>
              <w:pStyle w:val="TAL"/>
            </w:pPr>
            <w:r>
              <w:t>PLMN_CH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E5325" w14:textId="77777777" w:rsidR="00C76695" w:rsidRDefault="00C76695">
            <w:pPr>
              <w:pStyle w:val="TAL"/>
            </w:pPr>
            <w:r>
              <w:t>PLMN Change.</w:t>
            </w:r>
          </w:p>
        </w:tc>
        <w:tc>
          <w:tcPr>
            <w:tcW w:w="1608" w:type="dxa"/>
            <w:tcBorders>
              <w:top w:val="single" w:sz="8" w:space="0" w:color="auto"/>
              <w:left w:val="nil"/>
              <w:bottom w:val="single" w:sz="8" w:space="0" w:color="auto"/>
              <w:right w:val="single" w:sz="8" w:space="0" w:color="auto"/>
            </w:tcBorders>
          </w:tcPr>
          <w:p w14:paraId="0048AEAD" w14:textId="77777777" w:rsidR="00C76695" w:rsidRDefault="00C76695">
            <w:pPr>
              <w:pStyle w:val="TAL"/>
            </w:pPr>
          </w:p>
        </w:tc>
      </w:tr>
      <w:tr w:rsidR="00C76695" w14:paraId="0CA414E1"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3B538" w14:textId="77777777" w:rsidR="00C76695" w:rsidRDefault="00C76695">
            <w:pPr>
              <w:pStyle w:val="TAL"/>
            </w:pPr>
            <w:r>
              <w:t>RES_MO_RE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C1476" w14:textId="77777777" w:rsidR="00C76695" w:rsidRDefault="00C76695">
            <w:pPr>
              <w:pStyle w:val="TAL"/>
            </w:pPr>
            <w:r>
              <w:t>A request for resource modification has been received by the NF service consumer. (NOTE)</w:t>
            </w:r>
          </w:p>
        </w:tc>
        <w:tc>
          <w:tcPr>
            <w:tcW w:w="1608" w:type="dxa"/>
            <w:tcBorders>
              <w:top w:val="single" w:sz="8" w:space="0" w:color="auto"/>
              <w:left w:val="nil"/>
              <w:bottom w:val="single" w:sz="8" w:space="0" w:color="auto"/>
              <w:right w:val="single" w:sz="8" w:space="0" w:color="auto"/>
            </w:tcBorders>
          </w:tcPr>
          <w:p w14:paraId="5D89DB04" w14:textId="77777777" w:rsidR="00C76695" w:rsidRDefault="00C76695">
            <w:pPr>
              <w:pStyle w:val="TAL"/>
            </w:pPr>
          </w:p>
        </w:tc>
      </w:tr>
      <w:tr w:rsidR="00C76695" w:rsidRPr="00C76695" w14:paraId="51D6FE70"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1A8D9" w14:textId="77777777" w:rsidR="00C76695" w:rsidRDefault="00C76695">
            <w:pPr>
              <w:pStyle w:val="TAL"/>
            </w:pPr>
            <w:r>
              <w:t>AC_TY_CH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74DA5" w14:textId="77777777" w:rsidR="00C76695" w:rsidRDefault="00C76695">
            <w:pPr>
              <w:pStyle w:val="TAL"/>
            </w:pPr>
            <w:r>
              <w:t xml:space="preserve">Access Type Change. It also </w:t>
            </w:r>
            <w:r>
              <w:rPr>
                <w:lang w:eastAsia="zh-CN"/>
              </w:rPr>
              <w:t>indicates the addition or removal of Access Type for MA PDU session.</w:t>
            </w:r>
          </w:p>
        </w:tc>
        <w:tc>
          <w:tcPr>
            <w:tcW w:w="1608" w:type="dxa"/>
            <w:tcBorders>
              <w:top w:val="single" w:sz="8" w:space="0" w:color="auto"/>
              <w:left w:val="nil"/>
              <w:bottom w:val="single" w:sz="8" w:space="0" w:color="auto"/>
              <w:right w:val="single" w:sz="8" w:space="0" w:color="auto"/>
            </w:tcBorders>
          </w:tcPr>
          <w:p w14:paraId="50EA915A" w14:textId="77777777" w:rsidR="00C76695" w:rsidRDefault="00C76695">
            <w:pPr>
              <w:pStyle w:val="TAL"/>
            </w:pPr>
          </w:p>
        </w:tc>
      </w:tr>
      <w:tr w:rsidR="00C76695" w:rsidRPr="00C76695" w14:paraId="3E311B74"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EBF93C" w14:textId="77777777" w:rsidR="00C76695" w:rsidRDefault="00C76695">
            <w:pPr>
              <w:pStyle w:val="TAL"/>
            </w:pPr>
            <w:r>
              <w:t>UE_IP_CH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557E0" w14:textId="77777777" w:rsidR="00C76695" w:rsidRDefault="00C76695">
            <w:pPr>
              <w:pStyle w:val="TAL"/>
            </w:pPr>
            <w:r>
              <w:t>UE IP address change. (NOTE)</w:t>
            </w:r>
          </w:p>
        </w:tc>
        <w:tc>
          <w:tcPr>
            <w:tcW w:w="1608" w:type="dxa"/>
            <w:tcBorders>
              <w:top w:val="single" w:sz="8" w:space="0" w:color="auto"/>
              <w:left w:val="nil"/>
              <w:bottom w:val="single" w:sz="8" w:space="0" w:color="auto"/>
              <w:right w:val="single" w:sz="8" w:space="0" w:color="auto"/>
            </w:tcBorders>
          </w:tcPr>
          <w:p w14:paraId="5FC9077C" w14:textId="77777777" w:rsidR="00C76695" w:rsidRDefault="00C76695">
            <w:pPr>
              <w:pStyle w:val="TAL"/>
            </w:pPr>
          </w:p>
        </w:tc>
      </w:tr>
      <w:tr w:rsidR="00C76695" w:rsidRPr="00C76695" w14:paraId="2A366B34"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F71132" w14:textId="77777777" w:rsidR="00C76695" w:rsidRDefault="00C76695">
            <w:pPr>
              <w:pStyle w:val="TAL"/>
            </w:pPr>
            <w:r>
              <w:t>UE_MAC_CH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BA61F" w14:textId="77777777" w:rsidR="00C76695" w:rsidRDefault="00C76695">
            <w:pPr>
              <w:pStyle w:val="TAL"/>
            </w:pPr>
            <w:r>
              <w:t>A new UE MAC address is detected or a used UE MAC address is inactive for a specific period.</w:t>
            </w:r>
          </w:p>
        </w:tc>
        <w:tc>
          <w:tcPr>
            <w:tcW w:w="1608" w:type="dxa"/>
            <w:tcBorders>
              <w:top w:val="single" w:sz="8" w:space="0" w:color="auto"/>
              <w:left w:val="nil"/>
              <w:bottom w:val="single" w:sz="8" w:space="0" w:color="auto"/>
              <w:right w:val="single" w:sz="8" w:space="0" w:color="auto"/>
            </w:tcBorders>
          </w:tcPr>
          <w:p w14:paraId="3000CFF3" w14:textId="77777777" w:rsidR="00C76695" w:rsidRDefault="00C76695">
            <w:pPr>
              <w:pStyle w:val="TAL"/>
            </w:pPr>
          </w:p>
        </w:tc>
      </w:tr>
      <w:tr w:rsidR="00C76695" w:rsidRPr="00C76695" w14:paraId="2592DC86"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BB8023" w14:textId="77777777" w:rsidR="00C76695" w:rsidRDefault="00C76695">
            <w:pPr>
              <w:pStyle w:val="TAL"/>
            </w:pPr>
            <w:r>
              <w:t>AN_CH_COR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F74D1" w14:textId="77777777" w:rsidR="00C76695" w:rsidRDefault="00C76695">
            <w:pPr>
              <w:pStyle w:val="TAL"/>
            </w:pPr>
            <w:r>
              <w:t>Access Network Charging Correlation Information.</w:t>
            </w:r>
          </w:p>
        </w:tc>
        <w:tc>
          <w:tcPr>
            <w:tcW w:w="1608" w:type="dxa"/>
            <w:tcBorders>
              <w:top w:val="single" w:sz="8" w:space="0" w:color="auto"/>
              <w:left w:val="nil"/>
              <w:bottom w:val="single" w:sz="8" w:space="0" w:color="auto"/>
              <w:right w:val="single" w:sz="8" w:space="0" w:color="auto"/>
            </w:tcBorders>
          </w:tcPr>
          <w:p w14:paraId="3FA12EF2" w14:textId="77777777" w:rsidR="00C76695" w:rsidRDefault="00C76695">
            <w:pPr>
              <w:pStyle w:val="TAL"/>
            </w:pPr>
          </w:p>
        </w:tc>
      </w:tr>
      <w:tr w:rsidR="00C76695" w14:paraId="5888446F"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22B5A8" w14:textId="77777777" w:rsidR="00C76695" w:rsidRDefault="00C76695">
            <w:pPr>
              <w:pStyle w:val="TAL"/>
            </w:pPr>
            <w:r>
              <w:t>US_RE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FB19D" w14:textId="77777777" w:rsidR="00C76695" w:rsidRDefault="00C76695">
            <w:pPr>
              <w:pStyle w:val="TAL"/>
            </w:pPr>
            <w:r>
              <w:t>The PDU Session or the Monitoring key specific resources consumed by a UE either reached the threshold or needs to be reported for other reasons.</w:t>
            </w:r>
          </w:p>
        </w:tc>
        <w:tc>
          <w:tcPr>
            <w:tcW w:w="1608" w:type="dxa"/>
            <w:tcBorders>
              <w:top w:val="single" w:sz="8" w:space="0" w:color="auto"/>
              <w:left w:val="nil"/>
              <w:bottom w:val="single" w:sz="8" w:space="0" w:color="auto"/>
              <w:right w:val="single" w:sz="8" w:space="0" w:color="auto"/>
            </w:tcBorders>
            <w:hideMark/>
          </w:tcPr>
          <w:p w14:paraId="5D6DCE18" w14:textId="77777777" w:rsidR="00C76695" w:rsidRDefault="00C76695">
            <w:pPr>
              <w:pStyle w:val="TAL"/>
              <w:rPr>
                <w:lang w:eastAsia="zh-CN"/>
              </w:rPr>
            </w:pPr>
            <w:r>
              <w:rPr>
                <w:lang w:eastAsia="zh-CN"/>
              </w:rPr>
              <w:t>UMC</w:t>
            </w:r>
          </w:p>
        </w:tc>
      </w:tr>
      <w:tr w:rsidR="00C76695" w14:paraId="11A08EE5"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64EBB" w14:textId="77777777" w:rsidR="00C76695" w:rsidRDefault="00C76695">
            <w:pPr>
              <w:pStyle w:val="TAL"/>
            </w:pPr>
            <w:r>
              <w:t>APP_STA</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7582A" w14:textId="77777777" w:rsidR="00C76695" w:rsidRDefault="00C76695">
            <w:pPr>
              <w:pStyle w:val="TAL"/>
            </w:pPr>
            <w:r>
              <w:t>The start of application traffic has been detected.</w:t>
            </w:r>
          </w:p>
        </w:tc>
        <w:tc>
          <w:tcPr>
            <w:tcW w:w="1608" w:type="dxa"/>
            <w:tcBorders>
              <w:top w:val="single" w:sz="8" w:space="0" w:color="auto"/>
              <w:left w:val="nil"/>
              <w:bottom w:val="single" w:sz="8" w:space="0" w:color="auto"/>
              <w:right w:val="single" w:sz="8" w:space="0" w:color="auto"/>
            </w:tcBorders>
            <w:hideMark/>
          </w:tcPr>
          <w:p w14:paraId="55FE2364" w14:textId="77777777" w:rsidR="00C76695" w:rsidRDefault="00C76695">
            <w:pPr>
              <w:pStyle w:val="TAL"/>
            </w:pPr>
            <w:r>
              <w:rPr>
                <w:lang w:eastAsia="zh-CN"/>
              </w:rPr>
              <w:t>ADC</w:t>
            </w:r>
          </w:p>
        </w:tc>
      </w:tr>
      <w:tr w:rsidR="00C76695" w14:paraId="78873549"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969951" w14:textId="77777777" w:rsidR="00C76695" w:rsidRDefault="00C76695">
            <w:pPr>
              <w:pStyle w:val="TAL"/>
            </w:pPr>
            <w:r>
              <w:t>APP_STO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4A61F" w14:textId="77777777" w:rsidR="00C76695" w:rsidRDefault="00C76695">
            <w:pPr>
              <w:pStyle w:val="TAL"/>
            </w:pPr>
            <w:r>
              <w:t>The stop of application traffic has been detected.</w:t>
            </w:r>
          </w:p>
        </w:tc>
        <w:tc>
          <w:tcPr>
            <w:tcW w:w="1608" w:type="dxa"/>
            <w:tcBorders>
              <w:top w:val="single" w:sz="8" w:space="0" w:color="auto"/>
              <w:left w:val="nil"/>
              <w:bottom w:val="single" w:sz="8" w:space="0" w:color="auto"/>
              <w:right w:val="single" w:sz="8" w:space="0" w:color="auto"/>
            </w:tcBorders>
            <w:hideMark/>
          </w:tcPr>
          <w:p w14:paraId="46E5CA1A" w14:textId="77777777" w:rsidR="00C76695" w:rsidRDefault="00C76695">
            <w:pPr>
              <w:pStyle w:val="TAL"/>
            </w:pPr>
            <w:r>
              <w:rPr>
                <w:lang w:eastAsia="zh-CN"/>
              </w:rPr>
              <w:t>ADC</w:t>
            </w:r>
          </w:p>
        </w:tc>
      </w:tr>
      <w:tr w:rsidR="00C76695" w14:paraId="62B4C394"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43CA9" w14:textId="77777777" w:rsidR="00C76695" w:rsidRDefault="00C76695">
            <w:pPr>
              <w:pStyle w:val="TAL"/>
            </w:pPr>
            <w:r>
              <w:t>AN_INFO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80514" w14:textId="77777777" w:rsidR="00C76695" w:rsidRDefault="00C76695">
            <w:pPr>
              <w:pStyle w:val="TAL"/>
            </w:pPr>
            <w:r>
              <w:t>Access Network Information report.</w:t>
            </w:r>
          </w:p>
        </w:tc>
        <w:tc>
          <w:tcPr>
            <w:tcW w:w="1608" w:type="dxa"/>
            <w:tcBorders>
              <w:top w:val="single" w:sz="8" w:space="0" w:color="auto"/>
              <w:left w:val="nil"/>
              <w:bottom w:val="single" w:sz="8" w:space="0" w:color="auto"/>
              <w:right w:val="single" w:sz="8" w:space="0" w:color="auto"/>
            </w:tcBorders>
            <w:hideMark/>
          </w:tcPr>
          <w:p w14:paraId="0E97701D" w14:textId="77777777" w:rsidR="00C76695" w:rsidRDefault="00C76695">
            <w:pPr>
              <w:pStyle w:val="TAL"/>
            </w:pPr>
            <w:proofErr w:type="spellStart"/>
            <w:r>
              <w:rPr>
                <w:lang w:eastAsia="zh-CN"/>
              </w:rPr>
              <w:t>NetLoc</w:t>
            </w:r>
            <w:proofErr w:type="spellEnd"/>
          </w:p>
        </w:tc>
      </w:tr>
      <w:tr w:rsidR="00C76695" w14:paraId="4641467C"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BFEF33" w14:textId="77777777" w:rsidR="00C76695" w:rsidRDefault="00C76695">
            <w:pPr>
              <w:pStyle w:val="TAL"/>
            </w:pPr>
            <w:r>
              <w:t>CM_SES_FAIL</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86560" w14:textId="77777777" w:rsidR="00C76695" w:rsidRDefault="00C76695">
            <w:pPr>
              <w:pStyle w:val="TAL"/>
            </w:pPr>
            <w:r>
              <w:t>Credit management session failure.</w:t>
            </w:r>
          </w:p>
        </w:tc>
        <w:tc>
          <w:tcPr>
            <w:tcW w:w="1608" w:type="dxa"/>
            <w:tcBorders>
              <w:top w:val="single" w:sz="8" w:space="0" w:color="auto"/>
              <w:left w:val="nil"/>
              <w:bottom w:val="single" w:sz="8" w:space="0" w:color="auto"/>
              <w:right w:val="single" w:sz="8" w:space="0" w:color="auto"/>
            </w:tcBorders>
          </w:tcPr>
          <w:p w14:paraId="7D65D249" w14:textId="77777777" w:rsidR="00C76695" w:rsidRDefault="00C76695">
            <w:pPr>
              <w:pStyle w:val="TAL"/>
            </w:pPr>
          </w:p>
        </w:tc>
      </w:tr>
      <w:tr w:rsidR="00C76695" w14:paraId="5679C3AA"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39E893" w14:textId="77777777" w:rsidR="00C76695" w:rsidRDefault="00C76695">
            <w:pPr>
              <w:pStyle w:val="TAL"/>
            </w:pPr>
            <w:r>
              <w:t>PS_DA_OFF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C2DF6" w14:textId="77777777" w:rsidR="00C76695" w:rsidRDefault="00C76695">
            <w:pPr>
              <w:pStyle w:val="TAL"/>
            </w:pPr>
            <w:r>
              <w:t>The NF service consumer reports when the 3GPP PS Data Off status changes. (NOTE)</w:t>
            </w:r>
          </w:p>
        </w:tc>
        <w:tc>
          <w:tcPr>
            <w:tcW w:w="1608" w:type="dxa"/>
            <w:tcBorders>
              <w:top w:val="single" w:sz="8" w:space="0" w:color="auto"/>
              <w:left w:val="nil"/>
              <w:bottom w:val="single" w:sz="8" w:space="0" w:color="auto"/>
              <w:right w:val="single" w:sz="8" w:space="0" w:color="auto"/>
            </w:tcBorders>
            <w:hideMark/>
          </w:tcPr>
          <w:p w14:paraId="439C190C" w14:textId="77777777" w:rsidR="00C76695" w:rsidRDefault="00C76695">
            <w:pPr>
              <w:pStyle w:val="TAL"/>
            </w:pPr>
            <w:r>
              <w:rPr>
                <w:lang w:eastAsia="zh-CN"/>
              </w:rPr>
              <w:t>3GPP-PS-Data-Off</w:t>
            </w:r>
          </w:p>
        </w:tc>
      </w:tr>
      <w:tr w:rsidR="00C76695" w14:paraId="68E6B91B"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543697" w14:textId="77777777" w:rsidR="00C76695" w:rsidRDefault="00C76695">
            <w:pPr>
              <w:pStyle w:val="TAL"/>
            </w:pPr>
            <w:r>
              <w:t>DEF_QOS_CH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EEC8F" w14:textId="77777777" w:rsidR="00C76695" w:rsidRDefault="00C76695">
            <w:pPr>
              <w:pStyle w:val="TAL"/>
            </w:pPr>
            <w:r>
              <w:t>Default QoS Change. (NOTE)</w:t>
            </w:r>
          </w:p>
        </w:tc>
        <w:tc>
          <w:tcPr>
            <w:tcW w:w="1608" w:type="dxa"/>
            <w:tcBorders>
              <w:top w:val="single" w:sz="8" w:space="0" w:color="auto"/>
              <w:left w:val="nil"/>
              <w:bottom w:val="single" w:sz="8" w:space="0" w:color="auto"/>
              <w:right w:val="single" w:sz="8" w:space="0" w:color="auto"/>
            </w:tcBorders>
          </w:tcPr>
          <w:p w14:paraId="44862282" w14:textId="77777777" w:rsidR="00C76695" w:rsidRDefault="00C76695">
            <w:pPr>
              <w:pStyle w:val="TAL"/>
            </w:pPr>
          </w:p>
        </w:tc>
      </w:tr>
      <w:tr w:rsidR="00C76695" w14:paraId="0FECADE5"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81F84" w14:textId="77777777" w:rsidR="00C76695" w:rsidRDefault="00C76695">
            <w:pPr>
              <w:pStyle w:val="TAL"/>
            </w:pPr>
            <w:r>
              <w:t>SE_AMBR_CH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DFB92" w14:textId="77777777" w:rsidR="00C76695" w:rsidRDefault="00C76695">
            <w:pPr>
              <w:pStyle w:val="TAL"/>
            </w:pPr>
            <w:r>
              <w:t>Session AMBR Change. (NOTE)</w:t>
            </w:r>
          </w:p>
        </w:tc>
        <w:tc>
          <w:tcPr>
            <w:tcW w:w="1608" w:type="dxa"/>
            <w:tcBorders>
              <w:top w:val="single" w:sz="8" w:space="0" w:color="auto"/>
              <w:left w:val="nil"/>
              <w:bottom w:val="single" w:sz="8" w:space="0" w:color="auto"/>
              <w:right w:val="single" w:sz="8" w:space="0" w:color="auto"/>
            </w:tcBorders>
          </w:tcPr>
          <w:p w14:paraId="6C68EA2D" w14:textId="77777777" w:rsidR="00C76695" w:rsidRDefault="00C76695">
            <w:pPr>
              <w:pStyle w:val="TAL"/>
            </w:pPr>
          </w:p>
        </w:tc>
      </w:tr>
      <w:tr w:rsidR="00C76695" w:rsidRPr="00C76695" w14:paraId="065D6257"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7F340" w14:textId="77777777" w:rsidR="00C76695" w:rsidRDefault="00C76695">
            <w:pPr>
              <w:pStyle w:val="TAL"/>
            </w:pPr>
            <w:r>
              <w:t>QOS_NOTIF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B958C" w14:textId="77777777" w:rsidR="00C76695" w:rsidRDefault="00C76695">
            <w:pPr>
              <w:pStyle w:val="TAL"/>
            </w:pPr>
            <w:r>
              <w:t>The NF service consumer notify the PCF when receiving notification from RAN that QoS targets of the QoS Flow cannot be guaranteed or can be guaranteed.</w:t>
            </w:r>
          </w:p>
        </w:tc>
        <w:tc>
          <w:tcPr>
            <w:tcW w:w="1608" w:type="dxa"/>
            <w:tcBorders>
              <w:top w:val="single" w:sz="8" w:space="0" w:color="auto"/>
              <w:left w:val="nil"/>
              <w:bottom w:val="single" w:sz="8" w:space="0" w:color="auto"/>
              <w:right w:val="single" w:sz="8" w:space="0" w:color="auto"/>
            </w:tcBorders>
          </w:tcPr>
          <w:p w14:paraId="13C4F7A6" w14:textId="77777777" w:rsidR="00C76695" w:rsidRDefault="00C76695">
            <w:pPr>
              <w:pStyle w:val="TAL"/>
            </w:pPr>
          </w:p>
        </w:tc>
      </w:tr>
      <w:tr w:rsidR="00C76695" w14:paraId="1C2FAB4A"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25E93" w14:textId="77777777" w:rsidR="00C76695" w:rsidRDefault="00C76695">
            <w:pPr>
              <w:pStyle w:val="TAL"/>
            </w:pPr>
            <w:r>
              <w:t>NO_CREDIT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3055E" w14:textId="77777777" w:rsidR="00C76695" w:rsidRDefault="00C76695">
            <w:pPr>
              <w:pStyle w:val="TAL"/>
            </w:pPr>
            <w:r>
              <w:t>Out of credit.</w:t>
            </w:r>
          </w:p>
        </w:tc>
        <w:tc>
          <w:tcPr>
            <w:tcW w:w="1608" w:type="dxa"/>
            <w:tcBorders>
              <w:top w:val="single" w:sz="8" w:space="0" w:color="auto"/>
              <w:left w:val="nil"/>
              <w:bottom w:val="single" w:sz="8" w:space="0" w:color="auto"/>
              <w:right w:val="single" w:sz="8" w:space="0" w:color="auto"/>
            </w:tcBorders>
          </w:tcPr>
          <w:p w14:paraId="0731CA6F" w14:textId="77777777" w:rsidR="00C76695" w:rsidRDefault="00C76695">
            <w:pPr>
              <w:pStyle w:val="TAL"/>
            </w:pPr>
          </w:p>
        </w:tc>
      </w:tr>
      <w:tr w:rsidR="00C76695" w14:paraId="1B76192F"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AFABD" w14:textId="77777777" w:rsidR="00C76695" w:rsidRDefault="00C76695">
            <w:pPr>
              <w:pStyle w:val="TAL"/>
            </w:pPr>
            <w:r>
              <w:rPr>
                <w:lang w:eastAsia="zh-CN"/>
              </w:rPr>
              <w:t>REALLO_OF_CREDIT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22217" w14:textId="77777777" w:rsidR="00C76695" w:rsidRDefault="00C76695">
            <w:pPr>
              <w:pStyle w:val="TAL"/>
            </w:pPr>
            <w:r>
              <w:rPr>
                <w:lang w:eastAsia="zh-CN"/>
              </w:rPr>
              <w:t>Reallocation of credit</w:t>
            </w:r>
          </w:p>
        </w:tc>
        <w:tc>
          <w:tcPr>
            <w:tcW w:w="1608" w:type="dxa"/>
            <w:tcBorders>
              <w:top w:val="single" w:sz="8" w:space="0" w:color="auto"/>
              <w:left w:val="nil"/>
              <w:bottom w:val="single" w:sz="8" w:space="0" w:color="auto"/>
              <w:right w:val="single" w:sz="8" w:space="0" w:color="auto"/>
            </w:tcBorders>
            <w:hideMark/>
          </w:tcPr>
          <w:p w14:paraId="1DE2A8E5" w14:textId="77777777" w:rsidR="00C76695" w:rsidRDefault="00C76695">
            <w:pPr>
              <w:pStyle w:val="TAL"/>
            </w:pPr>
            <w:proofErr w:type="spellStart"/>
            <w:r>
              <w:t>ReallocationOfCredit</w:t>
            </w:r>
            <w:proofErr w:type="spellEnd"/>
          </w:p>
        </w:tc>
      </w:tr>
      <w:tr w:rsidR="00C76695" w14:paraId="5099F1ED"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B0D833" w14:textId="77777777" w:rsidR="00C76695" w:rsidRDefault="00C76695">
            <w:pPr>
              <w:pStyle w:val="TAL"/>
            </w:pPr>
            <w:r>
              <w:t>PRA_CH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2D1E0" w14:textId="77777777" w:rsidR="00C76695" w:rsidRDefault="00C76695">
            <w:pPr>
              <w:pStyle w:val="TAL"/>
            </w:pPr>
            <w:r>
              <w:t>Change of UE presence in Presence Reporting Area.</w:t>
            </w:r>
          </w:p>
        </w:tc>
        <w:tc>
          <w:tcPr>
            <w:tcW w:w="1608" w:type="dxa"/>
            <w:tcBorders>
              <w:top w:val="single" w:sz="8" w:space="0" w:color="auto"/>
              <w:left w:val="nil"/>
              <w:bottom w:val="single" w:sz="8" w:space="0" w:color="auto"/>
              <w:right w:val="single" w:sz="8" w:space="0" w:color="auto"/>
            </w:tcBorders>
            <w:hideMark/>
          </w:tcPr>
          <w:p w14:paraId="351A64CE" w14:textId="77777777" w:rsidR="00C76695" w:rsidRDefault="00C76695">
            <w:pPr>
              <w:pStyle w:val="TAL"/>
              <w:rPr>
                <w:lang w:eastAsia="zh-CN"/>
              </w:rPr>
            </w:pPr>
            <w:r>
              <w:rPr>
                <w:lang w:eastAsia="zh-CN"/>
              </w:rPr>
              <w:t>PRA</w:t>
            </w:r>
          </w:p>
        </w:tc>
      </w:tr>
      <w:tr w:rsidR="00C76695" w:rsidRPr="00C76695" w14:paraId="4F05EC34"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2E8B0" w14:textId="77777777" w:rsidR="00C76695" w:rsidRDefault="00C76695">
            <w:pPr>
              <w:pStyle w:val="TAL"/>
            </w:pPr>
            <w:r>
              <w:t>SAREA_CH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58EBD" w14:textId="77777777" w:rsidR="00C76695" w:rsidRDefault="00C76695">
            <w:pPr>
              <w:pStyle w:val="TAL"/>
            </w:pPr>
            <w:r>
              <w:t>Location Change with respect to the Serving Area.</w:t>
            </w:r>
          </w:p>
        </w:tc>
        <w:tc>
          <w:tcPr>
            <w:tcW w:w="1608" w:type="dxa"/>
            <w:tcBorders>
              <w:top w:val="single" w:sz="8" w:space="0" w:color="auto"/>
              <w:left w:val="nil"/>
              <w:bottom w:val="single" w:sz="8" w:space="0" w:color="auto"/>
              <w:right w:val="single" w:sz="8" w:space="0" w:color="auto"/>
            </w:tcBorders>
          </w:tcPr>
          <w:p w14:paraId="3841CA98" w14:textId="77777777" w:rsidR="00C76695" w:rsidRDefault="00C76695">
            <w:pPr>
              <w:pStyle w:val="TAL"/>
            </w:pPr>
          </w:p>
        </w:tc>
      </w:tr>
      <w:tr w:rsidR="00C76695" w:rsidRPr="00C76695" w14:paraId="7B373F66"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36F91" w14:textId="77777777" w:rsidR="00C76695" w:rsidRDefault="00C76695">
            <w:pPr>
              <w:pStyle w:val="TAL"/>
            </w:pPr>
            <w:r>
              <w:t>SCNN_CH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1BDE01" w14:textId="77777777" w:rsidR="00C76695" w:rsidRDefault="00C76695">
            <w:pPr>
              <w:pStyle w:val="TAL"/>
            </w:pPr>
            <w:r>
              <w:t>Location Change with respect to the Serving CN node.</w:t>
            </w:r>
          </w:p>
        </w:tc>
        <w:tc>
          <w:tcPr>
            <w:tcW w:w="1608" w:type="dxa"/>
            <w:tcBorders>
              <w:top w:val="single" w:sz="8" w:space="0" w:color="auto"/>
              <w:left w:val="nil"/>
              <w:bottom w:val="single" w:sz="8" w:space="0" w:color="auto"/>
              <w:right w:val="single" w:sz="8" w:space="0" w:color="auto"/>
            </w:tcBorders>
          </w:tcPr>
          <w:p w14:paraId="5F20750C" w14:textId="77777777" w:rsidR="00C76695" w:rsidRDefault="00C76695">
            <w:pPr>
              <w:pStyle w:val="TAL"/>
            </w:pPr>
          </w:p>
        </w:tc>
      </w:tr>
      <w:tr w:rsidR="00C76695" w:rsidRPr="00C76695" w14:paraId="0274BEC6"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82E6F" w14:textId="77777777" w:rsidR="00C76695" w:rsidRDefault="00C76695">
            <w:pPr>
              <w:pStyle w:val="TAL"/>
            </w:pPr>
            <w:r>
              <w:t>RE_TIMEOUT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A0DE6" w14:textId="77777777" w:rsidR="00C76695" w:rsidRDefault="00C76695">
            <w:pPr>
              <w:pStyle w:val="TAL"/>
            </w:pPr>
            <w:r>
              <w:t>Indicates the NF service consumer generated the request because there has been a PCC revalidation timeout (i.e. Enforced PCC rule request defined in table 6.1.3.5.-1 of 3GPP TS 23.503 [6]).</w:t>
            </w:r>
          </w:p>
        </w:tc>
        <w:tc>
          <w:tcPr>
            <w:tcW w:w="1608" w:type="dxa"/>
            <w:tcBorders>
              <w:top w:val="single" w:sz="8" w:space="0" w:color="auto"/>
              <w:left w:val="nil"/>
              <w:bottom w:val="single" w:sz="8" w:space="0" w:color="auto"/>
              <w:right w:val="single" w:sz="8" w:space="0" w:color="auto"/>
            </w:tcBorders>
          </w:tcPr>
          <w:p w14:paraId="6FA40585" w14:textId="77777777" w:rsidR="00C76695" w:rsidRDefault="00C76695">
            <w:pPr>
              <w:pStyle w:val="TAL"/>
            </w:pPr>
          </w:p>
        </w:tc>
      </w:tr>
      <w:tr w:rsidR="00C76695" w14:paraId="0A498C18"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7645B" w14:textId="77777777" w:rsidR="00C76695" w:rsidRDefault="00C76695">
            <w:pPr>
              <w:pStyle w:val="TAL"/>
            </w:pPr>
            <w:r>
              <w:t>RES_RELEASE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1DA45" w14:textId="77777777" w:rsidR="00C76695" w:rsidRDefault="00C76695">
            <w:pPr>
              <w:pStyle w:val="TAL"/>
            </w:pPr>
            <w:r>
              <w:t>Indicates that the NF service consumer can inform the PCF of the outcome of the release of resources for those rules that require so.</w:t>
            </w:r>
          </w:p>
        </w:tc>
        <w:tc>
          <w:tcPr>
            <w:tcW w:w="1608" w:type="dxa"/>
            <w:tcBorders>
              <w:top w:val="single" w:sz="8" w:space="0" w:color="auto"/>
              <w:left w:val="nil"/>
              <w:bottom w:val="single" w:sz="8" w:space="0" w:color="auto"/>
              <w:right w:val="single" w:sz="8" w:space="0" w:color="auto"/>
            </w:tcBorders>
            <w:hideMark/>
          </w:tcPr>
          <w:p w14:paraId="7BFF400F" w14:textId="77777777" w:rsidR="00C76695" w:rsidRDefault="00C76695">
            <w:pPr>
              <w:pStyle w:val="TAL"/>
            </w:pPr>
            <w:r>
              <w:t>RAN-NAS-Cause</w:t>
            </w:r>
          </w:p>
        </w:tc>
      </w:tr>
      <w:tr w:rsidR="00C76695" w:rsidRPr="00C76695" w14:paraId="58A9AE7E"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9025F2" w14:textId="77777777" w:rsidR="00C76695" w:rsidRDefault="00C76695">
            <w:pPr>
              <w:pStyle w:val="TAL"/>
            </w:pPr>
            <w:r>
              <w:t>SUCC_RES_ALLO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0C9BB8" w14:textId="77777777" w:rsidR="00C76695" w:rsidRDefault="00C76695">
            <w:pPr>
              <w:pStyle w:val="TAL"/>
            </w:pPr>
            <w:r>
              <w:t>Indicates that the NF service consumer shall inform the PCF of the successful resource allocation for those rules that requires so.</w:t>
            </w:r>
          </w:p>
        </w:tc>
        <w:tc>
          <w:tcPr>
            <w:tcW w:w="1608" w:type="dxa"/>
            <w:tcBorders>
              <w:top w:val="single" w:sz="8" w:space="0" w:color="auto"/>
              <w:left w:val="nil"/>
              <w:bottom w:val="single" w:sz="8" w:space="0" w:color="auto"/>
              <w:right w:val="single" w:sz="8" w:space="0" w:color="auto"/>
            </w:tcBorders>
          </w:tcPr>
          <w:p w14:paraId="11BE9D6A" w14:textId="77777777" w:rsidR="00C76695" w:rsidRDefault="00C76695">
            <w:pPr>
              <w:pStyle w:val="TAL"/>
            </w:pPr>
          </w:p>
        </w:tc>
      </w:tr>
      <w:tr w:rsidR="00C76695" w14:paraId="1B54AF48"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980074" w14:textId="77777777" w:rsidR="00C76695" w:rsidRDefault="00C76695">
            <w:pPr>
              <w:pStyle w:val="TAL"/>
            </w:pPr>
            <w:r>
              <w:t>RAT_TY_CH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560C19" w14:textId="77777777" w:rsidR="00C76695" w:rsidRDefault="00C76695">
            <w:pPr>
              <w:pStyle w:val="TAL"/>
            </w:pPr>
            <w:r>
              <w:t>RAT type change.</w:t>
            </w:r>
          </w:p>
        </w:tc>
        <w:tc>
          <w:tcPr>
            <w:tcW w:w="1608" w:type="dxa"/>
            <w:tcBorders>
              <w:top w:val="single" w:sz="8" w:space="0" w:color="auto"/>
              <w:left w:val="nil"/>
              <w:bottom w:val="single" w:sz="8" w:space="0" w:color="auto"/>
              <w:right w:val="single" w:sz="8" w:space="0" w:color="auto"/>
            </w:tcBorders>
          </w:tcPr>
          <w:p w14:paraId="1A1B1080" w14:textId="77777777" w:rsidR="00C76695" w:rsidRDefault="00C76695">
            <w:pPr>
              <w:pStyle w:val="TAL"/>
            </w:pPr>
          </w:p>
        </w:tc>
      </w:tr>
      <w:tr w:rsidR="00C76695" w14:paraId="41B6E884"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51A27" w14:textId="77777777" w:rsidR="00C76695" w:rsidRDefault="00C76695">
            <w:pPr>
              <w:pStyle w:val="TAL"/>
            </w:pPr>
            <w:r>
              <w:rPr>
                <w:lang w:eastAsia="zh-CN"/>
              </w:rPr>
              <w:t>REF_QOS_IND_CH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8F818" w14:textId="77777777" w:rsidR="00C76695" w:rsidRDefault="00C76695">
            <w:pPr>
              <w:pStyle w:val="TAL"/>
            </w:pPr>
            <w:r>
              <w:rPr>
                <w:lang w:eastAsia="zh-CN"/>
              </w:rPr>
              <w:t>Reflective QoS indication Change.</w:t>
            </w:r>
          </w:p>
        </w:tc>
        <w:tc>
          <w:tcPr>
            <w:tcW w:w="1608" w:type="dxa"/>
            <w:tcBorders>
              <w:top w:val="single" w:sz="8" w:space="0" w:color="auto"/>
              <w:left w:val="nil"/>
              <w:bottom w:val="single" w:sz="8" w:space="0" w:color="auto"/>
              <w:right w:val="single" w:sz="8" w:space="0" w:color="auto"/>
            </w:tcBorders>
          </w:tcPr>
          <w:p w14:paraId="7C32BE2E" w14:textId="77777777" w:rsidR="00C76695" w:rsidRDefault="00C76695">
            <w:pPr>
              <w:pStyle w:val="TAL"/>
            </w:pPr>
          </w:p>
        </w:tc>
      </w:tr>
      <w:tr w:rsidR="00C76695" w:rsidRPr="00C76695" w14:paraId="509FA222"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2E8E5" w14:textId="77777777" w:rsidR="00C76695" w:rsidRDefault="00C76695">
            <w:pPr>
              <w:pStyle w:val="TAL"/>
              <w:rPr>
                <w:lang w:eastAsia="zh-CN"/>
              </w:rPr>
            </w:pPr>
            <w:r>
              <w:t>NUM_OF_PACKET_FILTER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D63F9" w14:textId="77777777" w:rsidR="00C76695" w:rsidRDefault="00C76695">
            <w:pPr>
              <w:pStyle w:val="TAL"/>
              <w:rPr>
                <w:lang w:eastAsia="zh-CN"/>
              </w:rPr>
            </w:pPr>
            <w:r>
              <w:t>Indicates that the NF service consumer shall report the number of supported packet filter for signalled QoS rules. (NOTE)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14:paraId="21E10593" w14:textId="77777777" w:rsidR="00C76695" w:rsidRDefault="00C76695">
            <w:pPr>
              <w:pStyle w:val="TAL"/>
            </w:pPr>
          </w:p>
        </w:tc>
      </w:tr>
      <w:tr w:rsidR="00C76695" w14:paraId="5916E4FB"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BC201" w14:textId="77777777" w:rsidR="00C76695" w:rsidRDefault="00C76695">
            <w:pPr>
              <w:pStyle w:val="TAL"/>
            </w:pPr>
            <w:r>
              <w:rPr>
                <w:lang w:eastAsia="zh-CN"/>
              </w:rPr>
              <w:t>UE_STATUS_RESUME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E5710" w14:textId="77777777" w:rsidR="00C76695" w:rsidRDefault="00C76695">
            <w:pPr>
              <w:pStyle w:val="TAL"/>
            </w:pPr>
            <w:r>
              <w:t>Indicates that the UE’s status is resumed. Only applicable to the interworking scenario as defined in Annex B.</w:t>
            </w:r>
          </w:p>
        </w:tc>
        <w:tc>
          <w:tcPr>
            <w:tcW w:w="1608" w:type="dxa"/>
            <w:tcBorders>
              <w:top w:val="single" w:sz="8" w:space="0" w:color="auto"/>
              <w:left w:val="nil"/>
              <w:bottom w:val="single" w:sz="8" w:space="0" w:color="auto"/>
              <w:right w:val="single" w:sz="8" w:space="0" w:color="auto"/>
            </w:tcBorders>
            <w:hideMark/>
          </w:tcPr>
          <w:p w14:paraId="388ECB38" w14:textId="77777777" w:rsidR="00C76695" w:rsidRDefault="00C76695">
            <w:pPr>
              <w:pStyle w:val="TAL"/>
            </w:pPr>
            <w:proofErr w:type="spellStart"/>
            <w:r>
              <w:rPr>
                <w:lang w:eastAsia="zh-CN"/>
              </w:rPr>
              <w:t>PolicyUpdateWhenUESuspends</w:t>
            </w:r>
            <w:proofErr w:type="spellEnd"/>
          </w:p>
        </w:tc>
      </w:tr>
      <w:tr w:rsidR="00C76695" w14:paraId="64672EF5"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5B4F84" w14:textId="77777777" w:rsidR="00C76695" w:rsidRDefault="00C76695">
            <w:pPr>
              <w:pStyle w:val="TAL"/>
              <w:rPr>
                <w:lang w:eastAsia="zh-CN"/>
              </w:rPr>
            </w:pPr>
            <w:r>
              <w:rPr>
                <w:lang w:eastAsia="zh-CN"/>
              </w:rPr>
              <w:t>UE_TZ_CH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66F17" w14:textId="77777777" w:rsidR="00C76695" w:rsidRDefault="00C76695">
            <w:pPr>
              <w:pStyle w:val="TAL"/>
            </w:pPr>
            <w:r>
              <w:rPr>
                <w:lang w:eastAsia="zh-CN"/>
              </w:rPr>
              <w:t>UE Time Zone Change.</w:t>
            </w:r>
          </w:p>
        </w:tc>
        <w:tc>
          <w:tcPr>
            <w:tcW w:w="1608" w:type="dxa"/>
            <w:tcBorders>
              <w:top w:val="single" w:sz="8" w:space="0" w:color="auto"/>
              <w:left w:val="nil"/>
              <w:bottom w:val="single" w:sz="8" w:space="0" w:color="auto"/>
              <w:right w:val="single" w:sz="8" w:space="0" w:color="auto"/>
            </w:tcBorders>
          </w:tcPr>
          <w:p w14:paraId="41E0B406" w14:textId="77777777" w:rsidR="00C76695" w:rsidRDefault="00C76695">
            <w:pPr>
              <w:pStyle w:val="TAL"/>
              <w:rPr>
                <w:lang w:eastAsia="zh-CN"/>
              </w:rPr>
            </w:pPr>
          </w:p>
        </w:tc>
      </w:tr>
      <w:tr w:rsidR="00C76695" w14:paraId="5AE18DA7"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81529B" w14:textId="77777777" w:rsidR="00C76695" w:rsidRDefault="00C76695">
            <w:pPr>
              <w:pStyle w:val="TAL"/>
              <w:rPr>
                <w:lang w:eastAsia="zh-CN"/>
              </w:rPr>
            </w:pPr>
            <w:r>
              <w:rPr>
                <w:lang w:eastAsia="zh-CN"/>
              </w:rPr>
              <w:t>AUTH_PROF_CH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AE9D7" w14:textId="77777777" w:rsidR="00C76695" w:rsidRDefault="00C76695">
            <w:pPr>
              <w:pStyle w:val="TAL"/>
              <w:rPr>
                <w:lang w:eastAsia="zh-CN"/>
              </w:rPr>
            </w:pPr>
            <w:r>
              <w:rPr>
                <w:lang w:eastAsia="zh-CN"/>
              </w:rPr>
              <w:t>Indicates that the DN-AAA authorization profile index has changed. (NOTE)</w:t>
            </w:r>
          </w:p>
        </w:tc>
        <w:tc>
          <w:tcPr>
            <w:tcW w:w="1608" w:type="dxa"/>
            <w:tcBorders>
              <w:top w:val="single" w:sz="8" w:space="0" w:color="auto"/>
              <w:left w:val="nil"/>
              <w:bottom w:val="single" w:sz="8" w:space="0" w:color="auto"/>
              <w:right w:val="single" w:sz="8" w:space="0" w:color="auto"/>
            </w:tcBorders>
            <w:hideMark/>
          </w:tcPr>
          <w:p w14:paraId="2DF9954E" w14:textId="77777777" w:rsidR="00C76695" w:rsidRDefault="00C76695">
            <w:pPr>
              <w:pStyle w:val="TAL"/>
              <w:rPr>
                <w:lang w:eastAsia="zh-CN"/>
              </w:rPr>
            </w:pPr>
            <w:r>
              <w:rPr>
                <w:lang w:eastAsia="zh-CN"/>
              </w:rPr>
              <w:t>DN-Authorization</w:t>
            </w:r>
          </w:p>
        </w:tc>
      </w:tr>
      <w:tr w:rsidR="00C76695" w14:paraId="1F04B20E"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421FA" w14:textId="77777777" w:rsidR="00C76695" w:rsidRDefault="00C76695">
            <w:pPr>
              <w:pStyle w:val="TAL"/>
              <w:rPr>
                <w:lang w:eastAsia="zh-CN"/>
              </w:rPr>
            </w:pPr>
            <w:r>
              <w:rPr>
                <w:lang w:eastAsia="zh-CN"/>
              </w:rPr>
              <w:t>TSN_BRIDGE_INFO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83349" w14:textId="77777777" w:rsidR="00C76695" w:rsidRDefault="00C76695">
            <w:pPr>
              <w:pStyle w:val="TAL"/>
              <w:rPr>
                <w:lang w:eastAsia="zh-CN"/>
              </w:rPr>
            </w:pPr>
            <w:r>
              <w:rPr>
                <w:lang w:eastAsia="zh-CN"/>
              </w:rPr>
              <w:t>Indicates the NF service consumer has detected information about new TSC user plane node port(s), and/or new/updated UMIC and/or PMIC(s).</w:t>
            </w:r>
          </w:p>
        </w:tc>
        <w:tc>
          <w:tcPr>
            <w:tcW w:w="1608" w:type="dxa"/>
            <w:tcBorders>
              <w:top w:val="single" w:sz="8" w:space="0" w:color="auto"/>
              <w:left w:val="nil"/>
              <w:bottom w:val="single" w:sz="8" w:space="0" w:color="auto"/>
              <w:right w:val="single" w:sz="8" w:space="0" w:color="auto"/>
            </w:tcBorders>
            <w:hideMark/>
          </w:tcPr>
          <w:p w14:paraId="08F44B98" w14:textId="77777777" w:rsidR="00C76695" w:rsidRDefault="00C76695">
            <w:pPr>
              <w:pStyle w:val="TAL"/>
              <w:rPr>
                <w:lang w:eastAsia="zh-CN"/>
              </w:rPr>
            </w:pPr>
            <w:bookmarkStart w:id="409" w:name="_Hlk24652836"/>
            <w:proofErr w:type="spellStart"/>
            <w:r>
              <w:rPr>
                <w:lang w:eastAsia="zh-CN"/>
              </w:rPr>
              <w:t>TimeSensitiveNetworking</w:t>
            </w:r>
            <w:bookmarkEnd w:id="409"/>
            <w:proofErr w:type="spellEnd"/>
          </w:p>
        </w:tc>
      </w:tr>
      <w:tr w:rsidR="00C76695" w14:paraId="7510B761"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2F8088" w14:textId="77777777" w:rsidR="00C76695" w:rsidRDefault="00C76695">
            <w:pPr>
              <w:pStyle w:val="TAL"/>
              <w:rPr>
                <w:lang w:eastAsia="zh-CN"/>
              </w:rPr>
            </w:pPr>
            <w:r>
              <w:rPr>
                <w:lang w:eastAsia="zh-CN"/>
              </w:rPr>
              <w:t>QOS_MONITORING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292C9" w14:textId="77777777" w:rsidR="00C76695" w:rsidRDefault="00C76695">
            <w:pPr>
              <w:pStyle w:val="TAL"/>
            </w:pPr>
            <w:r>
              <w:t>Indicate that the NF service consumer notifies the PCF of the QoS Monitoring information.</w:t>
            </w:r>
          </w:p>
        </w:tc>
        <w:tc>
          <w:tcPr>
            <w:tcW w:w="1608" w:type="dxa"/>
            <w:tcBorders>
              <w:top w:val="single" w:sz="8" w:space="0" w:color="auto"/>
              <w:left w:val="nil"/>
              <w:bottom w:val="single" w:sz="8" w:space="0" w:color="auto"/>
              <w:right w:val="single" w:sz="8" w:space="0" w:color="auto"/>
            </w:tcBorders>
            <w:hideMark/>
          </w:tcPr>
          <w:p w14:paraId="37A5F765" w14:textId="77777777" w:rsidR="00C76695" w:rsidRDefault="00C76695">
            <w:pPr>
              <w:pStyle w:val="TAL"/>
              <w:rPr>
                <w:rFonts w:eastAsia="SimSun"/>
              </w:rPr>
            </w:pPr>
            <w:proofErr w:type="spellStart"/>
            <w:r>
              <w:t>QosMonitoring</w:t>
            </w:r>
            <w:proofErr w:type="spellEnd"/>
          </w:p>
        </w:tc>
      </w:tr>
      <w:tr w:rsidR="00C76695" w:rsidRPr="00C76695" w14:paraId="54902DFD"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57EE57" w14:textId="77777777" w:rsidR="00C76695" w:rsidRDefault="00C76695">
            <w:pPr>
              <w:pStyle w:val="TAL"/>
              <w:rPr>
                <w:lang w:eastAsia="zh-CN"/>
              </w:rPr>
            </w:pPr>
            <w:r>
              <w:rPr>
                <w:lang w:eastAsia="zh-CN"/>
              </w:rPr>
              <w:t>SCELL_CH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F3ADF" w14:textId="77777777" w:rsidR="00C76695" w:rsidRDefault="00C76695">
            <w:pPr>
              <w:pStyle w:val="TAL"/>
            </w:pPr>
            <w:r>
              <w:t>Location Change with respect to the Serving Cell.</w:t>
            </w:r>
          </w:p>
        </w:tc>
        <w:tc>
          <w:tcPr>
            <w:tcW w:w="1608" w:type="dxa"/>
            <w:tcBorders>
              <w:top w:val="single" w:sz="8" w:space="0" w:color="auto"/>
              <w:left w:val="nil"/>
              <w:bottom w:val="single" w:sz="8" w:space="0" w:color="auto"/>
              <w:right w:val="single" w:sz="8" w:space="0" w:color="auto"/>
            </w:tcBorders>
          </w:tcPr>
          <w:p w14:paraId="4D6270DA" w14:textId="77777777" w:rsidR="00C76695" w:rsidRDefault="00C76695">
            <w:pPr>
              <w:pStyle w:val="TAL"/>
              <w:rPr>
                <w:rFonts w:eastAsia="SimSun"/>
              </w:rPr>
            </w:pPr>
          </w:p>
        </w:tc>
      </w:tr>
      <w:tr w:rsidR="00C76695" w14:paraId="3DF72583"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13819" w14:textId="77777777" w:rsidR="00C76695" w:rsidRDefault="00C76695">
            <w:pPr>
              <w:pStyle w:val="TAL"/>
              <w:rPr>
                <w:lang w:eastAsia="zh-CN"/>
              </w:rPr>
            </w:pPr>
            <w:r>
              <w:rPr>
                <w:lang w:eastAsia="zh-CN"/>
              </w:rPr>
              <w:t>USER_LOCATION_CH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1F437" w14:textId="77777777" w:rsidR="00C76695" w:rsidRDefault="00C76695">
            <w:pPr>
              <w:pStyle w:val="TAL"/>
            </w:pPr>
            <w:r>
              <w:t>Indicates that user location has changed, applicable to serving area change and serving cell change.</w:t>
            </w:r>
          </w:p>
        </w:tc>
        <w:tc>
          <w:tcPr>
            <w:tcW w:w="1608" w:type="dxa"/>
            <w:tcBorders>
              <w:top w:val="single" w:sz="8" w:space="0" w:color="auto"/>
              <w:left w:val="nil"/>
              <w:bottom w:val="single" w:sz="8" w:space="0" w:color="auto"/>
              <w:right w:val="single" w:sz="8" w:space="0" w:color="auto"/>
            </w:tcBorders>
            <w:hideMark/>
          </w:tcPr>
          <w:p w14:paraId="12D2D9B8" w14:textId="77777777" w:rsidR="00C76695" w:rsidRDefault="00C76695">
            <w:pPr>
              <w:pStyle w:val="TAL"/>
            </w:pPr>
            <w:proofErr w:type="spellStart"/>
            <w:r>
              <w:t>AggregatedUELocChanges</w:t>
            </w:r>
            <w:proofErr w:type="spellEnd"/>
          </w:p>
        </w:tc>
      </w:tr>
      <w:tr w:rsidR="00C76695" w14:paraId="6BC204D3"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66D8DF" w14:textId="77777777" w:rsidR="00C76695" w:rsidRDefault="00C76695">
            <w:pPr>
              <w:pStyle w:val="TAL"/>
              <w:rPr>
                <w:lang w:eastAsia="zh-CN"/>
              </w:rPr>
            </w:pPr>
            <w:r>
              <w:rPr>
                <w:lang w:eastAsia="zh-CN"/>
              </w:rPr>
              <w:t>EPS_FALLBACK</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ACB62" w14:textId="77777777" w:rsidR="00C76695" w:rsidRDefault="00C76695">
            <w:pPr>
              <w:pStyle w:val="TAL"/>
            </w:pPr>
            <w:r>
              <w:t>EPS Fallback report is enabled in the NF service consumer. Only applicable to the interworking scenario as defined is Annex B.</w:t>
            </w:r>
          </w:p>
        </w:tc>
        <w:tc>
          <w:tcPr>
            <w:tcW w:w="1608" w:type="dxa"/>
            <w:tcBorders>
              <w:top w:val="single" w:sz="8" w:space="0" w:color="auto"/>
              <w:left w:val="nil"/>
              <w:bottom w:val="single" w:sz="8" w:space="0" w:color="auto"/>
              <w:right w:val="single" w:sz="8" w:space="0" w:color="auto"/>
            </w:tcBorders>
            <w:hideMark/>
          </w:tcPr>
          <w:p w14:paraId="36796FC7" w14:textId="77777777" w:rsidR="00C76695" w:rsidRDefault="00C76695">
            <w:pPr>
              <w:pStyle w:val="TAL"/>
            </w:pPr>
            <w:proofErr w:type="spellStart"/>
            <w:r>
              <w:t>EPSFallbackReport</w:t>
            </w:r>
            <w:proofErr w:type="spellEnd"/>
          </w:p>
        </w:tc>
      </w:tr>
      <w:tr w:rsidR="00C76695" w14:paraId="20E90B6F"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400333" w14:textId="77777777" w:rsidR="00C76695" w:rsidRDefault="00C76695">
            <w:pPr>
              <w:pStyle w:val="TAL"/>
              <w:rPr>
                <w:lang w:eastAsia="zh-CN"/>
              </w:rPr>
            </w:pPr>
            <w:r>
              <w:rPr>
                <w:lang w:eastAsia="zh-CN"/>
              </w:rPr>
              <w:t>MA_PDU</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76868" w14:textId="77777777" w:rsidR="00C76695" w:rsidRDefault="00C76695">
            <w:pPr>
              <w:pStyle w:val="TAL"/>
            </w:pPr>
            <w:r>
              <w:t>Indicates that the NF service consumer notifies the PCF of the MA PDU session request. Only applicable to the interworking scenario as defined in Annex B. (NOTE)</w:t>
            </w:r>
          </w:p>
        </w:tc>
        <w:tc>
          <w:tcPr>
            <w:tcW w:w="1608" w:type="dxa"/>
            <w:tcBorders>
              <w:top w:val="single" w:sz="8" w:space="0" w:color="auto"/>
              <w:left w:val="nil"/>
              <w:bottom w:val="single" w:sz="8" w:space="0" w:color="auto"/>
              <w:right w:val="single" w:sz="8" w:space="0" w:color="auto"/>
            </w:tcBorders>
            <w:hideMark/>
          </w:tcPr>
          <w:p w14:paraId="5BFD566A" w14:textId="77777777" w:rsidR="00C76695" w:rsidRDefault="00C76695">
            <w:pPr>
              <w:pStyle w:val="TAL"/>
              <w:rPr>
                <w:rFonts w:eastAsia="SimSun"/>
              </w:rPr>
            </w:pPr>
            <w:r>
              <w:rPr>
                <w:lang w:eastAsia="zh-CN"/>
              </w:rPr>
              <w:t>ATSSS</w:t>
            </w:r>
          </w:p>
        </w:tc>
      </w:tr>
      <w:tr w:rsidR="00C76695" w14:paraId="7222507C"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685C85" w14:textId="77777777" w:rsidR="00C76695" w:rsidRDefault="00C76695">
            <w:pPr>
              <w:pStyle w:val="TAL"/>
              <w:rPr>
                <w:lang w:eastAsia="zh-CN"/>
              </w:rPr>
            </w:pPr>
            <w:r>
              <w:rPr>
                <w:lang w:eastAsia="zh-CN"/>
              </w:rPr>
              <w:t>5G_RG_JOIN</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220D2" w14:textId="77777777" w:rsidR="00C76695" w:rsidRDefault="00C76695">
            <w:pPr>
              <w:pStyle w:val="TAL"/>
            </w:pPr>
            <w:r>
              <w:rPr>
                <w:szCs w:val="18"/>
              </w:rPr>
              <w:t>The 5G-RG has joined to an IP Multicast Group.</w:t>
            </w:r>
          </w:p>
        </w:tc>
        <w:tc>
          <w:tcPr>
            <w:tcW w:w="1608" w:type="dxa"/>
            <w:tcBorders>
              <w:top w:val="single" w:sz="8" w:space="0" w:color="auto"/>
              <w:left w:val="nil"/>
              <w:bottom w:val="single" w:sz="8" w:space="0" w:color="auto"/>
              <w:right w:val="single" w:sz="8" w:space="0" w:color="auto"/>
            </w:tcBorders>
            <w:hideMark/>
          </w:tcPr>
          <w:p w14:paraId="71A21591" w14:textId="77777777" w:rsidR="00C76695" w:rsidRDefault="00C76695">
            <w:pPr>
              <w:pStyle w:val="TAL"/>
              <w:rPr>
                <w:lang w:eastAsia="zh-CN"/>
              </w:rPr>
            </w:pPr>
            <w:r>
              <w:t>WWC</w:t>
            </w:r>
          </w:p>
        </w:tc>
      </w:tr>
      <w:tr w:rsidR="00C76695" w14:paraId="280BB266"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6AC25" w14:textId="77777777" w:rsidR="00C76695" w:rsidRDefault="00C76695">
            <w:pPr>
              <w:pStyle w:val="TAL"/>
              <w:rPr>
                <w:lang w:eastAsia="zh-CN"/>
              </w:rPr>
            </w:pPr>
            <w:r>
              <w:rPr>
                <w:lang w:eastAsia="zh-CN"/>
              </w:rPr>
              <w:t>5G_RG_LEAVE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6CE19" w14:textId="77777777" w:rsidR="00C76695" w:rsidRDefault="00C76695">
            <w:pPr>
              <w:pStyle w:val="TAL"/>
            </w:pPr>
            <w:r>
              <w:rPr>
                <w:szCs w:val="18"/>
              </w:rPr>
              <w:t>The 5G-RG has left an IP Multicast Group.</w:t>
            </w:r>
          </w:p>
        </w:tc>
        <w:tc>
          <w:tcPr>
            <w:tcW w:w="1608" w:type="dxa"/>
            <w:tcBorders>
              <w:top w:val="single" w:sz="8" w:space="0" w:color="auto"/>
              <w:left w:val="nil"/>
              <w:bottom w:val="single" w:sz="8" w:space="0" w:color="auto"/>
              <w:right w:val="single" w:sz="8" w:space="0" w:color="auto"/>
            </w:tcBorders>
            <w:hideMark/>
          </w:tcPr>
          <w:p w14:paraId="280D79F0" w14:textId="77777777" w:rsidR="00C76695" w:rsidRDefault="00C76695">
            <w:pPr>
              <w:pStyle w:val="TAL"/>
              <w:rPr>
                <w:lang w:eastAsia="zh-CN"/>
              </w:rPr>
            </w:pPr>
            <w:r>
              <w:t>WWC</w:t>
            </w:r>
          </w:p>
        </w:tc>
      </w:tr>
      <w:tr w:rsidR="00C76695" w14:paraId="326160E3"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7AE19" w14:textId="77777777" w:rsidR="00C76695" w:rsidRDefault="00C76695">
            <w:pPr>
              <w:pStyle w:val="TAL"/>
              <w:rPr>
                <w:lang w:eastAsia="zh-CN"/>
              </w:rPr>
            </w:pPr>
            <w:bookmarkStart w:id="410" w:name="_Hlk41311835"/>
            <w:r>
              <w:rPr>
                <w:lang w:eastAsia="zh-CN"/>
              </w:rPr>
              <w:lastRenderedPageBreak/>
              <w:t>DDN_FAILURE</w:t>
            </w:r>
            <w:bookmarkEnd w:id="410"/>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6ED403" w14:textId="77777777" w:rsidR="00C76695" w:rsidRDefault="00C76695">
            <w:pPr>
              <w:pStyle w:val="TAL"/>
              <w:rPr>
                <w:szCs w:val="18"/>
              </w:rPr>
            </w:pPr>
            <w:r>
              <w:rPr>
                <w:szCs w:val="18"/>
              </w:rPr>
              <w:t>Indicates that the NF service consumer requests policies from PCF if it received an event subscription for DDN Failure event.</w:t>
            </w:r>
          </w:p>
        </w:tc>
        <w:tc>
          <w:tcPr>
            <w:tcW w:w="1608" w:type="dxa"/>
            <w:tcBorders>
              <w:top w:val="single" w:sz="8" w:space="0" w:color="auto"/>
              <w:left w:val="nil"/>
              <w:bottom w:val="single" w:sz="8" w:space="0" w:color="auto"/>
              <w:right w:val="single" w:sz="8" w:space="0" w:color="auto"/>
            </w:tcBorders>
            <w:hideMark/>
          </w:tcPr>
          <w:p w14:paraId="7CC87C9C" w14:textId="77777777" w:rsidR="00C76695" w:rsidRDefault="00C76695">
            <w:pPr>
              <w:pStyle w:val="TAL"/>
            </w:pPr>
            <w:proofErr w:type="spellStart"/>
            <w:r>
              <w:t>DDNEventPolicyControl</w:t>
            </w:r>
            <w:proofErr w:type="spellEnd"/>
          </w:p>
        </w:tc>
      </w:tr>
      <w:tr w:rsidR="00C76695" w14:paraId="5F7206BC"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EB3D0" w14:textId="77777777" w:rsidR="00C76695" w:rsidRDefault="00C76695">
            <w:pPr>
              <w:pStyle w:val="TAL"/>
              <w:rPr>
                <w:lang w:eastAsia="zh-CN"/>
              </w:rPr>
            </w:pPr>
            <w:bookmarkStart w:id="411" w:name="_Hlk41309656"/>
            <w:r>
              <w:rPr>
                <w:lang w:eastAsia="zh-CN"/>
              </w:rPr>
              <w:t>DDN_DELIVERY_STATUS</w:t>
            </w:r>
            <w:bookmarkEnd w:id="411"/>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51A1E" w14:textId="77777777" w:rsidR="00C76695" w:rsidRDefault="00C76695">
            <w:pPr>
              <w:pStyle w:val="TAL"/>
              <w:rPr>
                <w:szCs w:val="18"/>
              </w:rPr>
            </w:pPr>
            <w:r>
              <w:rPr>
                <w:szCs w:val="18"/>
              </w:rPr>
              <w:t xml:space="preserve">Indicates that the NF service consumer requests policies from PCF if it </w:t>
            </w:r>
            <w:bookmarkStart w:id="412" w:name="_Hlk41311982"/>
            <w:r>
              <w:rPr>
                <w:szCs w:val="18"/>
              </w:rPr>
              <w:t xml:space="preserve">received </w:t>
            </w:r>
            <w:bookmarkEnd w:id="412"/>
            <w:r>
              <w:rPr>
                <w:szCs w:val="18"/>
              </w:rPr>
              <w:t xml:space="preserve">an event subscription for DDN </w:t>
            </w:r>
            <w:bookmarkStart w:id="413" w:name="_Hlk41310712"/>
            <w:proofErr w:type="spellStart"/>
            <w:r>
              <w:rPr>
                <w:szCs w:val="18"/>
              </w:rPr>
              <w:t>Delievery</w:t>
            </w:r>
            <w:proofErr w:type="spellEnd"/>
            <w:r>
              <w:rPr>
                <w:szCs w:val="18"/>
              </w:rPr>
              <w:t xml:space="preserve"> Status </w:t>
            </w:r>
            <w:bookmarkEnd w:id="413"/>
            <w:r>
              <w:rPr>
                <w:szCs w:val="18"/>
              </w:rPr>
              <w:t>event.</w:t>
            </w:r>
          </w:p>
        </w:tc>
        <w:tc>
          <w:tcPr>
            <w:tcW w:w="1608" w:type="dxa"/>
            <w:tcBorders>
              <w:top w:val="single" w:sz="8" w:space="0" w:color="auto"/>
              <w:left w:val="nil"/>
              <w:bottom w:val="single" w:sz="8" w:space="0" w:color="auto"/>
              <w:right w:val="single" w:sz="8" w:space="0" w:color="auto"/>
            </w:tcBorders>
            <w:hideMark/>
          </w:tcPr>
          <w:p w14:paraId="0A57A56D" w14:textId="77777777" w:rsidR="00C76695" w:rsidRDefault="00C76695">
            <w:pPr>
              <w:pStyle w:val="TAL"/>
            </w:pPr>
            <w:proofErr w:type="spellStart"/>
            <w:r>
              <w:t>DDNEventPolicyControl</w:t>
            </w:r>
            <w:proofErr w:type="spellEnd"/>
          </w:p>
        </w:tc>
      </w:tr>
      <w:tr w:rsidR="00C76695" w14:paraId="4D7296A4"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95238" w14:textId="77777777" w:rsidR="00C76695" w:rsidRDefault="00C76695">
            <w:pPr>
              <w:pStyle w:val="TAL"/>
              <w:rPr>
                <w:lang w:eastAsia="zh-CN"/>
              </w:rPr>
            </w:pPr>
            <w:r>
              <w:rPr>
                <w:lang w:val="en-US"/>
              </w:rPr>
              <w:t>GROUP_ID_LIST_CHG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41080" w14:textId="77777777" w:rsidR="00C76695" w:rsidRDefault="00C76695">
            <w:pPr>
              <w:pStyle w:val="TAL"/>
              <w:rPr>
                <w:szCs w:val="18"/>
              </w:rPr>
            </w:pPr>
            <w:r>
              <w:rPr>
                <w:noProof/>
              </w:rPr>
              <w:t xml:space="preserve">UE Internal Group Identifier(s) has changed: the NF service consumer reports that </w:t>
            </w:r>
            <w:r>
              <w:rPr>
                <w:noProof/>
                <w:lang w:eastAsia="zh-CN"/>
              </w:rPr>
              <w:t xml:space="preserve">UDM provided list of group Ids has changed. </w:t>
            </w:r>
            <w:r>
              <w:t>(NOTE)</w:t>
            </w:r>
          </w:p>
        </w:tc>
        <w:tc>
          <w:tcPr>
            <w:tcW w:w="1608" w:type="dxa"/>
            <w:tcBorders>
              <w:top w:val="single" w:sz="8" w:space="0" w:color="auto"/>
              <w:left w:val="nil"/>
              <w:bottom w:val="single" w:sz="8" w:space="0" w:color="auto"/>
              <w:right w:val="single" w:sz="8" w:space="0" w:color="auto"/>
            </w:tcBorders>
            <w:hideMark/>
          </w:tcPr>
          <w:p w14:paraId="0D09D665" w14:textId="77777777" w:rsidR="00C76695" w:rsidRDefault="00C76695">
            <w:pPr>
              <w:pStyle w:val="TAL"/>
            </w:pPr>
            <w:proofErr w:type="spellStart"/>
            <w:r>
              <w:rPr>
                <w:lang w:val="en-US"/>
              </w:rPr>
              <w:t>GroupIdListChange</w:t>
            </w:r>
            <w:proofErr w:type="spellEnd"/>
          </w:p>
        </w:tc>
      </w:tr>
      <w:tr w:rsidR="00C76695" w14:paraId="721855FA"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9E307" w14:textId="77777777" w:rsidR="00C76695" w:rsidRDefault="00C76695">
            <w:pPr>
              <w:pStyle w:val="TAL"/>
              <w:rPr>
                <w:lang w:eastAsia="zh-CN"/>
              </w:rPr>
            </w:pPr>
            <w:r>
              <w:rPr>
                <w:lang w:eastAsia="zh-CN"/>
              </w:rPr>
              <w:t>DDN_FAILURE_CANCELLATION</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74807" w14:textId="77777777" w:rsidR="00C76695" w:rsidRDefault="00C76695">
            <w:pPr>
              <w:pStyle w:val="TAL"/>
              <w:rPr>
                <w:szCs w:val="18"/>
              </w:rPr>
            </w:pPr>
            <w:r>
              <w:rPr>
                <w:szCs w:val="18"/>
              </w:rPr>
              <w:t>Indicates that the event subscription for DDN Failure event is cancelled.</w:t>
            </w:r>
          </w:p>
        </w:tc>
        <w:tc>
          <w:tcPr>
            <w:tcW w:w="1608" w:type="dxa"/>
            <w:tcBorders>
              <w:top w:val="single" w:sz="8" w:space="0" w:color="auto"/>
              <w:left w:val="nil"/>
              <w:bottom w:val="single" w:sz="8" w:space="0" w:color="auto"/>
              <w:right w:val="single" w:sz="8" w:space="0" w:color="auto"/>
            </w:tcBorders>
            <w:hideMark/>
          </w:tcPr>
          <w:p w14:paraId="6D730F21" w14:textId="77777777" w:rsidR="00C76695" w:rsidRDefault="00C76695">
            <w:pPr>
              <w:pStyle w:val="TAL"/>
            </w:pPr>
            <w:r>
              <w:t>DDNEventPolicyControl2</w:t>
            </w:r>
          </w:p>
        </w:tc>
      </w:tr>
      <w:tr w:rsidR="00C76695" w14:paraId="1A5144D7"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754BA" w14:textId="77777777" w:rsidR="00C76695" w:rsidRDefault="00C76695">
            <w:pPr>
              <w:pStyle w:val="TAL"/>
              <w:rPr>
                <w:lang w:eastAsia="zh-CN"/>
              </w:rPr>
            </w:pPr>
            <w:r>
              <w:rPr>
                <w:lang w:eastAsia="zh-CN"/>
              </w:rPr>
              <w:t>DDN_DELIVERY_STATUS_CANCELLATION</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A359D" w14:textId="77777777" w:rsidR="00C76695" w:rsidRDefault="00C76695">
            <w:pPr>
              <w:pStyle w:val="TAL"/>
              <w:rPr>
                <w:szCs w:val="18"/>
              </w:rPr>
            </w:pPr>
            <w:r>
              <w:rPr>
                <w:szCs w:val="18"/>
              </w:rPr>
              <w:t xml:space="preserve">Indicates that the event subscription for </w:t>
            </w:r>
            <w:r>
              <w:rPr>
                <w:lang w:eastAsia="zh-CN"/>
              </w:rPr>
              <w:t>DDD STATUS</w:t>
            </w:r>
            <w:r>
              <w:rPr>
                <w:szCs w:val="18"/>
              </w:rPr>
              <w:t xml:space="preserve"> is cancelled.</w:t>
            </w:r>
          </w:p>
        </w:tc>
        <w:tc>
          <w:tcPr>
            <w:tcW w:w="1608" w:type="dxa"/>
            <w:tcBorders>
              <w:top w:val="single" w:sz="8" w:space="0" w:color="auto"/>
              <w:left w:val="nil"/>
              <w:bottom w:val="single" w:sz="8" w:space="0" w:color="auto"/>
              <w:right w:val="single" w:sz="8" w:space="0" w:color="auto"/>
            </w:tcBorders>
            <w:hideMark/>
          </w:tcPr>
          <w:p w14:paraId="3597C444" w14:textId="77777777" w:rsidR="00C76695" w:rsidRDefault="00C76695">
            <w:pPr>
              <w:pStyle w:val="TAL"/>
            </w:pPr>
            <w:r>
              <w:t>DDNEventPolicyControl2</w:t>
            </w:r>
          </w:p>
        </w:tc>
      </w:tr>
      <w:tr w:rsidR="00C76695" w14:paraId="1878F62D"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CAA14E" w14:textId="77777777" w:rsidR="00C76695" w:rsidRDefault="00C76695">
            <w:pPr>
              <w:pStyle w:val="TAL"/>
              <w:rPr>
                <w:lang w:eastAsia="zh-CN"/>
              </w:rPr>
            </w:pPr>
            <w:r>
              <w:rPr>
                <w:lang w:val="en-US"/>
              </w:rPr>
              <w:t>VPLMN_</w:t>
            </w:r>
            <w:r>
              <w:t>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9B05D4" w14:textId="77777777" w:rsidR="00C76695" w:rsidRDefault="00C76695">
            <w:pPr>
              <w:pStyle w:val="TAL"/>
              <w:rPr>
                <w:szCs w:val="18"/>
              </w:rPr>
            </w:pPr>
            <w:r>
              <w:t>Change of the QoS supported in the VPLMN. (NOTE)</w:t>
            </w:r>
          </w:p>
        </w:tc>
        <w:tc>
          <w:tcPr>
            <w:tcW w:w="1608" w:type="dxa"/>
            <w:tcBorders>
              <w:top w:val="single" w:sz="8" w:space="0" w:color="auto"/>
              <w:left w:val="nil"/>
              <w:bottom w:val="single" w:sz="8" w:space="0" w:color="auto"/>
              <w:right w:val="single" w:sz="8" w:space="0" w:color="auto"/>
            </w:tcBorders>
            <w:hideMark/>
          </w:tcPr>
          <w:p w14:paraId="783B5D58" w14:textId="77777777" w:rsidR="00C76695" w:rsidRDefault="00C76695">
            <w:pPr>
              <w:pStyle w:val="TAL"/>
            </w:pPr>
            <w:r>
              <w:t>VPLMN-QoS-Control</w:t>
            </w:r>
          </w:p>
        </w:tc>
      </w:tr>
      <w:tr w:rsidR="00C76695" w14:paraId="1D08D8CE"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88E3E7" w14:textId="77777777" w:rsidR="00C76695" w:rsidRDefault="00C76695">
            <w:pPr>
              <w:pStyle w:val="TAL"/>
              <w:rPr>
                <w:lang w:val="en-US"/>
              </w:rPr>
            </w:pPr>
            <w:r>
              <w:t>SUCC_QOS_UPDATE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9C00AA" w14:textId="77777777" w:rsidR="00C76695" w:rsidRDefault="00C76695">
            <w:pPr>
              <w:pStyle w:val="TAL"/>
            </w:pPr>
            <w:r>
              <w:t xml:space="preserve">Indicates that the NF service consumer notifies the PCF of the successful update of the QoS for MPS. </w:t>
            </w:r>
          </w:p>
        </w:tc>
        <w:tc>
          <w:tcPr>
            <w:tcW w:w="1608" w:type="dxa"/>
            <w:tcBorders>
              <w:top w:val="single" w:sz="8" w:space="0" w:color="auto"/>
              <w:left w:val="nil"/>
              <w:bottom w:val="single" w:sz="8" w:space="0" w:color="auto"/>
              <w:right w:val="single" w:sz="8" w:space="0" w:color="auto"/>
            </w:tcBorders>
            <w:hideMark/>
          </w:tcPr>
          <w:p w14:paraId="2CD25B64" w14:textId="77777777" w:rsidR="00C76695" w:rsidRDefault="00C76695">
            <w:pPr>
              <w:pStyle w:val="TAL"/>
            </w:pPr>
            <w:proofErr w:type="spellStart"/>
            <w:r>
              <w:rPr>
                <w:rFonts w:cs="Arial"/>
                <w:szCs w:val="18"/>
              </w:rPr>
              <w:t>MPSforDTS</w:t>
            </w:r>
            <w:proofErr w:type="spellEnd"/>
          </w:p>
        </w:tc>
      </w:tr>
      <w:tr w:rsidR="00C76695" w14:paraId="6600E3FE" w14:textId="77777777" w:rsidTr="00C7669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7229A1" w14:textId="77777777" w:rsidR="00C76695" w:rsidRDefault="00C76695">
            <w:pPr>
              <w:pStyle w:val="TAL"/>
            </w:pPr>
            <w:bookmarkStart w:id="414" w:name="_Hlk61278709"/>
            <w:r>
              <w:rPr>
                <w:lang w:eastAsia="zh-CN"/>
              </w:rPr>
              <w:t>SAT_CATEGORY_CH</w:t>
            </w:r>
            <w:bookmarkEnd w:id="414"/>
            <w:r>
              <w:rPr>
                <w:lang w:eastAsia="zh-CN"/>
              </w:rPr>
              <w:t>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3FAAC" w14:textId="77777777" w:rsidR="00C76695" w:rsidRDefault="00C76695">
            <w:pPr>
              <w:pStyle w:val="TAL"/>
            </w:pPr>
            <w:bookmarkStart w:id="415" w:name="_Hlk69488065"/>
            <w:r>
              <w:rPr>
                <w:szCs w:val="18"/>
              </w:rPr>
              <w:t>Indicates that the SMF has detected a change between different satellite category, or non-satellite backhaul.</w:t>
            </w:r>
            <w:bookmarkEnd w:id="415"/>
          </w:p>
        </w:tc>
        <w:tc>
          <w:tcPr>
            <w:tcW w:w="1608" w:type="dxa"/>
            <w:tcBorders>
              <w:top w:val="single" w:sz="8" w:space="0" w:color="auto"/>
              <w:left w:val="nil"/>
              <w:bottom w:val="single" w:sz="8" w:space="0" w:color="auto"/>
              <w:right w:val="single" w:sz="8" w:space="0" w:color="auto"/>
            </w:tcBorders>
            <w:hideMark/>
          </w:tcPr>
          <w:p w14:paraId="20A49BFC" w14:textId="77777777" w:rsidR="00C76695" w:rsidRDefault="00C76695">
            <w:pPr>
              <w:pStyle w:val="TAL"/>
              <w:rPr>
                <w:rFonts w:cs="Arial"/>
                <w:szCs w:val="18"/>
              </w:rPr>
            </w:pPr>
            <w:proofErr w:type="spellStart"/>
            <w:r>
              <w:t>SatBackhaulCategoryChg</w:t>
            </w:r>
            <w:proofErr w:type="spellEnd"/>
          </w:p>
        </w:tc>
      </w:tr>
      <w:tr w:rsidR="005F3BF4" w:rsidRPr="00F22C85" w14:paraId="7B170C2F" w14:textId="77777777" w:rsidTr="00C76695">
        <w:trPr>
          <w:cantSplit/>
          <w:jc w:val="center"/>
          <w:ins w:id="416" w:author="Ericsson User" w:date="2021-09-10T12:33: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37B548" w14:textId="4FA13ACC" w:rsidR="005F3BF4" w:rsidRDefault="005F3BF4">
            <w:pPr>
              <w:pStyle w:val="TAL"/>
              <w:rPr>
                <w:ins w:id="417" w:author="Ericsson User" w:date="2021-09-10T12:33:00Z"/>
                <w:lang w:eastAsia="zh-CN"/>
              </w:rPr>
            </w:pPr>
            <w:ins w:id="418" w:author="Ericsson User" w:date="2021-09-10T12:34:00Z">
              <w:r>
                <w:rPr>
                  <w:lang w:eastAsia="zh-CN"/>
                </w:rPr>
                <w:t>NWDAF_</w:t>
              </w:r>
            </w:ins>
            <w:ins w:id="419" w:author="Ericsson User_2" w:date="2021-10-11T12:12:00Z">
              <w:r w:rsidR="00CB6FCA">
                <w:rPr>
                  <w:lang w:eastAsia="zh-CN"/>
                </w:rPr>
                <w:t>DATA</w:t>
              </w:r>
            </w:ins>
            <w:ins w:id="420" w:author="Ericsson User" w:date="2021-09-10T12:34:00Z">
              <w:r>
                <w:rPr>
                  <w:lang w:eastAsia="zh-CN"/>
                </w:rPr>
                <w:t>_CHG</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327807" w14:textId="6AC8E2BE" w:rsidR="00F22C85" w:rsidRPr="00F22C85" w:rsidRDefault="005F3BF4">
            <w:pPr>
              <w:pStyle w:val="TAL"/>
              <w:rPr>
                <w:ins w:id="421" w:author="Ericsson User" w:date="2021-09-10T12:33:00Z"/>
                <w:rFonts w:eastAsia="SimSun"/>
              </w:rPr>
            </w:pPr>
            <w:ins w:id="422" w:author="Ericsson User" w:date="2021-09-10T12:34:00Z">
              <w:r>
                <w:rPr>
                  <w:szCs w:val="18"/>
                </w:rPr>
                <w:t>Indicates that t</w:t>
              </w:r>
            </w:ins>
            <w:ins w:id="423" w:author="Ericsson User" w:date="2021-09-10T14:03:00Z">
              <w:r w:rsidR="00F22C85" w:rsidRPr="000E6D7D">
                <w:rPr>
                  <w:rFonts w:eastAsia="SimSun"/>
                </w:rPr>
                <w:t xml:space="preserve">he NWDAF instance IDs used for the PDU session </w:t>
              </w:r>
            </w:ins>
            <w:ins w:id="424" w:author="Ericsson User" w:date="2021-09-10T16:26:00Z">
              <w:r w:rsidR="00062674">
                <w:rPr>
                  <w:rFonts w:eastAsia="SimSun"/>
                </w:rPr>
                <w:t>and/</w:t>
              </w:r>
            </w:ins>
            <w:ins w:id="425" w:author="Ericsson User" w:date="2021-09-10T14:03:00Z">
              <w:r w:rsidR="00F22C85" w:rsidRPr="000E6D7D">
                <w:rPr>
                  <w:rFonts w:eastAsia="SimSun"/>
                </w:rPr>
                <w:t>or associated Analytic</w:t>
              </w:r>
            </w:ins>
            <w:ins w:id="426" w:author="Ericsson User" w:date="2021-09-14T09:24:00Z">
              <w:r w:rsidR="00E31C25">
                <w:rPr>
                  <w:rFonts w:eastAsia="SimSun"/>
                </w:rPr>
                <w:t>s</w:t>
              </w:r>
            </w:ins>
            <w:ins w:id="427" w:author="Ericsson User" w:date="2021-09-10T14:03:00Z">
              <w:r w:rsidR="00F22C85" w:rsidRPr="000E6D7D">
                <w:rPr>
                  <w:rFonts w:eastAsia="SimSun"/>
                </w:rPr>
                <w:t xml:space="preserve"> IDs have changed</w:t>
              </w:r>
            </w:ins>
            <w:ins w:id="428" w:author="Ericsson User" w:date="2021-09-10T14:04:00Z">
              <w:r w:rsidR="00F22C85">
                <w:rPr>
                  <w:rFonts w:eastAsia="SimSun"/>
                </w:rPr>
                <w:t>.</w:t>
              </w:r>
            </w:ins>
          </w:p>
        </w:tc>
        <w:tc>
          <w:tcPr>
            <w:tcW w:w="1608" w:type="dxa"/>
            <w:tcBorders>
              <w:top w:val="single" w:sz="8" w:space="0" w:color="auto"/>
              <w:left w:val="nil"/>
              <w:bottom w:val="single" w:sz="8" w:space="0" w:color="auto"/>
              <w:right w:val="single" w:sz="8" w:space="0" w:color="auto"/>
            </w:tcBorders>
          </w:tcPr>
          <w:p w14:paraId="3D337B89" w14:textId="014EFF60" w:rsidR="005F3BF4" w:rsidRDefault="00CB6FCA">
            <w:pPr>
              <w:pStyle w:val="TAL"/>
              <w:rPr>
                <w:ins w:id="429" w:author="Ericsson User" w:date="2021-09-10T12:33:00Z"/>
              </w:rPr>
            </w:pPr>
            <w:proofErr w:type="spellStart"/>
            <w:ins w:id="430" w:author="Ericsson User_2" w:date="2021-10-11T12:12:00Z">
              <w:r>
                <w:rPr>
                  <w:lang w:eastAsia="zh-CN"/>
                </w:rPr>
                <w:t>EneNA</w:t>
              </w:r>
            </w:ins>
            <w:proofErr w:type="spellEnd"/>
          </w:p>
        </w:tc>
      </w:tr>
      <w:tr w:rsidR="00C76695" w:rsidRPr="00C76695" w14:paraId="2921E9DA" w14:textId="77777777" w:rsidTr="00C76695">
        <w:trPr>
          <w:cantSplit/>
          <w:jc w:val="center"/>
        </w:trPr>
        <w:tc>
          <w:tcPr>
            <w:tcW w:w="95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37721F" w14:textId="77777777" w:rsidR="00C76695" w:rsidRDefault="00C76695">
            <w:pPr>
              <w:pStyle w:val="TAN"/>
            </w:pPr>
            <w:r>
              <w:rPr>
                <w:lang w:eastAsia="ja-JP"/>
              </w:rPr>
              <w:t>NOTE:</w:t>
            </w:r>
            <w:r>
              <w:rPr>
                <w:lang w:eastAsia="zh-CN"/>
              </w:rPr>
              <w:tab/>
            </w:r>
            <w:r>
              <w:rPr>
                <w:lang w:eastAsia="ja-JP"/>
              </w:rPr>
              <w:t>The NF service consumer always reports to the PCF.</w:t>
            </w:r>
          </w:p>
        </w:tc>
      </w:tr>
    </w:tbl>
    <w:p w14:paraId="15151AD4" w14:textId="77777777" w:rsidR="00C76695" w:rsidRDefault="00C76695" w:rsidP="00C76695">
      <w:pPr>
        <w:rPr>
          <w:lang w:eastAsia="zh-CN"/>
        </w:rPr>
      </w:pPr>
    </w:p>
    <w:p w14:paraId="65B2E731" w14:textId="77777777" w:rsidR="00C76695" w:rsidRDefault="00C76695" w:rsidP="00C76695">
      <w:r>
        <w:t>The PCF may provision the values of policy control request trigger which are not always reported by the NF service consumer as defined in subclause 4.2.6.4.</w:t>
      </w:r>
    </w:p>
    <w:p w14:paraId="1B5C3B23" w14:textId="77777777" w:rsidR="00C76695" w:rsidRDefault="00C76695" w:rsidP="00C76695">
      <w:r>
        <w:t>When the NF service consumer detects the corresponding policy control request trigger(s), the NF service consumer shall report the detected trigger(s) to the PCF as defined in subclause 4.2.4.1 with the additional information for different independent policy control request triggers as follows:</w:t>
      </w:r>
    </w:p>
    <w:p w14:paraId="3C557C9D" w14:textId="77777777" w:rsidR="00C76695" w:rsidRDefault="00C76695" w:rsidP="00C76695">
      <w:r>
        <w:t>If the "PLMN_CH" is provisioned, when the NF service consumer detects a change of the serving network (a PLMN or an SNPN), the NF service consumer shall include the "PLMN_CH" within the "</w:t>
      </w:r>
      <w:proofErr w:type="spellStart"/>
      <w:r>
        <w:t>repPolicyCtrlReqTriggers</w:t>
      </w:r>
      <w:proofErr w:type="spellEnd"/>
      <w:r>
        <w:t>" attribute and the current identifier of the serving network within the "</w:t>
      </w:r>
      <w:proofErr w:type="spellStart"/>
      <w:r>
        <w:t>servingNetwork</w:t>
      </w:r>
      <w:proofErr w:type="spellEnd"/>
      <w:r>
        <w:t>" attribute.</w:t>
      </w:r>
    </w:p>
    <w:p w14:paraId="369A7724" w14:textId="77777777" w:rsidR="00C76695" w:rsidRDefault="00C76695" w:rsidP="00C76695">
      <w:r>
        <w:t>When the NF service consumer receives the resource modification request from the UE, the NF service consumer shall include the "RES_MO_RE" within the "</w:t>
      </w:r>
      <w:proofErr w:type="spellStart"/>
      <w:r>
        <w:t>repPolicyCtrlReqTriggers</w:t>
      </w:r>
      <w:proofErr w:type="spellEnd"/>
      <w:r>
        <w:t>" attribute and the information for requesting the PCC rule as defined in subclause 4.2.4.17.</w:t>
      </w:r>
    </w:p>
    <w:p w14:paraId="5ED96D54" w14:textId="77777777" w:rsidR="00C76695" w:rsidRDefault="00C76695" w:rsidP="00C76695">
      <w:r>
        <w:t>If the "AC_TY_CH" is provisioned, when the NF service consumer detects a change of access type, the NF service consumer shall include the "AC_TY_CH" within the "</w:t>
      </w:r>
      <w:proofErr w:type="spellStart"/>
      <w:r>
        <w:t>repPolicyCtrlReqTriggers</w:t>
      </w:r>
      <w:proofErr w:type="spellEnd"/>
      <w:r>
        <w:t>" attribute and the current access type within the "</w:t>
      </w:r>
      <w:proofErr w:type="spellStart"/>
      <w:r>
        <w:t>accessType</w:t>
      </w:r>
      <w:proofErr w:type="spellEnd"/>
      <w:r>
        <w:t>" attribute. The RAT type encoded in the "</w:t>
      </w:r>
      <w:proofErr w:type="spellStart"/>
      <w:r>
        <w:t>ratType</w:t>
      </w:r>
      <w:proofErr w:type="spellEnd"/>
      <w:r>
        <w:t>" attribute shall also be provided when applicable to the specific access type. Specific attributes for the EPC interworking case are described in Annex B. If the ATSSS feature is supported, when</w:t>
      </w:r>
      <w:r>
        <w:rPr>
          <w:lang w:eastAsia="zh-CN"/>
        </w:rPr>
        <w:t xml:space="preserve"> the NF service consumer detects an access is added or released for MA PDU session, </w:t>
      </w:r>
      <w:r>
        <w:t>t</w:t>
      </w:r>
      <w:r>
        <w:rPr>
          <w:lang w:eastAsia="zh-CN"/>
        </w:rPr>
        <w:t xml:space="preserve">he NF service consumer shall include the added </w:t>
      </w:r>
      <w:r>
        <w:t>Access Type or released Access type</w:t>
      </w:r>
      <w:r>
        <w:rPr>
          <w:noProof/>
        </w:rPr>
        <w:t xml:space="preserve"> encoded as "accessType"</w:t>
      </w:r>
      <w:r>
        <w:t xml:space="preserve"> attribute within the </w:t>
      </w:r>
      <w:proofErr w:type="spellStart"/>
      <w:r>
        <w:rPr>
          <w:lang w:eastAsia="zh-CN"/>
        </w:rPr>
        <w:t>AdditionalAccessInfo</w:t>
      </w:r>
      <w:proofErr w:type="spellEnd"/>
      <w:r>
        <w:rPr>
          <w:lang w:eastAsia="zh-CN"/>
        </w:rPr>
        <w:t xml:space="preserve"> </w:t>
      </w:r>
      <w:r>
        <w:rPr>
          <w:noProof/>
        </w:rPr>
        <w:t>data structure</w:t>
      </w:r>
      <w:r>
        <w:t xml:space="preserve">. The RAT type encoded in the </w:t>
      </w:r>
      <w:r>
        <w:rPr>
          <w:noProof/>
        </w:rPr>
        <w:t>"ratType"</w:t>
      </w:r>
      <w:r>
        <w:t xml:space="preserve"> attribute shall also be provided within the </w:t>
      </w:r>
      <w:proofErr w:type="spellStart"/>
      <w:r>
        <w:rPr>
          <w:lang w:eastAsia="zh-CN"/>
        </w:rPr>
        <w:t>AdditionalAccessInfo</w:t>
      </w:r>
      <w:proofErr w:type="spellEnd"/>
      <w:r>
        <w:rPr>
          <w:lang w:eastAsia="zh-CN"/>
        </w:rPr>
        <w:t xml:space="preserve"> </w:t>
      </w:r>
      <w:r>
        <w:rPr>
          <w:noProof/>
        </w:rPr>
        <w:t>data structure</w:t>
      </w:r>
      <w:r>
        <w:t xml:space="preserve"> when applicable to the </w:t>
      </w:r>
      <w:r>
        <w:rPr>
          <w:lang w:eastAsia="zh-CN"/>
        </w:rPr>
        <w:t xml:space="preserve">added </w:t>
      </w:r>
      <w:r>
        <w:t>access type or released access type.</w:t>
      </w:r>
    </w:p>
    <w:p w14:paraId="564413C5" w14:textId="77777777" w:rsidR="00C76695" w:rsidRDefault="00C76695" w:rsidP="00C76695">
      <w:r>
        <w:t>When the NF service consumer detects an IPv4 address and/or an IPv6 prefix is allocated or released, the NF service consumer shall include the "UE_IP_CH" within the "</w:t>
      </w:r>
      <w:proofErr w:type="spellStart"/>
      <w:r>
        <w:t>repPolicyCtrlReqTriggers</w:t>
      </w:r>
      <w:proofErr w:type="spellEnd"/>
      <w:r>
        <w:t>"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multiple allocated or released IPv6 prefixes are detected, the NF service consumer shall include the new allocated UE Ipv6 prefixes within the "addIpv6AddrPrefixes" attribute and the released UE Ipv6 prefixes within the "addRelIpv6AddrPrefixes" attribute.</w:t>
      </w:r>
    </w:p>
    <w:p w14:paraId="0CB747C2" w14:textId="77777777" w:rsidR="00C76695" w:rsidRDefault="00C76695" w:rsidP="00C76695">
      <w:r>
        <w:t>When the NF service consumer detects a new UE MAC address or a used UE MAC address is not used any more, the NF service consumer shall include the "UE_MAC_CH" within the "</w:t>
      </w:r>
      <w:proofErr w:type="spellStart"/>
      <w:r>
        <w:t>repPolicyCtrlReqTriggers</w:t>
      </w:r>
      <w:proofErr w:type="spellEnd"/>
      <w:r>
        <w:t>" attribute and new detected UE MAC address within the "</w:t>
      </w:r>
      <w:proofErr w:type="spellStart"/>
      <w:r>
        <w:t>ueMac</w:t>
      </w:r>
      <w:proofErr w:type="spellEnd"/>
      <w:r>
        <w:t>" attribute or the not used UE MAC address within the "</w:t>
      </w:r>
      <w:proofErr w:type="spellStart"/>
      <w:r>
        <w:t>relUeMac</w:t>
      </w:r>
      <w:proofErr w:type="spellEnd"/>
      <w:r>
        <w:t>" attribute.</w:t>
      </w:r>
    </w:p>
    <w:p w14:paraId="6E48931F" w14:textId="77777777" w:rsidR="00C76695" w:rsidRDefault="00C76695" w:rsidP="00C76695">
      <w:r>
        <w:t>If the "AN_CH_COR" is provisioned, when the NF service consumer is provisioned with the PCC rule as defined in subclause 4.2.6.5.1, the NF service consumer shall notify the PCF of access network charging identifier associated with the PCC rules as defined in subclause 4.2.4.13.</w:t>
      </w:r>
    </w:p>
    <w:p w14:paraId="71410E8F" w14:textId="77777777" w:rsidR="00C76695" w:rsidRDefault="00C76695" w:rsidP="00C76695">
      <w:r>
        <w:lastRenderedPageBreak/>
        <w:t>If the "US_RE" is provisioned, when the NF service consumer receives the usage report from the UPF, the NF service consumer shall notify the PCF of the accumulated usage as defined in subclause 4.2.4.10. Applicable to functionality introduced with the UMC feature as described in subclause 5.8.</w:t>
      </w:r>
    </w:p>
    <w:p w14:paraId="67D87F5B" w14:textId="77777777" w:rsidR="00C76695" w:rsidRDefault="00C76695" w:rsidP="00C76695">
      <w:r>
        <w:t>If the "APP_STA" is provisioned, when the NF service consumer receives the application start report from the UPF, the NF service consumer shall notify the PCF of the application start report as defined in subclause 4.2.4.6. Applicable to functionality introduced with the ADC feature as described in subclause 5.8.</w:t>
      </w:r>
    </w:p>
    <w:p w14:paraId="779AA630" w14:textId="77777777" w:rsidR="00C76695" w:rsidRDefault="00C76695" w:rsidP="00C76695">
      <w:r>
        <w:t>If the "APP_STO" is provisioned, when the NF service consumer receives the application stop report from the UPF, the NF service consumer shall notify the PCF of the application stop report as defined in subclause 4.2.4.6. Applicable to functionality introduced with the ADC feature as described in subclause 5.8.</w:t>
      </w:r>
    </w:p>
    <w:p w14:paraId="02E6815E" w14:textId="77777777" w:rsidR="00C76695" w:rsidRDefault="00C76695" w:rsidP="00C76695">
      <w:r>
        <w:t xml:space="preserve">If the "AN_INFO" is provisioned, when the NF service consumer receives the reported access network information from the access network, the NF service consumer shall notify the PCF of the access network information as defined in subclause 4.2.4.9. Applicable to functionality introduced with the </w:t>
      </w:r>
      <w:proofErr w:type="spellStart"/>
      <w:r>
        <w:t>NetLoc</w:t>
      </w:r>
      <w:proofErr w:type="spellEnd"/>
      <w:r>
        <w:t xml:space="preserve"> feature as described in subclause 5.8.</w:t>
      </w:r>
    </w:p>
    <w:p w14:paraId="5FFDA56C" w14:textId="77777777" w:rsidR="00C76695" w:rsidRDefault="00C76695" w:rsidP="00C76695">
      <w:r>
        <w:t>If the "CM_SES_FAIL" is provisioned, when the NF service consumer receives a detected transient/permanent failure from the CHF, the NF service consumer shall include the "CM_SES_FAIL" within the "</w:t>
      </w:r>
      <w:proofErr w:type="spellStart"/>
      <w:r>
        <w:t>repPolicyCtrlReqTriggers</w:t>
      </w:r>
      <w:proofErr w:type="spellEnd"/>
      <w:r>
        <w:t>" attribute. If the failure does not apply to all PCC Rules, the affected PCC Rules are indicated within the "</w:t>
      </w:r>
      <w:proofErr w:type="spellStart"/>
      <w:r>
        <w:t>ruleReports</w:t>
      </w:r>
      <w:proofErr w:type="spellEnd"/>
      <w:r>
        <w:t>" attribute, with the "</w:t>
      </w:r>
      <w:proofErr w:type="spellStart"/>
      <w:r>
        <w:t>ruleStatus</w:t>
      </w:r>
      <w:proofErr w:type="spellEnd"/>
      <w:r>
        <w:t>" attribute set to value ACTIVE and the "</w:t>
      </w:r>
      <w:proofErr w:type="spellStart"/>
      <w:r>
        <w:t>failureCode</w:t>
      </w:r>
      <w:proofErr w:type="spellEnd"/>
      <w:r>
        <w:t>" attribute set to the corresponding value as reported by the CHF; otherwise if the failure applies to the session, the "</w:t>
      </w:r>
      <w:proofErr w:type="spellStart"/>
      <w:r>
        <w:t>creditManageStatus</w:t>
      </w:r>
      <w:proofErr w:type="spellEnd"/>
      <w:r>
        <w:t>" shall be set to the corresponding value as reported by the CHF.</w:t>
      </w:r>
    </w:p>
    <w:p w14:paraId="20C01BDF" w14:textId="77777777" w:rsidR="00C76695" w:rsidRDefault="00C76695" w:rsidP="00C76695">
      <w:r>
        <w:t>If the "PS_DA_OFF" is provisioned, when the NF service consumer receives a change of 3GPP PS Data Off status from the UE, the NF service consumer shall notify the PCF as defined in subclause 4.2.4.8. Applicable to functionality introduced with the 3GPP-PS-Data-Off feature as described in subclause 5.8.</w:t>
      </w:r>
    </w:p>
    <w:p w14:paraId="04F9F941" w14:textId="77777777" w:rsidR="00C76695" w:rsidRDefault="00C76695" w:rsidP="00C76695">
      <w:r>
        <w:t>When the NF service consumer detects a change of subscribed default QoS, the NF service consumer shall include the "DEF_QOS_CH" within the "</w:t>
      </w:r>
      <w:proofErr w:type="spellStart"/>
      <w:r>
        <w:t>repPolicyCtrlReqTriggers</w:t>
      </w:r>
      <w:proofErr w:type="spellEnd"/>
      <w:r>
        <w:t>" attribute and the new subscribed default QoS within the "</w:t>
      </w:r>
      <w:proofErr w:type="spellStart"/>
      <w:r>
        <w:t>subsDefQos</w:t>
      </w:r>
      <w:proofErr w:type="spellEnd"/>
      <w:r>
        <w:t>" attribute.</w:t>
      </w:r>
    </w:p>
    <w:p w14:paraId="04DBF1C8" w14:textId="77777777" w:rsidR="00C76695" w:rsidRDefault="00C76695" w:rsidP="00C76695">
      <w:r>
        <w:t>When the NF service consumer detects a change of Session-AMBR, the NF service consumer shall include the "SE_AMBR_CH" within the "</w:t>
      </w:r>
      <w:proofErr w:type="spellStart"/>
      <w:r>
        <w:t>repPolicyCtrlReqTriggers</w:t>
      </w:r>
      <w:proofErr w:type="spellEnd"/>
      <w:r>
        <w:t>" attribute and the new Session-AMBR within the "</w:t>
      </w:r>
      <w:proofErr w:type="spellStart"/>
      <w:r>
        <w:t>subsSessAmbr</w:t>
      </w:r>
      <w:proofErr w:type="spellEnd"/>
      <w:r>
        <w:t>" attribute.</w:t>
      </w:r>
    </w:p>
    <w:p w14:paraId="04D73DDB" w14:textId="77777777" w:rsidR="00C76695" w:rsidRDefault="00C76695" w:rsidP="00C76695">
      <w:r>
        <w:t>If the "QOS_NOTIF" is provisioned, when the NF service consumer receives a notification from access network that QoS targets of the QoS Flow cannot be guaranteed or can be guaranteed again, the NF service consumer shall send the notification as defined in subclause 4.2.4.20.</w:t>
      </w:r>
    </w:p>
    <w:p w14:paraId="506CB6E0" w14:textId="77777777" w:rsidR="00C76695" w:rsidRDefault="00C76695" w:rsidP="00C76695">
      <w:r>
        <w:t>If the "NO_CREDIT" is provisioned, when the NF service consumer detects the credit for the PCC rule(s) is no longer available, the NF service consumer shall include the "NO_CREDIT" within the "</w:t>
      </w:r>
      <w:proofErr w:type="spellStart"/>
      <w:r>
        <w:t>repPolicyCtrlReqTriggers</w:t>
      </w:r>
      <w:proofErr w:type="spellEnd"/>
      <w:r>
        <w:t>" attribute, the termination action the NF service consumer applies to the PCC rules as instructed by the CHF within the "</w:t>
      </w:r>
      <w:proofErr w:type="spellStart"/>
      <w:r>
        <w:t>finUnitAct</w:t>
      </w:r>
      <w:proofErr w:type="spellEnd"/>
      <w:r>
        <w:t>" attribute and the affected PCC rules within the "</w:t>
      </w:r>
      <w:proofErr w:type="spellStart"/>
      <w:r>
        <w:t>ruleReports</w:t>
      </w:r>
      <w:proofErr w:type="spellEnd"/>
      <w:r>
        <w:t>" attribute.</w:t>
      </w:r>
    </w:p>
    <w:p w14:paraId="75B091AE" w14:textId="77777777" w:rsidR="00C76695" w:rsidRDefault="00C76695" w:rsidP="00C76695">
      <w:r>
        <w:t>When the "</w:t>
      </w:r>
      <w:proofErr w:type="spellStart"/>
      <w:r>
        <w:t>ReallocationOfCredit</w:t>
      </w:r>
      <w:proofErr w:type="spellEnd"/>
      <w:r>
        <w:t>" feature is supported, if the "REALLO_</w:t>
      </w:r>
      <w:r>
        <w:rPr>
          <w:lang w:eastAsia="zh-CN"/>
        </w:rPr>
        <w:t>OF</w:t>
      </w:r>
      <w:r>
        <w:t>_CREDIT" is provisioned, when the NF service consumer detects the credit for the PCC rule(s) is reallocated, the NF service consumer shall include the "REALLO_</w:t>
      </w:r>
      <w:r>
        <w:rPr>
          <w:lang w:eastAsia="zh-CN"/>
        </w:rPr>
        <w:t>OF</w:t>
      </w:r>
      <w:r>
        <w:t>_CREDIT" within the "</w:t>
      </w:r>
      <w:proofErr w:type="spellStart"/>
      <w:r>
        <w:t>repPolicyCtrlReqTriggers</w:t>
      </w:r>
      <w:proofErr w:type="spellEnd"/>
      <w:r>
        <w:t>" attribute and include the affected PCC rules for which credit has been reallocated after credit was no longer available and the "</w:t>
      </w:r>
      <w:proofErr w:type="spellStart"/>
      <w:r>
        <w:t>ruleStatus</w:t>
      </w:r>
      <w:proofErr w:type="spellEnd"/>
      <w:r>
        <w:t>" attribute set to value ACTIVE within the "</w:t>
      </w:r>
      <w:proofErr w:type="spellStart"/>
      <w:r>
        <w:t>ruleReports</w:t>
      </w:r>
      <w:proofErr w:type="spellEnd"/>
      <w:r>
        <w:t>" attribute.</w:t>
      </w:r>
    </w:p>
    <w:p w14:paraId="11D1A60B" w14:textId="77777777" w:rsidR="00C76695" w:rsidRDefault="00C76695" w:rsidP="00C76695">
      <w:r>
        <w:t xml:space="preserve">If the "PRA_CH" is provisioned, </w:t>
      </w:r>
      <w:r>
        <w:rPr>
          <w:lang w:eastAsia="zh-CN"/>
        </w:rPr>
        <w:t xml:space="preserve">to detect when the UE enters/leaves certain presence reporting areas, </w:t>
      </w:r>
      <w:r>
        <w:t xml:space="preserve">the NF service consumer is provisioned the presence reporting area information as defined in subclause 4.2.6.5.6. When the NF service consumer receives the presence reporting area information from the serving node, the NF service consumer shall notify the PCF of the reported presence area information as defined in subclause 4.2.4.16. This report includes reporting the initial status at the time the request for reports is initiated. Applicable to the functionality introduced by the PRA or </w:t>
      </w:r>
      <w:proofErr w:type="spellStart"/>
      <w:r>
        <w:t>ePRA</w:t>
      </w:r>
      <w:proofErr w:type="spellEnd"/>
      <w:r>
        <w:t xml:space="preserve"> feature as described in subclause 5.8.</w:t>
      </w:r>
    </w:p>
    <w:p w14:paraId="32DBA1C7" w14:textId="77777777" w:rsidR="00C76695" w:rsidRDefault="00C76695" w:rsidP="00C76695">
      <w:r>
        <w:t>If the "SAREA_CH" is provisioned, when the NF service consumer detects a change of serving area (i.e. tracking area, or if the feature "2G3GIWK" is supported r</w:t>
      </w:r>
      <w:r>
        <w:rPr>
          <w:lang w:val="en-US"/>
        </w:rPr>
        <w:t>outing area</w:t>
      </w:r>
      <w:r>
        <w:t>), the NF service consumer shall include the "SAREA_CH" within the "</w:t>
      </w:r>
      <w:proofErr w:type="spellStart"/>
      <w:r>
        <w:t>repPolicyCtrlReqTriggers</w:t>
      </w:r>
      <w:proofErr w:type="spellEnd"/>
      <w:r>
        <w:t>" attribute and the current TAI within the "</w:t>
      </w:r>
      <w:proofErr w:type="spellStart"/>
      <w:r>
        <w:t>userLocationInfo</w:t>
      </w:r>
      <w:proofErr w:type="spellEnd"/>
      <w:r>
        <w:t>" attribute in either the "</w:t>
      </w:r>
      <w:proofErr w:type="spellStart"/>
      <w:r>
        <w:t>eutraLocation</w:t>
      </w:r>
      <w:proofErr w:type="spellEnd"/>
      <w:r>
        <w:t>" or "</w:t>
      </w:r>
      <w:proofErr w:type="spellStart"/>
      <w:r>
        <w:t>nrLocation</w:t>
      </w:r>
      <w:proofErr w:type="spellEnd"/>
      <w:r>
        <w:t xml:space="preserve">", or the current </w:t>
      </w:r>
      <w:r>
        <w:rPr>
          <w:lang w:val="en-US"/>
        </w:rPr>
        <w:t xml:space="preserve">Routing Area within the </w:t>
      </w:r>
      <w:r>
        <w:t>"</w:t>
      </w:r>
      <w:proofErr w:type="spellStart"/>
      <w:r>
        <w:t>userLocationInfo</w:t>
      </w:r>
      <w:proofErr w:type="spellEnd"/>
      <w:r>
        <w:t>" attribute in the "</w:t>
      </w:r>
      <w:proofErr w:type="spellStart"/>
      <w:r>
        <w:t>utraLocation</w:t>
      </w:r>
      <w:proofErr w:type="spellEnd"/>
      <w:r>
        <w:t>" attribute when UTRAN access, or in the "</w:t>
      </w:r>
      <w:proofErr w:type="spellStart"/>
      <w:r>
        <w:t>geraLocation</w:t>
      </w:r>
      <w:proofErr w:type="spellEnd"/>
      <w:r>
        <w:t>" attribute when GERAN access, as applicable. Non-3GPP access user location is reported in the "n3gaLocation" attribute when applicable. The attributes used in case of EPC interworking are described in Annex B.</w:t>
      </w:r>
    </w:p>
    <w:p w14:paraId="2EDA2876" w14:textId="77777777" w:rsidR="00C76695" w:rsidRDefault="00C76695" w:rsidP="00C76695">
      <w:r>
        <w:lastRenderedPageBreak/>
        <w:t xml:space="preserve">If the "SCNN_CH" is provisioned, when the NF service consumer detects a change of serving Network Function (i.e. the AMF, </w:t>
      </w:r>
      <w:proofErr w:type="spellStart"/>
      <w:r>
        <w:t>ePDG</w:t>
      </w:r>
      <w:proofErr w:type="spellEnd"/>
      <w:r>
        <w:t>, S-GW or if the feature "2G3GIWK" is supported SGSN), the NF service consumer shall include the "SCNN_CH" within the "</w:t>
      </w:r>
      <w:proofErr w:type="spellStart"/>
      <w:r>
        <w:t>repPolicyCtrlReqTriggers</w:t>
      </w:r>
      <w:proofErr w:type="spellEnd"/>
      <w:r>
        <w:t>" attribute and the current serving Network Function in the "</w:t>
      </w:r>
      <w:proofErr w:type="spellStart"/>
      <w:r>
        <w:t>servNfId</w:t>
      </w:r>
      <w:proofErr w:type="spellEnd"/>
      <w:r>
        <w:t>" attribute if available. When the serving Network Function is an AMF, the NF service consumer shall include the AMF Network Function Instance Identifier within the "</w:t>
      </w:r>
      <w:proofErr w:type="spellStart"/>
      <w:r>
        <w:t>servNfInstId</w:t>
      </w:r>
      <w:proofErr w:type="spellEnd"/>
      <w:r>
        <w:t>" attribute and the Globally Unique AMF Identifier within the "</w:t>
      </w:r>
      <w:proofErr w:type="spellStart"/>
      <w:r>
        <w:t>guami</w:t>
      </w:r>
      <w:proofErr w:type="spellEnd"/>
      <w:r>
        <w:t>" attribute. The attributes included in case of EPC interworking are described in Annex B.</w:t>
      </w:r>
    </w:p>
    <w:p w14:paraId="024EF031" w14:textId="77777777" w:rsidR="00C76695" w:rsidRDefault="00C76695" w:rsidP="00C76695">
      <w:pPr>
        <w:pStyle w:val="NO"/>
      </w:pPr>
      <w:r>
        <w:t>NOTE</w:t>
      </w:r>
      <w:r>
        <w:rPr>
          <w:lang w:val="en-US"/>
        </w:rPr>
        <w:t> 1</w:t>
      </w:r>
      <w:r>
        <w:t>:</w:t>
      </w:r>
      <w:r>
        <w:tab/>
        <w:t>In the home-routed roaming case, if the AMF change is unknown to the H-SMF, then the AMF change is not reported.</w:t>
      </w:r>
    </w:p>
    <w:p w14:paraId="2961398E" w14:textId="77777777" w:rsidR="00C76695" w:rsidRDefault="00C76695" w:rsidP="00C76695">
      <w:r>
        <w:t>If the "RE_TIMEOUT" is provisioned, when the NF service consumer is provisioned with the revalidation time by the PCF, the NF service consumer shall request the policy before the indicated revalidation time is reached as defined in subclause 4.2.4.3.</w:t>
      </w:r>
    </w:p>
    <w:p w14:paraId="11E9C772" w14:textId="77777777" w:rsidR="00C76695" w:rsidRDefault="00C76695" w:rsidP="00C76695">
      <w:r>
        <w:t>If the "RES_RELEASE" is provisioned, when the NF service consumer receives the request of PCC rule removal as defined in subclause 4.2.6.5.2, the NF service consumer shall report the outcome of resource release as defined in subclause 4.2.4.12. Applicable to functionality introduced with the RAN-NAS-Cause feature as described in subclause 5.8.</w:t>
      </w:r>
    </w:p>
    <w:p w14:paraId="50951623" w14:textId="77777777" w:rsidR="00C76695" w:rsidRDefault="00C76695" w:rsidP="00C76695">
      <w:r>
        <w:t>When "SUCC_RES_ALLO" is provisioned and PCC rules are provisioned according to subclause 4.2.6.5.5, the NF service consumer shall inform the PCF of the successful resource allocation as defined in subclause 4.2.4.14.</w:t>
      </w:r>
    </w:p>
    <w:p w14:paraId="027F1FA0" w14:textId="77777777" w:rsidR="00C76695" w:rsidRDefault="00C76695" w:rsidP="00C76695">
      <w:r>
        <w:t>If the feature "2G3GIWK" is supported, and if the "RAI_CH" is provisioned, when the NF service consumer detects a change of routing area, the NF service consumer shall include the "RAI_CH" within the "</w:t>
      </w:r>
      <w:proofErr w:type="spellStart"/>
      <w:r>
        <w:t>repPolicyCtrlReqTriggers</w:t>
      </w:r>
      <w:proofErr w:type="spellEnd"/>
      <w:r>
        <w:t>" attribute and the current RAI within the "</w:t>
      </w:r>
      <w:proofErr w:type="spellStart"/>
      <w:r>
        <w:t>userLocationInfo</w:t>
      </w:r>
      <w:proofErr w:type="spellEnd"/>
      <w:r>
        <w:t>" attribute as described in Annex B.</w:t>
      </w:r>
    </w:p>
    <w:p w14:paraId="61ECE79C" w14:textId="77777777" w:rsidR="00C76695" w:rsidRDefault="00C76695" w:rsidP="00C76695">
      <w:r>
        <w:t>If the "RAT_TY_CH" is provisioned, when the NF service consumer detects a change of the RAT type, the NF service consumer shall include the "RAT_TY_CH" within the "</w:t>
      </w:r>
      <w:proofErr w:type="spellStart"/>
      <w:r>
        <w:t>repPolicyCtrlReqTriggers</w:t>
      </w:r>
      <w:proofErr w:type="spellEnd"/>
      <w:r>
        <w:t>" attribute and the current RAT type within the "</w:t>
      </w:r>
      <w:proofErr w:type="spellStart"/>
      <w:r>
        <w:t>ratType</w:t>
      </w:r>
      <w:proofErr w:type="spellEnd"/>
      <w:r>
        <w:t xml:space="preserve">" attribute. For MA PDU session, the NF service consumer shall include the current RAT type at the </w:t>
      </w:r>
      <w:r>
        <w:rPr>
          <w:noProof/>
        </w:rPr>
        <w:t>SmPolicyUpdateContextData</w:t>
      </w:r>
      <w:r>
        <w:t xml:space="preserve"> data type level or </w:t>
      </w:r>
      <w:proofErr w:type="spellStart"/>
      <w:r>
        <w:rPr>
          <w:lang w:eastAsia="zh-CN"/>
        </w:rPr>
        <w:t>AdditionalAccessInfo</w:t>
      </w:r>
      <w:proofErr w:type="spellEnd"/>
      <w:r>
        <w:t xml:space="preserve"> data type level. If the RAT type is provided at the </w:t>
      </w:r>
      <w:r>
        <w:rPr>
          <w:noProof/>
        </w:rPr>
        <w:t>SmPolicyUpdateContextData</w:t>
      </w:r>
      <w:r>
        <w:t xml:space="preserve"> data type level, the NF service consumer shall also provide the associated access type within the </w:t>
      </w:r>
      <w:r>
        <w:rPr>
          <w:noProof/>
        </w:rPr>
        <w:t>SmPolicyUpdateContextData</w:t>
      </w:r>
      <w:r>
        <w:t xml:space="preserve"> data structure</w:t>
      </w:r>
      <w:r>
        <w:rPr>
          <w:lang w:eastAsia="zh-CN"/>
        </w:rPr>
        <w:t>.</w:t>
      </w:r>
    </w:p>
    <w:p w14:paraId="587E2523" w14:textId="77777777" w:rsidR="00C76695" w:rsidRDefault="00C76695" w:rsidP="00C76695">
      <w:r>
        <w:t>If the "REF_QOS_IND_CH" is provisioned, when the NF service consumer receives a change of reflective QoS indication from the UE, the NF service consumer shall include the "REF_QOS_IND_CH" within the "</w:t>
      </w:r>
      <w:proofErr w:type="spellStart"/>
      <w:r>
        <w:t>repPolicyCtrlReqTriggers</w:t>
      </w:r>
      <w:proofErr w:type="spellEnd"/>
      <w:r>
        <w:t>" attribute and the indication within the "</w:t>
      </w:r>
      <w:proofErr w:type="spellStart"/>
      <w:r>
        <w:t>refQosIndication</w:t>
      </w:r>
      <w:proofErr w:type="spellEnd"/>
      <w:r>
        <w:t>" attribute.</w:t>
      </w:r>
    </w:p>
    <w:p w14:paraId="7A639BE8" w14:textId="77777777" w:rsidR="00C76695" w:rsidRDefault="00C76695" w:rsidP="00C76695">
      <w:r>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w:t>
      </w:r>
      <w:proofErr w:type="spellStart"/>
      <w:r>
        <w:t>repPolicyCtrlReqTriggers</w:t>
      </w:r>
      <w:proofErr w:type="spellEnd"/>
      <w:r>
        <w:t>" attribute and the number of supported packet filter for signalled QoS rules within the "</w:t>
      </w:r>
      <w:proofErr w:type="spellStart"/>
      <w:r>
        <w:t>numOfPackFilter</w:t>
      </w:r>
      <w:proofErr w:type="spellEnd"/>
      <w:r>
        <w:t>" attribute. Only applicable to the interworking scenario as defined in Annex B.</w:t>
      </w:r>
    </w:p>
    <w:p w14:paraId="5A611E92" w14:textId="77777777" w:rsidR="00C76695" w:rsidRDefault="00C76695" w:rsidP="00C76695">
      <w:r>
        <w:t>If the "UE_STATUS_RESUME" is provisioned, when the NF service consumer detected the UE’s status is resumed from suspend state, the NF service consumer shall inform the PCF of the UE status including the "UE_STATUS_RESUME" within "</w:t>
      </w:r>
      <w:proofErr w:type="spellStart"/>
      <w:r>
        <w:t>repPolicyCtrlReqTriggers</w:t>
      </w:r>
      <w:proofErr w:type="spellEnd"/>
      <w:r>
        <w:t xml:space="preserve">" attribute. The PCF shall after this update the NF service consumer with PCC Rules or session rules if necessary. Applicable to functionality introduced with the </w:t>
      </w:r>
      <w:proofErr w:type="spellStart"/>
      <w:r>
        <w:t>PolicyUpdateWhenUESuspends</w:t>
      </w:r>
      <w:proofErr w:type="spellEnd"/>
      <w:r>
        <w:t xml:space="preserve"> feature as described in subclause 5.8.</w:t>
      </w:r>
    </w:p>
    <w:p w14:paraId="5ADEBAA7" w14:textId="77777777" w:rsidR="00C76695" w:rsidRDefault="00C76695" w:rsidP="00C76695">
      <w:r>
        <w:t>If the "UE_TZ_CH" is provisioned, when the NF service consumer detects a change of the UE Time Zone, the NF service consumer shall include the "UE_TZ_CH" within the "</w:t>
      </w:r>
      <w:proofErr w:type="spellStart"/>
      <w:r>
        <w:t>repPolicyCtrlReqTriggers</w:t>
      </w:r>
      <w:proofErr w:type="spellEnd"/>
      <w:r>
        <w:t>" attribute and the current UE Time Zone within the "</w:t>
      </w:r>
      <w:proofErr w:type="spellStart"/>
      <w:r>
        <w:t>ueTimeZone</w:t>
      </w:r>
      <w:proofErr w:type="spellEnd"/>
      <w:r>
        <w:t>" attribute.</w:t>
      </w:r>
    </w:p>
    <w:p w14:paraId="2DAB7CEC" w14:textId="77777777" w:rsidR="00C76695" w:rsidRDefault="00C76695" w:rsidP="00C76695">
      <w:r>
        <w:t>If the "DN-Authorization" feature is supported, when the NF service consumer detects a change of DN-AAA authorization profile index, the NF service consumer shall include the "AUTH_PROF_CH" within the "</w:t>
      </w:r>
      <w:proofErr w:type="spellStart"/>
      <w:r>
        <w:t>repPolicyCtrlReqTriggers</w:t>
      </w:r>
      <w:proofErr w:type="spellEnd"/>
      <w:r>
        <w:t>" attribute and the new DN-AAA authorization profile index within the "</w:t>
      </w:r>
      <w:proofErr w:type="spellStart"/>
      <w:r>
        <w:t>authProfIndex</w:t>
      </w:r>
      <w:proofErr w:type="spellEnd"/>
      <w:r>
        <w:t>" attribute.</w:t>
      </w:r>
    </w:p>
    <w:p w14:paraId="26E444ED" w14:textId="77777777" w:rsidR="00C76695" w:rsidRDefault="00C76695" w:rsidP="00C76695">
      <w:r>
        <w:t>If the "</w:t>
      </w:r>
      <w:proofErr w:type="spellStart"/>
      <w:r>
        <w:t>TimeSensitiveNetworking</w:t>
      </w:r>
      <w:proofErr w:type="spellEnd"/>
      <w:r>
        <w:t>" or "</w:t>
      </w:r>
      <w:proofErr w:type="spellStart"/>
      <w:r>
        <w:rPr>
          <w:lang w:eastAsia="zh-CN"/>
        </w:rPr>
        <w:t>TimeSensitive</w:t>
      </w:r>
      <w:r>
        <w:t>Communication</w:t>
      </w:r>
      <w:proofErr w:type="spellEnd"/>
      <w:r>
        <w:t>" feature is supported and "TSN_</w:t>
      </w:r>
      <w:r>
        <w:rPr>
          <w:lang w:eastAsia="zh-CN"/>
        </w:rPr>
        <w:t>BRIDGE_INFO</w:t>
      </w:r>
      <w:r>
        <w:t>" is provisioned, when the NF service consumer detects:</w:t>
      </w:r>
    </w:p>
    <w:p w14:paraId="1E34EDC0" w14:textId="77777777" w:rsidR="00C76695" w:rsidRDefault="00C76695" w:rsidP="00C76695">
      <w:pPr>
        <w:pStyle w:val="B1"/>
      </w:pPr>
      <w:r>
        <w:lastRenderedPageBreak/>
        <w:t>-</w:t>
      </w:r>
      <w:r>
        <w:tab/>
        <w:t>there is information about new TSC user plane node port(s), e.g. a new manageable Ethernet port, the NF service consumer shall include the "TSN_</w:t>
      </w:r>
      <w:r>
        <w:rPr>
          <w:lang w:eastAsia="zh-CN"/>
        </w:rPr>
        <w:t>BRIDGE_INFO</w:t>
      </w:r>
      <w:r>
        <w:t>" within the "</w:t>
      </w:r>
      <w:proofErr w:type="spellStart"/>
      <w:r>
        <w:t>repPolicyCtrlReqTriggers</w:t>
      </w:r>
      <w:proofErr w:type="spellEnd"/>
      <w:r>
        <w:t>" attribute and the updated TSC user plane node information within the "</w:t>
      </w:r>
      <w:proofErr w:type="spellStart"/>
      <w:r>
        <w:t>tsnBridgeInfo</w:t>
      </w:r>
      <w:proofErr w:type="spellEnd"/>
      <w:r>
        <w:t>" attribute; and/or</w:t>
      </w:r>
    </w:p>
    <w:p w14:paraId="6F919452" w14:textId="77777777" w:rsidR="00C76695" w:rsidRDefault="00C76695" w:rsidP="00C76695">
      <w:pPr>
        <w:pStyle w:val="B1"/>
      </w:pPr>
      <w:r>
        <w:t>-</w:t>
      </w:r>
      <w:r>
        <w:tab/>
        <w:t>the NF service consumer detects a UMIC or PMIC, the NF service consumer shall include the "TSN_BRIDGE_INFO" within the "</w:t>
      </w:r>
      <w:proofErr w:type="spellStart"/>
      <w:r>
        <w:t>repPolicyCtrlReqTriggers</w:t>
      </w:r>
      <w:proofErr w:type="spellEnd"/>
      <w:r>
        <w:t>" attribute and the UMIC, if available, within the "</w:t>
      </w:r>
      <w:proofErr w:type="spellStart"/>
      <w:r>
        <w:t>tsnBridgeManCont</w:t>
      </w:r>
      <w:proofErr w:type="spellEnd"/>
      <w:r>
        <w:t>" attribute, and/or the PMIC(s), if available, within the "</w:t>
      </w:r>
      <w:proofErr w:type="spellStart"/>
      <w:r>
        <w:t>tsnPortManContDstt</w:t>
      </w:r>
      <w:proofErr w:type="spellEnd"/>
      <w:r>
        <w:t>" and the "</w:t>
      </w:r>
      <w:proofErr w:type="spellStart"/>
      <w:r>
        <w:t>tsnPortManContNwtts</w:t>
      </w:r>
      <w:proofErr w:type="spellEnd"/>
      <w:r>
        <w:t>" attributes.</w:t>
      </w:r>
    </w:p>
    <w:p w14:paraId="3EF4091F" w14:textId="77777777" w:rsidR="00C76695" w:rsidRDefault="00C76695" w:rsidP="00C76695">
      <w:pPr>
        <w:pStyle w:val="NO"/>
      </w:pPr>
      <w:r>
        <w:t>NOTE 2:</w:t>
      </w:r>
      <w:r>
        <w:tab/>
        <w:t>When the NF service consumer detects updated Port Management Information of the NW-TT ports, the NF service consumer includes the PMIC within the "</w:t>
      </w:r>
      <w:proofErr w:type="spellStart"/>
      <w:r>
        <w:t>tsnPortManContNwtts</w:t>
      </w:r>
      <w:proofErr w:type="spellEnd"/>
      <w:r>
        <w:t xml:space="preserve">" attribute of </w:t>
      </w:r>
      <w:proofErr w:type="spellStart"/>
      <w:r>
        <w:t>SmPolicyUpdateContextData</w:t>
      </w:r>
      <w:proofErr w:type="spellEnd"/>
      <w:r>
        <w:t xml:space="preserve"> data type.</w:t>
      </w:r>
    </w:p>
    <w:p w14:paraId="330EC381" w14:textId="77777777" w:rsidR="00C76695" w:rsidRDefault="00C76695" w:rsidP="00C76695">
      <w:r>
        <w:t>If the "QOS_MONITORING" is provisioned, upon receiving the QoS Monitoring report from the UPF, the NF service consumer shall send the QoS monitoring report to the PCF as defined in subclause 4.2.4.24.</w:t>
      </w:r>
    </w:p>
    <w:p w14:paraId="586EEC27" w14:textId="77777777" w:rsidR="00C76695" w:rsidRDefault="00C76695" w:rsidP="00C76695">
      <w:pPr>
        <w:rPr>
          <w:lang w:eastAsia="zh-CN"/>
        </w:rPr>
      </w:pPr>
      <w:r>
        <w:rPr>
          <w:lang w:eastAsia="zh-CN"/>
        </w:rPr>
        <w:t>If the "</w:t>
      </w:r>
      <w:r>
        <w:t>SCELL_CH</w:t>
      </w:r>
      <w:r>
        <w:rPr>
          <w:lang w:eastAsia="zh-CN"/>
        </w:rPr>
        <w:t>" is provisioned, when the NF service consumer detects a</w:t>
      </w:r>
      <w:r>
        <w:t xml:space="preserve"> change of serving cell, t</w:t>
      </w:r>
      <w:r>
        <w:rPr>
          <w:lang w:eastAsia="zh-CN"/>
        </w:rPr>
        <w:t>he NF service consumer shall include the "</w:t>
      </w:r>
      <w:r>
        <w:t>SCELL_CH" within the "</w:t>
      </w:r>
      <w:proofErr w:type="spellStart"/>
      <w:r>
        <w:t>repPolicyCtrlReqTriggers</w:t>
      </w:r>
      <w:proofErr w:type="spellEnd"/>
      <w:r>
        <w:t>" attribute and</w:t>
      </w:r>
      <w:r>
        <w:rPr>
          <w:lang w:eastAsia="zh-CN"/>
        </w:rPr>
        <w:t xml:space="preserve"> the current cell Id</w:t>
      </w:r>
      <w:r>
        <w:t xml:space="preserve"> within the </w:t>
      </w:r>
      <w:r>
        <w:rPr>
          <w:noProof/>
        </w:rPr>
        <w:t>"userLocationInfo"</w:t>
      </w:r>
      <w:r>
        <w:t xml:space="preserve"> attribute either in the </w:t>
      </w:r>
      <w:r>
        <w:rPr>
          <w:noProof/>
        </w:rPr>
        <w:t>"eutraLocation" attribute when EPC/E-UTRAN access or "nrLocation" attribute</w:t>
      </w:r>
      <w:r>
        <w:t xml:space="preserve"> </w:t>
      </w:r>
      <w:r>
        <w:rPr>
          <w:noProof/>
        </w:rPr>
        <w:t>when NR access or "geraLocation" attribute</w:t>
      </w:r>
      <w:r>
        <w:t xml:space="preserve"> </w:t>
      </w:r>
      <w:r>
        <w:rPr>
          <w:noProof/>
        </w:rPr>
        <w:t>when GERAN access or "utraLocation" attribute</w:t>
      </w:r>
      <w:r>
        <w:t xml:space="preserve"> </w:t>
      </w:r>
      <w:r>
        <w:rPr>
          <w:noProof/>
        </w:rPr>
        <w:t>when UTRAN access, as applicable</w:t>
      </w:r>
      <w:r>
        <w:t xml:space="preserve">. </w:t>
      </w:r>
    </w:p>
    <w:p w14:paraId="3266682A" w14:textId="77777777" w:rsidR="00C76695" w:rsidRDefault="00C76695" w:rsidP="00C76695">
      <w:pPr>
        <w:pStyle w:val="NO"/>
        <w:rPr>
          <w:lang w:eastAsia="zh-CN"/>
        </w:rPr>
      </w:pPr>
      <w:r>
        <w:rPr>
          <w:lang w:eastAsia="zh-CN"/>
        </w:rPr>
        <w:t>NOTE 3:</w:t>
      </w:r>
      <w:r>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1DB6DE7D" w14:textId="77777777" w:rsidR="00C76695" w:rsidRDefault="00C76695" w:rsidP="00C76695">
      <w:pPr>
        <w:rPr>
          <w:lang w:eastAsia="zh-CN"/>
        </w:rPr>
      </w:pPr>
      <w:r>
        <w:rPr>
          <w:lang w:eastAsia="zh-CN"/>
        </w:rPr>
        <w:t xml:space="preserve">If </w:t>
      </w:r>
      <w:r>
        <w:t>the "</w:t>
      </w:r>
      <w:proofErr w:type="spellStart"/>
      <w:r>
        <w:t>AggregatedUELocChanges</w:t>
      </w:r>
      <w:proofErr w:type="spellEnd"/>
      <w:r>
        <w:t>" feature is supported</w:t>
      </w:r>
      <w:r>
        <w:rPr>
          <w:lang w:eastAsia="zh-CN"/>
        </w:rPr>
        <w:t xml:space="preserve"> and the "</w:t>
      </w:r>
      <w:r>
        <w:t>USER_LOCATION_CH</w:t>
      </w:r>
      <w:r>
        <w:rPr>
          <w:lang w:eastAsia="zh-CN"/>
        </w:rPr>
        <w:t>" is provisioned, when the NF service consumer detects a</w:t>
      </w:r>
      <w:r>
        <w:t xml:space="preserve"> change of serving cell and/or a change of serving area (i.e. tracking area), t</w:t>
      </w:r>
      <w:r>
        <w:rPr>
          <w:lang w:eastAsia="zh-CN"/>
        </w:rPr>
        <w:t>he NF service consumer shall include the "</w:t>
      </w:r>
      <w:r>
        <w:t>USER_LOCATION_CH" within the "</w:t>
      </w:r>
      <w:proofErr w:type="spellStart"/>
      <w:r>
        <w:t>repPolicyCtrlReqTriggers</w:t>
      </w:r>
      <w:proofErr w:type="spellEnd"/>
      <w:r>
        <w:t>" attribute and</w:t>
      </w:r>
      <w:r>
        <w:rPr>
          <w:lang w:eastAsia="zh-CN"/>
        </w:rPr>
        <w:t xml:space="preserve"> the current serving area and/or cell Id</w:t>
      </w:r>
      <w:r>
        <w:t xml:space="preserve"> within the </w:t>
      </w:r>
      <w:r>
        <w:rPr>
          <w:noProof/>
        </w:rPr>
        <w:t>"userLocationInfo"</w:t>
      </w:r>
      <w:r>
        <w:t xml:space="preserve"> attribute in the </w:t>
      </w:r>
      <w:r>
        <w:rPr>
          <w:noProof/>
        </w:rPr>
        <w:t>"eutraLocation" attribute or "nrLocation" attribute or "geraLocation" attribute or "utraLocation" attribute, as applicable</w:t>
      </w:r>
      <w:r>
        <w:rPr>
          <w:lang w:eastAsia="zh-CN"/>
        </w:rPr>
        <w:t>.</w:t>
      </w:r>
    </w:p>
    <w:p w14:paraId="0B8222FA" w14:textId="77777777" w:rsidR="00C76695" w:rsidRDefault="00C76695" w:rsidP="00C76695">
      <w:pPr>
        <w:pStyle w:val="NO"/>
      </w:pPr>
      <w:r>
        <w:t>NOTE 4:</w:t>
      </w:r>
      <w:r>
        <w:tab/>
        <w:t>The access network can be configured to report location changes only when transmission resources are established in the radio access network.</w:t>
      </w:r>
    </w:p>
    <w:p w14:paraId="1A8481D3" w14:textId="77777777" w:rsidR="00C76695" w:rsidRDefault="00C76695" w:rsidP="00C76695">
      <w:r>
        <w:t>If the "</w:t>
      </w:r>
      <w:proofErr w:type="spellStart"/>
      <w:r>
        <w:t>EPSFallbackReport</w:t>
      </w:r>
      <w:proofErr w:type="spellEnd"/>
      <w:r>
        <w:t>"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fallback as defined in subclause B.3.4.6.</w:t>
      </w:r>
    </w:p>
    <w:p w14:paraId="68754D8C" w14:textId="77777777" w:rsidR="00C76695" w:rsidRDefault="00C76695" w:rsidP="00C76695">
      <w:r>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Pr>
          <w:lang w:eastAsia="zh-CN"/>
        </w:rPr>
        <w:t>the NF service consumer shall include the "</w:t>
      </w:r>
      <w:r>
        <w:t>MA_PDU" within the "</w:t>
      </w:r>
      <w:proofErr w:type="spellStart"/>
      <w:r>
        <w:t>repPolicyCtrlReqTriggers</w:t>
      </w:r>
      <w:proofErr w:type="spellEnd"/>
      <w:r>
        <w:t>" attribute, the MA PDU session Indication in the "</w:t>
      </w:r>
      <w:proofErr w:type="spellStart"/>
      <w:r>
        <w:t>maPduInd</w:t>
      </w:r>
      <w:proofErr w:type="spellEnd"/>
      <w:r>
        <w:t>" attribute,</w:t>
      </w:r>
      <w:r>
        <w:rPr>
          <w:lang w:eastAsia="zh-CN"/>
        </w:rPr>
        <w:t xml:space="preserve"> </w:t>
      </w:r>
      <w:r>
        <w:rPr>
          <w:lang w:val="en-US"/>
        </w:rPr>
        <w:t>the ATSSS capability of the MA PDU session</w:t>
      </w:r>
      <w:r>
        <w:t xml:space="preserve"> within the "</w:t>
      </w:r>
      <w:proofErr w:type="spellStart"/>
      <w:r>
        <w:rPr>
          <w:lang w:eastAsia="zh-CN"/>
        </w:rPr>
        <w:t>atsssCapab</w:t>
      </w:r>
      <w:proofErr w:type="spellEnd"/>
      <w:r>
        <w:t>" attribute. Only applicable to the interworking scenario as defined in Annex B.</w:t>
      </w:r>
    </w:p>
    <w:p w14:paraId="772CE227" w14:textId="77777777" w:rsidR="00C76695" w:rsidRDefault="00C76695" w:rsidP="00C76695">
      <w:r>
        <w:t xml:space="preserve">If the "WWC" feature is supported and "5G_RG_JOIN" is provisioned and when the NF service consumer detects a </w:t>
      </w:r>
      <w:r>
        <w:rPr>
          <w:szCs w:val="18"/>
        </w:rPr>
        <w:t>5G-RG has joined to an IP Multicast Group</w:t>
      </w:r>
      <w:r>
        <w:t>, the NF service consumer shall include the "5G_RG_JOIN" within the "</w:t>
      </w:r>
      <w:proofErr w:type="spellStart"/>
      <w:r>
        <w:t>repPolicyCtrlReqTriggers</w:t>
      </w:r>
      <w:proofErr w:type="spellEnd"/>
      <w:r>
        <w:t xml:space="preserve">" attribute and the </w:t>
      </w:r>
      <w:r>
        <w:rPr>
          <w:lang w:eastAsia="zh-CN"/>
        </w:rPr>
        <w:t>IP multicast addressing information within the "</w:t>
      </w:r>
      <w:proofErr w:type="spellStart"/>
      <w:r>
        <w:rPr>
          <w:lang w:eastAsia="zh-CN"/>
        </w:rPr>
        <w:t>mulAddrInfos</w:t>
      </w:r>
      <w:proofErr w:type="spellEnd"/>
      <w:r>
        <w:rPr>
          <w:lang w:eastAsia="zh-CN"/>
        </w:rPr>
        <w:t>" attribute</w:t>
      </w:r>
      <w:r>
        <w:t>.</w:t>
      </w:r>
    </w:p>
    <w:p w14:paraId="0FECDA66" w14:textId="77777777" w:rsidR="00C76695" w:rsidRDefault="00C76695" w:rsidP="00C76695">
      <w:r>
        <w:t xml:space="preserve">If the "WWC" feature is supported and "5G_RG_LEAVE" is provisioned and when the NF service consumer detects a </w:t>
      </w:r>
      <w:r>
        <w:rPr>
          <w:szCs w:val="18"/>
        </w:rPr>
        <w:t>5G-RG has left an IP Multicast Group</w:t>
      </w:r>
      <w:r>
        <w:t>, the NF service consumer shall include the "5G_RG_LEAVE" within the "</w:t>
      </w:r>
      <w:proofErr w:type="spellStart"/>
      <w:r>
        <w:t>repPolicyCtrlReqTriggers</w:t>
      </w:r>
      <w:proofErr w:type="spellEnd"/>
      <w:r>
        <w:t xml:space="preserve">" attribute and the </w:t>
      </w:r>
      <w:r>
        <w:rPr>
          <w:lang w:eastAsia="zh-CN"/>
        </w:rPr>
        <w:t>IP multicast addressing information within the "</w:t>
      </w:r>
      <w:proofErr w:type="spellStart"/>
      <w:r>
        <w:rPr>
          <w:lang w:eastAsia="zh-CN"/>
        </w:rPr>
        <w:t>mulAddrInfos</w:t>
      </w:r>
      <w:proofErr w:type="spellEnd"/>
      <w:r>
        <w:rPr>
          <w:lang w:eastAsia="zh-CN"/>
        </w:rPr>
        <w:t>" attribute</w:t>
      </w:r>
      <w:r>
        <w:t>.</w:t>
      </w:r>
    </w:p>
    <w:p w14:paraId="0C8321A5" w14:textId="77777777" w:rsidR="00C76695" w:rsidRDefault="00C76695" w:rsidP="00C76695">
      <w:r>
        <w:t>If "</w:t>
      </w:r>
      <w:proofErr w:type="spellStart"/>
      <w:r>
        <w:t>DDNEventPolicyControl</w:t>
      </w:r>
      <w:proofErr w:type="spellEnd"/>
      <w:r>
        <w:t>" feature is supported, and if "DDN_FAILURE" is provisioned, when the NF service consumer receives an event subscription for DDN Failure event including the traffic descriptors, t</w:t>
      </w:r>
      <w:r>
        <w:rPr>
          <w:lang w:eastAsia="zh-CN"/>
        </w:rPr>
        <w:t>he NF service consumer shall include the "</w:t>
      </w:r>
      <w:r>
        <w:t>DDN_FAILURE" within the "</w:t>
      </w:r>
      <w:proofErr w:type="spellStart"/>
      <w:r>
        <w:t>repPolicyCtrlReqTriggers</w:t>
      </w:r>
      <w:proofErr w:type="spellEnd"/>
      <w:r>
        <w:t>" attribute and</w:t>
      </w:r>
      <w:r>
        <w:rPr>
          <w:lang w:eastAsia="zh-CN"/>
        </w:rPr>
        <w:t xml:space="preserve"> traffic descriptor(s) </w:t>
      </w:r>
      <w:r>
        <w:t xml:space="preserve">within the </w:t>
      </w:r>
      <w:r>
        <w:rPr>
          <w:lang w:eastAsia="zh-CN"/>
        </w:rPr>
        <w:t>"</w:t>
      </w:r>
      <w:proofErr w:type="spellStart"/>
      <w:r>
        <w:t>trafficDescriptors</w:t>
      </w:r>
      <w:proofErr w:type="spellEnd"/>
      <w:r>
        <w:rPr>
          <w:lang w:eastAsia="zh-CN"/>
        </w:rPr>
        <w:t>"</w:t>
      </w:r>
      <w:r>
        <w:t xml:space="preserve"> attribute. </w:t>
      </w:r>
    </w:p>
    <w:p w14:paraId="1DAE7F53" w14:textId="77777777" w:rsidR="00C76695" w:rsidRDefault="00C76695" w:rsidP="00C76695">
      <w:r>
        <w:t>If "</w:t>
      </w:r>
      <w:proofErr w:type="spellStart"/>
      <w:r>
        <w:t>DDNEventPolicyControl</w:t>
      </w:r>
      <w:proofErr w:type="spellEnd"/>
      <w:r>
        <w:t>" feature is supported, and if "DDN_DELIVERY_STATUS" is provisioned, when the NF service consumer receives an event subscription for DDD Status event including the traffic descriptors, t</w:t>
      </w:r>
      <w:r>
        <w:rPr>
          <w:lang w:eastAsia="zh-CN"/>
        </w:rPr>
        <w:t>he NF service consumer shall include the "</w:t>
      </w:r>
      <w:r>
        <w:t>DDN_DELIVERY_STATUS" within the "</w:t>
      </w:r>
      <w:proofErr w:type="spellStart"/>
      <w:r>
        <w:t>repPolicyCtrlReqTriggers</w:t>
      </w:r>
      <w:proofErr w:type="spellEnd"/>
      <w:r>
        <w:t>" attribute and</w:t>
      </w:r>
      <w:r>
        <w:rPr>
          <w:lang w:eastAsia="zh-CN"/>
        </w:rPr>
        <w:t xml:space="preserve"> traffic </w:t>
      </w:r>
      <w:r>
        <w:rPr>
          <w:lang w:eastAsia="zh-CN"/>
        </w:rPr>
        <w:lastRenderedPageBreak/>
        <w:t xml:space="preserve">descriptor(s) </w:t>
      </w:r>
      <w:r>
        <w:t xml:space="preserve">within the </w:t>
      </w:r>
      <w:r>
        <w:rPr>
          <w:lang w:eastAsia="zh-CN"/>
        </w:rPr>
        <w:t>"</w:t>
      </w:r>
      <w:proofErr w:type="spellStart"/>
      <w:r>
        <w:t>trafficDescriptors</w:t>
      </w:r>
      <w:proofErr w:type="spellEnd"/>
      <w:r>
        <w:rPr>
          <w:lang w:eastAsia="zh-CN"/>
        </w:rPr>
        <w:t>" attribute and the requested type(s) of notifications (notifications about downlink packets being buffered, and/or discarded)</w:t>
      </w:r>
      <w:r>
        <w:t>.</w:t>
      </w:r>
    </w:p>
    <w:p w14:paraId="4A575876" w14:textId="77777777" w:rsidR="00C76695" w:rsidRDefault="00C76695" w:rsidP="00C76695">
      <w:r>
        <w:t>If "</w:t>
      </w:r>
      <w:proofErr w:type="spellStart"/>
      <w:r>
        <w:rPr>
          <w:lang w:val="en-US"/>
        </w:rPr>
        <w:t>GroupIdListChange</w:t>
      </w:r>
      <w:proofErr w:type="spellEnd"/>
      <w:r>
        <w:t>" feature is supported, when the SMF receives the updated Internal Group Identifier(s) from the UDM, the SMF shall include the "</w:t>
      </w:r>
      <w:r>
        <w:rPr>
          <w:lang w:val="en-US"/>
        </w:rPr>
        <w:t>GROUP_ID_LIST_CHG</w:t>
      </w:r>
      <w:r>
        <w:t>" within the "</w:t>
      </w:r>
      <w:proofErr w:type="spellStart"/>
      <w:r>
        <w:t>repPolicyCtrlReqTriggers</w:t>
      </w:r>
      <w:proofErr w:type="spellEnd"/>
      <w:r>
        <w:t>" attribute and the Internal Group Identifier(s) of the served UE within the "</w:t>
      </w:r>
      <w:proofErr w:type="spellStart"/>
      <w:r>
        <w:rPr>
          <w:lang w:eastAsia="zh-CN"/>
        </w:rPr>
        <w:t>interGrpIds</w:t>
      </w:r>
      <w:proofErr w:type="spellEnd"/>
      <w:r>
        <w:t>" attribute.</w:t>
      </w:r>
    </w:p>
    <w:p w14:paraId="13E98162" w14:textId="77777777" w:rsidR="00C76695" w:rsidRDefault="00C76695" w:rsidP="00C76695">
      <w:r>
        <w:t>If "DDNEventPolicyControl2" feature is supported, and if "</w:t>
      </w:r>
      <w:r>
        <w:rPr>
          <w:lang w:eastAsia="zh-CN"/>
        </w:rPr>
        <w:t>DDN_FAILURE_CANCELLATION</w:t>
      </w:r>
      <w:r>
        <w:t>" is provisioned, when the SMF receives a cancellation of event subscription for DDN Failure event, t</w:t>
      </w:r>
      <w:r>
        <w:rPr>
          <w:lang w:eastAsia="zh-CN"/>
        </w:rPr>
        <w:t>he SMF shall include the "</w:t>
      </w:r>
      <w:r>
        <w:t>DDN_FAILURE_</w:t>
      </w:r>
      <w:r>
        <w:rPr>
          <w:lang w:eastAsia="zh-CN"/>
        </w:rPr>
        <w:t>CANCELLATION</w:t>
      </w:r>
      <w:r>
        <w:t>" within the "</w:t>
      </w:r>
      <w:proofErr w:type="spellStart"/>
      <w:r>
        <w:t>repPolicyCtrlReqTriggers</w:t>
      </w:r>
      <w:proofErr w:type="spellEnd"/>
      <w:r>
        <w:t>" attribute and</w:t>
      </w:r>
      <w:r>
        <w:rPr>
          <w:lang w:eastAsia="zh-CN"/>
        </w:rPr>
        <w:t xml:space="preserve"> the PCC rule identifier of the PCC rule which is used for </w:t>
      </w:r>
      <w:r>
        <w:t>traffic detection of DDN failure event</w:t>
      </w:r>
      <w:r>
        <w:rPr>
          <w:lang w:eastAsia="zh-CN"/>
        </w:rPr>
        <w:t xml:space="preserve"> within the "</w:t>
      </w:r>
      <w:proofErr w:type="spellStart"/>
      <w:r>
        <w:rPr>
          <w:lang w:eastAsia="zh-CN"/>
        </w:rPr>
        <w:t>pccRuleId</w:t>
      </w:r>
      <w:proofErr w:type="spellEnd"/>
      <w:r>
        <w:rPr>
          <w:lang w:eastAsia="zh-CN"/>
        </w:rPr>
        <w:t>"</w:t>
      </w:r>
      <w:r>
        <w:t xml:space="preserve"> attribute.</w:t>
      </w:r>
    </w:p>
    <w:p w14:paraId="00155044" w14:textId="77777777" w:rsidR="00C76695" w:rsidRDefault="00C76695" w:rsidP="00C76695">
      <w:r>
        <w:t>If "DDNEventPolicyControl2" feature is supported, and if "DDN_DELIVERY_STATUS</w:t>
      </w:r>
      <w:r>
        <w:rPr>
          <w:lang w:eastAsia="zh-CN"/>
        </w:rPr>
        <w:t>_CANCELLATION</w:t>
      </w:r>
      <w:r>
        <w:t>" is provisioned, when the SMF receives a cancellation of event subscription for DDD Status event, t</w:t>
      </w:r>
      <w:r>
        <w:rPr>
          <w:lang w:eastAsia="zh-CN"/>
        </w:rPr>
        <w:t xml:space="preserve">he SMF shall include the </w:t>
      </w:r>
      <w:r>
        <w:t>"DDN_DELIVERY_STATUS</w:t>
      </w:r>
      <w:r>
        <w:rPr>
          <w:lang w:eastAsia="zh-CN"/>
        </w:rPr>
        <w:t>_CANCELLATION</w:t>
      </w:r>
      <w:r>
        <w:t>" within the "</w:t>
      </w:r>
      <w:proofErr w:type="spellStart"/>
      <w:r>
        <w:t>repPolicyCtrlReqTriggers</w:t>
      </w:r>
      <w:proofErr w:type="spellEnd"/>
      <w:r>
        <w:t>" attribute and</w:t>
      </w:r>
      <w:r>
        <w:rPr>
          <w:lang w:eastAsia="zh-CN"/>
        </w:rPr>
        <w:t xml:space="preserve"> the PCC rule identifier of the PCC rule which is used for </w:t>
      </w:r>
      <w:r>
        <w:t>traffic detection of DDD status event</w:t>
      </w:r>
      <w:r>
        <w:rPr>
          <w:lang w:eastAsia="zh-CN"/>
        </w:rPr>
        <w:t xml:space="preserve"> within the "</w:t>
      </w:r>
      <w:proofErr w:type="spellStart"/>
      <w:r>
        <w:rPr>
          <w:lang w:eastAsia="zh-CN"/>
        </w:rPr>
        <w:t>pccRuleId</w:t>
      </w:r>
      <w:proofErr w:type="spellEnd"/>
      <w:r>
        <w:rPr>
          <w:lang w:eastAsia="zh-CN"/>
        </w:rPr>
        <w:t>"</w:t>
      </w:r>
      <w:r>
        <w:t xml:space="preserve"> attribute.</w:t>
      </w:r>
    </w:p>
    <w:p w14:paraId="4CB4F501" w14:textId="77777777" w:rsidR="00C76695" w:rsidRDefault="00C76695" w:rsidP="00C76695">
      <w:r>
        <w:t xml:space="preserve">When </w:t>
      </w:r>
      <w:r>
        <w:rPr>
          <w:lang w:eastAsia="zh-CN"/>
        </w:rPr>
        <w:t xml:space="preserve">the </w:t>
      </w:r>
      <w:r>
        <w:t>"VPLMN-QoS-Control" feature is supported and the NF service consumer receives a new QoS value supported in the VPLMN, the NF service consumer shall include the "VPLMN_QOS_CH" within the "</w:t>
      </w:r>
      <w:proofErr w:type="spellStart"/>
      <w:r>
        <w:t>repPolicyCtrlReqTriggers</w:t>
      </w:r>
      <w:proofErr w:type="spellEnd"/>
      <w:r>
        <w:t>" attribute and the received QoS constraints within the "</w:t>
      </w:r>
      <w:proofErr w:type="spellStart"/>
      <w:r>
        <w:t>vplmnQos</w:t>
      </w:r>
      <w:proofErr w:type="spellEnd"/>
      <w:r>
        <w:t>" attribute.</w:t>
      </w:r>
    </w:p>
    <w:p w14:paraId="5527F8F6" w14:textId="77777777" w:rsidR="00C76695" w:rsidRDefault="00C76695" w:rsidP="00C76695">
      <w:r>
        <w:t>If the "</w:t>
      </w:r>
      <w:proofErr w:type="spellStart"/>
      <w:r>
        <w:t>MPSforDTS</w:t>
      </w:r>
      <w:proofErr w:type="spellEnd"/>
      <w:r>
        <w:t>" feature is supported, and  if "SUCC_QOS_UPDATE" is provisioned, when the resources for the MPS for DTS invocation/revocation are successfully allocated for MPS for DTS, the NF service consu</w:t>
      </w:r>
      <w:r>
        <w:rPr>
          <w:rStyle w:val="B1Char"/>
        </w:rPr>
        <w:t>m</w:t>
      </w:r>
      <w:r>
        <w:t>er shall include the "SUCC_QOS_UPDATE" within the "</w:t>
      </w:r>
      <w:proofErr w:type="spellStart"/>
      <w:r>
        <w:t>policyCtrlReqTriggers</w:t>
      </w:r>
      <w:proofErr w:type="spellEnd"/>
      <w:r>
        <w:t>" attribute.</w:t>
      </w:r>
    </w:p>
    <w:p w14:paraId="7986D56C" w14:textId="77777777" w:rsidR="00C76695" w:rsidRDefault="00C76695" w:rsidP="00C76695">
      <w:r>
        <w:t>If "</w:t>
      </w:r>
      <w:proofErr w:type="spellStart"/>
      <w:r>
        <w:t>SatBackhaulCategoryChg</w:t>
      </w:r>
      <w:proofErr w:type="spellEnd"/>
      <w:r>
        <w:t>" feature is supported, and if "SAT_CATEGORY_CHG" is provisioned, the NF service consumer notifies the PCF when there is a change of the backhaul which is used for the PDU session between different satellite backhaul categories (i.e., GEO, MEO, LEO, or other satellite) or between a satellite backhaul and a non-satellite backhaul. The NF service consumer shall include the satellite backhaul category or non-satellite backhaul within the "</w:t>
      </w:r>
      <w:proofErr w:type="spellStart"/>
      <w:r>
        <w:t>satBackhaulCategory</w:t>
      </w:r>
      <w:proofErr w:type="spellEnd"/>
      <w:r>
        <w:t>" attribute together with the "SAT_CATEGORY_CHG" policy control request trigger within the "</w:t>
      </w:r>
      <w:proofErr w:type="spellStart"/>
      <w:r>
        <w:t>repPolicyCtrlReqTriggers</w:t>
      </w:r>
      <w:proofErr w:type="spellEnd"/>
      <w:r>
        <w:t>" attribute.</w:t>
      </w:r>
    </w:p>
    <w:p w14:paraId="44B68B31" w14:textId="782BB027" w:rsidR="00C76695" w:rsidRDefault="00C76695" w:rsidP="00C76695">
      <w:pPr>
        <w:pStyle w:val="NO"/>
        <w:rPr>
          <w:ins w:id="431" w:author="Ericsson User" w:date="2021-09-10T14:05:00Z"/>
        </w:rPr>
      </w:pPr>
      <w:r>
        <w:t>NOTE </w:t>
      </w:r>
      <w:ins w:id="432" w:author="Ericsson User" w:date="2021-09-21T17:00:00Z">
        <w:r w:rsidR="00137F57">
          <w:t>5</w:t>
        </w:r>
      </w:ins>
      <w:del w:id="433" w:author="Ericsson User" w:date="2021-09-21T17:00:00Z">
        <w:r w:rsidDel="00137F57">
          <w:delText>x1</w:delText>
        </w:r>
      </w:del>
      <w:r>
        <w:t>:</w:t>
      </w:r>
      <w:r>
        <w:tab/>
        <w:t>The type (i.e. GEO, MEO, LEO or other satellite) of the satellite involved in the backhaul is referred as the satellite backhaul category. Only a single backhaul category can be indicated.</w:t>
      </w:r>
    </w:p>
    <w:p w14:paraId="4FD57CAF" w14:textId="0FA0C036" w:rsidR="00F22C85" w:rsidRDefault="00F22C85" w:rsidP="00F22C85">
      <w:ins w:id="434" w:author="Ericsson User" w:date="2021-09-10T14:05:00Z">
        <w:r>
          <w:t>If "</w:t>
        </w:r>
      </w:ins>
      <w:proofErr w:type="spellStart"/>
      <w:ins w:id="435" w:author="Ericsson User_2" w:date="2021-10-11T12:13:00Z">
        <w:r w:rsidR="0064602B">
          <w:rPr>
            <w:lang w:eastAsia="zh-CN"/>
          </w:rPr>
          <w:t>EneNA</w:t>
        </w:r>
      </w:ins>
      <w:proofErr w:type="spellEnd"/>
      <w:ins w:id="436" w:author="Ericsson User" w:date="2021-09-10T14:05:00Z">
        <w:r>
          <w:t>"</w:t>
        </w:r>
      </w:ins>
      <w:ins w:id="437" w:author="Ericsson User" w:date="2021-09-10T14:06:00Z">
        <w:r>
          <w:t xml:space="preserve"> feature is supported, and if "</w:t>
        </w:r>
        <w:r>
          <w:rPr>
            <w:lang w:eastAsia="zh-CN"/>
          </w:rPr>
          <w:t>NWDAF_</w:t>
        </w:r>
      </w:ins>
      <w:ins w:id="438" w:author="Ericsson User_2" w:date="2021-10-11T12:13:00Z">
        <w:r w:rsidR="0064602B">
          <w:rPr>
            <w:lang w:eastAsia="zh-CN"/>
          </w:rPr>
          <w:t>DATA</w:t>
        </w:r>
      </w:ins>
      <w:ins w:id="439" w:author="Ericsson User" w:date="2021-09-10T14:06:00Z">
        <w:r>
          <w:rPr>
            <w:lang w:eastAsia="zh-CN"/>
          </w:rPr>
          <w:t>_CHG</w:t>
        </w:r>
      </w:ins>
      <w:ins w:id="440" w:author="Ericsson User" w:date="2021-09-10T14:07:00Z">
        <w:r>
          <w:t xml:space="preserve">" is provisioned, the NF service consumer notifies the PCF when there is a change in the list of NWDAF Instance IDs used for the PDU Session </w:t>
        </w:r>
      </w:ins>
      <w:ins w:id="441" w:author="Ericsson User" w:date="2021-09-10T16:26:00Z">
        <w:r w:rsidR="00062674">
          <w:t>and/</w:t>
        </w:r>
      </w:ins>
      <w:ins w:id="442" w:author="Ericsson User" w:date="2021-09-10T14:07:00Z">
        <w:r>
          <w:t>or associated Analytic</w:t>
        </w:r>
      </w:ins>
      <w:ins w:id="443" w:author="Ericsson User" w:date="2021-09-14T09:25:00Z">
        <w:r w:rsidR="00AC60B2">
          <w:t>s</w:t>
        </w:r>
      </w:ins>
      <w:ins w:id="444" w:author="Ericsson User" w:date="2021-09-10T14:07:00Z">
        <w:r>
          <w:t xml:space="preserve"> IDs.</w:t>
        </w:r>
      </w:ins>
    </w:p>
    <w:p w14:paraId="2A06B37D" w14:textId="77777777" w:rsidR="00C76695" w:rsidRDefault="00C76695" w:rsidP="00C76695">
      <w:pPr>
        <w:pStyle w:val="EditorsNote"/>
        <w:ind w:left="1560" w:hanging="1276"/>
      </w:pPr>
      <w:r>
        <w:t>Editor’s Note:</w:t>
      </w:r>
      <w:r>
        <w:tab/>
        <w:t>Support of the report of port management information for other Time Sensitive Communication applications than TSN needs to be completed.</w:t>
      </w:r>
    </w:p>
    <w:p w14:paraId="24D0D12F" w14:textId="1BBB311E" w:rsidR="00C76695" w:rsidRPr="00C76695" w:rsidRDefault="00C76695" w:rsidP="00C7669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Ten</w:t>
      </w:r>
      <w:r>
        <w:rPr>
          <w:rFonts w:ascii="Arial" w:hAnsi="Arial" w:cs="Arial"/>
          <w:color w:val="0000FF"/>
          <w:sz w:val="28"/>
          <w:szCs w:val="28"/>
          <w:lang w:val="en-US"/>
        </w:rPr>
        <w:t>th Change * * * *</w:t>
      </w:r>
    </w:p>
    <w:p w14:paraId="36E9242B" w14:textId="77777777" w:rsidR="00AD0925" w:rsidRDefault="00AD0925" w:rsidP="00AD0925">
      <w:pPr>
        <w:pStyle w:val="Heading2"/>
        <w:rPr>
          <w:rFonts w:eastAsia="SimSun"/>
          <w:lang w:eastAsia="zh-CN"/>
        </w:rPr>
      </w:pPr>
      <w:bookmarkStart w:id="445" w:name="_Toc28012283"/>
      <w:bookmarkStart w:id="446" w:name="_Toc34123142"/>
      <w:bookmarkStart w:id="447" w:name="_Toc36038092"/>
      <w:bookmarkStart w:id="448" w:name="_Toc38875475"/>
      <w:bookmarkStart w:id="449" w:name="_Toc43191958"/>
      <w:bookmarkStart w:id="450" w:name="_Toc45133353"/>
      <w:bookmarkStart w:id="451" w:name="_Toc51316857"/>
      <w:bookmarkStart w:id="452" w:name="_Toc51762037"/>
      <w:bookmarkStart w:id="453" w:name="_Toc56675024"/>
      <w:bookmarkStart w:id="454" w:name="_Toc56675415"/>
      <w:bookmarkStart w:id="455" w:name="_Toc59016401"/>
      <w:bookmarkStart w:id="456" w:name="_Toc63168001"/>
      <w:bookmarkStart w:id="457" w:name="_Toc66262511"/>
      <w:bookmarkStart w:id="458" w:name="_Toc68167017"/>
      <w:bookmarkStart w:id="459" w:name="_Toc73538140"/>
      <w:bookmarkStart w:id="460" w:name="_Toc75352016"/>
      <w:bookmarkStart w:id="461" w:name="_Toc81057381"/>
      <w:r>
        <w:rPr>
          <w:rFonts w:eastAsia="SimSun"/>
        </w:rPr>
        <w:t>5.8</w:t>
      </w:r>
      <w:r>
        <w:rPr>
          <w:rFonts w:eastAsia="SimSun"/>
          <w:lang w:eastAsia="zh-CN"/>
        </w:rPr>
        <w:tab/>
        <w:t>Feature negotiation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291D4D8E" w14:textId="77777777" w:rsidR="00AD0925" w:rsidRDefault="00AD0925" w:rsidP="00AD0925">
      <w:pPr>
        <w:rPr>
          <w:rFonts w:eastAsia="SimSun"/>
        </w:rPr>
      </w:pPr>
      <w:r>
        <w:t xml:space="preserve">The optional features in table 5.8-1 are defined for the </w:t>
      </w:r>
      <w:proofErr w:type="spellStart"/>
      <w:r>
        <w:t>Npcf_SMPolicyControl</w:t>
      </w:r>
      <w:proofErr w:type="spellEnd"/>
      <w:r>
        <w:rPr>
          <w:lang w:eastAsia="zh-CN"/>
        </w:rPr>
        <w:t xml:space="preserve"> API. They shall be negotiated using the </w:t>
      </w:r>
      <w:r>
        <w:t>extensibility mechanism defined in subclause 6.6 of 3GPP TS 29.500 [4].</w:t>
      </w:r>
    </w:p>
    <w:p w14:paraId="64350272" w14:textId="77777777" w:rsidR="00AD0925" w:rsidRDefault="00AD0925" w:rsidP="00AD0925">
      <w:pPr>
        <w:pStyle w:val="TH"/>
      </w:pPr>
      <w:r>
        <w:lastRenderedPageBreak/>
        <w:t>Table 5.8-1: Supported Features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94"/>
        <w:gridCol w:w="3061"/>
        <w:gridCol w:w="4940"/>
      </w:tblGrid>
      <w:tr w:rsidR="00AD0925" w14:paraId="4063869C"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shd w:val="clear" w:color="auto" w:fill="C0C0C0"/>
            <w:hideMark/>
          </w:tcPr>
          <w:p w14:paraId="60ABC2A7" w14:textId="77777777" w:rsidR="00AD0925" w:rsidRDefault="00AD0925">
            <w:pPr>
              <w:pStyle w:val="TAH"/>
            </w:pPr>
            <w:r>
              <w:lastRenderedPageBreak/>
              <w:t>Feature number</w:t>
            </w:r>
          </w:p>
        </w:tc>
        <w:tc>
          <w:tcPr>
            <w:tcW w:w="3061" w:type="dxa"/>
            <w:tcBorders>
              <w:top w:val="single" w:sz="4" w:space="0" w:color="auto"/>
              <w:left w:val="single" w:sz="4" w:space="0" w:color="auto"/>
              <w:bottom w:val="single" w:sz="4" w:space="0" w:color="auto"/>
              <w:right w:val="single" w:sz="4" w:space="0" w:color="auto"/>
            </w:tcBorders>
            <w:shd w:val="clear" w:color="auto" w:fill="C0C0C0"/>
            <w:hideMark/>
          </w:tcPr>
          <w:p w14:paraId="38576872" w14:textId="77777777" w:rsidR="00AD0925" w:rsidRDefault="00AD0925">
            <w:pPr>
              <w:pStyle w:val="TAH"/>
            </w:pPr>
            <w:r>
              <w:t>Feature Name</w:t>
            </w:r>
          </w:p>
        </w:tc>
        <w:tc>
          <w:tcPr>
            <w:tcW w:w="4940" w:type="dxa"/>
            <w:tcBorders>
              <w:top w:val="single" w:sz="4" w:space="0" w:color="auto"/>
              <w:left w:val="single" w:sz="4" w:space="0" w:color="auto"/>
              <w:bottom w:val="single" w:sz="4" w:space="0" w:color="auto"/>
              <w:right w:val="single" w:sz="4" w:space="0" w:color="auto"/>
            </w:tcBorders>
            <w:shd w:val="clear" w:color="auto" w:fill="C0C0C0"/>
            <w:hideMark/>
          </w:tcPr>
          <w:p w14:paraId="0C4EA6D9" w14:textId="77777777" w:rsidR="00AD0925" w:rsidRDefault="00AD0925">
            <w:pPr>
              <w:pStyle w:val="TAH"/>
            </w:pPr>
            <w:r>
              <w:t>Description</w:t>
            </w:r>
          </w:p>
        </w:tc>
      </w:tr>
      <w:tr w:rsidR="00AD0925" w:rsidRPr="00AD0925" w14:paraId="30821BAC"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452FD5DB" w14:textId="77777777" w:rsidR="00AD0925" w:rsidRDefault="00AD0925">
            <w:pPr>
              <w:pStyle w:val="TAL"/>
            </w:pPr>
            <w:r>
              <w:t>1</w:t>
            </w:r>
          </w:p>
        </w:tc>
        <w:tc>
          <w:tcPr>
            <w:tcW w:w="3061" w:type="dxa"/>
            <w:tcBorders>
              <w:top w:val="single" w:sz="4" w:space="0" w:color="auto"/>
              <w:left w:val="single" w:sz="4" w:space="0" w:color="auto"/>
              <w:bottom w:val="single" w:sz="4" w:space="0" w:color="auto"/>
              <w:right w:val="single" w:sz="4" w:space="0" w:color="auto"/>
            </w:tcBorders>
            <w:hideMark/>
          </w:tcPr>
          <w:p w14:paraId="572BFB76" w14:textId="77777777" w:rsidR="00AD0925" w:rsidRDefault="00AD0925">
            <w:pPr>
              <w:pStyle w:val="TAL"/>
            </w:pPr>
            <w:r>
              <w:t>TSC</w:t>
            </w:r>
          </w:p>
        </w:tc>
        <w:tc>
          <w:tcPr>
            <w:tcW w:w="4940" w:type="dxa"/>
            <w:tcBorders>
              <w:top w:val="single" w:sz="4" w:space="0" w:color="auto"/>
              <w:left w:val="single" w:sz="4" w:space="0" w:color="auto"/>
              <w:bottom w:val="single" w:sz="4" w:space="0" w:color="auto"/>
              <w:right w:val="single" w:sz="4" w:space="0" w:color="auto"/>
            </w:tcBorders>
            <w:hideMark/>
          </w:tcPr>
          <w:p w14:paraId="4D5AD3F4" w14:textId="77777777" w:rsidR="00AD0925" w:rsidRDefault="00AD0925">
            <w:pPr>
              <w:pStyle w:val="TAL"/>
            </w:pPr>
            <w:r>
              <w:t>This feature indicates support for traffic steering control in the (S)Gi-LAN, steering the 5G-LAN type of services or routing of the user traffic to a local Data Network identified by the DNAI per AF request. If the NF service consumer supports this feature, the PCF shall behave as described in subclause 4.2.6.2.6.</w:t>
            </w:r>
          </w:p>
        </w:tc>
      </w:tr>
      <w:tr w:rsidR="00AD0925" w:rsidRPr="00AD0925" w14:paraId="09DF7B4E"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A6C5BC5" w14:textId="77777777" w:rsidR="00AD0925" w:rsidRDefault="00AD0925">
            <w:pPr>
              <w:pStyle w:val="TAL"/>
            </w:pPr>
            <w:r>
              <w:t>2</w:t>
            </w:r>
          </w:p>
        </w:tc>
        <w:tc>
          <w:tcPr>
            <w:tcW w:w="3061" w:type="dxa"/>
            <w:tcBorders>
              <w:top w:val="single" w:sz="4" w:space="0" w:color="auto"/>
              <w:left w:val="single" w:sz="4" w:space="0" w:color="auto"/>
              <w:bottom w:val="single" w:sz="4" w:space="0" w:color="auto"/>
              <w:right w:val="single" w:sz="4" w:space="0" w:color="auto"/>
            </w:tcBorders>
            <w:hideMark/>
          </w:tcPr>
          <w:p w14:paraId="7A095693" w14:textId="77777777" w:rsidR="00AD0925" w:rsidRDefault="00AD0925">
            <w:pPr>
              <w:pStyle w:val="TAL"/>
            </w:pPr>
            <w:proofErr w:type="spellStart"/>
            <w:r>
              <w:t>ResShare</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534B4694" w14:textId="77777777" w:rsidR="00AD0925" w:rsidRDefault="00AD0925">
            <w:pPr>
              <w:pStyle w:val="TAL"/>
            </w:pPr>
            <w:r>
              <w:t>This feature indicates the support of service data flows that share resources. If the NF service consumer supports this feature, the PCF shall behave as described in subclause 4.2.6.2.8.</w:t>
            </w:r>
          </w:p>
        </w:tc>
      </w:tr>
      <w:tr w:rsidR="00AD0925" w:rsidRPr="00AD0925" w14:paraId="18B49F4A"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5D8A0326" w14:textId="77777777" w:rsidR="00AD0925" w:rsidRDefault="00AD0925">
            <w:pPr>
              <w:pStyle w:val="TAL"/>
            </w:pPr>
            <w:r>
              <w:t>3</w:t>
            </w:r>
          </w:p>
        </w:tc>
        <w:tc>
          <w:tcPr>
            <w:tcW w:w="3061" w:type="dxa"/>
            <w:tcBorders>
              <w:top w:val="single" w:sz="4" w:space="0" w:color="auto"/>
              <w:left w:val="single" w:sz="4" w:space="0" w:color="auto"/>
              <w:bottom w:val="single" w:sz="4" w:space="0" w:color="auto"/>
              <w:right w:val="single" w:sz="4" w:space="0" w:color="auto"/>
            </w:tcBorders>
            <w:hideMark/>
          </w:tcPr>
          <w:p w14:paraId="12A7C244" w14:textId="77777777" w:rsidR="00AD0925" w:rsidRDefault="00AD0925">
            <w:pPr>
              <w:pStyle w:val="TAL"/>
            </w:pPr>
            <w:r>
              <w:t>3GPP-PS-Data-Off</w:t>
            </w:r>
          </w:p>
        </w:tc>
        <w:tc>
          <w:tcPr>
            <w:tcW w:w="4940" w:type="dxa"/>
            <w:tcBorders>
              <w:top w:val="single" w:sz="4" w:space="0" w:color="auto"/>
              <w:left w:val="single" w:sz="4" w:space="0" w:color="auto"/>
              <w:bottom w:val="single" w:sz="4" w:space="0" w:color="auto"/>
              <w:right w:val="single" w:sz="4" w:space="0" w:color="auto"/>
            </w:tcBorders>
            <w:hideMark/>
          </w:tcPr>
          <w:p w14:paraId="48D46F0A" w14:textId="77777777" w:rsidR="00AD0925" w:rsidRDefault="00AD0925">
            <w:pPr>
              <w:pStyle w:val="TAL"/>
            </w:pPr>
            <w:r>
              <w:t>This feature indicates the support of 3GPP PS Data off status change reporting.</w:t>
            </w:r>
          </w:p>
        </w:tc>
      </w:tr>
      <w:tr w:rsidR="00AD0925" w:rsidRPr="00AD0925" w14:paraId="1245BB8B"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44F8663" w14:textId="77777777" w:rsidR="00AD0925" w:rsidRDefault="00AD0925">
            <w:pPr>
              <w:pStyle w:val="TAL"/>
            </w:pPr>
            <w:r>
              <w:t>4</w:t>
            </w:r>
          </w:p>
        </w:tc>
        <w:tc>
          <w:tcPr>
            <w:tcW w:w="3061" w:type="dxa"/>
            <w:tcBorders>
              <w:top w:val="single" w:sz="4" w:space="0" w:color="auto"/>
              <w:left w:val="single" w:sz="4" w:space="0" w:color="auto"/>
              <w:bottom w:val="single" w:sz="4" w:space="0" w:color="auto"/>
              <w:right w:val="single" w:sz="4" w:space="0" w:color="auto"/>
            </w:tcBorders>
            <w:hideMark/>
          </w:tcPr>
          <w:p w14:paraId="59E3801F" w14:textId="77777777" w:rsidR="00AD0925" w:rsidRDefault="00AD0925">
            <w:pPr>
              <w:pStyle w:val="TAL"/>
            </w:pPr>
            <w:r>
              <w:t>ADC</w:t>
            </w:r>
          </w:p>
        </w:tc>
        <w:tc>
          <w:tcPr>
            <w:tcW w:w="4940" w:type="dxa"/>
            <w:tcBorders>
              <w:top w:val="single" w:sz="4" w:space="0" w:color="auto"/>
              <w:left w:val="single" w:sz="4" w:space="0" w:color="auto"/>
              <w:bottom w:val="single" w:sz="4" w:space="0" w:color="auto"/>
              <w:right w:val="single" w:sz="4" w:space="0" w:color="auto"/>
            </w:tcBorders>
            <w:hideMark/>
          </w:tcPr>
          <w:p w14:paraId="07B6FE48" w14:textId="77777777" w:rsidR="00AD0925" w:rsidRDefault="00AD0925">
            <w:pPr>
              <w:pStyle w:val="TAL"/>
            </w:pPr>
            <w:r>
              <w:t>This feature indicates the support of application detection and control.</w:t>
            </w:r>
          </w:p>
        </w:tc>
      </w:tr>
      <w:tr w:rsidR="00AD0925" w:rsidRPr="00AD0925" w14:paraId="4664581B"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8387D7E" w14:textId="77777777" w:rsidR="00AD0925" w:rsidRDefault="00AD0925">
            <w:pPr>
              <w:pStyle w:val="TAL"/>
            </w:pPr>
            <w:r>
              <w:t>5</w:t>
            </w:r>
          </w:p>
        </w:tc>
        <w:tc>
          <w:tcPr>
            <w:tcW w:w="3061" w:type="dxa"/>
            <w:tcBorders>
              <w:top w:val="single" w:sz="4" w:space="0" w:color="auto"/>
              <w:left w:val="single" w:sz="4" w:space="0" w:color="auto"/>
              <w:bottom w:val="single" w:sz="4" w:space="0" w:color="auto"/>
              <w:right w:val="single" w:sz="4" w:space="0" w:color="auto"/>
            </w:tcBorders>
            <w:hideMark/>
          </w:tcPr>
          <w:p w14:paraId="4A3314E1" w14:textId="77777777" w:rsidR="00AD0925" w:rsidRDefault="00AD0925">
            <w:pPr>
              <w:pStyle w:val="TAL"/>
            </w:pPr>
            <w:r>
              <w:t>UMC</w:t>
            </w:r>
          </w:p>
        </w:tc>
        <w:tc>
          <w:tcPr>
            <w:tcW w:w="4940" w:type="dxa"/>
            <w:tcBorders>
              <w:top w:val="single" w:sz="4" w:space="0" w:color="auto"/>
              <w:left w:val="single" w:sz="4" w:space="0" w:color="auto"/>
              <w:bottom w:val="single" w:sz="4" w:space="0" w:color="auto"/>
              <w:right w:val="single" w:sz="4" w:space="0" w:color="auto"/>
            </w:tcBorders>
            <w:hideMark/>
          </w:tcPr>
          <w:p w14:paraId="24B4C7DE" w14:textId="77777777" w:rsidR="00AD0925" w:rsidRDefault="00AD0925">
            <w:pPr>
              <w:pStyle w:val="TAL"/>
            </w:pPr>
            <w:r>
              <w:t>Indicates that the usage monitoring control is supported.</w:t>
            </w:r>
          </w:p>
        </w:tc>
      </w:tr>
      <w:tr w:rsidR="00AD0925" w:rsidRPr="00AD0925" w14:paraId="231C8B25"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294D017" w14:textId="77777777" w:rsidR="00AD0925" w:rsidRDefault="00AD0925">
            <w:pPr>
              <w:pStyle w:val="TAL"/>
            </w:pPr>
            <w:r>
              <w:t>6</w:t>
            </w:r>
          </w:p>
        </w:tc>
        <w:tc>
          <w:tcPr>
            <w:tcW w:w="3061" w:type="dxa"/>
            <w:tcBorders>
              <w:top w:val="single" w:sz="4" w:space="0" w:color="auto"/>
              <w:left w:val="single" w:sz="4" w:space="0" w:color="auto"/>
              <w:bottom w:val="single" w:sz="4" w:space="0" w:color="auto"/>
              <w:right w:val="single" w:sz="4" w:space="0" w:color="auto"/>
            </w:tcBorders>
            <w:hideMark/>
          </w:tcPr>
          <w:p w14:paraId="71FFB262" w14:textId="77777777" w:rsidR="00AD0925" w:rsidRDefault="00AD0925">
            <w:pPr>
              <w:pStyle w:val="TAL"/>
            </w:pPr>
            <w:proofErr w:type="spellStart"/>
            <w:r>
              <w:t>NetLoc</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796B43FF" w14:textId="77777777" w:rsidR="00AD0925" w:rsidRDefault="00AD0925">
            <w:pPr>
              <w:pStyle w:val="TAL"/>
            </w:pPr>
            <w:r>
              <w:t>This feature indicates the support of the Access Network Information Reporting for 5GS.</w:t>
            </w:r>
          </w:p>
        </w:tc>
      </w:tr>
      <w:tr w:rsidR="00AD0925" w14:paraId="2E56A340"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912C783" w14:textId="77777777" w:rsidR="00AD0925" w:rsidRDefault="00AD0925">
            <w:pPr>
              <w:pStyle w:val="TAL"/>
            </w:pPr>
            <w:r>
              <w:t>7</w:t>
            </w:r>
          </w:p>
        </w:tc>
        <w:tc>
          <w:tcPr>
            <w:tcW w:w="3061" w:type="dxa"/>
            <w:tcBorders>
              <w:top w:val="single" w:sz="4" w:space="0" w:color="auto"/>
              <w:left w:val="single" w:sz="4" w:space="0" w:color="auto"/>
              <w:bottom w:val="single" w:sz="4" w:space="0" w:color="auto"/>
              <w:right w:val="single" w:sz="4" w:space="0" w:color="auto"/>
            </w:tcBorders>
            <w:hideMark/>
          </w:tcPr>
          <w:p w14:paraId="007CA17E" w14:textId="77777777" w:rsidR="00AD0925" w:rsidRDefault="00AD0925">
            <w:pPr>
              <w:pStyle w:val="TAL"/>
            </w:pPr>
            <w:r>
              <w:t>RAN-NAS-Cause</w:t>
            </w:r>
          </w:p>
        </w:tc>
        <w:tc>
          <w:tcPr>
            <w:tcW w:w="4940" w:type="dxa"/>
            <w:tcBorders>
              <w:top w:val="single" w:sz="4" w:space="0" w:color="auto"/>
              <w:left w:val="single" w:sz="4" w:space="0" w:color="auto"/>
              <w:bottom w:val="single" w:sz="4" w:space="0" w:color="auto"/>
              <w:right w:val="single" w:sz="4" w:space="0" w:color="auto"/>
            </w:tcBorders>
            <w:hideMark/>
          </w:tcPr>
          <w:p w14:paraId="484C1B64" w14:textId="77777777" w:rsidR="00AD0925" w:rsidRDefault="00AD0925">
            <w:pPr>
              <w:pStyle w:val="TAL"/>
            </w:pPr>
            <w:r>
              <w:t>This feature indicates the support for the detailed release cause code information from the access network.</w:t>
            </w:r>
          </w:p>
          <w:p w14:paraId="2AC3A326" w14:textId="77777777" w:rsidR="00AD0925" w:rsidRDefault="00AD0925">
            <w:pPr>
              <w:pStyle w:val="TAL"/>
            </w:pPr>
            <w:r>
              <w:t>(NOTE)</w:t>
            </w:r>
          </w:p>
        </w:tc>
      </w:tr>
      <w:tr w:rsidR="00AD0925" w:rsidRPr="00AD0925" w14:paraId="23591ACC"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4CC19BCD" w14:textId="77777777" w:rsidR="00AD0925" w:rsidRDefault="00AD0925">
            <w:pPr>
              <w:pStyle w:val="TAL"/>
            </w:pPr>
            <w:r>
              <w:t>8</w:t>
            </w:r>
          </w:p>
        </w:tc>
        <w:tc>
          <w:tcPr>
            <w:tcW w:w="3061" w:type="dxa"/>
            <w:tcBorders>
              <w:top w:val="single" w:sz="4" w:space="0" w:color="auto"/>
              <w:left w:val="single" w:sz="4" w:space="0" w:color="auto"/>
              <w:bottom w:val="single" w:sz="4" w:space="0" w:color="auto"/>
              <w:right w:val="single" w:sz="4" w:space="0" w:color="auto"/>
            </w:tcBorders>
            <w:hideMark/>
          </w:tcPr>
          <w:p w14:paraId="3A82E13D" w14:textId="77777777" w:rsidR="00AD0925" w:rsidRDefault="00AD0925">
            <w:pPr>
              <w:pStyle w:val="TAL"/>
            </w:pPr>
            <w:proofErr w:type="spellStart"/>
            <w:r>
              <w:t>ProvAFsignalFlow</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4A07ABDD" w14:textId="77777777" w:rsidR="00AD0925" w:rsidRDefault="00AD0925">
            <w:pPr>
              <w:pStyle w:val="TAL"/>
            </w:pPr>
            <w:r>
              <w:t>This feature indicates support for the feature of IMS Restoration as described in subclause 4.2.3.17. If NF service consumer supports this feature the PCF may provision AF signalling IP flow information.</w:t>
            </w:r>
          </w:p>
        </w:tc>
      </w:tr>
      <w:tr w:rsidR="00AD0925" w:rsidRPr="00AD0925" w14:paraId="0D2748E8"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C65D1F6" w14:textId="77777777" w:rsidR="00AD0925" w:rsidRDefault="00AD0925">
            <w:pPr>
              <w:pStyle w:val="TAL"/>
            </w:pPr>
            <w:r>
              <w:t>9</w:t>
            </w:r>
          </w:p>
        </w:tc>
        <w:tc>
          <w:tcPr>
            <w:tcW w:w="3061" w:type="dxa"/>
            <w:tcBorders>
              <w:top w:val="single" w:sz="4" w:space="0" w:color="auto"/>
              <w:left w:val="single" w:sz="4" w:space="0" w:color="auto"/>
              <w:bottom w:val="single" w:sz="4" w:space="0" w:color="auto"/>
              <w:right w:val="single" w:sz="4" w:space="0" w:color="auto"/>
            </w:tcBorders>
            <w:hideMark/>
          </w:tcPr>
          <w:p w14:paraId="593499A4" w14:textId="77777777" w:rsidR="00AD0925" w:rsidRDefault="00AD0925">
            <w:pPr>
              <w:pStyle w:val="TAL"/>
            </w:pPr>
            <w:r>
              <w:t>PCSCF-Restoration-Enhancement</w:t>
            </w:r>
          </w:p>
        </w:tc>
        <w:tc>
          <w:tcPr>
            <w:tcW w:w="4940" w:type="dxa"/>
            <w:tcBorders>
              <w:top w:val="single" w:sz="4" w:space="0" w:color="auto"/>
              <w:left w:val="single" w:sz="4" w:space="0" w:color="auto"/>
              <w:bottom w:val="single" w:sz="4" w:space="0" w:color="auto"/>
              <w:right w:val="single" w:sz="4" w:space="0" w:color="auto"/>
            </w:tcBorders>
            <w:hideMark/>
          </w:tcPr>
          <w:p w14:paraId="51F70929" w14:textId="77777777" w:rsidR="00AD0925" w:rsidRDefault="00AD0925">
            <w:pPr>
              <w:pStyle w:val="TAL"/>
            </w:pPr>
            <w:r>
              <w:t>This feature indicates support of P-CSCF Restoration Enhancement. It is used for the NF service consumer to indicate if it supports P-CSCF Restoration Enhancement.</w:t>
            </w:r>
          </w:p>
        </w:tc>
      </w:tr>
      <w:tr w:rsidR="00AD0925" w:rsidRPr="00AD0925" w14:paraId="687D4BA4"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3724AC0C" w14:textId="77777777" w:rsidR="00AD0925" w:rsidRDefault="00AD0925">
            <w:pPr>
              <w:pStyle w:val="TAL"/>
            </w:pPr>
            <w:r>
              <w:t>10</w:t>
            </w:r>
          </w:p>
        </w:tc>
        <w:tc>
          <w:tcPr>
            <w:tcW w:w="3061" w:type="dxa"/>
            <w:tcBorders>
              <w:top w:val="single" w:sz="4" w:space="0" w:color="auto"/>
              <w:left w:val="single" w:sz="4" w:space="0" w:color="auto"/>
              <w:bottom w:val="single" w:sz="4" w:space="0" w:color="auto"/>
              <w:right w:val="single" w:sz="4" w:space="0" w:color="auto"/>
            </w:tcBorders>
            <w:hideMark/>
          </w:tcPr>
          <w:p w14:paraId="14E911F1" w14:textId="77777777" w:rsidR="00AD0925" w:rsidRDefault="00AD0925">
            <w:pPr>
              <w:pStyle w:val="TAL"/>
            </w:pPr>
            <w:r>
              <w:t>PRA</w:t>
            </w:r>
          </w:p>
        </w:tc>
        <w:tc>
          <w:tcPr>
            <w:tcW w:w="4940" w:type="dxa"/>
            <w:tcBorders>
              <w:top w:val="single" w:sz="4" w:space="0" w:color="auto"/>
              <w:left w:val="single" w:sz="4" w:space="0" w:color="auto"/>
              <w:bottom w:val="single" w:sz="4" w:space="0" w:color="auto"/>
              <w:right w:val="single" w:sz="4" w:space="0" w:color="auto"/>
            </w:tcBorders>
            <w:hideMark/>
          </w:tcPr>
          <w:p w14:paraId="4C620C43" w14:textId="77777777" w:rsidR="00AD0925" w:rsidRDefault="00AD0925">
            <w:pPr>
              <w:pStyle w:val="TAL"/>
            </w:pPr>
            <w:r>
              <w:t>This feature indicates the support of presence reporting area change reporting. The support of the update of a UE Dedicated Presence Reporting Area is unspecified</w:t>
            </w:r>
            <w:r>
              <w:rPr>
                <w:lang w:eastAsia="zh-CN"/>
              </w:rPr>
              <w:t>.</w:t>
            </w:r>
          </w:p>
        </w:tc>
      </w:tr>
      <w:tr w:rsidR="00AD0925" w:rsidRPr="00AD0925" w14:paraId="3648EDB6"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9CBC299" w14:textId="77777777" w:rsidR="00AD0925" w:rsidRDefault="00AD0925">
            <w:pPr>
              <w:pStyle w:val="TAL"/>
            </w:pPr>
            <w:r>
              <w:t>11</w:t>
            </w:r>
          </w:p>
        </w:tc>
        <w:tc>
          <w:tcPr>
            <w:tcW w:w="3061" w:type="dxa"/>
            <w:tcBorders>
              <w:top w:val="single" w:sz="4" w:space="0" w:color="auto"/>
              <w:left w:val="single" w:sz="4" w:space="0" w:color="auto"/>
              <w:bottom w:val="single" w:sz="4" w:space="0" w:color="auto"/>
              <w:right w:val="single" w:sz="4" w:space="0" w:color="auto"/>
            </w:tcBorders>
            <w:hideMark/>
          </w:tcPr>
          <w:p w14:paraId="08F53044" w14:textId="77777777" w:rsidR="00AD0925" w:rsidRDefault="00AD0925">
            <w:pPr>
              <w:pStyle w:val="TAL"/>
            </w:pPr>
            <w:proofErr w:type="spellStart"/>
            <w:r>
              <w:t>RuleVersioning</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41495B86" w14:textId="77777777" w:rsidR="00AD0925" w:rsidRDefault="00AD0925">
            <w:pPr>
              <w:pStyle w:val="TAL"/>
            </w:pPr>
            <w:r>
              <w:t>This feature indicates the support of PCC rule versioning as defined in subclause 4.2.6.7.</w:t>
            </w:r>
          </w:p>
        </w:tc>
      </w:tr>
      <w:tr w:rsidR="00AD0925" w:rsidRPr="00AD0925" w14:paraId="447A486C"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6D42447" w14:textId="77777777" w:rsidR="00AD0925" w:rsidRDefault="00AD0925">
            <w:pPr>
              <w:pStyle w:val="TAL"/>
            </w:pPr>
            <w:r>
              <w:t>12</w:t>
            </w:r>
          </w:p>
        </w:tc>
        <w:tc>
          <w:tcPr>
            <w:tcW w:w="3061" w:type="dxa"/>
            <w:tcBorders>
              <w:top w:val="single" w:sz="4" w:space="0" w:color="auto"/>
              <w:left w:val="single" w:sz="4" w:space="0" w:color="auto"/>
              <w:bottom w:val="single" w:sz="4" w:space="0" w:color="auto"/>
              <w:right w:val="single" w:sz="4" w:space="0" w:color="auto"/>
            </w:tcBorders>
            <w:hideMark/>
          </w:tcPr>
          <w:p w14:paraId="3380845F" w14:textId="77777777" w:rsidR="00AD0925" w:rsidRDefault="00AD0925">
            <w:pPr>
              <w:pStyle w:val="TAL"/>
            </w:pPr>
            <w:proofErr w:type="spellStart"/>
            <w:r>
              <w:t>SponsoredConnectivity</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6462FC6A" w14:textId="77777777" w:rsidR="00AD0925" w:rsidRDefault="00AD0925">
            <w:pPr>
              <w:pStyle w:val="TAL"/>
            </w:pPr>
            <w:r>
              <w:t>This feature indicates support for sponsored data connectivity feature. If the NF service consumer supports this feature, the PCF may authorize sponsored data connectivity to the subscriber.</w:t>
            </w:r>
          </w:p>
        </w:tc>
      </w:tr>
      <w:tr w:rsidR="00AD0925" w:rsidRPr="00AD0925" w14:paraId="518605BA"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2392FE0" w14:textId="77777777" w:rsidR="00AD0925" w:rsidRDefault="00AD0925">
            <w:pPr>
              <w:pStyle w:val="TAL"/>
            </w:pPr>
            <w:r>
              <w:t>13</w:t>
            </w:r>
          </w:p>
        </w:tc>
        <w:tc>
          <w:tcPr>
            <w:tcW w:w="3061" w:type="dxa"/>
            <w:tcBorders>
              <w:top w:val="single" w:sz="4" w:space="0" w:color="auto"/>
              <w:left w:val="single" w:sz="4" w:space="0" w:color="auto"/>
              <w:bottom w:val="single" w:sz="4" w:space="0" w:color="auto"/>
              <w:right w:val="single" w:sz="4" w:space="0" w:color="auto"/>
            </w:tcBorders>
            <w:hideMark/>
          </w:tcPr>
          <w:p w14:paraId="06EE79A6" w14:textId="77777777" w:rsidR="00AD0925" w:rsidRDefault="00AD0925">
            <w:pPr>
              <w:pStyle w:val="TAL"/>
            </w:pPr>
            <w:r>
              <w:t>RAN-Support-Info</w:t>
            </w:r>
          </w:p>
        </w:tc>
        <w:tc>
          <w:tcPr>
            <w:tcW w:w="4940" w:type="dxa"/>
            <w:tcBorders>
              <w:top w:val="single" w:sz="4" w:space="0" w:color="auto"/>
              <w:left w:val="single" w:sz="4" w:space="0" w:color="auto"/>
              <w:bottom w:val="single" w:sz="4" w:space="0" w:color="auto"/>
              <w:right w:val="single" w:sz="4" w:space="0" w:color="auto"/>
            </w:tcBorders>
            <w:hideMark/>
          </w:tcPr>
          <w:p w14:paraId="05BD7D8C" w14:textId="77777777" w:rsidR="00AD0925" w:rsidRDefault="00AD0925">
            <w:pPr>
              <w:pStyle w:val="TAL"/>
            </w:pPr>
            <w:r>
              <w:t>This feature indicates the support of maximum packet loss rate value(s) for uplink and/or downlink voice service data flow(s).</w:t>
            </w:r>
          </w:p>
        </w:tc>
      </w:tr>
      <w:tr w:rsidR="00AD0925" w:rsidRPr="00AD0925" w14:paraId="324B4232"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D968E4F" w14:textId="77777777" w:rsidR="00AD0925" w:rsidRDefault="00AD0925">
            <w:pPr>
              <w:pStyle w:val="TAL"/>
            </w:pPr>
            <w:r>
              <w:t>14</w:t>
            </w:r>
          </w:p>
        </w:tc>
        <w:tc>
          <w:tcPr>
            <w:tcW w:w="3061" w:type="dxa"/>
            <w:tcBorders>
              <w:top w:val="single" w:sz="4" w:space="0" w:color="auto"/>
              <w:left w:val="single" w:sz="4" w:space="0" w:color="auto"/>
              <w:bottom w:val="single" w:sz="4" w:space="0" w:color="auto"/>
              <w:right w:val="single" w:sz="4" w:space="0" w:color="auto"/>
            </w:tcBorders>
            <w:hideMark/>
          </w:tcPr>
          <w:p w14:paraId="33DE2918" w14:textId="77777777" w:rsidR="00AD0925" w:rsidRDefault="00AD0925">
            <w:pPr>
              <w:pStyle w:val="TAL"/>
            </w:pPr>
            <w:proofErr w:type="spellStart"/>
            <w:r>
              <w:t>PolicyUpdateWhenUESuspends</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6CDB40A1" w14:textId="77777777" w:rsidR="00AD0925" w:rsidRDefault="00AD0925">
            <w:pPr>
              <w:pStyle w:val="TAL"/>
            </w:pPr>
            <w:r>
              <w:t>This feature indicates the support of report when the UE is suspended and then resumed from suspend state. Only applicable to the interworking scenario as defined in Annex B.</w:t>
            </w:r>
          </w:p>
        </w:tc>
      </w:tr>
      <w:tr w:rsidR="00AD0925" w:rsidRPr="00AD0925" w14:paraId="00AF0F06"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C374C9D" w14:textId="77777777" w:rsidR="00AD0925" w:rsidRDefault="00AD0925">
            <w:pPr>
              <w:pStyle w:val="TAL"/>
            </w:pPr>
            <w:r>
              <w:t>15</w:t>
            </w:r>
          </w:p>
        </w:tc>
        <w:tc>
          <w:tcPr>
            <w:tcW w:w="3061" w:type="dxa"/>
            <w:tcBorders>
              <w:top w:val="single" w:sz="4" w:space="0" w:color="auto"/>
              <w:left w:val="single" w:sz="4" w:space="0" w:color="auto"/>
              <w:bottom w:val="single" w:sz="4" w:space="0" w:color="auto"/>
              <w:right w:val="single" w:sz="4" w:space="0" w:color="auto"/>
            </w:tcBorders>
            <w:hideMark/>
          </w:tcPr>
          <w:p w14:paraId="4082CB59" w14:textId="77777777" w:rsidR="00AD0925" w:rsidRDefault="00AD0925">
            <w:pPr>
              <w:pStyle w:val="TAL"/>
            </w:pPr>
            <w:proofErr w:type="spellStart"/>
            <w:r>
              <w:t>AccessTypeCondition</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74BFE487" w14:textId="77777777" w:rsidR="00AD0925" w:rsidRDefault="00AD0925">
            <w:pPr>
              <w:pStyle w:val="TAL"/>
            </w:pPr>
            <w:r>
              <w:t>This feature indicates the support of access type conditioned authorized session AMBR as defined in subclause 4.2.6.3.2.4.</w:t>
            </w:r>
          </w:p>
        </w:tc>
      </w:tr>
      <w:tr w:rsidR="00AD0925" w:rsidRPr="00AD0925" w14:paraId="7B976062"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56E015F2" w14:textId="77777777" w:rsidR="00AD0925" w:rsidRDefault="00AD0925">
            <w:pPr>
              <w:pStyle w:val="TAL"/>
            </w:pPr>
            <w:r>
              <w:t>16</w:t>
            </w:r>
          </w:p>
        </w:tc>
        <w:tc>
          <w:tcPr>
            <w:tcW w:w="3061" w:type="dxa"/>
            <w:tcBorders>
              <w:top w:val="single" w:sz="4" w:space="0" w:color="auto"/>
              <w:left w:val="single" w:sz="4" w:space="0" w:color="auto"/>
              <w:bottom w:val="single" w:sz="4" w:space="0" w:color="auto"/>
              <w:right w:val="single" w:sz="4" w:space="0" w:color="auto"/>
            </w:tcBorders>
            <w:hideMark/>
          </w:tcPr>
          <w:p w14:paraId="6DB6CAAA" w14:textId="77777777" w:rsidR="00AD0925" w:rsidRDefault="00AD0925">
            <w:pPr>
              <w:pStyle w:val="TAL"/>
            </w:pPr>
            <w:bookmarkStart w:id="462" w:name="_Hlk11757279"/>
            <w:r>
              <w:t>MultiIpv6AddrPrefix</w:t>
            </w:r>
            <w:bookmarkEnd w:id="462"/>
          </w:p>
        </w:tc>
        <w:tc>
          <w:tcPr>
            <w:tcW w:w="4940" w:type="dxa"/>
            <w:tcBorders>
              <w:top w:val="single" w:sz="4" w:space="0" w:color="auto"/>
              <w:left w:val="single" w:sz="4" w:space="0" w:color="auto"/>
              <w:bottom w:val="single" w:sz="4" w:space="0" w:color="auto"/>
              <w:right w:val="single" w:sz="4" w:space="0" w:color="auto"/>
            </w:tcBorders>
            <w:hideMark/>
          </w:tcPr>
          <w:p w14:paraId="1889DAB0" w14:textId="77777777" w:rsidR="00AD0925" w:rsidRDefault="00AD0925">
            <w:pPr>
              <w:pStyle w:val="TAL"/>
            </w:pPr>
            <w:r>
              <w:t>This feature indicates the support of multiple Ipv6 address prefixes reporting.</w:t>
            </w:r>
          </w:p>
        </w:tc>
      </w:tr>
      <w:tr w:rsidR="00AD0925" w:rsidRPr="00AD0925" w14:paraId="64C030CD"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7959969F" w14:textId="77777777" w:rsidR="00AD0925" w:rsidRDefault="00AD0925">
            <w:pPr>
              <w:pStyle w:val="TAL"/>
            </w:pPr>
            <w:r>
              <w:t>17</w:t>
            </w:r>
          </w:p>
        </w:tc>
        <w:tc>
          <w:tcPr>
            <w:tcW w:w="3061" w:type="dxa"/>
            <w:tcBorders>
              <w:top w:val="single" w:sz="4" w:space="0" w:color="auto"/>
              <w:left w:val="single" w:sz="4" w:space="0" w:color="auto"/>
              <w:bottom w:val="single" w:sz="4" w:space="0" w:color="auto"/>
              <w:right w:val="single" w:sz="4" w:space="0" w:color="auto"/>
            </w:tcBorders>
            <w:hideMark/>
          </w:tcPr>
          <w:p w14:paraId="7CF437E3" w14:textId="77777777" w:rsidR="00AD0925" w:rsidRDefault="00AD0925">
            <w:pPr>
              <w:pStyle w:val="TAL"/>
            </w:pPr>
            <w:proofErr w:type="spellStart"/>
            <w:r>
              <w:t>SessionRuleErrorHandling</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4010EF7C" w14:textId="77777777" w:rsidR="00AD0925" w:rsidRDefault="00AD0925">
            <w:pPr>
              <w:pStyle w:val="TAL"/>
            </w:pPr>
            <w:r>
              <w:t>This feature indicates the support of session rule error handling.</w:t>
            </w:r>
          </w:p>
        </w:tc>
      </w:tr>
      <w:tr w:rsidR="00AD0925" w:rsidRPr="00AD0925" w14:paraId="4A6C9DE4"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3C1D10A0" w14:textId="77777777" w:rsidR="00AD0925" w:rsidRDefault="00AD0925">
            <w:pPr>
              <w:pStyle w:val="TAL"/>
            </w:pPr>
            <w:r>
              <w:t>18</w:t>
            </w:r>
          </w:p>
        </w:tc>
        <w:tc>
          <w:tcPr>
            <w:tcW w:w="3061" w:type="dxa"/>
            <w:tcBorders>
              <w:top w:val="single" w:sz="4" w:space="0" w:color="auto"/>
              <w:left w:val="single" w:sz="4" w:space="0" w:color="auto"/>
              <w:bottom w:val="single" w:sz="4" w:space="0" w:color="auto"/>
              <w:right w:val="single" w:sz="4" w:space="0" w:color="auto"/>
            </w:tcBorders>
            <w:hideMark/>
          </w:tcPr>
          <w:p w14:paraId="42139009" w14:textId="77777777" w:rsidR="00AD0925" w:rsidRDefault="00AD0925">
            <w:pPr>
              <w:pStyle w:val="TAL"/>
            </w:pPr>
            <w:proofErr w:type="spellStart"/>
            <w:r>
              <w:t>AF_Charging_Identifier</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03896ECF" w14:textId="77777777" w:rsidR="00AD0925" w:rsidRDefault="00AD0925">
            <w:pPr>
              <w:pStyle w:val="TAL"/>
            </w:pPr>
            <w:r>
              <w:t>This feature indicates the support of long character strings as charging identifiers.</w:t>
            </w:r>
          </w:p>
        </w:tc>
      </w:tr>
      <w:tr w:rsidR="00AD0925" w:rsidRPr="00AD0925" w14:paraId="34BA1248"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43F2117D" w14:textId="77777777" w:rsidR="00AD0925" w:rsidRDefault="00AD0925">
            <w:pPr>
              <w:pStyle w:val="TAL"/>
            </w:pPr>
            <w:r>
              <w:t>19</w:t>
            </w:r>
          </w:p>
        </w:tc>
        <w:tc>
          <w:tcPr>
            <w:tcW w:w="3061" w:type="dxa"/>
            <w:tcBorders>
              <w:top w:val="single" w:sz="4" w:space="0" w:color="auto"/>
              <w:left w:val="single" w:sz="4" w:space="0" w:color="auto"/>
              <w:bottom w:val="single" w:sz="4" w:space="0" w:color="auto"/>
              <w:right w:val="single" w:sz="4" w:space="0" w:color="auto"/>
            </w:tcBorders>
            <w:hideMark/>
          </w:tcPr>
          <w:p w14:paraId="3895C433" w14:textId="77777777" w:rsidR="00AD0925" w:rsidRDefault="00AD0925">
            <w:pPr>
              <w:pStyle w:val="TAL"/>
            </w:pPr>
            <w:r>
              <w:t>ATSSS</w:t>
            </w:r>
          </w:p>
        </w:tc>
        <w:tc>
          <w:tcPr>
            <w:tcW w:w="4940" w:type="dxa"/>
            <w:tcBorders>
              <w:top w:val="single" w:sz="4" w:space="0" w:color="auto"/>
              <w:left w:val="single" w:sz="4" w:space="0" w:color="auto"/>
              <w:bottom w:val="single" w:sz="4" w:space="0" w:color="auto"/>
              <w:right w:val="single" w:sz="4" w:space="0" w:color="auto"/>
            </w:tcBorders>
            <w:hideMark/>
          </w:tcPr>
          <w:p w14:paraId="64949F8F" w14:textId="77777777" w:rsidR="00AD0925" w:rsidRDefault="00AD0925">
            <w:pPr>
              <w:pStyle w:val="TAL"/>
            </w:pPr>
            <w:r>
              <w:t>This feature indicates the support of the  access traffic switching, steering and splitting functionality as defined in subclauses 4.2.6.2.17 and 4.2.6.3.4.</w:t>
            </w:r>
          </w:p>
        </w:tc>
      </w:tr>
      <w:tr w:rsidR="00AD0925" w:rsidRPr="00AD0925" w14:paraId="4BA28483"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15C2C1F" w14:textId="77777777" w:rsidR="00AD0925" w:rsidRDefault="00AD0925">
            <w:pPr>
              <w:pStyle w:val="TAL"/>
            </w:pPr>
            <w:r>
              <w:t>20</w:t>
            </w:r>
          </w:p>
        </w:tc>
        <w:tc>
          <w:tcPr>
            <w:tcW w:w="3061" w:type="dxa"/>
            <w:tcBorders>
              <w:top w:val="single" w:sz="4" w:space="0" w:color="auto"/>
              <w:left w:val="single" w:sz="4" w:space="0" w:color="auto"/>
              <w:bottom w:val="single" w:sz="4" w:space="0" w:color="auto"/>
              <w:right w:val="single" w:sz="4" w:space="0" w:color="auto"/>
            </w:tcBorders>
            <w:hideMark/>
          </w:tcPr>
          <w:p w14:paraId="2815848B" w14:textId="77777777" w:rsidR="00AD0925" w:rsidRDefault="00AD0925">
            <w:pPr>
              <w:pStyle w:val="TAL"/>
            </w:pPr>
            <w:proofErr w:type="spellStart"/>
            <w:r>
              <w:t>PendingTransaction</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5C8A95D2" w14:textId="77777777" w:rsidR="00AD0925" w:rsidRDefault="00AD0925">
            <w:pPr>
              <w:pStyle w:val="TAL"/>
            </w:pPr>
            <w:r>
              <w:t>This feature indicates support for the race condition handling as defined in 3GPP TS 29.513 [7].</w:t>
            </w:r>
          </w:p>
        </w:tc>
      </w:tr>
      <w:tr w:rsidR="00AD0925" w:rsidRPr="00AD0925" w14:paraId="4AA9C13F"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34C26CA8" w14:textId="77777777" w:rsidR="00AD0925" w:rsidRDefault="00AD0925">
            <w:pPr>
              <w:pStyle w:val="TAL"/>
            </w:pPr>
            <w:r>
              <w:t>21</w:t>
            </w:r>
          </w:p>
        </w:tc>
        <w:tc>
          <w:tcPr>
            <w:tcW w:w="3061" w:type="dxa"/>
            <w:tcBorders>
              <w:top w:val="single" w:sz="4" w:space="0" w:color="auto"/>
              <w:left w:val="single" w:sz="4" w:space="0" w:color="auto"/>
              <w:bottom w:val="single" w:sz="4" w:space="0" w:color="auto"/>
              <w:right w:val="single" w:sz="4" w:space="0" w:color="auto"/>
            </w:tcBorders>
            <w:hideMark/>
          </w:tcPr>
          <w:p w14:paraId="21CF456C" w14:textId="77777777" w:rsidR="00AD0925" w:rsidRDefault="00AD0925">
            <w:pPr>
              <w:pStyle w:val="TAL"/>
            </w:pPr>
            <w:r>
              <w:t>URLLC</w:t>
            </w:r>
          </w:p>
        </w:tc>
        <w:tc>
          <w:tcPr>
            <w:tcW w:w="4940" w:type="dxa"/>
            <w:tcBorders>
              <w:top w:val="single" w:sz="4" w:space="0" w:color="auto"/>
              <w:left w:val="single" w:sz="4" w:space="0" w:color="auto"/>
              <w:bottom w:val="single" w:sz="4" w:space="0" w:color="auto"/>
              <w:right w:val="single" w:sz="4" w:space="0" w:color="auto"/>
            </w:tcBorders>
            <w:hideMark/>
          </w:tcPr>
          <w:p w14:paraId="27A6F24A" w14:textId="77777777" w:rsidR="00AD0925" w:rsidRDefault="00AD0925">
            <w:pPr>
              <w:pStyle w:val="TAL"/>
            </w:pPr>
            <w:r>
              <w:t>This feature indicates support of Ultra-Reliable Low-Latency Communication (URLLC) requirements, i.e. AF application relocation acknowledgement requirement and UE address(es) preservation. The TSC feature shall be supported in order to support this feature.</w:t>
            </w:r>
          </w:p>
        </w:tc>
      </w:tr>
      <w:tr w:rsidR="00AD0925" w:rsidRPr="00AD0925" w14:paraId="2A052526"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D6768D9" w14:textId="77777777" w:rsidR="00AD0925" w:rsidRDefault="00AD0925">
            <w:pPr>
              <w:pStyle w:val="TAL"/>
            </w:pPr>
            <w:r>
              <w:t>22</w:t>
            </w:r>
          </w:p>
        </w:tc>
        <w:tc>
          <w:tcPr>
            <w:tcW w:w="3061" w:type="dxa"/>
            <w:tcBorders>
              <w:top w:val="single" w:sz="4" w:space="0" w:color="auto"/>
              <w:left w:val="single" w:sz="4" w:space="0" w:color="auto"/>
              <w:bottom w:val="single" w:sz="4" w:space="0" w:color="auto"/>
              <w:right w:val="single" w:sz="4" w:space="0" w:color="auto"/>
            </w:tcBorders>
            <w:hideMark/>
          </w:tcPr>
          <w:p w14:paraId="332E3A4E" w14:textId="77777777" w:rsidR="00AD0925" w:rsidRDefault="00AD0925">
            <w:pPr>
              <w:pStyle w:val="TAL"/>
            </w:pPr>
            <w:proofErr w:type="spellStart"/>
            <w:r>
              <w:t>MacAddressRange</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0F7F845A" w14:textId="77777777" w:rsidR="00AD0925" w:rsidRDefault="00AD0925">
            <w:pPr>
              <w:pStyle w:val="TAL"/>
            </w:pPr>
            <w:r>
              <w:t>Indicates the support of a set of MAC addresses with a specific range in the traffic filter.</w:t>
            </w:r>
          </w:p>
        </w:tc>
      </w:tr>
      <w:tr w:rsidR="00AD0925" w:rsidRPr="00AD0925" w14:paraId="11BF7A6B"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26EDBFA" w14:textId="77777777" w:rsidR="00AD0925" w:rsidRDefault="00AD0925">
            <w:pPr>
              <w:pStyle w:val="TAL"/>
            </w:pPr>
            <w:r>
              <w:t>23</w:t>
            </w:r>
          </w:p>
        </w:tc>
        <w:tc>
          <w:tcPr>
            <w:tcW w:w="3061" w:type="dxa"/>
            <w:tcBorders>
              <w:top w:val="single" w:sz="4" w:space="0" w:color="auto"/>
              <w:left w:val="single" w:sz="4" w:space="0" w:color="auto"/>
              <w:bottom w:val="single" w:sz="4" w:space="0" w:color="auto"/>
              <w:right w:val="single" w:sz="4" w:space="0" w:color="auto"/>
            </w:tcBorders>
            <w:hideMark/>
          </w:tcPr>
          <w:p w14:paraId="11F9D001" w14:textId="77777777" w:rsidR="00AD0925" w:rsidRDefault="00AD0925">
            <w:pPr>
              <w:pStyle w:val="TAL"/>
            </w:pPr>
            <w:r>
              <w:t>WWC</w:t>
            </w:r>
          </w:p>
        </w:tc>
        <w:tc>
          <w:tcPr>
            <w:tcW w:w="4940" w:type="dxa"/>
            <w:tcBorders>
              <w:top w:val="single" w:sz="4" w:space="0" w:color="auto"/>
              <w:left w:val="single" w:sz="4" w:space="0" w:color="auto"/>
              <w:bottom w:val="single" w:sz="4" w:space="0" w:color="auto"/>
              <w:right w:val="single" w:sz="4" w:space="0" w:color="auto"/>
            </w:tcBorders>
            <w:hideMark/>
          </w:tcPr>
          <w:p w14:paraId="37AD6319" w14:textId="77777777" w:rsidR="00AD0925" w:rsidRDefault="00AD0925">
            <w:pPr>
              <w:pStyle w:val="TAL"/>
            </w:pPr>
            <w:r>
              <w:t>Indicates support of wireless and wireline convergence access as defined in annex C.</w:t>
            </w:r>
          </w:p>
        </w:tc>
      </w:tr>
      <w:tr w:rsidR="00AD0925" w:rsidRPr="00AD0925" w14:paraId="55D50F35"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79C82785" w14:textId="77777777" w:rsidR="00AD0925" w:rsidRDefault="00AD0925">
            <w:pPr>
              <w:pStyle w:val="TAL"/>
            </w:pPr>
            <w:r>
              <w:lastRenderedPageBreak/>
              <w:t>24</w:t>
            </w:r>
          </w:p>
        </w:tc>
        <w:tc>
          <w:tcPr>
            <w:tcW w:w="3061" w:type="dxa"/>
            <w:tcBorders>
              <w:top w:val="single" w:sz="4" w:space="0" w:color="auto"/>
              <w:left w:val="single" w:sz="4" w:space="0" w:color="auto"/>
              <w:bottom w:val="single" w:sz="4" w:space="0" w:color="auto"/>
              <w:right w:val="single" w:sz="4" w:space="0" w:color="auto"/>
            </w:tcBorders>
            <w:hideMark/>
          </w:tcPr>
          <w:p w14:paraId="0EA1128E" w14:textId="77777777" w:rsidR="00AD0925" w:rsidRDefault="00AD0925">
            <w:pPr>
              <w:pStyle w:val="TAL"/>
            </w:pPr>
            <w:proofErr w:type="spellStart"/>
            <w:r>
              <w:t>QosMonitoring</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5451812A" w14:textId="77777777" w:rsidR="00AD0925" w:rsidRDefault="00AD0925">
            <w:pPr>
              <w:pStyle w:val="TAL"/>
            </w:pPr>
            <w:r>
              <w:t>Indicates support of QoS monitoring as defined in subclause 4.2.3.25 and 4.2.4.24.</w:t>
            </w:r>
          </w:p>
        </w:tc>
      </w:tr>
      <w:tr w:rsidR="00AD0925" w:rsidRPr="00AD0925" w14:paraId="16A64DC3"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9B5541F" w14:textId="77777777" w:rsidR="00AD0925" w:rsidRDefault="00AD0925">
            <w:pPr>
              <w:pStyle w:val="TAL"/>
            </w:pPr>
            <w:r>
              <w:t>25</w:t>
            </w:r>
          </w:p>
        </w:tc>
        <w:tc>
          <w:tcPr>
            <w:tcW w:w="3061" w:type="dxa"/>
            <w:tcBorders>
              <w:top w:val="single" w:sz="4" w:space="0" w:color="auto"/>
              <w:left w:val="single" w:sz="4" w:space="0" w:color="auto"/>
              <w:bottom w:val="single" w:sz="4" w:space="0" w:color="auto"/>
              <w:right w:val="single" w:sz="4" w:space="0" w:color="auto"/>
            </w:tcBorders>
            <w:hideMark/>
          </w:tcPr>
          <w:p w14:paraId="6C690A5E" w14:textId="77777777" w:rsidR="00AD0925" w:rsidRDefault="00AD0925">
            <w:pPr>
              <w:pStyle w:val="TAL"/>
            </w:pPr>
            <w:proofErr w:type="spellStart"/>
            <w:r>
              <w:t>AuthorizationWithRequiredQoS</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14BFA193" w14:textId="77777777" w:rsidR="00AD0925" w:rsidRDefault="00AD0925">
            <w:pPr>
              <w:pStyle w:val="TAL"/>
            </w:pPr>
            <w:r>
              <w:t>Indicates support of policy authorization for the AF session with required QoS as defined in subclause 4.2.3.22.</w:t>
            </w:r>
          </w:p>
        </w:tc>
      </w:tr>
      <w:tr w:rsidR="00AD0925" w:rsidRPr="00AD0925" w14:paraId="12991C24"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501DEA7" w14:textId="77777777" w:rsidR="00AD0925" w:rsidRDefault="00AD0925">
            <w:pPr>
              <w:pStyle w:val="TAL"/>
            </w:pPr>
            <w:r>
              <w:t>26</w:t>
            </w:r>
          </w:p>
        </w:tc>
        <w:tc>
          <w:tcPr>
            <w:tcW w:w="3061" w:type="dxa"/>
            <w:tcBorders>
              <w:top w:val="single" w:sz="4" w:space="0" w:color="auto"/>
              <w:left w:val="single" w:sz="4" w:space="0" w:color="auto"/>
              <w:bottom w:val="single" w:sz="4" w:space="0" w:color="auto"/>
              <w:right w:val="single" w:sz="4" w:space="0" w:color="auto"/>
            </w:tcBorders>
            <w:hideMark/>
          </w:tcPr>
          <w:p w14:paraId="33C7519C" w14:textId="77777777" w:rsidR="00AD0925" w:rsidRDefault="00AD0925">
            <w:pPr>
              <w:pStyle w:val="TAL"/>
            </w:pPr>
            <w:proofErr w:type="spellStart"/>
            <w:r>
              <w:t>EnhancedBackgroundDataTransfer</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00929635" w14:textId="77777777" w:rsidR="00AD0925" w:rsidRDefault="00AD0925">
            <w:pPr>
              <w:pStyle w:val="TAL"/>
            </w:pPr>
            <w:r>
              <w:t>Indicates the support of applying the Background Data Transfer Policy to a future PDU session.</w:t>
            </w:r>
          </w:p>
        </w:tc>
      </w:tr>
      <w:tr w:rsidR="00AD0925" w:rsidRPr="00AD0925" w14:paraId="01215C1D"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6D93CFD" w14:textId="77777777" w:rsidR="00AD0925" w:rsidRDefault="00AD0925">
            <w:pPr>
              <w:pStyle w:val="TAL"/>
            </w:pPr>
            <w:r>
              <w:t>27</w:t>
            </w:r>
          </w:p>
        </w:tc>
        <w:tc>
          <w:tcPr>
            <w:tcW w:w="3061" w:type="dxa"/>
            <w:tcBorders>
              <w:top w:val="single" w:sz="4" w:space="0" w:color="auto"/>
              <w:left w:val="single" w:sz="4" w:space="0" w:color="auto"/>
              <w:bottom w:val="single" w:sz="4" w:space="0" w:color="auto"/>
              <w:right w:val="single" w:sz="4" w:space="0" w:color="auto"/>
            </w:tcBorders>
            <w:hideMark/>
          </w:tcPr>
          <w:p w14:paraId="270585D3" w14:textId="77777777" w:rsidR="00AD0925" w:rsidRDefault="00AD0925">
            <w:pPr>
              <w:pStyle w:val="TAL"/>
            </w:pPr>
            <w:r>
              <w:t>DN-Authorization</w:t>
            </w:r>
          </w:p>
        </w:tc>
        <w:tc>
          <w:tcPr>
            <w:tcW w:w="4940" w:type="dxa"/>
            <w:tcBorders>
              <w:top w:val="single" w:sz="4" w:space="0" w:color="auto"/>
              <w:left w:val="single" w:sz="4" w:space="0" w:color="auto"/>
              <w:bottom w:val="single" w:sz="4" w:space="0" w:color="auto"/>
              <w:right w:val="single" w:sz="4" w:space="0" w:color="auto"/>
            </w:tcBorders>
            <w:hideMark/>
          </w:tcPr>
          <w:p w14:paraId="19EBAB8F" w14:textId="77777777" w:rsidR="00AD0925" w:rsidRDefault="00AD0925">
            <w:pPr>
              <w:pStyle w:val="TAL"/>
            </w:pPr>
            <w:r>
              <w:t>This feature indicates the support of DN-AAA authorization data for policy control.</w:t>
            </w:r>
          </w:p>
        </w:tc>
      </w:tr>
      <w:tr w:rsidR="00AD0925" w:rsidRPr="00AD0925" w14:paraId="7C65D9AD"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77D7877B" w14:textId="77777777" w:rsidR="00AD0925" w:rsidRDefault="00AD0925">
            <w:pPr>
              <w:pStyle w:val="TAL"/>
            </w:pPr>
            <w:r>
              <w:t>28</w:t>
            </w:r>
          </w:p>
        </w:tc>
        <w:tc>
          <w:tcPr>
            <w:tcW w:w="3061" w:type="dxa"/>
            <w:tcBorders>
              <w:top w:val="single" w:sz="4" w:space="0" w:color="auto"/>
              <w:left w:val="single" w:sz="4" w:space="0" w:color="auto"/>
              <w:bottom w:val="single" w:sz="4" w:space="0" w:color="auto"/>
              <w:right w:val="single" w:sz="4" w:space="0" w:color="auto"/>
            </w:tcBorders>
            <w:hideMark/>
          </w:tcPr>
          <w:p w14:paraId="2275720F" w14:textId="77777777" w:rsidR="00AD0925" w:rsidRDefault="00AD0925">
            <w:pPr>
              <w:pStyle w:val="TAL"/>
            </w:pPr>
            <w:proofErr w:type="spellStart"/>
            <w:r>
              <w:t>PDUSessionRelCause</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0EA57428" w14:textId="77777777" w:rsidR="00AD0925" w:rsidRDefault="00AD0925">
            <w:pPr>
              <w:pStyle w:val="TAL"/>
            </w:pPr>
            <w:r>
              <w:t>Indicates the support of "PS_TO_CS_HO" PDU session release cause.</w:t>
            </w:r>
          </w:p>
        </w:tc>
      </w:tr>
      <w:tr w:rsidR="00AD0925" w:rsidRPr="00AD0925" w14:paraId="4CE2774E"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A5CB60F" w14:textId="77777777" w:rsidR="00AD0925" w:rsidRDefault="00AD0925">
            <w:pPr>
              <w:pStyle w:val="TAL"/>
            </w:pPr>
            <w:r>
              <w:t>29</w:t>
            </w:r>
          </w:p>
        </w:tc>
        <w:tc>
          <w:tcPr>
            <w:tcW w:w="3061" w:type="dxa"/>
            <w:tcBorders>
              <w:top w:val="single" w:sz="4" w:space="0" w:color="auto"/>
              <w:left w:val="single" w:sz="4" w:space="0" w:color="auto"/>
              <w:bottom w:val="single" w:sz="4" w:space="0" w:color="auto"/>
              <w:right w:val="single" w:sz="4" w:space="0" w:color="auto"/>
            </w:tcBorders>
            <w:hideMark/>
          </w:tcPr>
          <w:p w14:paraId="01C1532A" w14:textId="77777777" w:rsidR="00AD0925" w:rsidRDefault="00AD0925">
            <w:pPr>
              <w:pStyle w:val="TAL"/>
            </w:pPr>
            <w:proofErr w:type="spellStart"/>
            <w:r>
              <w:t>SamePcf</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70A03371" w14:textId="77777777" w:rsidR="00AD0925" w:rsidRDefault="00AD0925">
            <w:pPr>
              <w:pStyle w:val="TAL"/>
            </w:pPr>
            <w:r>
              <w:t>This feature indicates the support of same PCF selection for the parameter's combination.</w:t>
            </w:r>
          </w:p>
        </w:tc>
      </w:tr>
      <w:tr w:rsidR="00AD0925" w14:paraId="54BAF641"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707C27B" w14:textId="77777777" w:rsidR="00AD0925" w:rsidRDefault="00AD0925">
            <w:pPr>
              <w:pStyle w:val="TAL"/>
            </w:pPr>
            <w:r>
              <w:t>30</w:t>
            </w:r>
          </w:p>
        </w:tc>
        <w:tc>
          <w:tcPr>
            <w:tcW w:w="3061" w:type="dxa"/>
            <w:tcBorders>
              <w:top w:val="single" w:sz="4" w:space="0" w:color="auto"/>
              <w:left w:val="single" w:sz="4" w:space="0" w:color="auto"/>
              <w:bottom w:val="single" w:sz="4" w:space="0" w:color="auto"/>
              <w:right w:val="single" w:sz="4" w:space="0" w:color="auto"/>
            </w:tcBorders>
            <w:hideMark/>
          </w:tcPr>
          <w:p w14:paraId="6FBCA5AC" w14:textId="77777777" w:rsidR="00AD0925" w:rsidRDefault="00AD0925">
            <w:pPr>
              <w:pStyle w:val="TAL"/>
            </w:pPr>
            <w:proofErr w:type="spellStart"/>
            <w:r>
              <w:t>ADCmultiRedirection</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332CB225" w14:textId="77777777" w:rsidR="00AD0925" w:rsidRDefault="00AD0925">
            <w:pPr>
              <w:pStyle w:val="TAL"/>
            </w:pPr>
            <w:r>
              <w:t>This feature indicates support for multiple redirection information in application detection and control. It requires the support of ADC feature.</w:t>
            </w:r>
          </w:p>
        </w:tc>
      </w:tr>
      <w:tr w:rsidR="00AD0925" w:rsidRPr="00AD0925" w14:paraId="3758C33C"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385FA06" w14:textId="77777777" w:rsidR="00AD0925" w:rsidRDefault="00AD0925">
            <w:pPr>
              <w:pStyle w:val="TAL"/>
            </w:pPr>
            <w:r>
              <w:t>31</w:t>
            </w:r>
          </w:p>
        </w:tc>
        <w:tc>
          <w:tcPr>
            <w:tcW w:w="3061" w:type="dxa"/>
            <w:tcBorders>
              <w:top w:val="single" w:sz="4" w:space="0" w:color="auto"/>
              <w:left w:val="single" w:sz="4" w:space="0" w:color="auto"/>
              <w:bottom w:val="single" w:sz="4" w:space="0" w:color="auto"/>
              <w:right w:val="single" w:sz="4" w:space="0" w:color="auto"/>
            </w:tcBorders>
            <w:hideMark/>
          </w:tcPr>
          <w:p w14:paraId="65D58CEC" w14:textId="77777777" w:rsidR="00AD0925" w:rsidRDefault="00AD0925">
            <w:pPr>
              <w:pStyle w:val="TAL"/>
            </w:pPr>
            <w:proofErr w:type="spellStart"/>
            <w:r>
              <w:t>RespBasedSessionRel</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4C8C2448" w14:textId="77777777" w:rsidR="00AD0925" w:rsidRDefault="00AD0925">
            <w:pPr>
              <w:pStyle w:val="TAL"/>
            </w:pPr>
            <w:r>
              <w:t>Indicates support of handling PDU session termination functionality as defined in subclause 4.2.4.22.</w:t>
            </w:r>
          </w:p>
        </w:tc>
      </w:tr>
      <w:tr w:rsidR="00AD0925" w:rsidRPr="00AD0925" w14:paraId="4B68503B"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346AFE8" w14:textId="77777777" w:rsidR="00AD0925" w:rsidRDefault="00AD0925">
            <w:pPr>
              <w:pStyle w:val="TAL"/>
            </w:pPr>
            <w:r>
              <w:t>32</w:t>
            </w:r>
          </w:p>
        </w:tc>
        <w:tc>
          <w:tcPr>
            <w:tcW w:w="3061" w:type="dxa"/>
            <w:tcBorders>
              <w:top w:val="single" w:sz="4" w:space="0" w:color="auto"/>
              <w:left w:val="single" w:sz="4" w:space="0" w:color="auto"/>
              <w:bottom w:val="single" w:sz="4" w:space="0" w:color="auto"/>
              <w:right w:val="single" w:sz="4" w:space="0" w:color="auto"/>
            </w:tcBorders>
            <w:hideMark/>
          </w:tcPr>
          <w:p w14:paraId="29D752B1" w14:textId="77777777" w:rsidR="00AD0925" w:rsidRDefault="00AD0925">
            <w:pPr>
              <w:pStyle w:val="TAL"/>
            </w:pPr>
            <w:proofErr w:type="spellStart"/>
            <w:r>
              <w:t>TimeSensitiveNetworking</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448C09FF" w14:textId="77777777" w:rsidR="00AD0925" w:rsidRDefault="00AD0925">
            <w:pPr>
              <w:pStyle w:val="TAL"/>
            </w:pPr>
            <w:r>
              <w:t>Indicates that the 5G System is integrated within the external network as a TSN bridge.</w:t>
            </w:r>
          </w:p>
        </w:tc>
      </w:tr>
      <w:tr w:rsidR="00AD0925" w:rsidRPr="00AD0925" w14:paraId="372E2957"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7BDAC40B" w14:textId="77777777" w:rsidR="00AD0925" w:rsidRDefault="00AD0925">
            <w:pPr>
              <w:pStyle w:val="TAL"/>
            </w:pPr>
            <w:r>
              <w:t>33</w:t>
            </w:r>
          </w:p>
        </w:tc>
        <w:tc>
          <w:tcPr>
            <w:tcW w:w="3061" w:type="dxa"/>
            <w:tcBorders>
              <w:top w:val="single" w:sz="4" w:space="0" w:color="auto"/>
              <w:left w:val="single" w:sz="4" w:space="0" w:color="auto"/>
              <w:bottom w:val="single" w:sz="4" w:space="0" w:color="auto"/>
              <w:right w:val="single" w:sz="4" w:space="0" w:color="auto"/>
            </w:tcBorders>
            <w:hideMark/>
          </w:tcPr>
          <w:p w14:paraId="129FC752" w14:textId="77777777" w:rsidR="00AD0925" w:rsidRDefault="00AD0925">
            <w:pPr>
              <w:pStyle w:val="TAL"/>
            </w:pPr>
            <w:r>
              <w:t>EMDBV</w:t>
            </w:r>
          </w:p>
        </w:tc>
        <w:tc>
          <w:tcPr>
            <w:tcW w:w="4940" w:type="dxa"/>
            <w:tcBorders>
              <w:top w:val="single" w:sz="4" w:space="0" w:color="auto"/>
              <w:left w:val="single" w:sz="4" w:space="0" w:color="auto"/>
              <w:bottom w:val="single" w:sz="4" w:space="0" w:color="auto"/>
              <w:right w:val="single" w:sz="4" w:space="0" w:color="auto"/>
            </w:tcBorders>
            <w:hideMark/>
          </w:tcPr>
          <w:p w14:paraId="16AE48DE" w14:textId="77777777" w:rsidR="00AD0925" w:rsidRDefault="00AD0925">
            <w:pPr>
              <w:pStyle w:val="TAL"/>
            </w:pPr>
            <w:r>
              <w:t xml:space="preserve">This feature indicates the support of the </w:t>
            </w:r>
            <w:proofErr w:type="spellStart"/>
            <w:r>
              <w:t>ExtMaxDataBurstVol</w:t>
            </w:r>
            <w:proofErr w:type="spellEnd"/>
            <w:r>
              <w:t xml:space="preserve"> data type defined in 3GPP TS 29.571 [11]. The use of this data type is specified in subclause 4.2.2.1.</w:t>
            </w:r>
          </w:p>
        </w:tc>
      </w:tr>
      <w:tr w:rsidR="00AD0925" w:rsidRPr="00AD0925" w14:paraId="7F30EEAB"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0F4CD65" w14:textId="77777777" w:rsidR="00AD0925" w:rsidRDefault="00AD0925">
            <w:pPr>
              <w:pStyle w:val="TAL"/>
            </w:pPr>
            <w:r>
              <w:rPr>
                <w:lang w:eastAsia="zh-CN"/>
              </w:rPr>
              <w:t>34</w:t>
            </w:r>
          </w:p>
        </w:tc>
        <w:tc>
          <w:tcPr>
            <w:tcW w:w="3061" w:type="dxa"/>
            <w:tcBorders>
              <w:top w:val="single" w:sz="4" w:space="0" w:color="auto"/>
              <w:left w:val="single" w:sz="4" w:space="0" w:color="auto"/>
              <w:bottom w:val="single" w:sz="4" w:space="0" w:color="auto"/>
              <w:right w:val="single" w:sz="4" w:space="0" w:color="auto"/>
            </w:tcBorders>
            <w:hideMark/>
          </w:tcPr>
          <w:p w14:paraId="4A78468D" w14:textId="77777777" w:rsidR="00AD0925" w:rsidRDefault="00AD0925">
            <w:pPr>
              <w:pStyle w:val="TAL"/>
            </w:pPr>
            <w:proofErr w:type="spellStart"/>
            <w:r>
              <w:t>DNNSelectionMode</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0337652C" w14:textId="77777777" w:rsidR="00AD0925" w:rsidRDefault="00AD0925">
            <w:pPr>
              <w:pStyle w:val="TAL"/>
            </w:pPr>
            <w:r>
              <w:t>This feature indicates the support of DNN selection mode.</w:t>
            </w:r>
          </w:p>
        </w:tc>
      </w:tr>
      <w:tr w:rsidR="00AD0925" w:rsidRPr="00AD0925" w14:paraId="6FC27F76"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3412457" w14:textId="77777777" w:rsidR="00AD0925" w:rsidRDefault="00AD0925">
            <w:pPr>
              <w:pStyle w:val="TAL"/>
              <w:rPr>
                <w:lang w:eastAsia="zh-CN"/>
              </w:rPr>
            </w:pPr>
            <w:r>
              <w:t>35</w:t>
            </w:r>
          </w:p>
        </w:tc>
        <w:tc>
          <w:tcPr>
            <w:tcW w:w="3061" w:type="dxa"/>
            <w:tcBorders>
              <w:top w:val="single" w:sz="4" w:space="0" w:color="auto"/>
              <w:left w:val="single" w:sz="4" w:space="0" w:color="auto"/>
              <w:bottom w:val="single" w:sz="4" w:space="0" w:color="auto"/>
              <w:right w:val="single" w:sz="4" w:space="0" w:color="auto"/>
            </w:tcBorders>
            <w:hideMark/>
          </w:tcPr>
          <w:p w14:paraId="451BDEB8" w14:textId="77777777" w:rsidR="00AD0925" w:rsidRDefault="00AD0925">
            <w:pPr>
              <w:pStyle w:val="TAL"/>
            </w:pPr>
            <w:proofErr w:type="spellStart"/>
            <w:r>
              <w:t>EPSFallbackReport</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593C0CC3" w14:textId="77777777" w:rsidR="00AD0925" w:rsidRDefault="00AD0925">
            <w:pPr>
              <w:pStyle w:val="TAL"/>
            </w:pPr>
            <w:r>
              <w:t>This feature indicates the support of the report of EPS Fallback as defined in subclauses B.3.3.2 and B.3.4.6.</w:t>
            </w:r>
          </w:p>
        </w:tc>
      </w:tr>
      <w:tr w:rsidR="00AD0925" w:rsidRPr="00AD0925" w14:paraId="3EA1F330"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3A0BDEB" w14:textId="77777777" w:rsidR="00AD0925" w:rsidRDefault="00AD0925">
            <w:pPr>
              <w:pStyle w:val="TAL"/>
            </w:pPr>
            <w:r>
              <w:rPr>
                <w:lang w:eastAsia="zh-CN"/>
              </w:rPr>
              <w:t>36</w:t>
            </w:r>
          </w:p>
        </w:tc>
        <w:tc>
          <w:tcPr>
            <w:tcW w:w="3061" w:type="dxa"/>
            <w:tcBorders>
              <w:top w:val="single" w:sz="4" w:space="0" w:color="auto"/>
              <w:left w:val="single" w:sz="4" w:space="0" w:color="auto"/>
              <w:bottom w:val="single" w:sz="4" w:space="0" w:color="auto"/>
              <w:right w:val="single" w:sz="4" w:space="0" w:color="auto"/>
            </w:tcBorders>
            <w:hideMark/>
          </w:tcPr>
          <w:p w14:paraId="18A29127" w14:textId="77777777" w:rsidR="00AD0925" w:rsidRDefault="00AD0925">
            <w:pPr>
              <w:pStyle w:val="TAL"/>
            </w:pPr>
            <w:proofErr w:type="spellStart"/>
            <w:r>
              <w:rPr>
                <w:lang w:eastAsia="zh-CN"/>
              </w:rPr>
              <w:t>PolicyDecisionErrorHandling</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2FA74229" w14:textId="77777777" w:rsidR="00AD0925" w:rsidRDefault="00AD0925">
            <w:pPr>
              <w:pStyle w:val="TAL"/>
            </w:pPr>
            <w:r>
              <w:t>This feature indicates the support of the error report of the policy decision and/or condition data which is not referred by any PCC rule or session rule as defined in subclause 4.2.3.26 and 4.2.4.26.</w:t>
            </w:r>
          </w:p>
        </w:tc>
      </w:tr>
      <w:tr w:rsidR="00AD0925" w:rsidRPr="00AD0925" w14:paraId="18A5C307"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5FB5F89" w14:textId="77777777" w:rsidR="00AD0925" w:rsidRDefault="00AD0925">
            <w:pPr>
              <w:pStyle w:val="TAL"/>
              <w:rPr>
                <w:lang w:eastAsia="zh-CN"/>
              </w:rPr>
            </w:pPr>
            <w:r>
              <w:t>37</w:t>
            </w:r>
          </w:p>
        </w:tc>
        <w:tc>
          <w:tcPr>
            <w:tcW w:w="3061" w:type="dxa"/>
            <w:tcBorders>
              <w:top w:val="single" w:sz="4" w:space="0" w:color="auto"/>
              <w:left w:val="single" w:sz="4" w:space="0" w:color="auto"/>
              <w:bottom w:val="single" w:sz="4" w:space="0" w:color="auto"/>
              <w:right w:val="single" w:sz="4" w:space="0" w:color="auto"/>
            </w:tcBorders>
            <w:hideMark/>
          </w:tcPr>
          <w:p w14:paraId="778D0892" w14:textId="77777777" w:rsidR="00AD0925" w:rsidRDefault="00AD0925">
            <w:pPr>
              <w:pStyle w:val="TAL"/>
              <w:rPr>
                <w:lang w:eastAsia="zh-CN"/>
              </w:rPr>
            </w:pPr>
            <w:bookmarkStart w:id="463" w:name="_Hlk42160936"/>
            <w:proofErr w:type="spellStart"/>
            <w:r>
              <w:t>DDNEventPolicyControl</w:t>
            </w:r>
            <w:bookmarkEnd w:id="463"/>
            <w:proofErr w:type="spellEnd"/>
          </w:p>
        </w:tc>
        <w:tc>
          <w:tcPr>
            <w:tcW w:w="4940" w:type="dxa"/>
            <w:tcBorders>
              <w:top w:val="single" w:sz="4" w:space="0" w:color="auto"/>
              <w:left w:val="single" w:sz="4" w:space="0" w:color="auto"/>
              <w:bottom w:val="single" w:sz="4" w:space="0" w:color="auto"/>
              <w:right w:val="single" w:sz="4" w:space="0" w:color="auto"/>
            </w:tcBorders>
            <w:hideMark/>
          </w:tcPr>
          <w:p w14:paraId="788EC844" w14:textId="77777777" w:rsidR="00AD0925" w:rsidRDefault="00AD0925">
            <w:pPr>
              <w:pStyle w:val="TAL"/>
            </w:pPr>
            <w:r>
              <w:t>This feature indicates the support for policy control in the case of DDN Failure and Delivery Status events as defined in subclause 4.2.4.27.</w:t>
            </w:r>
          </w:p>
        </w:tc>
      </w:tr>
      <w:tr w:rsidR="00AD0925" w:rsidRPr="00AD0925" w14:paraId="3ED6648F"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A37B3CB" w14:textId="77777777" w:rsidR="00AD0925" w:rsidRDefault="00AD0925">
            <w:pPr>
              <w:pStyle w:val="TAL"/>
            </w:pPr>
            <w:r>
              <w:t>38</w:t>
            </w:r>
          </w:p>
        </w:tc>
        <w:tc>
          <w:tcPr>
            <w:tcW w:w="3061" w:type="dxa"/>
            <w:tcBorders>
              <w:top w:val="single" w:sz="4" w:space="0" w:color="auto"/>
              <w:left w:val="single" w:sz="4" w:space="0" w:color="auto"/>
              <w:bottom w:val="single" w:sz="4" w:space="0" w:color="auto"/>
              <w:right w:val="single" w:sz="4" w:space="0" w:color="auto"/>
            </w:tcBorders>
            <w:hideMark/>
          </w:tcPr>
          <w:p w14:paraId="35F93AD4" w14:textId="77777777" w:rsidR="00AD0925" w:rsidRDefault="00AD0925">
            <w:pPr>
              <w:pStyle w:val="TAL"/>
            </w:pPr>
            <w:proofErr w:type="spellStart"/>
            <w:r>
              <w:t>ReallocationOfCredit</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3552A6D1" w14:textId="77777777" w:rsidR="00AD0925" w:rsidRDefault="00AD0925">
            <w:pPr>
              <w:pStyle w:val="TAL"/>
            </w:pPr>
            <w:r>
              <w:t>This feature indicates the support of notifications of reallocation of credit.</w:t>
            </w:r>
          </w:p>
        </w:tc>
      </w:tr>
      <w:tr w:rsidR="00AD0925" w:rsidRPr="00AD0925" w14:paraId="5F1D7E49"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41DCAA79" w14:textId="77777777" w:rsidR="00AD0925" w:rsidRDefault="00AD0925">
            <w:pPr>
              <w:pStyle w:val="TAL"/>
            </w:pPr>
            <w:r>
              <w:t>39</w:t>
            </w:r>
          </w:p>
        </w:tc>
        <w:tc>
          <w:tcPr>
            <w:tcW w:w="3061" w:type="dxa"/>
            <w:tcBorders>
              <w:top w:val="single" w:sz="4" w:space="0" w:color="auto"/>
              <w:left w:val="single" w:sz="4" w:space="0" w:color="auto"/>
              <w:bottom w:val="single" w:sz="4" w:space="0" w:color="auto"/>
              <w:right w:val="single" w:sz="4" w:space="0" w:color="auto"/>
            </w:tcBorders>
            <w:hideMark/>
          </w:tcPr>
          <w:p w14:paraId="4984CCB5" w14:textId="77777777" w:rsidR="00AD0925" w:rsidRDefault="00AD0925">
            <w:pPr>
              <w:pStyle w:val="TAL"/>
            </w:pPr>
            <w:proofErr w:type="spellStart"/>
            <w:r>
              <w:rPr>
                <w:lang w:eastAsia="zh-CN"/>
              </w:rPr>
              <w:t>BDTPolicyRenegotiation</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06AE130D" w14:textId="77777777" w:rsidR="00AD0925" w:rsidRDefault="00AD0925">
            <w:pPr>
              <w:pStyle w:val="TAL"/>
            </w:pPr>
            <w:r>
              <w:t>This feature indicates the support of the BDT policy re-negotiation.</w:t>
            </w:r>
          </w:p>
        </w:tc>
      </w:tr>
      <w:tr w:rsidR="00AD0925" w14:paraId="0C1CAFFC"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982A8F0" w14:textId="77777777" w:rsidR="00AD0925" w:rsidRDefault="00AD0925">
            <w:pPr>
              <w:pStyle w:val="TAL"/>
            </w:pPr>
            <w:r>
              <w:t>40</w:t>
            </w:r>
          </w:p>
        </w:tc>
        <w:tc>
          <w:tcPr>
            <w:tcW w:w="3061" w:type="dxa"/>
            <w:tcBorders>
              <w:top w:val="single" w:sz="4" w:space="0" w:color="auto"/>
              <w:left w:val="single" w:sz="4" w:space="0" w:color="auto"/>
              <w:bottom w:val="single" w:sz="4" w:space="0" w:color="auto"/>
              <w:right w:val="single" w:sz="4" w:space="0" w:color="auto"/>
            </w:tcBorders>
            <w:hideMark/>
          </w:tcPr>
          <w:p w14:paraId="7497C0AC" w14:textId="77777777" w:rsidR="00AD0925" w:rsidRDefault="00AD0925">
            <w:pPr>
              <w:pStyle w:val="TAL"/>
              <w:rPr>
                <w:lang w:eastAsia="zh-CN"/>
              </w:rPr>
            </w:pPr>
            <w:proofErr w:type="spellStart"/>
            <w:r>
              <w:rPr>
                <w:lang w:eastAsia="zh-CN"/>
              </w:rPr>
              <w:t>ExtPolicyDecisionErrorHandling</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7CC77D3E" w14:textId="77777777" w:rsidR="00AD0925" w:rsidRDefault="00AD0925">
            <w:pPr>
              <w:pStyle w:val="TAL"/>
            </w:pPr>
            <w:r>
              <w:t xml:space="preserve">This feature indicates the support of the error report of a faulty SM policy decision parameter as defined in subclause 4.2.3.26 and 4.2.4.26. It requires the support of </w:t>
            </w:r>
            <w:proofErr w:type="spellStart"/>
            <w:r>
              <w:rPr>
                <w:lang w:eastAsia="zh-CN"/>
              </w:rPr>
              <w:t>PolicyDecisionErrorHandling</w:t>
            </w:r>
            <w:proofErr w:type="spellEnd"/>
            <w:r>
              <w:rPr>
                <w:lang w:eastAsia="zh-CN"/>
              </w:rPr>
              <w:t xml:space="preserve"> feature.</w:t>
            </w:r>
          </w:p>
        </w:tc>
      </w:tr>
      <w:tr w:rsidR="00AD0925" w:rsidRPr="00AD0925" w14:paraId="0C351F4E"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4397FEC9" w14:textId="77777777" w:rsidR="00AD0925" w:rsidRDefault="00AD0925">
            <w:pPr>
              <w:pStyle w:val="TAL"/>
            </w:pPr>
            <w:r>
              <w:t>41</w:t>
            </w:r>
          </w:p>
        </w:tc>
        <w:tc>
          <w:tcPr>
            <w:tcW w:w="3061" w:type="dxa"/>
            <w:tcBorders>
              <w:top w:val="single" w:sz="4" w:space="0" w:color="auto"/>
              <w:left w:val="single" w:sz="4" w:space="0" w:color="auto"/>
              <w:bottom w:val="single" w:sz="4" w:space="0" w:color="auto"/>
              <w:right w:val="single" w:sz="4" w:space="0" w:color="auto"/>
            </w:tcBorders>
            <w:hideMark/>
          </w:tcPr>
          <w:p w14:paraId="39162D40" w14:textId="77777777" w:rsidR="00AD0925" w:rsidRDefault="00AD0925">
            <w:pPr>
              <w:pStyle w:val="TAL"/>
              <w:rPr>
                <w:lang w:eastAsia="zh-CN"/>
              </w:rPr>
            </w:pPr>
            <w:proofErr w:type="spellStart"/>
            <w:r>
              <w:t>ImmediateTermination</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22D2CDFD" w14:textId="77777777" w:rsidR="00AD0925" w:rsidRDefault="00AD0925">
            <w:pPr>
              <w:pStyle w:val="TAL"/>
            </w:pPr>
            <w:r>
              <w:t>This feature indicates the support of the termination the PDU session when the NF service consumer cannot ensure the UE, RAN, AMF, or UPF can revert to the status before the PDU session modification occurred, as defined in subclause 4.2.4.21.</w:t>
            </w:r>
          </w:p>
        </w:tc>
      </w:tr>
      <w:tr w:rsidR="00AD0925" w:rsidRPr="00AD0925" w14:paraId="4E51876F"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CFEB63F" w14:textId="77777777" w:rsidR="00AD0925" w:rsidRDefault="00AD0925">
            <w:pPr>
              <w:pStyle w:val="TAL"/>
            </w:pPr>
            <w:r>
              <w:t>42</w:t>
            </w:r>
          </w:p>
        </w:tc>
        <w:tc>
          <w:tcPr>
            <w:tcW w:w="3061" w:type="dxa"/>
            <w:tcBorders>
              <w:top w:val="single" w:sz="4" w:space="0" w:color="auto"/>
              <w:left w:val="single" w:sz="4" w:space="0" w:color="auto"/>
              <w:bottom w:val="single" w:sz="4" w:space="0" w:color="auto"/>
              <w:right w:val="single" w:sz="4" w:space="0" w:color="auto"/>
            </w:tcBorders>
            <w:hideMark/>
          </w:tcPr>
          <w:p w14:paraId="02A27099" w14:textId="77777777" w:rsidR="00AD0925" w:rsidRDefault="00AD0925">
            <w:pPr>
              <w:pStyle w:val="TAL"/>
            </w:pPr>
            <w:proofErr w:type="spellStart"/>
            <w:r>
              <w:t>AggregatedUELocChanges</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2CC64BAA" w14:textId="77777777" w:rsidR="00AD0925" w:rsidRDefault="00AD0925">
            <w:pPr>
              <w:pStyle w:val="TAL"/>
            </w:pPr>
            <w:r>
              <w:t>This feature indicates the support of notifications of serving area (i.e. tracking area) and/or serving cell changes.</w:t>
            </w:r>
          </w:p>
        </w:tc>
      </w:tr>
      <w:tr w:rsidR="00AD0925" w:rsidRPr="00AD0925" w14:paraId="736F60E0"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8C59387" w14:textId="77777777" w:rsidR="00AD0925" w:rsidRDefault="00AD0925">
            <w:pPr>
              <w:pStyle w:val="TAL"/>
            </w:pPr>
            <w:r>
              <w:t>43</w:t>
            </w:r>
          </w:p>
        </w:tc>
        <w:tc>
          <w:tcPr>
            <w:tcW w:w="3061" w:type="dxa"/>
            <w:tcBorders>
              <w:top w:val="single" w:sz="4" w:space="0" w:color="auto"/>
              <w:left w:val="single" w:sz="4" w:space="0" w:color="auto"/>
              <w:bottom w:val="single" w:sz="4" w:space="0" w:color="auto"/>
              <w:right w:val="single" w:sz="4" w:space="0" w:color="auto"/>
            </w:tcBorders>
            <w:hideMark/>
          </w:tcPr>
          <w:p w14:paraId="3EB97297" w14:textId="77777777" w:rsidR="00AD0925" w:rsidRDefault="00AD0925">
            <w:pPr>
              <w:pStyle w:val="TAL"/>
            </w:pPr>
            <w:r>
              <w:rPr>
                <w:rFonts w:cs="Arial"/>
                <w:szCs w:val="18"/>
              </w:rPr>
              <w:t>ES3XX</w:t>
            </w:r>
          </w:p>
        </w:tc>
        <w:tc>
          <w:tcPr>
            <w:tcW w:w="4940" w:type="dxa"/>
            <w:tcBorders>
              <w:top w:val="single" w:sz="4" w:space="0" w:color="auto"/>
              <w:left w:val="single" w:sz="4" w:space="0" w:color="auto"/>
              <w:bottom w:val="single" w:sz="4" w:space="0" w:color="auto"/>
              <w:right w:val="single" w:sz="4" w:space="0" w:color="auto"/>
            </w:tcBorders>
            <w:hideMark/>
          </w:tcPr>
          <w:p w14:paraId="6B6DEECF" w14:textId="77777777" w:rsidR="00AD0925" w:rsidRDefault="00AD0925">
            <w:pPr>
              <w:pStyle w:val="TAL"/>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[4] and according to HTTP redirection principles for indirect communication, as specified in subclause 6.10.9 of 3GPP TS 29.500 [4].</w:t>
            </w:r>
            <w:r>
              <w:rPr>
                <w:lang w:eastAsia="zh-CN"/>
              </w:rPr>
              <w:t xml:space="preserve"> </w:t>
            </w:r>
          </w:p>
        </w:tc>
      </w:tr>
      <w:tr w:rsidR="00AD0925" w:rsidRPr="00AD0925" w14:paraId="48876842"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2E45DF3" w14:textId="77777777" w:rsidR="00AD0925" w:rsidRDefault="00AD0925">
            <w:pPr>
              <w:pStyle w:val="TAL"/>
            </w:pPr>
            <w:r>
              <w:rPr>
                <w:noProof/>
                <w:lang w:eastAsia="zh-CN"/>
              </w:rPr>
              <w:t>44</w:t>
            </w:r>
          </w:p>
        </w:tc>
        <w:tc>
          <w:tcPr>
            <w:tcW w:w="3061" w:type="dxa"/>
            <w:tcBorders>
              <w:top w:val="single" w:sz="4" w:space="0" w:color="auto"/>
              <w:left w:val="single" w:sz="4" w:space="0" w:color="auto"/>
              <w:bottom w:val="single" w:sz="4" w:space="0" w:color="auto"/>
              <w:right w:val="single" w:sz="4" w:space="0" w:color="auto"/>
            </w:tcBorders>
            <w:hideMark/>
          </w:tcPr>
          <w:p w14:paraId="5DF4EE65" w14:textId="77777777" w:rsidR="00AD0925" w:rsidRDefault="00AD0925">
            <w:pPr>
              <w:pStyle w:val="TAL"/>
              <w:rPr>
                <w:rFonts w:cs="Arial"/>
                <w:szCs w:val="18"/>
              </w:rPr>
            </w:pPr>
            <w:proofErr w:type="spellStart"/>
            <w:r>
              <w:rPr>
                <w:lang w:val="en-US"/>
              </w:rPr>
              <w:t>GroupIdListChange</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186A7E99" w14:textId="77777777" w:rsidR="00AD0925" w:rsidRDefault="00AD0925">
            <w:pPr>
              <w:pStyle w:val="TAL"/>
              <w:rPr>
                <w:rFonts w:cs="Arial"/>
                <w:szCs w:val="18"/>
                <w:lang w:eastAsia="zh-CN"/>
              </w:rPr>
            </w:pPr>
            <w:r>
              <w:t>This feature indicates the support for the notification of changes in the list of internal group identifiers.</w:t>
            </w:r>
          </w:p>
        </w:tc>
      </w:tr>
      <w:tr w:rsidR="00AD0925" w:rsidRPr="00AD0925" w14:paraId="0CC3F0DA"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DB77A0E" w14:textId="77777777" w:rsidR="00AD0925" w:rsidRDefault="00AD0925">
            <w:pPr>
              <w:pStyle w:val="TAL"/>
              <w:rPr>
                <w:lang w:eastAsia="zh-CN"/>
              </w:rPr>
            </w:pPr>
            <w:r>
              <w:rPr>
                <w:lang w:eastAsia="zh-CN"/>
              </w:rPr>
              <w:t>45</w:t>
            </w:r>
          </w:p>
        </w:tc>
        <w:tc>
          <w:tcPr>
            <w:tcW w:w="3061" w:type="dxa"/>
            <w:tcBorders>
              <w:top w:val="single" w:sz="4" w:space="0" w:color="auto"/>
              <w:left w:val="single" w:sz="4" w:space="0" w:color="auto"/>
              <w:bottom w:val="single" w:sz="4" w:space="0" w:color="auto"/>
              <w:right w:val="single" w:sz="4" w:space="0" w:color="auto"/>
            </w:tcBorders>
            <w:hideMark/>
          </w:tcPr>
          <w:p w14:paraId="52D228E7" w14:textId="77777777" w:rsidR="00AD0925" w:rsidRDefault="00AD0925">
            <w:pPr>
              <w:pStyle w:val="TAL"/>
              <w:rPr>
                <w:lang w:eastAsia="zh-CN"/>
              </w:rPr>
            </w:pPr>
            <w:proofErr w:type="spellStart"/>
            <w:r>
              <w:rPr>
                <w:lang w:eastAsia="zh-CN"/>
              </w:rPr>
              <w:t>DisableUENotification</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6377FA23" w14:textId="77777777" w:rsidR="00AD0925" w:rsidRDefault="00AD0925">
            <w:pPr>
              <w:pStyle w:val="TAL"/>
              <w:rPr>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AD0925" w:rsidRPr="00AD0925" w14:paraId="752C999F"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53FB9065" w14:textId="77777777" w:rsidR="00AD0925" w:rsidRDefault="00AD0925">
            <w:pPr>
              <w:pStyle w:val="TAL"/>
              <w:rPr>
                <w:lang w:eastAsia="zh-CN"/>
              </w:rPr>
            </w:pPr>
            <w:r>
              <w:t>46</w:t>
            </w:r>
          </w:p>
        </w:tc>
        <w:tc>
          <w:tcPr>
            <w:tcW w:w="3061" w:type="dxa"/>
            <w:tcBorders>
              <w:top w:val="single" w:sz="4" w:space="0" w:color="auto"/>
              <w:left w:val="single" w:sz="4" w:space="0" w:color="auto"/>
              <w:bottom w:val="single" w:sz="4" w:space="0" w:color="auto"/>
              <w:right w:val="single" w:sz="4" w:space="0" w:color="auto"/>
            </w:tcBorders>
            <w:hideMark/>
          </w:tcPr>
          <w:p w14:paraId="74DF4B2E" w14:textId="77777777" w:rsidR="00AD0925" w:rsidRDefault="00AD0925">
            <w:pPr>
              <w:pStyle w:val="TAL"/>
              <w:rPr>
                <w:lang w:eastAsia="zh-CN"/>
              </w:rPr>
            </w:pPr>
            <w:proofErr w:type="spellStart"/>
            <w:r>
              <w:t>OfflineChOnly</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35541168" w14:textId="77777777" w:rsidR="00AD0925" w:rsidRDefault="00AD0925">
            <w:pPr>
              <w:pStyle w:val="TAL"/>
              <w:rPr>
                <w:lang w:eastAsia="zh-CN"/>
              </w:rPr>
            </w:pPr>
            <w:r>
              <w:t>This feature enables the PCF to signal the "PDU Session with offline charging only" indication as defined in subclause 4.2.2.3.3.</w:t>
            </w:r>
          </w:p>
        </w:tc>
      </w:tr>
      <w:tr w:rsidR="00AD0925" w:rsidRPr="00AD0925" w14:paraId="5B8F5287"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4B0E569B" w14:textId="77777777" w:rsidR="00AD0925" w:rsidRDefault="00AD0925">
            <w:pPr>
              <w:pStyle w:val="TAL"/>
            </w:pPr>
            <w:r>
              <w:lastRenderedPageBreak/>
              <w:t>47</w:t>
            </w:r>
          </w:p>
        </w:tc>
        <w:tc>
          <w:tcPr>
            <w:tcW w:w="3061" w:type="dxa"/>
            <w:tcBorders>
              <w:top w:val="single" w:sz="4" w:space="0" w:color="auto"/>
              <w:left w:val="single" w:sz="4" w:space="0" w:color="auto"/>
              <w:bottom w:val="single" w:sz="4" w:space="0" w:color="auto"/>
              <w:right w:val="single" w:sz="4" w:space="0" w:color="auto"/>
            </w:tcBorders>
            <w:hideMark/>
          </w:tcPr>
          <w:p w14:paraId="001D5D3E" w14:textId="77777777" w:rsidR="00AD0925" w:rsidRDefault="00AD0925">
            <w:pPr>
              <w:pStyle w:val="TAL"/>
            </w:pPr>
            <w:r>
              <w:t>Dual-Connectivity-redundant-UP-paths</w:t>
            </w:r>
          </w:p>
        </w:tc>
        <w:tc>
          <w:tcPr>
            <w:tcW w:w="4940" w:type="dxa"/>
            <w:tcBorders>
              <w:top w:val="single" w:sz="4" w:space="0" w:color="auto"/>
              <w:left w:val="single" w:sz="4" w:space="0" w:color="auto"/>
              <w:bottom w:val="single" w:sz="4" w:space="0" w:color="auto"/>
              <w:right w:val="single" w:sz="4" w:space="0" w:color="auto"/>
            </w:tcBorders>
            <w:hideMark/>
          </w:tcPr>
          <w:p w14:paraId="018EBA57" w14:textId="77777777" w:rsidR="00AD0925" w:rsidRDefault="00AD0925">
            <w:pPr>
              <w:pStyle w:val="TAL"/>
            </w:pPr>
            <w:r>
              <w:t>Indicates the support of policy authorization of end to end redundant user plane path using dual connectivity as described in subclause 4.2.2.20.</w:t>
            </w:r>
          </w:p>
        </w:tc>
      </w:tr>
      <w:tr w:rsidR="00AD0925" w:rsidRPr="00AD0925" w14:paraId="781DF44E"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45DF2BA" w14:textId="77777777" w:rsidR="00AD0925" w:rsidRDefault="00AD0925">
            <w:pPr>
              <w:pStyle w:val="TAL"/>
            </w:pPr>
            <w:r>
              <w:t>48</w:t>
            </w:r>
          </w:p>
        </w:tc>
        <w:tc>
          <w:tcPr>
            <w:tcW w:w="3061" w:type="dxa"/>
            <w:tcBorders>
              <w:top w:val="single" w:sz="4" w:space="0" w:color="auto"/>
              <w:left w:val="single" w:sz="4" w:space="0" w:color="auto"/>
              <w:bottom w:val="single" w:sz="4" w:space="0" w:color="auto"/>
              <w:right w:val="single" w:sz="4" w:space="0" w:color="auto"/>
            </w:tcBorders>
            <w:hideMark/>
          </w:tcPr>
          <w:p w14:paraId="43359506" w14:textId="77777777" w:rsidR="00AD0925" w:rsidRDefault="00AD0925">
            <w:pPr>
              <w:pStyle w:val="TAL"/>
            </w:pPr>
            <w:r>
              <w:t>DDNEventPolicyControl2</w:t>
            </w:r>
          </w:p>
        </w:tc>
        <w:tc>
          <w:tcPr>
            <w:tcW w:w="4940" w:type="dxa"/>
            <w:tcBorders>
              <w:top w:val="single" w:sz="4" w:space="0" w:color="auto"/>
              <w:left w:val="single" w:sz="4" w:space="0" w:color="auto"/>
              <w:bottom w:val="single" w:sz="4" w:space="0" w:color="auto"/>
              <w:right w:val="single" w:sz="4" w:space="0" w:color="auto"/>
            </w:tcBorders>
            <w:hideMark/>
          </w:tcPr>
          <w:p w14:paraId="79A2DDA5" w14:textId="77777777" w:rsidR="00AD0925" w:rsidRDefault="00AD0925">
            <w:pPr>
              <w:pStyle w:val="TAL"/>
            </w:pPr>
            <w:r>
              <w:t xml:space="preserve">This feature indicates the support for the policy control removal in the case of DDN Failure and/or Delivery Status event(s) is cancelled as defined in subclause 4.2.4.27. The </w:t>
            </w:r>
            <w:proofErr w:type="spellStart"/>
            <w:r>
              <w:t>DDNEventPolicyControl</w:t>
            </w:r>
            <w:proofErr w:type="spellEnd"/>
            <w:r>
              <w:t xml:space="preserve"> feature shall be supported in order to support this feature.</w:t>
            </w:r>
          </w:p>
        </w:tc>
      </w:tr>
      <w:tr w:rsidR="00AD0925" w:rsidRPr="00AD0925" w14:paraId="0464E9F1"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30324DCC" w14:textId="77777777" w:rsidR="00AD0925" w:rsidRDefault="00AD0925">
            <w:pPr>
              <w:pStyle w:val="TAL"/>
            </w:pPr>
            <w:r>
              <w:t>49</w:t>
            </w:r>
          </w:p>
        </w:tc>
        <w:tc>
          <w:tcPr>
            <w:tcW w:w="3061" w:type="dxa"/>
            <w:tcBorders>
              <w:top w:val="single" w:sz="4" w:space="0" w:color="auto"/>
              <w:left w:val="single" w:sz="4" w:space="0" w:color="auto"/>
              <w:bottom w:val="single" w:sz="4" w:space="0" w:color="auto"/>
              <w:right w:val="single" w:sz="4" w:space="0" w:color="auto"/>
            </w:tcBorders>
            <w:hideMark/>
          </w:tcPr>
          <w:p w14:paraId="14DF4F86" w14:textId="77777777" w:rsidR="00AD0925" w:rsidRDefault="00AD0925">
            <w:pPr>
              <w:pStyle w:val="TAL"/>
            </w:pPr>
            <w:r>
              <w:t>VPLMN-QoS-Control</w:t>
            </w:r>
          </w:p>
        </w:tc>
        <w:tc>
          <w:tcPr>
            <w:tcW w:w="4940" w:type="dxa"/>
            <w:tcBorders>
              <w:top w:val="single" w:sz="4" w:space="0" w:color="auto"/>
              <w:left w:val="single" w:sz="4" w:space="0" w:color="auto"/>
              <w:bottom w:val="single" w:sz="4" w:space="0" w:color="auto"/>
              <w:right w:val="single" w:sz="4" w:space="0" w:color="auto"/>
            </w:tcBorders>
            <w:hideMark/>
          </w:tcPr>
          <w:p w14:paraId="55FA74EF" w14:textId="77777777" w:rsidR="00AD0925" w:rsidRDefault="00AD0925">
            <w:pPr>
              <w:pStyle w:val="TAL"/>
            </w:pPr>
            <w:r>
              <w:t>Indicates the support of QoS constraints from the VPLMN for the derivation of the authorized session AMBR and authorized default QoS.</w:t>
            </w:r>
          </w:p>
        </w:tc>
      </w:tr>
      <w:tr w:rsidR="00AD0925" w:rsidRPr="00AD0925" w14:paraId="4CB9A7CD"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2E6F725B" w14:textId="77777777" w:rsidR="00AD0925" w:rsidRDefault="00AD0925">
            <w:pPr>
              <w:pStyle w:val="TAL"/>
            </w:pPr>
            <w:r>
              <w:rPr>
                <w:lang w:eastAsia="zh-CN"/>
              </w:rPr>
              <w:t>50</w:t>
            </w:r>
          </w:p>
        </w:tc>
        <w:tc>
          <w:tcPr>
            <w:tcW w:w="3061" w:type="dxa"/>
            <w:tcBorders>
              <w:top w:val="single" w:sz="4" w:space="0" w:color="auto"/>
              <w:left w:val="single" w:sz="4" w:space="0" w:color="auto"/>
              <w:bottom w:val="single" w:sz="4" w:space="0" w:color="auto"/>
              <w:right w:val="single" w:sz="4" w:space="0" w:color="auto"/>
            </w:tcBorders>
            <w:hideMark/>
          </w:tcPr>
          <w:p w14:paraId="0482E28E" w14:textId="77777777" w:rsidR="00AD0925" w:rsidRDefault="00AD0925">
            <w:pPr>
              <w:pStyle w:val="TAL"/>
            </w:pPr>
            <w:r>
              <w:t>2G3GI</w:t>
            </w:r>
            <w:r>
              <w:rPr>
                <w:lang w:val="en-US"/>
              </w:rPr>
              <w:t>WK</w:t>
            </w:r>
          </w:p>
        </w:tc>
        <w:tc>
          <w:tcPr>
            <w:tcW w:w="4940" w:type="dxa"/>
            <w:tcBorders>
              <w:top w:val="single" w:sz="4" w:space="0" w:color="auto"/>
              <w:left w:val="single" w:sz="4" w:space="0" w:color="auto"/>
              <w:bottom w:val="single" w:sz="4" w:space="0" w:color="auto"/>
              <w:right w:val="single" w:sz="4" w:space="0" w:color="auto"/>
            </w:tcBorders>
            <w:hideMark/>
          </w:tcPr>
          <w:p w14:paraId="2C3A1EBB" w14:textId="77777777" w:rsidR="00AD0925" w:rsidRDefault="00AD0925">
            <w:pPr>
              <w:pStyle w:val="TAL"/>
            </w:pPr>
            <w:r>
              <w:rPr>
                <w:lang w:eastAsia="zh-CN"/>
              </w:rPr>
              <w:t>This feature indicates the support of GERAN and UTRAN access over N7 interface.</w:t>
            </w:r>
          </w:p>
        </w:tc>
      </w:tr>
      <w:tr w:rsidR="00AD0925" w:rsidRPr="00AD0925" w14:paraId="5300EBBF"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9674256" w14:textId="77777777" w:rsidR="00AD0925" w:rsidRDefault="00AD0925">
            <w:pPr>
              <w:pStyle w:val="TAL"/>
              <w:rPr>
                <w:lang w:eastAsia="zh-CN"/>
              </w:rPr>
            </w:pPr>
            <w:r>
              <w:t>51</w:t>
            </w:r>
          </w:p>
        </w:tc>
        <w:tc>
          <w:tcPr>
            <w:tcW w:w="3061" w:type="dxa"/>
            <w:tcBorders>
              <w:top w:val="single" w:sz="4" w:space="0" w:color="auto"/>
              <w:left w:val="single" w:sz="4" w:space="0" w:color="auto"/>
              <w:bottom w:val="single" w:sz="4" w:space="0" w:color="auto"/>
              <w:right w:val="single" w:sz="4" w:space="0" w:color="auto"/>
            </w:tcBorders>
            <w:hideMark/>
          </w:tcPr>
          <w:p w14:paraId="59688F11" w14:textId="77777777" w:rsidR="00AD0925" w:rsidRDefault="00AD0925">
            <w:pPr>
              <w:pStyle w:val="TAL"/>
            </w:pPr>
            <w:proofErr w:type="spellStart"/>
            <w:r>
              <w:t>TimeSensitiveCommunication</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1B45775D" w14:textId="77777777" w:rsidR="00AD0925" w:rsidRDefault="00AD0925">
            <w:pPr>
              <w:pStyle w:val="TAL"/>
              <w:rPr>
                <w:lang w:eastAsia="zh-CN"/>
              </w:rPr>
            </w:pPr>
            <w:r>
              <w:t xml:space="preserve">Indicates that the 5G System is integrated within the external network as a </w:t>
            </w:r>
            <w:r>
              <w:rPr>
                <w:lang w:eastAsia="zh-CN"/>
              </w:rPr>
              <w:t>TSC user plane node</w:t>
            </w:r>
            <w:r>
              <w:t xml:space="preserve"> to enable the Time Sensitive Communications and Time Synchronization. </w:t>
            </w:r>
            <w:r>
              <w:rPr>
                <w:rFonts w:cs="Arial"/>
                <w:szCs w:val="18"/>
                <w:lang w:eastAsia="zh-CN"/>
              </w:rPr>
              <w:t xml:space="preserve">This feature requires that the </w:t>
            </w:r>
            <w:proofErr w:type="spellStart"/>
            <w:r>
              <w:t>TimeSensitiveNetworking</w:t>
            </w:r>
            <w:proofErr w:type="spellEnd"/>
            <w:r>
              <w:t xml:space="preserve"> feature is also supported.</w:t>
            </w:r>
          </w:p>
        </w:tc>
      </w:tr>
      <w:tr w:rsidR="00AD0925" w:rsidRPr="00AD0925" w14:paraId="186E26D2"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560EABB" w14:textId="77777777" w:rsidR="00AD0925" w:rsidRDefault="00AD0925">
            <w:pPr>
              <w:pStyle w:val="TAL"/>
            </w:pPr>
            <w:r>
              <w:t>52</w:t>
            </w:r>
          </w:p>
        </w:tc>
        <w:tc>
          <w:tcPr>
            <w:tcW w:w="3061" w:type="dxa"/>
            <w:tcBorders>
              <w:top w:val="single" w:sz="4" w:space="0" w:color="auto"/>
              <w:left w:val="single" w:sz="4" w:space="0" w:color="auto"/>
              <w:bottom w:val="single" w:sz="4" w:space="0" w:color="auto"/>
              <w:right w:val="single" w:sz="4" w:space="0" w:color="auto"/>
            </w:tcBorders>
            <w:hideMark/>
          </w:tcPr>
          <w:p w14:paraId="5219FACC" w14:textId="77777777" w:rsidR="00AD0925" w:rsidRDefault="00AD0925">
            <w:pPr>
              <w:pStyle w:val="TAL"/>
            </w:pPr>
            <w:proofErr w:type="spellStart"/>
            <w:r>
              <w:t>EnEDGE</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49B74F68" w14:textId="77777777" w:rsidR="00AD0925" w:rsidRDefault="00AD0925">
            <w:pPr>
              <w:pStyle w:val="TAL"/>
            </w:pPr>
            <w:r>
              <w:t xml:space="preserve">This feature indicates the support of Edge relocation considering user plane latency and EAS IP address replacement in 5GC. </w:t>
            </w:r>
            <w:r>
              <w:rPr>
                <w:rFonts w:cs="Arial"/>
                <w:szCs w:val="18"/>
                <w:lang w:eastAsia="zh-CN"/>
              </w:rPr>
              <w:t xml:space="preserve">This feature requires that the </w:t>
            </w:r>
            <w:r>
              <w:t>TSC feature is also supported.</w:t>
            </w:r>
          </w:p>
        </w:tc>
      </w:tr>
      <w:tr w:rsidR="00AD0925" w:rsidRPr="00AD0925" w14:paraId="60BBA82B"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54D3F831" w14:textId="77777777" w:rsidR="00AD0925" w:rsidRDefault="00AD0925">
            <w:pPr>
              <w:pStyle w:val="TAL"/>
            </w:pPr>
            <w:r>
              <w:t>53</w:t>
            </w:r>
          </w:p>
        </w:tc>
        <w:tc>
          <w:tcPr>
            <w:tcW w:w="3061" w:type="dxa"/>
            <w:tcBorders>
              <w:top w:val="single" w:sz="4" w:space="0" w:color="auto"/>
              <w:left w:val="single" w:sz="4" w:space="0" w:color="auto"/>
              <w:bottom w:val="single" w:sz="4" w:space="0" w:color="auto"/>
              <w:right w:val="single" w:sz="4" w:space="0" w:color="auto"/>
            </w:tcBorders>
            <w:hideMark/>
          </w:tcPr>
          <w:p w14:paraId="62E54897" w14:textId="77777777" w:rsidR="00AD0925" w:rsidRDefault="00AD0925">
            <w:pPr>
              <w:pStyle w:val="TAL"/>
            </w:pPr>
            <w:proofErr w:type="spellStart"/>
            <w:r>
              <w:t>SatBackhaulCategoryChg</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111EAC10" w14:textId="77777777" w:rsidR="00AD0925" w:rsidRDefault="00AD0925">
            <w:pPr>
              <w:pStyle w:val="TAL"/>
            </w:pPr>
            <w:r>
              <w:t>This feature indicates the support of notification of a change between different satellite backhaul categories, or between satellite backhaul and non-satellite backhaul.</w:t>
            </w:r>
          </w:p>
        </w:tc>
      </w:tr>
      <w:tr w:rsidR="00AD0925" w:rsidRPr="00AD0925" w14:paraId="571DF719"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1A2F68F8" w14:textId="77777777" w:rsidR="00AD0925" w:rsidRDefault="00AD0925">
            <w:pPr>
              <w:pStyle w:val="TAL"/>
            </w:pPr>
            <w:r>
              <w:t>54</w:t>
            </w:r>
          </w:p>
        </w:tc>
        <w:tc>
          <w:tcPr>
            <w:tcW w:w="3061" w:type="dxa"/>
            <w:tcBorders>
              <w:top w:val="single" w:sz="4" w:space="0" w:color="auto"/>
              <w:left w:val="single" w:sz="4" w:space="0" w:color="auto"/>
              <w:bottom w:val="single" w:sz="4" w:space="0" w:color="auto"/>
              <w:right w:val="single" w:sz="4" w:space="0" w:color="auto"/>
            </w:tcBorders>
            <w:hideMark/>
          </w:tcPr>
          <w:p w14:paraId="27DAA26D" w14:textId="77777777" w:rsidR="00AD0925" w:rsidRDefault="00AD0925">
            <w:pPr>
              <w:pStyle w:val="TAL"/>
            </w:pPr>
            <w:r>
              <w:rPr>
                <w:noProof/>
                <w:lang w:eastAsia="zh-CN"/>
              </w:rPr>
              <w:t>CHFsetSupport</w:t>
            </w:r>
          </w:p>
        </w:tc>
        <w:tc>
          <w:tcPr>
            <w:tcW w:w="4940" w:type="dxa"/>
            <w:tcBorders>
              <w:top w:val="single" w:sz="4" w:space="0" w:color="auto"/>
              <w:left w:val="single" w:sz="4" w:space="0" w:color="auto"/>
              <w:bottom w:val="single" w:sz="4" w:space="0" w:color="auto"/>
              <w:right w:val="single" w:sz="4" w:space="0" w:color="auto"/>
            </w:tcBorders>
            <w:hideMark/>
          </w:tcPr>
          <w:p w14:paraId="0995E925" w14:textId="77777777" w:rsidR="00AD0925" w:rsidRDefault="00AD0925">
            <w:pPr>
              <w:pStyle w:val="TAL"/>
            </w:pPr>
            <w:r>
              <w:t>Indicates the support of CHF redundancy and failover mechanisms based on CHF instance availability within a CHF Set, as described in subclause 4.2.2.3.1.</w:t>
            </w:r>
          </w:p>
        </w:tc>
      </w:tr>
      <w:tr w:rsidR="00AD0925" w:rsidRPr="00AD0925" w14:paraId="62264D04"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339D5EF0" w14:textId="77777777" w:rsidR="00AD0925" w:rsidRDefault="00AD0925">
            <w:pPr>
              <w:pStyle w:val="TAL"/>
            </w:pPr>
            <w:r>
              <w:rPr>
                <w:lang w:eastAsia="zh-CN"/>
              </w:rPr>
              <w:t>55</w:t>
            </w:r>
          </w:p>
        </w:tc>
        <w:tc>
          <w:tcPr>
            <w:tcW w:w="3061" w:type="dxa"/>
            <w:tcBorders>
              <w:top w:val="single" w:sz="4" w:space="0" w:color="auto"/>
              <w:left w:val="single" w:sz="4" w:space="0" w:color="auto"/>
              <w:bottom w:val="single" w:sz="4" w:space="0" w:color="auto"/>
              <w:right w:val="single" w:sz="4" w:space="0" w:color="auto"/>
            </w:tcBorders>
            <w:hideMark/>
          </w:tcPr>
          <w:p w14:paraId="374FE365" w14:textId="77777777" w:rsidR="00AD0925" w:rsidRDefault="00AD0925">
            <w:pPr>
              <w:pStyle w:val="TAL"/>
              <w:rPr>
                <w:noProof/>
                <w:lang w:eastAsia="zh-CN"/>
              </w:rPr>
            </w:pPr>
            <w:proofErr w:type="spellStart"/>
            <w:r>
              <w:rPr>
                <w:lang w:eastAsia="zh-CN"/>
              </w:rPr>
              <w:t>EnATSSS</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0ED37B1A" w14:textId="77777777" w:rsidR="00AD0925" w:rsidRDefault="00AD0925">
            <w:pPr>
              <w:pStyle w:val="TAL"/>
            </w:pPr>
            <w:r>
              <w:t xml:space="preserve">Indicates the support of ATSSS enhancement. It requires the support of </w:t>
            </w:r>
            <w:r>
              <w:rPr>
                <w:lang w:eastAsia="zh-CN"/>
              </w:rPr>
              <w:t>ATSSS feature.</w:t>
            </w:r>
          </w:p>
        </w:tc>
      </w:tr>
      <w:tr w:rsidR="00AD0925" w:rsidRPr="00AD0925" w14:paraId="7EC10F54"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7265719C" w14:textId="77777777" w:rsidR="00AD0925" w:rsidRDefault="00AD0925">
            <w:pPr>
              <w:pStyle w:val="TAL"/>
              <w:rPr>
                <w:lang w:eastAsia="zh-CN"/>
              </w:rPr>
            </w:pPr>
            <w:r>
              <w:rPr>
                <w:lang w:eastAsia="zh-CN"/>
              </w:rPr>
              <w:t>56</w:t>
            </w:r>
          </w:p>
        </w:tc>
        <w:tc>
          <w:tcPr>
            <w:tcW w:w="3061" w:type="dxa"/>
            <w:tcBorders>
              <w:top w:val="single" w:sz="4" w:space="0" w:color="auto"/>
              <w:left w:val="single" w:sz="4" w:space="0" w:color="auto"/>
              <w:bottom w:val="single" w:sz="4" w:space="0" w:color="auto"/>
              <w:right w:val="single" w:sz="4" w:space="0" w:color="auto"/>
            </w:tcBorders>
            <w:hideMark/>
          </w:tcPr>
          <w:p w14:paraId="38C461BD" w14:textId="77777777" w:rsidR="00AD0925" w:rsidRDefault="00AD0925">
            <w:pPr>
              <w:pStyle w:val="TAL"/>
              <w:rPr>
                <w:lang w:eastAsia="zh-CN"/>
              </w:rPr>
            </w:pPr>
            <w:proofErr w:type="spellStart"/>
            <w:r>
              <w:rPr>
                <w:lang w:eastAsia="zh-CN"/>
              </w:rPr>
              <w:t>MPSforDTS</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60E65112" w14:textId="77777777" w:rsidR="00AD0925" w:rsidRDefault="00AD0925">
            <w:pPr>
              <w:pStyle w:val="TAL"/>
            </w:pPr>
            <w:r>
              <w:t xml:space="preserve">Indicates support of the </w:t>
            </w:r>
            <w:proofErr w:type="spellStart"/>
            <w:r>
              <w:t>MPSfor</w:t>
            </w:r>
            <w:proofErr w:type="spellEnd"/>
            <w:r>
              <w:t xml:space="preserve"> DTS feature as described in subclause </w:t>
            </w:r>
            <w:r>
              <w:rPr>
                <w:lang w:eastAsia="zh-CN"/>
              </w:rPr>
              <w:t>4.2.6.2.12.4.</w:t>
            </w:r>
          </w:p>
        </w:tc>
      </w:tr>
      <w:tr w:rsidR="00AD0925" w:rsidRPr="00AD0925" w14:paraId="3932D70C"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4F760A04" w14:textId="77777777" w:rsidR="00AD0925" w:rsidRDefault="00AD0925">
            <w:pPr>
              <w:pStyle w:val="TAL"/>
              <w:rPr>
                <w:highlight w:val="yellow"/>
                <w:lang w:eastAsia="zh-CN"/>
              </w:rPr>
            </w:pPr>
            <w:r>
              <w:rPr>
                <w:lang w:eastAsia="zh-CN"/>
              </w:rPr>
              <w:t>57</w:t>
            </w:r>
          </w:p>
        </w:tc>
        <w:tc>
          <w:tcPr>
            <w:tcW w:w="3061" w:type="dxa"/>
            <w:tcBorders>
              <w:top w:val="single" w:sz="4" w:space="0" w:color="auto"/>
              <w:left w:val="single" w:sz="4" w:space="0" w:color="auto"/>
              <w:bottom w:val="single" w:sz="4" w:space="0" w:color="auto"/>
              <w:right w:val="single" w:sz="4" w:space="0" w:color="auto"/>
            </w:tcBorders>
            <w:hideMark/>
          </w:tcPr>
          <w:p w14:paraId="7E6B2912" w14:textId="77777777" w:rsidR="00AD0925" w:rsidRDefault="00AD0925">
            <w:pPr>
              <w:pStyle w:val="TAL"/>
              <w:rPr>
                <w:lang w:eastAsia="zh-CN"/>
              </w:rPr>
            </w:pPr>
            <w:proofErr w:type="spellStart"/>
            <w:r>
              <w:rPr>
                <w:lang w:eastAsia="zh-CN"/>
              </w:rPr>
              <w:t>RoutingInfoRemoval</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70138DC6" w14:textId="77777777" w:rsidR="00AD0925" w:rsidRDefault="00AD0925">
            <w:pPr>
              <w:pStyle w:val="TAL"/>
            </w:pPr>
            <w:r>
              <w:rPr>
                <w:noProof/>
                <w:lang w:eastAsia="zh-CN"/>
              </w:rPr>
              <w:t>Indicates the support of the removal of the "</w:t>
            </w:r>
            <w:proofErr w:type="spellStart"/>
            <w:r>
              <w:t>routeToLocs</w:t>
            </w:r>
            <w:proofErr w:type="spellEnd"/>
            <w:r>
              <w:t xml:space="preserve">" attribute from the </w:t>
            </w:r>
            <w:proofErr w:type="spellStart"/>
            <w:r>
              <w:t>TrafficControlData</w:t>
            </w:r>
            <w:proofErr w:type="spellEnd"/>
            <w:r>
              <w:t xml:space="preserve"> instance.</w:t>
            </w:r>
          </w:p>
        </w:tc>
      </w:tr>
      <w:tr w:rsidR="00AD0925" w:rsidRPr="00AD0925" w14:paraId="5785F41A" w14:textId="77777777" w:rsidTr="00AD0925">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E70B369" w14:textId="77777777" w:rsidR="00AD0925" w:rsidRDefault="00AD0925">
            <w:pPr>
              <w:pStyle w:val="TAL"/>
              <w:rPr>
                <w:lang w:eastAsia="zh-CN"/>
              </w:rPr>
            </w:pPr>
            <w:r>
              <w:rPr>
                <w:lang w:eastAsia="zh-CN"/>
              </w:rPr>
              <w:t>58</w:t>
            </w:r>
          </w:p>
        </w:tc>
        <w:tc>
          <w:tcPr>
            <w:tcW w:w="3061" w:type="dxa"/>
            <w:tcBorders>
              <w:top w:val="single" w:sz="4" w:space="0" w:color="auto"/>
              <w:left w:val="single" w:sz="4" w:space="0" w:color="auto"/>
              <w:bottom w:val="single" w:sz="4" w:space="0" w:color="auto"/>
              <w:right w:val="single" w:sz="4" w:space="0" w:color="auto"/>
            </w:tcBorders>
            <w:hideMark/>
          </w:tcPr>
          <w:p w14:paraId="749FAAFE" w14:textId="77777777" w:rsidR="00AD0925" w:rsidRDefault="00AD0925">
            <w:pPr>
              <w:pStyle w:val="TAL"/>
              <w:rPr>
                <w:lang w:eastAsia="zh-CN"/>
              </w:rPr>
            </w:pPr>
            <w:proofErr w:type="spellStart"/>
            <w:r>
              <w:rPr>
                <w:lang w:eastAsia="zh-CN"/>
              </w:rPr>
              <w:t>ePRA</w:t>
            </w:r>
            <w:proofErr w:type="spellEnd"/>
          </w:p>
        </w:tc>
        <w:tc>
          <w:tcPr>
            <w:tcW w:w="4940" w:type="dxa"/>
            <w:tcBorders>
              <w:top w:val="single" w:sz="4" w:space="0" w:color="auto"/>
              <w:left w:val="single" w:sz="4" w:space="0" w:color="auto"/>
              <w:bottom w:val="single" w:sz="4" w:space="0" w:color="auto"/>
              <w:right w:val="single" w:sz="4" w:space="0" w:color="auto"/>
            </w:tcBorders>
            <w:hideMark/>
          </w:tcPr>
          <w:p w14:paraId="2C6FC930" w14:textId="77777777" w:rsidR="00AD0925" w:rsidRDefault="00AD0925">
            <w:pPr>
              <w:pStyle w:val="TAL"/>
              <w:rPr>
                <w:noProof/>
                <w:lang w:eastAsia="zh-CN"/>
              </w:rPr>
            </w:pPr>
            <w:r>
              <w:t xml:space="preserve">This feature indicates the support of presence reporting area change reporting. It additionally supports the update of the elements of a UE Dedicated Presence Reporting Area by the full replacement of the previously provided one comparing with the PRA feature. </w:t>
            </w:r>
          </w:p>
        </w:tc>
      </w:tr>
      <w:tr w:rsidR="00137F57" w:rsidRPr="00AD0925" w14:paraId="67101022" w14:textId="77777777" w:rsidTr="00AD0925">
        <w:trPr>
          <w:cantSplit/>
          <w:jc w:val="center"/>
          <w:ins w:id="464" w:author="Ericsson User" w:date="2021-09-21T17:00:00Z"/>
        </w:trPr>
        <w:tc>
          <w:tcPr>
            <w:tcW w:w="1594" w:type="dxa"/>
            <w:tcBorders>
              <w:top w:val="single" w:sz="4" w:space="0" w:color="auto"/>
              <w:left w:val="single" w:sz="4" w:space="0" w:color="auto"/>
              <w:bottom w:val="single" w:sz="4" w:space="0" w:color="auto"/>
              <w:right w:val="single" w:sz="4" w:space="0" w:color="auto"/>
            </w:tcBorders>
          </w:tcPr>
          <w:p w14:paraId="4DCB4C36" w14:textId="0D630337" w:rsidR="00137F57" w:rsidRDefault="00137F57" w:rsidP="00137F57">
            <w:pPr>
              <w:pStyle w:val="TAL"/>
              <w:rPr>
                <w:ins w:id="465" w:author="Ericsson User" w:date="2021-09-21T17:00:00Z"/>
                <w:lang w:eastAsia="zh-CN"/>
              </w:rPr>
            </w:pPr>
            <w:ins w:id="466" w:author="Ericsson User" w:date="2021-09-21T17:00:00Z">
              <w:r>
                <w:rPr>
                  <w:lang w:eastAsia="zh-CN"/>
                </w:rPr>
                <w:t>XX</w:t>
              </w:r>
            </w:ins>
          </w:p>
        </w:tc>
        <w:tc>
          <w:tcPr>
            <w:tcW w:w="3061" w:type="dxa"/>
            <w:tcBorders>
              <w:top w:val="single" w:sz="4" w:space="0" w:color="auto"/>
              <w:left w:val="single" w:sz="4" w:space="0" w:color="auto"/>
              <w:bottom w:val="single" w:sz="4" w:space="0" w:color="auto"/>
              <w:right w:val="single" w:sz="4" w:space="0" w:color="auto"/>
            </w:tcBorders>
          </w:tcPr>
          <w:p w14:paraId="0B379E52" w14:textId="28D81D08" w:rsidR="00137F57" w:rsidRDefault="0064602B" w:rsidP="00137F57">
            <w:pPr>
              <w:pStyle w:val="TAL"/>
              <w:rPr>
                <w:ins w:id="467" w:author="Ericsson User" w:date="2021-09-21T17:00:00Z"/>
                <w:lang w:eastAsia="zh-CN"/>
              </w:rPr>
            </w:pPr>
            <w:proofErr w:type="spellStart"/>
            <w:ins w:id="468" w:author="Ericsson User_2" w:date="2021-10-11T12:13:00Z">
              <w:r>
                <w:rPr>
                  <w:lang w:eastAsia="zh-CN"/>
                </w:rPr>
                <w:t>EneNA</w:t>
              </w:r>
            </w:ins>
            <w:proofErr w:type="spellEnd"/>
          </w:p>
        </w:tc>
        <w:tc>
          <w:tcPr>
            <w:tcW w:w="4940" w:type="dxa"/>
            <w:tcBorders>
              <w:top w:val="single" w:sz="4" w:space="0" w:color="auto"/>
              <w:left w:val="single" w:sz="4" w:space="0" w:color="auto"/>
              <w:bottom w:val="single" w:sz="4" w:space="0" w:color="auto"/>
              <w:right w:val="single" w:sz="4" w:space="0" w:color="auto"/>
            </w:tcBorders>
          </w:tcPr>
          <w:p w14:paraId="6FC15613" w14:textId="0B720596" w:rsidR="00137F57" w:rsidRDefault="00137F57" w:rsidP="00137F57">
            <w:pPr>
              <w:pStyle w:val="TAL"/>
              <w:rPr>
                <w:ins w:id="469" w:author="Ericsson User" w:date="2021-09-21T17:00:00Z"/>
              </w:rPr>
            </w:pPr>
            <w:ins w:id="470" w:author="Ericsson User" w:date="2021-09-21T17:00:00Z">
              <w:r>
                <w:t xml:space="preserve">This feature indicates the support of NWDAF </w:t>
              </w:r>
            </w:ins>
            <w:ins w:id="471" w:author="Ericsson User_2" w:date="2021-10-11T12:14:00Z">
              <w:r w:rsidR="0064602B">
                <w:t>data</w:t>
              </w:r>
            </w:ins>
            <w:ins w:id="472" w:author="Ericsson User" w:date="2021-09-21T17:00:00Z">
              <w:r>
                <w:t xml:space="preserve"> reporting.</w:t>
              </w:r>
            </w:ins>
          </w:p>
        </w:tc>
      </w:tr>
      <w:tr w:rsidR="00AD0925" w:rsidRPr="00AD0925" w14:paraId="18A938BC" w14:textId="77777777" w:rsidTr="00AD0925">
        <w:trPr>
          <w:cantSplit/>
          <w:jc w:val="center"/>
        </w:trPr>
        <w:tc>
          <w:tcPr>
            <w:tcW w:w="9595" w:type="dxa"/>
            <w:gridSpan w:val="3"/>
            <w:tcBorders>
              <w:top w:val="single" w:sz="4" w:space="0" w:color="auto"/>
              <w:left w:val="single" w:sz="4" w:space="0" w:color="auto"/>
              <w:bottom w:val="single" w:sz="4" w:space="0" w:color="auto"/>
              <w:right w:val="single" w:sz="4" w:space="0" w:color="auto"/>
            </w:tcBorders>
            <w:hideMark/>
          </w:tcPr>
          <w:p w14:paraId="48F27617" w14:textId="77777777" w:rsidR="00AD0925" w:rsidRDefault="00AD0925">
            <w:pPr>
              <w:pStyle w:val="TAN"/>
            </w:pPr>
            <w:r>
              <w:t>NOTE:</w:t>
            </w:r>
            <w:r>
              <w:tab/>
              <w:t>5GS and EPS release cause code information is supported. The EPS release cause code information from the access network is only applicable to EPS interworking scenarios as specified in Annex B.</w:t>
            </w:r>
          </w:p>
        </w:tc>
      </w:tr>
    </w:tbl>
    <w:p w14:paraId="2EF238C0" w14:textId="77777777" w:rsidR="00AD0925" w:rsidRDefault="00AD0925" w:rsidP="00AD0925">
      <w:pPr>
        <w:rPr>
          <w:lang w:eastAsia="zh-CN"/>
        </w:rPr>
      </w:pPr>
    </w:p>
    <w:p w14:paraId="1D77D6EC" w14:textId="77777777" w:rsidR="00AD0925" w:rsidRDefault="00AD0925" w:rsidP="00AD0925">
      <w:pPr>
        <w:pStyle w:val="EditorsNote"/>
        <w:ind w:left="1560" w:hanging="1276"/>
      </w:pPr>
      <w:r>
        <w:t>Editor’s Note:</w:t>
      </w:r>
      <w:r>
        <w:tab/>
        <w:t>Feature support for the support of other Time Sensitive Communication applications than TSN may change.</w:t>
      </w:r>
    </w:p>
    <w:p w14:paraId="10546519" w14:textId="7F5F1D30" w:rsidR="00AD0925" w:rsidRPr="00C76695" w:rsidRDefault="00AD0925" w:rsidP="00AD09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174AF7">
        <w:rPr>
          <w:rFonts w:ascii="Arial" w:hAnsi="Arial" w:cs="Arial"/>
          <w:color w:val="0000FF"/>
          <w:sz w:val="28"/>
          <w:szCs w:val="28"/>
          <w:lang w:val="en-US"/>
        </w:rPr>
        <w:t>Eleven</w:t>
      </w:r>
      <w:r>
        <w:rPr>
          <w:rFonts w:ascii="Arial" w:hAnsi="Arial" w:cs="Arial"/>
          <w:color w:val="0000FF"/>
          <w:sz w:val="28"/>
          <w:szCs w:val="28"/>
          <w:lang w:val="en-US"/>
        </w:rPr>
        <w:t>th Change * * * *</w:t>
      </w:r>
    </w:p>
    <w:p w14:paraId="61024F0C" w14:textId="77777777" w:rsidR="00C76695" w:rsidRDefault="00C76695" w:rsidP="00813AF4"/>
    <w:p w14:paraId="1545F777" w14:textId="77777777" w:rsidR="00813AF4" w:rsidRDefault="00813AF4" w:rsidP="00813AF4">
      <w:pPr>
        <w:pStyle w:val="Heading1"/>
        <w:rPr>
          <w:rFonts w:eastAsia="SimSun"/>
        </w:rPr>
      </w:pPr>
      <w:bookmarkStart w:id="473" w:name="_Toc28012287"/>
      <w:bookmarkStart w:id="474" w:name="_Toc34123146"/>
      <w:bookmarkStart w:id="475" w:name="_Toc36038096"/>
      <w:bookmarkStart w:id="476" w:name="_Toc38875479"/>
      <w:bookmarkStart w:id="477" w:name="_Toc43191962"/>
      <w:bookmarkStart w:id="478" w:name="_Toc45133357"/>
      <w:bookmarkStart w:id="479" w:name="_Toc51316861"/>
      <w:bookmarkStart w:id="480" w:name="_Toc51762041"/>
      <w:bookmarkStart w:id="481" w:name="_Toc56675028"/>
      <w:bookmarkStart w:id="482" w:name="_Toc56675419"/>
      <w:bookmarkStart w:id="483" w:name="_Toc59016405"/>
      <w:bookmarkStart w:id="484" w:name="_Toc63168005"/>
      <w:bookmarkStart w:id="485" w:name="_Toc66262515"/>
      <w:bookmarkStart w:id="486" w:name="_Toc68167021"/>
      <w:bookmarkStart w:id="487" w:name="_Toc73538144"/>
      <w:bookmarkStart w:id="488" w:name="_Toc75352020"/>
      <w:bookmarkStart w:id="489" w:name="_Toc81057385"/>
      <w:r>
        <w:rPr>
          <w:rFonts w:eastAsia="SimSun"/>
        </w:rPr>
        <w:t>A.2</w:t>
      </w:r>
      <w:r>
        <w:rPr>
          <w:rFonts w:eastAsia="SimSun"/>
        </w:rPr>
        <w:tab/>
      </w:r>
      <w:proofErr w:type="spellStart"/>
      <w:r>
        <w:t>Npcf_SMPolicyControl</w:t>
      </w:r>
      <w:proofErr w:type="spellEnd"/>
      <w:r>
        <w:rPr>
          <w:rFonts w:eastAsia="SimSun"/>
        </w:rPr>
        <w:t xml:space="preserve"> API</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8335DC8" w14:textId="77777777" w:rsidR="00813AF4" w:rsidRDefault="00813AF4" w:rsidP="00813AF4">
      <w:pPr>
        <w:pStyle w:val="PL"/>
        <w:rPr>
          <w:rFonts w:eastAsia="SimSun"/>
          <w:noProof w:val="0"/>
        </w:rPr>
      </w:pPr>
      <w:proofErr w:type="spellStart"/>
      <w:r>
        <w:rPr>
          <w:noProof w:val="0"/>
        </w:rPr>
        <w:t>openapi</w:t>
      </w:r>
      <w:proofErr w:type="spellEnd"/>
      <w:r>
        <w:rPr>
          <w:noProof w:val="0"/>
        </w:rPr>
        <w:t>: 3.0.0</w:t>
      </w:r>
    </w:p>
    <w:p w14:paraId="25A19B6C" w14:textId="77777777" w:rsidR="00813AF4" w:rsidRDefault="00813AF4" w:rsidP="00813AF4">
      <w:pPr>
        <w:pStyle w:val="PL"/>
        <w:rPr>
          <w:noProof w:val="0"/>
        </w:rPr>
      </w:pPr>
      <w:r>
        <w:rPr>
          <w:noProof w:val="0"/>
        </w:rPr>
        <w:t>info:</w:t>
      </w:r>
    </w:p>
    <w:p w14:paraId="43D448F0" w14:textId="77777777" w:rsidR="00813AF4" w:rsidRDefault="00813AF4" w:rsidP="00813AF4">
      <w:pPr>
        <w:pStyle w:val="PL"/>
        <w:rPr>
          <w:noProof w:val="0"/>
        </w:rPr>
      </w:pPr>
      <w:r>
        <w:rPr>
          <w:noProof w:val="0"/>
        </w:rPr>
        <w:t xml:space="preserve">  title: </w:t>
      </w:r>
      <w:proofErr w:type="spellStart"/>
      <w:r>
        <w:rPr>
          <w:noProof w:val="0"/>
        </w:rPr>
        <w:t>Npcf_SMPolicyControl</w:t>
      </w:r>
      <w:proofErr w:type="spellEnd"/>
      <w:r>
        <w:rPr>
          <w:noProof w:val="0"/>
        </w:rPr>
        <w:t xml:space="preserve"> API</w:t>
      </w:r>
    </w:p>
    <w:p w14:paraId="41FEFCB3" w14:textId="77777777" w:rsidR="00813AF4" w:rsidRDefault="00813AF4" w:rsidP="00813AF4">
      <w:pPr>
        <w:pStyle w:val="PL"/>
        <w:rPr>
          <w:noProof w:val="0"/>
        </w:rPr>
      </w:pPr>
      <w:r>
        <w:rPr>
          <w:noProof w:val="0"/>
        </w:rPr>
        <w:t xml:space="preserve">  version: 1.2.0-alpha.4</w:t>
      </w:r>
    </w:p>
    <w:p w14:paraId="6E312CE0" w14:textId="77777777" w:rsidR="00813AF4" w:rsidRDefault="00813AF4" w:rsidP="00813AF4">
      <w:pPr>
        <w:pStyle w:val="PL"/>
        <w:rPr>
          <w:noProof w:val="0"/>
        </w:rPr>
      </w:pPr>
      <w:r>
        <w:rPr>
          <w:noProof w:val="0"/>
        </w:rPr>
        <w:t xml:space="preserve">  description: |</w:t>
      </w:r>
    </w:p>
    <w:p w14:paraId="6F938303" w14:textId="77777777" w:rsidR="00813AF4" w:rsidRDefault="00813AF4" w:rsidP="00813AF4">
      <w:pPr>
        <w:pStyle w:val="PL"/>
        <w:rPr>
          <w:noProof w:val="0"/>
        </w:rPr>
      </w:pPr>
      <w:r>
        <w:rPr>
          <w:noProof w:val="0"/>
        </w:rPr>
        <w:t xml:space="preserve">    Session Management Policy Control Service</w:t>
      </w:r>
    </w:p>
    <w:p w14:paraId="0915EAD3" w14:textId="77777777" w:rsidR="00813AF4" w:rsidRDefault="00813AF4" w:rsidP="00813AF4">
      <w:pPr>
        <w:pStyle w:val="PL"/>
        <w:rPr>
          <w:noProof w:val="0"/>
        </w:rPr>
      </w:pPr>
      <w:r>
        <w:rPr>
          <w:noProof w:val="0"/>
        </w:rPr>
        <w:t xml:space="preserve">    © 2021, 3GPP Organizational Partners (ARIB, ATIS, CCSA, ETSI, TSDSI, TTA, TTC).</w:t>
      </w:r>
    </w:p>
    <w:p w14:paraId="28DE6750" w14:textId="77777777" w:rsidR="00813AF4" w:rsidRDefault="00813AF4" w:rsidP="00813AF4">
      <w:pPr>
        <w:pStyle w:val="PL"/>
        <w:rPr>
          <w:noProof w:val="0"/>
        </w:rPr>
      </w:pPr>
      <w:r>
        <w:rPr>
          <w:noProof w:val="0"/>
        </w:rPr>
        <w:t xml:space="preserve">    All rights reserved.</w:t>
      </w:r>
    </w:p>
    <w:p w14:paraId="772E268D" w14:textId="77777777" w:rsidR="00813AF4" w:rsidRDefault="00813AF4" w:rsidP="00813AF4">
      <w:pPr>
        <w:pStyle w:val="PL"/>
        <w:rPr>
          <w:noProof w:val="0"/>
        </w:rPr>
      </w:pPr>
      <w:proofErr w:type="spellStart"/>
      <w:r>
        <w:rPr>
          <w:noProof w:val="0"/>
        </w:rPr>
        <w:t>externalDocs</w:t>
      </w:r>
      <w:proofErr w:type="spellEnd"/>
      <w:r>
        <w:rPr>
          <w:noProof w:val="0"/>
        </w:rPr>
        <w:t>:</w:t>
      </w:r>
    </w:p>
    <w:p w14:paraId="4089DBCB" w14:textId="77777777" w:rsidR="00813AF4" w:rsidRDefault="00813AF4" w:rsidP="00813AF4">
      <w:pPr>
        <w:pStyle w:val="PL"/>
        <w:rPr>
          <w:noProof w:val="0"/>
        </w:rPr>
      </w:pPr>
      <w:r>
        <w:rPr>
          <w:noProof w:val="0"/>
        </w:rPr>
        <w:t xml:space="preserve">  description: 3GPP TS 29.512 V17.4.0; 5G System; Session Management Policy Control Service.</w:t>
      </w:r>
    </w:p>
    <w:p w14:paraId="03C1DC3B" w14:textId="77777777" w:rsidR="00813AF4" w:rsidRDefault="00813AF4" w:rsidP="00813AF4">
      <w:pPr>
        <w:pStyle w:val="PL"/>
        <w:rPr>
          <w:noProof w:val="0"/>
        </w:rPr>
      </w:pPr>
      <w:r>
        <w:rPr>
          <w:noProof w:val="0"/>
        </w:rPr>
        <w:t xml:space="preserve">  url: 'http://www.3gpp.org/ftp/Specs/archive/29_series/29.512/'</w:t>
      </w:r>
    </w:p>
    <w:p w14:paraId="3F2A82F9" w14:textId="77777777" w:rsidR="00813AF4" w:rsidRDefault="00813AF4" w:rsidP="00813AF4">
      <w:pPr>
        <w:pStyle w:val="PL"/>
        <w:rPr>
          <w:noProof w:val="0"/>
        </w:rPr>
      </w:pPr>
      <w:r>
        <w:rPr>
          <w:noProof w:val="0"/>
        </w:rPr>
        <w:t>security:</w:t>
      </w:r>
    </w:p>
    <w:p w14:paraId="5CEF657E" w14:textId="77777777" w:rsidR="00813AF4" w:rsidRDefault="00813AF4" w:rsidP="00813AF4">
      <w:pPr>
        <w:pStyle w:val="PL"/>
        <w:rPr>
          <w:noProof w:val="0"/>
        </w:rPr>
      </w:pPr>
      <w:r>
        <w:rPr>
          <w:noProof w:val="0"/>
        </w:rPr>
        <w:t xml:space="preserve">  - {}</w:t>
      </w:r>
    </w:p>
    <w:p w14:paraId="67158736" w14:textId="77777777" w:rsidR="00813AF4" w:rsidRDefault="00813AF4" w:rsidP="00813AF4">
      <w:pPr>
        <w:pStyle w:val="PL"/>
        <w:rPr>
          <w:noProof w:val="0"/>
        </w:rPr>
      </w:pPr>
      <w:r>
        <w:rPr>
          <w:noProof w:val="0"/>
        </w:rPr>
        <w:t xml:space="preserve">  - oAuth2ClientCredentials:</w:t>
      </w:r>
    </w:p>
    <w:p w14:paraId="3FF106CC" w14:textId="77777777" w:rsidR="00813AF4" w:rsidRDefault="00813AF4" w:rsidP="00813AF4">
      <w:pPr>
        <w:pStyle w:val="PL"/>
        <w:rPr>
          <w:noProof w:val="0"/>
        </w:rPr>
      </w:pPr>
      <w:r>
        <w:rPr>
          <w:noProof w:val="0"/>
        </w:rPr>
        <w:lastRenderedPageBreak/>
        <w:t xml:space="preserve">    - </w:t>
      </w:r>
      <w:proofErr w:type="spellStart"/>
      <w:r>
        <w:rPr>
          <w:noProof w:val="0"/>
        </w:rPr>
        <w:t>npcf-smpolicycontrol</w:t>
      </w:r>
      <w:proofErr w:type="spellEnd"/>
    </w:p>
    <w:p w14:paraId="1C9E9455" w14:textId="77777777" w:rsidR="00813AF4" w:rsidRDefault="00813AF4" w:rsidP="00813AF4">
      <w:pPr>
        <w:pStyle w:val="PL"/>
        <w:rPr>
          <w:noProof w:val="0"/>
        </w:rPr>
      </w:pPr>
      <w:r>
        <w:rPr>
          <w:noProof w:val="0"/>
        </w:rPr>
        <w:t>servers:</w:t>
      </w:r>
    </w:p>
    <w:p w14:paraId="0AAD3AA7" w14:textId="77777777" w:rsidR="00813AF4" w:rsidRDefault="00813AF4" w:rsidP="00813AF4">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32AFCDDE" w14:textId="77777777" w:rsidR="00813AF4" w:rsidRDefault="00813AF4" w:rsidP="00813AF4">
      <w:pPr>
        <w:pStyle w:val="PL"/>
        <w:rPr>
          <w:noProof w:val="0"/>
        </w:rPr>
      </w:pPr>
      <w:r>
        <w:rPr>
          <w:noProof w:val="0"/>
        </w:rPr>
        <w:t xml:space="preserve">    variables:</w:t>
      </w:r>
    </w:p>
    <w:p w14:paraId="1D799624" w14:textId="77777777" w:rsidR="00813AF4" w:rsidRDefault="00813AF4" w:rsidP="00813AF4">
      <w:pPr>
        <w:pStyle w:val="PL"/>
        <w:rPr>
          <w:noProof w:val="0"/>
        </w:rPr>
      </w:pPr>
      <w:r>
        <w:rPr>
          <w:noProof w:val="0"/>
        </w:rPr>
        <w:t xml:space="preserve">      </w:t>
      </w:r>
      <w:proofErr w:type="spellStart"/>
      <w:r>
        <w:rPr>
          <w:noProof w:val="0"/>
        </w:rPr>
        <w:t>apiRoot</w:t>
      </w:r>
      <w:proofErr w:type="spellEnd"/>
      <w:r>
        <w:rPr>
          <w:noProof w:val="0"/>
        </w:rPr>
        <w:t>:</w:t>
      </w:r>
    </w:p>
    <w:p w14:paraId="5C81AA69" w14:textId="77777777" w:rsidR="00813AF4" w:rsidRDefault="00813AF4" w:rsidP="00813AF4">
      <w:pPr>
        <w:pStyle w:val="PL"/>
        <w:rPr>
          <w:noProof w:val="0"/>
        </w:rPr>
      </w:pPr>
      <w:r>
        <w:rPr>
          <w:noProof w:val="0"/>
        </w:rPr>
        <w:t xml:space="preserve">        default: https://example.com</w:t>
      </w:r>
    </w:p>
    <w:p w14:paraId="757354FC" w14:textId="77777777" w:rsidR="00813AF4" w:rsidRDefault="00813AF4" w:rsidP="00813AF4">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64903564" w14:textId="77777777" w:rsidR="00813AF4" w:rsidRDefault="00813AF4" w:rsidP="00813AF4">
      <w:pPr>
        <w:pStyle w:val="PL"/>
        <w:rPr>
          <w:noProof w:val="0"/>
        </w:rPr>
      </w:pPr>
      <w:r>
        <w:rPr>
          <w:noProof w:val="0"/>
        </w:rPr>
        <w:t>paths:</w:t>
      </w:r>
    </w:p>
    <w:p w14:paraId="0B5D2243" w14:textId="77777777" w:rsidR="00813AF4" w:rsidRDefault="00813AF4" w:rsidP="00813AF4">
      <w:pPr>
        <w:pStyle w:val="PL"/>
        <w:rPr>
          <w:noProof w:val="0"/>
        </w:rPr>
      </w:pPr>
      <w:r>
        <w:rPr>
          <w:noProof w:val="0"/>
        </w:rPr>
        <w:t xml:space="preserve">  /</w:t>
      </w:r>
      <w:proofErr w:type="spellStart"/>
      <w:r>
        <w:rPr>
          <w:noProof w:val="0"/>
        </w:rPr>
        <w:t>sm</w:t>
      </w:r>
      <w:proofErr w:type="spellEnd"/>
      <w:r>
        <w:rPr>
          <w:noProof w:val="0"/>
        </w:rPr>
        <w:t>-policies:</w:t>
      </w:r>
    </w:p>
    <w:p w14:paraId="0EF80B28" w14:textId="77777777" w:rsidR="00813AF4" w:rsidRDefault="00813AF4" w:rsidP="00813AF4">
      <w:pPr>
        <w:pStyle w:val="PL"/>
        <w:rPr>
          <w:noProof w:val="0"/>
        </w:rPr>
      </w:pPr>
      <w:r>
        <w:rPr>
          <w:noProof w:val="0"/>
        </w:rPr>
        <w:t xml:space="preserve">    post:</w:t>
      </w:r>
    </w:p>
    <w:p w14:paraId="5CD0B474" w14:textId="77777777" w:rsidR="00813AF4" w:rsidRDefault="00813AF4" w:rsidP="00813AF4">
      <w:pPr>
        <w:pStyle w:val="PL"/>
        <w:rPr>
          <w:noProof w:val="0"/>
        </w:rPr>
      </w:pPr>
      <w:r>
        <w:rPr>
          <w:noProof w:val="0"/>
        </w:rPr>
        <w:t xml:space="preserve">      </w:t>
      </w:r>
      <w:r>
        <w:rPr>
          <w:rFonts w:cs="Courier New"/>
          <w:szCs w:val="16"/>
          <w:lang w:val="en-US"/>
        </w:rPr>
        <w:t xml:space="preserve">summary: </w:t>
      </w:r>
      <w:r>
        <w:t>Create a new Individual SM Policy</w:t>
      </w:r>
    </w:p>
    <w:p w14:paraId="4DA7A573" w14:textId="77777777" w:rsidR="00813AF4" w:rsidRDefault="00813AF4" w:rsidP="00813AF4">
      <w:pPr>
        <w:pStyle w:val="PL"/>
        <w:rPr>
          <w:noProof w:val="0"/>
        </w:rPr>
      </w:pPr>
      <w:r>
        <w:rPr>
          <w:noProof w:val="0"/>
        </w:rPr>
        <w:t xml:space="preserve">      </w:t>
      </w:r>
      <w:r>
        <w:rPr>
          <w:rFonts w:cs="Courier New"/>
          <w:szCs w:val="16"/>
          <w:lang w:val="en-US"/>
        </w:rPr>
        <w:t>operationId: Create</w:t>
      </w:r>
      <w:r>
        <w:t>SMPolicy</w:t>
      </w:r>
    </w:p>
    <w:p w14:paraId="3383086A" w14:textId="77777777" w:rsidR="00813AF4" w:rsidRDefault="00813AF4" w:rsidP="00813AF4">
      <w:pPr>
        <w:pStyle w:val="PL"/>
        <w:rPr>
          <w:noProof w:val="0"/>
        </w:rPr>
      </w:pPr>
      <w:r>
        <w:rPr>
          <w:noProof w:val="0"/>
        </w:rPr>
        <w:t xml:space="preserve">      tags:</w:t>
      </w:r>
    </w:p>
    <w:p w14:paraId="44E6A9F7" w14:textId="77777777" w:rsidR="00813AF4" w:rsidRDefault="00813AF4" w:rsidP="00813AF4">
      <w:pPr>
        <w:pStyle w:val="PL"/>
        <w:rPr>
          <w:noProof w:val="0"/>
        </w:rPr>
      </w:pPr>
      <w:r>
        <w:rPr>
          <w:noProof w:val="0"/>
        </w:rPr>
        <w:t xml:space="preserve">        - </w:t>
      </w:r>
      <w:r>
        <w:t>SM Policies</w:t>
      </w:r>
      <w:r>
        <w:rPr>
          <w:noProof w:val="0"/>
        </w:rPr>
        <w:t xml:space="preserve"> (Collection)</w:t>
      </w:r>
    </w:p>
    <w:p w14:paraId="6013524E" w14:textId="77777777" w:rsidR="00813AF4" w:rsidRDefault="00813AF4" w:rsidP="00813AF4">
      <w:pPr>
        <w:pStyle w:val="PL"/>
        <w:rPr>
          <w:noProof w:val="0"/>
        </w:rPr>
      </w:pPr>
      <w:r>
        <w:rPr>
          <w:noProof w:val="0"/>
        </w:rPr>
        <w:t xml:space="preserve">      </w:t>
      </w:r>
      <w:proofErr w:type="spellStart"/>
      <w:r>
        <w:rPr>
          <w:noProof w:val="0"/>
        </w:rPr>
        <w:t>requestBody</w:t>
      </w:r>
      <w:proofErr w:type="spellEnd"/>
      <w:r>
        <w:rPr>
          <w:noProof w:val="0"/>
        </w:rPr>
        <w:t>:</w:t>
      </w:r>
    </w:p>
    <w:p w14:paraId="6049518D" w14:textId="77777777" w:rsidR="00813AF4" w:rsidRDefault="00813AF4" w:rsidP="00813AF4">
      <w:pPr>
        <w:pStyle w:val="PL"/>
        <w:rPr>
          <w:noProof w:val="0"/>
        </w:rPr>
      </w:pPr>
      <w:r>
        <w:rPr>
          <w:noProof w:val="0"/>
        </w:rPr>
        <w:t xml:space="preserve">        required: true</w:t>
      </w:r>
    </w:p>
    <w:p w14:paraId="77CA788B" w14:textId="77777777" w:rsidR="00813AF4" w:rsidRDefault="00813AF4" w:rsidP="00813AF4">
      <w:pPr>
        <w:pStyle w:val="PL"/>
        <w:rPr>
          <w:noProof w:val="0"/>
        </w:rPr>
      </w:pPr>
      <w:r>
        <w:rPr>
          <w:noProof w:val="0"/>
        </w:rPr>
        <w:t xml:space="preserve">        content:</w:t>
      </w:r>
    </w:p>
    <w:p w14:paraId="2D7F6309" w14:textId="77777777" w:rsidR="00813AF4" w:rsidRDefault="00813AF4" w:rsidP="00813AF4">
      <w:pPr>
        <w:pStyle w:val="PL"/>
        <w:rPr>
          <w:noProof w:val="0"/>
        </w:rPr>
      </w:pPr>
      <w:r>
        <w:rPr>
          <w:noProof w:val="0"/>
        </w:rPr>
        <w:t xml:space="preserve">          application/json:</w:t>
      </w:r>
    </w:p>
    <w:p w14:paraId="0B071189" w14:textId="77777777" w:rsidR="00813AF4" w:rsidRDefault="00813AF4" w:rsidP="00813AF4">
      <w:pPr>
        <w:pStyle w:val="PL"/>
        <w:rPr>
          <w:noProof w:val="0"/>
        </w:rPr>
      </w:pPr>
      <w:r>
        <w:rPr>
          <w:noProof w:val="0"/>
        </w:rPr>
        <w:t xml:space="preserve">            schema:</w:t>
      </w:r>
    </w:p>
    <w:p w14:paraId="29387044" w14:textId="77777777" w:rsidR="00813AF4" w:rsidRDefault="00813AF4" w:rsidP="00813AF4">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75379CB8" w14:textId="77777777" w:rsidR="00813AF4" w:rsidRDefault="00813AF4" w:rsidP="00813AF4">
      <w:pPr>
        <w:pStyle w:val="PL"/>
        <w:rPr>
          <w:noProof w:val="0"/>
        </w:rPr>
      </w:pPr>
      <w:r>
        <w:rPr>
          <w:noProof w:val="0"/>
        </w:rPr>
        <w:t xml:space="preserve">      responses:</w:t>
      </w:r>
    </w:p>
    <w:p w14:paraId="71842BA3" w14:textId="77777777" w:rsidR="00813AF4" w:rsidRDefault="00813AF4" w:rsidP="00813AF4">
      <w:pPr>
        <w:pStyle w:val="PL"/>
        <w:rPr>
          <w:noProof w:val="0"/>
        </w:rPr>
      </w:pPr>
      <w:r>
        <w:rPr>
          <w:noProof w:val="0"/>
        </w:rPr>
        <w:t xml:space="preserve">        '201':</w:t>
      </w:r>
    </w:p>
    <w:p w14:paraId="768B0286" w14:textId="77777777" w:rsidR="00813AF4" w:rsidRDefault="00813AF4" w:rsidP="00813AF4">
      <w:pPr>
        <w:pStyle w:val="PL"/>
        <w:rPr>
          <w:noProof w:val="0"/>
        </w:rPr>
      </w:pPr>
      <w:r>
        <w:rPr>
          <w:noProof w:val="0"/>
        </w:rPr>
        <w:t xml:space="preserve">          description: Created</w:t>
      </w:r>
    </w:p>
    <w:p w14:paraId="4DECC7B0" w14:textId="77777777" w:rsidR="00813AF4" w:rsidRDefault="00813AF4" w:rsidP="00813AF4">
      <w:pPr>
        <w:pStyle w:val="PL"/>
        <w:rPr>
          <w:noProof w:val="0"/>
        </w:rPr>
      </w:pPr>
      <w:r>
        <w:rPr>
          <w:noProof w:val="0"/>
        </w:rPr>
        <w:t xml:space="preserve">          content:</w:t>
      </w:r>
    </w:p>
    <w:p w14:paraId="0FB59244" w14:textId="77777777" w:rsidR="00813AF4" w:rsidRDefault="00813AF4" w:rsidP="00813AF4">
      <w:pPr>
        <w:pStyle w:val="PL"/>
        <w:rPr>
          <w:noProof w:val="0"/>
        </w:rPr>
      </w:pPr>
      <w:r>
        <w:rPr>
          <w:noProof w:val="0"/>
        </w:rPr>
        <w:t xml:space="preserve">            application/json:</w:t>
      </w:r>
    </w:p>
    <w:p w14:paraId="43B900B0" w14:textId="77777777" w:rsidR="00813AF4" w:rsidRDefault="00813AF4" w:rsidP="00813AF4">
      <w:pPr>
        <w:pStyle w:val="PL"/>
        <w:rPr>
          <w:noProof w:val="0"/>
        </w:rPr>
      </w:pPr>
      <w:r>
        <w:rPr>
          <w:noProof w:val="0"/>
        </w:rPr>
        <w:t xml:space="preserve">              schema:</w:t>
      </w:r>
    </w:p>
    <w:p w14:paraId="2B5C2C71" w14:textId="77777777" w:rsidR="00813AF4" w:rsidRDefault="00813AF4" w:rsidP="00813AF4">
      <w:pPr>
        <w:pStyle w:val="PL"/>
        <w:rPr>
          <w:noProof w:val="0"/>
        </w:rPr>
      </w:pPr>
      <w:r>
        <w:rPr>
          <w:noProof w:val="0"/>
        </w:rPr>
        <w:t xml:space="preserve">                $ref: '#/components/schemas/</w:t>
      </w:r>
      <w:proofErr w:type="spellStart"/>
      <w:r>
        <w:rPr>
          <w:noProof w:val="0"/>
        </w:rPr>
        <w:t>SmPolicyDecision</w:t>
      </w:r>
      <w:proofErr w:type="spellEnd"/>
      <w:r>
        <w:rPr>
          <w:noProof w:val="0"/>
        </w:rPr>
        <w:t>'</w:t>
      </w:r>
    </w:p>
    <w:p w14:paraId="0A21AFFD" w14:textId="77777777" w:rsidR="00813AF4" w:rsidRDefault="00813AF4" w:rsidP="00813AF4">
      <w:pPr>
        <w:pStyle w:val="PL"/>
        <w:rPr>
          <w:noProof w:val="0"/>
        </w:rPr>
      </w:pPr>
      <w:r>
        <w:rPr>
          <w:noProof w:val="0"/>
        </w:rPr>
        <w:t xml:space="preserve">          headers:</w:t>
      </w:r>
    </w:p>
    <w:p w14:paraId="49693495" w14:textId="77777777" w:rsidR="00813AF4" w:rsidRDefault="00813AF4" w:rsidP="00813AF4">
      <w:pPr>
        <w:pStyle w:val="PL"/>
        <w:rPr>
          <w:noProof w:val="0"/>
        </w:rPr>
      </w:pPr>
      <w:r>
        <w:rPr>
          <w:noProof w:val="0"/>
        </w:rPr>
        <w:t xml:space="preserve">            Location:</w:t>
      </w:r>
    </w:p>
    <w:p w14:paraId="64131064" w14:textId="77777777" w:rsidR="00813AF4" w:rsidRDefault="00813AF4" w:rsidP="00813AF4">
      <w:pPr>
        <w:pStyle w:val="PL"/>
        <w:rPr>
          <w:noProof w:val="0"/>
        </w:rPr>
      </w:pPr>
      <w:r>
        <w:rPr>
          <w:noProof w:val="0"/>
        </w:rPr>
        <w:t xml:space="preserve">              description: 'Contains the URI of the newly created resource'</w:t>
      </w:r>
    </w:p>
    <w:p w14:paraId="4A68CB7B" w14:textId="77777777" w:rsidR="00813AF4" w:rsidRDefault="00813AF4" w:rsidP="00813AF4">
      <w:pPr>
        <w:pStyle w:val="PL"/>
        <w:rPr>
          <w:noProof w:val="0"/>
        </w:rPr>
      </w:pPr>
      <w:r>
        <w:rPr>
          <w:noProof w:val="0"/>
        </w:rPr>
        <w:t xml:space="preserve">              required: true</w:t>
      </w:r>
    </w:p>
    <w:p w14:paraId="315310E4" w14:textId="77777777" w:rsidR="00813AF4" w:rsidRDefault="00813AF4" w:rsidP="00813AF4">
      <w:pPr>
        <w:pStyle w:val="PL"/>
        <w:rPr>
          <w:noProof w:val="0"/>
        </w:rPr>
      </w:pPr>
      <w:r>
        <w:rPr>
          <w:noProof w:val="0"/>
        </w:rPr>
        <w:t xml:space="preserve">              schema:</w:t>
      </w:r>
    </w:p>
    <w:p w14:paraId="5ABBC12F" w14:textId="77777777" w:rsidR="00813AF4" w:rsidRDefault="00813AF4" w:rsidP="00813AF4">
      <w:pPr>
        <w:pStyle w:val="PL"/>
        <w:rPr>
          <w:noProof w:val="0"/>
        </w:rPr>
      </w:pPr>
      <w:r>
        <w:rPr>
          <w:noProof w:val="0"/>
        </w:rPr>
        <w:t xml:space="preserve">                type: string</w:t>
      </w:r>
    </w:p>
    <w:p w14:paraId="6FEF176A" w14:textId="77777777" w:rsidR="00813AF4" w:rsidRDefault="00813AF4" w:rsidP="00813AF4">
      <w:pPr>
        <w:pStyle w:val="PL"/>
        <w:rPr>
          <w:noProof w:val="0"/>
        </w:rPr>
      </w:pPr>
      <w:r>
        <w:rPr>
          <w:noProof w:val="0"/>
        </w:rPr>
        <w:t xml:space="preserve">        '308':</w:t>
      </w:r>
    </w:p>
    <w:p w14:paraId="42623A90" w14:textId="77777777" w:rsidR="00813AF4" w:rsidRDefault="00813AF4" w:rsidP="00813AF4">
      <w:pPr>
        <w:pStyle w:val="PL"/>
        <w:rPr>
          <w:noProof w:val="0"/>
        </w:rPr>
      </w:pPr>
      <w:r>
        <w:rPr>
          <w:noProof w:val="0"/>
        </w:rPr>
        <w:t xml:space="preserve">          description: Permanent Redirect</w:t>
      </w:r>
    </w:p>
    <w:p w14:paraId="4D6D864C" w14:textId="77777777" w:rsidR="00813AF4" w:rsidRDefault="00813AF4" w:rsidP="00813AF4">
      <w:pPr>
        <w:pStyle w:val="PL"/>
        <w:rPr>
          <w:noProof w:val="0"/>
        </w:rPr>
      </w:pPr>
      <w:r>
        <w:rPr>
          <w:noProof w:val="0"/>
        </w:rPr>
        <w:t xml:space="preserve">          headers:</w:t>
      </w:r>
    </w:p>
    <w:p w14:paraId="7DC5DF3B" w14:textId="77777777" w:rsidR="00813AF4" w:rsidRDefault="00813AF4" w:rsidP="00813AF4">
      <w:pPr>
        <w:pStyle w:val="PL"/>
        <w:rPr>
          <w:noProof w:val="0"/>
        </w:rPr>
      </w:pPr>
      <w:r>
        <w:rPr>
          <w:noProof w:val="0"/>
        </w:rPr>
        <w:t xml:space="preserve">            Location:</w:t>
      </w:r>
    </w:p>
    <w:p w14:paraId="2B11E188" w14:textId="77777777" w:rsidR="00813AF4" w:rsidRDefault="00813AF4" w:rsidP="00813AF4">
      <w:pPr>
        <w:pStyle w:val="PL"/>
        <w:rPr>
          <w:noProof w:val="0"/>
        </w:rPr>
      </w:pPr>
      <w:r>
        <w:rPr>
          <w:noProof w:val="0"/>
        </w:rPr>
        <w:t xml:space="preserve">              description: 'Contains the URI of the PCF within the existing PCF binding information stored in the BSF for the same UE ID, S-NSSAI and DNN combination '</w:t>
      </w:r>
    </w:p>
    <w:p w14:paraId="6805E510" w14:textId="77777777" w:rsidR="00813AF4" w:rsidRDefault="00813AF4" w:rsidP="00813AF4">
      <w:pPr>
        <w:pStyle w:val="PL"/>
        <w:rPr>
          <w:noProof w:val="0"/>
        </w:rPr>
      </w:pPr>
      <w:r>
        <w:rPr>
          <w:noProof w:val="0"/>
        </w:rPr>
        <w:t xml:space="preserve">              required: true</w:t>
      </w:r>
    </w:p>
    <w:p w14:paraId="45317BAA" w14:textId="77777777" w:rsidR="00813AF4" w:rsidRDefault="00813AF4" w:rsidP="00813AF4">
      <w:pPr>
        <w:pStyle w:val="PL"/>
        <w:rPr>
          <w:noProof w:val="0"/>
        </w:rPr>
      </w:pPr>
      <w:r>
        <w:rPr>
          <w:noProof w:val="0"/>
        </w:rPr>
        <w:t xml:space="preserve">              schema:</w:t>
      </w:r>
    </w:p>
    <w:p w14:paraId="16621555" w14:textId="77777777" w:rsidR="00813AF4" w:rsidRDefault="00813AF4" w:rsidP="00813AF4">
      <w:pPr>
        <w:pStyle w:val="PL"/>
        <w:rPr>
          <w:noProof w:val="0"/>
        </w:rPr>
      </w:pPr>
      <w:r>
        <w:rPr>
          <w:noProof w:val="0"/>
        </w:rPr>
        <w:t xml:space="preserve">                type: string</w:t>
      </w:r>
    </w:p>
    <w:p w14:paraId="4BD918EC" w14:textId="77777777" w:rsidR="00813AF4" w:rsidRDefault="00813AF4" w:rsidP="00813AF4">
      <w:pPr>
        <w:pStyle w:val="PL"/>
        <w:rPr>
          <w:noProof w:val="0"/>
        </w:rPr>
      </w:pPr>
      <w:r>
        <w:rPr>
          <w:noProof w:val="0"/>
        </w:rPr>
        <w:t xml:space="preserve">        '400':</w:t>
      </w:r>
    </w:p>
    <w:p w14:paraId="629DF4AB" w14:textId="77777777" w:rsidR="00813AF4" w:rsidRDefault="00813AF4" w:rsidP="00813AF4">
      <w:pPr>
        <w:pStyle w:val="PL"/>
        <w:rPr>
          <w:noProof w:val="0"/>
        </w:rPr>
      </w:pPr>
      <w:r>
        <w:rPr>
          <w:noProof w:val="0"/>
        </w:rPr>
        <w:t xml:space="preserve">          $ref: 'TS29571_CommonData.yaml#/components/responses/400'</w:t>
      </w:r>
    </w:p>
    <w:p w14:paraId="60C02347" w14:textId="77777777" w:rsidR="00813AF4" w:rsidRDefault="00813AF4" w:rsidP="00813AF4">
      <w:pPr>
        <w:pStyle w:val="PL"/>
        <w:rPr>
          <w:noProof w:val="0"/>
        </w:rPr>
      </w:pPr>
      <w:r>
        <w:rPr>
          <w:noProof w:val="0"/>
        </w:rPr>
        <w:t xml:space="preserve">        '401':</w:t>
      </w:r>
    </w:p>
    <w:p w14:paraId="46164EDB" w14:textId="77777777" w:rsidR="00813AF4" w:rsidRDefault="00813AF4" w:rsidP="00813AF4">
      <w:pPr>
        <w:pStyle w:val="PL"/>
        <w:rPr>
          <w:noProof w:val="0"/>
        </w:rPr>
      </w:pPr>
      <w:r>
        <w:rPr>
          <w:noProof w:val="0"/>
        </w:rPr>
        <w:t xml:space="preserve">          $ref: 'TS29571_CommonData.yaml#/components/responses/401'</w:t>
      </w:r>
    </w:p>
    <w:p w14:paraId="60DC0F42" w14:textId="77777777" w:rsidR="00813AF4" w:rsidRDefault="00813AF4" w:rsidP="00813AF4">
      <w:pPr>
        <w:pStyle w:val="PL"/>
        <w:rPr>
          <w:noProof w:val="0"/>
        </w:rPr>
      </w:pPr>
      <w:r>
        <w:rPr>
          <w:noProof w:val="0"/>
        </w:rPr>
        <w:t xml:space="preserve">        '403':</w:t>
      </w:r>
    </w:p>
    <w:p w14:paraId="75423FCC" w14:textId="77777777" w:rsidR="00813AF4" w:rsidRDefault="00813AF4" w:rsidP="00813AF4">
      <w:pPr>
        <w:pStyle w:val="PL"/>
        <w:rPr>
          <w:noProof w:val="0"/>
        </w:rPr>
      </w:pPr>
      <w:r>
        <w:rPr>
          <w:noProof w:val="0"/>
        </w:rPr>
        <w:t xml:space="preserve">          $ref: 'TS29571_CommonData.yaml#/components/responses/403'</w:t>
      </w:r>
    </w:p>
    <w:p w14:paraId="099679BC" w14:textId="77777777" w:rsidR="00813AF4" w:rsidRDefault="00813AF4" w:rsidP="00813AF4">
      <w:pPr>
        <w:pStyle w:val="PL"/>
        <w:rPr>
          <w:noProof w:val="0"/>
        </w:rPr>
      </w:pPr>
      <w:r>
        <w:rPr>
          <w:noProof w:val="0"/>
        </w:rPr>
        <w:t xml:space="preserve">        '404':</w:t>
      </w:r>
    </w:p>
    <w:p w14:paraId="6CC8E840" w14:textId="77777777" w:rsidR="00813AF4" w:rsidRDefault="00813AF4" w:rsidP="00813AF4">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7282DFF9" w14:textId="77777777" w:rsidR="00813AF4" w:rsidRDefault="00813AF4" w:rsidP="00813AF4">
      <w:pPr>
        <w:pStyle w:val="PL"/>
        <w:rPr>
          <w:noProof w:val="0"/>
        </w:rPr>
      </w:pPr>
      <w:r>
        <w:rPr>
          <w:noProof w:val="0"/>
        </w:rPr>
        <w:t xml:space="preserve">        '411':</w:t>
      </w:r>
    </w:p>
    <w:p w14:paraId="21D7560F" w14:textId="77777777" w:rsidR="00813AF4" w:rsidRDefault="00813AF4" w:rsidP="00813AF4">
      <w:pPr>
        <w:pStyle w:val="PL"/>
        <w:rPr>
          <w:noProof w:val="0"/>
        </w:rPr>
      </w:pPr>
      <w:r>
        <w:rPr>
          <w:noProof w:val="0"/>
        </w:rPr>
        <w:t xml:space="preserve">          $ref: 'TS29571_CommonData.yaml#/components/responses/411'</w:t>
      </w:r>
    </w:p>
    <w:p w14:paraId="5D0D4800" w14:textId="77777777" w:rsidR="00813AF4" w:rsidRDefault="00813AF4" w:rsidP="00813AF4">
      <w:pPr>
        <w:pStyle w:val="PL"/>
        <w:rPr>
          <w:noProof w:val="0"/>
        </w:rPr>
      </w:pPr>
      <w:r>
        <w:rPr>
          <w:noProof w:val="0"/>
        </w:rPr>
        <w:t xml:space="preserve">        '413':</w:t>
      </w:r>
    </w:p>
    <w:p w14:paraId="61901DEF" w14:textId="77777777" w:rsidR="00813AF4" w:rsidRDefault="00813AF4" w:rsidP="00813AF4">
      <w:pPr>
        <w:pStyle w:val="PL"/>
        <w:rPr>
          <w:noProof w:val="0"/>
        </w:rPr>
      </w:pPr>
      <w:r>
        <w:rPr>
          <w:noProof w:val="0"/>
        </w:rPr>
        <w:t xml:space="preserve">          $ref: 'TS29571_CommonData.yaml#/components/responses/413'</w:t>
      </w:r>
    </w:p>
    <w:p w14:paraId="70D95647" w14:textId="77777777" w:rsidR="00813AF4" w:rsidRDefault="00813AF4" w:rsidP="00813AF4">
      <w:pPr>
        <w:pStyle w:val="PL"/>
        <w:rPr>
          <w:noProof w:val="0"/>
        </w:rPr>
      </w:pPr>
      <w:r>
        <w:rPr>
          <w:noProof w:val="0"/>
        </w:rPr>
        <w:t xml:space="preserve">        '415':</w:t>
      </w:r>
    </w:p>
    <w:p w14:paraId="5CCFD6AE" w14:textId="77777777" w:rsidR="00813AF4" w:rsidRDefault="00813AF4" w:rsidP="00813AF4">
      <w:pPr>
        <w:pStyle w:val="PL"/>
        <w:rPr>
          <w:noProof w:val="0"/>
        </w:rPr>
      </w:pPr>
      <w:r>
        <w:rPr>
          <w:noProof w:val="0"/>
        </w:rPr>
        <w:t xml:space="preserve">          $ref: 'TS29571_CommonData.yaml#/components/responses/415'</w:t>
      </w:r>
    </w:p>
    <w:p w14:paraId="2C6BB8D7" w14:textId="77777777" w:rsidR="00813AF4" w:rsidRDefault="00813AF4" w:rsidP="00813AF4">
      <w:pPr>
        <w:pStyle w:val="PL"/>
        <w:rPr>
          <w:noProof w:val="0"/>
        </w:rPr>
      </w:pPr>
      <w:r>
        <w:rPr>
          <w:noProof w:val="0"/>
        </w:rPr>
        <w:t xml:space="preserve">        '429':</w:t>
      </w:r>
    </w:p>
    <w:p w14:paraId="3B9ECB99" w14:textId="77777777" w:rsidR="00813AF4" w:rsidRDefault="00813AF4" w:rsidP="00813AF4">
      <w:pPr>
        <w:pStyle w:val="PL"/>
        <w:rPr>
          <w:noProof w:val="0"/>
        </w:rPr>
      </w:pPr>
      <w:r>
        <w:rPr>
          <w:noProof w:val="0"/>
        </w:rPr>
        <w:t xml:space="preserve">          $ref: 'TS29571_CommonData.yaml#/components/responses/429'</w:t>
      </w:r>
    </w:p>
    <w:p w14:paraId="55F58EF6" w14:textId="77777777" w:rsidR="00813AF4" w:rsidRDefault="00813AF4" w:rsidP="00813AF4">
      <w:pPr>
        <w:pStyle w:val="PL"/>
        <w:rPr>
          <w:noProof w:val="0"/>
        </w:rPr>
      </w:pPr>
      <w:r>
        <w:rPr>
          <w:noProof w:val="0"/>
        </w:rPr>
        <w:t xml:space="preserve">        '500':</w:t>
      </w:r>
    </w:p>
    <w:p w14:paraId="487A602A" w14:textId="77777777" w:rsidR="00813AF4" w:rsidRDefault="00813AF4" w:rsidP="00813AF4">
      <w:pPr>
        <w:pStyle w:val="PL"/>
        <w:rPr>
          <w:noProof w:val="0"/>
        </w:rPr>
      </w:pPr>
      <w:r>
        <w:rPr>
          <w:noProof w:val="0"/>
        </w:rPr>
        <w:t xml:space="preserve">          $ref: 'TS29571_CommonData.yaml#/components/responses/500'</w:t>
      </w:r>
    </w:p>
    <w:p w14:paraId="19C7FB35" w14:textId="77777777" w:rsidR="00813AF4" w:rsidRDefault="00813AF4" w:rsidP="00813AF4">
      <w:pPr>
        <w:pStyle w:val="PL"/>
        <w:rPr>
          <w:noProof w:val="0"/>
        </w:rPr>
      </w:pPr>
      <w:r>
        <w:rPr>
          <w:noProof w:val="0"/>
        </w:rPr>
        <w:t xml:space="preserve">        '503':</w:t>
      </w:r>
    </w:p>
    <w:p w14:paraId="27FCF2D4" w14:textId="77777777" w:rsidR="00813AF4" w:rsidRDefault="00813AF4" w:rsidP="00813AF4">
      <w:pPr>
        <w:pStyle w:val="PL"/>
        <w:rPr>
          <w:noProof w:val="0"/>
        </w:rPr>
      </w:pPr>
      <w:r>
        <w:rPr>
          <w:noProof w:val="0"/>
        </w:rPr>
        <w:t xml:space="preserve">          $ref: 'TS29571_CommonData.yaml#/components/responses/503'</w:t>
      </w:r>
    </w:p>
    <w:p w14:paraId="2DFC68F0" w14:textId="77777777" w:rsidR="00813AF4" w:rsidRDefault="00813AF4" w:rsidP="00813AF4">
      <w:pPr>
        <w:pStyle w:val="PL"/>
        <w:rPr>
          <w:noProof w:val="0"/>
        </w:rPr>
      </w:pPr>
      <w:r>
        <w:rPr>
          <w:noProof w:val="0"/>
        </w:rPr>
        <w:t xml:space="preserve">        default:</w:t>
      </w:r>
    </w:p>
    <w:p w14:paraId="47528253" w14:textId="77777777" w:rsidR="00813AF4" w:rsidRDefault="00813AF4" w:rsidP="00813AF4">
      <w:pPr>
        <w:pStyle w:val="PL"/>
        <w:rPr>
          <w:noProof w:val="0"/>
        </w:rPr>
      </w:pPr>
      <w:r>
        <w:rPr>
          <w:noProof w:val="0"/>
        </w:rPr>
        <w:t xml:space="preserve">          $ref: 'TS29571_CommonData.yaml#/components/responses/default'</w:t>
      </w:r>
    </w:p>
    <w:p w14:paraId="435E7A67" w14:textId="77777777" w:rsidR="00813AF4" w:rsidRDefault="00813AF4" w:rsidP="00813AF4">
      <w:pPr>
        <w:pStyle w:val="PL"/>
        <w:rPr>
          <w:noProof w:val="0"/>
        </w:rPr>
      </w:pPr>
      <w:r>
        <w:rPr>
          <w:noProof w:val="0"/>
        </w:rPr>
        <w:t xml:space="preserve">      </w:t>
      </w:r>
      <w:proofErr w:type="spellStart"/>
      <w:r>
        <w:rPr>
          <w:noProof w:val="0"/>
        </w:rPr>
        <w:t>callbacks</w:t>
      </w:r>
      <w:proofErr w:type="spellEnd"/>
      <w:r>
        <w:rPr>
          <w:noProof w:val="0"/>
        </w:rPr>
        <w:t>:</w:t>
      </w:r>
    </w:p>
    <w:p w14:paraId="1A8A8980" w14:textId="77777777" w:rsidR="00813AF4" w:rsidRDefault="00813AF4" w:rsidP="00813AF4">
      <w:pPr>
        <w:pStyle w:val="PL"/>
        <w:rPr>
          <w:noProof w:val="0"/>
        </w:rPr>
      </w:pPr>
      <w:r>
        <w:rPr>
          <w:noProof w:val="0"/>
        </w:rPr>
        <w:t xml:space="preserve">        </w:t>
      </w:r>
      <w:proofErr w:type="spellStart"/>
      <w:r>
        <w:rPr>
          <w:noProof w:val="0"/>
        </w:rPr>
        <w:t>SmPolicyUpdateNotification</w:t>
      </w:r>
      <w:proofErr w:type="spellEnd"/>
      <w:r>
        <w:rPr>
          <w:noProof w:val="0"/>
        </w:rPr>
        <w:t>:</w:t>
      </w:r>
    </w:p>
    <w:p w14:paraId="4FC9C34C" w14:textId="77777777" w:rsidR="00813AF4" w:rsidRDefault="00813AF4" w:rsidP="00813AF4">
      <w:pPr>
        <w:pStyle w:val="PL"/>
        <w:rPr>
          <w:noProof w:val="0"/>
        </w:rPr>
      </w:pPr>
      <w:r>
        <w:rPr>
          <w:noProof w:val="0"/>
        </w:rPr>
        <w:t xml:space="preserve">          '{$</w:t>
      </w:r>
      <w:proofErr w:type="spellStart"/>
      <w:r>
        <w:rPr>
          <w:noProof w:val="0"/>
        </w:rPr>
        <w:t>request.body</w:t>
      </w:r>
      <w:proofErr w:type="spellEnd"/>
      <w:r>
        <w:rPr>
          <w:noProof w:val="0"/>
        </w:rPr>
        <w:t xml:space="preserve">#/notificationUri}/update': </w:t>
      </w:r>
    </w:p>
    <w:p w14:paraId="0A56259C" w14:textId="77777777" w:rsidR="00813AF4" w:rsidRDefault="00813AF4" w:rsidP="00813AF4">
      <w:pPr>
        <w:pStyle w:val="PL"/>
        <w:rPr>
          <w:noProof w:val="0"/>
        </w:rPr>
      </w:pPr>
      <w:r>
        <w:rPr>
          <w:noProof w:val="0"/>
        </w:rPr>
        <w:t xml:space="preserve">            post:</w:t>
      </w:r>
    </w:p>
    <w:p w14:paraId="25ED93D6" w14:textId="77777777" w:rsidR="00813AF4" w:rsidRDefault="00813AF4" w:rsidP="00813AF4">
      <w:pPr>
        <w:pStyle w:val="PL"/>
        <w:rPr>
          <w:noProof w:val="0"/>
        </w:rPr>
      </w:pPr>
      <w:r>
        <w:rPr>
          <w:noProof w:val="0"/>
        </w:rPr>
        <w:t xml:space="preserve">              </w:t>
      </w:r>
      <w:proofErr w:type="spellStart"/>
      <w:r>
        <w:rPr>
          <w:noProof w:val="0"/>
        </w:rPr>
        <w:t>requestBody</w:t>
      </w:r>
      <w:proofErr w:type="spellEnd"/>
      <w:r>
        <w:rPr>
          <w:noProof w:val="0"/>
        </w:rPr>
        <w:t>:</w:t>
      </w:r>
    </w:p>
    <w:p w14:paraId="264D3B21" w14:textId="77777777" w:rsidR="00813AF4" w:rsidRDefault="00813AF4" w:rsidP="00813AF4">
      <w:pPr>
        <w:pStyle w:val="PL"/>
        <w:rPr>
          <w:noProof w:val="0"/>
        </w:rPr>
      </w:pPr>
      <w:r>
        <w:rPr>
          <w:noProof w:val="0"/>
        </w:rPr>
        <w:t xml:space="preserve">                required: true</w:t>
      </w:r>
    </w:p>
    <w:p w14:paraId="7BE23847" w14:textId="77777777" w:rsidR="00813AF4" w:rsidRDefault="00813AF4" w:rsidP="00813AF4">
      <w:pPr>
        <w:pStyle w:val="PL"/>
        <w:rPr>
          <w:noProof w:val="0"/>
        </w:rPr>
      </w:pPr>
      <w:r>
        <w:rPr>
          <w:noProof w:val="0"/>
        </w:rPr>
        <w:t xml:space="preserve">                content:</w:t>
      </w:r>
    </w:p>
    <w:p w14:paraId="3095ED16" w14:textId="77777777" w:rsidR="00813AF4" w:rsidRDefault="00813AF4" w:rsidP="00813AF4">
      <w:pPr>
        <w:pStyle w:val="PL"/>
        <w:rPr>
          <w:noProof w:val="0"/>
        </w:rPr>
      </w:pPr>
      <w:r>
        <w:rPr>
          <w:noProof w:val="0"/>
        </w:rPr>
        <w:t xml:space="preserve">                  application/json:</w:t>
      </w:r>
    </w:p>
    <w:p w14:paraId="02B5310C" w14:textId="77777777" w:rsidR="00813AF4" w:rsidRDefault="00813AF4" w:rsidP="00813AF4">
      <w:pPr>
        <w:pStyle w:val="PL"/>
        <w:rPr>
          <w:noProof w:val="0"/>
        </w:rPr>
      </w:pPr>
      <w:r>
        <w:rPr>
          <w:noProof w:val="0"/>
        </w:rPr>
        <w:t xml:space="preserve">                    schema:</w:t>
      </w:r>
    </w:p>
    <w:p w14:paraId="7C275AD8" w14:textId="77777777" w:rsidR="00813AF4" w:rsidRDefault="00813AF4" w:rsidP="00813AF4">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0CD5073C" w14:textId="77777777" w:rsidR="00813AF4" w:rsidRDefault="00813AF4" w:rsidP="00813AF4">
      <w:pPr>
        <w:pStyle w:val="PL"/>
        <w:rPr>
          <w:noProof w:val="0"/>
        </w:rPr>
      </w:pPr>
      <w:r>
        <w:rPr>
          <w:noProof w:val="0"/>
        </w:rPr>
        <w:t xml:space="preserve">              responses:</w:t>
      </w:r>
    </w:p>
    <w:p w14:paraId="63834F74" w14:textId="77777777" w:rsidR="00813AF4" w:rsidRDefault="00813AF4" w:rsidP="00813AF4">
      <w:pPr>
        <w:pStyle w:val="PL"/>
        <w:rPr>
          <w:noProof w:val="0"/>
        </w:rPr>
      </w:pPr>
      <w:r>
        <w:rPr>
          <w:noProof w:val="0"/>
        </w:rPr>
        <w:t xml:space="preserve">                '200':</w:t>
      </w:r>
    </w:p>
    <w:p w14:paraId="3F8BF9FF" w14:textId="77777777" w:rsidR="00813AF4" w:rsidRDefault="00813AF4" w:rsidP="00813AF4">
      <w:pPr>
        <w:pStyle w:val="PL"/>
        <w:rPr>
          <w:noProof w:val="0"/>
        </w:rPr>
      </w:pPr>
      <w:r>
        <w:rPr>
          <w:noProof w:val="0"/>
        </w:rPr>
        <w:t xml:space="preserve">                  description: OK. The current applicable values corresponding to the policy control request trigger is reported</w:t>
      </w:r>
    </w:p>
    <w:p w14:paraId="780271D7" w14:textId="77777777" w:rsidR="00813AF4" w:rsidRDefault="00813AF4" w:rsidP="00813AF4">
      <w:pPr>
        <w:pStyle w:val="PL"/>
        <w:rPr>
          <w:noProof w:val="0"/>
        </w:rPr>
      </w:pPr>
      <w:r>
        <w:rPr>
          <w:noProof w:val="0"/>
        </w:rPr>
        <w:lastRenderedPageBreak/>
        <w:t xml:space="preserve">                  content:</w:t>
      </w:r>
    </w:p>
    <w:p w14:paraId="10D64CE1" w14:textId="77777777" w:rsidR="00813AF4" w:rsidRDefault="00813AF4" w:rsidP="00813AF4">
      <w:pPr>
        <w:pStyle w:val="PL"/>
        <w:rPr>
          <w:noProof w:val="0"/>
        </w:rPr>
      </w:pPr>
      <w:r>
        <w:rPr>
          <w:noProof w:val="0"/>
        </w:rPr>
        <w:t xml:space="preserve">                    application/json:</w:t>
      </w:r>
    </w:p>
    <w:p w14:paraId="08500C50" w14:textId="77777777" w:rsidR="00813AF4" w:rsidRDefault="00813AF4" w:rsidP="00813AF4">
      <w:pPr>
        <w:pStyle w:val="PL"/>
        <w:rPr>
          <w:noProof w:val="0"/>
        </w:rPr>
      </w:pPr>
      <w:r>
        <w:rPr>
          <w:noProof w:val="0"/>
        </w:rPr>
        <w:t xml:space="preserve">                      schema:</w:t>
      </w:r>
    </w:p>
    <w:p w14:paraId="01F511DD" w14:textId="77777777" w:rsidR="00813AF4" w:rsidRDefault="00813AF4" w:rsidP="00813AF4">
      <w:pPr>
        <w:pStyle w:val="PL"/>
        <w:rPr>
          <w:noProof w:val="0"/>
        </w:rPr>
      </w:pPr>
      <w:r>
        <w:rPr>
          <w:noProof w:val="0"/>
        </w:rPr>
        <w:t xml:space="preserve">                        </w:t>
      </w:r>
      <w:proofErr w:type="spellStart"/>
      <w:r>
        <w:rPr>
          <w:noProof w:val="0"/>
        </w:rPr>
        <w:t>oneOf</w:t>
      </w:r>
      <w:proofErr w:type="spellEnd"/>
      <w:r>
        <w:rPr>
          <w:noProof w:val="0"/>
        </w:rPr>
        <w:t>:</w:t>
      </w:r>
    </w:p>
    <w:p w14:paraId="31BAF2A0" w14:textId="77777777" w:rsidR="00813AF4" w:rsidRDefault="00813AF4" w:rsidP="00813AF4">
      <w:pPr>
        <w:pStyle w:val="PL"/>
        <w:rPr>
          <w:noProof w:val="0"/>
        </w:rPr>
      </w:pPr>
      <w:r>
        <w:rPr>
          <w:noProof w:val="0"/>
        </w:rPr>
        <w:t xml:space="preserve">                          - $ref: '#/components/schemas/</w:t>
      </w:r>
      <w:proofErr w:type="spellStart"/>
      <w:r>
        <w:rPr>
          <w:noProof w:val="0"/>
        </w:rPr>
        <w:t>UeCampingRep</w:t>
      </w:r>
      <w:proofErr w:type="spellEnd"/>
      <w:r>
        <w:rPr>
          <w:noProof w:val="0"/>
        </w:rPr>
        <w:t>'</w:t>
      </w:r>
    </w:p>
    <w:p w14:paraId="6BFAA576" w14:textId="77777777" w:rsidR="00813AF4" w:rsidRDefault="00813AF4" w:rsidP="00813AF4">
      <w:pPr>
        <w:pStyle w:val="PL"/>
        <w:rPr>
          <w:noProof w:val="0"/>
        </w:rPr>
      </w:pPr>
      <w:r>
        <w:rPr>
          <w:noProof w:val="0"/>
        </w:rPr>
        <w:t xml:space="preserve">                          - type: array</w:t>
      </w:r>
    </w:p>
    <w:p w14:paraId="09AA9FB3" w14:textId="77777777" w:rsidR="00813AF4" w:rsidRDefault="00813AF4" w:rsidP="00813AF4">
      <w:pPr>
        <w:pStyle w:val="PL"/>
        <w:rPr>
          <w:noProof w:val="0"/>
        </w:rPr>
      </w:pPr>
      <w:r>
        <w:rPr>
          <w:noProof w:val="0"/>
        </w:rPr>
        <w:t xml:space="preserve">                            items:</w:t>
      </w:r>
    </w:p>
    <w:p w14:paraId="71BD4501" w14:textId="77777777" w:rsidR="00813AF4" w:rsidRDefault="00813AF4" w:rsidP="00813AF4">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050D334C"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6675AEDE" w14:textId="77777777" w:rsidR="00813AF4" w:rsidRDefault="00813AF4" w:rsidP="00813AF4">
      <w:pPr>
        <w:pStyle w:val="PL"/>
        <w:rPr>
          <w:noProof w:val="0"/>
        </w:rPr>
      </w:pPr>
      <w:r>
        <w:rPr>
          <w:noProof w:val="0"/>
        </w:rPr>
        <w:t xml:space="preserve">                          - type: array</w:t>
      </w:r>
    </w:p>
    <w:p w14:paraId="4BC266B2" w14:textId="77777777" w:rsidR="00813AF4" w:rsidRDefault="00813AF4" w:rsidP="00813AF4">
      <w:pPr>
        <w:pStyle w:val="PL"/>
        <w:rPr>
          <w:noProof w:val="0"/>
        </w:rPr>
      </w:pPr>
      <w:r>
        <w:rPr>
          <w:noProof w:val="0"/>
        </w:rPr>
        <w:t xml:space="preserve">                            items:</w:t>
      </w:r>
    </w:p>
    <w:p w14:paraId="7BEA91A7" w14:textId="77777777" w:rsidR="00813AF4" w:rsidRDefault="00813AF4" w:rsidP="00813AF4">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70E2AF72"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4371AB50" w14:textId="77777777" w:rsidR="00813AF4" w:rsidRDefault="00813AF4" w:rsidP="00813AF4">
      <w:pPr>
        <w:pStyle w:val="PL"/>
        <w:rPr>
          <w:noProof w:val="0"/>
        </w:rPr>
      </w:pPr>
      <w:r>
        <w:rPr>
          <w:noProof w:val="0"/>
        </w:rPr>
        <w:t xml:space="preserve">                '204':</w:t>
      </w:r>
    </w:p>
    <w:p w14:paraId="7AC6027C" w14:textId="77777777" w:rsidR="00813AF4" w:rsidRDefault="00813AF4" w:rsidP="00813AF4">
      <w:pPr>
        <w:pStyle w:val="PL"/>
        <w:rPr>
          <w:noProof w:val="0"/>
        </w:rPr>
      </w:pPr>
      <w:r>
        <w:rPr>
          <w:noProof w:val="0"/>
        </w:rPr>
        <w:t xml:space="preserve">                  description: No Content, Notification was </w:t>
      </w:r>
      <w:proofErr w:type="spellStart"/>
      <w:r>
        <w:rPr>
          <w:noProof w:val="0"/>
        </w:rPr>
        <w:t>succesfull</w:t>
      </w:r>
      <w:proofErr w:type="spellEnd"/>
    </w:p>
    <w:p w14:paraId="195A5ADE" w14:textId="77777777" w:rsidR="00813AF4" w:rsidRDefault="00813AF4" w:rsidP="00813AF4">
      <w:pPr>
        <w:pStyle w:val="PL"/>
        <w:rPr>
          <w:noProof w:val="0"/>
        </w:rPr>
      </w:pPr>
      <w:r>
        <w:rPr>
          <w:noProof w:val="0"/>
        </w:rPr>
        <w:t xml:space="preserve">                '307':</w:t>
      </w:r>
    </w:p>
    <w:p w14:paraId="3A5CA807"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'TS29571_CommonData.yaml#/components/responses/307'</w:t>
      </w:r>
    </w:p>
    <w:p w14:paraId="0FA6E2EC" w14:textId="77777777" w:rsidR="00813AF4" w:rsidRDefault="00813AF4" w:rsidP="00813AF4">
      <w:pPr>
        <w:pStyle w:val="PL"/>
        <w:rPr>
          <w:noProof w:val="0"/>
        </w:rPr>
      </w:pPr>
      <w:r>
        <w:rPr>
          <w:noProof w:val="0"/>
        </w:rPr>
        <w:t xml:space="preserve">                '308':</w:t>
      </w:r>
    </w:p>
    <w:p w14:paraId="105C2B10"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'TS29571_CommonData.yaml#/components/responses/308'</w:t>
      </w:r>
    </w:p>
    <w:p w14:paraId="3AECC88C" w14:textId="77777777" w:rsidR="00813AF4" w:rsidRDefault="00813AF4" w:rsidP="00813AF4">
      <w:pPr>
        <w:pStyle w:val="PL"/>
        <w:rPr>
          <w:noProof w:val="0"/>
        </w:rPr>
      </w:pPr>
      <w:r>
        <w:rPr>
          <w:noProof w:val="0"/>
        </w:rPr>
        <w:t xml:space="preserve">                '400':</w:t>
      </w:r>
    </w:p>
    <w:p w14:paraId="28D6847E" w14:textId="77777777" w:rsidR="00813AF4" w:rsidRDefault="00813AF4" w:rsidP="00813AF4">
      <w:pPr>
        <w:pStyle w:val="PL"/>
        <w:rPr>
          <w:noProof w:val="0"/>
        </w:rPr>
      </w:pPr>
      <w:r>
        <w:rPr>
          <w:noProof w:val="0"/>
        </w:rPr>
        <w:t xml:space="preserve">                  description: Bad Request.</w:t>
      </w:r>
    </w:p>
    <w:p w14:paraId="48A5A340" w14:textId="77777777" w:rsidR="00813AF4" w:rsidRDefault="00813AF4" w:rsidP="00813AF4">
      <w:pPr>
        <w:pStyle w:val="PL"/>
        <w:rPr>
          <w:noProof w:val="0"/>
        </w:rPr>
      </w:pPr>
      <w:r>
        <w:rPr>
          <w:noProof w:val="0"/>
        </w:rPr>
        <w:t xml:space="preserve">                  content:</w:t>
      </w:r>
    </w:p>
    <w:p w14:paraId="1574A10C" w14:textId="77777777" w:rsidR="00813AF4" w:rsidRDefault="00813AF4" w:rsidP="00813AF4">
      <w:pPr>
        <w:pStyle w:val="PL"/>
        <w:rPr>
          <w:noProof w:val="0"/>
        </w:rPr>
      </w:pPr>
      <w:r>
        <w:rPr>
          <w:noProof w:val="0"/>
        </w:rPr>
        <w:t xml:space="preserve">                    application/json:</w:t>
      </w:r>
    </w:p>
    <w:p w14:paraId="3653182F" w14:textId="77777777" w:rsidR="00813AF4" w:rsidRDefault="00813AF4" w:rsidP="00813AF4">
      <w:pPr>
        <w:pStyle w:val="PL"/>
        <w:rPr>
          <w:noProof w:val="0"/>
        </w:rPr>
      </w:pPr>
      <w:r>
        <w:rPr>
          <w:noProof w:val="0"/>
        </w:rPr>
        <w:t xml:space="preserve">                      schema:</w:t>
      </w:r>
    </w:p>
    <w:p w14:paraId="2CD3A036" w14:textId="77777777" w:rsidR="00813AF4" w:rsidRDefault="00813AF4" w:rsidP="00813AF4">
      <w:pPr>
        <w:pStyle w:val="PL"/>
        <w:rPr>
          <w:noProof w:val="0"/>
        </w:rPr>
      </w:pPr>
      <w:r>
        <w:rPr>
          <w:noProof w:val="0"/>
        </w:rPr>
        <w:t xml:space="preserve">                        $ref: '#/components/schemas/</w:t>
      </w:r>
      <w:proofErr w:type="spellStart"/>
      <w:r>
        <w:rPr>
          <w:noProof w:val="0"/>
        </w:rPr>
        <w:t>ErrorReport</w:t>
      </w:r>
      <w:proofErr w:type="spellEnd"/>
      <w:r>
        <w:rPr>
          <w:noProof w:val="0"/>
        </w:rPr>
        <w:t>'</w:t>
      </w:r>
    </w:p>
    <w:p w14:paraId="4DB608FD" w14:textId="77777777" w:rsidR="00813AF4" w:rsidRDefault="00813AF4" w:rsidP="00813AF4">
      <w:pPr>
        <w:pStyle w:val="PL"/>
        <w:rPr>
          <w:noProof w:val="0"/>
        </w:rPr>
      </w:pPr>
      <w:r>
        <w:rPr>
          <w:noProof w:val="0"/>
        </w:rPr>
        <w:t xml:space="preserve">                '401':</w:t>
      </w:r>
    </w:p>
    <w:p w14:paraId="5B83B5CA" w14:textId="77777777" w:rsidR="00813AF4" w:rsidRDefault="00813AF4" w:rsidP="00813AF4">
      <w:pPr>
        <w:pStyle w:val="PL"/>
        <w:rPr>
          <w:noProof w:val="0"/>
        </w:rPr>
      </w:pPr>
      <w:r>
        <w:rPr>
          <w:noProof w:val="0"/>
        </w:rPr>
        <w:t xml:space="preserve">                  $ref: 'TS29571_CommonData.yaml#/components/responses/401'</w:t>
      </w:r>
    </w:p>
    <w:p w14:paraId="66E1E517" w14:textId="77777777" w:rsidR="00813AF4" w:rsidRDefault="00813AF4" w:rsidP="00813AF4">
      <w:pPr>
        <w:pStyle w:val="PL"/>
        <w:rPr>
          <w:noProof w:val="0"/>
        </w:rPr>
      </w:pPr>
      <w:r>
        <w:rPr>
          <w:noProof w:val="0"/>
        </w:rPr>
        <w:t xml:space="preserve">                '403':</w:t>
      </w:r>
    </w:p>
    <w:p w14:paraId="031E93FA" w14:textId="77777777" w:rsidR="00813AF4" w:rsidRDefault="00813AF4" w:rsidP="00813AF4">
      <w:pPr>
        <w:pStyle w:val="PL"/>
        <w:rPr>
          <w:noProof w:val="0"/>
        </w:rPr>
      </w:pPr>
      <w:r>
        <w:rPr>
          <w:noProof w:val="0"/>
        </w:rPr>
        <w:t xml:space="preserve">                  $ref: 'TS29571_CommonData.yaml#/components/responses/403'</w:t>
      </w:r>
    </w:p>
    <w:p w14:paraId="471F9185" w14:textId="77777777" w:rsidR="00813AF4" w:rsidRDefault="00813AF4" w:rsidP="00813AF4">
      <w:pPr>
        <w:pStyle w:val="PL"/>
        <w:rPr>
          <w:noProof w:val="0"/>
        </w:rPr>
      </w:pPr>
      <w:r>
        <w:rPr>
          <w:noProof w:val="0"/>
        </w:rPr>
        <w:t xml:space="preserve">                '404':</w:t>
      </w:r>
    </w:p>
    <w:p w14:paraId="211E81E6" w14:textId="77777777" w:rsidR="00813AF4" w:rsidRDefault="00813AF4" w:rsidP="00813AF4">
      <w:pPr>
        <w:pStyle w:val="PL"/>
        <w:rPr>
          <w:noProof w:val="0"/>
        </w:rPr>
      </w:pPr>
      <w:r>
        <w:rPr>
          <w:noProof w:val="0"/>
        </w:rPr>
        <w:t xml:space="preserve">                  $ref: 'TS29571_CommonData.yaml#/components/responses/404'</w:t>
      </w:r>
    </w:p>
    <w:p w14:paraId="2A6A1239" w14:textId="77777777" w:rsidR="00813AF4" w:rsidRDefault="00813AF4" w:rsidP="00813AF4">
      <w:pPr>
        <w:pStyle w:val="PL"/>
        <w:rPr>
          <w:noProof w:val="0"/>
        </w:rPr>
      </w:pPr>
      <w:r>
        <w:rPr>
          <w:noProof w:val="0"/>
        </w:rPr>
        <w:t xml:space="preserve">                '411':</w:t>
      </w:r>
    </w:p>
    <w:p w14:paraId="4249DAFD" w14:textId="77777777" w:rsidR="00813AF4" w:rsidRDefault="00813AF4" w:rsidP="00813AF4">
      <w:pPr>
        <w:pStyle w:val="PL"/>
        <w:rPr>
          <w:noProof w:val="0"/>
        </w:rPr>
      </w:pPr>
      <w:r>
        <w:rPr>
          <w:noProof w:val="0"/>
        </w:rPr>
        <w:t xml:space="preserve">                  $ref: 'TS29571_CommonData.yaml#/components/responses/411'</w:t>
      </w:r>
    </w:p>
    <w:p w14:paraId="2663044A" w14:textId="77777777" w:rsidR="00813AF4" w:rsidRDefault="00813AF4" w:rsidP="00813AF4">
      <w:pPr>
        <w:pStyle w:val="PL"/>
        <w:rPr>
          <w:noProof w:val="0"/>
        </w:rPr>
      </w:pPr>
      <w:r>
        <w:rPr>
          <w:noProof w:val="0"/>
        </w:rPr>
        <w:t xml:space="preserve">                '413':</w:t>
      </w:r>
    </w:p>
    <w:p w14:paraId="3FA83F55" w14:textId="77777777" w:rsidR="00813AF4" w:rsidRDefault="00813AF4" w:rsidP="00813AF4">
      <w:pPr>
        <w:pStyle w:val="PL"/>
        <w:rPr>
          <w:noProof w:val="0"/>
        </w:rPr>
      </w:pPr>
      <w:r>
        <w:rPr>
          <w:noProof w:val="0"/>
        </w:rPr>
        <w:t xml:space="preserve">                  $ref: 'TS29571_CommonData.yaml#/components/responses/413'</w:t>
      </w:r>
    </w:p>
    <w:p w14:paraId="34927F6A" w14:textId="77777777" w:rsidR="00813AF4" w:rsidRDefault="00813AF4" w:rsidP="00813AF4">
      <w:pPr>
        <w:pStyle w:val="PL"/>
        <w:rPr>
          <w:noProof w:val="0"/>
        </w:rPr>
      </w:pPr>
      <w:r>
        <w:rPr>
          <w:noProof w:val="0"/>
        </w:rPr>
        <w:t xml:space="preserve">                '415':</w:t>
      </w:r>
    </w:p>
    <w:p w14:paraId="732ECFAF" w14:textId="77777777" w:rsidR="00813AF4" w:rsidRDefault="00813AF4" w:rsidP="00813AF4">
      <w:pPr>
        <w:pStyle w:val="PL"/>
        <w:rPr>
          <w:noProof w:val="0"/>
        </w:rPr>
      </w:pPr>
      <w:r>
        <w:rPr>
          <w:noProof w:val="0"/>
        </w:rPr>
        <w:t xml:space="preserve">                  $ref: 'TS29571_CommonData.yaml#/components/responses/415'</w:t>
      </w:r>
    </w:p>
    <w:p w14:paraId="65E26608" w14:textId="77777777" w:rsidR="00813AF4" w:rsidRDefault="00813AF4" w:rsidP="00813AF4">
      <w:pPr>
        <w:pStyle w:val="PL"/>
        <w:rPr>
          <w:noProof w:val="0"/>
        </w:rPr>
      </w:pPr>
      <w:r>
        <w:rPr>
          <w:noProof w:val="0"/>
        </w:rPr>
        <w:t xml:space="preserve">                '429':</w:t>
      </w:r>
    </w:p>
    <w:p w14:paraId="39712BAE" w14:textId="77777777" w:rsidR="00813AF4" w:rsidRDefault="00813AF4" w:rsidP="00813AF4">
      <w:pPr>
        <w:pStyle w:val="PL"/>
        <w:rPr>
          <w:noProof w:val="0"/>
        </w:rPr>
      </w:pPr>
      <w:r>
        <w:rPr>
          <w:noProof w:val="0"/>
        </w:rPr>
        <w:t xml:space="preserve">                  $ref: 'TS29571_CommonData.yaml#/components/responses/429'</w:t>
      </w:r>
    </w:p>
    <w:p w14:paraId="45A585D5" w14:textId="77777777" w:rsidR="00813AF4" w:rsidRDefault="00813AF4" w:rsidP="00813AF4">
      <w:pPr>
        <w:pStyle w:val="PL"/>
        <w:rPr>
          <w:noProof w:val="0"/>
        </w:rPr>
      </w:pPr>
      <w:r>
        <w:rPr>
          <w:noProof w:val="0"/>
        </w:rPr>
        <w:t xml:space="preserve">                '500':</w:t>
      </w:r>
    </w:p>
    <w:p w14:paraId="7A0C0B20" w14:textId="77777777" w:rsidR="00813AF4" w:rsidRDefault="00813AF4" w:rsidP="00813AF4">
      <w:pPr>
        <w:pStyle w:val="PL"/>
        <w:rPr>
          <w:noProof w:val="0"/>
        </w:rPr>
      </w:pPr>
      <w:r>
        <w:rPr>
          <w:noProof w:val="0"/>
        </w:rPr>
        <w:t xml:space="preserve">                  $ref: 'TS29571_CommonData.yaml#/components/responses/500'</w:t>
      </w:r>
    </w:p>
    <w:p w14:paraId="3B13C728" w14:textId="77777777" w:rsidR="00813AF4" w:rsidRDefault="00813AF4" w:rsidP="00813AF4">
      <w:pPr>
        <w:pStyle w:val="PL"/>
        <w:rPr>
          <w:noProof w:val="0"/>
        </w:rPr>
      </w:pPr>
      <w:r>
        <w:rPr>
          <w:noProof w:val="0"/>
        </w:rPr>
        <w:t xml:space="preserve">                '503':</w:t>
      </w:r>
    </w:p>
    <w:p w14:paraId="00CC1F2E" w14:textId="77777777" w:rsidR="00813AF4" w:rsidRDefault="00813AF4" w:rsidP="00813AF4">
      <w:pPr>
        <w:pStyle w:val="PL"/>
        <w:rPr>
          <w:noProof w:val="0"/>
        </w:rPr>
      </w:pPr>
      <w:r>
        <w:rPr>
          <w:noProof w:val="0"/>
        </w:rPr>
        <w:t xml:space="preserve">                  $ref: 'TS29571_CommonData.yaml#/components/responses/503'</w:t>
      </w:r>
    </w:p>
    <w:p w14:paraId="31D4CC6D" w14:textId="77777777" w:rsidR="00813AF4" w:rsidRDefault="00813AF4" w:rsidP="00813AF4">
      <w:pPr>
        <w:pStyle w:val="PL"/>
        <w:rPr>
          <w:noProof w:val="0"/>
        </w:rPr>
      </w:pPr>
      <w:r>
        <w:rPr>
          <w:noProof w:val="0"/>
        </w:rPr>
        <w:t xml:space="preserve">                default:</w:t>
      </w:r>
    </w:p>
    <w:p w14:paraId="4BB34B96" w14:textId="77777777" w:rsidR="00813AF4" w:rsidRDefault="00813AF4" w:rsidP="00813AF4">
      <w:pPr>
        <w:pStyle w:val="PL"/>
        <w:rPr>
          <w:noProof w:val="0"/>
        </w:rPr>
      </w:pPr>
      <w:r>
        <w:rPr>
          <w:noProof w:val="0"/>
        </w:rPr>
        <w:t xml:space="preserve">                  $ref: 'TS29571_CommonData.yaml#/components/responses/default'</w:t>
      </w:r>
    </w:p>
    <w:p w14:paraId="3867A49A" w14:textId="77777777" w:rsidR="00813AF4" w:rsidRDefault="00813AF4" w:rsidP="00813AF4">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7B2287B3" w14:textId="77777777" w:rsidR="00813AF4" w:rsidRDefault="00813AF4" w:rsidP="00813AF4">
      <w:pPr>
        <w:pStyle w:val="PL"/>
        <w:rPr>
          <w:noProof w:val="0"/>
        </w:rPr>
      </w:pPr>
      <w:r>
        <w:rPr>
          <w:noProof w:val="0"/>
        </w:rPr>
        <w:t xml:space="preserve">          '{$</w:t>
      </w:r>
      <w:proofErr w:type="spellStart"/>
      <w:r>
        <w:rPr>
          <w:noProof w:val="0"/>
        </w:rPr>
        <w:t>request.body</w:t>
      </w:r>
      <w:proofErr w:type="spellEnd"/>
      <w:r>
        <w:rPr>
          <w:noProof w:val="0"/>
        </w:rPr>
        <w:t xml:space="preserve">#/notificationUri}/terminate': </w:t>
      </w:r>
    </w:p>
    <w:p w14:paraId="76BCE379" w14:textId="77777777" w:rsidR="00813AF4" w:rsidRDefault="00813AF4" w:rsidP="00813AF4">
      <w:pPr>
        <w:pStyle w:val="PL"/>
        <w:rPr>
          <w:noProof w:val="0"/>
        </w:rPr>
      </w:pPr>
      <w:r>
        <w:rPr>
          <w:noProof w:val="0"/>
        </w:rPr>
        <w:t xml:space="preserve">            post:</w:t>
      </w:r>
    </w:p>
    <w:p w14:paraId="476F8621" w14:textId="77777777" w:rsidR="00813AF4" w:rsidRDefault="00813AF4" w:rsidP="00813AF4">
      <w:pPr>
        <w:pStyle w:val="PL"/>
        <w:rPr>
          <w:noProof w:val="0"/>
        </w:rPr>
      </w:pPr>
      <w:r>
        <w:rPr>
          <w:noProof w:val="0"/>
        </w:rPr>
        <w:t xml:space="preserve">              </w:t>
      </w:r>
      <w:proofErr w:type="spellStart"/>
      <w:r>
        <w:rPr>
          <w:noProof w:val="0"/>
        </w:rPr>
        <w:t>requestBody</w:t>
      </w:r>
      <w:proofErr w:type="spellEnd"/>
      <w:r>
        <w:rPr>
          <w:noProof w:val="0"/>
        </w:rPr>
        <w:t>:</w:t>
      </w:r>
    </w:p>
    <w:p w14:paraId="1C796C7E" w14:textId="77777777" w:rsidR="00813AF4" w:rsidRDefault="00813AF4" w:rsidP="00813AF4">
      <w:pPr>
        <w:pStyle w:val="PL"/>
        <w:rPr>
          <w:noProof w:val="0"/>
        </w:rPr>
      </w:pPr>
      <w:r>
        <w:rPr>
          <w:noProof w:val="0"/>
        </w:rPr>
        <w:t xml:space="preserve">                required: true</w:t>
      </w:r>
    </w:p>
    <w:p w14:paraId="7943E2B4" w14:textId="77777777" w:rsidR="00813AF4" w:rsidRDefault="00813AF4" w:rsidP="00813AF4">
      <w:pPr>
        <w:pStyle w:val="PL"/>
        <w:rPr>
          <w:noProof w:val="0"/>
        </w:rPr>
      </w:pPr>
      <w:r>
        <w:rPr>
          <w:noProof w:val="0"/>
        </w:rPr>
        <w:t xml:space="preserve">                content:</w:t>
      </w:r>
    </w:p>
    <w:p w14:paraId="3C5D17CA" w14:textId="77777777" w:rsidR="00813AF4" w:rsidRDefault="00813AF4" w:rsidP="00813AF4">
      <w:pPr>
        <w:pStyle w:val="PL"/>
        <w:rPr>
          <w:noProof w:val="0"/>
        </w:rPr>
      </w:pPr>
      <w:r>
        <w:rPr>
          <w:noProof w:val="0"/>
        </w:rPr>
        <w:t xml:space="preserve">                  application/json:</w:t>
      </w:r>
    </w:p>
    <w:p w14:paraId="5A6678B9" w14:textId="77777777" w:rsidR="00813AF4" w:rsidRDefault="00813AF4" w:rsidP="00813AF4">
      <w:pPr>
        <w:pStyle w:val="PL"/>
        <w:rPr>
          <w:noProof w:val="0"/>
        </w:rPr>
      </w:pPr>
      <w:r>
        <w:rPr>
          <w:noProof w:val="0"/>
        </w:rPr>
        <w:t xml:space="preserve">                    schema:</w:t>
      </w:r>
    </w:p>
    <w:p w14:paraId="283230F8" w14:textId="77777777" w:rsidR="00813AF4" w:rsidRDefault="00813AF4" w:rsidP="00813AF4">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288D52D1" w14:textId="77777777" w:rsidR="00813AF4" w:rsidRDefault="00813AF4" w:rsidP="00813AF4">
      <w:pPr>
        <w:pStyle w:val="PL"/>
        <w:rPr>
          <w:noProof w:val="0"/>
        </w:rPr>
      </w:pPr>
      <w:r>
        <w:rPr>
          <w:noProof w:val="0"/>
        </w:rPr>
        <w:t xml:space="preserve">              responses:</w:t>
      </w:r>
    </w:p>
    <w:p w14:paraId="50AEE2A8" w14:textId="77777777" w:rsidR="00813AF4" w:rsidRDefault="00813AF4" w:rsidP="00813AF4">
      <w:pPr>
        <w:pStyle w:val="PL"/>
        <w:rPr>
          <w:noProof w:val="0"/>
        </w:rPr>
      </w:pPr>
      <w:r>
        <w:rPr>
          <w:noProof w:val="0"/>
        </w:rPr>
        <w:t xml:space="preserve">                '204':</w:t>
      </w:r>
    </w:p>
    <w:p w14:paraId="603A32DA" w14:textId="77777777" w:rsidR="00813AF4" w:rsidRDefault="00813AF4" w:rsidP="00813AF4">
      <w:pPr>
        <w:pStyle w:val="PL"/>
        <w:rPr>
          <w:noProof w:val="0"/>
        </w:rPr>
      </w:pPr>
      <w:r>
        <w:rPr>
          <w:noProof w:val="0"/>
        </w:rPr>
        <w:t xml:space="preserve">                  description: No Content, Notification was successful</w:t>
      </w:r>
    </w:p>
    <w:p w14:paraId="33BDBDA5" w14:textId="77777777" w:rsidR="00813AF4" w:rsidRDefault="00813AF4" w:rsidP="00813AF4">
      <w:pPr>
        <w:pStyle w:val="PL"/>
        <w:rPr>
          <w:noProof w:val="0"/>
        </w:rPr>
      </w:pPr>
      <w:r>
        <w:rPr>
          <w:noProof w:val="0"/>
        </w:rPr>
        <w:t xml:space="preserve">                '307':</w:t>
      </w:r>
    </w:p>
    <w:p w14:paraId="112144BA"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'TS29571_CommonData.yaml#/components/responses/307'</w:t>
      </w:r>
    </w:p>
    <w:p w14:paraId="4456489F" w14:textId="77777777" w:rsidR="00813AF4" w:rsidRDefault="00813AF4" w:rsidP="00813AF4">
      <w:pPr>
        <w:pStyle w:val="PL"/>
        <w:rPr>
          <w:noProof w:val="0"/>
        </w:rPr>
      </w:pPr>
      <w:r>
        <w:rPr>
          <w:noProof w:val="0"/>
        </w:rPr>
        <w:t xml:space="preserve">                '308':</w:t>
      </w:r>
    </w:p>
    <w:p w14:paraId="3D2CC651"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'TS29571_CommonData.yaml#/components/responses/308'</w:t>
      </w:r>
    </w:p>
    <w:p w14:paraId="79C0E0FF" w14:textId="77777777" w:rsidR="00813AF4" w:rsidRDefault="00813AF4" w:rsidP="00813AF4">
      <w:pPr>
        <w:pStyle w:val="PL"/>
        <w:rPr>
          <w:noProof w:val="0"/>
        </w:rPr>
      </w:pPr>
      <w:r>
        <w:rPr>
          <w:noProof w:val="0"/>
        </w:rPr>
        <w:t xml:space="preserve">                '400':</w:t>
      </w:r>
    </w:p>
    <w:p w14:paraId="77849317" w14:textId="77777777" w:rsidR="00813AF4" w:rsidRDefault="00813AF4" w:rsidP="00813AF4">
      <w:pPr>
        <w:pStyle w:val="PL"/>
        <w:rPr>
          <w:noProof w:val="0"/>
        </w:rPr>
      </w:pPr>
      <w:r>
        <w:rPr>
          <w:noProof w:val="0"/>
        </w:rPr>
        <w:t xml:space="preserve">                  $ref: 'TS29571_CommonData.yaml#/components/responses/400'</w:t>
      </w:r>
    </w:p>
    <w:p w14:paraId="340BCE52" w14:textId="77777777" w:rsidR="00813AF4" w:rsidRDefault="00813AF4" w:rsidP="00813AF4">
      <w:pPr>
        <w:pStyle w:val="PL"/>
        <w:rPr>
          <w:noProof w:val="0"/>
        </w:rPr>
      </w:pPr>
      <w:r>
        <w:rPr>
          <w:noProof w:val="0"/>
        </w:rPr>
        <w:t xml:space="preserve">                '401':</w:t>
      </w:r>
    </w:p>
    <w:p w14:paraId="43F6E818" w14:textId="77777777" w:rsidR="00813AF4" w:rsidRDefault="00813AF4" w:rsidP="00813AF4">
      <w:pPr>
        <w:pStyle w:val="PL"/>
        <w:rPr>
          <w:noProof w:val="0"/>
        </w:rPr>
      </w:pPr>
      <w:r>
        <w:rPr>
          <w:noProof w:val="0"/>
        </w:rPr>
        <w:t xml:space="preserve">                  $ref: 'TS29571_CommonData.yaml#/components/responses/401'</w:t>
      </w:r>
    </w:p>
    <w:p w14:paraId="7232C56B" w14:textId="77777777" w:rsidR="00813AF4" w:rsidRDefault="00813AF4" w:rsidP="00813AF4">
      <w:pPr>
        <w:pStyle w:val="PL"/>
        <w:rPr>
          <w:noProof w:val="0"/>
        </w:rPr>
      </w:pPr>
      <w:r>
        <w:rPr>
          <w:noProof w:val="0"/>
        </w:rPr>
        <w:t xml:space="preserve">                '403':</w:t>
      </w:r>
    </w:p>
    <w:p w14:paraId="20CC9EDF" w14:textId="77777777" w:rsidR="00813AF4" w:rsidRDefault="00813AF4" w:rsidP="00813AF4">
      <w:pPr>
        <w:pStyle w:val="PL"/>
        <w:rPr>
          <w:noProof w:val="0"/>
        </w:rPr>
      </w:pPr>
      <w:r>
        <w:rPr>
          <w:noProof w:val="0"/>
        </w:rPr>
        <w:t xml:space="preserve">                  $ref: 'TS29571_CommonData.yaml#/components/responses/403'</w:t>
      </w:r>
    </w:p>
    <w:p w14:paraId="64F7945F" w14:textId="77777777" w:rsidR="00813AF4" w:rsidRDefault="00813AF4" w:rsidP="00813AF4">
      <w:pPr>
        <w:pStyle w:val="PL"/>
        <w:rPr>
          <w:noProof w:val="0"/>
        </w:rPr>
      </w:pPr>
      <w:r>
        <w:rPr>
          <w:noProof w:val="0"/>
        </w:rPr>
        <w:t xml:space="preserve">                '404':</w:t>
      </w:r>
    </w:p>
    <w:p w14:paraId="0903E5AB" w14:textId="77777777" w:rsidR="00813AF4" w:rsidRDefault="00813AF4" w:rsidP="00813AF4">
      <w:pPr>
        <w:pStyle w:val="PL"/>
        <w:rPr>
          <w:noProof w:val="0"/>
        </w:rPr>
      </w:pPr>
      <w:r>
        <w:rPr>
          <w:noProof w:val="0"/>
        </w:rPr>
        <w:t xml:space="preserve">                  $ref: 'TS29571_CommonData.yaml#/components/responses/404'</w:t>
      </w:r>
    </w:p>
    <w:p w14:paraId="758E8CD6" w14:textId="77777777" w:rsidR="00813AF4" w:rsidRDefault="00813AF4" w:rsidP="00813AF4">
      <w:pPr>
        <w:pStyle w:val="PL"/>
        <w:rPr>
          <w:noProof w:val="0"/>
        </w:rPr>
      </w:pPr>
      <w:r>
        <w:rPr>
          <w:noProof w:val="0"/>
        </w:rPr>
        <w:t xml:space="preserve">                '411':</w:t>
      </w:r>
    </w:p>
    <w:p w14:paraId="78BDE506" w14:textId="77777777" w:rsidR="00813AF4" w:rsidRDefault="00813AF4" w:rsidP="00813AF4">
      <w:pPr>
        <w:pStyle w:val="PL"/>
        <w:rPr>
          <w:noProof w:val="0"/>
        </w:rPr>
      </w:pPr>
      <w:r>
        <w:rPr>
          <w:noProof w:val="0"/>
        </w:rPr>
        <w:t xml:space="preserve">                  $ref: 'TS29571_CommonData.yaml#/components/responses/411'</w:t>
      </w:r>
    </w:p>
    <w:p w14:paraId="28081DFA" w14:textId="77777777" w:rsidR="00813AF4" w:rsidRDefault="00813AF4" w:rsidP="00813AF4">
      <w:pPr>
        <w:pStyle w:val="PL"/>
        <w:rPr>
          <w:noProof w:val="0"/>
        </w:rPr>
      </w:pPr>
      <w:r>
        <w:rPr>
          <w:noProof w:val="0"/>
        </w:rPr>
        <w:t xml:space="preserve">                '413':</w:t>
      </w:r>
    </w:p>
    <w:p w14:paraId="5A72D0F7" w14:textId="77777777" w:rsidR="00813AF4" w:rsidRDefault="00813AF4" w:rsidP="00813AF4">
      <w:pPr>
        <w:pStyle w:val="PL"/>
        <w:rPr>
          <w:noProof w:val="0"/>
        </w:rPr>
      </w:pPr>
      <w:r>
        <w:rPr>
          <w:noProof w:val="0"/>
        </w:rPr>
        <w:t xml:space="preserve">                  $ref: 'TS29571_CommonData.yaml#/components/responses/413'</w:t>
      </w:r>
    </w:p>
    <w:p w14:paraId="01C78913" w14:textId="77777777" w:rsidR="00813AF4" w:rsidRDefault="00813AF4" w:rsidP="00813AF4">
      <w:pPr>
        <w:pStyle w:val="PL"/>
        <w:rPr>
          <w:noProof w:val="0"/>
        </w:rPr>
      </w:pPr>
      <w:r>
        <w:rPr>
          <w:noProof w:val="0"/>
        </w:rPr>
        <w:t xml:space="preserve">                '415':</w:t>
      </w:r>
    </w:p>
    <w:p w14:paraId="5EE23C3F" w14:textId="77777777" w:rsidR="00813AF4" w:rsidRDefault="00813AF4" w:rsidP="00813AF4">
      <w:pPr>
        <w:pStyle w:val="PL"/>
        <w:rPr>
          <w:noProof w:val="0"/>
        </w:rPr>
      </w:pPr>
      <w:r>
        <w:rPr>
          <w:noProof w:val="0"/>
        </w:rPr>
        <w:t xml:space="preserve">                  $ref: 'TS29571_CommonData.yaml#/components/responses/415'</w:t>
      </w:r>
    </w:p>
    <w:p w14:paraId="282E2C62" w14:textId="77777777" w:rsidR="00813AF4" w:rsidRDefault="00813AF4" w:rsidP="00813AF4">
      <w:pPr>
        <w:pStyle w:val="PL"/>
        <w:rPr>
          <w:noProof w:val="0"/>
        </w:rPr>
      </w:pPr>
      <w:r>
        <w:rPr>
          <w:noProof w:val="0"/>
        </w:rPr>
        <w:t xml:space="preserve">                '429':</w:t>
      </w:r>
    </w:p>
    <w:p w14:paraId="0E6980E0" w14:textId="77777777" w:rsidR="00813AF4" w:rsidRDefault="00813AF4" w:rsidP="00813AF4">
      <w:pPr>
        <w:pStyle w:val="PL"/>
        <w:rPr>
          <w:noProof w:val="0"/>
        </w:rPr>
      </w:pPr>
      <w:r>
        <w:rPr>
          <w:noProof w:val="0"/>
        </w:rPr>
        <w:t xml:space="preserve">                  $ref: 'TS29571_CommonData.yaml#/components/responses/429'</w:t>
      </w:r>
    </w:p>
    <w:p w14:paraId="0081B99E" w14:textId="77777777" w:rsidR="00813AF4" w:rsidRDefault="00813AF4" w:rsidP="00813AF4">
      <w:pPr>
        <w:pStyle w:val="PL"/>
        <w:rPr>
          <w:noProof w:val="0"/>
        </w:rPr>
      </w:pPr>
      <w:r>
        <w:rPr>
          <w:noProof w:val="0"/>
        </w:rPr>
        <w:t xml:space="preserve">                '500':</w:t>
      </w:r>
    </w:p>
    <w:p w14:paraId="0BBA8445" w14:textId="77777777" w:rsidR="00813AF4" w:rsidRDefault="00813AF4" w:rsidP="00813AF4">
      <w:pPr>
        <w:pStyle w:val="PL"/>
        <w:rPr>
          <w:noProof w:val="0"/>
        </w:rPr>
      </w:pPr>
      <w:r>
        <w:rPr>
          <w:noProof w:val="0"/>
        </w:rPr>
        <w:lastRenderedPageBreak/>
        <w:t xml:space="preserve">                  $ref: 'TS29571_CommonData.yaml#/components/responses/500'</w:t>
      </w:r>
    </w:p>
    <w:p w14:paraId="0D710271" w14:textId="77777777" w:rsidR="00813AF4" w:rsidRDefault="00813AF4" w:rsidP="00813AF4">
      <w:pPr>
        <w:pStyle w:val="PL"/>
        <w:rPr>
          <w:noProof w:val="0"/>
        </w:rPr>
      </w:pPr>
      <w:r>
        <w:rPr>
          <w:noProof w:val="0"/>
        </w:rPr>
        <w:t xml:space="preserve">                '503':</w:t>
      </w:r>
    </w:p>
    <w:p w14:paraId="437770F2" w14:textId="77777777" w:rsidR="00813AF4" w:rsidRDefault="00813AF4" w:rsidP="00813AF4">
      <w:pPr>
        <w:pStyle w:val="PL"/>
        <w:rPr>
          <w:noProof w:val="0"/>
        </w:rPr>
      </w:pPr>
      <w:r>
        <w:rPr>
          <w:noProof w:val="0"/>
        </w:rPr>
        <w:t xml:space="preserve">                  $ref: 'TS29571_CommonData.yaml#/components/responses/503'</w:t>
      </w:r>
    </w:p>
    <w:p w14:paraId="5834C579" w14:textId="77777777" w:rsidR="00813AF4" w:rsidRDefault="00813AF4" w:rsidP="00813AF4">
      <w:pPr>
        <w:pStyle w:val="PL"/>
        <w:rPr>
          <w:noProof w:val="0"/>
        </w:rPr>
      </w:pPr>
      <w:r>
        <w:rPr>
          <w:noProof w:val="0"/>
        </w:rPr>
        <w:t xml:space="preserve">                default:</w:t>
      </w:r>
    </w:p>
    <w:p w14:paraId="7B88951C" w14:textId="77777777" w:rsidR="00813AF4" w:rsidRDefault="00813AF4" w:rsidP="00813AF4">
      <w:pPr>
        <w:pStyle w:val="PL"/>
        <w:rPr>
          <w:noProof w:val="0"/>
        </w:rPr>
      </w:pPr>
      <w:r>
        <w:rPr>
          <w:noProof w:val="0"/>
        </w:rPr>
        <w:t xml:space="preserve">                  $ref: 'TS29571_CommonData.yaml#/components/responses/default'</w:t>
      </w:r>
    </w:p>
    <w:p w14:paraId="41CD516D" w14:textId="77777777" w:rsidR="00813AF4" w:rsidRDefault="00813AF4" w:rsidP="00813AF4">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7CB99EFB" w14:textId="77777777" w:rsidR="00813AF4" w:rsidRDefault="00813AF4" w:rsidP="00813AF4">
      <w:pPr>
        <w:pStyle w:val="PL"/>
        <w:rPr>
          <w:noProof w:val="0"/>
        </w:rPr>
      </w:pPr>
      <w:r>
        <w:rPr>
          <w:noProof w:val="0"/>
        </w:rPr>
        <w:t xml:space="preserve">    get:</w:t>
      </w:r>
    </w:p>
    <w:p w14:paraId="781501F6" w14:textId="77777777" w:rsidR="00813AF4" w:rsidRDefault="00813AF4" w:rsidP="00813AF4">
      <w:pPr>
        <w:pStyle w:val="PL"/>
        <w:rPr>
          <w:noProof w:val="0"/>
        </w:rPr>
      </w:pPr>
      <w:r>
        <w:rPr>
          <w:noProof w:val="0"/>
        </w:rPr>
        <w:t xml:space="preserve">      </w:t>
      </w:r>
      <w:r>
        <w:rPr>
          <w:rFonts w:cs="Courier New"/>
          <w:szCs w:val="16"/>
          <w:lang w:val="en-US"/>
        </w:rPr>
        <w:t xml:space="preserve">summary: </w:t>
      </w:r>
      <w:r>
        <w:t>Read an Individual SM Policy</w:t>
      </w:r>
    </w:p>
    <w:p w14:paraId="58F92118" w14:textId="77777777" w:rsidR="00813AF4" w:rsidRDefault="00813AF4" w:rsidP="00813AF4">
      <w:pPr>
        <w:pStyle w:val="PL"/>
        <w:rPr>
          <w:noProof w:val="0"/>
        </w:rPr>
      </w:pPr>
      <w:r>
        <w:rPr>
          <w:noProof w:val="0"/>
        </w:rPr>
        <w:t xml:space="preserve">      </w:t>
      </w:r>
      <w:r>
        <w:rPr>
          <w:rFonts w:cs="Courier New"/>
          <w:szCs w:val="16"/>
          <w:lang w:val="en-US"/>
        </w:rPr>
        <w:t>operationId: Get</w:t>
      </w:r>
      <w:r>
        <w:t>SMPolicy</w:t>
      </w:r>
    </w:p>
    <w:p w14:paraId="687770C1" w14:textId="77777777" w:rsidR="00813AF4" w:rsidRDefault="00813AF4" w:rsidP="00813AF4">
      <w:pPr>
        <w:pStyle w:val="PL"/>
        <w:rPr>
          <w:noProof w:val="0"/>
        </w:rPr>
      </w:pPr>
      <w:r>
        <w:rPr>
          <w:noProof w:val="0"/>
        </w:rPr>
        <w:t xml:space="preserve">      tags:</w:t>
      </w:r>
    </w:p>
    <w:p w14:paraId="492D908D" w14:textId="77777777" w:rsidR="00813AF4" w:rsidRDefault="00813AF4" w:rsidP="00813AF4">
      <w:pPr>
        <w:pStyle w:val="PL"/>
        <w:rPr>
          <w:noProof w:val="0"/>
        </w:rPr>
      </w:pPr>
      <w:r>
        <w:rPr>
          <w:noProof w:val="0"/>
        </w:rPr>
        <w:t xml:space="preserve">        - Individual </w:t>
      </w:r>
      <w:r>
        <w:t>SM Policy</w:t>
      </w:r>
      <w:r>
        <w:rPr>
          <w:noProof w:val="0"/>
        </w:rPr>
        <w:t xml:space="preserve"> (Document)</w:t>
      </w:r>
    </w:p>
    <w:p w14:paraId="740F5566" w14:textId="77777777" w:rsidR="00813AF4" w:rsidRDefault="00813AF4" w:rsidP="00813AF4">
      <w:pPr>
        <w:pStyle w:val="PL"/>
        <w:rPr>
          <w:noProof w:val="0"/>
        </w:rPr>
      </w:pPr>
      <w:r>
        <w:rPr>
          <w:noProof w:val="0"/>
        </w:rPr>
        <w:t xml:space="preserve">      parameters:</w:t>
      </w:r>
    </w:p>
    <w:p w14:paraId="0B4C24A4" w14:textId="77777777" w:rsidR="00813AF4" w:rsidRDefault="00813AF4" w:rsidP="00813AF4">
      <w:pPr>
        <w:pStyle w:val="PL"/>
        <w:rPr>
          <w:noProof w:val="0"/>
        </w:rPr>
      </w:pPr>
      <w:r>
        <w:rPr>
          <w:noProof w:val="0"/>
        </w:rPr>
        <w:t xml:space="preserve">        - name: </w:t>
      </w:r>
      <w:proofErr w:type="spellStart"/>
      <w:r>
        <w:rPr>
          <w:noProof w:val="0"/>
        </w:rPr>
        <w:t>smPolicyId</w:t>
      </w:r>
      <w:proofErr w:type="spellEnd"/>
    </w:p>
    <w:p w14:paraId="0326615A" w14:textId="77777777" w:rsidR="00813AF4" w:rsidRDefault="00813AF4" w:rsidP="00813AF4">
      <w:pPr>
        <w:pStyle w:val="PL"/>
        <w:rPr>
          <w:noProof w:val="0"/>
        </w:rPr>
      </w:pPr>
      <w:r>
        <w:rPr>
          <w:noProof w:val="0"/>
        </w:rPr>
        <w:t xml:space="preserve">          in: path</w:t>
      </w:r>
    </w:p>
    <w:p w14:paraId="72716EE4" w14:textId="77777777" w:rsidR="00813AF4" w:rsidRDefault="00813AF4" w:rsidP="00813AF4">
      <w:pPr>
        <w:pStyle w:val="PL"/>
        <w:rPr>
          <w:noProof w:val="0"/>
        </w:rPr>
      </w:pPr>
      <w:r>
        <w:rPr>
          <w:noProof w:val="0"/>
        </w:rPr>
        <w:t xml:space="preserve">          description: Identifier of a policy association</w:t>
      </w:r>
    </w:p>
    <w:p w14:paraId="04B81FB0" w14:textId="77777777" w:rsidR="00813AF4" w:rsidRDefault="00813AF4" w:rsidP="00813AF4">
      <w:pPr>
        <w:pStyle w:val="PL"/>
        <w:rPr>
          <w:noProof w:val="0"/>
        </w:rPr>
      </w:pPr>
      <w:r>
        <w:rPr>
          <w:noProof w:val="0"/>
        </w:rPr>
        <w:t xml:space="preserve">          required: true</w:t>
      </w:r>
    </w:p>
    <w:p w14:paraId="26A45AE9" w14:textId="77777777" w:rsidR="00813AF4" w:rsidRDefault="00813AF4" w:rsidP="00813AF4">
      <w:pPr>
        <w:pStyle w:val="PL"/>
        <w:rPr>
          <w:noProof w:val="0"/>
        </w:rPr>
      </w:pPr>
      <w:r>
        <w:rPr>
          <w:noProof w:val="0"/>
        </w:rPr>
        <w:t xml:space="preserve">          schema:</w:t>
      </w:r>
    </w:p>
    <w:p w14:paraId="0A406A6C" w14:textId="77777777" w:rsidR="00813AF4" w:rsidRDefault="00813AF4" w:rsidP="00813AF4">
      <w:pPr>
        <w:pStyle w:val="PL"/>
        <w:rPr>
          <w:noProof w:val="0"/>
        </w:rPr>
      </w:pPr>
      <w:r>
        <w:rPr>
          <w:noProof w:val="0"/>
        </w:rPr>
        <w:t xml:space="preserve">            type: string</w:t>
      </w:r>
    </w:p>
    <w:p w14:paraId="643F798A" w14:textId="77777777" w:rsidR="00813AF4" w:rsidRDefault="00813AF4" w:rsidP="00813AF4">
      <w:pPr>
        <w:pStyle w:val="PL"/>
        <w:rPr>
          <w:noProof w:val="0"/>
        </w:rPr>
      </w:pPr>
      <w:r>
        <w:rPr>
          <w:noProof w:val="0"/>
        </w:rPr>
        <w:t xml:space="preserve">      responses:</w:t>
      </w:r>
    </w:p>
    <w:p w14:paraId="722687D5" w14:textId="77777777" w:rsidR="00813AF4" w:rsidRDefault="00813AF4" w:rsidP="00813AF4">
      <w:pPr>
        <w:pStyle w:val="PL"/>
        <w:rPr>
          <w:noProof w:val="0"/>
        </w:rPr>
      </w:pPr>
      <w:r>
        <w:rPr>
          <w:noProof w:val="0"/>
        </w:rPr>
        <w:t xml:space="preserve">        '200':</w:t>
      </w:r>
    </w:p>
    <w:p w14:paraId="4B35FB60" w14:textId="77777777" w:rsidR="00813AF4" w:rsidRDefault="00813AF4" w:rsidP="00813AF4">
      <w:pPr>
        <w:pStyle w:val="PL"/>
        <w:rPr>
          <w:noProof w:val="0"/>
        </w:rPr>
      </w:pPr>
      <w:r>
        <w:rPr>
          <w:noProof w:val="0"/>
        </w:rPr>
        <w:t xml:space="preserve">          description: OK. Resource representation is returned</w:t>
      </w:r>
    </w:p>
    <w:p w14:paraId="70F97B99" w14:textId="77777777" w:rsidR="00813AF4" w:rsidRDefault="00813AF4" w:rsidP="00813AF4">
      <w:pPr>
        <w:pStyle w:val="PL"/>
        <w:rPr>
          <w:noProof w:val="0"/>
        </w:rPr>
      </w:pPr>
      <w:r>
        <w:rPr>
          <w:noProof w:val="0"/>
        </w:rPr>
        <w:t xml:space="preserve">          content:</w:t>
      </w:r>
    </w:p>
    <w:p w14:paraId="2E0781BD" w14:textId="77777777" w:rsidR="00813AF4" w:rsidRDefault="00813AF4" w:rsidP="00813AF4">
      <w:pPr>
        <w:pStyle w:val="PL"/>
        <w:rPr>
          <w:noProof w:val="0"/>
        </w:rPr>
      </w:pPr>
      <w:r>
        <w:rPr>
          <w:noProof w:val="0"/>
        </w:rPr>
        <w:t xml:space="preserve">            application/json:</w:t>
      </w:r>
    </w:p>
    <w:p w14:paraId="7108EB86" w14:textId="77777777" w:rsidR="00813AF4" w:rsidRDefault="00813AF4" w:rsidP="00813AF4">
      <w:pPr>
        <w:pStyle w:val="PL"/>
        <w:rPr>
          <w:noProof w:val="0"/>
        </w:rPr>
      </w:pPr>
      <w:r>
        <w:rPr>
          <w:noProof w:val="0"/>
        </w:rPr>
        <w:t xml:space="preserve">              schema:</w:t>
      </w:r>
    </w:p>
    <w:p w14:paraId="7E4078E6" w14:textId="77777777" w:rsidR="00813AF4" w:rsidRDefault="00813AF4" w:rsidP="00813AF4">
      <w:pPr>
        <w:pStyle w:val="PL"/>
        <w:rPr>
          <w:noProof w:val="0"/>
        </w:rPr>
      </w:pPr>
      <w:r>
        <w:rPr>
          <w:noProof w:val="0"/>
        </w:rPr>
        <w:t xml:space="preserve">                $ref: '#/components/schemas/</w:t>
      </w:r>
      <w:proofErr w:type="spellStart"/>
      <w:r>
        <w:rPr>
          <w:noProof w:val="0"/>
        </w:rPr>
        <w:t>SmPolicyControl</w:t>
      </w:r>
      <w:proofErr w:type="spellEnd"/>
      <w:r>
        <w:rPr>
          <w:noProof w:val="0"/>
        </w:rPr>
        <w:t>'</w:t>
      </w:r>
    </w:p>
    <w:p w14:paraId="0A6B0E43" w14:textId="77777777" w:rsidR="00813AF4" w:rsidRDefault="00813AF4" w:rsidP="00813AF4">
      <w:pPr>
        <w:pStyle w:val="PL"/>
        <w:rPr>
          <w:noProof w:val="0"/>
        </w:rPr>
      </w:pPr>
      <w:r>
        <w:rPr>
          <w:noProof w:val="0"/>
        </w:rPr>
        <w:t xml:space="preserve">        '307':</w:t>
      </w:r>
    </w:p>
    <w:p w14:paraId="480ED9CF"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'TS29571_CommonData.yaml#/components/responses/307'</w:t>
      </w:r>
    </w:p>
    <w:p w14:paraId="7CC6C040" w14:textId="77777777" w:rsidR="00813AF4" w:rsidRDefault="00813AF4" w:rsidP="00813AF4">
      <w:pPr>
        <w:pStyle w:val="PL"/>
        <w:rPr>
          <w:noProof w:val="0"/>
        </w:rPr>
      </w:pPr>
      <w:r>
        <w:rPr>
          <w:noProof w:val="0"/>
        </w:rPr>
        <w:t xml:space="preserve">        '308':</w:t>
      </w:r>
    </w:p>
    <w:p w14:paraId="6FCA4039"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'TS29571_CommonData.yaml#/components/responses/308'</w:t>
      </w:r>
    </w:p>
    <w:p w14:paraId="3D0EB6FB" w14:textId="77777777" w:rsidR="00813AF4" w:rsidRDefault="00813AF4" w:rsidP="00813AF4">
      <w:pPr>
        <w:pStyle w:val="PL"/>
        <w:rPr>
          <w:noProof w:val="0"/>
        </w:rPr>
      </w:pPr>
      <w:r>
        <w:rPr>
          <w:noProof w:val="0"/>
        </w:rPr>
        <w:t xml:space="preserve">        '400':</w:t>
      </w:r>
    </w:p>
    <w:p w14:paraId="788E80CA" w14:textId="77777777" w:rsidR="00813AF4" w:rsidRDefault="00813AF4" w:rsidP="00813AF4">
      <w:pPr>
        <w:pStyle w:val="PL"/>
        <w:rPr>
          <w:noProof w:val="0"/>
        </w:rPr>
      </w:pPr>
      <w:r>
        <w:rPr>
          <w:noProof w:val="0"/>
        </w:rPr>
        <w:t xml:space="preserve">          $ref: 'TS29571_CommonData.yaml#/components/responses/400'</w:t>
      </w:r>
    </w:p>
    <w:p w14:paraId="0DEFBBC6" w14:textId="77777777" w:rsidR="00813AF4" w:rsidRDefault="00813AF4" w:rsidP="00813AF4">
      <w:pPr>
        <w:pStyle w:val="PL"/>
        <w:rPr>
          <w:noProof w:val="0"/>
        </w:rPr>
      </w:pPr>
      <w:r>
        <w:rPr>
          <w:noProof w:val="0"/>
        </w:rPr>
        <w:t xml:space="preserve">        '401':</w:t>
      </w:r>
    </w:p>
    <w:p w14:paraId="41034E1B" w14:textId="77777777" w:rsidR="00813AF4" w:rsidRDefault="00813AF4" w:rsidP="00813AF4">
      <w:pPr>
        <w:pStyle w:val="PL"/>
        <w:rPr>
          <w:noProof w:val="0"/>
        </w:rPr>
      </w:pPr>
      <w:r>
        <w:rPr>
          <w:noProof w:val="0"/>
        </w:rPr>
        <w:t xml:space="preserve">          $ref: 'TS29571_CommonData.yaml#/components/responses/401'</w:t>
      </w:r>
    </w:p>
    <w:p w14:paraId="36D83DF9" w14:textId="77777777" w:rsidR="00813AF4" w:rsidRDefault="00813AF4" w:rsidP="00813AF4">
      <w:pPr>
        <w:pStyle w:val="PL"/>
        <w:rPr>
          <w:noProof w:val="0"/>
        </w:rPr>
      </w:pPr>
      <w:r>
        <w:rPr>
          <w:noProof w:val="0"/>
        </w:rPr>
        <w:t xml:space="preserve">        '403':</w:t>
      </w:r>
    </w:p>
    <w:p w14:paraId="20CE3CF8" w14:textId="77777777" w:rsidR="00813AF4" w:rsidRDefault="00813AF4" w:rsidP="00813AF4">
      <w:pPr>
        <w:pStyle w:val="PL"/>
        <w:rPr>
          <w:noProof w:val="0"/>
        </w:rPr>
      </w:pPr>
      <w:r>
        <w:rPr>
          <w:noProof w:val="0"/>
        </w:rPr>
        <w:t xml:space="preserve">          $ref: 'TS29571_CommonData.yaml#/components/responses/403'</w:t>
      </w:r>
    </w:p>
    <w:p w14:paraId="2305C2D3" w14:textId="77777777" w:rsidR="00813AF4" w:rsidRDefault="00813AF4" w:rsidP="00813AF4">
      <w:pPr>
        <w:pStyle w:val="PL"/>
        <w:rPr>
          <w:noProof w:val="0"/>
        </w:rPr>
      </w:pPr>
      <w:r>
        <w:rPr>
          <w:noProof w:val="0"/>
        </w:rPr>
        <w:t xml:space="preserve">        '404':</w:t>
      </w:r>
    </w:p>
    <w:p w14:paraId="2F0FCC21" w14:textId="77777777" w:rsidR="00813AF4" w:rsidRDefault="00813AF4" w:rsidP="00813AF4">
      <w:pPr>
        <w:pStyle w:val="PL"/>
        <w:rPr>
          <w:noProof w:val="0"/>
        </w:rPr>
      </w:pPr>
      <w:r>
        <w:rPr>
          <w:noProof w:val="0"/>
        </w:rPr>
        <w:t xml:space="preserve">          $ref: 'TS29571_CommonData.yaml#/components/responses/404'</w:t>
      </w:r>
    </w:p>
    <w:p w14:paraId="0C16DFAA" w14:textId="77777777" w:rsidR="00813AF4" w:rsidRDefault="00813AF4" w:rsidP="00813AF4">
      <w:pPr>
        <w:pStyle w:val="PL"/>
        <w:rPr>
          <w:noProof w:val="0"/>
        </w:rPr>
      </w:pPr>
      <w:r>
        <w:rPr>
          <w:noProof w:val="0"/>
        </w:rPr>
        <w:t xml:space="preserve">        '406':</w:t>
      </w:r>
    </w:p>
    <w:p w14:paraId="648F2FC8" w14:textId="77777777" w:rsidR="00813AF4" w:rsidRDefault="00813AF4" w:rsidP="00813AF4">
      <w:pPr>
        <w:pStyle w:val="PL"/>
        <w:rPr>
          <w:noProof w:val="0"/>
        </w:rPr>
      </w:pPr>
      <w:r>
        <w:rPr>
          <w:noProof w:val="0"/>
        </w:rPr>
        <w:t xml:space="preserve">          $ref: 'TS29571_CommonData.yaml#/components/responses/406'</w:t>
      </w:r>
    </w:p>
    <w:p w14:paraId="6429003E" w14:textId="77777777" w:rsidR="00813AF4" w:rsidRDefault="00813AF4" w:rsidP="00813AF4">
      <w:pPr>
        <w:pStyle w:val="PL"/>
        <w:rPr>
          <w:noProof w:val="0"/>
        </w:rPr>
      </w:pPr>
      <w:r>
        <w:rPr>
          <w:noProof w:val="0"/>
        </w:rPr>
        <w:t xml:space="preserve">        '429':</w:t>
      </w:r>
    </w:p>
    <w:p w14:paraId="13FB3CA4" w14:textId="77777777" w:rsidR="00813AF4" w:rsidRDefault="00813AF4" w:rsidP="00813AF4">
      <w:pPr>
        <w:pStyle w:val="PL"/>
        <w:rPr>
          <w:noProof w:val="0"/>
        </w:rPr>
      </w:pPr>
      <w:r>
        <w:rPr>
          <w:noProof w:val="0"/>
        </w:rPr>
        <w:t xml:space="preserve">          $ref: 'TS29571_CommonData.yaml#/components/responses/429'</w:t>
      </w:r>
    </w:p>
    <w:p w14:paraId="28522B8F" w14:textId="77777777" w:rsidR="00813AF4" w:rsidRDefault="00813AF4" w:rsidP="00813AF4">
      <w:pPr>
        <w:pStyle w:val="PL"/>
        <w:rPr>
          <w:noProof w:val="0"/>
        </w:rPr>
      </w:pPr>
      <w:r>
        <w:rPr>
          <w:noProof w:val="0"/>
        </w:rPr>
        <w:t xml:space="preserve">        '500':</w:t>
      </w:r>
    </w:p>
    <w:p w14:paraId="735DC777" w14:textId="77777777" w:rsidR="00813AF4" w:rsidRDefault="00813AF4" w:rsidP="00813AF4">
      <w:pPr>
        <w:pStyle w:val="PL"/>
        <w:rPr>
          <w:noProof w:val="0"/>
        </w:rPr>
      </w:pPr>
      <w:r>
        <w:rPr>
          <w:noProof w:val="0"/>
        </w:rPr>
        <w:t xml:space="preserve">          $ref: 'TS29571_CommonData.yaml#/components/responses/500'</w:t>
      </w:r>
    </w:p>
    <w:p w14:paraId="6FBA1B1C" w14:textId="77777777" w:rsidR="00813AF4" w:rsidRDefault="00813AF4" w:rsidP="00813AF4">
      <w:pPr>
        <w:pStyle w:val="PL"/>
        <w:rPr>
          <w:noProof w:val="0"/>
        </w:rPr>
      </w:pPr>
      <w:r>
        <w:rPr>
          <w:noProof w:val="0"/>
        </w:rPr>
        <w:t xml:space="preserve">        '503':</w:t>
      </w:r>
    </w:p>
    <w:p w14:paraId="51AEFD2D" w14:textId="77777777" w:rsidR="00813AF4" w:rsidRDefault="00813AF4" w:rsidP="00813AF4">
      <w:pPr>
        <w:pStyle w:val="PL"/>
        <w:rPr>
          <w:noProof w:val="0"/>
        </w:rPr>
      </w:pPr>
      <w:r>
        <w:rPr>
          <w:noProof w:val="0"/>
        </w:rPr>
        <w:t xml:space="preserve">          $ref: 'TS29571_CommonData.yaml#/components/responses/503'</w:t>
      </w:r>
    </w:p>
    <w:p w14:paraId="413398DD" w14:textId="77777777" w:rsidR="00813AF4" w:rsidRDefault="00813AF4" w:rsidP="00813AF4">
      <w:pPr>
        <w:pStyle w:val="PL"/>
        <w:rPr>
          <w:noProof w:val="0"/>
        </w:rPr>
      </w:pPr>
      <w:r>
        <w:rPr>
          <w:noProof w:val="0"/>
        </w:rPr>
        <w:t xml:space="preserve">        default:</w:t>
      </w:r>
    </w:p>
    <w:p w14:paraId="737C373D" w14:textId="77777777" w:rsidR="00813AF4" w:rsidRDefault="00813AF4" w:rsidP="00813AF4">
      <w:pPr>
        <w:pStyle w:val="PL"/>
        <w:rPr>
          <w:noProof w:val="0"/>
        </w:rPr>
      </w:pPr>
      <w:r>
        <w:rPr>
          <w:noProof w:val="0"/>
        </w:rPr>
        <w:t xml:space="preserve">          $ref: 'TS29571_CommonData.yaml#/components/responses/default'</w:t>
      </w:r>
    </w:p>
    <w:p w14:paraId="7F602102" w14:textId="77777777" w:rsidR="00813AF4" w:rsidRDefault="00813AF4" w:rsidP="00813AF4">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25DF41B0" w14:textId="77777777" w:rsidR="00813AF4" w:rsidRDefault="00813AF4" w:rsidP="00813AF4">
      <w:pPr>
        <w:pStyle w:val="PL"/>
        <w:rPr>
          <w:noProof w:val="0"/>
        </w:rPr>
      </w:pPr>
      <w:r>
        <w:rPr>
          <w:noProof w:val="0"/>
        </w:rPr>
        <w:t xml:space="preserve">    post:</w:t>
      </w:r>
    </w:p>
    <w:p w14:paraId="00E7CF70" w14:textId="77777777" w:rsidR="00813AF4" w:rsidRDefault="00813AF4" w:rsidP="00813AF4">
      <w:pPr>
        <w:pStyle w:val="PL"/>
        <w:rPr>
          <w:noProof w:val="0"/>
        </w:rPr>
      </w:pPr>
      <w:r>
        <w:rPr>
          <w:noProof w:val="0"/>
        </w:rPr>
        <w:t xml:space="preserve">      </w:t>
      </w:r>
      <w:r>
        <w:rPr>
          <w:rFonts w:cs="Courier New"/>
          <w:szCs w:val="16"/>
          <w:lang w:val="en-US"/>
        </w:rPr>
        <w:t xml:space="preserve">summary: </w:t>
      </w:r>
      <w:r>
        <w:t xml:space="preserve">Update </w:t>
      </w:r>
      <w:r>
        <w:rPr>
          <w:rFonts w:cs="Courier New"/>
          <w:noProof w:val="0"/>
          <w:szCs w:val="16"/>
        </w:rPr>
        <w:t>an existing</w:t>
      </w:r>
      <w:r>
        <w:t xml:space="preserve"> Individual SM Policy</w:t>
      </w:r>
    </w:p>
    <w:p w14:paraId="580DAEA3" w14:textId="77777777" w:rsidR="00813AF4" w:rsidRDefault="00813AF4" w:rsidP="00813AF4">
      <w:pPr>
        <w:pStyle w:val="PL"/>
        <w:rPr>
          <w:noProof w:val="0"/>
        </w:rPr>
      </w:pPr>
      <w:r>
        <w:rPr>
          <w:noProof w:val="0"/>
        </w:rPr>
        <w:t xml:space="preserve">      </w:t>
      </w:r>
      <w:r>
        <w:rPr>
          <w:rFonts w:cs="Courier New"/>
          <w:szCs w:val="16"/>
          <w:lang w:val="en-US"/>
        </w:rPr>
        <w:t>operationId: Update</w:t>
      </w:r>
      <w:r>
        <w:t>SMPolicy</w:t>
      </w:r>
    </w:p>
    <w:p w14:paraId="1FF190D7" w14:textId="77777777" w:rsidR="00813AF4" w:rsidRDefault="00813AF4" w:rsidP="00813AF4">
      <w:pPr>
        <w:pStyle w:val="PL"/>
        <w:rPr>
          <w:noProof w:val="0"/>
        </w:rPr>
      </w:pPr>
      <w:r>
        <w:rPr>
          <w:noProof w:val="0"/>
        </w:rPr>
        <w:t xml:space="preserve">      tags:</w:t>
      </w:r>
    </w:p>
    <w:p w14:paraId="114E3D15" w14:textId="77777777" w:rsidR="00813AF4" w:rsidRDefault="00813AF4" w:rsidP="00813AF4">
      <w:pPr>
        <w:pStyle w:val="PL"/>
        <w:rPr>
          <w:noProof w:val="0"/>
        </w:rPr>
      </w:pPr>
      <w:r>
        <w:rPr>
          <w:noProof w:val="0"/>
        </w:rPr>
        <w:t xml:space="preserve">        - Individual </w:t>
      </w:r>
      <w:r>
        <w:t>SM Policy</w:t>
      </w:r>
      <w:r>
        <w:rPr>
          <w:noProof w:val="0"/>
        </w:rPr>
        <w:t xml:space="preserve"> (Document)</w:t>
      </w:r>
    </w:p>
    <w:p w14:paraId="018A1238" w14:textId="77777777" w:rsidR="00813AF4" w:rsidRDefault="00813AF4" w:rsidP="00813AF4">
      <w:pPr>
        <w:pStyle w:val="PL"/>
        <w:rPr>
          <w:noProof w:val="0"/>
        </w:rPr>
      </w:pPr>
      <w:r>
        <w:rPr>
          <w:noProof w:val="0"/>
        </w:rPr>
        <w:t xml:space="preserve">      </w:t>
      </w:r>
      <w:proofErr w:type="spellStart"/>
      <w:r>
        <w:rPr>
          <w:noProof w:val="0"/>
        </w:rPr>
        <w:t>requestBody</w:t>
      </w:r>
      <w:proofErr w:type="spellEnd"/>
      <w:r>
        <w:rPr>
          <w:noProof w:val="0"/>
        </w:rPr>
        <w:t>:</w:t>
      </w:r>
    </w:p>
    <w:p w14:paraId="28E99BAD" w14:textId="77777777" w:rsidR="00813AF4" w:rsidRDefault="00813AF4" w:rsidP="00813AF4">
      <w:pPr>
        <w:pStyle w:val="PL"/>
        <w:rPr>
          <w:noProof w:val="0"/>
        </w:rPr>
      </w:pPr>
      <w:r>
        <w:rPr>
          <w:noProof w:val="0"/>
        </w:rPr>
        <w:t xml:space="preserve">        required: true</w:t>
      </w:r>
    </w:p>
    <w:p w14:paraId="25061192" w14:textId="77777777" w:rsidR="00813AF4" w:rsidRDefault="00813AF4" w:rsidP="00813AF4">
      <w:pPr>
        <w:pStyle w:val="PL"/>
        <w:rPr>
          <w:noProof w:val="0"/>
        </w:rPr>
      </w:pPr>
      <w:r>
        <w:rPr>
          <w:noProof w:val="0"/>
        </w:rPr>
        <w:t xml:space="preserve">        content:</w:t>
      </w:r>
    </w:p>
    <w:p w14:paraId="74DCC539" w14:textId="77777777" w:rsidR="00813AF4" w:rsidRDefault="00813AF4" w:rsidP="00813AF4">
      <w:pPr>
        <w:pStyle w:val="PL"/>
        <w:rPr>
          <w:noProof w:val="0"/>
        </w:rPr>
      </w:pPr>
      <w:r>
        <w:rPr>
          <w:noProof w:val="0"/>
        </w:rPr>
        <w:t xml:space="preserve">          application/json:</w:t>
      </w:r>
    </w:p>
    <w:p w14:paraId="54870039" w14:textId="77777777" w:rsidR="00813AF4" w:rsidRDefault="00813AF4" w:rsidP="00813AF4">
      <w:pPr>
        <w:pStyle w:val="PL"/>
        <w:rPr>
          <w:noProof w:val="0"/>
        </w:rPr>
      </w:pPr>
      <w:r>
        <w:rPr>
          <w:noProof w:val="0"/>
        </w:rPr>
        <w:t xml:space="preserve">            schema:</w:t>
      </w:r>
    </w:p>
    <w:p w14:paraId="5A206B23" w14:textId="77777777" w:rsidR="00813AF4" w:rsidRDefault="00813AF4" w:rsidP="00813AF4">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28BB1527" w14:textId="77777777" w:rsidR="00813AF4" w:rsidRDefault="00813AF4" w:rsidP="00813AF4">
      <w:pPr>
        <w:pStyle w:val="PL"/>
        <w:rPr>
          <w:noProof w:val="0"/>
        </w:rPr>
      </w:pPr>
      <w:r>
        <w:rPr>
          <w:noProof w:val="0"/>
        </w:rPr>
        <w:t xml:space="preserve">      parameters:</w:t>
      </w:r>
    </w:p>
    <w:p w14:paraId="2C27412D" w14:textId="77777777" w:rsidR="00813AF4" w:rsidRDefault="00813AF4" w:rsidP="00813AF4">
      <w:pPr>
        <w:pStyle w:val="PL"/>
        <w:rPr>
          <w:noProof w:val="0"/>
        </w:rPr>
      </w:pPr>
      <w:r>
        <w:rPr>
          <w:noProof w:val="0"/>
        </w:rPr>
        <w:t xml:space="preserve">        - name: </w:t>
      </w:r>
      <w:proofErr w:type="spellStart"/>
      <w:r>
        <w:rPr>
          <w:noProof w:val="0"/>
        </w:rPr>
        <w:t>smPolicyId</w:t>
      </w:r>
      <w:proofErr w:type="spellEnd"/>
    </w:p>
    <w:p w14:paraId="78FC242D" w14:textId="77777777" w:rsidR="00813AF4" w:rsidRDefault="00813AF4" w:rsidP="00813AF4">
      <w:pPr>
        <w:pStyle w:val="PL"/>
        <w:rPr>
          <w:noProof w:val="0"/>
        </w:rPr>
      </w:pPr>
      <w:r>
        <w:rPr>
          <w:noProof w:val="0"/>
        </w:rPr>
        <w:t xml:space="preserve">          in: path</w:t>
      </w:r>
    </w:p>
    <w:p w14:paraId="7C04C177" w14:textId="77777777" w:rsidR="00813AF4" w:rsidRDefault="00813AF4" w:rsidP="00813AF4">
      <w:pPr>
        <w:pStyle w:val="PL"/>
        <w:rPr>
          <w:noProof w:val="0"/>
        </w:rPr>
      </w:pPr>
      <w:r>
        <w:rPr>
          <w:noProof w:val="0"/>
        </w:rPr>
        <w:t xml:space="preserve">          description: Identifier of a policy association</w:t>
      </w:r>
    </w:p>
    <w:p w14:paraId="5D7EDA74" w14:textId="77777777" w:rsidR="00813AF4" w:rsidRDefault="00813AF4" w:rsidP="00813AF4">
      <w:pPr>
        <w:pStyle w:val="PL"/>
        <w:rPr>
          <w:noProof w:val="0"/>
        </w:rPr>
      </w:pPr>
      <w:r>
        <w:rPr>
          <w:noProof w:val="0"/>
        </w:rPr>
        <w:t xml:space="preserve">          required: true</w:t>
      </w:r>
    </w:p>
    <w:p w14:paraId="668F8774" w14:textId="77777777" w:rsidR="00813AF4" w:rsidRDefault="00813AF4" w:rsidP="00813AF4">
      <w:pPr>
        <w:pStyle w:val="PL"/>
        <w:rPr>
          <w:noProof w:val="0"/>
        </w:rPr>
      </w:pPr>
      <w:r>
        <w:rPr>
          <w:noProof w:val="0"/>
        </w:rPr>
        <w:t xml:space="preserve">          schema:</w:t>
      </w:r>
    </w:p>
    <w:p w14:paraId="2B4C5BE3" w14:textId="77777777" w:rsidR="00813AF4" w:rsidRDefault="00813AF4" w:rsidP="00813AF4">
      <w:pPr>
        <w:pStyle w:val="PL"/>
        <w:rPr>
          <w:noProof w:val="0"/>
        </w:rPr>
      </w:pPr>
      <w:r>
        <w:rPr>
          <w:noProof w:val="0"/>
        </w:rPr>
        <w:t xml:space="preserve">            type: string</w:t>
      </w:r>
    </w:p>
    <w:p w14:paraId="2B6DD8C6" w14:textId="77777777" w:rsidR="00813AF4" w:rsidRDefault="00813AF4" w:rsidP="00813AF4">
      <w:pPr>
        <w:pStyle w:val="PL"/>
        <w:rPr>
          <w:noProof w:val="0"/>
        </w:rPr>
      </w:pPr>
      <w:r>
        <w:rPr>
          <w:noProof w:val="0"/>
        </w:rPr>
        <w:t xml:space="preserve">      responses:</w:t>
      </w:r>
    </w:p>
    <w:p w14:paraId="3021FE72" w14:textId="77777777" w:rsidR="00813AF4" w:rsidRDefault="00813AF4" w:rsidP="00813AF4">
      <w:pPr>
        <w:pStyle w:val="PL"/>
        <w:rPr>
          <w:noProof w:val="0"/>
        </w:rPr>
      </w:pPr>
      <w:r>
        <w:rPr>
          <w:noProof w:val="0"/>
        </w:rPr>
        <w:t xml:space="preserve">        '200':</w:t>
      </w:r>
    </w:p>
    <w:p w14:paraId="232B1F14" w14:textId="77777777" w:rsidR="00813AF4" w:rsidRDefault="00813AF4" w:rsidP="00813AF4">
      <w:pPr>
        <w:pStyle w:val="PL"/>
        <w:rPr>
          <w:noProof w:val="0"/>
        </w:rPr>
      </w:pPr>
      <w:r>
        <w:rPr>
          <w:noProof w:val="0"/>
        </w:rPr>
        <w:t xml:space="preserve">          description: OK. Updated policies are returned</w:t>
      </w:r>
    </w:p>
    <w:p w14:paraId="4853F691" w14:textId="77777777" w:rsidR="00813AF4" w:rsidRDefault="00813AF4" w:rsidP="00813AF4">
      <w:pPr>
        <w:pStyle w:val="PL"/>
        <w:rPr>
          <w:noProof w:val="0"/>
        </w:rPr>
      </w:pPr>
      <w:r>
        <w:rPr>
          <w:noProof w:val="0"/>
        </w:rPr>
        <w:t xml:space="preserve">          content:</w:t>
      </w:r>
    </w:p>
    <w:p w14:paraId="5826EA46" w14:textId="77777777" w:rsidR="00813AF4" w:rsidRDefault="00813AF4" w:rsidP="00813AF4">
      <w:pPr>
        <w:pStyle w:val="PL"/>
        <w:rPr>
          <w:noProof w:val="0"/>
        </w:rPr>
      </w:pPr>
      <w:r>
        <w:rPr>
          <w:noProof w:val="0"/>
        </w:rPr>
        <w:t xml:space="preserve">            application/json:</w:t>
      </w:r>
    </w:p>
    <w:p w14:paraId="67F651D9" w14:textId="77777777" w:rsidR="00813AF4" w:rsidRDefault="00813AF4" w:rsidP="00813AF4">
      <w:pPr>
        <w:pStyle w:val="PL"/>
        <w:rPr>
          <w:noProof w:val="0"/>
        </w:rPr>
      </w:pPr>
      <w:r>
        <w:rPr>
          <w:noProof w:val="0"/>
        </w:rPr>
        <w:t xml:space="preserve">              schema:</w:t>
      </w:r>
    </w:p>
    <w:p w14:paraId="6FAEEA8A" w14:textId="77777777" w:rsidR="00813AF4" w:rsidRDefault="00813AF4" w:rsidP="00813AF4">
      <w:pPr>
        <w:pStyle w:val="PL"/>
        <w:rPr>
          <w:noProof w:val="0"/>
        </w:rPr>
      </w:pPr>
      <w:r>
        <w:rPr>
          <w:noProof w:val="0"/>
        </w:rPr>
        <w:t xml:space="preserve">                $ref: '#/components/schemas/</w:t>
      </w:r>
      <w:proofErr w:type="spellStart"/>
      <w:r>
        <w:rPr>
          <w:noProof w:val="0"/>
        </w:rPr>
        <w:t>SmPolicyDecision</w:t>
      </w:r>
      <w:proofErr w:type="spellEnd"/>
      <w:r>
        <w:rPr>
          <w:noProof w:val="0"/>
        </w:rPr>
        <w:t>'</w:t>
      </w:r>
    </w:p>
    <w:p w14:paraId="2468A1E0" w14:textId="77777777" w:rsidR="00813AF4" w:rsidRDefault="00813AF4" w:rsidP="00813AF4">
      <w:pPr>
        <w:pStyle w:val="PL"/>
        <w:rPr>
          <w:noProof w:val="0"/>
        </w:rPr>
      </w:pPr>
      <w:r>
        <w:rPr>
          <w:noProof w:val="0"/>
        </w:rPr>
        <w:t xml:space="preserve">        '307':</w:t>
      </w:r>
    </w:p>
    <w:p w14:paraId="5D16DE06"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'TS29571_CommonData.yaml#/components/responses/307'</w:t>
      </w:r>
    </w:p>
    <w:p w14:paraId="5150693D" w14:textId="77777777" w:rsidR="00813AF4" w:rsidRDefault="00813AF4" w:rsidP="00813AF4">
      <w:pPr>
        <w:pStyle w:val="PL"/>
        <w:rPr>
          <w:noProof w:val="0"/>
        </w:rPr>
      </w:pPr>
      <w:r>
        <w:rPr>
          <w:noProof w:val="0"/>
        </w:rPr>
        <w:t xml:space="preserve">        '308':</w:t>
      </w:r>
    </w:p>
    <w:p w14:paraId="14E239EE"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'TS29571_CommonData.yaml#/components/responses/308'</w:t>
      </w:r>
    </w:p>
    <w:p w14:paraId="45D52119" w14:textId="77777777" w:rsidR="00813AF4" w:rsidRDefault="00813AF4" w:rsidP="00813AF4">
      <w:pPr>
        <w:pStyle w:val="PL"/>
        <w:rPr>
          <w:noProof w:val="0"/>
        </w:rPr>
      </w:pPr>
      <w:r>
        <w:rPr>
          <w:noProof w:val="0"/>
        </w:rPr>
        <w:t xml:space="preserve">        '400':</w:t>
      </w:r>
    </w:p>
    <w:p w14:paraId="1C639A6B" w14:textId="77777777" w:rsidR="00813AF4" w:rsidRDefault="00813AF4" w:rsidP="00813AF4">
      <w:pPr>
        <w:pStyle w:val="PL"/>
        <w:rPr>
          <w:noProof w:val="0"/>
        </w:rPr>
      </w:pPr>
      <w:r>
        <w:rPr>
          <w:noProof w:val="0"/>
        </w:rPr>
        <w:lastRenderedPageBreak/>
        <w:t xml:space="preserve">          $ref: 'TS29571_CommonData.yaml#/components/responses/400'</w:t>
      </w:r>
    </w:p>
    <w:p w14:paraId="3427C8A6" w14:textId="77777777" w:rsidR="00813AF4" w:rsidRDefault="00813AF4" w:rsidP="00813AF4">
      <w:pPr>
        <w:pStyle w:val="PL"/>
        <w:rPr>
          <w:noProof w:val="0"/>
        </w:rPr>
      </w:pPr>
      <w:r>
        <w:rPr>
          <w:noProof w:val="0"/>
        </w:rPr>
        <w:t xml:space="preserve">        '401':</w:t>
      </w:r>
    </w:p>
    <w:p w14:paraId="7549509C" w14:textId="77777777" w:rsidR="00813AF4" w:rsidRDefault="00813AF4" w:rsidP="00813AF4">
      <w:pPr>
        <w:pStyle w:val="PL"/>
        <w:rPr>
          <w:noProof w:val="0"/>
        </w:rPr>
      </w:pPr>
      <w:r>
        <w:rPr>
          <w:noProof w:val="0"/>
        </w:rPr>
        <w:t xml:space="preserve">          $ref: 'TS29571_CommonData.yaml#/components/responses/401'</w:t>
      </w:r>
    </w:p>
    <w:p w14:paraId="18A65561" w14:textId="77777777" w:rsidR="00813AF4" w:rsidRDefault="00813AF4" w:rsidP="00813AF4">
      <w:pPr>
        <w:pStyle w:val="PL"/>
        <w:rPr>
          <w:noProof w:val="0"/>
        </w:rPr>
      </w:pPr>
      <w:r>
        <w:rPr>
          <w:noProof w:val="0"/>
        </w:rPr>
        <w:t xml:space="preserve">        '403':</w:t>
      </w:r>
    </w:p>
    <w:p w14:paraId="40262282" w14:textId="77777777" w:rsidR="00813AF4" w:rsidRDefault="00813AF4" w:rsidP="00813AF4">
      <w:pPr>
        <w:pStyle w:val="PL"/>
        <w:rPr>
          <w:noProof w:val="0"/>
        </w:rPr>
      </w:pPr>
      <w:r>
        <w:rPr>
          <w:noProof w:val="0"/>
        </w:rPr>
        <w:t xml:space="preserve">          $ref: 'TS29571_CommonData.yaml#/components/responses/403'</w:t>
      </w:r>
    </w:p>
    <w:p w14:paraId="1206BEE1" w14:textId="77777777" w:rsidR="00813AF4" w:rsidRDefault="00813AF4" w:rsidP="00813AF4">
      <w:pPr>
        <w:pStyle w:val="PL"/>
        <w:rPr>
          <w:noProof w:val="0"/>
        </w:rPr>
      </w:pPr>
      <w:r>
        <w:rPr>
          <w:noProof w:val="0"/>
        </w:rPr>
        <w:t xml:space="preserve">        '404':</w:t>
      </w:r>
    </w:p>
    <w:p w14:paraId="27D57590" w14:textId="77777777" w:rsidR="00813AF4" w:rsidRDefault="00813AF4" w:rsidP="00813AF4">
      <w:pPr>
        <w:pStyle w:val="PL"/>
        <w:rPr>
          <w:noProof w:val="0"/>
        </w:rPr>
      </w:pPr>
      <w:r>
        <w:rPr>
          <w:noProof w:val="0"/>
        </w:rPr>
        <w:t xml:space="preserve">          $ref: 'TS29571_CommonData.yaml#/components/responses/404'</w:t>
      </w:r>
    </w:p>
    <w:p w14:paraId="430BD527" w14:textId="77777777" w:rsidR="00813AF4" w:rsidRDefault="00813AF4" w:rsidP="00813AF4">
      <w:pPr>
        <w:pStyle w:val="PL"/>
        <w:rPr>
          <w:noProof w:val="0"/>
        </w:rPr>
      </w:pPr>
      <w:r>
        <w:rPr>
          <w:noProof w:val="0"/>
        </w:rPr>
        <w:t xml:space="preserve">        '411':</w:t>
      </w:r>
    </w:p>
    <w:p w14:paraId="37FD09B7" w14:textId="77777777" w:rsidR="00813AF4" w:rsidRDefault="00813AF4" w:rsidP="00813AF4">
      <w:pPr>
        <w:pStyle w:val="PL"/>
        <w:rPr>
          <w:noProof w:val="0"/>
        </w:rPr>
      </w:pPr>
      <w:r>
        <w:rPr>
          <w:noProof w:val="0"/>
        </w:rPr>
        <w:t xml:space="preserve">          $ref: 'TS29571_CommonData.yaml#/components/responses/411'</w:t>
      </w:r>
    </w:p>
    <w:p w14:paraId="016A9570" w14:textId="77777777" w:rsidR="00813AF4" w:rsidRDefault="00813AF4" w:rsidP="00813AF4">
      <w:pPr>
        <w:pStyle w:val="PL"/>
        <w:rPr>
          <w:noProof w:val="0"/>
        </w:rPr>
      </w:pPr>
      <w:r>
        <w:rPr>
          <w:noProof w:val="0"/>
        </w:rPr>
        <w:t xml:space="preserve">        '413':</w:t>
      </w:r>
    </w:p>
    <w:p w14:paraId="70F3A900" w14:textId="77777777" w:rsidR="00813AF4" w:rsidRDefault="00813AF4" w:rsidP="00813AF4">
      <w:pPr>
        <w:pStyle w:val="PL"/>
        <w:rPr>
          <w:noProof w:val="0"/>
        </w:rPr>
      </w:pPr>
      <w:r>
        <w:rPr>
          <w:noProof w:val="0"/>
        </w:rPr>
        <w:t xml:space="preserve">          $ref: 'TS29571_CommonData.yaml#/components/responses/413'</w:t>
      </w:r>
    </w:p>
    <w:p w14:paraId="4EA7517F" w14:textId="77777777" w:rsidR="00813AF4" w:rsidRDefault="00813AF4" w:rsidP="00813AF4">
      <w:pPr>
        <w:pStyle w:val="PL"/>
        <w:rPr>
          <w:noProof w:val="0"/>
        </w:rPr>
      </w:pPr>
      <w:r>
        <w:rPr>
          <w:noProof w:val="0"/>
        </w:rPr>
        <w:t xml:space="preserve">        '415':</w:t>
      </w:r>
    </w:p>
    <w:p w14:paraId="03EE5B1E" w14:textId="77777777" w:rsidR="00813AF4" w:rsidRDefault="00813AF4" w:rsidP="00813AF4">
      <w:pPr>
        <w:pStyle w:val="PL"/>
        <w:rPr>
          <w:noProof w:val="0"/>
        </w:rPr>
      </w:pPr>
      <w:r>
        <w:rPr>
          <w:noProof w:val="0"/>
        </w:rPr>
        <w:t xml:space="preserve">          $ref: 'TS29571_CommonData.yaml#/components/responses/415'</w:t>
      </w:r>
    </w:p>
    <w:p w14:paraId="6A2A498A" w14:textId="77777777" w:rsidR="00813AF4" w:rsidRDefault="00813AF4" w:rsidP="00813AF4">
      <w:pPr>
        <w:pStyle w:val="PL"/>
        <w:rPr>
          <w:noProof w:val="0"/>
        </w:rPr>
      </w:pPr>
      <w:r>
        <w:rPr>
          <w:noProof w:val="0"/>
        </w:rPr>
        <w:t xml:space="preserve">        '429':</w:t>
      </w:r>
    </w:p>
    <w:p w14:paraId="73542373" w14:textId="77777777" w:rsidR="00813AF4" w:rsidRDefault="00813AF4" w:rsidP="00813AF4">
      <w:pPr>
        <w:pStyle w:val="PL"/>
        <w:rPr>
          <w:noProof w:val="0"/>
        </w:rPr>
      </w:pPr>
      <w:r>
        <w:rPr>
          <w:noProof w:val="0"/>
        </w:rPr>
        <w:t xml:space="preserve">          $ref: 'TS29571_CommonData.yaml#/components/responses/429'</w:t>
      </w:r>
    </w:p>
    <w:p w14:paraId="7DE0D754" w14:textId="77777777" w:rsidR="00813AF4" w:rsidRDefault="00813AF4" w:rsidP="00813AF4">
      <w:pPr>
        <w:pStyle w:val="PL"/>
        <w:rPr>
          <w:noProof w:val="0"/>
        </w:rPr>
      </w:pPr>
      <w:r>
        <w:rPr>
          <w:noProof w:val="0"/>
        </w:rPr>
        <w:t xml:space="preserve">        '500':</w:t>
      </w:r>
    </w:p>
    <w:p w14:paraId="35B1A8BA" w14:textId="77777777" w:rsidR="00813AF4" w:rsidRDefault="00813AF4" w:rsidP="00813AF4">
      <w:pPr>
        <w:pStyle w:val="PL"/>
        <w:rPr>
          <w:noProof w:val="0"/>
        </w:rPr>
      </w:pPr>
      <w:r>
        <w:rPr>
          <w:noProof w:val="0"/>
        </w:rPr>
        <w:t xml:space="preserve">          $ref: 'TS29571_CommonData.yaml#/components/responses/500'</w:t>
      </w:r>
    </w:p>
    <w:p w14:paraId="7BA2C11B" w14:textId="77777777" w:rsidR="00813AF4" w:rsidRDefault="00813AF4" w:rsidP="00813AF4">
      <w:pPr>
        <w:pStyle w:val="PL"/>
        <w:rPr>
          <w:noProof w:val="0"/>
        </w:rPr>
      </w:pPr>
      <w:r>
        <w:rPr>
          <w:noProof w:val="0"/>
        </w:rPr>
        <w:t xml:space="preserve">        '503':</w:t>
      </w:r>
    </w:p>
    <w:p w14:paraId="2DD72B56" w14:textId="77777777" w:rsidR="00813AF4" w:rsidRDefault="00813AF4" w:rsidP="00813AF4">
      <w:pPr>
        <w:pStyle w:val="PL"/>
        <w:rPr>
          <w:noProof w:val="0"/>
        </w:rPr>
      </w:pPr>
      <w:r>
        <w:rPr>
          <w:noProof w:val="0"/>
        </w:rPr>
        <w:t xml:space="preserve">          $ref: 'TS29571_CommonData.yaml#/components/responses/503'</w:t>
      </w:r>
    </w:p>
    <w:p w14:paraId="32A645E7" w14:textId="77777777" w:rsidR="00813AF4" w:rsidRDefault="00813AF4" w:rsidP="00813AF4">
      <w:pPr>
        <w:pStyle w:val="PL"/>
        <w:rPr>
          <w:noProof w:val="0"/>
        </w:rPr>
      </w:pPr>
      <w:r>
        <w:rPr>
          <w:noProof w:val="0"/>
        </w:rPr>
        <w:t xml:space="preserve">        default:</w:t>
      </w:r>
    </w:p>
    <w:p w14:paraId="2FD48995" w14:textId="77777777" w:rsidR="00813AF4" w:rsidRDefault="00813AF4" w:rsidP="00813AF4">
      <w:pPr>
        <w:pStyle w:val="PL"/>
        <w:rPr>
          <w:noProof w:val="0"/>
        </w:rPr>
      </w:pPr>
      <w:r>
        <w:rPr>
          <w:noProof w:val="0"/>
        </w:rPr>
        <w:t xml:space="preserve">          $ref: 'TS29571_CommonData.yaml#/components/responses/default'</w:t>
      </w:r>
    </w:p>
    <w:p w14:paraId="07AEEABB" w14:textId="77777777" w:rsidR="00813AF4" w:rsidRDefault="00813AF4" w:rsidP="00813AF4">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5C6FB3FD" w14:textId="77777777" w:rsidR="00813AF4" w:rsidRDefault="00813AF4" w:rsidP="00813AF4">
      <w:pPr>
        <w:pStyle w:val="PL"/>
        <w:rPr>
          <w:noProof w:val="0"/>
        </w:rPr>
      </w:pPr>
      <w:r>
        <w:rPr>
          <w:noProof w:val="0"/>
        </w:rPr>
        <w:t xml:space="preserve">    post:</w:t>
      </w:r>
    </w:p>
    <w:p w14:paraId="4458E99F" w14:textId="77777777" w:rsidR="00813AF4" w:rsidRDefault="00813AF4" w:rsidP="00813AF4">
      <w:pPr>
        <w:pStyle w:val="PL"/>
        <w:rPr>
          <w:noProof w:val="0"/>
        </w:rPr>
      </w:pPr>
      <w:r>
        <w:rPr>
          <w:noProof w:val="0"/>
        </w:rPr>
        <w:t xml:space="preserve">      </w:t>
      </w:r>
      <w:r>
        <w:rPr>
          <w:rFonts w:cs="Courier New"/>
          <w:szCs w:val="16"/>
          <w:lang w:val="en-US"/>
        </w:rPr>
        <w:t xml:space="preserve">summary: </w:t>
      </w:r>
      <w:r>
        <w:t xml:space="preserve">Delete </w:t>
      </w:r>
      <w:r>
        <w:rPr>
          <w:rFonts w:cs="Courier New"/>
          <w:noProof w:val="0"/>
          <w:szCs w:val="16"/>
        </w:rPr>
        <w:t>an existing</w:t>
      </w:r>
      <w:r>
        <w:t xml:space="preserve"> Individual SM Policy</w:t>
      </w:r>
    </w:p>
    <w:p w14:paraId="22074424" w14:textId="77777777" w:rsidR="00813AF4" w:rsidRDefault="00813AF4" w:rsidP="00813AF4">
      <w:pPr>
        <w:pStyle w:val="PL"/>
        <w:rPr>
          <w:noProof w:val="0"/>
        </w:rPr>
      </w:pPr>
      <w:r>
        <w:rPr>
          <w:noProof w:val="0"/>
        </w:rPr>
        <w:t xml:space="preserve">      </w:t>
      </w:r>
      <w:r>
        <w:rPr>
          <w:rFonts w:cs="Courier New"/>
          <w:szCs w:val="16"/>
          <w:lang w:val="en-US"/>
        </w:rPr>
        <w:t>operationId: Delete</w:t>
      </w:r>
      <w:r>
        <w:t>SMPolicy</w:t>
      </w:r>
    </w:p>
    <w:p w14:paraId="0BCDE895" w14:textId="77777777" w:rsidR="00813AF4" w:rsidRDefault="00813AF4" w:rsidP="00813AF4">
      <w:pPr>
        <w:pStyle w:val="PL"/>
        <w:rPr>
          <w:noProof w:val="0"/>
        </w:rPr>
      </w:pPr>
      <w:r>
        <w:rPr>
          <w:noProof w:val="0"/>
        </w:rPr>
        <w:t xml:space="preserve">      tags:</w:t>
      </w:r>
    </w:p>
    <w:p w14:paraId="756044E3" w14:textId="77777777" w:rsidR="00813AF4" w:rsidRDefault="00813AF4" w:rsidP="00813AF4">
      <w:pPr>
        <w:pStyle w:val="PL"/>
        <w:rPr>
          <w:noProof w:val="0"/>
        </w:rPr>
      </w:pPr>
      <w:r>
        <w:rPr>
          <w:noProof w:val="0"/>
        </w:rPr>
        <w:t xml:space="preserve">        - Individual </w:t>
      </w:r>
      <w:r>
        <w:t>SM Policy</w:t>
      </w:r>
      <w:r>
        <w:rPr>
          <w:noProof w:val="0"/>
        </w:rPr>
        <w:t xml:space="preserve"> (Document)</w:t>
      </w:r>
    </w:p>
    <w:p w14:paraId="093FB17A" w14:textId="77777777" w:rsidR="00813AF4" w:rsidRDefault="00813AF4" w:rsidP="00813AF4">
      <w:pPr>
        <w:pStyle w:val="PL"/>
        <w:rPr>
          <w:noProof w:val="0"/>
        </w:rPr>
      </w:pPr>
      <w:r>
        <w:rPr>
          <w:noProof w:val="0"/>
        </w:rPr>
        <w:t xml:space="preserve">      </w:t>
      </w:r>
      <w:proofErr w:type="spellStart"/>
      <w:r>
        <w:rPr>
          <w:noProof w:val="0"/>
        </w:rPr>
        <w:t>requestBody</w:t>
      </w:r>
      <w:proofErr w:type="spellEnd"/>
      <w:r>
        <w:rPr>
          <w:noProof w:val="0"/>
        </w:rPr>
        <w:t>:</w:t>
      </w:r>
    </w:p>
    <w:p w14:paraId="6B885648" w14:textId="77777777" w:rsidR="00813AF4" w:rsidRDefault="00813AF4" w:rsidP="00813AF4">
      <w:pPr>
        <w:pStyle w:val="PL"/>
        <w:rPr>
          <w:noProof w:val="0"/>
        </w:rPr>
      </w:pPr>
      <w:r>
        <w:rPr>
          <w:noProof w:val="0"/>
        </w:rPr>
        <w:t xml:space="preserve">        required: true</w:t>
      </w:r>
    </w:p>
    <w:p w14:paraId="6862F480" w14:textId="77777777" w:rsidR="00813AF4" w:rsidRDefault="00813AF4" w:rsidP="00813AF4">
      <w:pPr>
        <w:pStyle w:val="PL"/>
        <w:rPr>
          <w:noProof w:val="0"/>
        </w:rPr>
      </w:pPr>
      <w:r>
        <w:rPr>
          <w:noProof w:val="0"/>
        </w:rPr>
        <w:t xml:space="preserve">        content:</w:t>
      </w:r>
    </w:p>
    <w:p w14:paraId="374AC584" w14:textId="77777777" w:rsidR="00813AF4" w:rsidRDefault="00813AF4" w:rsidP="00813AF4">
      <w:pPr>
        <w:pStyle w:val="PL"/>
        <w:rPr>
          <w:noProof w:val="0"/>
        </w:rPr>
      </w:pPr>
      <w:r>
        <w:rPr>
          <w:noProof w:val="0"/>
        </w:rPr>
        <w:t xml:space="preserve">          application/json:</w:t>
      </w:r>
    </w:p>
    <w:p w14:paraId="4A882BD3" w14:textId="77777777" w:rsidR="00813AF4" w:rsidRDefault="00813AF4" w:rsidP="00813AF4">
      <w:pPr>
        <w:pStyle w:val="PL"/>
        <w:rPr>
          <w:noProof w:val="0"/>
        </w:rPr>
      </w:pPr>
      <w:r>
        <w:rPr>
          <w:noProof w:val="0"/>
        </w:rPr>
        <w:t xml:space="preserve">            schema:</w:t>
      </w:r>
    </w:p>
    <w:p w14:paraId="65061371" w14:textId="77777777" w:rsidR="00813AF4" w:rsidRDefault="00813AF4" w:rsidP="00813AF4">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3524D56E" w14:textId="77777777" w:rsidR="00813AF4" w:rsidRDefault="00813AF4" w:rsidP="00813AF4">
      <w:pPr>
        <w:pStyle w:val="PL"/>
        <w:rPr>
          <w:noProof w:val="0"/>
        </w:rPr>
      </w:pPr>
      <w:r>
        <w:rPr>
          <w:noProof w:val="0"/>
        </w:rPr>
        <w:t xml:space="preserve">      parameters:</w:t>
      </w:r>
    </w:p>
    <w:p w14:paraId="611CAEB5" w14:textId="77777777" w:rsidR="00813AF4" w:rsidRDefault="00813AF4" w:rsidP="00813AF4">
      <w:pPr>
        <w:pStyle w:val="PL"/>
        <w:rPr>
          <w:noProof w:val="0"/>
        </w:rPr>
      </w:pPr>
      <w:r>
        <w:rPr>
          <w:noProof w:val="0"/>
        </w:rPr>
        <w:t xml:space="preserve">        - name: </w:t>
      </w:r>
      <w:proofErr w:type="spellStart"/>
      <w:r>
        <w:rPr>
          <w:noProof w:val="0"/>
        </w:rPr>
        <w:t>smPolicyId</w:t>
      </w:r>
      <w:proofErr w:type="spellEnd"/>
    </w:p>
    <w:p w14:paraId="2467361D" w14:textId="77777777" w:rsidR="00813AF4" w:rsidRDefault="00813AF4" w:rsidP="00813AF4">
      <w:pPr>
        <w:pStyle w:val="PL"/>
        <w:rPr>
          <w:noProof w:val="0"/>
        </w:rPr>
      </w:pPr>
      <w:r>
        <w:rPr>
          <w:noProof w:val="0"/>
        </w:rPr>
        <w:t xml:space="preserve">          in: path</w:t>
      </w:r>
    </w:p>
    <w:p w14:paraId="2693C0A4" w14:textId="77777777" w:rsidR="00813AF4" w:rsidRDefault="00813AF4" w:rsidP="00813AF4">
      <w:pPr>
        <w:pStyle w:val="PL"/>
        <w:rPr>
          <w:noProof w:val="0"/>
        </w:rPr>
      </w:pPr>
      <w:r>
        <w:rPr>
          <w:noProof w:val="0"/>
        </w:rPr>
        <w:t xml:space="preserve">          description: Identifier of a policy association</w:t>
      </w:r>
    </w:p>
    <w:p w14:paraId="0D521FB5" w14:textId="77777777" w:rsidR="00813AF4" w:rsidRDefault="00813AF4" w:rsidP="00813AF4">
      <w:pPr>
        <w:pStyle w:val="PL"/>
        <w:rPr>
          <w:noProof w:val="0"/>
        </w:rPr>
      </w:pPr>
      <w:r>
        <w:rPr>
          <w:noProof w:val="0"/>
        </w:rPr>
        <w:t xml:space="preserve">          required: true</w:t>
      </w:r>
    </w:p>
    <w:p w14:paraId="22972B36" w14:textId="77777777" w:rsidR="00813AF4" w:rsidRDefault="00813AF4" w:rsidP="00813AF4">
      <w:pPr>
        <w:pStyle w:val="PL"/>
        <w:rPr>
          <w:noProof w:val="0"/>
        </w:rPr>
      </w:pPr>
      <w:r>
        <w:rPr>
          <w:noProof w:val="0"/>
        </w:rPr>
        <w:t xml:space="preserve">          schema:</w:t>
      </w:r>
    </w:p>
    <w:p w14:paraId="1C6182E6" w14:textId="77777777" w:rsidR="00813AF4" w:rsidRDefault="00813AF4" w:rsidP="00813AF4">
      <w:pPr>
        <w:pStyle w:val="PL"/>
        <w:rPr>
          <w:noProof w:val="0"/>
        </w:rPr>
      </w:pPr>
      <w:r>
        <w:rPr>
          <w:noProof w:val="0"/>
        </w:rPr>
        <w:t xml:space="preserve">            type: string</w:t>
      </w:r>
    </w:p>
    <w:p w14:paraId="63E76195" w14:textId="77777777" w:rsidR="00813AF4" w:rsidRDefault="00813AF4" w:rsidP="00813AF4">
      <w:pPr>
        <w:pStyle w:val="PL"/>
        <w:rPr>
          <w:noProof w:val="0"/>
        </w:rPr>
      </w:pPr>
      <w:r>
        <w:rPr>
          <w:noProof w:val="0"/>
        </w:rPr>
        <w:t xml:space="preserve">      responses:</w:t>
      </w:r>
    </w:p>
    <w:p w14:paraId="3E977B87" w14:textId="77777777" w:rsidR="00813AF4" w:rsidRDefault="00813AF4" w:rsidP="00813AF4">
      <w:pPr>
        <w:pStyle w:val="PL"/>
        <w:rPr>
          <w:noProof w:val="0"/>
        </w:rPr>
      </w:pPr>
      <w:r>
        <w:rPr>
          <w:noProof w:val="0"/>
        </w:rPr>
        <w:t xml:space="preserve">        '204':</w:t>
      </w:r>
    </w:p>
    <w:p w14:paraId="546AC12F" w14:textId="77777777" w:rsidR="00813AF4" w:rsidRDefault="00813AF4" w:rsidP="00813AF4">
      <w:pPr>
        <w:pStyle w:val="PL"/>
        <w:rPr>
          <w:noProof w:val="0"/>
        </w:rPr>
      </w:pPr>
      <w:r>
        <w:rPr>
          <w:noProof w:val="0"/>
        </w:rPr>
        <w:t xml:space="preserve">          description: No content</w:t>
      </w:r>
    </w:p>
    <w:p w14:paraId="1E820B6E" w14:textId="77777777" w:rsidR="00813AF4" w:rsidRDefault="00813AF4" w:rsidP="00813AF4">
      <w:pPr>
        <w:pStyle w:val="PL"/>
        <w:rPr>
          <w:noProof w:val="0"/>
        </w:rPr>
      </w:pPr>
      <w:r>
        <w:rPr>
          <w:noProof w:val="0"/>
        </w:rPr>
        <w:t xml:space="preserve">        '307':</w:t>
      </w:r>
    </w:p>
    <w:p w14:paraId="7DFD4F40"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'TS29571_CommonData.yaml#/components/responses/307'</w:t>
      </w:r>
    </w:p>
    <w:p w14:paraId="79D657B6" w14:textId="77777777" w:rsidR="00813AF4" w:rsidRDefault="00813AF4" w:rsidP="00813AF4">
      <w:pPr>
        <w:pStyle w:val="PL"/>
        <w:rPr>
          <w:noProof w:val="0"/>
        </w:rPr>
      </w:pPr>
      <w:r>
        <w:rPr>
          <w:noProof w:val="0"/>
        </w:rPr>
        <w:t xml:space="preserve">        '308':</w:t>
      </w:r>
    </w:p>
    <w:p w14:paraId="2EEFDEEC" w14:textId="77777777" w:rsidR="00813AF4" w:rsidRDefault="00813AF4" w:rsidP="00813AF4">
      <w:pPr>
        <w:pStyle w:val="PL"/>
        <w:rPr>
          <w:noProof w:val="0"/>
        </w:rPr>
      </w:pPr>
      <w:r>
        <w:rPr>
          <w:noProof w:val="0"/>
        </w:rPr>
        <w:t xml:space="preserve">          </w:t>
      </w:r>
      <w:r>
        <w:rPr>
          <w:lang w:val="en-US"/>
        </w:rPr>
        <w:t xml:space="preserve">$ref: </w:t>
      </w:r>
      <w:r>
        <w:t>'TS29571_CommonData.yaml#/components/responses/308'</w:t>
      </w:r>
    </w:p>
    <w:p w14:paraId="4347DCAD" w14:textId="77777777" w:rsidR="00813AF4" w:rsidRDefault="00813AF4" w:rsidP="00813AF4">
      <w:pPr>
        <w:pStyle w:val="PL"/>
        <w:rPr>
          <w:noProof w:val="0"/>
        </w:rPr>
      </w:pPr>
      <w:r>
        <w:rPr>
          <w:noProof w:val="0"/>
        </w:rPr>
        <w:t xml:space="preserve">        '400':</w:t>
      </w:r>
    </w:p>
    <w:p w14:paraId="36E9A3A1" w14:textId="77777777" w:rsidR="00813AF4" w:rsidRDefault="00813AF4" w:rsidP="00813AF4">
      <w:pPr>
        <w:pStyle w:val="PL"/>
        <w:rPr>
          <w:noProof w:val="0"/>
        </w:rPr>
      </w:pPr>
      <w:r>
        <w:rPr>
          <w:noProof w:val="0"/>
        </w:rPr>
        <w:t xml:space="preserve">          $ref: 'TS29571_CommonData.yaml#/components/responses/400'</w:t>
      </w:r>
    </w:p>
    <w:p w14:paraId="3C37159B" w14:textId="77777777" w:rsidR="00813AF4" w:rsidRDefault="00813AF4" w:rsidP="00813AF4">
      <w:pPr>
        <w:pStyle w:val="PL"/>
        <w:rPr>
          <w:noProof w:val="0"/>
        </w:rPr>
      </w:pPr>
      <w:r>
        <w:rPr>
          <w:noProof w:val="0"/>
        </w:rPr>
        <w:t xml:space="preserve">        '401':</w:t>
      </w:r>
    </w:p>
    <w:p w14:paraId="2844A50A" w14:textId="77777777" w:rsidR="00813AF4" w:rsidRDefault="00813AF4" w:rsidP="00813AF4">
      <w:pPr>
        <w:pStyle w:val="PL"/>
        <w:rPr>
          <w:noProof w:val="0"/>
        </w:rPr>
      </w:pPr>
      <w:r>
        <w:rPr>
          <w:noProof w:val="0"/>
        </w:rPr>
        <w:t xml:space="preserve">          $ref: 'TS29571_CommonData.yaml#/components/responses/401'</w:t>
      </w:r>
    </w:p>
    <w:p w14:paraId="6C7C4047" w14:textId="77777777" w:rsidR="00813AF4" w:rsidRDefault="00813AF4" w:rsidP="00813AF4">
      <w:pPr>
        <w:pStyle w:val="PL"/>
        <w:rPr>
          <w:noProof w:val="0"/>
        </w:rPr>
      </w:pPr>
      <w:r>
        <w:rPr>
          <w:noProof w:val="0"/>
        </w:rPr>
        <w:t xml:space="preserve">        '403':</w:t>
      </w:r>
    </w:p>
    <w:p w14:paraId="75BAE737" w14:textId="77777777" w:rsidR="00813AF4" w:rsidRDefault="00813AF4" w:rsidP="00813AF4">
      <w:pPr>
        <w:pStyle w:val="PL"/>
        <w:rPr>
          <w:noProof w:val="0"/>
        </w:rPr>
      </w:pPr>
      <w:r>
        <w:rPr>
          <w:noProof w:val="0"/>
        </w:rPr>
        <w:t xml:space="preserve">          $ref: 'TS29571_CommonData.yaml#/components/responses/403'</w:t>
      </w:r>
    </w:p>
    <w:p w14:paraId="1E4519E6" w14:textId="77777777" w:rsidR="00813AF4" w:rsidRDefault="00813AF4" w:rsidP="00813AF4">
      <w:pPr>
        <w:pStyle w:val="PL"/>
        <w:rPr>
          <w:noProof w:val="0"/>
        </w:rPr>
      </w:pPr>
      <w:r>
        <w:rPr>
          <w:noProof w:val="0"/>
        </w:rPr>
        <w:t xml:space="preserve">        '404':</w:t>
      </w:r>
    </w:p>
    <w:p w14:paraId="5BFF5C34" w14:textId="77777777" w:rsidR="00813AF4" w:rsidRDefault="00813AF4" w:rsidP="00813AF4">
      <w:pPr>
        <w:pStyle w:val="PL"/>
        <w:rPr>
          <w:noProof w:val="0"/>
        </w:rPr>
      </w:pPr>
      <w:r>
        <w:rPr>
          <w:noProof w:val="0"/>
        </w:rPr>
        <w:t xml:space="preserve">          $ref: 'TS29571_CommonData.yaml#/components/responses/404'</w:t>
      </w:r>
    </w:p>
    <w:p w14:paraId="6E8113F3" w14:textId="77777777" w:rsidR="00813AF4" w:rsidRDefault="00813AF4" w:rsidP="00813AF4">
      <w:pPr>
        <w:pStyle w:val="PL"/>
        <w:rPr>
          <w:noProof w:val="0"/>
        </w:rPr>
      </w:pPr>
      <w:r>
        <w:rPr>
          <w:noProof w:val="0"/>
        </w:rPr>
        <w:t xml:space="preserve">        '411':</w:t>
      </w:r>
    </w:p>
    <w:p w14:paraId="68E7420B" w14:textId="77777777" w:rsidR="00813AF4" w:rsidRDefault="00813AF4" w:rsidP="00813AF4">
      <w:pPr>
        <w:pStyle w:val="PL"/>
        <w:rPr>
          <w:noProof w:val="0"/>
        </w:rPr>
      </w:pPr>
      <w:r>
        <w:rPr>
          <w:noProof w:val="0"/>
        </w:rPr>
        <w:t xml:space="preserve">          $ref: 'TS29571_CommonData.yaml#/components/responses/411'</w:t>
      </w:r>
    </w:p>
    <w:p w14:paraId="0ADD8813" w14:textId="77777777" w:rsidR="00813AF4" w:rsidRDefault="00813AF4" w:rsidP="00813AF4">
      <w:pPr>
        <w:pStyle w:val="PL"/>
        <w:rPr>
          <w:noProof w:val="0"/>
        </w:rPr>
      </w:pPr>
      <w:r>
        <w:rPr>
          <w:noProof w:val="0"/>
        </w:rPr>
        <w:t xml:space="preserve">        '413':</w:t>
      </w:r>
    </w:p>
    <w:p w14:paraId="6FB9FFD7" w14:textId="77777777" w:rsidR="00813AF4" w:rsidRDefault="00813AF4" w:rsidP="00813AF4">
      <w:pPr>
        <w:pStyle w:val="PL"/>
        <w:rPr>
          <w:noProof w:val="0"/>
        </w:rPr>
      </w:pPr>
      <w:r>
        <w:rPr>
          <w:noProof w:val="0"/>
        </w:rPr>
        <w:t xml:space="preserve">          $ref: 'TS29571_CommonData.yaml#/components/responses/413'</w:t>
      </w:r>
    </w:p>
    <w:p w14:paraId="4D98CB1F" w14:textId="77777777" w:rsidR="00813AF4" w:rsidRDefault="00813AF4" w:rsidP="00813AF4">
      <w:pPr>
        <w:pStyle w:val="PL"/>
        <w:rPr>
          <w:noProof w:val="0"/>
        </w:rPr>
      </w:pPr>
      <w:r>
        <w:rPr>
          <w:noProof w:val="0"/>
        </w:rPr>
        <w:t xml:space="preserve">        '415':</w:t>
      </w:r>
    </w:p>
    <w:p w14:paraId="79B55361" w14:textId="77777777" w:rsidR="00813AF4" w:rsidRDefault="00813AF4" w:rsidP="00813AF4">
      <w:pPr>
        <w:pStyle w:val="PL"/>
        <w:rPr>
          <w:noProof w:val="0"/>
        </w:rPr>
      </w:pPr>
      <w:r>
        <w:rPr>
          <w:noProof w:val="0"/>
        </w:rPr>
        <w:t xml:space="preserve">          $ref: 'TS29571_CommonData.yaml#/components/responses/415'</w:t>
      </w:r>
    </w:p>
    <w:p w14:paraId="3C4C9864" w14:textId="77777777" w:rsidR="00813AF4" w:rsidRDefault="00813AF4" w:rsidP="00813AF4">
      <w:pPr>
        <w:pStyle w:val="PL"/>
        <w:rPr>
          <w:noProof w:val="0"/>
        </w:rPr>
      </w:pPr>
      <w:r>
        <w:rPr>
          <w:noProof w:val="0"/>
        </w:rPr>
        <w:t xml:space="preserve">        '429':</w:t>
      </w:r>
    </w:p>
    <w:p w14:paraId="617EFA62" w14:textId="77777777" w:rsidR="00813AF4" w:rsidRDefault="00813AF4" w:rsidP="00813AF4">
      <w:pPr>
        <w:pStyle w:val="PL"/>
        <w:rPr>
          <w:noProof w:val="0"/>
        </w:rPr>
      </w:pPr>
      <w:r>
        <w:rPr>
          <w:noProof w:val="0"/>
        </w:rPr>
        <w:t xml:space="preserve">          $ref: 'TS29571_CommonData.yaml#/components/responses/429'</w:t>
      </w:r>
    </w:p>
    <w:p w14:paraId="5F587B6F" w14:textId="77777777" w:rsidR="00813AF4" w:rsidRDefault="00813AF4" w:rsidP="00813AF4">
      <w:pPr>
        <w:pStyle w:val="PL"/>
        <w:rPr>
          <w:noProof w:val="0"/>
        </w:rPr>
      </w:pPr>
      <w:r>
        <w:rPr>
          <w:noProof w:val="0"/>
        </w:rPr>
        <w:t xml:space="preserve">        '500':</w:t>
      </w:r>
    </w:p>
    <w:p w14:paraId="60843880" w14:textId="77777777" w:rsidR="00813AF4" w:rsidRDefault="00813AF4" w:rsidP="00813AF4">
      <w:pPr>
        <w:pStyle w:val="PL"/>
        <w:rPr>
          <w:noProof w:val="0"/>
        </w:rPr>
      </w:pPr>
      <w:r>
        <w:rPr>
          <w:noProof w:val="0"/>
        </w:rPr>
        <w:t xml:space="preserve">          $ref: 'TS29571_CommonData.yaml#/components/responses/500'</w:t>
      </w:r>
    </w:p>
    <w:p w14:paraId="4B7864E9" w14:textId="77777777" w:rsidR="00813AF4" w:rsidRDefault="00813AF4" w:rsidP="00813AF4">
      <w:pPr>
        <w:pStyle w:val="PL"/>
        <w:rPr>
          <w:noProof w:val="0"/>
        </w:rPr>
      </w:pPr>
      <w:r>
        <w:rPr>
          <w:noProof w:val="0"/>
        </w:rPr>
        <w:t xml:space="preserve">        '503':</w:t>
      </w:r>
    </w:p>
    <w:p w14:paraId="64C41363" w14:textId="77777777" w:rsidR="00813AF4" w:rsidRDefault="00813AF4" w:rsidP="00813AF4">
      <w:pPr>
        <w:pStyle w:val="PL"/>
        <w:rPr>
          <w:noProof w:val="0"/>
        </w:rPr>
      </w:pPr>
      <w:r>
        <w:rPr>
          <w:noProof w:val="0"/>
        </w:rPr>
        <w:t xml:space="preserve">          $ref: 'TS29571_CommonData.yaml#/components/responses/503'</w:t>
      </w:r>
    </w:p>
    <w:p w14:paraId="5128A783" w14:textId="77777777" w:rsidR="00813AF4" w:rsidRDefault="00813AF4" w:rsidP="00813AF4">
      <w:pPr>
        <w:pStyle w:val="PL"/>
        <w:rPr>
          <w:noProof w:val="0"/>
        </w:rPr>
      </w:pPr>
      <w:r>
        <w:rPr>
          <w:noProof w:val="0"/>
        </w:rPr>
        <w:t xml:space="preserve">        default:</w:t>
      </w:r>
    </w:p>
    <w:p w14:paraId="1FAF31AC" w14:textId="77777777" w:rsidR="00813AF4" w:rsidRDefault="00813AF4" w:rsidP="00813AF4">
      <w:pPr>
        <w:pStyle w:val="PL"/>
        <w:rPr>
          <w:noProof w:val="0"/>
        </w:rPr>
      </w:pPr>
      <w:r>
        <w:rPr>
          <w:noProof w:val="0"/>
        </w:rPr>
        <w:t xml:space="preserve">          $ref: 'TS29571_CommonData.yaml#/components/responses/default'</w:t>
      </w:r>
    </w:p>
    <w:p w14:paraId="1F11483C" w14:textId="77777777" w:rsidR="00813AF4" w:rsidRDefault="00813AF4" w:rsidP="00813AF4">
      <w:pPr>
        <w:pStyle w:val="PL"/>
        <w:rPr>
          <w:noProof w:val="0"/>
        </w:rPr>
      </w:pPr>
      <w:r>
        <w:rPr>
          <w:noProof w:val="0"/>
        </w:rPr>
        <w:t>components:</w:t>
      </w:r>
    </w:p>
    <w:p w14:paraId="750CFAD6" w14:textId="77777777" w:rsidR="00813AF4" w:rsidRDefault="00813AF4" w:rsidP="00813AF4">
      <w:pPr>
        <w:pStyle w:val="PL"/>
        <w:rPr>
          <w:noProof w:val="0"/>
        </w:rPr>
      </w:pPr>
      <w:r>
        <w:rPr>
          <w:noProof w:val="0"/>
        </w:rPr>
        <w:t xml:space="preserve">  </w:t>
      </w:r>
      <w:proofErr w:type="spellStart"/>
      <w:r>
        <w:rPr>
          <w:noProof w:val="0"/>
        </w:rPr>
        <w:t>securitySchemes</w:t>
      </w:r>
      <w:proofErr w:type="spellEnd"/>
      <w:r>
        <w:rPr>
          <w:noProof w:val="0"/>
        </w:rPr>
        <w:t>:</w:t>
      </w:r>
    </w:p>
    <w:p w14:paraId="0DFFEA2B" w14:textId="77777777" w:rsidR="00813AF4" w:rsidRDefault="00813AF4" w:rsidP="00813AF4">
      <w:pPr>
        <w:pStyle w:val="PL"/>
        <w:rPr>
          <w:noProof w:val="0"/>
        </w:rPr>
      </w:pPr>
      <w:r>
        <w:rPr>
          <w:noProof w:val="0"/>
        </w:rPr>
        <w:t xml:space="preserve">    oAuth2ClientCredentials:</w:t>
      </w:r>
    </w:p>
    <w:p w14:paraId="2DC72201" w14:textId="77777777" w:rsidR="00813AF4" w:rsidRDefault="00813AF4" w:rsidP="00813AF4">
      <w:pPr>
        <w:pStyle w:val="PL"/>
        <w:rPr>
          <w:noProof w:val="0"/>
        </w:rPr>
      </w:pPr>
      <w:r>
        <w:rPr>
          <w:noProof w:val="0"/>
        </w:rPr>
        <w:t xml:space="preserve">      type: oauth2</w:t>
      </w:r>
    </w:p>
    <w:p w14:paraId="4B70448C" w14:textId="77777777" w:rsidR="00813AF4" w:rsidRDefault="00813AF4" w:rsidP="00813AF4">
      <w:pPr>
        <w:pStyle w:val="PL"/>
        <w:rPr>
          <w:noProof w:val="0"/>
        </w:rPr>
      </w:pPr>
      <w:r>
        <w:rPr>
          <w:noProof w:val="0"/>
        </w:rPr>
        <w:t xml:space="preserve">      flows: </w:t>
      </w:r>
    </w:p>
    <w:p w14:paraId="2D0293F0" w14:textId="77777777" w:rsidR="00813AF4" w:rsidRDefault="00813AF4" w:rsidP="00813AF4">
      <w:pPr>
        <w:pStyle w:val="PL"/>
        <w:rPr>
          <w:noProof w:val="0"/>
        </w:rPr>
      </w:pPr>
      <w:r>
        <w:rPr>
          <w:noProof w:val="0"/>
        </w:rPr>
        <w:t xml:space="preserve">        </w:t>
      </w:r>
      <w:proofErr w:type="spellStart"/>
      <w:r>
        <w:rPr>
          <w:noProof w:val="0"/>
        </w:rPr>
        <w:t>clientCredentials</w:t>
      </w:r>
      <w:proofErr w:type="spellEnd"/>
      <w:r>
        <w:rPr>
          <w:noProof w:val="0"/>
        </w:rPr>
        <w:t xml:space="preserve">: </w:t>
      </w:r>
    </w:p>
    <w:p w14:paraId="56F2394D" w14:textId="77777777" w:rsidR="00813AF4" w:rsidRDefault="00813AF4" w:rsidP="00813AF4">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258D1405" w14:textId="77777777" w:rsidR="00813AF4" w:rsidRDefault="00813AF4" w:rsidP="00813AF4">
      <w:pPr>
        <w:pStyle w:val="PL"/>
        <w:rPr>
          <w:noProof w:val="0"/>
        </w:rPr>
      </w:pPr>
      <w:r>
        <w:rPr>
          <w:noProof w:val="0"/>
        </w:rPr>
        <w:t xml:space="preserve">          scopes:</w:t>
      </w:r>
    </w:p>
    <w:p w14:paraId="3045BD83" w14:textId="77777777" w:rsidR="00813AF4" w:rsidRDefault="00813AF4" w:rsidP="00813AF4">
      <w:pPr>
        <w:pStyle w:val="PL"/>
        <w:rPr>
          <w:noProof w:val="0"/>
        </w:rPr>
      </w:pPr>
      <w:r>
        <w:rPr>
          <w:noProof w:val="0"/>
        </w:rPr>
        <w:t xml:space="preserve">            </w:t>
      </w:r>
      <w:proofErr w:type="spellStart"/>
      <w:r>
        <w:rPr>
          <w:noProof w:val="0"/>
        </w:rPr>
        <w:t>npcf-smpolicycontrol</w:t>
      </w:r>
      <w:proofErr w:type="spellEnd"/>
      <w:r>
        <w:rPr>
          <w:noProof w:val="0"/>
        </w:rPr>
        <w:t xml:space="preserve">: Access to the </w:t>
      </w:r>
      <w:proofErr w:type="spellStart"/>
      <w:r>
        <w:rPr>
          <w:noProof w:val="0"/>
        </w:rPr>
        <w:t>Npcf_SMPolicyControl</w:t>
      </w:r>
      <w:proofErr w:type="spellEnd"/>
      <w:r>
        <w:rPr>
          <w:noProof w:val="0"/>
        </w:rPr>
        <w:t xml:space="preserve"> API</w:t>
      </w:r>
    </w:p>
    <w:p w14:paraId="7E841F2E" w14:textId="77777777" w:rsidR="00813AF4" w:rsidRDefault="00813AF4" w:rsidP="00813AF4">
      <w:pPr>
        <w:pStyle w:val="PL"/>
        <w:rPr>
          <w:noProof w:val="0"/>
        </w:rPr>
      </w:pPr>
      <w:r>
        <w:rPr>
          <w:noProof w:val="0"/>
        </w:rPr>
        <w:lastRenderedPageBreak/>
        <w:t xml:space="preserve">  schemas:</w:t>
      </w:r>
    </w:p>
    <w:p w14:paraId="2DAD2AB0" w14:textId="77777777" w:rsidR="00813AF4" w:rsidRDefault="00813AF4" w:rsidP="00813AF4">
      <w:pPr>
        <w:pStyle w:val="PL"/>
        <w:rPr>
          <w:noProof w:val="0"/>
        </w:rPr>
      </w:pPr>
      <w:r>
        <w:rPr>
          <w:noProof w:val="0"/>
        </w:rPr>
        <w:t xml:space="preserve">    </w:t>
      </w:r>
      <w:proofErr w:type="spellStart"/>
      <w:r>
        <w:rPr>
          <w:noProof w:val="0"/>
        </w:rPr>
        <w:t>SmPolicyControl</w:t>
      </w:r>
      <w:proofErr w:type="spellEnd"/>
      <w:r>
        <w:rPr>
          <w:noProof w:val="0"/>
        </w:rPr>
        <w:t>:</w:t>
      </w:r>
    </w:p>
    <w:p w14:paraId="674B68E4" w14:textId="77777777" w:rsidR="00813AF4" w:rsidRDefault="00813AF4" w:rsidP="00963B51">
      <w:pPr>
        <w:pStyle w:val="PL"/>
        <w:rPr>
          <w:noProof w:val="0"/>
        </w:rPr>
      </w:pPr>
      <w:r>
        <w:rPr>
          <w:rFonts w:eastAsia="Batang"/>
        </w:rPr>
        <w:t xml:space="preserve">      description: Contains the parameters used to request the SM policies and the SM policies authorized by the PCF.</w:t>
      </w:r>
    </w:p>
    <w:p w14:paraId="5303F38E" w14:textId="77777777" w:rsidR="00813AF4" w:rsidRDefault="00813AF4" w:rsidP="00963B51">
      <w:pPr>
        <w:pStyle w:val="PL"/>
        <w:rPr>
          <w:noProof w:val="0"/>
        </w:rPr>
      </w:pPr>
      <w:r>
        <w:rPr>
          <w:noProof w:val="0"/>
        </w:rPr>
        <w:t xml:space="preserve">      type: object</w:t>
      </w:r>
    </w:p>
    <w:p w14:paraId="59A36AAC" w14:textId="77777777" w:rsidR="00813AF4" w:rsidRDefault="00813AF4" w:rsidP="00963B51">
      <w:pPr>
        <w:pStyle w:val="PL"/>
        <w:rPr>
          <w:noProof w:val="0"/>
        </w:rPr>
      </w:pPr>
      <w:r>
        <w:rPr>
          <w:noProof w:val="0"/>
        </w:rPr>
        <w:t xml:space="preserve">      properties:</w:t>
      </w:r>
    </w:p>
    <w:p w14:paraId="6D402B63" w14:textId="77777777" w:rsidR="00813AF4" w:rsidRDefault="00813AF4" w:rsidP="00963B51">
      <w:pPr>
        <w:pStyle w:val="PL"/>
        <w:rPr>
          <w:noProof w:val="0"/>
        </w:rPr>
      </w:pPr>
      <w:r>
        <w:rPr>
          <w:noProof w:val="0"/>
        </w:rPr>
        <w:t xml:space="preserve">        context:</w:t>
      </w:r>
    </w:p>
    <w:p w14:paraId="51CD6C2D" w14:textId="77777777" w:rsidR="00813AF4" w:rsidRDefault="00813AF4" w:rsidP="00963B51">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50BBD3E3" w14:textId="77777777" w:rsidR="00813AF4" w:rsidRDefault="00813AF4" w:rsidP="00963B51">
      <w:pPr>
        <w:pStyle w:val="PL"/>
        <w:rPr>
          <w:noProof w:val="0"/>
        </w:rPr>
      </w:pPr>
      <w:r>
        <w:rPr>
          <w:noProof w:val="0"/>
        </w:rPr>
        <w:t xml:space="preserve">        policy:</w:t>
      </w:r>
    </w:p>
    <w:p w14:paraId="50BC87A0" w14:textId="77777777" w:rsidR="00813AF4" w:rsidRDefault="00813AF4" w:rsidP="00963B51">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BABEEFF" w14:textId="77777777" w:rsidR="00813AF4" w:rsidRDefault="00813AF4" w:rsidP="00963B51">
      <w:pPr>
        <w:pStyle w:val="PL"/>
        <w:rPr>
          <w:noProof w:val="0"/>
        </w:rPr>
      </w:pPr>
      <w:r>
        <w:rPr>
          <w:noProof w:val="0"/>
        </w:rPr>
        <w:t xml:space="preserve">      required:</w:t>
      </w:r>
    </w:p>
    <w:p w14:paraId="3DFC9FBA" w14:textId="77777777" w:rsidR="00813AF4" w:rsidRDefault="00813AF4" w:rsidP="00963B51">
      <w:pPr>
        <w:pStyle w:val="PL"/>
        <w:rPr>
          <w:noProof w:val="0"/>
        </w:rPr>
      </w:pPr>
      <w:r>
        <w:rPr>
          <w:noProof w:val="0"/>
        </w:rPr>
        <w:t xml:space="preserve">        - context</w:t>
      </w:r>
    </w:p>
    <w:p w14:paraId="1F887C69" w14:textId="77777777" w:rsidR="00813AF4" w:rsidRDefault="00813AF4" w:rsidP="00963B51">
      <w:pPr>
        <w:pStyle w:val="PL"/>
        <w:rPr>
          <w:noProof w:val="0"/>
        </w:rPr>
      </w:pPr>
      <w:r>
        <w:rPr>
          <w:noProof w:val="0"/>
        </w:rPr>
        <w:t xml:space="preserve">        - policy</w:t>
      </w:r>
    </w:p>
    <w:p w14:paraId="521999D1" w14:textId="77777777" w:rsidR="00813AF4" w:rsidRDefault="00813AF4" w:rsidP="00963B51">
      <w:pPr>
        <w:pStyle w:val="PL"/>
        <w:rPr>
          <w:noProof w:val="0"/>
        </w:rPr>
      </w:pPr>
      <w:r>
        <w:rPr>
          <w:noProof w:val="0"/>
        </w:rPr>
        <w:t xml:space="preserve">    </w:t>
      </w:r>
      <w:proofErr w:type="spellStart"/>
      <w:r>
        <w:rPr>
          <w:noProof w:val="0"/>
        </w:rPr>
        <w:t>SmPolicyContextData</w:t>
      </w:r>
      <w:proofErr w:type="spellEnd"/>
      <w:r>
        <w:rPr>
          <w:noProof w:val="0"/>
        </w:rPr>
        <w:t>:</w:t>
      </w:r>
    </w:p>
    <w:p w14:paraId="3B2EC051" w14:textId="77777777" w:rsidR="00813AF4" w:rsidRDefault="00813AF4" w:rsidP="00963B51">
      <w:pPr>
        <w:pStyle w:val="PL"/>
        <w:rPr>
          <w:noProof w:val="0"/>
        </w:rPr>
      </w:pPr>
      <w:r>
        <w:rPr>
          <w:rFonts w:eastAsia="Batang"/>
        </w:rPr>
        <w:t xml:space="preserve">      description: Contains the parameters used to create an Individual SM policy resource.</w:t>
      </w:r>
    </w:p>
    <w:p w14:paraId="0B94B1A8" w14:textId="77777777" w:rsidR="00813AF4" w:rsidRDefault="00813AF4" w:rsidP="00963B51">
      <w:pPr>
        <w:pStyle w:val="PL"/>
        <w:rPr>
          <w:noProof w:val="0"/>
        </w:rPr>
      </w:pPr>
      <w:r>
        <w:rPr>
          <w:noProof w:val="0"/>
        </w:rPr>
        <w:t xml:space="preserve">      type: object</w:t>
      </w:r>
    </w:p>
    <w:p w14:paraId="62701F6B" w14:textId="77777777" w:rsidR="00813AF4" w:rsidRDefault="00813AF4" w:rsidP="00963B51">
      <w:pPr>
        <w:pStyle w:val="PL"/>
        <w:rPr>
          <w:noProof w:val="0"/>
        </w:rPr>
      </w:pPr>
      <w:r>
        <w:rPr>
          <w:noProof w:val="0"/>
        </w:rPr>
        <w:t xml:space="preserve">      properties:</w:t>
      </w:r>
    </w:p>
    <w:p w14:paraId="02723E37" w14:textId="77777777" w:rsidR="00813AF4" w:rsidRDefault="00813AF4" w:rsidP="00963B51">
      <w:pPr>
        <w:pStyle w:val="PL"/>
        <w:rPr>
          <w:noProof w:val="0"/>
        </w:rPr>
      </w:pPr>
      <w:r>
        <w:rPr>
          <w:noProof w:val="0"/>
        </w:rPr>
        <w:t xml:space="preserve">        </w:t>
      </w:r>
      <w:proofErr w:type="spellStart"/>
      <w:r>
        <w:rPr>
          <w:noProof w:val="0"/>
        </w:rPr>
        <w:t>accNetChId</w:t>
      </w:r>
      <w:proofErr w:type="spellEnd"/>
      <w:r>
        <w:rPr>
          <w:noProof w:val="0"/>
        </w:rPr>
        <w:t>:</w:t>
      </w:r>
    </w:p>
    <w:p w14:paraId="73C97E7F" w14:textId="77777777" w:rsidR="00813AF4" w:rsidRDefault="00813AF4" w:rsidP="00963B51">
      <w:pPr>
        <w:pStyle w:val="PL"/>
        <w:rPr>
          <w:noProof w:val="0"/>
        </w:rPr>
      </w:pPr>
      <w:r>
        <w:rPr>
          <w:noProof w:val="0"/>
        </w:rPr>
        <w:t xml:space="preserve">          $ref: '#/components/schemas/</w:t>
      </w:r>
      <w:proofErr w:type="spellStart"/>
      <w:r>
        <w:rPr>
          <w:noProof w:val="0"/>
        </w:rPr>
        <w:t>AccNetChId</w:t>
      </w:r>
      <w:proofErr w:type="spellEnd"/>
      <w:r>
        <w:rPr>
          <w:noProof w:val="0"/>
        </w:rPr>
        <w:t>'</w:t>
      </w:r>
    </w:p>
    <w:p w14:paraId="1406C906" w14:textId="77777777" w:rsidR="00813AF4" w:rsidRDefault="00813AF4" w:rsidP="00963B51">
      <w:pPr>
        <w:pStyle w:val="PL"/>
        <w:rPr>
          <w:noProof w:val="0"/>
        </w:rPr>
      </w:pPr>
      <w:r>
        <w:rPr>
          <w:noProof w:val="0"/>
        </w:rPr>
        <w:t xml:space="preserve">        </w:t>
      </w:r>
      <w:proofErr w:type="spellStart"/>
      <w:r>
        <w:rPr>
          <w:noProof w:val="0"/>
        </w:rPr>
        <w:t>chargEntityAddr</w:t>
      </w:r>
      <w:proofErr w:type="spellEnd"/>
      <w:r>
        <w:rPr>
          <w:noProof w:val="0"/>
        </w:rPr>
        <w:t>:</w:t>
      </w:r>
    </w:p>
    <w:p w14:paraId="635AB189" w14:textId="77777777" w:rsidR="00813AF4" w:rsidRDefault="00813AF4" w:rsidP="00963B51">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2959C41D" w14:textId="77777777" w:rsidR="00813AF4" w:rsidRDefault="00813AF4" w:rsidP="00963B51">
      <w:pPr>
        <w:pStyle w:val="PL"/>
        <w:rPr>
          <w:noProof w:val="0"/>
        </w:rPr>
      </w:pPr>
      <w:r>
        <w:rPr>
          <w:noProof w:val="0"/>
        </w:rPr>
        <w:t xml:space="preserve">        </w:t>
      </w:r>
      <w:proofErr w:type="spellStart"/>
      <w:r>
        <w:rPr>
          <w:noProof w:val="0"/>
        </w:rPr>
        <w:t>gpsi</w:t>
      </w:r>
      <w:proofErr w:type="spellEnd"/>
      <w:r>
        <w:rPr>
          <w:noProof w:val="0"/>
        </w:rPr>
        <w:t>:</w:t>
      </w:r>
    </w:p>
    <w:p w14:paraId="73C56339" w14:textId="77777777" w:rsidR="00813AF4" w:rsidRDefault="00813AF4" w:rsidP="00963B51">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767C87FA" w14:textId="77777777" w:rsidR="00813AF4" w:rsidRDefault="00813AF4" w:rsidP="00963B51">
      <w:pPr>
        <w:pStyle w:val="PL"/>
        <w:rPr>
          <w:noProof w:val="0"/>
        </w:rPr>
      </w:pPr>
      <w:r>
        <w:rPr>
          <w:noProof w:val="0"/>
        </w:rPr>
        <w:t xml:space="preserve">        </w:t>
      </w:r>
      <w:proofErr w:type="spellStart"/>
      <w:r>
        <w:rPr>
          <w:noProof w:val="0"/>
        </w:rPr>
        <w:t>supi</w:t>
      </w:r>
      <w:proofErr w:type="spellEnd"/>
      <w:r>
        <w:rPr>
          <w:noProof w:val="0"/>
        </w:rPr>
        <w:t>:</w:t>
      </w:r>
    </w:p>
    <w:p w14:paraId="22796ED8" w14:textId="77777777" w:rsidR="00813AF4" w:rsidRDefault="00813AF4" w:rsidP="00963B51">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279E1309" w14:textId="77777777" w:rsidR="00813AF4" w:rsidRDefault="00813AF4" w:rsidP="00963B51">
      <w:pPr>
        <w:pStyle w:val="PL"/>
        <w:rPr>
          <w:noProof w:val="0"/>
        </w:rPr>
      </w:pPr>
      <w:r>
        <w:rPr>
          <w:noProof w:val="0"/>
        </w:rPr>
        <w:t xml:space="preserve">        </w:t>
      </w:r>
      <w:proofErr w:type="spellStart"/>
      <w:r>
        <w:rPr>
          <w:noProof w:val="0"/>
        </w:rPr>
        <w:t>invalidSupi</w:t>
      </w:r>
      <w:proofErr w:type="spellEnd"/>
      <w:r>
        <w:rPr>
          <w:noProof w:val="0"/>
        </w:rPr>
        <w:t>:</w:t>
      </w:r>
    </w:p>
    <w:p w14:paraId="764D0D71"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0509ABB4" w14:textId="77777777" w:rsidR="00813AF4" w:rsidRDefault="00813AF4" w:rsidP="00963B51">
      <w:pPr>
        <w:pStyle w:val="PL"/>
        <w:rPr>
          <w:noProof w:val="0"/>
        </w:rPr>
      </w:pPr>
      <w:r>
        <w:rPr>
          <w:noProof w:val="0"/>
        </w:rPr>
        <w:t xml:space="preserve">          description: </w:t>
      </w:r>
      <w:r>
        <w:t>When this attribute is included and set to true, it indicates that the supi attribute contains an invalid value.This attribute shall be present if the SUPI is not available in the SMF or the SUPI is unauthenticated. When present it shall be set to true for an invalid SUPI and false (default) for a valid SUPI.</w:t>
      </w:r>
    </w:p>
    <w:p w14:paraId="5F0CD169" w14:textId="77777777" w:rsidR="00813AF4" w:rsidRDefault="00813AF4" w:rsidP="00963B51">
      <w:pPr>
        <w:pStyle w:val="PL"/>
        <w:rPr>
          <w:noProof w:val="0"/>
        </w:rPr>
      </w:pPr>
      <w:r>
        <w:rPr>
          <w:noProof w:val="0"/>
        </w:rPr>
        <w:t xml:space="preserve">        </w:t>
      </w:r>
      <w:proofErr w:type="spellStart"/>
      <w:r>
        <w:rPr>
          <w:noProof w:val="0"/>
          <w:lang w:eastAsia="zh-CN"/>
        </w:rPr>
        <w:t>interGrpIds</w:t>
      </w:r>
      <w:proofErr w:type="spellEnd"/>
      <w:r>
        <w:rPr>
          <w:noProof w:val="0"/>
        </w:rPr>
        <w:t>:</w:t>
      </w:r>
    </w:p>
    <w:p w14:paraId="09CA8BC1" w14:textId="77777777" w:rsidR="00813AF4" w:rsidRDefault="00813AF4" w:rsidP="00813AF4">
      <w:pPr>
        <w:pStyle w:val="PL"/>
        <w:rPr>
          <w:noProof w:val="0"/>
        </w:rPr>
      </w:pPr>
      <w:r>
        <w:rPr>
          <w:noProof w:val="0"/>
        </w:rPr>
        <w:t xml:space="preserve">          type: array</w:t>
      </w:r>
    </w:p>
    <w:p w14:paraId="3A602017" w14:textId="77777777" w:rsidR="00813AF4" w:rsidRDefault="00813AF4" w:rsidP="00813AF4">
      <w:pPr>
        <w:pStyle w:val="PL"/>
        <w:tabs>
          <w:tab w:val="clear" w:pos="1920"/>
          <w:tab w:val="clear" w:pos="2304"/>
          <w:tab w:val="clear" w:pos="2688"/>
          <w:tab w:val="clear" w:pos="3072"/>
          <w:tab w:val="clear" w:pos="3456"/>
          <w:tab w:val="clear" w:pos="3840"/>
          <w:tab w:val="clear" w:pos="4224"/>
          <w:tab w:val="clear" w:pos="4608"/>
          <w:tab w:val="center" w:pos="4819"/>
        </w:tabs>
        <w:rPr>
          <w:noProof w:val="0"/>
        </w:rPr>
      </w:pPr>
      <w:r>
        <w:rPr>
          <w:noProof w:val="0"/>
        </w:rPr>
        <w:t xml:space="preserve">          items:</w:t>
      </w:r>
    </w:p>
    <w:p w14:paraId="14BBD5F2" w14:textId="77777777" w:rsidR="00813AF4" w:rsidRDefault="00813AF4" w:rsidP="00813AF4">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050B5240"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1E5F109B" w14:textId="77777777" w:rsidR="00813AF4" w:rsidRDefault="00813AF4" w:rsidP="00963B51">
      <w:pPr>
        <w:pStyle w:val="PL"/>
        <w:rPr>
          <w:noProof w:val="0"/>
        </w:rPr>
      </w:pPr>
      <w:r>
        <w:rPr>
          <w:noProof w:val="0"/>
        </w:rPr>
        <w:t xml:space="preserve">        </w:t>
      </w:r>
      <w:proofErr w:type="spellStart"/>
      <w:r>
        <w:rPr>
          <w:noProof w:val="0"/>
        </w:rPr>
        <w:t>pduSessionId</w:t>
      </w:r>
      <w:proofErr w:type="spellEnd"/>
      <w:r>
        <w:rPr>
          <w:noProof w:val="0"/>
        </w:rPr>
        <w:t>:</w:t>
      </w:r>
    </w:p>
    <w:p w14:paraId="400CDC5B" w14:textId="77777777" w:rsidR="00813AF4" w:rsidRDefault="00813AF4" w:rsidP="00963B51">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486E64ED" w14:textId="77777777" w:rsidR="00813AF4" w:rsidRDefault="00813AF4" w:rsidP="00813AF4">
      <w:pPr>
        <w:pStyle w:val="PL"/>
        <w:rPr>
          <w:noProof w:val="0"/>
        </w:rPr>
      </w:pPr>
      <w:r>
        <w:rPr>
          <w:noProof w:val="0"/>
        </w:rPr>
        <w:t xml:space="preserve">        </w:t>
      </w:r>
      <w:proofErr w:type="spellStart"/>
      <w:r>
        <w:rPr>
          <w:noProof w:val="0"/>
        </w:rPr>
        <w:t>pduSessionType</w:t>
      </w:r>
      <w:proofErr w:type="spellEnd"/>
      <w:r>
        <w:rPr>
          <w:noProof w:val="0"/>
        </w:rPr>
        <w:t>:</w:t>
      </w:r>
    </w:p>
    <w:p w14:paraId="4E22B815" w14:textId="77777777" w:rsidR="00813AF4" w:rsidRDefault="00813AF4" w:rsidP="00813AF4">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24FCCB42" w14:textId="77777777" w:rsidR="00813AF4" w:rsidRDefault="00813AF4" w:rsidP="00813AF4">
      <w:pPr>
        <w:pStyle w:val="PL"/>
        <w:rPr>
          <w:noProof w:val="0"/>
        </w:rPr>
      </w:pPr>
      <w:r>
        <w:rPr>
          <w:noProof w:val="0"/>
        </w:rPr>
        <w:t xml:space="preserve">        </w:t>
      </w:r>
      <w:proofErr w:type="spellStart"/>
      <w:r>
        <w:rPr>
          <w:noProof w:val="0"/>
        </w:rPr>
        <w:t>chargingcharacteristics</w:t>
      </w:r>
      <w:proofErr w:type="spellEnd"/>
      <w:r>
        <w:rPr>
          <w:noProof w:val="0"/>
        </w:rPr>
        <w:t>:</w:t>
      </w:r>
    </w:p>
    <w:p w14:paraId="110E5D59" w14:textId="77777777" w:rsidR="00813AF4" w:rsidRDefault="00813AF4" w:rsidP="00813AF4">
      <w:pPr>
        <w:pStyle w:val="PL"/>
        <w:rPr>
          <w:noProof w:val="0"/>
        </w:rPr>
      </w:pPr>
      <w:r>
        <w:rPr>
          <w:noProof w:val="0"/>
        </w:rPr>
        <w:t xml:space="preserve">          type: string</w:t>
      </w:r>
    </w:p>
    <w:p w14:paraId="6F1FE5E9" w14:textId="77777777" w:rsidR="00813AF4" w:rsidRDefault="00813AF4" w:rsidP="00963B51">
      <w:pPr>
        <w:pStyle w:val="PL"/>
        <w:rPr>
          <w:noProof w:val="0"/>
        </w:rPr>
      </w:pPr>
      <w:r>
        <w:rPr>
          <w:noProof w:val="0"/>
        </w:rPr>
        <w:t xml:space="preserve">        </w:t>
      </w:r>
      <w:proofErr w:type="spellStart"/>
      <w:r>
        <w:rPr>
          <w:noProof w:val="0"/>
        </w:rPr>
        <w:t>dnn</w:t>
      </w:r>
      <w:proofErr w:type="spellEnd"/>
      <w:r>
        <w:rPr>
          <w:noProof w:val="0"/>
        </w:rPr>
        <w:t>:</w:t>
      </w:r>
    </w:p>
    <w:p w14:paraId="35C41FE5" w14:textId="77777777" w:rsidR="00813AF4" w:rsidRDefault="00813AF4" w:rsidP="00963B51">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40085E98" w14:textId="77777777" w:rsidR="00813AF4" w:rsidRDefault="00813AF4" w:rsidP="00963B51">
      <w:pPr>
        <w:pStyle w:val="PL"/>
        <w:rPr>
          <w:noProof w:val="0"/>
        </w:rPr>
      </w:pPr>
      <w:r>
        <w:rPr>
          <w:noProof w:val="0"/>
        </w:rPr>
        <w:t xml:space="preserve">        </w:t>
      </w:r>
      <w:r>
        <w:rPr>
          <w:lang w:eastAsia="zh-CN"/>
        </w:rPr>
        <w:t>dnnSelMode</w:t>
      </w:r>
      <w:r>
        <w:rPr>
          <w:noProof w:val="0"/>
        </w:rPr>
        <w:t>:</w:t>
      </w:r>
    </w:p>
    <w:p w14:paraId="1C21D539" w14:textId="77777777" w:rsidR="00813AF4" w:rsidRDefault="00813AF4" w:rsidP="00963B51">
      <w:pPr>
        <w:pStyle w:val="PL"/>
        <w:rPr>
          <w:noProof w:val="0"/>
        </w:rPr>
      </w:pPr>
      <w:r>
        <w:rPr>
          <w:noProof w:val="0"/>
        </w:rPr>
        <w:t xml:space="preserve">          $ref: 'TS29502_Nsmf_PDUSession.yaml#/components/schemas/</w:t>
      </w:r>
      <w:r>
        <w:t>DnnSelectionMode</w:t>
      </w:r>
      <w:r>
        <w:rPr>
          <w:noProof w:val="0"/>
        </w:rPr>
        <w:t>'</w:t>
      </w:r>
    </w:p>
    <w:p w14:paraId="58FDA3AD" w14:textId="77777777" w:rsidR="00813AF4" w:rsidRDefault="00813AF4" w:rsidP="00963B51">
      <w:pPr>
        <w:pStyle w:val="PL"/>
        <w:rPr>
          <w:noProof w:val="0"/>
        </w:rPr>
      </w:pPr>
      <w:r>
        <w:rPr>
          <w:noProof w:val="0"/>
        </w:rPr>
        <w:t xml:space="preserve">        </w:t>
      </w:r>
      <w:proofErr w:type="spellStart"/>
      <w:r>
        <w:rPr>
          <w:noProof w:val="0"/>
        </w:rPr>
        <w:t>notificationUri</w:t>
      </w:r>
      <w:proofErr w:type="spellEnd"/>
      <w:r>
        <w:rPr>
          <w:noProof w:val="0"/>
        </w:rPr>
        <w:t>:</w:t>
      </w:r>
    </w:p>
    <w:p w14:paraId="157D17FD" w14:textId="77777777" w:rsidR="00813AF4" w:rsidRDefault="00813AF4" w:rsidP="00963B51">
      <w:pPr>
        <w:pStyle w:val="PL"/>
        <w:rPr>
          <w:noProof w:val="0"/>
        </w:rPr>
      </w:pPr>
      <w:r>
        <w:rPr>
          <w:noProof w:val="0"/>
        </w:rPr>
        <w:t xml:space="preserve">          $ref: 'TS29571_CommonData.yaml#/components/schemas/Uri'</w:t>
      </w:r>
    </w:p>
    <w:p w14:paraId="7B0E0D36" w14:textId="77777777" w:rsidR="00813AF4" w:rsidRDefault="00813AF4" w:rsidP="00963B51">
      <w:pPr>
        <w:pStyle w:val="PL"/>
        <w:rPr>
          <w:noProof w:val="0"/>
        </w:rPr>
      </w:pPr>
      <w:r>
        <w:rPr>
          <w:noProof w:val="0"/>
        </w:rPr>
        <w:t xml:space="preserve">        </w:t>
      </w:r>
      <w:proofErr w:type="spellStart"/>
      <w:r>
        <w:rPr>
          <w:noProof w:val="0"/>
        </w:rPr>
        <w:t>accessType</w:t>
      </w:r>
      <w:proofErr w:type="spellEnd"/>
      <w:r>
        <w:rPr>
          <w:noProof w:val="0"/>
        </w:rPr>
        <w:t>:</w:t>
      </w:r>
    </w:p>
    <w:p w14:paraId="651DDBAF" w14:textId="77777777" w:rsidR="00813AF4" w:rsidRDefault="00813AF4" w:rsidP="00963B51">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581A735" w14:textId="77777777" w:rsidR="00813AF4" w:rsidRDefault="00813AF4" w:rsidP="00963B51">
      <w:pPr>
        <w:pStyle w:val="PL"/>
        <w:rPr>
          <w:noProof w:val="0"/>
        </w:rPr>
      </w:pPr>
      <w:r>
        <w:rPr>
          <w:noProof w:val="0"/>
        </w:rPr>
        <w:t xml:space="preserve">        </w:t>
      </w:r>
      <w:proofErr w:type="spellStart"/>
      <w:r>
        <w:rPr>
          <w:noProof w:val="0"/>
        </w:rPr>
        <w:t>ratType</w:t>
      </w:r>
      <w:proofErr w:type="spellEnd"/>
      <w:r>
        <w:rPr>
          <w:noProof w:val="0"/>
        </w:rPr>
        <w:t>:</w:t>
      </w:r>
    </w:p>
    <w:p w14:paraId="19F885E8" w14:textId="77777777" w:rsidR="00813AF4" w:rsidRDefault="00813AF4" w:rsidP="00963B51">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6E35CD1A" w14:textId="77777777" w:rsidR="00813AF4" w:rsidRDefault="00813AF4" w:rsidP="00963B51">
      <w:pPr>
        <w:pStyle w:val="PL"/>
      </w:pPr>
      <w:r>
        <w:t xml:space="preserve">        </w:t>
      </w:r>
      <w:r>
        <w:rPr>
          <w:lang w:eastAsia="zh-CN"/>
        </w:rPr>
        <w:t>addAccessInfo</w:t>
      </w:r>
      <w:r>
        <w:t>:</w:t>
      </w:r>
    </w:p>
    <w:p w14:paraId="210A44A6" w14:textId="77777777" w:rsidR="00813AF4" w:rsidRDefault="00813AF4" w:rsidP="00963B51">
      <w:pPr>
        <w:pStyle w:val="PL"/>
      </w:pPr>
      <w:r>
        <w:t xml:space="preserve">          $ref: '#/components/schemas/</w:t>
      </w:r>
      <w:r>
        <w:rPr>
          <w:lang w:eastAsia="zh-CN"/>
        </w:rPr>
        <w:t>AdditionalAccessInfo</w:t>
      </w:r>
      <w:r>
        <w:t>'</w:t>
      </w:r>
    </w:p>
    <w:p w14:paraId="21F864DB" w14:textId="77777777" w:rsidR="00813AF4" w:rsidRDefault="00813AF4" w:rsidP="00963B51">
      <w:pPr>
        <w:pStyle w:val="PL"/>
        <w:rPr>
          <w:noProof w:val="0"/>
        </w:rPr>
      </w:pPr>
      <w:r>
        <w:rPr>
          <w:noProof w:val="0"/>
        </w:rPr>
        <w:t xml:space="preserve">        </w:t>
      </w:r>
      <w:proofErr w:type="spellStart"/>
      <w:r>
        <w:rPr>
          <w:noProof w:val="0"/>
        </w:rPr>
        <w:t>servingNetwork</w:t>
      </w:r>
      <w:proofErr w:type="spellEnd"/>
      <w:r>
        <w:rPr>
          <w:noProof w:val="0"/>
        </w:rPr>
        <w:t>:</w:t>
      </w:r>
    </w:p>
    <w:p w14:paraId="5141E326" w14:textId="77777777" w:rsidR="00813AF4" w:rsidRDefault="00813AF4" w:rsidP="00963B51">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67B40E7B" w14:textId="77777777" w:rsidR="00813AF4" w:rsidRDefault="00813AF4" w:rsidP="00963B51">
      <w:pPr>
        <w:pStyle w:val="PL"/>
        <w:rPr>
          <w:noProof w:val="0"/>
        </w:rPr>
      </w:pPr>
      <w:r>
        <w:rPr>
          <w:noProof w:val="0"/>
        </w:rPr>
        <w:t xml:space="preserve">        </w:t>
      </w:r>
      <w:proofErr w:type="spellStart"/>
      <w:r>
        <w:rPr>
          <w:noProof w:val="0"/>
        </w:rPr>
        <w:t>userLocationInfo</w:t>
      </w:r>
      <w:proofErr w:type="spellEnd"/>
      <w:r>
        <w:rPr>
          <w:noProof w:val="0"/>
        </w:rPr>
        <w:t>:</w:t>
      </w:r>
    </w:p>
    <w:p w14:paraId="019C712F" w14:textId="77777777" w:rsidR="00813AF4" w:rsidRDefault="00813AF4" w:rsidP="00963B51">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69AECC26" w14:textId="77777777" w:rsidR="00813AF4" w:rsidRDefault="00813AF4" w:rsidP="00963B51">
      <w:pPr>
        <w:pStyle w:val="PL"/>
        <w:rPr>
          <w:noProof w:val="0"/>
        </w:rPr>
      </w:pPr>
      <w:r>
        <w:rPr>
          <w:noProof w:val="0"/>
        </w:rPr>
        <w:t xml:space="preserve">        </w:t>
      </w:r>
      <w:proofErr w:type="spellStart"/>
      <w:r>
        <w:rPr>
          <w:noProof w:val="0"/>
        </w:rPr>
        <w:t>ueTimeZone</w:t>
      </w:r>
      <w:proofErr w:type="spellEnd"/>
      <w:r>
        <w:rPr>
          <w:noProof w:val="0"/>
        </w:rPr>
        <w:t>:</w:t>
      </w:r>
    </w:p>
    <w:p w14:paraId="71DAB0DC" w14:textId="77777777" w:rsidR="00813AF4" w:rsidRDefault="00813AF4" w:rsidP="00963B51">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6DBFD22B" w14:textId="77777777" w:rsidR="00813AF4" w:rsidRDefault="00813AF4" w:rsidP="00963B51">
      <w:pPr>
        <w:pStyle w:val="PL"/>
        <w:rPr>
          <w:noProof w:val="0"/>
        </w:rPr>
      </w:pPr>
      <w:r>
        <w:rPr>
          <w:noProof w:val="0"/>
        </w:rPr>
        <w:t xml:space="preserve">        </w:t>
      </w:r>
      <w:proofErr w:type="spellStart"/>
      <w:r>
        <w:rPr>
          <w:noProof w:val="0"/>
        </w:rPr>
        <w:t>pei</w:t>
      </w:r>
      <w:proofErr w:type="spellEnd"/>
      <w:r>
        <w:rPr>
          <w:noProof w:val="0"/>
        </w:rPr>
        <w:t>:</w:t>
      </w:r>
    </w:p>
    <w:p w14:paraId="72EEAB56" w14:textId="77777777" w:rsidR="00813AF4" w:rsidRDefault="00813AF4" w:rsidP="00963B51">
      <w:pPr>
        <w:pStyle w:val="PL"/>
        <w:rPr>
          <w:noProof w:val="0"/>
        </w:rPr>
      </w:pPr>
      <w:r>
        <w:rPr>
          <w:noProof w:val="0"/>
        </w:rPr>
        <w:t xml:space="preserve">          $ref: 'TS29571_CommonData.yaml#/components/schemas/Pei'</w:t>
      </w:r>
    </w:p>
    <w:p w14:paraId="492FFBDA" w14:textId="77777777" w:rsidR="00813AF4" w:rsidRDefault="00813AF4" w:rsidP="00963B51">
      <w:pPr>
        <w:pStyle w:val="PL"/>
        <w:rPr>
          <w:noProof w:val="0"/>
        </w:rPr>
      </w:pPr>
      <w:r>
        <w:rPr>
          <w:noProof w:val="0"/>
        </w:rPr>
        <w:t xml:space="preserve">        ipv4Address:</w:t>
      </w:r>
    </w:p>
    <w:p w14:paraId="50DDAC8A" w14:textId="77777777" w:rsidR="00813AF4" w:rsidRDefault="00813AF4" w:rsidP="00963B51">
      <w:pPr>
        <w:pStyle w:val="PL"/>
        <w:rPr>
          <w:noProof w:val="0"/>
        </w:rPr>
      </w:pPr>
      <w:r>
        <w:rPr>
          <w:noProof w:val="0"/>
        </w:rPr>
        <w:t xml:space="preserve">          $ref: 'TS29571_CommonData.yaml#/components/schemas/Ipv4Addr'</w:t>
      </w:r>
    </w:p>
    <w:p w14:paraId="63311BDF" w14:textId="77777777" w:rsidR="00813AF4" w:rsidRDefault="00813AF4" w:rsidP="00963B51">
      <w:pPr>
        <w:pStyle w:val="PL"/>
        <w:rPr>
          <w:noProof w:val="0"/>
        </w:rPr>
      </w:pPr>
      <w:r>
        <w:rPr>
          <w:noProof w:val="0"/>
        </w:rPr>
        <w:t xml:space="preserve">        ipv6AddressPrefix:</w:t>
      </w:r>
    </w:p>
    <w:p w14:paraId="6E072FDF" w14:textId="77777777" w:rsidR="00813AF4" w:rsidRDefault="00813AF4" w:rsidP="00963B51">
      <w:pPr>
        <w:pStyle w:val="PL"/>
        <w:rPr>
          <w:noProof w:val="0"/>
        </w:rPr>
      </w:pPr>
      <w:r>
        <w:rPr>
          <w:noProof w:val="0"/>
        </w:rPr>
        <w:t xml:space="preserve">          $ref: 'TS29571_CommonData.yaml#/components/schemas/Ipv6Prefix'</w:t>
      </w:r>
    </w:p>
    <w:p w14:paraId="24C47380" w14:textId="77777777" w:rsidR="00813AF4" w:rsidRDefault="00813AF4" w:rsidP="00963B51">
      <w:pPr>
        <w:pStyle w:val="PL"/>
        <w:rPr>
          <w:noProof w:val="0"/>
        </w:rPr>
      </w:pPr>
      <w:r>
        <w:rPr>
          <w:noProof w:val="0"/>
        </w:rPr>
        <w:t xml:space="preserve">        </w:t>
      </w:r>
      <w:proofErr w:type="spellStart"/>
      <w:r>
        <w:rPr>
          <w:noProof w:val="0"/>
        </w:rPr>
        <w:t>ipDomain</w:t>
      </w:r>
      <w:proofErr w:type="spellEnd"/>
      <w:r>
        <w:rPr>
          <w:noProof w:val="0"/>
        </w:rPr>
        <w:t>:</w:t>
      </w:r>
    </w:p>
    <w:p w14:paraId="1F8FC826" w14:textId="77777777" w:rsidR="00813AF4" w:rsidRDefault="00813AF4" w:rsidP="00963B51">
      <w:pPr>
        <w:pStyle w:val="PL"/>
        <w:rPr>
          <w:noProof w:val="0"/>
        </w:rPr>
      </w:pPr>
      <w:r>
        <w:rPr>
          <w:noProof w:val="0"/>
        </w:rPr>
        <w:t xml:space="preserve">          type: string</w:t>
      </w:r>
    </w:p>
    <w:p w14:paraId="69FE1AB1" w14:textId="77777777" w:rsidR="00813AF4" w:rsidRDefault="00813AF4" w:rsidP="00963B51">
      <w:pPr>
        <w:pStyle w:val="PL"/>
        <w:rPr>
          <w:noProof w:val="0"/>
        </w:rPr>
      </w:pPr>
      <w:r>
        <w:rPr>
          <w:noProof w:val="0"/>
        </w:rPr>
        <w:t xml:space="preserve">          description: Indicates the IPv4 address domain</w:t>
      </w:r>
    </w:p>
    <w:p w14:paraId="5452DDAE" w14:textId="77777777" w:rsidR="00813AF4" w:rsidRDefault="00813AF4" w:rsidP="00963B51">
      <w:pPr>
        <w:pStyle w:val="PL"/>
        <w:rPr>
          <w:noProof w:val="0"/>
        </w:rPr>
      </w:pPr>
      <w:r>
        <w:rPr>
          <w:noProof w:val="0"/>
        </w:rPr>
        <w:t xml:space="preserve">        </w:t>
      </w:r>
      <w:proofErr w:type="spellStart"/>
      <w:r>
        <w:rPr>
          <w:noProof w:val="0"/>
        </w:rPr>
        <w:t>subsSessAmbr</w:t>
      </w:r>
      <w:proofErr w:type="spellEnd"/>
      <w:r>
        <w:rPr>
          <w:noProof w:val="0"/>
        </w:rPr>
        <w:t>:</w:t>
      </w:r>
    </w:p>
    <w:p w14:paraId="0A0F2CD6" w14:textId="77777777" w:rsidR="00813AF4" w:rsidRDefault="00813AF4" w:rsidP="00963B51">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0337D24E" w14:textId="77777777" w:rsidR="00813AF4" w:rsidRDefault="00813AF4" w:rsidP="00963B51">
      <w:pPr>
        <w:pStyle w:val="PL"/>
        <w:rPr>
          <w:noProof w:val="0"/>
        </w:rPr>
      </w:pPr>
      <w:r>
        <w:rPr>
          <w:noProof w:val="0"/>
        </w:rPr>
        <w:t xml:space="preserve">        </w:t>
      </w:r>
      <w:proofErr w:type="spellStart"/>
      <w:r>
        <w:rPr>
          <w:noProof w:val="0"/>
        </w:rPr>
        <w:t>authProfIndex</w:t>
      </w:r>
      <w:proofErr w:type="spellEnd"/>
      <w:r>
        <w:rPr>
          <w:noProof w:val="0"/>
        </w:rPr>
        <w:t>:</w:t>
      </w:r>
    </w:p>
    <w:p w14:paraId="0F8BB588" w14:textId="77777777" w:rsidR="00813AF4" w:rsidRDefault="00813AF4" w:rsidP="00963B51">
      <w:pPr>
        <w:pStyle w:val="PL"/>
        <w:rPr>
          <w:noProof w:val="0"/>
        </w:rPr>
      </w:pPr>
      <w:r>
        <w:rPr>
          <w:noProof w:val="0"/>
        </w:rPr>
        <w:t xml:space="preserve">          type: string</w:t>
      </w:r>
    </w:p>
    <w:p w14:paraId="7DBFE8EA" w14:textId="77777777" w:rsidR="00813AF4" w:rsidRDefault="00813AF4" w:rsidP="00963B51">
      <w:pPr>
        <w:pStyle w:val="PL"/>
        <w:rPr>
          <w:noProof w:val="0"/>
        </w:rPr>
      </w:pPr>
      <w:r>
        <w:rPr>
          <w:noProof w:val="0"/>
        </w:rPr>
        <w:t xml:space="preserve">          description: Indicates the DN-AAA authorization profile index</w:t>
      </w:r>
    </w:p>
    <w:p w14:paraId="465746ED" w14:textId="77777777" w:rsidR="00813AF4" w:rsidRDefault="00813AF4" w:rsidP="00963B51">
      <w:pPr>
        <w:pStyle w:val="PL"/>
        <w:rPr>
          <w:noProof w:val="0"/>
        </w:rPr>
      </w:pPr>
      <w:r>
        <w:rPr>
          <w:noProof w:val="0"/>
        </w:rPr>
        <w:t xml:space="preserve">        </w:t>
      </w:r>
      <w:proofErr w:type="spellStart"/>
      <w:r>
        <w:rPr>
          <w:noProof w:val="0"/>
        </w:rPr>
        <w:t>subsDefQos</w:t>
      </w:r>
      <w:proofErr w:type="spellEnd"/>
      <w:r>
        <w:rPr>
          <w:noProof w:val="0"/>
        </w:rPr>
        <w:t>:</w:t>
      </w:r>
    </w:p>
    <w:p w14:paraId="1D48DDEC" w14:textId="77777777" w:rsidR="00813AF4" w:rsidRDefault="00813AF4" w:rsidP="00963B51">
      <w:pPr>
        <w:pStyle w:val="PL"/>
        <w:rPr>
          <w:noProof w:val="0"/>
        </w:rPr>
      </w:pPr>
      <w:r>
        <w:rPr>
          <w:noProof w:val="0"/>
        </w:rPr>
        <w:t xml:space="preserve">          $ref: 'TS29571_CommonData.yaml#/components/schemas/SubscribedDefaultQos'</w:t>
      </w:r>
    </w:p>
    <w:p w14:paraId="0F7668D3" w14:textId="77777777" w:rsidR="00813AF4" w:rsidRDefault="00813AF4" w:rsidP="00813AF4">
      <w:pPr>
        <w:pStyle w:val="PL"/>
        <w:rPr>
          <w:noProof w:val="0"/>
        </w:rPr>
      </w:pPr>
      <w:r>
        <w:rPr>
          <w:noProof w:val="0"/>
        </w:rPr>
        <w:t xml:space="preserve">        </w:t>
      </w:r>
      <w:proofErr w:type="spellStart"/>
      <w:r>
        <w:rPr>
          <w:noProof w:val="0"/>
        </w:rPr>
        <w:t>vplmnQos</w:t>
      </w:r>
      <w:proofErr w:type="spellEnd"/>
      <w:r>
        <w:rPr>
          <w:noProof w:val="0"/>
        </w:rPr>
        <w:t>:</w:t>
      </w:r>
    </w:p>
    <w:p w14:paraId="4CA02212" w14:textId="77777777" w:rsidR="00813AF4" w:rsidRDefault="00813AF4" w:rsidP="00813AF4">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3647E7F4" w14:textId="77777777" w:rsidR="00813AF4" w:rsidRDefault="00813AF4" w:rsidP="00963B51">
      <w:pPr>
        <w:pStyle w:val="PL"/>
        <w:rPr>
          <w:noProof w:val="0"/>
        </w:rPr>
      </w:pPr>
      <w:r>
        <w:rPr>
          <w:noProof w:val="0"/>
        </w:rPr>
        <w:lastRenderedPageBreak/>
        <w:t xml:space="preserve">        </w:t>
      </w:r>
      <w:proofErr w:type="spellStart"/>
      <w:r>
        <w:rPr>
          <w:noProof w:val="0"/>
        </w:rPr>
        <w:t>numOfPackFilter</w:t>
      </w:r>
      <w:proofErr w:type="spellEnd"/>
      <w:r>
        <w:rPr>
          <w:noProof w:val="0"/>
        </w:rPr>
        <w:t>:</w:t>
      </w:r>
    </w:p>
    <w:p w14:paraId="7F9A4631" w14:textId="77777777" w:rsidR="00813AF4" w:rsidRDefault="00813AF4" w:rsidP="00963B51">
      <w:pPr>
        <w:pStyle w:val="PL"/>
        <w:rPr>
          <w:noProof w:val="0"/>
        </w:rPr>
      </w:pPr>
      <w:r>
        <w:rPr>
          <w:noProof w:val="0"/>
        </w:rPr>
        <w:t xml:space="preserve">          type: integer</w:t>
      </w:r>
    </w:p>
    <w:p w14:paraId="5C83BBBD" w14:textId="77777777" w:rsidR="00813AF4" w:rsidRDefault="00813AF4" w:rsidP="00963B51">
      <w:pPr>
        <w:pStyle w:val="PL"/>
        <w:rPr>
          <w:noProof w:val="0"/>
        </w:rPr>
      </w:pPr>
      <w:r>
        <w:rPr>
          <w:noProof w:val="0"/>
        </w:rPr>
        <w:t xml:space="preserve">          description: Contains the number of supported packet filter for signalled QoS rules.</w:t>
      </w:r>
    </w:p>
    <w:p w14:paraId="44C617E7" w14:textId="77777777" w:rsidR="00813AF4" w:rsidRDefault="00813AF4" w:rsidP="00963B51">
      <w:pPr>
        <w:pStyle w:val="PL"/>
        <w:rPr>
          <w:noProof w:val="0"/>
        </w:rPr>
      </w:pPr>
      <w:r>
        <w:rPr>
          <w:noProof w:val="0"/>
        </w:rPr>
        <w:t xml:space="preserve">        online:</w:t>
      </w:r>
    </w:p>
    <w:p w14:paraId="7E8FD560"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6EF9C99F" w14:textId="77777777" w:rsidR="00813AF4" w:rsidRDefault="00813AF4" w:rsidP="00963B51">
      <w:pPr>
        <w:pStyle w:val="PL"/>
        <w:rPr>
          <w:noProof w:val="0"/>
        </w:rPr>
      </w:pPr>
      <w:r>
        <w:rPr>
          <w:noProof w:val="0"/>
        </w:rPr>
        <w:t xml:space="preserve">          description: If it is included and set to true, the online charging is applied to the PDU session.</w:t>
      </w:r>
    </w:p>
    <w:p w14:paraId="7FB8BB70" w14:textId="77777777" w:rsidR="00813AF4" w:rsidRDefault="00813AF4" w:rsidP="00963B51">
      <w:pPr>
        <w:pStyle w:val="PL"/>
        <w:rPr>
          <w:noProof w:val="0"/>
        </w:rPr>
      </w:pPr>
      <w:r>
        <w:rPr>
          <w:noProof w:val="0"/>
        </w:rPr>
        <w:t xml:space="preserve">        offline:</w:t>
      </w:r>
    </w:p>
    <w:p w14:paraId="6CFBC06E"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111228D6" w14:textId="77777777" w:rsidR="00813AF4" w:rsidRDefault="00813AF4" w:rsidP="00963B51">
      <w:pPr>
        <w:pStyle w:val="PL"/>
        <w:rPr>
          <w:noProof w:val="0"/>
        </w:rPr>
      </w:pPr>
      <w:r>
        <w:rPr>
          <w:noProof w:val="0"/>
        </w:rPr>
        <w:t xml:space="preserve">          description: If it is included and set to true, the offline charging is applied to the PDU session.</w:t>
      </w:r>
    </w:p>
    <w:p w14:paraId="00B54A60" w14:textId="77777777" w:rsidR="00813AF4" w:rsidRDefault="00813AF4" w:rsidP="00963B51">
      <w:pPr>
        <w:pStyle w:val="PL"/>
        <w:rPr>
          <w:noProof w:val="0"/>
        </w:rPr>
      </w:pPr>
      <w:r>
        <w:rPr>
          <w:noProof w:val="0"/>
        </w:rPr>
        <w:t xml:space="preserve">        3gppPsDataOffStatus:</w:t>
      </w:r>
    </w:p>
    <w:p w14:paraId="45F2F3EE"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1484CE00" w14:textId="77777777" w:rsidR="00813AF4" w:rsidRDefault="00813AF4" w:rsidP="00963B51">
      <w:pPr>
        <w:pStyle w:val="PL"/>
        <w:rPr>
          <w:noProof w:val="0"/>
        </w:rPr>
      </w:pPr>
      <w:r>
        <w:rPr>
          <w:noProof w:val="0"/>
        </w:rPr>
        <w:t xml:space="preserve">          description: If it is included and set to true, the 3GPP PS Data Off is activated by the UE.</w:t>
      </w:r>
    </w:p>
    <w:p w14:paraId="45DFA174" w14:textId="77777777" w:rsidR="00813AF4" w:rsidRDefault="00813AF4" w:rsidP="00963B51">
      <w:pPr>
        <w:pStyle w:val="PL"/>
        <w:rPr>
          <w:noProof w:val="0"/>
        </w:rPr>
      </w:pPr>
      <w:r>
        <w:rPr>
          <w:noProof w:val="0"/>
        </w:rPr>
        <w:t xml:space="preserve">        </w:t>
      </w:r>
      <w:proofErr w:type="spellStart"/>
      <w:r>
        <w:rPr>
          <w:noProof w:val="0"/>
        </w:rPr>
        <w:t>refQosIndication</w:t>
      </w:r>
      <w:proofErr w:type="spellEnd"/>
      <w:r>
        <w:rPr>
          <w:noProof w:val="0"/>
        </w:rPr>
        <w:t>:</w:t>
      </w:r>
    </w:p>
    <w:p w14:paraId="2F41B59C"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06E0ECAE" w14:textId="77777777" w:rsidR="00813AF4" w:rsidRDefault="00813AF4" w:rsidP="00963B51">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7DE47BDD" w14:textId="77777777" w:rsidR="00813AF4" w:rsidRDefault="00813AF4" w:rsidP="00813AF4">
      <w:pPr>
        <w:pStyle w:val="PL"/>
        <w:rPr>
          <w:noProof w:val="0"/>
        </w:rPr>
      </w:pPr>
      <w:r>
        <w:rPr>
          <w:noProof w:val="0"/>
        </w:rPr>
        <w:t xml:space="preserve">        </w:t>
      </w:r>
      <w:proofErr w:type="spellStart"/>
      <w:r>
        <w:rPr>
          <w:noProof w:val="0"/>
        </w:rPr>
        <w:t>traceReq</w:t>
      </w:r>
      <w:proofErr w:type="spellEnd"/>
      <w:r>
        <w:rPr>
          <w:noProof w:val="0"/>
        </w:rPr>
        <w:t>:</w:t>
      </w:r>
    </w:p>
    <w:p w14:paraId="4170D761" w14:textId="77777777" w:rsidR="00813AF4" w:rsidRDefault="00813AF4" w:rsidP="00813AF4">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21037517" w14:textId="77777777" w:rsidR="00813AF4" w:rsidRDefault="00813AF4" w:rsidP="00963B51">
      <w:pPr>
        <w:pStyle w:val="PL"/>
        <w:rPr>
          <w:noProof w:val="0"/>
        </w:rPr>
      </w:pPr>
      <w:r>
        <w:rPr>
          <w:noProof w:val="0"/>
        </w:rPr>
        <w:t xml:space="preserve">        </w:t>
      </w:r>
      <w:proofErr w:type="spellStart"/>
      <w:r>
        <w:rPr>
          <w:noProof w:val="0"/>
        </w:rPr>
        <w:t>sliceInfo</w:t>
      </w:r>
      <w:proofErr w:type="spellEnd"/>
      <w:r>
        <w:rPr>
          <w:noProof w:val="0"/>
        </w:rPr>
        <w:t>:</w:t>
      </w:r>
    </w:p>
    <w:p w14:paraId="1CAFA676" w14:textId="77777777" w:rsidR="00813AF4" w:rsidRDefault="00813AF4" w:rsidP="00963B51">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1991ABB3" w14:textId="77777777" w:rsidR="00813AF4" w:rsidRDefault="00813AF4" w:rsidP="00963B51">
      <w:pPr>
        <w:pStyle w:val="PL"/>
        <w:rPr>
          <w:noProof w:val="0"/>
        </w:rPr>
      </w:pPr>
      <w:r>
        <w:rPr>
          <w:noProof w:val="0"/>
        </w:rPr>
        <w:t xml:space="preserve">        </w:t>
      </w:r>
      <w:proofErr w:type="spellStart"/>
      <w:r>
        <w:rPr>
          <w:noProof w:val="0"/>
        </w:rPr>
        <w:t>qosFlowUsage</w:t>
      </w:r>
      <w:proofErr w:type="spellEnd"/>
      <w:r>
        <w:rPr>
          <w:noProof w:val="0"/>
        </w:rPr>
        <w:t>:</w:t>
      </w:r>
    </w:p>
    <w:p w14:paraId="0474B9AA" w14:textId="77777777" w:rsidR="00813AF4" w:rsidRDefault="00813AF4" w:rsidP="00963B51">
      <w:pPr>
        <w:pStyle w:val="PL"/>
        <w:rPr>
          <w:noProof w:val="0"/>
        </w:rPr>
      </w:pPr>
      <w:r>
        <w:rPr>
          <w:noProof w:val="0"/>
        </w:rPr>
        <w:t xml:space="preserve">          $ref: '#/components/schemas/</w:t>
      </w:r>
      <w:proofErr w:type="spellStart"/>
      <w:r>
        <w:rPr>
          <w:noProof w:val="0"/>
        </w:rPr>
        <w:t>QosFlowUsage</w:t>
      </w:r>
      <w:proofErr w:type="spellEnd"/>
      <w:r>
        <w:rPr>
          <w:noProof w:val="0"/>
        </w:rPr>
        <w:t>'</w:t>
      </w:r>
    </w:p>
    <w:p w14:paraId="0D0354C0" w14:textId="77777777" w:rsidR="00813AF4" w:rsidRDefault="00813AF4" w:rsidP="00963B51">
      <w:pPr>
        <w:pStyle w:val="PL"/>
        <w:rPr>
          <w:noProof w:val="0"/>
        </w:rPr>
      </w:pPr>
      <w:r>
        <w:rPr>
          <w:noProof w:val="0"/>
        </w:rPr>
        <w:t xml:space="preserve">        </w:t>
      </w:r>
      <w:proofErr w:type="spellStart"/>
      <w:r>
        <w:rPr>
          <w:noProof w:val="0"/>
        </w:rPr>
        <w:t>servNfId</w:t>
      </w:r>
      <w:proofErr w:type="spellEnd"/>
      <w:r>
        <w:rPr>
          <w:noProof w:val="0"/>
        </w:rPr>
        <w:t>:</w:t>
      </w:r>
    </w:p>
    <w:p w14:paraId="53D700BF" w14:textId="77777777" w:rsidR="00813AF4" w:rsidRDefault="00813AF4" w:rsidP="00963B51">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7A4485A9" w14:textId="77777777" w:rsidR="00813AF4" w:rsidRDefault="00813AF4" w:rsidP="00963B51">
      <w:pPr>
        <w:pStyle w:val="PL"/>
        <w:rPr>
          <w:noProof w:val="0"/>
        </w:rPr>
      </w:pPr>
      <w:r>
        <w:rPr>
          <w:noProof w:val="0"/>
        </w:rPr>
        <w:t xml:space="preserve">        </w:t>
      </w:r>
      <w:proofErr w:type="spellStart"/>
      <w:r>
        <w:rPr>
          <w:noProof w:val="0"/>
        </w:rPr>
        <w:t>suppFeat</w:t>
      </w:r>
      <w:proofErr w:type="spellEnd"/>
      <w:r>
        <w:rPr>
          <w:noProof w:val="0"/>
        </w:rPr>
        <w:t>:</w:t>
      </w:r>
    </w:p>
    <w:p w14:paraId="31C8A246" w14:textId="77777777" w:rsidR="00813AF4" w:rsidRDefault="00813AF4" w:rsidP="00963B51">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79063743" w14:textId="77777777" w:rsidR="00813AF4" w:rsidRDefault="00813AF4" w:rsidP="00963B51">
      <w:pPr>
        <w:pStyle w:val="PL"/>
        <w:rPr>
          <w:noProof w:val="0"/>
        </w:rPr>
      </w:pPr>
      <w:r>
        <w:rPr>
          <w:noProof w:val="0"/>
        </w:rPr>
        <w:t xml:space="preserve">        </w:t>
      </w:r>
      <w:proofErr w:type="spellStart"/>
      <w:r>
        <w:rPr>
          <w:noProof w:val="0"/>
        </w:rPr>
        <w:t>smfId</w:t>
      </w:r>
      <w:proofErr w:type="spellEnd"/>
      <w:r>
        <w:rPr>
          <w:noProof w:val="0"/>
        </w:rPr>
        <w:t>:</w:t>
      </w:r>
    </w:p>
    <w:p w14:paraId="7E82EB64" w14:textId="77777777" w:rsidR="00813AF4" w:rsidRDefault="00813AF4" w:rsidP="00963B51">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7F8D4473" w14:textId="77777777" w:rsidR="00813AF4" w:rsidRDefault="00813AF4" w:rsidP="00963B51">
      <w:pPr>
        <w:pStyle w:val="PL"/>
        <w:rPr>
          <w:noProof w:val="0"/>
        </w:rPr>
      </w:pPr>
      <w:r>
        <w:rPr>
          <w:noProof w:val="0"/>
        </w:rPr>
        <w:t xml:space="preserve">        </w:t>
      </w:r>
      <w:proofErr w:type="spellStart"/>
      <w:r>
        <w:rPr>
          <w:noProof w:val="0"/>
        </w:rPr>
        <w:t>recoveryTime</w:t>
      </w:r>
      <w:proofErr w:type="spellEnd"/>
      <w:r>
        <w:rPr>
          <w:noProof w:val="0"/>
        </w:rPr>
        <w:t>:</w:t>
      </w:r>
    </w:p>
    <w:p w14:paraId="6987E9FC" w14:textId="77777777" w:rsidR="00813AF4" w:rsidRDefault="00813AF4" w:rsidP="00963B51">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1E284C47" w14:textId="77777777" w:rsidR="00813AF4" w:rsidRDefault="00813AF4" w:rsidP="00813AF4">
      <w:pPr>
        <w:pStyle w:val="PL"/>
        <w:rPr>
          <w:noProof w:val="0"/>
        </w:rPr>
      </w:pPr>
      <w:r>
        <w:rPr>
          <w:noProof w:val="0"/>
        </w:rPr>
        <w:t xml:space="preserve">        </w:t>
      </w:r>
      <w:proofErr w:type="spellStart"/>
      <w:r>
        <w:rPr>
          <w:noProof w:val="0"/>
        </w:rPr>
        <w:t>maPduInd</w:t>
      </w:r>
      <w:proofErr w:type="spellEnd"/>
      <w:r>
        <w:rPr>
          <w:noProof w:val="0"/>
        </w:rPr>
        <w:t>:</w:t>
      </w:r>
    </w:p>
    <w:p w14:paraId="0B031092" w14:textId="77777777" w:rsidR="00813AF4" w:rsidRDefault="00813AF4" w:rsidP="00813AF4">
      <w:pPr>
        <w:pStyle w:val="PL"/>
        <w:rPr>
          <w:noProof w:val="0"/>
        </w:rPr>
      </w:pPr>
      <w:r>
        <w:rPr>
          <w:noProof w:val="0"/>
        </w:rPr>
        <w:t xml:space="preserve">          $ref: '#/components/schemas/</w:t>
      </w:r>
      <w:proofErr w:type="spellStart"/>
      <w:r>
        <w:rPr>
          <w:noProof w:val="0"/>
        </w:rPr>
        <w:t>MaPduIndication</w:t>
      </w:r>
      <w:proofErr w:type="spellEnd"/>
      <w:r>
        <w:rPr>
          <w:noProof w:val="0"/>
        </w:rPr>
        <w:t>'</w:t>
      </w:r>
    </w:p>
    <w:p w14:paraId="0F9F5D2D" w14:textId="77777777" w:rsidR="00813AF4" w:rsidRDefault="00813AF4" w:rsidP="00813AF4">
      <w:pPr>
        <w:pStyle w:val="PL"/>
        <w:rPr>
          <w:noProof w:val="0"/>
        </w:rPr>
      </w:pPr>
      <w:r>
        <w:rPr>
          <w:noProof w:val="0"/>
        </w:rPr>
        <w:t xml:space="preserve">        </w:t>
      </w:r>
      <w:proofErr w:type="spellStart"/>
      <w:r>
        <w:rPr>
          <w:noProof w:val="0"/>
        </w:rPr>
        <w:t>atsssCapab</w:t>
      </w:r>
      <w:proofErr w:type="spellEnd"/>
      <w:r>
        <w:rPr>
          <w:noProof w:val="0"/>
        </w:rPr>
        <w:t>:</w:t>
      </w:r>
    </w:p>
    <w:p w14:paraId="6FC63A4C" w14:textId="77777777" w:rsidR="00813AF4" w:rsidRDefault="00813AF4" w:rsidP="00813AF4">
      <w:pPr>
        <w:pStyle w:val="PL"/>
        <w:rPr>
          <w:noProof w:val="0"/>
        </w:rPr>
      </w:pPr>
      <w:r>
        <w:rPr>
          <w:noProof w:val="0"/>
        </w:rPr>
        <w:t xml:space="preserve">          $ref: '#/components/schemas/</w:t>
      </w:r>
      <w:proofErr w:type="spellStart"/>
      <w:r>
        <w:rPr>
          <w:noProof w:val="0"/>
        </w:rPr>
        <w:t>AtsssCapability</w:t>
      </w:r>
      <w:proofErr w:type="spellEnd"/>
      <w:r>
        <w:rPr>
          <w:noProof w:val="0"/>
        </w:rPr>
        <w:t>'</w:t>
      </w:r>
    </w:p>
    <w:p w14:paraId="22B7633B" w14:textId="77777777" w:rsidR="00813AF4" w:rsidRDefault="00813AF4" w:rsidP="00813AF4">
      <w:pPr>
        <w:pStyle w:val="PL"/>
        <w:rPr>
          <w:noProof w:val="0"/>
        </w:rPr>
      </w:pPr>
      <w:r>
        <w:rPr>
          <w:noProof w:val="0"/>
        </w:rPr>
        <w:t xml:space="preserve">        </w:t>
      </w:r>
      <w:r>
        <w:t>ipv4FrameRouteList</w:t>
      </w:r>
      <w:r>
        <w:rPr>
          <w:noProof w:val="0"/>
        </w:rPr>
        <w:t>:</w:t>
      </w:r>
    </w:p>
    <w:p w14:paraId="70669E61" w14:textId="77777777" w:rsidR="00813AF4" w:rsidRDefault="00813AF4" w:rsidP="00813AF4">
      <w:pPr>
        <w:pStyle w:val="PL"/>
        <w:rPr>
          <w:noProof w:val="0"/>
        </w:rPr>
      </w:pPr>
      <w:r>
        <w:rPr>
          <w:noProof w:val="0"/>
        </w:rPr>
        <w:t xml:space="preserve">          type: array</w:t>
      </w:r>
    </w:p>
    <w:p w14:paraId="2BD6E82D" w14:textId="77777777" w:rsidR="00813AF4" w:rsidRDefault="00813AF4" w:rsidP="00813AF4">
      <w:pPr>
        <w:pStyle w:val="PL"/>
        <w:rPr>
          <w:noProof w:val="0"/>
        </w:rPr>
      </w:pPr>
      <w:r>
        <w:rPr>
          <w:noProof w:val="0"/>
        </w:rPr>
        <w:t xml:space="preserve">          items:</w:t>
      </w:r>
    </w:p>
    <w:p w14:paraId="6E95C06A" w14:textId="77777777" w:rsidR="00813AF4" w:rsidRDefault="00813AF4" w:rsidP="00813AF4">
      <w:pPr>
        <w:pStyle w:val="PL"/>
        <w:rPr>
          <w:noProof w:val="0"/>
        </w:rPr>
      </w:pPr>
      <w:r>
        <w:rPr>
          <w:noProof w:val="0"/>
        </w:rPr>
        <w:t xml:space="preserve">            $ref: 'TS29571_CommonData.yaml#/components/schemas/Ipv4AddrMask'</w:t>
      </w:r>
    </w:p>
    <w:p w14:paraId="020399F3"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5F35A112" w14:textId="77777777" w:rsidR="00813AF4" w:rsidRDefault="00813AF4" w:rsidP="00813AF4">
      <w:pPr>
        <w:pStyle w:val="PL"/>
        <w:rPr>
          <w:noProof w:val="0"/>
        </w:rPr>
      </w:pPr>
      <w:r>
        <w:rPr>
          <w:noProof w:val="0"/>
        </w:rPr>
        <w:t xml:space="preserve">        </w:t>
      </w:r>
      <w:r>
        <w:t>ipv6FrameRouteList</w:t>
      </w:r>
      <w:r>
        <w:rPr>
          <w:noProof w:val="0"/>
        </w:rPr>
        <w:t>:</w:t>
      </w:r>
    </w:p>
    <w:p w14:paraId="2771064F" w14:textId="77777777" w:rsidR="00813AF4" w:rsidRDefault="00813AF4" w:rsidP="00813AF4">
      <w:pPr>
        <w:pStyle w:val="PL"/>
        <w:rPr>
          <w:noProof w:val="0"/>
        </w:rPr>
      </w:pPr>
      <w:r>
        <w:rPr>
          <w:noProof w:val="0"/>
        </w:rPr>
        <w:t xml:space="preserve">          type: array</w:t>
      </w:r>
    </w:p>
    <w:p w14:paraId="360BDC37" w14:textId="77777777" w:rsidR="00813AF4" w:rsidRDefault="00813AF4" w:rsidP="00813AF4">
      <w:pPr>
        <w:pStyle w:val="PL"/>
        <w:rPr>
          <w:noProof w:val="0"/>
        </w:rPr>
      </w:pPr>
      <w:r>
        <w:rPr>
          <w:noProof w:val="0"/>
        </w:rPr>
        <w:t xml:space="preserve">          items:</w:t>
      </w:r>
    </w:p>
    <w:p w14:paraId="000C09D1" w14:textId="77777777" w:rsidR="00813AF4" w:rsidRDefault="00813AF4" w:rsidP="00813AF4">
      <w:pPr>
        <w:pStyle w:val="PL"/>
        <w:rPr>
          <w:noProof w:val="0"/>
        </w:rPr>
      </w:pPr>
      <w:r>
        <w:rPr>
          <w:noProof w:val="0"/>
        </w:rPr>
        <w:t xml:space="preserve">            $ref: 'TS29571_CommonData.yaml#/components/schemas/Ipv6Prefix'</w:t>
      </w:r>
    </w:p>
    <w:p w14:paraId="68E1569D"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27C4AE03" w14:textId="77777777" w:rsidR="00813AF4" w:rsidRDefault="00813AF4" w:rsidP="00813A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satBackhaulCategory</w:t>
      </w:r>
      <w:proofErr w:type="spellEnd"/>
      <w:r>
        <w:rPr>
          <w:rFonts w:ascii="Courier New" w:hAnsi="Courier New"/>
          <w:sz w:val="16"/>
        </w:rPr>
        <w:t>:</w:t>
      </w:r>
    </w:p>
    <w:p w14:paraId="3F547C8F" w14:textId="35DBDD02" w:rsidR="00813AF4" w:rsidRDefault="00813AF4" w:rsidP="00813AF4">
      <w:pPr>
        <w:pStyle w:val="PL"/>
      </w:pPr>
      <w:r>
        <w:t xml:space="preserve">          $ref: '#/components/schemas/SatelliteBackhaulCategory'</w:t>
      </w:r>
    </w:p>
    <w:p w14:paraId="27FBA55B" w14:textId="24422751" w:rsidR="0034314A" w:rsidRDefault="0034314A" w:rsidP="003431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Ericsson User" w:date="2021-09-21T17:02:00Z"/>
          <w:rFonts w:ascii="Courier New" w:hAnsi="Courier New"/>
          <w:sz w:val="16"/>
        </w:rPr>
      </w:pPr>
      <w:ins w:id="491" w:author="Ericsson User" w:date="2021-09-09T18:24:00Z">
        <w:r>
          <w:rPr>
            <w:rFonts w:ascii="Courier New" w:hAnsi="Courier New"/>
            <w:sz w:val="16"/>
          </w:rPr>
          <w:t xml:space="preserve">        </w:t>
        </w:r>
        <w:proofErr w:type="spellStart"/>
        <w:r>
          <w:rPr>
            <w:rFonts w:ascii="Courier New" w:hAnsi="Courier New"/>
            <w:sz w:val="16"/>
          </w:rPr>
          <w:t>nwdaf</w:t>
        </w:r>
      </w:ins>
      <w:ins w:id="492" w:author="Ericsson User_2" w:date="2021-10-11T12:14:00Z">
        <w:r w:rsidR="006325AE">
          <w:rPr>
            <w:rFonts w:ascii="Courier New" w:hAnsi="Courier New"/>
            <w:sz w:val="16"/>
          </w:rPr>
          <w:t>Data</w:t>
        </w:r>
      </w:ins>
      <w:ins w:id="493" w:author="Ericsson User" w:date="2021-09-10T16:27:00Z">
        <w:r w:rsidR="00062674">
          <w:rPr>
            <w:rFonts w:ascii="Courier New" w:hAnsi="Courier New"/>
            <w:sz w:val="16"/>
          </w:rPr>
          <w:t>s</w:t>
        </w:r>
      </w:ins>
      <w:proofErr w:type="spellEnd"/>
      <w:ins w:id="494" w:author="Ericsson User" w:date="2021-09-09T18:24:00Z">
        <w:r>
          <w:rPr>
            <w:rFonts w:ascii="Courier New" w:hAnsi="Courier New"/>
            <w:sz w:val="16"/>
          </w:rPr>
          <w:t>:</w:t>
        </w:r>
      </w:ins>
    </w:p>
    <w:p w14:paraId="4B93BA5A" w14:textId="78E7C4FC" w:rsidR="00F53050" w:rsidRDefault="00F177D2" w:rsidP="00F53050">
      <w:pPr>
        <w:pStyle w:val="PL"/>
        <w:rPr>
          <w:ins w:id="495" w:author="Ericsson User" w:date="2021-09-21T17:02:00Z"/>
          <w:noProof w:val="0"/>
        </w:rPr>
      </w:pPr>
      <w:ins w:id="496" w:author="Ericsson User" w:date="2021-09-17T16:42:00Z">
        <w:r>
          <w:rPr>
            <w:noProof w:val="0"/>
          </w:rPr>
          <w:t xml:space="preserve">         </w:t>
        </w:r>
      </w:ins>
      <w:ins w:id="497" w:author="Ericsson User" w:date="2021-09-09T18:25:00Z">
        <w:r w:rsidR="00F53050">
          <w:rPr>
            <w:noProof w:val="0"/>
          </w:rPr>
          <w:t xml:space="preserve"> type: array</w:t>
        </w:r>
      </w:ins>
    </w:p>
    <w:p w14:paraId="7D60E05D" w14:textId="4A16FFA2" w:rsidR="00F53050" w:rsidRDefault="00F53050" w:rsidP="00F53050">
      <w:pPr>
        <w:pStyle w:val="PL"/>
        <w:rPr>
          <w:ins w:id="498" w:author="Ericsson User" w:date="2021-09-21T17:02:00Z"/>
          <w:noProof w:val="0"/>
        </w:rPr>
      </w:pPr>
      <w:ins w:id="499" w:author="Ericsson User" w:date="2021-09-09T18:25:00Z">
        <w:r>
          <w:rPr>
            <w:noProof w:val="0"/>
          </w:rPr>
          <w:t xml:space="preserve">          items:</w:t>
        </w:r>
      </w:ins>
    </w:p>
    <w:p w14:paraId="088C4F8B" w14:textId="2C2F0074" w:rsidR="00F53050" w:rsidRDefault="00F53050" w:rsidP="00F53050">
      <w:pPr>
        <w:pStyle w:val="PL"/>
        <w:rPr>
          <w:ins w:id="500" w:author="Ericsson User" w:date="2021-09-21T17:02:00Z"/>
        </w:rPr>
      </w:pPr>
      <w:ins w:id="501" w:author="Ericsson User" w:date="2021-09-09T18:25:00Z">
        <w:r>
          <w:rPr>
            <w:noProof w:val="0"/>
          </w:rPr>
          <w:t xml:space="preserve">            </w:t>
        </w:r>
      </w:ins>
      <w:ins w:id="502" w:author="Ericsson User" w:date="2021-09-10T16:29:00Z">
        <w:r w:rsidR="00062674">
          <w:t>$ref: '#/components/schemas/</w:t>
        </w:r>
      </w:ins>
      <w:ins w:id="503" w:author="Ericsson User" w:date="2021-09-17T17:02:00Z">
        <w:r w:rsidR="006C5D9F">
          <w:t>N</w:t>
        </w:r>
      </w:ins>
      <w:ins w:id="504" w:author="Ericsson User" w:date="2021-09-10T16:29:00Z">
        <w:r w:rsidR="00062674">
          <w:t>wdaf</w:t>
        </w:r>
      </w:ins>
      <w:ins w:id="505" w:author="Ericsson User_2" w:date="2021-10-11T12:14:00Z">
        <w:r w:rsidR="006325AE">
          <w:t>Data</w:t>
        </w:r>
      </w:ins>
      <w:ins w:id="506" w:author="Ericsson User" w:date="2021-09-10T16:29:00Z">
        <w:r w:rsidR="00062674">
          <w:t>'</w:t>
        </w:r>
      </w:ins>
    </w:p>
    <w:p w14:paraId="68A006BB" w14:textId="11B9AAE4" w:rsidR="00A815C6" w:rsidDel="006E6238" w:rsidRDefault="00F53050" w:rsidP="00813AF4">
      <w:pPr>
        <w:pStyle w:val="PL"/>
        <w:rPr>
          <w:del w:id="507" w:author="Ericsson User" w:date="2021-09-10T16:29:00Z"/>
          <w:noProof w:val="0"/>
        </w:rPr>
      </w:pPr>
      <w:ins w:id="508" w:author="Ericsson User" w:date="2021-09-09T18:25:00Z">
        <w:r>
          <w:rPr>
            <w:noProof w:val="0"/>
          </w:rPr>
          <w:t xml:space="preserve">          </w:t>
        </w:r>
        <w:proofErr w:type="spellStart"/>
        <w:r>
          <w:rPr>
            <w:noProof w:val="0"/>
          </w:rPr>
          <w:t>minItems</w:t>
        </w:r>
        <w:proofErr w:type="spellEnd"/>
        <w:r>
          <w:rPr>
            <w:noProof w:val="0"/>
          </w:rPr>
          <w:t xml:space="preserve">: </w:t>
        </w:r>
      </w:ins>
      <w:ins w:id="509" w:author="Ericsson User" w:date="2021-09-17T16:48:00Z">
        <w:r w:rsidR="00A815C6">
          <w:rPr>
            <w:noProof w:val="0"/>
          </w:rPr>
          <w:t>1</w:t>
        </w:r>
      </w:ins>
    </w:p>
    <w:p w14:paraId="1ADD9B5C" w14:textId="77777777" w:rsidR="006E6238" w:rsidRDefault="006E6238" w:rsidP="00813AF4">
      <w:pPr>
        <w:pStyle w:val="PL"/>
        <w:rPr>
          <w:ins w:id="510" w:author="Ericsson User" w:date="2021-09-21T17:02:00Z"/>
          <w:noProof w:val="0"/>
        </w:rPr>
      </w:pPr>
    </w:p>
    <w:p w14:paraId="273B6121" w14:textId="63AF997B" w:rsidR="00813AF4" w:rsidRDefault="00813AF4" w:rsidP="00963B51">
      <w:pPr>
        <w:pStyle w:val="PL"/>
        <w:rPr>
          <w:noProof w:val="0"/>
        </w:rPr>
      </w:pPr>
      <w:r>
        <w:rPr>
          <w:noProof w:val="0"/>
        </w:rPr>
        <w:t xml:space="preserve">  </w:t>
      </w:r>
      <w:r w:rsidR="00546E7A">
        <w:rPr>
          <w:noProof w:val="0"/>
        </w:rPr>
        <w:t xml:space="preserve">  </w:t>
      </w:r>
      <w:r>
        <w:rPr>
          <w:noProof w:val="0"/>
        </w:rPr>
        <w:t xml:space="preserve"> </w:t>
      </w:r>
      <w:r w:rsidR="00A815C6">
        <w:rPr>
          <w:noProof w:val="0"/>
        </w:rPr>
        <w:t xml:space="preserve"> </w:t>
      </w:r>
      <w:r>
        <w:rPr>
          <w:noProof w:val="0"/>
        </w:rPr>
        <w:t>required:</w:t>
      </w:r>
    </w:p>
    <w:p w14:paraId="2C09E709" w14:textId="77777777" w:rsidR="00813AF4" w:rsidRDefault="00813AF4" w:rsidP="00963B51">
      <w:pPr>
        <w:pStyle w:val="PL"/>
        <w:rPr>
          <w:noProof w:val="0"/>
        </w:rPr>
      </w:pPr>
      <w:r>
        <w:rPr>
          <w:noProof w:val="0"/>
        </w:rPr>
        <w:t xml:space="preserve">        - </w:t>
      </w:r>
      <w:proofErr w:type="spellStart"/>
      <w:r>
        <w:rPr>
          <w:noProof w:val="0"/>
        </w:rPr>
        <w:t>supi</w:t>
      </w:r>
      <w:proofErr w:type="spellEnd"/>
    </w:p>
    <w:p w14:paraId="12F11904" w14:textId="77777777" w:rsidR="00813AF4" w:rsidRDefault="00813AF4" w:rsidP="00963B51">
      <w:pPr>
        <w:pStyle w:val="PL"/>
        <w:rPr>
          <w:noProof w:val="0"/>
        </w:rPr>
      </w:pPr>
      <w:r>
        <w:rPr>
          <w:noProof w:val="0"/>
        </w:rPr>
        <w:t xml:space="preserve">        - </w:t>
      </w:r>
      <w:proofErr w:type="spellStart"/>
      <w:r>
        <w:rPr>
          <w:noProof w:val="0"/>
        </w:rPr>
        <w:t>pduSessionId</w:t>
      </w:r>
      <w:proofErr w:type="spellEnd"/>
    </w:p>
    <w:p w14:paraId="465972A3" w14:textId="77777777" w:rsidR="00813AF4" w:rsidRDefault="00813AF4" w:rsidP="00963B51">
      <w:pPr>
        <w:pStyle w:val="PL"/>
        <w:rPr>
          <w:noProof w:val="0"/>
        </w:rPr>
      </w:pPr>
      <w:r>
        <w:rPr>
          <w:noProof w:val="0"/>
        </w:rPr>
        <w:t xml:space="preserve">        - </w:t>
      </w:r>
      <w:proofErr w:type="spellStart"/>
      <w:r>
        <w:rPr>
          <w:noProof w:val="0"/>
        </w:rPr>
        <w:t>pduSessionType</w:t>
      </w:r>
      <w:proofErr w:type="spellEnd"/>
    </w:p>
    <w:p w14:paraId="708FBC4A" w14:textId="77777777" w:rsidR="00813AF4" w:rsidRDefault="00813AF4" w:rsidP="00963B51">
      <w:pPr>
        <w:pStyle w:val="PL"/>
        <w:rPr>
          <w:noProof w:val="0"/>
        </w:rPr>
      </w:pPr>
      <w:r>
        <w:rPr>
          <w:noProof w:val="0"/>
        </w:rPr>
        <w:t xml:space="preserve">        - </w:t>
      </w:r>
      <w:proofErr w:type="spellStart"/>
      <w:r>
        <w:rPr>
          <w:noProof w:val="0"/>
        </w:rPr>
        <w:t>dnn</w:t>
      </w:r>
      <w:proofErr w:type="spellEnd"/>
    </w:p>
    <w:p w14:paraId="5537645C" w14:textId="77777777" w:rsidR="00813AF4" w:rsidRDefault="00813AF4" w:rsidP="00963B51">
      <w:pPr>
        <w:pStyle w:val="PL"/>
        <w:rPr>
          <w:noProof w:val="0"/>
        </w:rPr>
      </w:pPr>
      <w:r>
        <w:rPr>
          <w:noProof w:val="0"/>
        </w:rPr>
        <w:t xml:space="preserve">        - </w:t>
      </w:r>
      <w:proofErr w:type="spellStart"/>
      <w:r>
        <w:rPr>
          <w:noProof w:val="0"/>
        </w:rPr>
        <w:t>notificationUri</w:t>
      </w:r>
      <w:proofErr w:type="spellEnd"/>
    </w:p>
    <w:p w14:paraId="4911F277" w14:textId="77777777" w:rsidR="00813AF4" w:rsidRDefault="00813AF4" w:rsidP="00963B51">
      <w:pPr>
        <w:pStyle w:val="PL"/>
        <w:rPr>
          <w:noProof w:val="0"/>
        </w:rPr>
      </w:pPr>
      <w:r>
        <w:rPr>
          <w:noProof w:val="0"/>
        </w:rPr>
        <w:t xml:space="preserve">        - </w:t>
      </w:r>
      <w:proofErr w:type="spellStart"/>
      <w:r>
        <w:rPr>
          <w:noProof w:val="0"/>
        </w:rPr>
        <w:t>sliceInfo</w:t>
      </w:r>
      <w:proofErr w:type="spellEnd"/>
    </w:p>
    <w:p w14:paraId="508F9F4A" w14:textId="77777777" w:rsidR="00813AF4" w:rsidRDefault="00813AF4" w:rsidP="00963B51">
      <w:pPr>
        <w:pStyle w:val="PL"/>
        <w:rPr>
          <w:noProof w:val="0"/>
        </w:rPr>
      </w:pPr>
      <w:r>
        <w:rPr>
          <w:noProof w:val="0"/>
        </w:rPr>
        <w:t xml:space="preserve">    </w:t>
      </w:r>
      <w:proofErr w:type="spellStart"/>
      <w:r>
        <w:rPr>
          <w:noProof w:val="0"/>
        </w:rPr>
        <w:t>SmPolicyDecision</w:t>
      </w:r>
      <w:proofErr w:type="spellEnd"/>
      <w:r>
        <w:rPr>
          <w:noProof w:val="0"/>
        </w:rPr>
        <w:t>:</w:t>
      </w:r>
    </w:p>
    <w:p w14:paraId="30DEAE7A" w14:textId="77777777" w:rsidR="00813AF4" w:rsidRDefault="00813AF4" w:rsidP="00963B51">
      <w:pPr>
        <w:pStyle w:val="PL"/>
        <w:rPr>
          <w:noProof w:val="0"/>
        </w:rPr>
      </w:pPr>
      <w:r>
        <w:rPr>
          <w:rFonts w:eastAsia="Batang"/>
        </w:rPr>
        <w:t xml:space="preserve">      description: Contains the SM policies authorized by the PCF.</w:t>
      </w:r>
    </w:p>
    <w:p w14:paraId="69D85AEE" w14:textId="77777777" w:rsidR="00813AF4" w:rsidRDefault="00813AF4" w:rsidP="00963B51">
      <w:pPr>
        <w:pStyle w:val="PL"/>
        <w:rPr>
          <w:noProof w:val="0"/>
        </w:rPr>
      </w:pPr>
      <w:r>
        <w:rPr>
          <w:noProof w:val="0"/>
        </w:rPr>
        <w:t xml:space="preserve">      type: object</w:t>
      </w:r>
    </w:p>
    <w:p w14:paraId="2C2549C8" w14:textId="77777777" w:rsidR="00813AF4" w:rsidRDefault="00813AF4" w:rsidP="00963B51">
      <w:pPr>
        <w:pStyle w:val="PL"/>
        <w:rPr>
          <w:noProof w:val="0"/>
        </w:rPr>
      </w:pPr>
      <w:r>
        <w:rPr>
          <w:noProof w:val="0"/>
        </w:rPr>
        <w:t xml:space="preserve">      properties:</w:t>
      </w:r>
    </w:p>
    <w:p w14:paraId="2D8C5805" w14:textId="77777777" w:rsidR="00813AF4" w:rsidRDefault="00813AF4" w:rsidP="00963B51">
      <w:pPr>
        <w:pStyle w:val="PL"/>
        <w:rPr>
          <w:noProof w:val="0"/>
        </w:rPr>
      </w:pPr>
      <w:r>
        <w:rPr>
          <w:noProof w:val="0"/>
        </w:rPr>
        <w:t xml:space="preserve">        </w:t>
      </w:r>
      <w:proofErr w:type="spellStart"/>
      <w:r>
        <w:rPr>
          <w:noProof w:val="0"/>
        </w:rPr>
        <w:t>sessRules</w:t>
      </w:r>
      <w:proofErr w:type="spellEnd"/>
      <w:r>
        <w:rPr>
          <w:noProof w:val="0"/>
        </w:rPr>
        <w:t>:</w:t>
      </w:r>
    </w:p>
    <w:p w14:paraId="7C1993E6" w14:textId="77777777" w:rsidR="00813AF4" w:rsidRDefault="00813AF4" w:rsidP="00963B51">
      <w:pPr>
        <w:pStyle w:val="PL"/>
        <w:rPr>
          <w:noProof w:val="0"/>
        </w:rPr>
      </w:pPr>
      <w:r>
        <w:rPr>
          <w:noProof w:val="0"/>
        </w:rPr>
        <w:t xml:space="preserve">          type: object</w:t>
      </w:r>
    </w:p>
    <w:p w14:paraId="7C4BE7D2"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07095A81" w14:textId="77777777" w:rsidR="00813AF4" w:rsidRDefault="00813AF4" w:rsidP="00963B51">
      <w:pPr>
        <w:pStyle w:val="PL"/>
        <w:rPr>
          <w:noProof w:val="0"/>
        </w:rPr>
      </w:pPr>
      <w:r>
        <w:rPr>
          <w:noProof w:val="0"/>
        </w:rPr>
        <w:t xml:space="preserve">            $ref: '#/components/schemas/</w:t>
      </w:r>
      <w:proofErr w:type="spellStart"/>
      <w:r>
        <w:rPr>
          <w:noProof w:val="0"/>
        </w:rPr>
        <w:t>SessionRule</w:t>
      </w:r>
      <w:proofErr w:type="spellEnd"/>
      <w:r>
        <w:rPr>
          <w:noProof w:val="0"/>
        </w:rPr>
        <w:t>'</w:t>
      </w:r>
    </w:p>
    <w:p w14:paraId="0CE1BA0B"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4AAAEDCB" w14:textId="77777777" w:rsidR="00813AF4" w:rsidRDefault="00813AF4" w:rsidP="00963B51">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 The key used in this map for each entry is the </w:t>
      </w:r>
      <w:proofErr w:type="spellStart"/>
      <w:r>
        <w:rPr>
          <w:noProof w:val="0"/>
        </w:rPr>
        <w:t>sessRuleId</w:t>
      </w:r>
      <w:proofErr w:type="spellEnd"/>
      <w:r>
        <w:rPr>
          <w:noProof w:val="0"/>
        </w:rPr>
        <w:t xml:space="preserve"> attribute of the corresponding </w:t>
      </w:r>
      <w:proofErr w:type="spellStart"/>
      <w:r>
        <w:rPr>
          <w:noProof w:val="0"/>
        </w:rPr>
        <w:t>SessionRule</w:t>
      </w:r>
      <w:proofErr w:type="spellEnd"/>
      <w:r>
        <w:rPr>
          <w:noProof w:val="0"/>
        </w:rPr>
        <w:t>.</w:t>
      </w:r>
    </w:p>
    <w:p w14:paraId="1A716E9F" w14:textId="77777777" w:rsidR="00813AF4" w:rsidRDefault="00813AF4" w:rsidP="00963B51">
      <w:pPr>
        <w:pStyle w:val="PL"/>
        <w:rPr>
          <w:noProof w:val="0"/>
        </w:rPr>
      </w:pPr>
      <w:r>
        <w:rPr>
          <w:noProof w:val="0"/>
        </w:rPr>
        <w:t xml:space="preserve">        </w:t>
      </w:r>
      <w:proofErr w:type="spellStart"/>
      <w:r>
        <w:rPr>
          <w:noProof w:val="0"/>
        </w:rPr>
        <w:t>pccRules</w:t>
      </w:r>
      <w:proofErr w:type="spellEnd"/>
      <w:r>
        <w:rPr>
          <w:noProof w:val="0"/>
        </w:rPr>
        <w:t>:</w:t>
      </w:r>
    </w:p>
    <w:p w14:paraId="0CAD967E" w14:textId="77777777" w:rsidR="00813AF4" w:rsidRDefault="00813AF4" w:rsidP="00963B51">
      <w:pPr>
        <w:pStyle w:val="PL"/>
        <w:rPr>
          <w:noProof w:val="0"/>
        </w:rPr>
      </w:pPr>
      <w:r>
        <w:rPr>
          <w:noProof w:val="0"/>
        </w:rPr>
        <w:t xml:space="preserve">          type: object</w:t>
      </w:r>
    </w:p>
    <w:p w14:paraId="7A73133F"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2BB64FEC" w14:textId="77777777" w:rsidR="00813AF4" w:rsidRDefault="00813AF4" w:rsidP="00963B51">
      <w:pPr>
        <w:pStyle w:val="PL"/>
        <w:rPr>
          <w:noProof w:val="0"/>
        </w:rPr>
      </w:pPr>
      <w:r>
        <w:rPr>
          <w:noProof w:val="0"/>
        </w:rPr>
        <w:t xml:space="preserve">            $ref: '#/components/schemas/</w:t>
      </w:r>
      <w:proofErr w:type="spellStart"/>
      <w:r>
        <w:rPr>
          <w:noProof w:val="0"/>
        </w:rPr>
        <w:t>PccRule</w:t>
      </w:r>
      <w:proofErr w:type="spellEnd"/>
      <w:r>
        <w:rPr>
          <w:noProof w:val="0"/>
        </w:rPr>
        <w:t>'</w:t>
      </w:r>
    </w:p>
    <w:p w14:paraId="0C24EA47"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7F3C5B97" w14:textId="77777777" w:rsidR="00813AF4" w:rsidRDefault="00813AF4" w:rsidP="00963B51">
      <w:pPr>
        <w:pStyle w:val="PL"/>
        <w:rPr>
          <w:noProof w:val="0"/>
        </w:rPr>
      </w:pPr>
      <w:r>
        <w:rPr>
          <w:noProof w:val="0"/>
        </w:rPr>
        <w:lastRenderedPageBreak/>
        <w:t xml:space="preserve">          description: A map of PCC rules with the content being the </w:t>
      </w:r>
      <w:proofErr w:type="spellStart"/>
      <w:r>
        <w:rPr>
          <w:noProof w:val="0"/>
        </w:rPr>
        <w:t>PCCRule</w:t>
      </w:r>
      <w:proofErr w:type="spellEnd"/>
      <w:r>
        <w:rPr>
          <w:noProof w:val="0"/>
        </w:rPr>
        <w:t xml:space="preserve"> as described in subclause 5.6.2.6. The key used in this map for each entry is the </w:t>
      </w:r>
      <w:proofErr w:type="spellStart"/>
      <w:r>
        <w:rPr>
          <w:noProof w:val="0"/>
        </w:rPr>
        <w:t>pccRuleId</w:t>
      </w:r>
      <w:proofErr w:type="spellEnd"/>
      <w:r>
        <w:rPr>
          <w:noProof w:val="0"/>
        </w:rPr>
        <w:t xml:space="preserve"> attribute of the corresponding </w:t>
      </w:r>
      <w:proofErr w:type="spellStart"/>
      <w:r>
        <w:rPr>
          <w:noProof w:val="0"/>
        </w:rPr>
        <w:t>PccRule</w:t>
      </w:r>
      <w:proofErr w:type="spellEnd"/>
      <w:r>
        <w:rPr>
          <w:noProof w:val="0"/>
        </w:rPr>
        <w:t>.</w:t>
      </w:r>
    </w:p>
    <w:p w14:paraId="499299BB" w14:textId="77777777" w:rsidR="00813AF4" w:rsidRDefault="00813AF4" w:rsidP="00963B51">
      <w:pPr>
        <w:pStyle w:val="PL"/>
        <w:rPr>
          <w:noProof w:val="0"/>
        </w:rPr>
      </w:pPr>
      <w:r>
        <w:rPr>
          <w:noProof w:val="0"/>
        </w:rPr>
        <w:t xml:space="preserve">          </w:t>
      </w:r>
      <w:r>
        <w:rPr>
          <w:rFonts w:cs="Courier New"/>
          <w:noProof w:val="0"/>
          <w:szCs w:val="16"/>
        </w:rPr>
        <w:t>nullable: true</w:t>
      </w:r>
    </w:p>
    <w:p w14:paraId="182067BD" w14:textId="77777777" w:rsidR="00813AF4" w:rsidRDefault="00813AF4" w:rsidP="00813AF4">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2E38781B" w14:textId="77777777" w:rsidR="00813AF4" w:rsidRDefault="00813AF4" w:rsidP="00813AF4">
      <w:pPr>
        <w:pStyle w:val="PL"/>
        <w:rPr>
          <w:noProof w:val="0"/>
        </w:rPr>
      </w:pPr>
      <w:r>
        <w:rPr>
          <w:noProof w:val="0"/>
        </w:rPr>
        <w:t xml:space="preserve">          type: </w:t>
      </w:r>
      <w:proofErr w:type="spellStart"/>
      <w:r>
        <w:rPr>
          <w:noProof w:val="0"/>
        </w:rPr>
        <w:t>boolean</w:t>
      </w:r>
      <w:proofErr w:type="spellEnd"/>
    </w:p>
    <w:p w14:paraId="4764715C" w14:textId="77777777" w:rsidR="00813AF4" w:rsidRDefault="00813AF4" w:rsidP="00963B51">
      <w:pPr>
        <w:pStyle w:val="PL"/>
        <w:rPr>
          <w:noProof w:val="0"/>
        </w:rPr>
      </w:pPr>
      <w:r>
        <w:rPr>
          <w:noProof w:val="0"/>
        </w:rPr>
        <w:t xml:space="preserve">          description: If it is included and set to true, it indicates the P-CSCF Restoration is request</w:t>
      </w:r>
      <w:r>
        <w:rPr>
          <w:noProof w:val="0"/>
          <w:lang w:eastAsia="zh-CN"/>
        </w:rPr>
        <w:t>ed.</w:t>
      </w:r>
    </w:p>
    <w:p w14:paraId="735DB02F" w14:textId="77777777" w:rsidR="00813AF4" w:rsidRDefault="00813AF4" w:rsidP="00963B51">
      <w:pPr>
        <w:pStyle w:val="PL"/>
        <w:rPr>
          <w:noProof w:val="0"/>
        </w:rPr>
      </w:pPr>
      <w:r>
        <w:rPr>
          <w:noProof w:val="0"/>
        </w:rPr>
        <w:t xml:space="preserve">        </w:t>
      </w:r>
      <w:proofErr w:type="spellStart"/>
      <w:r>
        <w:rPr>
          <w:noProof w:val="0"/>
        </w:rPr>
        <w:t>qosDecs</w:t>
      </w:r>
      <w:proofErr w:type="spellEnd"/>
      <w:r>
        <w:rPr>
          <w:noProof w:val="0"/>
        </w:rPr>
        <w:t>:</w:t>
      </w:r>
    </w:p>
    <w:p w14:paraId="6C3CEC23" w14:textId="77777777" w:rsidR="00813AF4" w:rsidRDefault="00813AF4" w:rsidP="00963B51">
      <w:pPr>
        <w:pStyle w:val="PL"/>
        <w:rPr>
          <w:noProof w:val="0"/>
        </w:rPr>
      </w:pPr>
      <w:r>
        <w:rPr>
          <w:noProof w:val="0"/>
        </w:rPr>
        <w:t xml:space="preserve">          type: object</w:t>
      </w:r>
    </w:p>
    <w:p w14:paraId="783BFEA9"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30A594A7" w14:textId="77777777" w:rsidR="00813AF4" w:rsidRDefault="00813AF4" w:rsidP="00963B51">
      <w:pPr>
        <w:pStyle w:val="PL"/>
        <w:rPr>
          <w:noProof w:val="0"/>
        </w:rPr>
      </w:pPr>
      <w:r>
        <w:rPr>
          <w:noProof w:val="0"/>
        </w:rPr>
        <w:t xml:space="preserve">            $ref: '#/components/schemas/</w:t>
      </w:r>
      <w:proofErr w:type="spellStart"/>
      <w:r>
        <w:rPr>
          <w:noProof w:val="0"/>
        </w:rPr>
        <w:t>QosData</w:t>
      </w:r>
      <w:proofErr w:type="spellEnd"/>
      <w:r>
        <w:rPr>
          <w:noProof w:val="0"/>
        </w:rPr>
        <w:t>'</w:t>
      </w:r>
    </w:p>
    <w:p w14:paraId="5B449CDD"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7242AE16" w14:textId="77777777" w:rsidR="00813AF4" w:rsidRDefault="00813AF4" w:rsidP="00963B51">
      <w:pPr>
        <w:pStyle w:val="PL"/>
        <w:rPr>
          <w:noProof w:val="0"/>
        </w:rPr>
      </w:pPr>
      <w:r>
        <w:rPr>
          <w:noProof w:val="0"/>
        </w:rPr>
        <w:t xml:space="preserve">          description: Map of QoS data policy decisions. The key used in this map for each entry is the </w:t>
      </w:r>
      <w:proofErr w:type="spellStart"/>
      <w:r>
        <w:rPr>
          <w:noProof w:val="0"/>
        </w:rPr>
        <w:t>qosId</w:t>
      </w:r>
      <w:proofErr w:type="spellEnd"/>
      <w:r>
        <w:rPr>
          <w:noProof w:val="0"/>
        </w:rPr>
        <w:t xml:space="preserve"> attribute of the corresponding </w:t>
      </w:r>
      <w:proofErr w:type="spellStart"/>
      <w:r>
        <w:rPr>
          <w:noProof w:val="0"/>
        </w:rPr>
        <w:t>QosData</w:t>
      </w:r>
      <w:proofErr w:type="spellEnd"/>
      <w:r>
        <w:rPr>
          <w:noProof w:val="0"/>
        </w:rPr>
        <w:t>.</w:t>
      </w:r>
    </w:p>
    <w:p w14:paraId="031D801A" w14:textId="77777777" w:rsidR="00813AF4" w:rsidRDefault="00813AF4" w:rsidP="00963B51">
      <w:pPr>
        <w:pStyle w:val="PL"/>
        <w:rPr>
          <w:noProof w:val="0"/>
        </w:rPr>
      </w:pPr>
      <w:r>
        <w:rPr>
          <w:noProof w:val="0"/>
        </w:rPr>
        <w:t xml:space="preserve">        </w:t>
      </w:r>
      <w:proofErr w:type="spellStart"/>
      <w:r>
        <w:rPr>
          <w:noProof w:val="0"/>
        </w:rPr>
        <w:t>chgDecs</w:t>
      </w:r>
      <w:proofErr w:type="spellEnd"/>
      <w:r>
        <w:rPr>
          <w:noProof w:val="0"/>
        </w:rPr>
        <w:t>:</w:t>
      </w:r>
    </w:p>
    <w:p w14:paraId="1DC80D89" w14:textId="77777777" w:rsidR="00813AF4" w:rsidRDefault="00813AF4" w:rsidP="00963B51">
      <w:pPr>
        <w:pStyle w:val="PL"/>
        <w:rPr>
          <w:noProof w:val="0"/>
        </w:rPr>
      </w:pPr>
      <w:r>
        <w:rPr>
          <w:noProof w:val="0"/>
        </w:rPr>
        <w:t xml:space="preserve">          type: object</w:t>
      </w:r>
    </w:p>
    <w:p w14:paraId="1EBBFB12"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2C9B91CB" w14:textId="77777777" w:rsidR="00813AF4" w:rsidRDefault="00813AF4" w:rsidP="00963B51">
      <w:pPr>
        <w:pStyle w:val="PL"/>
        <w:rPr>
          <w:noProof w:val="0"/>
        </w:rPr>
      </w:pPr>
      <w:r>
        <w:rPr>
          <w:noProof w:val="0"/>
        </w:rPr>
        <w:t xml:space="preserve">            $ref: '#/components/schemas/</w:t>
      </w:r>
      <w:proofErr w:type="spellStart"/>
      <w:r>
        <w:rPr>
          <w:noProof w:val="0"/>
        </w:rPr>
        <w:t>ChargingData</w:t>
      </w:r>
      <w:proofErr w:type="spellEnd"/>
      <w:r>
        <w:rPr>
          <w:noProof w:val="0"/>
        </w:rPr>
        <w:t>'</w:t>
      </w:r>
    </w:p>
    <w:p w14:paraId="6734F1AF"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7528B7B7" w14:textId="77777777" w:rsidR="00813AF4" w:rsidRDefault="00813AF4" w:rsidP="00963B51">
      <w:pPr>
        <w:pStyle w:val="PL"/>
        <w:rPr>
          <w:noProof w:val="0"/>
        </w:rPr>
      </w:pPr>
      <w:r>
        <w:rPr>
          <w:noProof w:val="0"/>
        </w:rPr>
        <w:t xml:space="preserve">          description: Map of Charging data policy decisions. The key used in this map for each entry is the </w:t>
      </w:r>
      <w:proofErr w:type="spellStart"/>
      <w:r>
        <w:rPr>
          <w:noProof w:val="0"/>
        </w:rPr>
        <w:t>chgId</w:t>
      </w:r>
      <w:proofErr w:type="spellEnd"/>
      <w:r>
        <w:rPr>
          <w:noProof w:val="0"/>
        </w:rPr>
        <w:t xml:space="preserve"> attribute of the corresponding </w:t>
      </w:r>
      <w:proofErr w:type="spellStart"/>
      <w:r>
        <w:rPr>
          <w:noProof w:val="0"/>
        </w:rPr>
        <w:t>ChargingData</w:t>
      </w:r>
      <w:proofErr w:type="spellEnd"/>
      <w:r>
        <w:rPr>
          <w:noProof w:val="0"/>
        </w:rPr>
        <w:t>.</w:t>
      </w:r>
    </w:p>
    <w:p w14:paraId="361CCBF6" w14:textId="77777777" w:rsidR="00813AF4" w:rsidRDefault="00813AF4" w:rsidP="00963B51">
      <w:pPr>
        <w:pStyle w:val="PL"/>
        <w:rPr>
          <w:noProof w:val="0"/>
        </w:rPr>
      </w:pPr>
      <w:r>
        <w:rPr>
          <w:noProof w:val="0"/>
        </w:rPr>
        <w:t xml:space="preserve">          </w:t>
      </w:r>
      <w:r>
        <w:rPr>
          <w:rFonts w:cs="Courier New"/>
          <w:noProof w:val="0"/>
          <w:szCs w:val="16"/>
        </w:rPr>
        <w:t>nullable: true</w:t>
      </w:r>
    </w:p>
    <w:p w14:paraId="09C9662D" w14:textId="77777777" w:rsidR="00813AF4" w:rsidRDefault="00813AF4" w:rsidP="00963B51">
      <w:pPr>
        <w:pStyle w:val="PL"/>
        <w:rPr>
          <w:noProof w:val="0"/>
        </w:rPr>
      </w:pPr>
      <w:r>
        <w:rPr>
          <w:noProof w:val="0"/>
        </w:rPr>
        <w:t xml:space="preserve">        </w:t>
      </w:r>
      <w:proofErr w:type="spellStart"/>
      <w:r>
        <w:rPr>
          <w:noProof w:val="0"/>
        </w:rPr>
        <w:t>chargingInfo</w:t>
      </w:r>
      <w:proofErr w:type="spellEnd"/>
      <w:r>
        <w:rPr>
          <w:noProof w:val="0"/>
        </w:rPr>
        <w:t>:</w:t>
      </w:r>
    </w:p>
    <w:p w14:paraId="0E617C9B" w14:textId="77777777" w:rsidR="00813AF4" w:rsidRDefault="00813AF4" w:rsidP="00963B51">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4CF5F8E2" w14:textId="77777777" w:rsidR="00813AF4" w:rsidRDefault="00813AF4" w:rsidP="00963B51">
      <w:pPr>
        <w:pStyle w:val="PL"/>
        <w:rPr>
          <w:noProof w:val="0"/>
        </w:rPr>
      </w:pPr>
      <w:r>
        <w:rPr>
          <w:noProof w:val="0"/>
        </w:rPr>
        <w:t xml:space="preserve">        </w:t>
      </w:r>
      <w:proofErr w:type="spellStart"/>
      <w:r>
        <w:rPr>
          <w:noProof w:val="0"/>
        </w:rPr>
        <w:t>traffContDecs</w:t>
      </w:r>
      <w:proofErr w:type="spellEnd"/>
      <w:r>
        <w:rPr>
          <w:noProof w:val="0"/>
        </w:rPr>
        <w:t>:</w:t>
      </w:r>
    </w:p>
    <w:p w14:paraId="1359E73F" w14:textId="77777777" w:rsidR="00813AF4" w:rsidRDefault="00813AF4" w:rsidP="00963B51">
      <w:pPr>
        <w:pStyle w:val="PL"/>
        <w:rPr>
          <w:noProof w:val="0"/>
        </w:rPr>
      </w:pPr>
      <w:r>
        <w:rPr>
          <w:noProof w:val="0"/>
        </w:rPr>
        <w:t xml:space="preserve">          type: object</w:t>
      </w:r>
    </w:p>
    <w:p w14:paraId="7B091A00"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27376218" w14:textId="77777777" w:rsidR="00813AF4" w:rsidRDefault="00813AF4" w:rsidP="00963B51">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12BB025F"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2B56AD36" w14:textId="77777777" w:rsidR="00813AF4" w:rsidRDefault="00813AF4" w:rsidP="00963B51">
      <w:pPr>
        <w:pStyle w:val="PL"/>
        <w:rPr>
          <w:noProof w:val="0"/>
        </w:rPr>
      </w:pPr>
      <w:r>
        <w:rPr>
          <w:noProof w:val="0"/>
        </w:rPr>
        <w:t xml:space="preserve">          description: Map of Traffic Control data policy decisions. The key used in this map for each entry is the </w:t>
      </w:r>
      <w:proofErr w:type="spellStart"/>
      <w:r>
        <w:rPr>
          <w:noProof w:val="0"/>
        </w:rPr>
        <w:t>tcId</w:t>
      </w:r>
      <w:proofErr w:type="spellEnd"/>
      <w:r>
        <w:rPr>
          <w:noProof w:val="0"/>
        </w:rPr>
        <w:t xml:space="preserve"> attribute of the corresponding </w:t>
      </w:r>
      <w:proofErr w:type="spellStart"/>
      <w:r>
        <w:rPr>
          <w:noProof w:val="0"/>
        </w:rPr>
        <w:t>TrafficControlData</w:t>
      </w:r>
      <w:proofErr w:type="spellEnd"/>
      <w:r>
        <w:rPr>
          <w:noProof w:val="0"/>
        </w:rPr>
        <w:t>.</w:t>
      </w:r>
    </w:p>
    <w:p w14:paraId="373FBB06" w14:textId="77777777" w:rsidR="00813AF4" w:rsidRDefault="00813AF4" w:rsidP="00963B51">
      <w:pPr>
        <w:pStyle w:val="PL"/>
        <w:rPr>
          <w:noProof w:val="0"/>
        </w:rPr>
      </w:pPr>
      <w:r>
        <w:rPr>
          <w:noProof w:val="0"/>
        </w:rPr>
        <w:t xml:space="preserve">        </w:t>
      </w:r>
      <w:proofErr w:type="spellStart"/>
      <w:r>
        <w:rPr>
          <w:noProof w:val="0"/>
        </w:rPr>
        <w:t>umDecs</w:t>
      </w:r>
      <w:proofErr w:type="spellEnd"/>
      <w:r>
        <w:rPr>
          <w:noProof w:val="0"/>
        </w:rPr>
        <w:t>:</w:t>
      </w:r>
    </w:p>
    <w:p w14:paraId="22F696D2" w14:textId="77777777" w:rsidR="00813AF4" w:rsidRDefault="00813AF4" w:rsidP="00963B51">
      <w:pPr>
        <w:pStyle w:val="PL"/>
        <w:rPr>
          <w:noProof w:val="0"/>
        </w:rPr>
      </w:pPr>
      <w:r>
        <w:rPr>
          <w:noProof w:val="0"/>
        </w:rPr>
        <w:t xml:space="preserve">          type: object</w:t>
      </w:r>
    </w:p>
    <w:p w14:paraId="6904AE42"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739E0E1D" w14:textId="77777777" w:rsidR="00813AF4" w:rsidRDefault="00813AF4" w:rsidP="00963B51">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11905D35"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6A5478AB" w14:textId="77777777" w:rsidR="00813AF4" w:rsidRDefault="00813AF4" w:rsidP="00963B51">
      <w:pPr>
        <w:pStyle w:val="PL"/>
        <w:rPr>
          <w:noProof w:val="0"/>
        </w:rPr>
      </w:pPr>
      <w:r>
        <w:rPr>
          <w:noProof w:val="0"/>
        </w:rPr>
        <w:t xml:space="preserve">          description: Map of Usage Monitoring data policy decisions. The key used in this map for each entry is the </w:t>
      </w:r>
      <w:proofErr w:type="spellStart"/>
      <w:r>
        <w:rPr>
          <w:noProof w:val="0"/>
        </w:rPr>
        <w:t>umId</w:t>
      </w:r>
      <w:proofErr w:type="spellEnd"/>
      <w:r>
        <w:rPr>
          <w:noProof w:val="0"/>
        </w:rPr>
        <w:t xml:space="preserve"> attribute of the corresponding </w:t>
      </w:r>
      <w:proofErr w:type="spellStart"/>
      <w:r>
        <w:rPr>
          <w:noProof w:val="0"/>
        </w:rPr>
        <w:t>UsageMonitoringData</w:t>
      </w:r>
      <w:proofErr w:type="spellEnd"/>
      <w:r>
        <w:rPr>
          <w:noProof w:val="0"/>
        </w:rPr>
        <w:t>.</w:t>
      </w:r>
    </w:p>
    <w:p w14:paraId="45A61DB9" w14:textId="77777777" w:rsidR="00813AF4" w:rsidRDefault="00813AF4" w:rsidP="00963B51">
      <w:pPr>
        <w:pStyle w:val="PL"/>
        <w:rPr>
          <w:noProof w:val="0"/>
        </w:rPr>
      </w:pPr>
      <w:r>
        <w:rPr>
          <w:noProof w:val="0"/>
        </w:rPr>
        <w:t xml:space="preserve">          </w:t>
      </w:r>
      <w:r>
        <w:rPr>
          <w:rFonts w:cs="Courier New"/>
          <w:noProof w:val="0"/>
          <w:szCs w:val="16"/>
        </w:rPr>
        <w:t>nullable: true</w:t>
      </w:r>
    </w:p>
    <w:p w14:paraId="10CF27BD" w14:textId="77777777" w:rsidR="00813AF4" w:rsidRDefault="00813AF4" w:rsidP="00963B51">
      <w:pPr>
        <w:pStyle w:val="PL"/>
        <w:rPr>
          <w:noProof w:val="0"/>
        </w:rPr>
      </w:pPr>
      <w:r>
        <w:rPr>
          <w:noProof w:val="0"/>
        </w:rPr>
        <w:t xml:space="preserve">        </w:t>
      </w:r>
      <w:proofErr w:type="spellStart"/>
      <w:r>
        <w:rPr>
          <w:noProof w:val="0"/>
        </w:rPr>
        <w:t>qosChars</w:t>
      </w:r>
      <w:proofErr w:type="spellEnd"/>
      <w:r>
        <w:rPr>
          <w:noProof w:val="0"/>
        </w:rPr>
        <w:t>:</w:t>
      </w:r>
    </w:p>
    <w:p w14:paraId="763435DA" w14:textId="77777777" w:rsidR="00813AF4" w:rsidRDefault="00813AF4" w:rsidP="00963B51">
      <w:pPr>
        <w:pStyle w:val="PL"/>
        <w:rPr>
          <w:noProof w:val="0"/>
        </w:rPr>
      </w:pPr>
      <w:r>
        <w:rPr>
          <w:noProof w:val="0"/>
        </w:rPr>
        <w:t xml:space="preserve">          type: object</w:t>
      </w:r>
    </w:p>
    <w:p w14:paraId="4C02F53D"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2887078B" w14:textId="77777777" w:rsidR="00813AF4" w:rsidRDefault="00813AF4" w:rsidP="00963B51">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5F3925ED"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2E70EB69" w14:textId="77777777" w:rsidR="00813AF4" w:rsidRDefault="00813AF4" w:rsidP="00963B51">
      <w:pPr>
        <w:pStyle w:val="PL"/>
        <w:rPr>
          <w:noProof w:val="0"/>
        </w:rPr>
      </w:pPr>
      <w:r>
        <w:rPr>
          <w:noProof w:val="0"/>
        </w:rPr>
        <w:t xml:space="preserve">          description: Map of QoS characteristics for </w:t>
      </w:r>
      <w:proofErr w:type="spellStart"/>
      <w:r>
        <w:rPr>
          <w:noProof w:val="0"/>
        </w:rPr>
        <w:t>non standard</w:t>
      </w:r>
      <w:proofErr w:type="spellEnd"/>
      <w:r>
        <w:rPr>
          <w:noProof w:val="0"/>
        </w:rPr>
        <w:t xml:space="preserve"> 5QIs. This map uses the 5QI values as keys.</w:t>
      </w:r>
    </w:p>
    <w:p w14:paraId="3D03EDB7" w14:textId="77777777" w:rsidR="00813AF4" w:rsidRDefault="00813AF4" w:rsidP="00963B51">
      <w:pPr>
        <w:pStyle w:val="PL"/>
        <w:rPr>
          <w:noProof w:val="0"/>
        </w:rPr>
      </w:pPr>
      <w:r>
        <w:rPr>
          <w:noProof w:val="0"/>
        </w:rPr>
        <w:t xml:space="preserve">        </w:t>
      </w:r>
      <w:proofErr w:type="spellStart"/>
      <w:r>
        <w:rPr>
          <w:noProof w:val="0"/>
        </w:rPr>
        <w:t>qosMonDecs</w:t>
      </w:r>
      <w:proofErr w:type="spellEnd"/>
      <w:r>
        <w:rPr>
          <w:noProof w:val="0"/>
        </w:rPr>
        <w:t>:</w:t>
      </w:r>
    </w:p>
    <w:p w14:paraId="5AC365C3" w14:textId="77777777" w:rsidR="00813AF4" w:rsidRDefault="00813AF4" w:rsidP="00963B51">
      <w:pPr>
        <w:pStyle w:val="PL"/>
        <w:rPr>
          <w:noProof w:val="0"/>
        </w:rPr>
      </w:pPr>
      <w:r>
        <w:rPr>
          <w:noProof w:val="0"/>
        </w:rPr>
        <w:t xml:space="preserve">          type: object</w:t>
      </w:r>
    </w:p>
    <w:p w14:paraId="1523D358"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1A6F80DB" w14:textId="77777777" w:rsidR="00813AF4" w:rsidRDefault="00813AF4" w:rsidP="00963B51">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42AF19A4"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52777860" w14:textId="77777777" w:rsidR="00813AF4" w:rsidRDefault="00813AF4" w:rsidP="00963B51">
      <w:pPr>
        <w:pStyle w:val="PL"/>
        <w:rPr>
          <w:noProof w:val="0"/>
        </w:rPr>
      </w:pPr>
      <w:r>
        <w:rPr>
          <w:noProof w:val="0"/>
        </w:rPr>
        <w:t xml:space="preserve">          description: Map of QoS Monitoring data policy decisions. The key used in this map for each entry is the </w:t>
      </w:r>
      <w:proofErr w:type="spellStart"/>
      <w:r>
        <w:rPr>
          <w:noProof w:val="0"/>
        </w:rPr>
        <w:t>qmId</w:t>
      </w:r>
      <w:proofErr w:type="spellEnd"/>
      <w:r>
        <w:rPr>
          <w:noProof w:val="0"/>
        </w:rPr>
        <w:t xml:space="preserve"> attribute of the corresponding </w:t>
      </w:r>
      <w:proofErr w:type="spellStart"/>
      <w:r>
        <w:rPr>
          <w:noProof w:val="0"/>
        </w:rPr>
        <w:t>QosMonitoringData</w:t>
      </w:r>
      <w:proofErr w:type="spellEnd"/>
      <w:r>
        <w:rPr>
          <w:noProof w:val="0"/>
        </w:rPr>
        <w:t>.</w:t>
      </w:r>
    </w:p>
    <w:p w14:paraId="4C51E5DF" w14:textId="77777777" w:rsidR="00813AF4" w:rsidRDefault="00813AF4" w:rsidP="00963B51">
      <w:pPr>
        <w:pStyle w:val="PL"/>
        <w:rPr>
          <w:noProof w:val="0"/>
        </w:rPr>
      </w:pPr>
      <w:r>
        <w:rPr>
          <w:noProof w:val="0"/>
        </w:rPr>
        <w:t xml:space="preserve">          </w:t>
      </w:r>
      <w:r>
        <w:rPr>
          <w:rFonts w:cs="Courier New"/>
          <w:noProof w:val="0"/>
          <w:szCs w:val="16"/>
        </w:rPr>
        <w:t>nullable: true</w:t>
      </w:r>
    </w:p>
    <w:p w14:paraId="7CEC8489" w14:textId="77777777" w:rsidR="00813AF4" w:rsidRDefault="00813AF4" w:rsidP="00963B51">
      <w:pPr>
        <w:pStyle w:val="PL"/>
        <w:rPr>
          <w:noProof w:val="0"/>
        </w:rPr>
      </w:pPr>
      <w:r>
        <w:rPr>
          <w:noProof w:val="0"/>
        </w:rPr>
        <w:t xml:space="preserve">        </w:t>
      </w:r>
      <w:proofErr w:type="spellStart"/>
      <w:r>
        <w:rPr>
          <w:noProof w:val="0"/>
        </w:rPr>
        <w:t>reflectiveQoSTimer</w:t>
      </w:r>
      <w:proofErr w:type="spellEnd"/>
      <w:r>
        <w:rPr>
          <w:noProof w:val="0"/>
        </w:rPr>
        <w:t>:</w:t>
      </w:r>
    </w:p>
    <w:p w14:paraId="18A56486" w14:textId="77777777" w:rsidR="00813AF4" w:rsidRDefault="00813AF4" w:rsidP="00963B51">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1C0E19C3" w14:textId="77777777" w:rsidR="00813AF4" w:rsidRDefault="00813AF4" w:rsidP="00963B51">
      <w:pPr>
        <w:pStyle w:val="PL"/>
        <w:rPr>
          <w:noProof w:val="0"/>
        </w:rPr>
      </w:pPr>
      <w:r>
        <w:rPr>
          <w:noProof w:val="0"/>
        </w:rPr>
        <w:t xml:space="preserve">        </w:t>
      </w:r>
      <w:proofErr w:type="spellStart"/>
      <w:r>
        <w:rPr>
          <w:noProof w:val="0"/>
        </w:rPr>
        <w:t>conds</w:t>
      </w:r>
      <w:proofErr w:type="spellEnd"/>
      <w:r>
        <w:rPr>
          <w:noProof w:val="0"/>
        </w:rPr>
        <w:t>:</w:t>
      </w:r>
    </w:p>
    <w:p w14:paraId="63FF0057" w14:textId="77777777" w:rsidR="00813AF4" w:rsidRDefault="00813AF4" w:rsidP="00963B51">
      <w:pPr>
        <w:pStyle w:val="PL"/>
        <w:rPr>
          <w:noProof w:val="0"/>
        </w:rPr>
      </w:pPr>
      <w:r>
        <w:rPr>
          <w:noProof w:val="0"/>
        </w:rPr>
        <w:t xml:space="preserve">          type: object</w:t>
      </w:r>
    </w:p>
    <w:p w14:paraId="48BCF3C7"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13E101E5" w14:textId="77777777" w:rsidR="00813AF4" w:rsidRDefault="00813AF4" w:rsidP="00963B51">
      <w:pPr>
        <w:pStyle w:val="PL"/>
        <w:rPr>
          <w:noProof w:val="0"/>
        </w:rPr>
      </w:pPr>
      <w:r>
        <w:rPr>
          <w:noProof w:val="0"/>
        </w:rPr>
        <w:t xml:space="preserve">            $ref: '#/components/schemas/</w:t>
      </w:r>
      <w:proofErr w:type="spellStart"/>
      <w:r>
        <w:rPr>
          <w:noProof w:val="0"/>
        </w:rPr>
        <w:t>ConditionData</w:t>
      </w:r>
      <w:proofErr w:type="spellEnd"/>
      <w:r>
        <w:rPr>
          <w:noProof w:val="0"/>
        </w:rPr>
        <w:t>'</w:t>
      </w:r>
    </w:p>
    <w:p w14:paraId="3A12778C"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71810907" w14:textId="77777777" w:rsidR="00813AF4" w:rsidRDefault="00813AF4" w:rsidP="00963B51">
      <w:pPr>
        <w:pStyle w:val="PL"/>
        <w:rPr>
          <w:noProof w:val="0"/>
        </w:rPr>
      </w:pPr>
      <w:r>
        <w:rPr>
          <w:noProof w:val="0"/>
        </w:rPr>
        <w:t xml:space="preserve">          description: A map of condition data with the content being as described in subclause 5.6.2.9. The key used in this map for each entry is the </w:t>
      </w:r>
      <w:proofErr w:type="spellStart"/>
      <w:r>
        <w:rPr>
          <w:noProof w:val="0"/>
        </w:rPr>
        <w:t>condId</w:t>
      </w:r>
      <w:proofErr w:type="spellEnd"/>
      <w:r>
        <w:rPr>
          <w:noProof w:val="0"/>
        </w:rPr>
        <w:t xml:space="preserve"> attribute of the corresponding </w:t>
      </w:r>
      <w:proofErr w:type="spellStart"/>
      <w:r>
        <w:rPr>
          <w:noProof w:val="0"/>
        </w:rPr>
        <w:t>ConditionData</w:t>
      </w:r>
      <w:proofErr w:type="spellEnd"/>
      <w:r>
        <w:rPr>
          <w:noProof w:val="0"/>
        </w:rPr>
        <w:t>.</w:t>
      </w:r>
    </w:p>
    <w:p w14:paraId="7E444335" w14:textId="77777777" w:rsidR="00813AF4" w:rsidRDefault="00813AF4" w:rsidP="00963B51">
      <w:pPr>
        <w:pStyle w:val="PL"/>
        <w:rPr>
          <w:noProof w:val="0"/>
        </w:rPr>
      </w:pPr>
      <w:r>
        <w:rPr>
          <w:noProof w:val="0"/>
        </w:rPr>
        <w:t xml:space="preserve">          </w:t>
      </w:r>
      <w:r>
        <w:rPr>
          <w:rFonts w:cs="Courier New"/>
          <w:noProof w:val="0"/>
          <w:szCs w:val="16"/>
        </w:rPr>
        <w:t>nullable: true</w:t>
      </w:r>
    </w:p>
    <w:p w14:paraId="1BD3373A" w14:textId="77777777" w:rsidR="00813AF4" w:rsidRDefault="00813AF4" w:rsidP="00963B51">
      <w:pPr>
        <w:pStyle w:val="PL"/>
        <w:rPr>
          <w:noProof w:val="0"/>
        </w:rPr>
      </w:pPr>
      <w:r>
        <w:rPr>
          <w:noProof w:val="0"/>
        </w:rPr>
        <w:t xml:space="preserve">        </w:t>
      </w:r>
      <w:proofErr w:type="spellStart"/>
      <w:r>
        <w:rPr>
          <w:noProof w:val="0"/>
        </w:rPr>
        <w:t>revalidationTime</w:t>
      </w:r>
      <w:proofErr w:type="spellEnd"/>
      <w:r>
        <w:rPr>
          <w:noProof w:val="0"/>
        </w:rPr>
        <w:t>:</w:t>
      </w:r>
    </w:p>
    <w:p w14:paraId="10FA6000" w14:textId="77777777" w:rsidR="00813AF4" w:rsidRDefault="00813AF4" w:rsidP="00963B51">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70418EC1" w14:textId="77777777" w:rsidR="00813AF4" w:rsidRDefault="00813AF4" w:rsidP="00963B51">
      <w:pPr>
        <w:pStyle w:val="PL"/>
        <w:rPr>
          <w:noProof w:val="0"/>
        </w:rPr>
      </w:pPr>
      <w:r>
        <w:rPr>
          <w:noProof w:val="0"/>
        </w:rPr>
        <w:t xml:space="preserve">        offline:</w:t>
      </w:r>
    </w:p>
    <w:p w14:paraId="1E0E6924"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29E45AA1" w14:textId="77777777" w:rsidR="00813AF4" w:rsidRDefault="00813AF4" w:rsidP="00963B51">
      <w:pPr>
        <w:pStyle w:val="PL"/>
        <w:rPr>
          <w:noProof w:val="0"/>
        </w:rPr>
      </w:pPr>
      <w:r>
        <w:rPr>
          <w:noProof w:val="0"/>
        </w:rPr>
        <w:t xml:space="preserve">          description: </w:t>
      </w:r>
      <w:r>
        <w:rPr>
          <w:noProof w:val="0"/>
          <w:lang w:eastAsia="zh-CN"/>
        </w:rPr>
        <w:t>Indicates the offline charging is applicable to the PDU session</w:t>
      </w:r>
      <w:r>
        <w:rPr>
          <w:lang w:eastAsia="zh-CN"/>
        </w:rPr>
        <w:t xml:space="preserve"> when it is included and set to true</w:t>
      </w:r>
      <w:r>
        <w:rPr>
          <w:noProof w:val="0"/>
          <w:lang w:eastAsia="zh-CN"/>
        </w:rPr>
        <w:t>.</w:t>
      </w:r>
    </w:p>
    <w:p w14:paraId="38759015" w14:textId="77777777" w:rsidR="00813AF4" w:rsidRDefault="00813AF4" w:rsidP="00963B51">
      <w:pPr>
        <w:pStyle w:val="PL"/>
        <w:rPr>
          <w:noProof w:val="0"/>
        </w:rPr>
      </w:pPr>
      <w:r>
        <w:rPr>
          <w:noProof w:val="0"/>
        </w:rPr>
        <w:t xml:space="preserve">        online:</w:t>
      </w:r>
    </w:p>
    <w:p w14:paraId="112534F2"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5B6CEE0C" w14:textId="77777777" w:rsidR="00813AF4" w:rsidRDefault="00813AF4" w:rsidP="00963B51">
      <w:pPr>
        <w:pStyle w:val="PL"/>
        <w:rPr>
          <w:noProof w:val="0"/>
          <w:lang w:eastAsia="zh-CN"/>
        </w:rPr>
      </w:pPr>
      <w:r>
        <w:rPr>
          <w:noProof w:val="0"/>
        </w:rPr>
        <w:t xml:space="preserve">          description: </w:t>
      </w:r>
      <w:r>
        <w:rPr>
          <w:noProof w:val="0"/>
          <w:lang w:eastAsia="zh-CN"/>
        </w:rPr>
        <w:t>Indicates the online charging is applicable to the PDU session</w:t>
      </w:r>
      <w:r>
        <w:rPr>
          <w:lang w:eastAsia="zh-CN"/>
        </w:rPr>
        <w:t xml:space="preserve"> when it is included and set to true</w:t>
      </w:r>
      <w:r>
        <w:rPr>
          <w:noProof w:val="0"/>
          <w:lang w:eastAsia="zh-CN"/>
        </w:rPr>
        <w:t>.</w:t>
      </w:r>
    </w:p>
    <w:p w14:paraId="7CF51CCB" w14:textId="77777777" w:rsidR="00813AF4" w:rsidRDefault="00813AF4" w:rsidP="00813A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offlineChOnly</w:t>
      </w:r>
      <w:proofErr w:type="spellEnd"/>
      <w:r>
        <w:rPr>
          <w:rFonts w:ascii="Courier New" w:hAnsi="Courier New"/>
          <w:sz w:val="16"/>
        </w:rPr>
        <w:t>:</w:t>
      </w:r>
    </w:p>
    <w:p w14:paraId="625EA12A" w14:textId="77777777" w:rsidR="00813AF4" w:rsidRDefault="00813AF4" w:rsidP="00813A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w:t>
      </w:r>
      <w:proofErr w:type="spellStart"/>
      <w:r>
        <w:rPr>
          <w:rFonts w:ascii="Courier New" w:hAnsi="Courier New"/>
          <w:sz w:val="16"/>
        </w:rPr>
        <w:t>boolean</w:t>
      </w:r>
      <w:proofErr w:type="spellEnd"/>
    </w:p>
    <w:p w14:paraId="6359A731" w14:textId="77777777" w:rsidR="00813AF4" w:rsidRDefault="00813AF4" w:rsidP="00813A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default: false</w:t>
      </w:r>
    </w:p>
    <w:p w14:paraId="016FE1F7" w14:textId="77777777" w:rsidR="00813AF4" w:rsidRDefault="00813AF4" w:rsidP="00813AF4">
      <w:pPr>
        <w:pStyle w:val="PL"/>
        <w:rPr>
          <w:noProof w:val="0"/>
        </w:rPr>
      </w:pPr>
      <w:r>
        <w:t xml:space="preserve">          description: </w:t>
      </w:r>
      <w:r>
        <w:rPr>
          <w:lang w:eastAsia="zh-CN"/>
        </w:rPr>
        <w:t>Indicates that the online charging method shall never be used for any PCC rule activated during the lifetime of the PDU session.</w:t>
      </w:r>
    </w:p>
    <w:p w14:paraId="3C3C6812" w14:textId="77777777" w:rsidR="00813AF4" w:rsidRDefault="00813AF4" w:rsidP="00963B51">
      <w:pPr>
        <w:pStyle w:val="PL"/>
        <w:rPr>
          <w:noProof w:val="0"/>
        </w:rPr>
      </w:pPr>
      <w:r>
        <w:rPr>
          <w:noProof w:val="0"/>
        </w:rPr>
        <w:t xml:space="preserve">        </w:t>
      </w:r>
      <w:proofErr w:type="spellStart"/>
      <w:r>
        <w:rPr>
          <w:noProof w:val="0"/>
        </w:rPr>
        <w:t>policyCtrlReqTriggers</w:t>
      </w:r>
      <w:proofErr w:type="spellEnd"/>
      <w:r>
        <w:rPr>
          <w:noProof w:val="0"/>
        </w:rPr>
        <w:t>:</w:t>
      </w:r>
    </w:p>
    <w:p w14:paraId="74713BE0" w14:textId="77777777" w:rsidR="00813AF4" w:rsidRDefault="00813AF4" w:rsidP="00963B51">
      <w:pPr>
        <w:pStyle w:val="PL"/>
        <w:rPr>
          <w:noProof w:val="0"/>
        </w:rPr>
      </w:pPr>
      <w:r>
        <w:rPr>
          <w:noProof w:val="0"/>
        </w:rPr>
        <w:t xml:space="preserve">          type: array</w:t>
      </w:r>
    </w:p>
    <w:p w14:paraId="3712F4AA" w14:textId="77777777" w:rsidR="00813AF4" w:rsidRDefault="00813AF4" w:rsidP="00963B51">
      <w:pPr>
        <w:pStyle w:val="PL"/>
        <w:rPr>
          <w:noProof w:val="0"/>
        </w:rPr>
      </w:pPr>
      <w:r>
        <w:rPr>
          <w:noProof w:val="0"/>
        </w:rPr>
        <w:t xml:space="preserve">          items:</w:t>
      </w:r>
    </w:p>
    <w:p w14:paraId="6D40F3FF" w14:textId="77777777" w:rsidR="00813AF4" w:rsidRDefault="00813AF4" w:rsidP="00963B51">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6FDD8075"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1F960E67" w14:textId="77777777" w:rsidR="00813AF4" w:rsidRDefault="00813AF4" w:rsidP="00963B51">
      <w:pPr>
        <w:pStyle w:val="PL"/>
        <w:rPr>
          <w:noProof w:val="0"/>
        </w:rPr>
      </w:pPr>
      <w:r>
        <w:rPr>
          <w:noProof w:val="0"/>
        </w:rPr>
        <w:t xml:space="preserve">          description: Defines the policy control request triggers subscribed by the PCF.</w:t>
      </w:r>
    </w:p>
    <w:p w14:paraId="5AB34FAC" w14:textId="77777777" w:rsidR="00813AF4" w:rsidRDefault="00813AF4" w:rsidP="00963B51">
      <w:pPr>
        <w:pStyle w:val="PL"/>
        <w:rPr>
          <w:noProof w:val="0"/>
        </w:rPr>
      </w:pPr>
      <w:r>
        <w:rPr>
          <w:noProof w:val="0"/>
        </w:rPr>
        <w:t xml:space="preserve">          </w:t>
      </w:r>
      <w:r>
        <w:rPr>
          <w:rFonts w:cs="Courier New"/>
          <w:noProof w:val="0"/>
          <w:szCs w:val="16"/>
        </w:rPr>
        <w:t>nullable: true</w:t>
      </w:r>
    </w:p>
    <w:p w14:paraId="2C04538D" w14:textId="77777777" w:rsidR="00813AF4" w:rsidRDefault="00813AF4" w:rsidP="00963B51">
      <w:pPr>
        <w:pStyle w:val="PL"/>
        <w:rPr>
          <w:noProof w:val="0"/>
        </w:rPr>
      </w:pPr>
      <w:r>
        <w:rPr>
          <w:noProof w:val="0"/>
        </w:rPr>
        <w:t xml:space="preserve">        </w:t>
      </w:r>
      <w:proofErr w:type="spellStart"/>
      <w:r>
        <w:rPr>
          <w:noProof w:val="0"/>
        </w:rPr>
        <w:t>lastReqRuleData</w:t>
      </w:r>
      <w:proofErr w:type="spellEnd"/>
      <w:r>
        <w:rPr>
          <w:noProof w:val="0"/>
        </w:rPr>
        <w:t>:</w:t>
      </w:r>
    </w:p>
    <w:p w14:paraId="3D060870" w14:textId="77777777" w:rsidR="00813AF4" w:rsidRDefault="00813AF4" w:rsidP="00963B51">
      <w:pPr>
        <w:pStyle w:val="PL"/>
        <w:rPr>
          <w:noProof w:val="0"/>
        </w:rPr>
      </w:pPr>
      <w:r>
        <w:rPr>
          <w:noProof w:val="0"/>
        </w:rPr>
        <w:t xml:space="preserve">          type: array</w:t>
      </w:r>
    </w:p>
    <w:p w14:paraId="2B7E7DB7" w14:textId="77777777" w:rsidR="00813AF4" w:rsidRDefault="00813AF4" w:rsidP="00963B51">
      <w:pPr>
        <w:pStyle w:val="PL"/>
        <w:rPr>
          <w:noProof w:val="0"/>
        </w:rPr>
      </w:pPr>
      <w:r>
        <w:rPr>
          <w:noProof w:val="0"/>
        </w:rPr>
        <w:t xml:space="preserve">          items:</w:t>
      </w:r>
    </w:p>
    <w:p w14:paraId="2EA9A4D5" w14:textId="77777777" w:rsidR="00813AF4" w:rsidRDefault="00813AF4" w:rsidP="00963B51">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3D254091"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592AD590" w14:textId="77777777" w:rsidR="00813AF4" w:rsidRDefault="00813AF4" w:rsidP="00963B51">
      <w:pPr>
        <w:pStyle w:val="PL"/>
        <w:rPr>
          <w:noProof w:val="0"/>
        </w:rPr>
      </w:pPr>
      <w:r>
        <w:rPr>
          <w:noProof w:val="0"/>
        </w:rPr>
        <w:t xml:space="preserve">          description: Defines the last list of rule control data requested by the PCF.</w:t>
      </w:r>
    </w:p>
    <w:p w14:paraId="5B4FDBD0" w14:textId="77777777" w:rsidR="00813AF4" w:rsidRDefault="00813AF4" w:rsidP="00963B51">
      <w:pPr>
        <w:pStyle w:val="PL"/>
        <w:rPr>
          <w:noProof w:val="0"/>
        </w:rPr>
      </w:pPr>
      <w:r>
        <w:rPr>
          <w:noProof w:val="0"/>
        </w:rPr>
        <w:t xml:space="preserve">        </w:t>
      </w:r>
      <w:proofErr w:type="spellStart"/>
      <w:r>
        <w:rPr>
          <w:noProof w:val="0"/>
        </w:rPr>
        <w:t>lastReqUsageData</w:t>
      </w:r>
      <w:proofErr w:type="spellEnd"/>
      <w:r>
        <w:rPr>
          <w:noProof w:val="0"/>
        </w:rPr>
        <w:t>:</w:t>
      </w:r>
    </w:p>
    <w:p w14:paraId="21B0A6FC" w14:textId="77777777" w:rsidR="00813AF4" w:rsidRDefault="00813AF4" w:rsidP="00963B51">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1102E505" w14:textId="77777777" w:rsidR="00813AF4" w:rsidRDefault="00813AF4" w:rsidP="00963B51">
      <w:pPr>
        <w:pStyle w:val="PL"/>
        <w:rPr>
          <w:noProof w:val="0"/>
        </w:rPr>
      </w:pPr>
      <w:r>
        <w:rPr>
          <w:noProof w:val="0"/>
        </w:rPr>
        <w:t xml:space="preserve">        </w:t>
      </w:r>
      <w:proofErr w:type="spellStart"/>
      <w:r>
        <w:rPr>
          <w:noProof w:val="0"/>
          <w:lang w:eastAsia="zh-CN"/>
        </w:rPr>
        <w:t>praInfos</w:t>
      </w:r>
      <w:proofErr w:type="spellEnd"/>
      <w:r>
        <w:rPr>
          <w:noProof w:val="0"/>
        </w:rPr>
        <w:t>:</w:t>
      </w:r>
    </w:p>
    <w:p w14:paraId="3718B1A1" w14:textId="77777777" w:rsidR="00813AF4" w:rsidRDefault="00813AF4" w:rsidP="00963B51">
      <w:pPr>
        <w:pStyle w:val="PL"/>
        <w:rPr>
          <w:noProof w:val="0"/>
        </w:rPr>
      </w:pPr>
      <w:r>
        <w:rPr>
          <w:noProof w:val="0"/>
        </w:rPr>
        <w:t xml:space="preserve">          type: object</w:t>
      </w:r>
    </w:p>
    <w:p w14:paraId="49634BE6"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01638B4D" w14:textId="77777777" w:rsidR="00813AF4" w:rsidRDefault="00813AF4" w:rsidP="00963B51">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62E3CD28"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58425C9C" w14:textId="77777777" w:rsidR="00813AF4" w:rsidRDefault="00813AF4" w:rsidP="00963B51">
      <w:pPr>
        <w:pStyle w:val="PL"/>
        <w:rPr>
          <w:noProof w:val="0"/>
        </w:rPr>
      </w:pPr>
      <w:r>
        <w:rPr>
          <w:noProof w:val="0"/>
        </w:rPr>
        <w:t xml:space="preserve">          description: Map of PRA information.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04E7B341" w14:textId="77777777" w:rsidR="00813AF4" w:rsidRDefault="00813AF4" w:rsidP="00963B51">
      <w:pPr>
        <w:pStyle w:val="PL"/>
        <w:rPr>
          <w:noProof w:val="0"/>
        </w:rPr>
      </w:pPr>
      <w:r>
        <w:rPr>
          <w:noProof w:val="0"/>
        </w:rPr>
        <w:t xml:space="preserve">          nullable: true</w:t>
      </w:r>
    </w:p>
    <w:p w14:paraId="47D46B47" w14:textId="77777777" w:rsidR="00813AF4" w:rsidRDefault="00813AF4" w:rsidP="00963B51">
      <w:pPr>
        <w:pStyle w:val="PL"/>
        <w:rPr>
          <w:noProof w:val="0"/>
        </w:rPr>
      </w:pPr>
      <w:r>
        <w:rPr>
          <w:noProof w:val="0"/>
        </w:rPr>
        <w:t xml:space="preserve">        i</w:t>
      </w:r>
      <w:r>
        <w:rPr>
          <w:noProof w:val="0"/>
          <w:lang w:eastAsia="zh-CN"/>
        </w:rPr>
        <w:t>pv4Index</w:t>
      </w:r>
      <w:r>
        <w:rPr>
          <w:noProof w:val="0"/>
        </w:rPr>
        <w:t>:</w:t>
      </w:r>
    </w:p>
    <w:p w14:paraId="3B245225" w14:textId="77777777" w:rsidR="00813AF4" w:rsidRDefault="00813AF4" w:rsidP="00963B51">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7B7016A0" w14:textId="77777777" w:rsidR="00813AF4" w:rsidRDefault="00813AF4" w:rsidP="00963B51">
      <w:pPr>
        <w:pStyle w:val="PL"/>
        <w:rPr>
          <w:noProof w:val="0"/>
        </w:rPr>
      </w:pPr>
      <w:r>
        <w:rPr>
          <w:noProof w:val="0"/>
        </w:rPr>
        <w:t xml:space="preserve">        </w:t>
      </w:r>
      <w:r>
        <w:rPr>
          <w:noProof w:val="0"/>
          <w:lang w:eastAsia="zh-CN"/>
        </w:rPr>
        <w:t>ipv6Index</w:t>
      </w:r>
      <w:r>
        <w:rPr>
          <w:noProof w:val="0"/>
        </w:rPr>
        <w:t>:</w:t>
      </w:r>
    </w:p>
    <w:p w14:paraId="1620F961" w14:textId="77777777" w:rsidR="00813AF4" w:rsidRDefault="00813AF4" w:rsidP="00963B51">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0A0BBE75" w14:textId="77777777" w:rsidR="00813AF4" w:rsidRDefault="00813AF4" w:rsidP="00963B51">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7F96352A" w14:textId="77777777" w:rsidR="00813AF4" w:rsidRDefault="00813AF4" w:rsidP="00963B51">
      <w:pPr>
        <w:pStyle w:val="PL"/>
        <w:rPr>
          <w:noProof w:val="0"/>
        </w:rPr>
      </w:pPr>
      <w:r>
        <w:rPr>
          <w:noProof w:val="0"/>
        </w:rPr>
        <w:t xml:space="preserve">          $ref: '#/components/schemas/</w:t>
      </w:r>
      <w:proofErr w:type="spellStart"/>
      <w:r>
        <w:rPr>
          <w:noProof w:val="0"/>
        </w:rPr>
        <w:t>QosFlowUsage</w:t>
      </w:r>
      <w:proofErr w:type="spellEnd"/>
      <w:r>
        <w:rPr>
          <w:noProof w:val="0"/>
        </w:rPr>
        <w:t>'</w:t>
      </w:r>
    </w:p>
    <w:p w14:paraId="408281F8" w14:textId="77777777" w:rsidR="00813AF4" w:rsidRDefault="00813AF4" w:rsidP="00813AF4">
      <w:pPr>
        <w:pStyle w:val="PL"/>
        <w:rPr>
          <w:noProof w:val="0"/>
        </w:rPr>
      </w:pPr>
      <w:r>
        <w:rPr>
          <w:noProof w:val="0"/>
        </w:rPr>
        <w:t xml:space="preserve">        </w:t>
      </w:r>
      <w:proofErr w:type="spellStart"/>
      <w:r>
        <w:rPr>
          <w:noProof w:val="0"/>
        </w:rPr>
        <w:t>relCause</w:t>
      </w:r>
      <w:proofErr w:type="spellEnd"/>
      <w:r>
        <w:rPr>
          <w:noProof w:val="0"/>
        </w:rPr>
        <w:t>:</w:t>
      </w:r>
    </w:p>
    <w:p w14:paraId="69C0EEB8" w14:textId="77777777" w:rsidR="00813AF4" w:rsidRDefault="00813AF4" w:rsidP="00813AF4">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2992EAB4" w14:textId="77777777" w:rsidR="00813AF4" w:rsidRDefault="00813AF4" w:rsidP="00963B51">
      <w:pPr>
        <w:pStyle w:val="PL"/>
        <w:rPr>
          <w:rFonts w:eastAsia="SimSun"/>
          <w:noProof w:val="0"/>
        </w:rPr>
      </w:pPr>
      <w:r>
        <w:rPr>
          <w:noProof w:val="0"/>
        </w:rPr>
        <w:t xml:space="preserve">        </w:t>
      </w:r>
      <w:proofErr w:type="spellStart"/>
      <w:r>
        <w:rPr>
          <w:noProof w:val="0"/>
        </w:rPr>
        <w:t>suppFeat</w:t>
      </w:r>
      <w:proofErr w:type="spellEnd"/>
      <w:r>
        <w:rPr>
          <w:noProof w:val="0"/>
        </w:rPr>
        <w:t>:</w:t>
      </w:r>
    </w:p>
    <w:p w14:paraId="0442B76A" w14:textId="77777777" w:rsidR="00813AF4" w:rsidRDefault="00813AF4" w:rsidP="00963B51">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0E82FD95" w14:textId="77777777" w:rsidR="00813AF4" w:rsidRDefault="00813AF4" w:rsidP="00813AF4">
      <w:pPr>
        <w:pStyle w:val="PL"/>
        <w:rPr>
          <w:noProof w:val="0"/>
        </w:rPr>
      </w:pPr>
      <w:r>
        <w:rPr>
          <w:noProof w:val="0"/>
        </w:rPr>
        <w:t xml:space="preserve">        </w:t>
      </w:r>
      <w:proofErr w:type="spellStart"/>
      <w:r>
        <w:rPr>
          <w:noProof w:val="0"/>
        </w:rPr>
        <w:t>tsnBridgeManCont</w:t>
      </w:r>
      <w:proofErr w:type="spellEnd"/>
      <w:r>
        <w:rPr>
          <w:noProof w:val="0"/>
        </w:rPr>
        <w:t>:</w:t>
      </w:r>
    </w:p>
    <w:p w14:paraId="5246E6B7" w14:textId="77777777" w:rsidR="00813AF4" w:rsidRDefault="00813AF4" w:rsidP="00813AF4">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050DCD0E" w14:textId="77777777" w:rsidR="00813AF4" w:rsidRDefault="00813AF4" w:rsidP="00813AF4">
      <w:pPr>
        <w:pStyle w:val="PL"/>
        <w:rPr>
          <w:noProof w:val="0"/>
        </w:rPr>
      </w:pPr>
      <w:r>
        <w:rPr>
          <w:noProof w:val="0"/>
        </w:rPr>
        <w:t xml:space="preserve">        </w:t>
      </w:r>
      <w:proofErr w:type="spellStart"/>
      <w:r>
        <w:rPr>
          <w:noProof w:val="0"/>
        </w:rPr>
        <w:t>tsnPortManContDstt</w:t>
      </w:r>
      <w:proofErr w:type="spellEnd"/>
      <w:r>
        <w:rPr>
          <w:noProof w:val="0"/>
        </w:rPr>
        <w:t>:</w:t>
      </w:r>
    </w:p>
    <w:p w14:paraId="7D804C01" w14:textId="77777777" w:rsidR="00813AF4" w:rsidRDefault="00813AF4" w:rsidP="00813AF4">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3DF0ABDD" w14:textId="77777777" w:rsidR="00813AF4" w:rsidRDefault="00813AF4" w:rsidP="00813AF4">
      <w:pPr>
        <w:pStyle w:val="PL"/>
        <w:rPr>
          <w:noProof w:val="0"/>
        </w:rPr>
      </w:pPr>
      <w:r>
        <w:rPr>
          <w:noProof w:val="0"/>
        </w:rPr>
        <w:t xml:space="preserve">        </w:t>
      </w:r>
      <w:proofErr w:type="spellStart"/>
      <w:r>
        <w:rPr>
          <w:noProof w:val="0"/>
        </w:rPr>
        <w:t>tsnPortManContNwtts</w:t>
      </w:r>
      <w:proofErr w:type="spellEnd"/>
      <w:r>
        <w:rPr>
          <w:noProof w:val="0"/>
        </w:rPr>
        <w:t>:</w:t>
      </w:r>
    </w:p>
    <w:p w14:paraId="54FE0D88" w14:textId="77777777" w:rsidR="00813AF4" w:rsidRDefault="00813AF4" w:rsidP="00813AF4">
      <w:pPr>
        <w:pStyle w:val="PL"/>
        <w:rPr>
          <w:noProof w:val="0"/>
        </w:rPr>
      </w:pPr>
      <w:r>
        <w:rPr>
          <w:noProof w:val="0"/>
        </w:rPr>
        <w:t xml:space="preserve">          type: array</w:t>
      </w:r>
    </w:p>
    <w:p w14:paraId="315A08DA" w14:textId="77777777" w:rsidR="00813AF4" w:rsidRDefault="00813AF4" w:rsidP="00813AF4">
      <w:pPr>
        <w:pStyle w:val="PL"/>
        <w:rPr>
          <w:noProof w:val="0"/>
        </w:rPr>
      </w:pPr>
      <w:r>
        <w:rPr>
          <w:noProof w:val="0"/>
        </w:rPr>
        <w:t xml:space="preserve">          items:</w:t>
      </w:r>
    </w:p>
    <w:p w14:paraId="661262FE" w14:textId="77777777" w:rsidR="00813AF4" w:rsidRDefault="00813AF4" w:rsidP="00813AF4">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6A6C9545"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62A76097" w14:textId="77777777" w:rsidR="00813AF4" w:rsidRDefault="00813AF4" w:rsidP="00813AF4">
      <w:pPr>
        <w:pStyle w:val="PL"/>
        <w:rPr>
          <w:noProof w:val="0"/>
        </w:rPr>
      </w:pPr>
      <w:r>
        <w:rPr>
          <w:noProof w:val="0"/>
        </w:rPr>
        <w:t xml:space="preserve">        </w:t>
      </w:r>
      <w:proofErr w:type="spellStart"/>
      <w:r>
        <w:rPr>
          <w:noProof w:val="0"/>
        </w:rPr>
        <w:t>redSessIndication</w:t>
      </w:r>
      <w:proofErr w:type="spellEnd"/>
      <w:r>
        <w:rPr>
          <w:noProof w:val="0"/>
        </w:rPr>
        <w:t>:</w:t>
      </w:r>
    </w:p>
    <w:p w14:paraId="4A31699B" w14:textId="77777777" w:rsidR="00813AF4" w:rsidRDefault="00813AF4" w:rsidP="00813AF4">
      <w:pPr>
        <w:pStyle w:val="PL"/>
        <w:rPr>
          <w:noProof w:val="0"/>
        </w:rPr>
      </w:pPr>
      <w:r>
        <w:rPr>
          <w:noProof w:val="0"/>
        </w:rPr>
        <w:t xml:space="preserve">          type: </w:t>
      </w:r>
      <w:proofErr w:type="spellStart"/>
      <w:r>
        <w:rPr>
          <w:noProof w:val="0"/>
        </w:rPr>
        <w:t>boolean</w:t>
      </w:r>
      <w:proofErr w:type="spellEnd"/>
    </w:p>
    <w:p w14:paraId="64AD3699" w14:textId="77777777" w:rsidR="00813AF4" w:rsidRDefault="00813AF4" w:rsidP="00813AF4">
      <w:pPr>
        <w:pStyle w:val="PL"/>
        <w:rPr>
          <w:noProof w:val="0"/>
        </w:rPr>
      </w:pPr>
      <w:r>
        <w:rPr>
          <w:noProof w:val="0"/>
        </w:rPr>
        <w:t xml:space="preserve">          description: Indicates whether the PDU session is a redundant PDU session. If absent it means the PDU session is not a redundant PDU session.</w:t>
      </w:r>
    </w:p>
    <w:p w14:paraId="64147CDF" w14:textId="77777777" w:rsidR="00813AF4" w:rsidRDefault="00813AF4" w:rsidP="00963B51">
      <w:pPr>
        <w:pStyle w:val="PL"/>
        <w:rPr>
          <w:noProof w:val="0"/>
        </w:rPr>
      </w:pPr>
      <w:r>
        <w:rPr>
          <w:noProof w:val="0"/>
        </w:rPr>
        <w:t xml:space="preserve">    </w:t>
      </w:r>
      <w:proofErr w:type="spellStart"/>
      <w:r>
        <w:rPr>
          <w:noProof w:val="0"/>
        </w:rPr>
        <w:t>SmPolicyNotification</w:t>
      </w:r>
      <w:proofErr w:type="spellEnd"/>
      <w:r>
        <w:rPr>
          <w:noProof w:val="0"/>
        </w:rPr>
        <w:t>:</w:t>
      </w:r>
    </w:p>
    <w:p w14:paraId="0107696E" w14:textId="77777777" w:rsidR="00813AF4" w:rsidRDefault="00813AF4" w:rsidP="00963B51">
      <w:pPr>
        <w:pStyle w:val="PL"/>
        <w:rPr>
          <w:noProof w:val="0"/>
        </w:rPr>
      </w:pPr>
      <w:r>
        <w:rPr>
          <w:rFonts w:eastAsia="Batang"/>
        </w:rPr>
        <w:t xml:space="preserve">      description: Represents a notification on the update of the SM policies.</w:t>
      </w:r>
    </w:p>
    <w:p w14:paraId="14646274" w14:textId="77777777" w:rsidR="00813AF4" w:rsidRDefault="00813AF4" w:rsidP="00963B51">
      <w:pPr>
        <w:pStyle w:val="PL"/>
        <w:rPr>
          <w:noProof w:val="0"/>
        </w:rPr>
      </w:pPr>
      <w:r>
        <w:rPr>
          <w:noProof w:val="0"/>
        </w:rPr>
        <w:t xml:space="preserve">      type: object</w:t>
      </w:r>
    </w:p>
    <w:p w14:paraId="6A21A62D" w14:textId="77777777" w:rsidR="00813AF4" w:rsidRDefault="00813AF4" w:rsidP="00963B51">
      <w:pPr>
        <w:pStyle w:val="PL"/>
        <w:rPr>
          <w:noProof w:val="0"/>
        </w:rPr>
      </w:pPr>
      <w:r>
        <w:rPr>
          <w:noProof w:val="0"/>
        </w:rPr>
        <w:t xml:space="preserve">      properties:</w:t>
      </w:r>
    </w:p>
    <w:p w14:paraId="27F0EDDE" w14:textId="77777777" w:rsidR="00813AF4" w:rsidRDefault="00813AF4" w:rsidP="00963B51">
      <w:pPr>
        <w:pStyle w:val="PL"/>
        <w:rPr>
          <w:noProof w:val="0"/>
        </w:rPr>
      </w:pPr>
      <w:r>
        <w:rPr>
          <w:noProof w:val="0"/>
        </w:rPr>
        <w:t xml:space="preserve">        </w:t>
      </w:r>
      <w:proofErr w:type="spellStart"/>
      <w:r>
        <w:rPr>
          <w:noProof w:val="0"/>
        </w:rPr>
        <w:t>resourceUri</w:t>
      </w:r>
      <w:proofErr w:type="spellEnd"/>
      <w:r>
        <w:rPr>
          <w:noProof w:val="0"/>
        </w:rPr>
        <w:t>:</w:t>
      </w:r>
    </w:p>
    <w:p w14:paraId="60E233D0" w14:textId="77777777" w:rsidR="00813AF4" w:rsidRDefault="00813AF4" w:rsidP="00963B51">
      <w:pPr>
        <w:pStyle w:val="PL"/>
        <w:rPr>
          <w:noProof w:val="0"/>
        </w:rPr>
      </w:pPr>
      <w:r>
        <w:rPr>
          <w:noProof w:val="0"/>
        </w:rPr>
        <w:t xml:space="preserve">          $ref: 'TS29571_CommonData.yaml#/components/schemas/Uri'</w:t>
      </w:r>
    </w:p>
    <w:p w14:paraId="60EAAE6B" w14:textId="77777777" w:rsidR="00813AF4" w:rsidRDefault="00813AF4" w:rsidP="00963B51">
      <w:pPr>
        <w:pStyle w:val="PL"/>
        <w:rPr>
          <w:noProof w:val="0"/>
        </w:rPr>
      </w:pPr>
      <w:r>
        <w:rPr>
          <w:noProof w:val="0"/>
        </w:rPr>
        <w:t xml:space="preserve">        </w:t>
      </w:r>
      <w:proofErr w:type="spellStart"/>
      <w:r>
        <w:rPr>
          <w:noProof w:val="0"/>
        </w:rPr>
        <w:t>smPolicyDecision</w:t>
      </w:r>
      <w:proofErr w:type="spellEnd"/>
      <w:r>
        <w:rPr>
          <w:noProof w:val="0"/>
        </w:rPr>
        <w:t>:</w:t>
      </w:r>
    </w:p>
    <w:p w14:paraId="26322261" w14:textId="77777777" w:rsidR="00813AF4" w:rsidRDefault="00813AF4" w:rsidP="00963B51">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C5D9F1B" w14:textId="77777777" w:rsidR="00813AF4" w:rsidRDefault="00813AF4" w:rsidP="00963B51">
      <w:pPr>
        <w:pStyle w:val="PL"/>
        <w:rPr>
          <w:noProof w:val="0"/>
        </w:rPr>
      </w:pPr>
      <w:r>
        <w:rPr>
          <w:noProof w:val="0"/>
        </w:rPr>
        <w:t xml:space="preserve">    </w:t>
      </w:r>
      <w:proofErr w:type="spellStart"/>
      <w:r>
        <w:rPr>
          <w:noProof w:val="0"/>
        </w:rPr>
        <w:t>PccRule</w:t>
      </w:r>
      <w:proofErr w:type="spellEnd"/>
      <w:r>
        <w:rPr>
          <w:noProof w:val="0"/>
        </w:rPr>
        <w:t>:</w:t>
      </w:r>
    </w:p>
    <w:p w14:paraId="5EADADAB" w14:textId="77777777" w:rsidR="00813AF4" w:rsidRDefault="00813AF4" w:rsidP="00963B51">
      <w:pPr>
        <w:pStyle w:val="PL"/>
        <w:rPr>
          <w:noProof w:val="0"/>
        </w:rPr>
      </w:pPr>
      <w:r>
        <w:rPr>
          <w:rFonts w:eastAsia="Batang"/>
        </w:rPr>
        <w:t xml:space="preserve">      description: Contains a PCC rule information.</w:t>
      </w:r>
    </w:p>
    <w:p w14:paraId="47EC5176" w14:textId="77777777" w:rsidR="00813AF4" w:rsidRDefault="00813AF4" w:rsidP="00963B51">
      <w:pPr>
        <w:pStyle w:val="PL"/>
        <w:rPr>
          <w:noProof w:val="0"/>
        </w:rPr>
      </w:pPr>
      <w:r>
        <w:rPr>
          <w:noProof w:val="0"/>
        </w:rPr>
        <w:t xml:space="preserve">      type: object</w:t>
      </w:r>
    </w:p>
    <w:p w14:paraId="4FFDFBA0" w14:textId="77777777" w:rsidR="00813AF4" w:rsidRDefault="00813AF4" w:rsidP="00963B51">
      <w:pPr>
        <w:pStyle w:val="PL"/>
        <w:rPr>
          <w:noProof w:val="0"/>
        </w:rPr>
      </w:pPr>
      <w:r>
        <w:rPr>
          <w:noProof w:val="0"/>
        </w:rPr>
        <w:t xml:space="preserve">      properties:</w:t>
      </w:r>
    </w:p>
    <w:p w14:paraId="5DAB0835" w14:textId="77777777" w:rsidR="00813AF4" w:rsidRDefault="00813AF4" w:rsidP="00963B51">
      <w:pPr>
        <w:pStyle w:val="PL"/>
        <w:rPr>
          <w:noProof w:val="0"/>
        </w:rPr>
      </w:pPr>
      <w:r>
        <w:rPr>
          <w:noProof w:val="0"/>
        </w:rPr>
        <w:t xml:space="preserve">        </w:t>
      </w:r>
      <w:proofErr w:type="spellStart"/>
      <w:r>
        <w:rPr>
          <w:noProof w:val="0"/>
        </w:rPr>
        <w:t>flowInfos</w:t>
      </w:r>
      <w:proofErr w:type="spellEnd"/>
      <w:r>
        <w:rPr>
          <w:noProof w:val="0"/>
        </w:rPr>
        <w:t>:</w:t>
      </w:r>
    </w:p>
    <w:p w14:paraId="0566C65A" w14:textId="77777777" w:rsidR="00813AF4" w:rsidRDefault="00813AF4" w:rsidP="00963B51">
      <w:pPr>
        <w:pStyle w:val="PL"/>
        <w:rPr>
          <w:noProof w:val="0"/>
        </w:rPr>
      </w:pPr>
      <w:r>
        <w:rPr>
          <w:noProof w:val="0"/>
        </w:rPr>
        <w:t xml:space="preserve">          type: array</w:t>
      </w:r>
    </w:p>
    <w:p w14:paraId="52D43027" w14:textId="77777777" w:rsidR="00813AF4" w:rsidRDefault="00813AF4" w:rsidP="00963B51">
      <w:pPr>
        <w:pStyle w:val="PL"/>
        <w:rPr>
          <w:noProof w:val="0"/>
        </w:rPr>
      </w:pPr>
      <w:r>
        <w:rPr>
          <w:noProof w:val="0"/>
        </w:rPr>
        <w:t xml:space="preserve">          items:</w:t>
      </w:r>
    </w:p>
    <w:p w14:paraId="3148309F" w14:textId="77777777" w:rsidR="00813AF4" w:rsidRDefault="00813AF4" w:rsidP="00963B51">
      <w:pPr>
        <w:pStyle w:val="PL"/>
        <w:rPr>
          <w:noProof w:val="0"/>
        </w:rPr>
      </w:pPr>
      <w:r>
        <w:rPr>
          <w:noProof w:val="0"/>
        </w:rPr>
        <w:t xml:space="preserve">            $ref: '#/components/schemas/</w:t>
      </w:r>
      <w:proofErr w:type="spellStart"/>
      <w:r>
        <w:rPr>
          <w:noProof w:val="0"/>
        </w:rPr>
        <w:t>FlowInformation</w:t>
      </w:r>
      <w:proofErr w:type="spellEnd"/>
      <w:r>
        <w:rPr>
          <w:noProof w:val="0"/>
        </w:rPr>
        <w:t>'</w:t>
      </w:r>
    </w:p>
    <w:p w14:paraId="397DFF2E"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31B36320" w14:textId="77777777" w:rsidR="00813AF4" w:rsidRDefault="00813AF4" w:rsidP="00963B51">
      <w:pPr>
        <w:pStyle w:val="PL"/>
        <w:rPr>
          <w:noProof w:val="0"/>
        </w:rPr>
      </w:pPr>
      <w:r>
        <w:rPr>
          <w:noProof w:val="0"/>
        </w:rPr>
        <w:t xml:space="preserve">          description: An array of IP flow packet filter information.</w:t>
      </w:r>
    </w:p>
    <w:p w14:paraId="49EE8D2E" w14:textId="77777777" w:rsidR="00813AF4" w:rsidRDefault="00813AF4" w:rsidP="00963B51">
      <w:pPr>
        <w:pStyle w:val="PL"/>
        <w:rPr>
          <w:noProof w:val="0"/>
        </w:rPr>
      </w:pPr>
      <w:r>
        <w:rPr>
          <w:noProof w:val="0"/>
        </w:rPr>
        <w:t xml:space="preserve">        </w:t>
      </w:r>
      <w:proofErr w:type="spellStart"/>
      <w:r>
        <w:rPr>
          <w:noProof w:val="0"/>
        </w:rPr>
        <w:t>appId</w:t>
      </w:r>
      <w:proofErr w:type="spellEnd"/>
      <w:r>
        <w:rPr>
          <w:noProof w:val="0"/>
        </w:rPr>
        <w:t>:</w:t>
      </w:r>
    </w:p>
    <w:p w14:paraId="5FAAED48" w14:textId="77777777" w:rsidR="00813AF4" w:rsidRDefault="00813AF4" w:rsidP="00963B51">
      <w:pPr>
        <w:pStyle w:val="PL"/>
        <w:rPr>
          <w:noProof w:val="0"/>
        </w:rPr>
      </w:pPr>
      <w:r>
        <w:rPr>
          <w:noProof w:val="0"/>
        </w:rPr>
        <w:t xml:space="preserve">          type: string</w:t>
      </w:r>
    </w:p>
    <w:p w14:paraId="3B5DDF9D" w14:textId="77777777" w:rsidR="00813AF4" w:rsidRDefault="00813AF4" w:rsidP="00963B51">
      <w:pPr>
        <w:pStyle w:val="PL"/>
        <w:rPr>
          <w:noProof w:val="0"/>
        </w:rPr>
      </w:pPr>
      <w:r>
        <w:rPr>
          <w:noProof w:val="0"/>
        </w:rPr>
        <w:t xml:space="preserve">          description: A reference to the application detection filter configured at the UPF.</w:t>
      </w:r>
    </w:p>
    <w:p w14:paraId="1B585890" w14:textId="77777777" w:rsidR="00813AF4" w:rsidRDefault="00813AF4" w:rsidP="00963B51">
      <w:pPr>
        <w:pStyle w:val="PL"/>
        <w:rPr>
          <w:noProof w:val="0"/>
        </w:rPr>
      </w:pPr>
      <w:r>
        <w:rPr>
          <w:noProof w:val="0"/>
        </w:rPr>
        <w:t xml:space="preserve">        </w:t>
      </w:r>
      <w:proofErr w:type="spellStart"/>
      <w:r>
        <w:rPr>
          <w:noProof w:val="0"/>
        </w:rPr>
        <w:t>appDescriptor</w:t>
      </w:r>
      <w:proofErr w:type="spellEnd"/>
      <w:r>
        <w:rPr>
          <w:noProof w:val="0"/>
        </w:rPr>
        <w:t>:</w:t>
      </w:r>
    </w:p>
    <w:p w14:paraId="274A4D94" w14:textId="77777777" w:rsidR="00813AF4" w:rsidRDefault="00813AF4" w:rsidP="00963B51">
      <w:pPr>
        <w:pStyle w:val="PL"/>
        <w:rPr>
          <w:noProof w:val="0"/>
        </w:rPr>
      </w:pPr>
      <w:r>
        <w:rPr>
          <w:noProof w:val="0"/>
        </w:rPr>
        <w:t xml:space="preserve">          $ref: '#/components/schemas/</w:t>
      </w:r>
      <w:proofErr w:type="spellStart"/>
      <w:r>
        <w:rPr>
          <w:noProof w:val="0"/>
        </w:rPr>
        <w:t>ApplicationDescriptor</w:t>
      </w:r>
      <w:proofErr w:type="spellEnd"/>
      <w:r>
        <w:rPr>
          <w:noProof w:val="0"/>
        </w:rPr>
        <w:t>'</w:t>
      </w:r>
    </w:p>
    <w:p w14:paraId="688EE242" w14:textId="77777777" w:rsidR="00813AF4" w:rsidRDefault="00813AF4" w:rsidP="00963B51">
      <w:pPr>
        <w:pStyle w:val="PL"/>
        <w:rPr>
          <w:noProof w:val="0"/>
        </w:rPr>
      </w:pPr>
      <w:r>
        <w:rPr>
          <w:noProof w:val="0"/>
        </w:rPr>
        <w:t xml:space="preserve">        </w:t>
      </w:r>
      <w:proofErr w:type="spellStart"/>
      <w:r>
        <w:rPr>
          <w:noProof w:val="0"/>
        </w:rPr>
        <w:t>contVer</w:t>
      </w:r>
      <w:proofErr w:type="spellEnd"/>
      <w:r>
        <w:rPr>
          <w:noProof w:val="0"/>
        </w:rPr>
        <w:t>:</w:t>
      </w:r>
    </w:p>
    <w:p w14:paraId="4C8AE05B" w14:textId="77777777" w:rsidR="00813AF4" w:rsidRDefault="00813AF4" w:rsidP="00963B51">
      <w:pPr>
        <w:pStyle w:val="PL"/>
        <w:rPr>
          <w:noProof w:val="0"/>
        </w:rPr>
      </w:pPr>
      <w:r>
        <w:rPr>
          <w:noProof w:val="0"/>
        </w:rPr>
        <w:t xml:space="preserve">          $ref: 'TS29514_Npcf_PolicyAuthorization.yaml#/components/schemas/ContentVersion'</w:t>
      </w:r>
    </w:p>
    <w:p w14:paraId="06CDEFDC" w14:textId="77777777" w:rsidR="00813AF4" w:rsidRDefault="00813AF4" w:rsidP="00963B51">
      <w:pPr>
        <w:pStyle w:val="PL"/>
        <w:rPr>
          <w:noProof w:val="0"/>
        </w:rPr>
      </w:pPr>
      <w:r>
        <w:rPr>
          <w:noProof w:val="0"/>
        </w:rPr>
        <w:t xml:space="preserve">        </w:t>
      </w:r>
      <w:proofErr w:type="spellStart"/>
      <w:r>
        <w:rPr>
          <w:noProof w:val="0"/>
        </w:rPr>
        <w:t>pccRuleId</w:t>
      </w:r>
      <w:proofErr w:type="spellEnd"/>
      <w:r>
        <w:rPr>
          <w:noProof w:val="0"/>
        </w:rPr>
        <w:t>:</w:t>
      </w:r>
    </w:p>
    <w:p w14:paraId="25777482" w14:textId="77777777" w:rsidR="00813AF4" w:rsidRDefault="00813AF4" w:rsidP="00963B51">
      <w:pPr>
        <w:pStyle w:val="PL"/>
        <w:rPr>
          <w:noProof w:val="0"/>
        </w:rPr>
      </w:pPr>
      <w:r>
        <w:rPr>
          <w:noProof w:val="0"/>
        </w:rPr>
        <w:t xml:space="preserve">          type: string</w:t>
      </w:r>
    </w:p>
    <w:p w14:paraId="72BD71CB" w14:textId="77777777" w:rsidR="00813AF4" w:rsidRDefault="00813AF4" w:rsidP="00963B51">
      <w:pPr>
        <w:pStyle w:val="PL"/>
        <w:rPr>
          <w:noProof w:val="0"/>
        </w:rPr>
      </w:pPr>
      <w:r>
        <w:rPr>
          <w:noProof w:val="0"/>
        </w:rPr>
        <w:t xml:space="preserve">          description: Univocally identifies the PCC rule within a PDU session.</w:t>
      </w:r>
    </w:p>
    <w:p w14:paraId="68C37F64" w14:textId="77777777" w:rsidR="00813AF4" w:rsidRDefault="00813AF4" w:rsidP="00963B51">
      <w:pPr>
        <w:pStyle w:val="PL"/>
        <w:rPr>
          <w:noProof w:val="0"/>
        </w:rPr>
      </w:pPr>
      <w:r>
        <w:rPr>
          <w:noProof w:val="0"/>
        </w:rPr>
        <w:t xml:space="preserve">        precedence:</w:t>
      </w:r>
    </w:p>
    <w:p w14:paraId="2EFB08E7" w14:textId="77777777" w:rsidR="00813AF4" w:rsidRDefault="00813AF4" w:rsidP="00963B51">
      <w:pPr>
        <w:pStyle w:val="PL"/>
        <w:rPr>
          <w:noProof w:val="0"/>
        </w:rPr>
      </w:pPr>
      <w:r>
        <w:rPr>
          <w:noProof w:val="0"/>
        </w:rPr>
        <w:lastRenderedPageBreak/>
        <w:t xml:space="preserve">          $ref: 'TS29571_CommonData.yaml#/components/schemas/</w:t>
      </w:r>
      <w:proofErr w:type="spellStart"/>
      <w:r>
        <w:rPr>
          <w:noProof w:val="0"/>
        </w:rPr>
        <w:t>Uinteger</w:t>
      </w:r>
      <w:proofErr w:type="spellEnd"/>
      <w:r>
        <w:rPr>
          <w:noProof w:val="0"/>
        </w:rPr>
        <w:t>'</w:t>
      </w:r>
    </w:p>
    <w:p w14:paraId="6F915D22" w14:textId="77777777" w:rsidR="00813AF4" w:rsidRDefault="00813AF4" w:rsidP="00813AF4">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36AECBAD" w14:textId="77777777" w:rsidR="00813AF4" w:rsidRDefault="00813AF4" w:rsidP="00813AF4">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6AC87C18" w14:textId="77777777" w:rsidR="00813AF4" w:rsidRDefault="00813AF4" w:rsidP="00963B51">
      <w:pPr>
        <w:pStyle w:val="PL"/>
        <w:rPr>
          <w:noProof w:val="0"/>
        </w:rPr>
      </w:pPr>
      <w:r>
        <w:rPr>
          <w:noProof w:val="0"/>
        </w:rPr>
        <w:t xml:space="preserve">        </w:t>
      </w:r>
      <w:proofErr w:type="spellStart"/>
      <w:r>
        <w:rPr>
          <w:noProof w:val="0"/>
        </w:rPr>
        <w:t>appReloc</w:t>
      </w:r>
      <w:proofErr w:type="spellEnd"/>
      <w:r>
        <w:rPr>
          <w:noProof w:val="0"/>
        </w:rPr>
        <w:t>:</w:t>
      </w:r>
    </w:p>
    <w:p w14:paraId="284D932A"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43138235" w14:textId="77777777" w:rsidR="00813AF4" w:rsidRDefault="00813AF4" w:rsidP="00963B51">
      <w:pPr>
        <w:pStyle w:val="PL"/>
        <w:rPr>
          <w:noProof w:val="0"/>
        </w:rPr>
      </w:pPr>
      <w:r>
        <w:rPr>
          <w:noProof w:val="0"/>
        </w:rPr>
        <w:t xml:space="preserve">          description: </w:t>
      </w:r>
      <w:r>
        <w:rPr>
          <w:rFonts w:cs="Arial"/>
          <w:noProof w:val="0"/>
          <w:szCs w:val="18"/>
        </w:rPr>
        <w:t>Indication of application relocation possibility.</w:t>
      </w:r>
    </w:p>
    <w:p w14:paraId="5E76FDD3" w14:textId="77777777" w:rsidR="00813AF4" w:rsidRDefault="00813AF4" w:rsidP="00963B51">
      <w:pPr>
        <w:pStyle w:val="PL"/>
        <w:rPr>
          <w:noProof w:val="0"/>
        </w:rPr>
      </w:pPr>
      <w:r>
        <w:rPr>
          <w:noProof w:val="0"/>
        </w:rPr>
        <w:t xml:space="preserve">        </w:t>
      </w:r>
      <w:proofErr w:type="spellStart"/>
      <w:r>
        <w:rPr>
          <w:noProof w:val="0"/>
        </w:rPr>
        <w:t>refQosData</w:t>
      </w:r>
      <w:proofErr w:type="spellEnd"/>
      <w:r>
        <w:rPr>
          <w:noProof w:val="0"/>
        </w:rPr>
        <w:t>:</w:t>
      </w:r>
    </w:p>
    <w:p w14:paraId="15F467F0" w14:textId="77777777" w:rsidR="00813AF4" w:rsidRDefault="00813AF4" w:rsidP="00963B51">
      <w:pPr>
        <w:pStyle w:val="PL"/>
        <w:rPr>
          <w:noProof w:val="0"/>
        </w:rPr>
      </w:pPr>
      <w:r>
        <w:rPr>
          <w:noProof w:val="0"/>
        </w:rPr>
        <w:t xml:space="preserve">          type: array</w:t>
      </w:r>
    </w:p>
    <w:p w14:paraId="5C442552" w14:textId="77777777" w:rsidR="00813AF4" w:rsidRDefault="00813AF4" w:rsidP="00963B51">
      <w:pPr>
        <w:pStyle w:val="PL"/>
        <w:rPr>
          <w:noProof w:val="0"/>
        </w:rPr>
      </w:pPr>
      <w:r>
        <w:rPr>
          <w:noProof w:val="0"/>
        </w:rPr>
        <w:t xml:space="preserve">          items:</w:t>
      </w:r>
    </w:p>
    <w:p w14:paraId="3D58B167" w14:textId="77777777" w:rsidR="00813AF4" w:rsidRDefault="00813AF4" w:rsidP="00963B51">
      <w:pPr>
        <w:pStyle w:val="PL"/>
        <w:rPr>
          <w:noProof w:val="0"/>
        </w:rPr>
      </w:pPr>
      <w:r>
        <w:rPr>
          <w:noProof w:val="0"/>
        </w:rPr>
        <w:t xml:space="preserve">            type: string</w:t>
      </w:r>
    </w:p>
    <w:p w14:paraId="0E9A8481"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58D9F24C" w14:textId="77777777" w:rsidR="00813AF4" w:rsidRDefault="00813AF4" w:rsidP="00963B51">
      <w:pPr>
        <w:pStyle w:val="PL"/>
        <w:rPr>
          <w:noProof w:val="0"/>
        </w:rPr>
      </w:pPr>
      <w:r>
        <w:rPr>
          <w:noProof w:val="0"/>
        </w:rPr>
        <w:t xml:space="preserve">          </w:t>
      </w:r>
      <w:proofErr w:type="spellStart"/>
      <w:r>
        <w:rPr>
          <w:noProof w:val="0"/>
        </w:rPr>
        <w:t>maxItems</w:t>
      </w:r>
      <w:proofErr w:type="spellEnd"/>
      <w:r>
        <w:rPr>
          <w:noProof w:val="0"/>
        </w:rPr>
        <w:t>: 1</w:t>
      </w:r>
    </w:p>
    <w:p w14:paraId="3C31389C" w14:textId="77777777" w:rsidR="00813AF4" w:rsidRDefault="00813AF4" w:rsidP="00963B51">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decision type. It is the </w:t>
      </w:r>
      <w:proofErr w:type="spellStart"/>
      <w:r>
        <w:rPr>
          <w:noProof w:val="0"/>
        </w:rPr>
        <w:t>qosId</w:t>
      </w:r>
      <w:proofErr w:type="spellEnd"/>
      <w:r>
        <w:rPr>
          <w:noProof w:val="0"/>
        </w:rPr>
        <w:t xml:space="preserve"> described in subclause 5.6.2.8.</w:t>
      </w:r>
    </w:p>
    <w:p w14:paraId="47557AD5" w14:textId="77777777" w:rsidR="00813AF4" w:rsidRDefault="00813AF4" w:rsidP="00813AF4">
      <w:pPr>
        <w:pStyle w:val="PL"/>
        <w:rPr>
          <w:noProof w:val="0"/>
        </w:rPr>
      </w:pPr>
      <w:r>
        <w:rPr>
          <w:noProof w:val="0"/>
        </w:rPr>
        <w:t xml:space="preserve">        </w:t>
      </w:r>
      <w:proofErr w:type="spellStart"/>
      <w:r>
        <w:rPr>
          <w:noProof w:val="0"/>
        </w:rPr>
        <w:t>refAltQosParams</w:t>
      </w:r>
      <w:proofErr w:type="spellEnd"/>
      <w:r>
        <w:rPr>
          <w:noProof w:val="0"/>
        </w:rPr>
        <w:t>:</w:t>
      </w:r>
    </w:p>
    <w:p w14:paraId="35562621" w14:textId="77777777" w:rsidR="00813AF4" w:rsidRDefault="00813AF4" w:rsidP="00813AF4">
      <w:pPr>
        <w:pStyle w:val="PL"/>
        <w:rPr>
          <w:noProof w:val="0"/>
        </w:rPr>
      </w:pPr>
      <w:r>
        <w:rPr>
          <w:noProof w:val="0"/>
        </w:rPr>
        <w:t xml:space="preserve">          type: array</w:t>
      </w:r>
    </w:p>
    <w:p w14:paraId="45019748" w14:textId="77777777" w:rsidR="00813AF4" w:rsidRDefault="00813AF4" w:rsidP="00813AF4">
      <w:pPr>
        <w:pStyle w:val="PL"/>
        <w:rPr>
          <w:noProof w:val="0"/>
        </w:rPr>
      </w:pPr>
      <w:r>
        <w:rPr>
          <w:noProof w:val="0"/>
        </w:rPr>
        <w:t xml:space="preserve">          items:</w:t>
      </w:r>
    </w:p>
    <w:p w14:paraId="69157015" w14:textId="77777777" w:rsidR="00813AF4" w:rsidRDefault="00813AF4" w:rsidP="00813AF4">
      <w:pPr>
        <w:pStyle w:val="PL"/>
        <w:rPr>
          <w:noProof w:val="0"/>
        </w:rPr>
      </w:pPr>
      <w:r>
        <w:rPr>
          <w:noProof w:val="0"/>
        </w:rPr>
        <w:t xml:space="preserve">            type: string</w:t>
      </w:r>
    </w:p>
    <w:p w14:paraId="7679C80B"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38FC35D9" w14:textId="77777777" w:rsidR="00813AF4" w:rsidRDefault="00813AF4" w:rsidP="00813AF4">
      <w:pPr>
        <w:pStyle w:val="PL"/>
        <w:rPr>
          <w:noProof w:val="0"/>
        </w:rPr>
      </w:pPr>
      <w:r>
        <w:rPr>
          <w:noProof w:val="0"/>
        </w:rPr>
        <w:t xml:space="preserve">          description: </w:t>
      </w:r>
      <w:r>
        <w:rPr>
          <w:noProof w:val="0"/>
          <w:lang w:eastAsia="zh-CN"/>
        </w:rPr>
        <w:t xml:space="preserve">A Reference to the </w:t>
      </w:r>
      <w:proofErr w:type="spellStart"/>
      <w:r>
        <w:rPr>
          <w:noProof w:val="0"/>
          <w:lang w:eastAsia="zh-CN"/>
        </w:rPr>
        <w:t>QosData</w:t>
      </w:r>
      <w:proofErr w:type="spellEnd"/>
      <w:r>
        <w:rPr>
          <w:noProof w:val="0"/>
          <w:lang w:eastAsia="zh-CN"/>
        </w:rPr>
        <w:t xml:space="preserve"> policy decision type for </w:t>
      </w:r>
      <w:r>
        <w:rPr>
          <w:noProof w:val="0"/>
          <w:szCs w:val="18"/>
        </w:rPr>
        <w:t>the Alternative QoS parameter sets of the service data flow.</w:t>
      </w:r>
    </w:p>
    <w:p w14:paraId="3EAA9661" w14:textId="77777777" w:rsidR="00813AF4" w:rsidRDefault="00813AF4" w:rsidP="00963B51">
      <w:pPr>
        <w:pStyle w:val="PL"/>
        <w:rPr>
          <w:noProof w:val="0"/>
        </w:rPr>
      </w:pPr>
      <w:r>
        <w:rPr>
          <w:noProof w:val="0"/>
        </w:rPr>
        <w:t xml:space="preserve">        </w:t>
      </w:r>
      <w:proofErr w:type="spellStart"/>
      <w:r>
        <w:rPr>
          <w:noProof w:val="0"/>
        </w:rPr>
        <w:t>refTcData</w:t>
      </w:r>
      <w:proofErr w:type="spellEnd"/>
      <w:r>
        <w:rPr>
          <w:noProof w:val="0"/>
        </w:rPr>
        <w:t>:</w:t>
      </w:r>
    </w:p>
    <w:p w14:paraId="3157EB32" w14:textId="77777777" w:rsidR="00813AF4" w:rsidRDefault="00813AF4" w:rsidP="00963B51">
      <w:pPr>
        <w:pStyle w:val="PL"/>
        <w:rPr>
          <w:noProof w:val="0"/>
        </w:rPr>
      </w:pPr>
      <w:r>
        <w:rPr>
          <w:noProof w:val="0"/>
        </w:rPr>
        <w:t xml:space="preserve">          type: array</w:t>
      </w:r>
    </w:p>
    <w:p w14:paraId="14E69C7B" w14:textId="77777777" w:rsidR="00813AF4" w:rsidRDefault="00813AF4" w:rsidP="00963B51">
      <w:pPr>
        <w:pStyle w:val="PL"/>
        <w:rPr>
          <w:noProof w:val="0"/>
        </w:rPr>
      </w:pPr>
      <w:r>
        <w:rPr>
          <w:noProof w:val="0"/>
        </w:rPr>
        <w:t xml:space="preserve">          items:</w:t>
      </w:r>
    </w:p>
    <w:p w14:paraId="6E0DE0D0" w14:textId="77777777" w:rsidR="00813AF4" w:rsidRDefault="00813AF4" w:rsidP="00963B51">
      <w:pPr>
        <w:pStyle w:val="PL"/>
        <w:rPr>
          <w:noProof w:val="0"/>
        </w:rPr>
      </w:pPr>
      <w:r>
        <w:rPr>
          <w:noProof w:val="0"/>
        </w:rPr>
        <w:t xml:space="preserve">            type: string</w:t>
      </w:r>
    </w:p>
    <w:p w14:paraId="25768C5E"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4FF3AEEA" w14:textId="77777777" w:rsidR="00813AF4" w:rsidRDefault="00813AF4" w:rsidP="00963B51">
      <w:pPr>
        <w:pStyle w:val="PL"/>
        <w:rPr>
          <w:noProof w:val="0"/>
        </w:rPr>
      </w:pPr>
      <w:r>
        <w:rPr>
          <w:noProof w:val="0"/>
        </w:rPr>
        <w:t xml:space="preserve">          </w:t>
      </w:r>
      <w:proofErr w:type="spellStart"/>
      <w:r>
        <w:rPr>
          <w:noProof w:val="0"/>
        </w:rPr>
        <w:t>maxItems</w:t>
      </w:r>
      <w:proofErr w:type="spellEnd"/>
      <w:r>
        <w:rPr>
          <w:noProof w:val="0"/>
        </w:rPr>
        <w:t>: 1</w:t>
      </w:r>
    </w:p>
    <w:p w14:paraId="528A2CC2" w14:textId="77777777" w:rsidR="00813AF4" w:rsidRDefault="00813AF4" w:rsidP="00963B51">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19E401F2" w14:textId="77777777" w:rsidR="00813AF4" w:rsidRDefault="00813AF4" w:rsidP="00963B51">
      <w:pPr>
        <w:pStyle w:val="PL"/>
        <w:rPr>
          <w:noProof w:val="0"/>
        </w:rPr>
      </w:pPr>
      <w:r>
        <w:rPr>
          <w:noProof w:val="0"/>
        </w:rPr>
        <w:t xml:space="preserve">        </w:t>
      </w:r>
      <w:proofErr w:type="spellStart"/>
      <w:r>
        <w:rPr>
          <w:noProof w:val="0"/>
        </w:rPr>
        <w:t>refChgData</w:t>
      </w:r>
      <w:proofErr w:type="spellEnd"/>
      <w:r>
        <w:rPr>
          <w:noProof w:val="0"/>
        </w:rPr>
        <w:t>:</w:t>
      </w:r>
    </w:p>
    <w:p w14:paraId="5B2B50DE" w14:textId="77777777" w:rsidR="00813AF4" w:rsidRDefault="00813AF4" w:rsidP="00963B51">
      <w:pPr>
        <w:pStyle w:val="PL"/>
        <w:rPr>
          <w:noProof w:val="0"/>
        </w:rPr>
      </w:pPr>
      <w:r>
        <w:rPr>
          <w:noProof w:val="0"/>
        </w:rPr>
        <w:t xml:space="preserve">          type: array</w:t>
      </w:r>
    </w:p>
    <w:p w14:paraId="27CA3815" w14:textId="77777777" w:rsidR="00813AF4" w:rsidRDefault="00813AF4" w:rsidP="00963B51">
      <w:pPr>
        <w:pStyle w:val="PL"/>
        <w:rPr>
          <w:noProof w:val="0"/>
        </w:rPr>
      </w:pPr>
      <w:r>
        <w:rPr>
          <w:noProof w:val="0"/>
        </w:rPr>
        <w:t xml:space="preserve">          items:</w:t>
      </w:r>
    </w:p>
    <w:p w14:paraId="13D63288" w14:textId="77777777" w:rsidR="00813AF4" w:rsidRDefault="00813AF4" w:rsidP="00963B51">
      <w:pPr>
        <w:pStyle w:val="PL"/>
        <w:rPr>
          <w:noProof w:val="0"/>
        </w:rPr>
      </w:pPr>
      <w:r>
        <w:rPr>
          <w:noProof w:val="0"/>
        </w:rPr>
        <w:t xml:space="preserve">            type: string</w:t>
      </w:r>
    </w:p>
    <w:p w14:paraId="1B5D4807"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64A0E5FE" w14:textId="77777777" w:rsidR="00813AF4" w:rsidRDefault="00813AF4" w:rsidP="00963B51">
      <w:pPr>
        <w:pStyle w:val="PL"/>
        <w:rPr>
          <w:noProof w:val="0"/>
        </w:rPr>
      </w:pPr>
      <w:r>
        <w:rPr>
          <w:noProof w:val="0"/>
        </w:rPr>
        <w:t xml:space="preserve">          </w:t>
      </w:r>
      <w:proofErr w:type="spellStart"/>
      <w:r>
        <w:rPr>
          <w:noProof w:val="0"/>
        </w:rPr>
        <w:t>maxItems</w:t>
      </w:r>
      <w:proofErr w:type="spellEnd"/>
      <w:r>
        <w:rPr>
          <w:noProof w:val="0"/>
        </w:rPr>
        <w:t>: 1</w:t>
      </w:r>
    </w:p>
    <w:p w14:paraId="0BA43CFC" w14:textId="77777777" w:rsidR="00813AF4" w:rsidRDefault="00813AF4" w:rsidP="00963B51">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36C43EC1" w14:textId="77777777" w:rsidR="00813AF4" w:rsidRDefault="00813AF4" w:rsidP="00963B51">
      <w:pPr>
        <w:pStyle w:val="PL"/>
        <w:rPr>
          <w:rFonts w:cs="Courier New"/>
          <w:noProof w:val="0"/>
          <w:szCs w:val="16"/>
        </w:rPr>
      </w:pPr>
      <w:r>
        <w:rPr>
          <w:noProof w:val="0"/>
        </w:rPr>
        <w:t xml:space="preserve">          </w:t>
      </w:r>
      <w:r>
        <w:rPr>
          <w:rFonts w:cs="Courier New"/>
          <w:noProof w:val="0"/>
          <w:szCs w:val="16"/>
        </w:rPr>
        <w:t>nullable: true</w:t>
      </w:r>
    </w:p>
    <w:p w14:paraId="21A8363A" w14:textId="77777777" w:rsidR="00813AF4" w:rsidRDefault="00813AF4" w:rsidP="00963B51">
      <w:pPr>
        <w:pStyle w:val="PL"/>
        <w:rPr>
          <w:noProof w:val="0"/>
        </w:rPr>
      </w:pPr>
      <w:r>
        <w:rPr>
          <w:noProof w:val="0"/>
        </w:rPr>
        <w:t xml:space="preserve">        refChgN3gData:</w:t>
      </w:r>
    </w:p>
    <w:p w14:paraId="4D3506D1" w14:textId="77777777" w:rsidR="00813AF4" w:rsidRDefault="00813AF4" w:rsidP="00963B51">
      <w:pPr>
        <w:pStyle w:val="PL"/>
        <w:rPr>
          <w:noProof w:val="0"/>
        </w:rPr>
      </w:pPr>
      <w:r>
        <w:rPr>
          <w:noProof w:val="0"/>
        </w:rPr>
        <w:t xml:space="preserve">          type: array</w:t>
      </w:r>
    </w:p>
    <w:p w14:paraId="06535F2A" w14:textId="77777777" w:rsidR="00813AF4" w:rsidRDefault="00813AF4" w:rsidP="00963B51">
      <w:pPr>
        <w:pStyle w:val="PL"/>
        <w:rPr>
          <w:noProof w:val="0"/>
        </w:rPr>
      </w:pPr>
      <w:r>
        <w:rPr>
          <w:noProof w:val="0"/>
        </w:rPr>
        <w:t xml:space="preserve">          items:</w:t>
      </w:r>
    </w:p>
    <w:p w14:paraId="47767C90" w14:textId="77777777" w:rsidR="00813AF4" w:rsidRDefault="00813AF4" w:rsidP="00963B51">
      <w:pPr>
        <w:pStyle w:val="PL"/>
        <w:rPr>
          <w:noProof w:val="0"/>
        </w:rPr>
      </w:pPr>
      <w:r>
        <w:rPr>
          <w:noProof w:val="0"/>
        </w:rPr>
        <w:t xml:space="preserve">            type: string</w:t>
      </w:r>
    </w:p>
    <w:p w14:paraId="279583E5"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2DF1AB07" w14:textId="77777777" w:rsidR="00813AF4" w:rsidRDefault="00813AF4" w:rsidP="00963B51">
      <w:pPr>
        <w:pStyle w:val="PL"/>
        <w:rPr>
          <w:noProof w:val="0"/>
        </w:rPr>
      </w:pPr>
      <w:r>
        <w:rPr>
          <w:noProof w:val="0"/>
        </w:rPr>
        <w:t xml:space="preserve">          </w:t>
      </w:r>
      <w:proofErr w:type="spellStart"/>
      <w:r>
        <w:rPr>
          <w:noProof w:val="0"/>
        </w:rPr>
        <w:t>maxItems</w:t>
      </w:r>
      <w:proofErr w:type="spellEnd"/>
      <w:r>
        <w:rPr>
          <w:noProof w:val="0"/>
        </w:rPr>
        <w:t>: 1</w:t>
      </w:r>
    </w:p>
    <w:p w14:paraId="2B3B0648" w14:textId="77777777" w:rsidR="00813AF4" w:rsidRDefault="00813AF4" w:rsidP="00963B51">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126CD0B9" w14:textId="77777777" w:rsidR="00813AF4" w:rsidRDefault="00813AF4" w:rsidP="00963B51">
      <w:pPr>
        <w:pStyle w:val="PL"/>
        <w:rPr>
          <w:noProof w:val="0"/>
        </w:rPr>
      </w:pPr>
      <w:r>
        <w:rPr>
          <w:noProof w:val="0"/>
        </w:rPr>
        <w:t xml:space="preserve">          </w:t>
      </w:r>
      <w:r>
        <w:rPr>
          <w:rFonts w:cs="Courier New"/>
          <w:noProof w:val="0"/>
          <w:szCs w:val="16"/>
        </w:rPr>
        <w:t>nullable: true</w:t>
      </w:r>
    </w:p>
    <w:p w14:paraId="73901781" w14:textId="77777777" w:rsidR="00813AF4" w:rsidRDefault="00813AF4" w:rsidP="00963B51">
      <w:pPr>
        <w:pStyle w:val="PL"/>
        <w:rPr>
          <w:noProof w:val="0"/>
        </w:rPr>
      </w:pPr>
      <w:r>
        <w:rPr>
          <w:noProof w:val="0"/>
        </w:rPr>
        <w:t xml:space="preserve">        </w:t>
      </w:r>
      <w:proofErr w:type="spellStart"/>
      <w:r>
        <w:rPr>
          <w:noProof w:val="0"/>
        </w:rPr>
        <w:t>refUmData</w:t>
      </w:r>
      <w:proofErr w:type="spellEnd"/>
      <w:r>
        <w:rPr>
          <w:noProof w:val="0"/>
        </w:rPr>
        <w:t>:</w:t>
      </w:r>
    </w:p>
    <w:p w14:paraId="79E2A8F2" w14:textId="77777777" w:rsidR="00813AF4" w:rsidRDefault="00813AF4" w:rsidP="00963B51">
      <w:pPr>
        <w:pStyle w:val="PL"/>
        <w:rPr>
          <w:noProof w:val="0"/>
        </w:rPr>
      </w:pPr>
      <w:r>
        <w:rPr>
          <w:noProof w:val="0"/>
        </w:rPr>
        <w:t xml:space="preserve">          type: array</w:t>
      </w:r>
    </w:p>
    <w:p w14:paraId="07783A23" w14:textId="77777777" w:rsidR="00813AF4" w:rsidRDefault="00813AF4" w:rsidP="00963B51">
      <w:pPr>
        <w:pStyle w:val="PL"/>
        <w:rPr>
          <w:noProof w:val="0"/>
        </w:rPr>
      </w:pPr>
      <w:r>
        <w:rPr>
          <w:noProof w:val="0"/>
        </w:rPr>
        <w:t xml:space="preserve">          items:</w:t>
      </w:r>
    </w:p>
    <w:p w14:paraId="2A5B0BAF" w14:textId="77777777" w:rsidR="00813AF4" w:rsidRDefault="00813AF4" w:rsidP="00963B51">
      <w:pPr>
        <w:pStyle w:val="PL"/>
        <w:rPr>
          <w:noProof w:val="0"/>
        </w:rPr>
      </w:pPr>
      <w:r>
        <w:rPr>
          <w:noProof w:val="0"/>
        </w:rPr>
        <w:t xml:space="preserve">            type: string</w:t>
      </w:r>
    </w:p>
    <w:p w14:paraId="01DC108B"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72736169" w14:textId="77777777" w:rsidR="00813AF4" w:rsidRDefault="00813AF4" w:rsidP="00963B51">
      <w:pPr>
        <w:pStyle w:val="PL"/>
        <w:rPr>
          <w:noProof w:val="0"/>
        </w:rPr>
      </w:pPr>
      <w:r>
        <w:rPr>
          <w:noProof w:val="0"/>
        </w:rPr>
        <w:t xml:space="preserve">          </w:t>
      </w:r>
      <w:proofErr w:type="spellStart"/>
      <w:r>
        <w:rPr>
          <w:noProof w:val="0"/>
        </w:rPr>
        <w:t>maxItems</w:t>
      </w:r>
      <w:proofErr w:type="spellEnd"/>
      <w:r>
        <w:rPr>
          <w:noProof w:val="0"/>
        </w:rPr>
        <w:t>: 1</w:t>
      </w:r>
    </w:p>
    <w:p w14:paraId="4F6CECD6" w14:textId="77777777" w:rsidR="00813AF4" w:rsidRDefault="00813AF4" w:rsidP="00963B51">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20C6A9AE" w14:textId="77777777" w:rsidR="00813AF4" w:rsidRDefault="00813AF4" w:rsidP="00963B51">
      <w:pPr>
        <w:pStyle w:val="PL"/>
        <w:rPr>
          <w:rFonts w:cs="Courier New"/>
          <w:noProof w:val="0"/>
          <w:szCs w:val="16"/>
        </w:rPr>
      </w:pPr>
      <w:r>
        <w:rPr>
          <w:noProof w:val="0"/>
        </w:rPr>
        <w:t xml:space="preserve">          </w:t>
      </w:r>
      <w:r>
        <w:rPr>
          <w:rFonts w:cs="Courier New"/>
          <w:noProof w:val="0"/>
          <w:szCs w:val="16"/>
        </w:rPr>
        <w:t>nullable: true</w:t>
      </w:r>
    </w:p>
    <w:p w14:paraId="00684D2F" w14:textId="77777777" w:rsidR="00813AF4" w:rsidRDefault="00813AF4" w:rsidP="00963B51">
      <w:pPr>
        <w:pStyle w:val="PL"/>
        <w:rPr>
          <w:noProof w:val="0"/>
        </w:rPr>
      </w:pPr>
      <w:r>
        <w:rPr>
          <w:noProof w:val="0"/>
        </w:rPr>
        <w:t xml:space="preserve">        refUmN3gData:</w:t>
      </w:r>
    </w:p>
    <w:p w14:paraId="3C65B6CD" w14:textId="77777777" w:rsidR="00813AF4" w:rsidRDefault="00813AF4" w:rsidP="00963B51">
      <w:pPr>
        <w:pStyle w:val="PL"/>
        <w:rPr>
          <w:noProof w:val="0"/>
        </w:rPr>
      </w:pPr>
      <w:r>
        <w:rPr>
          <w:noProof w:val="0"/>
        </w:rPr>
        <w:t xml:space="preserve">          type: array</w:t>
      </w:r>
    </w:p>
    <w:p w14:paraId="2522AF31" w14:textId="77777777" w:rsidR="00813AF4" w:rsidRDefault="00813AF4" w:rsidP="00963B51">
      <w:pPr>
        <w:pStyle w:val="PL"/>
        <w:rPr>
          <w:noProof w:val="0"/>
        </w:rPr>
      </w:pPr>
      <w:r>
        <w:rPr>
          <w:noProof w:val="0"/>
        </w:rPr>
        <w:t xml:space="preserve">          items:</w:t>
      </w:r>
    </w:p>
    <w:p w14:paraId="3EA7AF10" w14:textId="77777777" w:rsidR="00813AF4" w:rsidRDefault="00813AF4" w:rsidP="00963B51">
      <w:pPr>
        <w:pStyle w:val="PL"/>
        <w:rPr>
          <w:noProof w:val="0"/>
        </w:rPr>
      </w:pPr>
      <w:r>
        <w:rPr>
          <w:noProof w:val="0"/>
        </w:rPr>
        <w:t xml:space="preserve">            type: string</w:t>
      </w:r>
    </w:p>
    <w:p w14:paraId="41F3BE7F"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3EDFE521" w14:textId="77777777" w:rsidR="00813AF4" w:rsidRDefault="00813AF4" w:rsidP="00963B51">
      <w:pPr>
        <w:pStyle w:val="PL"/>
        <w:rPr>
          <w:noProof w:val="0"/>
        </w:rPr>
      </w:pPr>
      <w:r>
        <w:rPr>
          <w:noProof w:val="0"/>
        </w:rPr>
        <w:t xml:space="preserve">          </w:t>
      </w:r>
      <w:proofErr w:type="spellStart"/>
      <w:r>
        <w:rPr>
          <w:noProof w:val="0"/>
        </w:rPr>
        <w:t>maxItems</w:t>
      </w:r>
      <w:proofErr w:type="spellEnd"/>
      <w:r>
        <w:rPr>
          <w:noProof w:val="0"/>
        </w:rPr>
        <w:t>: 1</w:t>
      </w:r>
    </w:p>
    <w:p w14:paraId="2E65F868" w14:textId="77777777" w:rsidR="00813AF4" w:rsidRDefault="00813AF4" w:rsidP="00963B51">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18F78A52" w14:textId="77777777" w:rsidR="00813AF4" w:rsidRDefault="00813AF4" w:rsidP="00963B51">
      <w:pPr>
        <w:pStyle w:val="PL"/>
        <w:rPr>
          <w:noProof w:val="0"/>
        </w:rPr>
      </w:pPr>
      <w:r>
        <w:rPr>
          <w:noProof w:val="0"/>
        </w:rPr>
        <w:t xml:space="preserve">          </w:t>
      </w:r>
      <w:r>
        <w:rPr>
          <w:rFonts w:cs="Courier New"/>
          <w:noProof w:val="0"/>
          <w:szCs w:val="16"/>
        </w:rPr>
        <w:t>nullable: true</w:t>
      </w:r>
    </w:p>
    <w:p w14:paraId="6B822BC7" w14:textId="77777777" w:rsidR="00813AF4" w:rsidRDefault="00813AF4" w:rsidP="00963B51">
      <w:pPr>
        <w:pStyle w:val="PL"/>
        <w:rPr>
          <w:noProof w:val="0"/>
        </w:rPr>
      </w:pPr>
      <w:r>
        <w:rPr>
          <w:noProof w:val="0"/>
        </w:rPr>
        <w:t xml:space="preserve">        </w:t>
      </w:r>
      <w:proofErr w:type="spellStart"/>
      <w:r>
        <w:rPr>
          <w:noProof w:val="0"/>
        </w:rPr>
        <w:t>refCondData</w:t>
      </w:r>
      <w:proofErr w:type="spellEnd"/>
      <w:r>
        <w:rPr>
          <w:noProof w:val="0"/>
        </w:rPr>
        <w:t>:</w:t>
      </w:r>
    </w:p>
    <w:p w14:paraId="7BD64FC6" w14:textId="77777777" w:rsidR="00813AF4" w:rsidRDefault="00813AF4" w:rsidP="00963B51">
      <w:pPr>
        <w:pStyle w:val="PL"/>
        <w:rPr>
          <w:noProof w:val="0"/>
        </w:rPr>
      </w:pPr>
      <w:r>
        <w:rPr>
          <w:noProof w:val="0"/>
        </w:rPr>
        <w:t xml:space="preserve">          type: string</w:t>
      </w:r>
    </w:p>
    <w:p w14:paraId="67BF6114" w14:textId="77777777" w:rsidR="00813AF4" w:rsidRDefault="00813AF4" w:rsidP="00963B51">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33FC29BD" w14:textId="77777777" w:rsidR="00813AF4" w:rsidRDefault="00813AF4" w:rsidP="00963B51">
      <w:pPr>
        <w:pStyle w:val="PL"/>
        <w:rPr>
          <w:rFonts w:cs="Courier New"/>
          <w:noProof w:val="0"/>
          <w:szCs w:val="16"/>
        </w:rPr>
      </w:pPr>
      <w:r>
        <w:rPr>
          <w:noProof w:val="0"/>
        </w:rPr>
        <w:t xml:space="preserve">          </w:t>
      </w:r>
      <w:r>
        <w:rPr>
          <w:rFonts w:cs="Courier New"/>
          <w:noProof w:val="0"/>
          <w:szCs w:val="16"/>
        </w:rPr>
        <w:t>nullable: true</w:t>
      </w:r>
    </w:p>
    <w:p w14:paraId="6BD9F998" w14:textId="77777777" w:rsidR="00813AF4" w:rsidRDefault="00813AF4" w:rsidP="00963B51">
      <w:pPr>
        <w:pStyle w:val="PL"/>
        <w:rPr>
          <w:noProof w:val="0"/>
        </w:rPr>
      </w:pPr>
      <w:r>
        <w:rPr>
          <w:noProof w:val="0"/>
        </w:rPr>
        <w:t xml:space="preserve">        </w:t>
      </w:r>
      <w:proofErr w:type="spellStart"/>
      <w:r>
        <w:rPr>
          <w:noProof w:val="0"/>
          <w:lang w:eastAsia="zh-CN"/>
        </w:rPr>
        <w:t>refQosMon</w:t>
      </w:r>
      <w:proofErr w:type="spellEnd"/>
      <w:r>
        <w:rPr>
          <w:noProof w:val="0"/>
        </w:rPr>
        <w:t>:</w:t>
      </w:r>
    </w:p>
    <w:p w14:paraId="2449366E" w14:textId="77777777" w:rsidR="00813AF4" w:rsidRDefault="00813AF4" w:rsidP="00963B51">
      <w:pPr>
        <w:pStyle w:val="PL"/>
        <w:rPr>
          <w:noProof w:val="0"/>
        </w:rPr>
      </w:pPr>
      <w:r>
        <w:rPr>
          <w:noProof w:val="0"/>
        </w:rPr>
        <w:t xml:space="preserve">          type: array</w:t>
      </w:r>
    </w:p>
    <w:p w14:paraId="27B9D754" w14:textId="77777777" w:rsidR="00813AF4" w:rsidRDefault="00813AF4" w:rsidP="00963B51">
      <w:pPr>
        <w:pStyle w:val="PL"/>
        <w:rPr>
          <w:noProof w:val="0"/>
        </w:rPr>
      </w:pPr>
      <w:r>
        <w:rPr>
          <w:noProof w:val="0"/>
        </w:rPr>
        <w:t xml:space="preserve">          items:</w:t>
      </w:r>
    </w:p>
    <w:p w14:paraId="1F86824A" w14:textId="77777777" w:rsidR="00813AF4" w:rsidRDefault="00813AF4" w:rsidP="00963B51">
      <w:pPr>
        <w:pStyle w:val="PL"/>
        <w:rPr>
          <w:noProof w:val="0"/>
        </w:rPr>
      </w:pPr>
      <w:r>
        <w:rPr>
          <w:noProof w:val="0"/>
        </w:rPr>
        <w:t xml:space="preserve">            type: string</w:t>
      </w:r>
    </w:p>
    <w:p w14:paraId="06412362"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0BF7198E" w14:textId="77777777" w:rsidR="00813AF4" w:rsidRDefault="00813AF4" w:rsidP="00963B51">
      <w:pPr>
        <w:pStyle w:val="PL"/>
        <w:rPr>
          <w:noProof w:val="0"/>
        </w:rPr>
      </w:pPr>
      <w:r>
        <w:rPr>
          <w:noProof w:val="0"/>
        </w:rPr>
        <w:t xml:space="preserve">          </w:t>
      </w:r>
      <w:proofErr w:type="spellStart"/>
      <w:r>
        <w:rPr>
          <w:noProof w:val="0"/>
        </w:rPr>
        <w:t>maxItems</w:t>
      </w:r>
      <w:proofErr w:type="spellEnd"/>
      <w:r>
        <w:rPr>
          <w:noProof w:val="0"/>
        </w:rPr>
        <w:t>: 1</w:t>
      </w:r>
    </w:p>
    <w:p w14:paraId="219C23D8" w14:textId="77777777" w:rsidR="00813AF4" w:rsidRDefault="00813AF4" w:rsidP="00963B51">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decision type. It is the </w:t>
      </w:r>
      <w:proofErr w:type="spellStart"/>
      <w:r>
        <w:rPr>
          <w:noProof w:val="0"/>
        </w:rPr>
        <w:t>qmId</w:t>
      </w:r>
      <w:proofErr w:type="spellEnd"/>
      <w:r>
        <w:rPr>
          <w:noProof w:val="0"/>
        </w:rPr>
        <w:t xml:space="preserve"> described in subclause 5.6.2.40. </w:t>
      </w:r>
    </w:p>
    <w:p w14:paraId="7E17E557" w14:textId="77777777" w:rsidR="00813AF4" w:rsidRDefault="00813AF4" w:rsidP="00963B51">
      <w:pPr>
        <w:pStyle w:val="PL"/>
        <w:rPr>
          <w:rFonts w:cs="Courier New"/>
          <w:noProof w:val="0"/>
          <w:szCs w:val="16"/>
        </w:rPr>
      </w:pPr>
      <w:r>
        <w:rPr>
          <w:noProof w:val="0"/>
        </w:rPr>
        <w:lastRenderedPageBreak/>
        <w:t xml:space="preserve">          </w:t>
      </w:r>
      <w:r>
        <w:rPr>
          <w:rFonts w:cs="Courier New"/>
          <w:noProof w:val="0"/>
          <w:szCs w:val="16"/>
        </w:rPr>
        <w:t>nullable: true</w:t>
      </w:r>
    </w:p>
    <w:p w14:paraId="75C62C92" w14:textId="77777777" w:rsidR="00813AF4" w:rsidRDefault="00813AF4" w:rsidP="00813AF4">
      <w:pPr>
        <w:pStyle w:val="PL"/>
        <w:rPr>
          <w:noProof w:val="0"/>
        </w:rPr>
      </w:pPr>
      <w:r>
        <w:rPr>
          <w:noProof w:val="0"/>
        </w:rPr>
        <w:t xml:space="preserve">        </w:t>
      </w:r>
      <w:proofErr w:type="spellStart"/>
      <w:r>
        <w:rPr>
          <w:noProof w:val="0"/>
          <w:lang w:eastAsia="zh-CN"/>
        </w:rPr>
        <w:t>addrPreserInd</w:t>
      </w:r>
      <w:proofErr w:type="spellEnd"/>
      <w:r>
        <w:rPr>
          <w:noProof w:val="0"/>
        </w:rPr>
        <w:t>:</w:t>
      </w:r>
    </w:p>
    <w:p w14:paraId="4EA8C184" w14:textId="77777777" w:rsidR="00813AF4" w:rsidRDefault="00813AF4" w:rsidP="00813AF4">
      <w:pPr>
        <w:pStyle w:val="PL"/>
        <w:rPr>
          <w:noProof w:val="0"/>
        </w:rPr>
      </w:pPr>
      <w:r>
        <w:rPr>
          <w:noProof w:val="0"/>
        </w:rPr>
        <w:t xml:space="preserve">          type: </w:t>
      </w:r>
      <w:proofErr w:type="spellStart"/>
      <w:r>
        <w:rPr>
          <w:noProof w:val="0"/>
        </w:rPr>
        <w:t>boolean</w:t>
      </w:r>
      <w:proofErr w:type="spellEnd"/>
    </w:p>
    <w:p w14:paraId="3B14D51F" w14:textId="77777777" w:rsidR="00813AF4" w:rsidRDefault="00813AF4" w:rsidP="00813AF4">
      <w:pPr>
        <w:pStyle w:val="PL"/>
        <w:rPr>
          <w:rFonts w:cs="Courier New"/>
          <w:noProof w:val="0"/>
          <w:szCs w:val="16"/>
        </w:rPr>
      </w:pPr>
      <w:r>
        <w:rPr>
          <w:noProof w:val="0"/>
        </w:rPr>
        <w:t xml:space="preserve">          </w:t>
      </w:r>
      <w:r>
        <w:rPr>
          <w:rFonts w:cs="Courier New"/>
          <w:noProof w:val="0"/>
          <w:szCs w:val="16"/>
        </w:rPr>
        <w:t>nullable: true</w:t>
      </w:r>
    </w:p>
    <w:p w14:paraId="2940DCE1" w14:textId="77777777" w:rsidR="00813AF4" w:rsidRDefault="00813AF4" w:rsidP="00813AF4">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38667CAE" w14:textId="77777777" w:rsidR="00813AF4" w:rsidRDefault="00813AF4" w:rsidP="00813AF4">
      <w:pPr>
        <w:pStyle w:val="PL"/>
        <w:rPr>
          <w:rFonts w:cs="Courier New"/>
          <w:noProof w:val="0"/>
          <w:szCs w:val="16"/>
        </w:rPr>
      </w:pPr>
      <w:r>
        <w:rPr>
          <w:rFonts w:cs="Courier New"/>
          <w:noProof w:val="0"/>
          <w:szCs w:val="16"/>
        </w:rPr>
        <w:t xml:space="preserve">          $ref: 'TS29514_Npcf_PolicyAuthorization.yaml#/components/schemas/TscaiInputContainer'</w:t>
      </w:r>
    </w:p>
    <w:p w14:paraId="4EC9E9FD" w14:textId="77777777" w:rsidR="00813AF4" w:rsidRDefault="00813AF4" w:rsidP="00813AF4">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33227364" w14:textId="77777777" w:rsidR="00813AF4" w:rsidRDefault="00813AF4" w:rsidP="00813AF4">
      <w:pPr>
        <w:pStyle w:val="PL"/>
        <w:rPr>
          <w:rFonts w:cs="Courier New"/>
          <w:noProof w:val="0"/>
          <w:szCs w:val="16"/>
        </w:rPr>
      </w:pPr>
      <w:r>
        <w:rPr>
          <w:rFonts w:cs="Courier New"/>
          <w:noProof w:val="0"/>
          <w:szCs w:val="16"/>
        </w:rPr>
        <w:t xml:space="preserve">          $ref: 'TS29514_Npcf_PolicyAuthorization.yaml#/components/schemas/TscaiInputContainer'</w:t>
      </w:r>
    </w:p>
    <w:p w14:paraId="4BB18D0F" w14:textId="77777777" w:rsidR="00813AF4" w:rsidRDefault="00813AF4" w:rsidP="00813AF4">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757D4818" w14:textId="77777777" w:rsidR="00813AF4" w:rsidRDefault="00813AF4" w:rsidP="00813AF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243C424" w14:textId="77777777" w:rsidR="00813AF4" w:rsidRDefault="00813AF4" w:rsidP="00813AF4">
      <w:pPr>
        <w:pStyle w:val="PL"/>
        <w:rPr>
          <w:noProof w:val="0"/>
        </w:rPr>
      </w:pPr>
      <w:r>
        <w:rPr>
          <w:noProof w:val="0"/>
        </w:rPr>
        <w:t xml:space="preserve">        </w:t>
      </w:r>
      <w:proofErr w:type="spellStart"/>
      <w:r>
        <w:rPr>
          <w:noProof w:val="0"/>
        </w:rPr>
        <w:t>ddNotifCtrl</w:t>
      </w:r>
      <w:proofErr w:type="spellEnd"/>
      <w:r>
        <w:rPr>
          <w:noProof w:val="0"/>
        </w:rPr>
        <w:t>:</w:t>
      </w:r>
    </w:p>
    <w:p w14:paraId="5CC889FE" w14:textId="77777777" w:rsidR="00813AF4" w:rsidRDefault="00813AF4" w:rsidP="00813AF4">
      <w:pPr>
        <w:pStyle w:val="PL"/>
        <w:rPr>
          <w:noProof w:val="0"/>
        </w:rPr>
      </w:pPr>
      <w:r>
        <w:rPr>
          <w:noProof w:val="0"/>
        </w:rPr>
        <w:t xml:space="preserve">          $ref: '#/components/schemas/</w:t>
      </w:r>
      <w:proofErr w:type="spellStart"/>
      <w:r>
        <w:rPr>
          <w:lang w:eastAsia="zh-CN"/>
        </w:rPr>
        <w:t>DownlinkDataNotificationControl</w:t>
      </w:r>
      <w:proofErr w:type="spellEnd"/>
      <w:r>
        <w:rPr>
          <w:noProof w:val="0"/>
        </w:rPr>
        <w:t>'</w:t>
      </w:r>
    </w:p>
    <w:p w14:paraId="1462CB37" w14:textId="77777777" w:rsidR="00813AF4" w:rsidRDefault="00813AF4" w:rsidP="00813AF4">
      <w:pPr>
        <w:pStyle w:val="PL"/>
        <w:rPr>
          <w:noProof w:val="0"/>
        </w:rPr>
      </w:pPr>
      <w:r>
        <w:rPr>
          <w:noProof w:val="0"/>
        </w:rPr>
        <w:t xml:space="preserve">        ddNotifCtrl2:</w:t>
      </w:r>
    </w:p>
    <w:p w14:paraId="2D1AACB6" w14:textId="77777777" w:rsidR="00813AF4" w:rsidRDefault="00813AF4" w:rsidP="00813AF4">
      <w:pPr>
        <w:pStyle w:val="PL"/>
        <w:rPr>
          <w:noProof w:val="0"/>
        </w:rPr>
      </w:pPr>
      <w:r>
        <w:rPr>
          <w:noProof w:val="0"/>
        </w:rPr>
        <w:t xml:space="preserve">          $ref: '#/components/schemas/</w:t>
      </w:r>
      <w:proofErr w:type="spellStart"/>
      <w:r>
        <w:rPr>
          <w:lang w:eastAsia="zh-CN"/>
        </w:rPr>
        <w:t>DownlinkDataNotificationControlRm</w:t>
      </w:r>
      <w:proofErr w:type="spellEnd"/>
      <w:r>
        <w:rPr>
          <w:noProof w:val="0"/>
        </w:rPr>
        <w:t>'</w:t>
      </w:r>
    </w:p>
    <w:p w14:paraId="736090A4" w14:textId="77777777" w:rsidR="00813AF4" w:rsidRDefault="00813AF4" w:rsidP="00813AF4">
      <w:pPr>
        <w:pStyle w:val="PL"/>
        <w:rPr>
          <w:noProof w:val="0"/>
        </w:rPr>
      </w:pPr>
      <w:r>
        <w:rPr>
          <w:noProof w:val="0"/>
        </w:rPr>
        <w:t xml:space="preserve">        </w:t>
      </w:r>
      <w:proofErr w:type="spellStart"/>
      <w:r>
        <w:rPr>
          <w:noProof w:val="0"/>
          <w:lang w:eastAsia="zh-CN"/>
        </w:rPr>
        <w:t>disUeNotif</w:t>
      </w:r>
      <w:proofErr w:type="spellEnd"/>
      <w:r>
        <w:rPr>
          <w:noProof w:val="0"/>
        </w:rPr>
        <w:t>:</w:t>
      </w:r>
    </w:p>
    <w:p w14:paraId="5A99CB34" w14:textId="77777777" w:rsidR="00813AF4" w:rsidRDefault="00813AF4" w:rsidP="00813AF4">
      <w:pPr>
        <w:pStyle w:val="PL"/>
        <w:rPr>
          <w:noProof w:val="0"/>
        </w:rPr>
      </w:pPr>
      <w:r>
        <w:rPr>
          <w:noProof w:val="0"/>
        </w:rPr>
        <w:t xml:space="preserve">          type: </w:t>
      </w:r>
      <w:proofErr w:type="spellStart"/>
      <w:r>
        <w:rPr>
          <w:noProof w:val="0"/>
        </w:rPr>
        <w:t>boolean</w:t>
      </w:r>
      <w:proofErr w:type="spellEnd"/>
    </w:p>
    <w:p w14:paraId="59156BD2" w14:textId="77777777" w:rsidR="00813AF4" w:rsidRDefault="00813AF4" w:rsidP="00813AF4">
      <w:pPr>
        <w:pStyle w:val="PL"/>
        <w:rPr>
          <w:noProof w:val="0"/>
        </w:rPr>
      </w:pPr>
      <w:r>
        <w:rPr>
          <w:noProof w:val="0"/>
        </w:rPr>
        <w:t xml:space="preserve">          </w:t>
      </w:r>
      <w:r>
        <w:rPr>
          <w:rFonts w:cs="Courier New"/>
          <w:noProof w:val="0"/>
          <w:szCs w:val="16"/>
        </w:rPr>
        <w:t>nullable: true</w:t>
      </w:r>
    </w:p>
    <w:p w14:paraId="25D640A4" w14:textId="77777777" w:rsidR="00813AF4" w:rsidRDefault="00813AF4" w:rsidP="00963B51">
      <w:pPr>
        <w:pStyle w:val="PL"/>
        <w:rPr>
          <w:noProof w:val="0"/>
        </w:rPr>
      </w:pPr>
      <w:r>
        <w:rPr>
          <w:noProof w:val="0"/>
        </w:rPr>
        <w:t xml:space="preserve">      required:</w:t>
      </w:r>
    </w:p>
    <w:p w14:paraId="277A95E4" w14:textId="77777777" w:rsidR="00813AF4" w:rsidRDefault="00813AF4" w:rsidP="00963B51">
      <w:pPr>
        <w:pStyle w:val="PL"/>
        <w:rPr>
          <w:noProof w:val="0"/>
        </w:rPr>
      </w:pPr>
      <w:r>
        <w:rPr>
          <w:noProof w:val="0"/>
        </w:rPr>
        <w:t xml:space="preserve">        - </w:t>
      </w:r>
      <w:proofErr w:type="spellStart"/>
      <w:r>
        <w:rPr>
          <w:noProof w:val="0"/>
        </w:rPr>
        <w:t>pccRuleId</w:t>
      </w:r>
      <w:proofErr w:type="spellEnd"/>
    </w:p>
    <w:p w14:paraId="24D51C27" w14:textId="77777777" w:rsidR="00813AF4" w:rsidRDefault="00813AF4" w:rsidP="00963B51">
      <w:pPr>
        <w:pStyle w:val="PL"/>
        <w:rPr>
          <w:noProof w:val="0"/>
        </w:rPr>
      </w:pPr>
      <w:r>
        <w:rPr>
          <w:rFonts w:cs="Courier New"/>
          <w:noProof w:val="0"/>
          <w:szCs w:val="16"/>
        </w:rPr>
        <w:t xml:space="preserve">      nullable: true</w:t>
      </w:r>
    </w:p>
    <w:p w14:paraId="1EA5D338" w14:textId="77777777" w:rsidR="00813AF4" w:rsidRDefault="00813AF4" w:rsidP="00963B51">
      <w:pPr>
        <w:pStyle w:val="PL"/>
        <w:rPr>
          <w:noProof w:val="0"/>
        </w:rPr>
      </w:pPr>
      <w:r>
        <w:rPr>
          <w:noProof w:val="0"/>
        </w:rPr>
        <w:t xml:space="preserve">    </w:t>
      </w:r>
      <w:proofErr w:type="spellStart"/>
      <w:r>
        <w:rPr>
          <w:noProof w:val="0"/>
        </w:rPr>
        <w:t>SessionRule</w:t>
      </w:r>
      <w:proofErr w:type="spellEnd"/>
      <w:r>
        <w:rPr>
          <w:noProof w:val="0"/>
        </w:rPr>
        <w:t>:</w:t>
      </w:r>
    </w:p>
    <w:p w14:paraId="5AA4D705" w14:textId="77777777" w:rsidR="00813AF4" w:rsidRDefault="00813AF4" w:rsidP="00963B51">
      <w:pPr>
        <w:pStyle w:val="PL"/>
        <w:rPr>
          <w:noProof w:val="0"/>
        </w:rPr>
      </w:pPr>
      <w:r>
        <w:rPr>
          <w:rFonts w:eastAsia="Batang"/>
        </w:rPr>
        <w:t xml:space="preserve">      description: Contains session level policy information.</w:t>
      </w:r>
    </w:p>
    <w:p w14:paraId="00D9C631" w14:textId="77777777" w:rsidR="00813AF4" w:rsidRDefault="00813AF4" w:rsidP="00963B51">
      <w:pPr>
        <w:pStyle w:val="PL"/>
        <w:rPr>
          <w:noProof w:val="0"/>
        </w:rPr>
      </w:pPr>
      <w:r>
        <w:rPr>
          <w:noProof w:val="0"/>
        </w:rPr>
        <w:t xml:space="preserve">      type: object</w:t>
      </w:r>
    </w:p>
    <w:p w14:paraId="3D950471" w14:textId="77777777" w:rsidR="00813AF4" w:rsidRDefault="00813AF4" w:rsidP="00963B51">
      <w:pPr>
        <w:pStyle w:val="PL"/>
        <w:rPr>
          <w:noProof w:val="0"/>
        </w:rPr>
      </w:pPr>
      <w:r>
        <w:rPr>
          <w:noProof w:val="0"/>
        </w:rPr>
        <w:t xml:space="preserve">      properties:</w:t>
      </w:r>
    </w:p>
    <w:p w14:paraId="18D83733" w14:textId="77777777" w:rsidR="00813AF4" w:rsidRDefault="00813AF4" w:rsidP="00963B51">
      <w:pPr>
        <w:pStyle w:val="PL"/>
        <w:rPr>
          <w:noProof w:val="0"/>
        </w:rPr>
      </w:pPr>
      <w:r>
        <w:rPr>
          <w:noProof w:val="0"/>
        </w:rPr>
        <w:t xml:space="preserve">        </w:t>
      </w:r>
      <w:proofErr w:type="spellStart"/>
      <w:r>
        <w:rPr>
          <w:noProof w:val="0"/>
        </w:rPr>
        <w:t>authSessAmbr</w:t>
      </w:r>
      <w:proofErr w:type="spellEnd"/>
      <w:r>
        <w:rPr>
          <w:noProof w:val="0"/>
        </w:rPr>
        <w:t>:</w:t>
      </w:r>
    </w:p>
    <w:p w14:paraId="39CA5DCB" w14:textId="77777777" w:rsidR="00813AF4" w:rsidRDefault="00813AF4" w:rsidP="00963B51">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237D0C6A" w14:textId="77777777" w:rsidR="00813AF4" w:rsidRDefault="00813AF4" w:rsidP="00963B51">
      <w:pPr>
        <w:pStyle w:val="PL"/>
        <w:rPr>
          <w:noProof w:val="0"/>
        </w:rPr>
      </w:pPr>
      <w:r>
        <w:rPr>
          <w:noProof w:val="0"/>
        </w:rPr>
        <w:t xml:space="preserve">        </w:t>
      </w:r>
      <w:proofErr w:type="spellStart"/>
      <w:r>
        <w:rPr>
          <w:noProof w:val="0"/>
        </w:rPr>
        <w:t>authDefQos</w:t>
      </w:r>
      <w:proofErr w:type="spellEnd"/>
      <w:r>
        <w:rPr>
          <w:noProof w:val="0"/>
        </w:rPr>
        <w:t>:</w:t>
      </w:r>
    </w:p>
    <w:p w14:paraId="0F5205EB" w14:textId="77777777" w:rsidR="00813AF4" w:rsidRDefault="00813AF4" w:rsidP="00963B51">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58B9BFD1" w14:textId="77777777" w:rsidR="00813AF4" w:rsidRDefault="00813AF4" w:rsidP="00963B51">
      <w:pPr>
        <w:pStyle w:val="PL"/>
        <w:rPr>
          <w:noProof w:val="0"/>
        </w:rPr>
      </w:pPr>
      <w:r>
        <w:rPr>
          <w:noProof w:val="0"/>
        </w:rPr>
        <w:t xml:space="preserve">        </w:t>
      </w:r>
      <w:proofErr w:type="spellStart"/>
      <w:r>
        <w:rPr>
          <w:noProof w:val="0"/>
        </w:rPr>
        <w:t>sessRuleId</w:t>
      </w:r>
      <w:proofErr w:type="spellEnd"/>
      <w:r>
        <w:rPr>
          <w:noProof w:val="0"/>
        </w:rPr>
        <w:t>:</w:t>
      </w:r>
    </w:p>
    <w:p w14:paraId="69009EA6" w14:textId="77777777" w:rsidR="00813AF4" w:rsidRDefault="00813AF4" w:rsidP="00963B51">
      <w:pPr>
        <w:pStyle w:val="PL"/>
        <w:rPr>
          <w:noProof w:val="0"/>
        </w:rPr>
      </w:pPr>
      <w:r>
        <w:rPr>
          <w:noProof w:val="0"/>
        </w:rPr>
        <w:t xml:space="preserve">          type: string</w:t>
      </w:r>
    </w:p>
    <w:p w14:paraId="57D32B75" w14:textId="77777777" w:rsidR="00813AF4" w:rsidRDefault="00813AF4" w:rsidP="00963B51">
      <w:pPr>
        <w:pStyle w:val="PL"/>
        <w:rPr>
          <w:noProof w:val="0"/>
        </w:rPr>
      </w:pPr>
      <w:r>
        <w:rPr>
          <w:noProof w:val="0"/>
        </w:rPr>
        <w:t xml:space="preserve">          description: Univocally identifies the session rule within a PDU session.</w:t>
      </w:r>
    </w:p>
    <w:p w14:paraId="5B370995" w14:textId="77777777" w:rsidR="00813AF4" w:rsidRDefault="00813AF4" w:rsidP="00963B51">
      <w:pPr>
        <w:pStyle w:val="PL"/>
        <w:rPr>
          <w:noProof w:val="0"/>
        </w:rPr>
      </w:pPr>
      <w:r>
        <w:rPr>
          <w:noProof w:val="0"/>
        </w:rPr>
        <w:t xml:space="preserve">        </w:t>
      </w:r>
      <w:proofErr w:type="spellStart"/>
      <w:r>
        <w:rPr>
          <w:noProof w:val="0"/>
        </w:rPr>
        <w:t>refUmData</w:t>
      </w:r>
      <w:proofErr w:type="spellEnd"/>
      <w:r>
        <w:rPr>
          <w:noProof w:val="0"/>
        </w:rPr>
        <w:t>:</w:t>
      </w:r>
    </w:p>
    <w:p w14:paraId="6977906A" w14:textId="77777777" w:rsidR="00813AF4" w:rsidRDefault="00813AF4" w:rsidP="00963B51">
      <w:pPr>
        <w:pStyle w:val="PL"/>
        <w:rPr>
          <w:noProof w:val="0"/>
        </w:rPr>
      </w:pPr>
      <w:r>
        <w:rPr>
          <w:noProof w:val="0"/>
        </w:rPr>
        <w:t xml:space="preserve">          type: string</w:t>
      </w:r>
    </w:p>
    <w:p w14:paraId="2AEC12F1" w14:textId="77777777" w:rsidR="00813AF4" w:rsidRDefault="00813AF4" w:rsidP="00963B51">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3D9F78A0" w14:textId="77777777" w:rsidR="00813AF4" w:rsidRDefault="00813AF4" w:rsidP="00963B51">
      <w:pPr>
        <w:pStyle w:val="PL"/>
        <w:rPr>
          <w:rFonts w:cs="Courier New"/>
          <w:noProof w:val="0"/>
          <w:szCs w:val="16"/>
        </w:rPr>
      </w:pPr>
      <w:r>
        <w:rPr>
          <w:noProof w:val="0"/>
        </w:rPr>
        <w:t xml:space="preserve">          </w:t>
      </w:r>
      <w:r>
        <w:rPr>
          <w:rFonts w:cs="Courier New"/>
          <w:noProof w:val="0"/>
          <w:szCs w:val="16"/>
        </w:rPr>
        <w:t>nullable: true</w:t>
      </w:r>
    </w:p>
    <w:p w14:paraId="29E35A22" w14:textId="77777777" w:rsidR="00813AF4" w:rsidRDefault="00813AF4" w:rsidP="00963B51">
      <w:pPr>
        <w:pStyle w:val="PL"/>
        <w:rPr>
          <w:noProof w:val="0"/>
        </w:rPr>
      </w:pPr>
      <w:r>
        <w:rPr>
          <w:noProof w:val="0"/>
        </w:rPr>
        <w:t xml:space="preserve">        refUmN3gData:</w:t>
      </w:r>
    </w:p>
    <w:p w14:paraId="1205932F" w14:textId="77777777" w:rsidR="00813AF4" w:rsidRDefault="00813AF4" w:rsidP="00963B51">
      <w:pPr>
        <w:pStyle w:val="PL"/>
        <w:rPr>
          <w:noProof w:val="0"/>
        </w:rPr>
      </w:pPr>
      <w:r>
        <w:rPr>
          <w:noProof w:val="0"/>
        </w:rPr>
        <w:t xml:space="preserve">          type: string</w:t>
      </w:r>
    </w:p>
    <w:p w14:paraId="7AEC3AD4" w14:textId="77777777" w:rsidR="00813AF4" w:rsidRDefault="00813AF4" w:rsidP="00963B51">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5399BF2A" w14:textId="77777777" w:rsidR="00813AF4" w:rsidRDefault="00813AF4" w:rsidP="00963B51">
      <w:pPr>
        <w:pStyle w:val="PL"/>
        <w:rPr>
          <w:noProof w:val="0"/>
        </w:rPr>
      </w:pPr>
      <w:r>
        <w:rPr>
          <w:noProof w:val="0"/>
        </w:rPr>
        <w:t xml:space="preserve">          </w:t>
      </w:r>
      <w:r>
        <w:rPr>
          <w:rFonts w:cs="Courier New"/>
          <w:noProof w:val="0"/>
          <w:szCs w:val="16"/>
        </w:rPr>
        <w:t>nullable: true</w:t>
      </w:r>
    </w:p>
    <w:p w14:paraId="4C479AAE" w14:textId="77777777" w:rsidR="00813AF4" w:rsidRDefault="00813AF4" w:rsidP="00963B51">
      <w:pPr>
        <w:pStyle w:val="PL"/>
        <w:rPr>
          <w:noProof w:val="0"/>
        </w:rPr>
      </w:pPr>
      <w:r>
        <w:rPr>
          <w:noProof w:val="0"/>
        </w:rPr>
        <w:t xml:space="preserve">        </w:t>
      </w:r>
      <w:proofErr w:type="spellStart"/>
      <w:r>
        <w:rPr>
          <w:noProof w:val="0"/>
        </w:rPr>
        <w:t>refCondData</w:t>
      </w:r>
      <w:proofErr w:type="spellEnd"/>
      <w:r>
        <w:rPr>
          <w:noProof w:val="0"/>
        </w:rPr>
        <w:t>:</w:t>
      </w:r>
    </w:p>
    <w:p w14:paraId="7205D8AE" w14:textId="77777777" w:rsidR="00813AF4" w:rsidRDefault="00813AF4" w:rsidP="00963B51">
      <w:pPr>
        <w:pStyle w:val="PL"/>
        <w:rPr>
          <w:noProof w:val="0"/>
        </w:rPr>
      </w:pPr>
      <w:r>
        <w:rPr>
          <w:noProof w:val="0"/>
        </w:rPr>
        <w:t xml:space="preserve">          type: string</w:t>
      </w:r>
    </w:p>
    <w:p w14:paraId="65567263" w14:textId="77777777" w:rsidR="00813AF4" w:rsidRDefault="00813AF4" w:rsidP="00963B51">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406F1E73" w14:textId="77777777" w:rsidR="00813AF4" w:rsidRDefault="00813AF4" w:rsidP="00963B51">
      <w:pPr>
        <w:pStyle w:val="PL"/>
        <w:rPr>
          <w:noProof w:val="0"/>
        </w:rPr>
      </w:pPr>
      <w:r>
        <w:rPr>
          <w:noProof w:val="0"/>
        </w:rPr>
        <w:t xml:space="preserve">          </w:t>
      </w:r>
      <w:r>
        <w:rPr>
          <w:rFonts w:cs="Courier New"/>
          <w:noProof w:val="0"/>
          <w:szCs w:val="16"/>
        </w:rPr>
        <w:t>nullable: true</w:t>
      </w:r>
    </w:p>
    <w:p w14:paraId="01EFFD7E" w14:textId="77777777" w:rsidR="00813AF4" w:rsidRDefault="00813AF4" w:rsidP="00963B51">
      <w:pPr>
        <w:pStyle w:val="PL"/>
        <w:rPr>
          <w:noProof w:val="0"/>
        </w:rPr>
      </w:pPr>
      <w:r>
        <w:rPr>
          <w:noProof w:val="0"/>
        </w:rPr>
        <w:t xml:space="preserve">      required:</w:t>
      </w:r>
    </w:p>
    <w:p w14:paraId="6EDC8AD6" w14:textId="77777777" w:rsidR="00813AF4" w:rsidRDefault="00813AF4" w:rsidP="00963B51">
      <w:pPr>
        <w:pStyle w:val="PL"/>
        <w:rPr>
          <w:noProof w:val="0"/>
        </w:rPr>
      </w:pPr>
      <w:r>
        <w:rPr>
          <w:noProof w:val="0"/>
        </w:rPr>
        <w:t xml:space="preserve">        - </w:t>
      </w:r>
      <w:proofErr w:type="spellStart"/>
      <w:r>
        <w:rPr>
          <w:noProof w:val="0"/>
        </w:rPr>
        <w:t>sessRuleId</w:t>
      </w:r>
      <w:proofErr w:type="spellEnd"/>
    </w:p>
    <w:p w14:paraId="1DC71933" w14:textId="77777777" w:rsidR="00813AF4" w:rsidRDefault="00813AF4" w:rsidP="00963B51">
      <w:pPr>
        <w:pStyle w:val="PL"/>
        <w:rPr>
          <w:noProof w:val="0"/>
        </w:rPr>
      </w:pPr>
      <w:r>
        <w:rPr>
          <w:rFonts w:cs="Courier New"/>
          <w:noProof w:val="0"/>
          <w:szCs w:val="16"/>
        </w:rPr>
        <w:t xml:space="preserve">      nullable: true</w:t>
      </w:r>
    </w:p>
    <w:p w14:paraId="7A1E81D4" w14:textId="77777777" w:rsidR="00813AF4" w:rsidRDefault="00813AF4" w:rsidP="00963B51">
      <w:pPr>
        <w:pStyle w:val="PL"/>
        <w:rPr>
          <w:noProof w:val="0"/>
        </w:rPr>
      </w:pPr>
      <w:r>
        <w:rPr>
          <w:noProof w:val="0"/>
        </w:rPr>
        <w:t xml:space="preserve">    </w:t>
      </w:r>
      <w:proofErr w:type="spellStart"/>
      <w:r>
        <w:rPr>
          <w:noProof w:val="0"/>
        </w:rPr>
        <w:t>QosData</w:t>
      </w:r>
      <w:proofErr w:type="spellEnd"/>
      <w:r>
        <w:rPr>
          <w:noProof w:val="0"/>
        </w:rPr>
        <w:t>:</w:t>
      </w:r>
    </w:p>
    <w:p w14:paraId="7F67AD14" w14:textId="77777777" w:rsidR="00813AF4" w:rsidRDefault="00813AF4" w:rsidP="00963B51">
      <w:pPr>
        <w:pStyle w:val="PL"/>
        <w:rPr>
          <w:noProof w:val="0"/>
        </w:rPr>
      </w:pPr>
      <w:r>
        <w:rPr>
          <w:rFonts w:eastAsia="Batang"/>
        </w:rPr>
        <w:t xml:space="preserve">      description: Contains the QoS parameters.</w:t>
      </w:r>
    </w:p>
    <w:p w14:paraId="4767DD43" w14:textId="77777777" w:rsidR="00813AF4" w:rsidRDefault="00813AF4" w:rsidP="00963B51">
      <w:pPr>
        <w:pStyle w:val="PL"/>
        <w:rPr>
          <w:noProof w:val="0"/>
        </w:rPr>
      </w:pPr>
      <w:r>
        <w:rPr>
          <w:noProof w:val="0"/>
        </w:rPr>
        <w:t xml:space="preserve">      type: object</w:t>
      </w:r>
    </w:p>
    <w:p w14:paraId="76A03D10" w14:textId="77777777" w:rsidR="00813AF4" w:rsidRDefault="00813AF4" w:rsidP="00963B51">
      <w:pPr>
        <w:pStyle w:val="PL"/>
        <w:rPr>
          <w:noProof w:val="0"/>
        </w:rPr>
      </w:pPr>
      <w:r>
        <w:rPr>
          <w:noProof w:val="0"/>
        </w:rPr>
        <w:t xml:space="preserve">      properties:</w:t>
      </w:r>
    </w:p>
    <w:p w14:paraId="7C5373F6" w14:textId="77777777" w:rsidR="00813AF4" w:rsidRDefault="00813AF4" w:rsidP="00963B51">
      <w:pPr>
        <w:pStyle w:val="PL"/>
        <w:rPr>
          <w:noProof w:val="0"/>
        </w:rPr>
      </w:pPr>
      <w:r>
        <w:rPr>
          <w:noProof w:val="0"/>
        </w:rPr>
        <w:t xml:space="preserve">        </w:t>
      </w:r>
      <w:proofErr w:type="spellStart"/>
      <w:r>
        <w:rPr>
          <w:noProof w:val="0"/>
        </w:rPr>
        <w:t>qosId</w:t>
      </w:r>
      <w:proofErr w:type="spellEnd"/>
      <w:r>
        <w:rPr>
          <w:noProof w:val="0"/>
        </w:rPr>
        <w:t>:</w:t>
      </w:r>
    </w:p>
    <w:p w14:paraId="2894ACF7" w14:textId="77777777" w:rsidR="00813AF4" w:rsidRDefault="00813AF4" w:rsidP="00963B51">
      <w:pPr>
        <w:pStyle w:val="PL"/>
        <w:rPr>
          <w:noProof w:val="0"/>
        </w:rPr>
      </w:pPr>
      <w:r>
        <w:rPr>
          <w:noProof w:val="0"/>
        </w:rPr>
        <w:t xml:space="preserve">          type: string</w:t>
      </w:r>
    </w:p>
    <w:p w14:paraId="6ABC384D" w14:textId="77777777" w:rsidR="00813AF4" w:rsidRDefault="00813AF4" w:rsidP="00963B51">
      <w:pPr>
        <w:pStyle w:val="PL"/>
        <w:rPr>
          <w:noProof w:val="0"/>
        </w:rPr>
      </w:pPr>
      <w:r>
        <w:rPr>
          <w:noProof w:val="0"/>
        </w:rPr>
        <w:t xml:space="preserve">          description: Univocally identifies the QoS control policy data within a PDU session.</w:t>
      </w:r>
    </w:p>
    <w:p w14:paraId="51C8C121" w14:textId="77777777" w:rsidR="00813AF4" w:rsidRDefault="00813AF4" w:rsidP="00963B51">
      <w:pPr>
        <w:pStyle w:val="PL"/>
        <w:rPr>
          <w:noProof w:val="0"/>
        </w:rPr>
      </w:pPr>
      <w:r>
        <w:rPr>
          <w:noProof w:val="0"/>
        </w:rPr>
        <w:t xml:space="preserve">        5qi:</w:t>
      </w:r>
    </w:p>
    <w:p w14:paraId="1DA6030E" w14:textId="77777777" w:rsidR="00813AF4" w:rsidRDefault="00813AF4" w:rsidP="00963B51">
      <w:pPr>
        <w:pStyle w:val="PL"/>
        <w:rPr>
          <w:noProof w:val="0"/>
        </w:rPr>
      </w:pPr>
      <w:r>
        <w:rPr>
          <w:noProof w:val="0"/>
        </w:rPr>
        <w:t xml:space="preserve">          $ref: 'TS29571_CommonData.yaml#/components/schemas/5Qi'</w:t>
      </w:r>
    </w:p>
    <w:p w14:paraId="04CFF16D" w14:textId="77777777" w:rsidR="00813AF4" w:rsidRDefault="00813AF4" w:rsidP="00963B51">
      <w:pPr>
        <w:pStyle w:val="PL"/>
        <w:rPr>
          <w:noProof w:val="0"/>
        </w:rPr>
      </w:pPr>
      <w:r>
        <w:rPr>
          <w:noProof w:val="0"/>
        </w:rPr>
        <w:t xml:space="preserve">        </w:t>
      </w:r>
      <w:proofErr w:type="spellStart"/>
      <w:r>
        <w:rPr>
          <w:noProof w:val="0"/>
        </w:rPr>
        <w:t>maxbrUl</w:t>
      </w:r>
      <w:proofErr w:type="spellEnd"/>
      <w:r>
        <w:rPr>
          <w:noProof w:val="0"/>
        </w:rPr>
        <w:t>:</w:t>
      </w:r>
    </w:p>
    <w:p w14:paraId="386DA50F" w14:textId="77777777" w:rsidR="00813AF4" w:rsidRDefault="00813AF4" w:rsidP="00963B51">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1620EB5" w14:textId="77777777" w:rsidR="00813AF4" w:rsidRDefault="00813AF4" w:rsidP="00963B51">
      <w:pPr>
        <w:pStyle w:val="PL"/>
        <w:rPr>
          <w:noProof w:val="0"/>
        </w:rPr>
      </w:pPr>
      <w:r>
        <w:rPr>
          <w:noProof w:val="0"/>
        </w:rPr>
        <w:t xml:space="preserve">        </w:t>
      </w:r>
      <w:proofErr w:type="spellStart"/>
      <w:r>
        <w:rPr>
          <w:noProof w:val="0"/>
        </w:rPr>
        <w:t>maxbrDl</w:t>
      </w:r>
      <w:proofErr w:type="spellEnd"/>
      <w:r>
        <w:rPr>
          <w:noProof w:val="0"/>
        </w:rPr>
        <w:t>:</w:t>
      </w:r>
    </w:p>
    <w:p w14:paraId="09DB22EE" w14:textId="77777777" w:rsidR="00813AF4" w:rsidRDefault="00813AF4" w:rsidP="00963B51">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36D7AA87" w14:textId="77777777" w:rsidR="00813AF4" w:rsidRDefault="00813AF4" w:rsidP="00963B51">
      <w:pPr>
        <w:pStyle w:val="PL"/>
        <w:rPr>
          <w:noProof w:val="0"/>
        </w:rPr>
      </w:pPr>
      <w:r>
        <w:rPr>
          <w:noProof w:val="0"/>
        </w:rPr>
        <w:t xml:space="preserve">        </w:t>
      </w:r>
      <w:proofErr w:type="spellStart"/>
      <w:r>
        <w:rPr>
          <w:noProof w:val="0"/>
        </w:rPr>
        <w:t>gbrUl</w:t>
      </w:r>
      <w:proofErr w:type="spellEnd"/>
      <w:r>
        <w:rPr>
          <w:noProof w:val="0"/>
        </w:rPr>
        <w:t>:</w:t>
      </w:r>
    </w:p>
    <w:p w14:paraId="0AB5BB03" w14:textId="77777777" w:rsidR="00813AF4" w:rsidRDefault="00813AF4" w:rsidP="00963B51">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8D41DE1" w14:textId="77777777" w:rsidR="00813AF4" w:rsidRDefault="00813AF4" w:rsidP="00963B51">
      <w:pPr>
        <w:pStyle w:val="PL"/>
        <w:rPr>
          <w:noProof w:val="0"/>
        </w:rPr>
      </w:pPr>
      <w:r>
        <w:rPr>
          <w:noProof w:val="0"/>
        </w:rPr>
        <w:t xml:space="preserve">        </w:t>
      </w:r>
      <w:proofErr w:type="spellStart"/>
      <w:r>
        <w:rPr>
          <w:noProof w:val="0"/>
        </w:rPr>
        <w:t>gbrDl</w:t>
      </w:r>
      <w:proofErr w:type="spellEnd"/>
      <w:r>
        <w:rPr>
          <w:noProof w:val="0"/>
        </w:rPr>
        <w:t>:</w:t>
      </w:r>
    </w:p>
    <w:p w14:paraId="7C8B3EFD" w14:textId="77777777" w:rsidR="00813AF4" w:rsidRDefault="00813AF4" w:rsidP="00963B51">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04FC72AA" w14:textId="77777777" w:rsidR="00813AF4" w:rsidRDefault="00813AF4" w:rsidP="00963B51">
      <w:pPr>
        <w:pStyle w:val="PL"/>
        <w:rPr>
          <w:noProof w:val="0"/>
        </w:rPr>
      </w:pPr>
      <w:r>
        <w:rPr>
          <w:noProof w:val="0"/>
        </w:rPr>
        <w:t xml:space="preserve">        </w:t>
      </w:r>
      <w:proofErr w:type="spellStart"/>
      <w:r>
        <w:rPr>
          <w:noProof w:val="0"/>
        </w:rPr>
        <w:t>arp</w:t>
      </w:r>
      <w:proofErr w:type="spellEnd"/>
      <w:r>
        <w:rPr>
          <w:noProof w:val="0"/>
        </w:rPr>
        <w:t>:</w:t>
      </w:r>
    </w:p>
    <w:p w14:paraId="63C795E2" w14:textId="77777777" w:rsidR="00813AF4" w:rsidRDefault="00813AF4" w:rsidP="00963B51">
      <w:pPr>
        <w:pStyle w:val="PL"/>
        <w:rPr>
          <w:noProof w:val="0"/>
        </w:rPr>
      </w:pPr>
      <w:r>
        <w:rPr>
          <w:noProof w:val="0"/>
        </w:rPr>
        <w:t xml:space="preserve">          $ref: 'TS29571_CommonData.yaml#/components/schemas/Arp'</w:t>
      </w:r>
    </w:p>
    <w:p w14:paraId="7ACDECCB" w14:textId="77777777" w:rsidR="00813AF4" w:rsidRDefault="00813AF4" w:rsidP="00963B51">
      <w:pPr>
        <w:pStyle w:val="PL"/>
        <w:rPr>
          <w:noProof w:val="0"/>
        </w:rPr>
      </w:pPr>
      <w:r>
        <w:rPr>
          <w:noProof w:val="0"/>
        </w:rPr>
        <w:t xml:space="preserve">        </w:t>
      </w:r>
      <w:proofErr w:type="spellStart"/>
      <w:r>
        <w:rPr>
          <w:noProof w:val="0"/>
        </w:rPr>
        <w:t>qnc</w:t>
      </w:r>
      <w:proofErr w:type="spellEnd"/>
      <w:r>
        <w:rPr>
          <w:noProof w:val="0"/>
        </w:rPr>
        <w:t>:</w:t>
      </w:r>
    </w:p>
    <w:p w14:paraId="490224F3"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72506C32" w14:textId="77777777" w:rsidR="00813AF4" w:rsidRDefault="00813AF4" w:rsidP="00963B51">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1253A5EA" w14:textId="77777777" w:rsidR="00813AF4" w:rsidRDefault="00813AF4" w:rsidP="00963B51">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2E10BD47" w14:textId="77777777" w:rsidR="00813AF4" w:rsidRDefault="00813AF4" w:rsidP="00963B51">
      <w:pPr>
        <w:pStyle w:val="PL"/>
        <w:rPr>
          <w:noProof w:val="0"/>
        </w:rPr>
      </w:pPr>
      <w:r>
        <w:rPr>
          <w:noProof w:val="0"/>
        </w:rPr>
        <w:t xml:space="preserve">          $ref: 'TS29571_CommonData.yaml#/components/schemas/5QiPriorityLevelRm'</w:t>
      </w:r>
    </w:p>
    <w:p w14:paraId="533A1A45" w14:textId="77777777" w:rsidR="00813AF4" w:rsidRDefault="00813AF4" w:rsidP="00963B51">
      <w:pPr>
        <w:pStyle w:val="PL"/>
        <w:rPr>
          <w:noProof w:val="0"/>
        </w:rPr>
      </w:pPr>
      <w:r>
        <w:rPr>
          <w:noProof w:val="0"/>
        </w:rPr>
        <w:t xml:space="preserve">        </w:t>
      </w:r>
      <w:proofErr w:type="spellStart"/>
      <w:r>
        <w:rPr>
          <w:noProof w:val="0"/>
        </w:rPr>
        <w:t>averWindow</w:t>
      </w:r>
      <w:proofErr w:type="spellEnd"/>
      <w:r>
        <w:rPr>
          <w:noProof w:val="0"/>
        </w:rPr>
        <w:t>:</w:t>
      </w:r>
    </w:p>
    <w:p w14:paraId="770E9BDC" w14:textId="77777777" w:rsidR="00813AF4" w:rsidRDefault="00813AF4" w:rsidP="00963B51">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067E3C1D" w14:textId="77777777" w:rsidR="00813AF4" w:rsidRDefault="00813AF4" w:rsidP="00963B51">
      <w:pPr>
        <w:pStyle w:val="PL"/>
        <w:rPr>
          <w:noProof w:val="0"/>
        </w:rPr>
      </w:pPr>
      <w:r>
        <w:rPr>
          <w:noProof w:val="0"/>
        </w:rPr>
        <w:t xml:space="preserve">        </w:t>
      </w:r>
      <w:proofErr w:type="spellStart"/>
      <w:r>
        <w:rPr>
          <w:noProof w:val="0"/>
        </w:rPr>
        <w:t>maxDataBurstVol</w:t>
      </w:r>
      <w:proofErr w:type="spellEnd"/>
      <w:r>
        <w:rPr>
          <w:noProof w:val="0"/>
        </w:rPr>
        <w:t>:</w:t>
      </w:r>
    </w:p>
    <w:p w14:paraId="33D4DB4F" w14:textId="77777777" w:rsidR="00813AF4" w:rsidRDefault="00813AF4" w:rsidP="00963B51">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07EE3713" w14:textId="77777777" w:rsidR="00813AF4" w:rsidRDefault="00813AF4" w:rsidP="00963B51">
      <w:pPr>
        <w:pStyle w:val="PL"/>
        <w:rPr>
          <w:noProof w:val="0"/>
        </w:rPr>
      </w:pPr>
      <w:r>
        <w:rPr>
          <w:noProof w:val="0"/>
        </w:rPr>
        <w:lastRenderedPageBreak/>
        <w:t xml:space="preserve">        </w:t>
      </w:r>
      <w:proofErr w:type="spellStart"/>
      <w:r>
        <w:rPr>
          <w:noProof w:val="0"/>
        </w:rPr>
        <w:t>reflectiveQos</w:t>
      </w:r>
      <w:proofErr w:type="spellEnd"/>
      <w:r>
        <w:rPr>
          <w:noProof w:val="0"/>
        </w:rPr>
        <w:t>:</w:t>
      </w:r>
    </w:p>
    <w:p w14:paraId="58C3916B"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61AE9494" w14:textId="77777777" w:rsidR="00813AF4" w:rsidRDefault="00813AF4" w:rsidP="00963B51">
      <w:pPr>
        <w:pStyle w:val="PL"/>
        <w:rPr>
          <w:noProof w:val="0"/>
        </w:rPr>
      </w:pPr>
      <w:r>
        <w:rPr>
          <w:noProof w:val="0"/>
        </w:rPr>
        <w:t xml:space="preserve">          description: Indicates whether the QoS information is reflective for the corresponding service data flow.</w:t>
      </w:r>
    </w:p>
    <w:p w14:paraId="0186E263" w14:textId="77777777" w:rsidR="00813AF4" w:rsidRDefault="00813AF4" w:rsidP="00963B51">
      <w:pPr>
        <w:pStyle w:val="PL"/>
        <w:rPr>
          <w:noProof w:val="0"/>
        </w:rPr>
      </w:pPr>
      <w:r>
        <w:rPr>
          <w:noProof w:val="0"/>
        </w:rPr>
        <w:t xml:space="preserve">        </w:t>
      </w:r>
      <w:proofErr w:type="spellStart"/>
      <w:r>
        <w:rPr>
          <w:noProof w:val="0"/>
        </w:rPr>
        <w:t>sharingKeyDl</w:t>
      </w:r>
      <w:proofErr w:type="spellEnd"/>
      <w:r>
        <w:rPr>
          <w:noProof w:val="0"/>
        </w:rPr>
        <w:t>:</w:t>
      </w:r>
    </w:p>
    <w:p w14:paraId="2EA7A3AB" w14:textId="77777777" w:rsidR="00813AF4" w:rsidRDefault="00813AF4" w:rsidP="00963B51">
      <w:pPr>
        <w:pStyle w:val="PL"/>
        <w:rPr>
          <w:noProof w:val="0"/>
        </w:rPr>
      </w:pPr>
      <w:r>
        <w:rPr>
          <w:noProof w:val="0"/>
        </w:rPr>
        <w:t xml:space="preserve">          type: string</w:t>
      </w:r>
    </w:p>
    <w:p w14:paraId="703E9755" w14:textId="77777777" w:rsidR="00813AF4" w:rsidRDefault="00813AF4" w:rsidP="00963B51">
      <w:pPr>
        <w:pStyle w:val="PL"/>
        <w:rPr>
          <w:noProof w:val="0"/>
        </w:rPr>
      </w:pPr>
      <w:r>
        <w:rPr>
          <w:noProof w:val="0"/>
        </w:rPr>
        <w:t xml:space="preserve">          description: Indicates, by containing the same value, what PCC rules may share resource in downlink direction.</w:t>
      </w:r>
    </w:p>
    <w:p w14:paraId="2C4096C6" w14:textId="77777777" w:rsidR="00813AF4" w:rsidRDefault="00813AF4" w:rsidP="00963B51">
      <w:pPr>
        <w:pStyle w:val="PL"/>
        <w:rPr>
          <w:noProof w:val="0"/>
        </w:rPr>
      </w:pPr>
      <w:r>
        <w:rPr>
          <w:noProof w:val="0"/>
        </w:rPr>
        <w:t xml:space="preserve">        </w:t>
      </w:r>
      <w:proofErr w:type="spellStart"/>
      <w:r>
        <w:rPr>
          <w:noProof w:val="0"/>
        </w:rPr>
        <w:t>sharingKeyUl</w:t>
      </w:r>
      <w:proofErr w:type="spellEnd"/>
      <w:r>
        <w:rPr>
          <w:noProof w:val="0"/>
        </w:rPr>
        <w:t>:</w:t>
      </w:r>
    </w:p>
    <w:p w14:paraId="44E4E19A" w14:textId="77777777" w:rsidR="00813AF4" w:rsidRDefault="00813AF4" w:rsidP="00963B51">
      <w:pPr>
        <w:pStyle w:val="PL"/>
        <w:rPr>
          <w:noProof w:val="0"/>
        </w:rPr>
      </w:pPr>
      <w:r>
        <w:rPr>
          <w:noProof w:val="0"/>
        </w:rPr>
        <w:t xml:space="preserve">          type: string</w:t>
      </w:r>
    </w:p>
    <w:p w14:paraId="1BAFA937" w14:textId="77777777" w:rsidR="00813AF4" w:rsidRDefault="00813AF4" w:rsidP="00963B51">
      <w:pPr>
        <w:pStyle w:val="PL"/>
        <w:rPr>
          <w:noProof w:val="0"/>
        </w:rPr>
      </w:pPr>
      <w:r>
        <w:rPr>
          <w:noProof w:val="0"/>
        </w:rPr>
        <w:t xml:space="preserve">          description: Indicates, by containing the same value, what PCC rules may share resource in uplink direction.</w:t>
      </w:r>
    </w:p>
    <w:p w14:paraId="3CFB5568" w14:textId="77777777" w:rsidR="00813AF4" w:rsidRDefault="00813AF4" w:rsidP="00963B51">
      <w:pPr>
        <w:pStyle w:val="PL"/>
        <w:rPr>
          <w:noProof w:val="0"/>
        </w:rPr>
      </w:pPr>
      <w:r>
        <w:rPr>
          <w:noProof w:val="0"/>
        </w:rPr>
        <w:t xml:space="preserve">        </w:t>
      </w:r>
      <w:proofErr w:type="spellStart"/>
      <w:r>
        <w:rPr>
          <w:noProof w:val="0"/>
        </w:rPr>
        <w:t>maxPacketLossRateDl</w:t>
      </w:r>
      <w:proofErr w:type="spellEnd"/>
      <w:r>
        <w:rPr>
          <w:noProof w:val="0"/>
        </w:rPr>
        <w:t>:</w:t>
      </w:r>
    </w:p>
    <w:p w14:paraId="110859FD" w14:textId="77777777" w:rsidR="00813AF4" w:rsidRDefault="00813AF4" w:rsidP="00963B51">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08710546" w14:textId="77777777" w:rsidR="00813AF4" w:rsidRDefault="00813AF4" w:rsidP="00963B51">
      <w:pPr>
        <w:pStyle w:val="PL"/>
        <w:rPr>
          <w:noProof w:val="0"/>
        </w:rPr>
      </w:pPr>
      <w:r>
        <w:rPr>
          <w:noProof w:val="0"/>
        </w:rPr>
        <w:t xml:space="preserve">        </w:t>
      </w:r>
      <w:proofErr w:type="spellStart"/>
      <w:r>
        <w:rPr>
          <w:noProof w:val="0"/>
        </w:rPr>
        <w:t>maxPacketLossRateUl</w:t>
      </w:r>
      <w:proofErr w:type="spellEnd"/>
      <w:r>
        <w:rPr>
          <w:noProof w:val="0"/>
        </w:rPr>
        <w:t>:</w:t>
      </w:r>
    </w:p>
    <w:p w14:paraId="72E3F10B" w14:textId="77777777" w:rsidR="00813AF4" w:rsidRDefault="00813AF4" w:rsidP="00963B51">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2DA3300E" w14:textId="77777777" w:rsidR="00813AF4" w:rsidRDefault="00813AF4" w:rsidP="00963B51">
      <w:pPr>
        <w:pStyle w:val="PL"/>
        <w:rPr>
          <w:noProof w:val="0"/>
        </w:rPr>
      </w:pPr>
      <w:r>
        <w:rPr>
          <w:noProof w:val="0"/>
        </w:rPr>
        <w:t xml:space="preserve">        </w:t>
      </w:r>
      <w:proofErr w:type="spellStart"/>
      <w:r>
        <w:rPr>
          <w:noProof w:val="0"/>
        </w:rPr>
        <w:t>defQosFlowIndication</w:t>
      </w:r>
      <w:proofErr w:type="spellEnd"/>
      <w:r>
        <w:rPr>
          <w:noProof w:val="0"/>
        </w:rPr>
        <w:t>:</w:t>
      </w:r>
    </w:p>
    <w:p w14:paraId="687742B4"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4246E761" w14:textId="77777777" w:rsidR="00813AF4" w:rsidRDefault="00813AF4" w:rsidP="00963B51">
      <w:pPr>
        <w:pStyle w:val="PL"/>
        <w:rPr>
          <w:noProof w:val="0"/>
        </w:rPr>
      </w:pPr>
      <w:r>
        <w:rPr>
          <w:noProof w:val="0"/>
        </w:rPr>
        <w:t xml:space="preserve">          description: Indicates that the dynamic PCC rule shall always have its binding with the QoS Flow associated with the default QoS rule</w:t>
      </w:r>
    </w:p>
    <w:p w14:paraId="352754F9" w14:textId="77777777" w:rsidR="00813AF4" w:rsidRDefault="00813AF4" w:rsidP="00813AF4">
      <w:pPr>
        <w:pStyle w:val="PL"/>
        <w:rPr>
          <w:noProof w:val="0"/>
        </w:rPr>
      </w:pPr>
      <w:r>
        <w:rPr>
          <w:noProof w:val="0"/>
        </w:rPr>
        <w:t xml:space="preserve">        </w:t>
      </w:r>
      <w:proofErr w:type="spellStart"/>
      <w:r>
        <w:rPr>
          <w:noProof w:val="0"/>
        </w:rPr>
        <w:t>extMaxDataBurstVol</w:t>
      </w:r>
      <w:proofErr w:type="spellEnd"/>
      <w:r>
        <w:rPr>
          <w:noProof w:val="0"/>
        </w:rPr>
        <w:t>:</w:t>
      </w:r>
    </w:p>
    <w:p w14:paraId="40F39B0A" w14:textId="77777777" w:rsidR="00813AF4" w:rsidRDefault="00813AF4" w:rsidP="00813AF4">
      <w:pPr>
        <w:pStyle w:val="PL"/>
        <w:rPr>
          <w:noProof w:val="0"/>
        </w:rPr>
      </w:pPr>
      <w:r>
        <w:rPr>
          <w:noProof w:val="0"/>
        </w:rPr>
        <w:t xml:space="preserve">          $ref: 'TS29571_CommonData.yaml#/components/schemas/ExtMaxDataBurstVolRm'</w:t>
      </w:r>
    </w:p>
    <w:p w14:paraId="5C8FAC84" w14:textId="77777777" w:rsidR="00813AF4" w:rsidRDefault="00813AF4" w:rsidP="00813AF4">
      <w:pPr>
        <w:pStyle w:val="PL"/>
        <w:rPr>
          <w:noProof w:val="0"/>
        </w:rPr>
      </w:pPr>
      <w:r>
        <w:rPr>
          <w:noProof w:val="0"/>
        </w:rPr>
        <w:t xml:space="preserve">        </w:t>
      </w:r>
      <w:proofErr w:type="spellStart"/>
      <w:r>
        <w:rPr>
          <w:noProof w:val="0"/>
        </w:rPr>
        <w:t>packetDelayBudget</w:t>
      </w:r>
      <w:proofErr w:type="spellEnd"/>
      <w:r>
        <w:rPr>
          <w:noProof w:val="0"/>
        </w:rPr>
        <w:t>:</w:t>
      </w:r>
    </w:p>
    <w:p w14:paraId="0EDA34A6" w14:textId="77777777" w:rsidR="00813AF4" w:rsidRDefault="00813AF4" w:rsidP="00813AF4">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64227EF9" w14:textId="77777777" w:rsidR="00813AF4" w:rsidRDefault="00813AF4" w:rsidP="00813AF4">
      <w:pPr>
        <w:pStyle w:val="PL"/>
        <w:rPr>
          <w:noProof w:val="0"/>
        </w:rPr>
      </w:pPr>
      <w:r>
        <w:rPr>
          <w:noProof w:val="0"/>
        </w:rPr>
        <w:t xml:space="preserve">        </w:t>
      </w:r>
      <w:proofErr w:type="spellStart"/>
      <w:r>
        <w:rPr>
          <w:noProof w:val="0"/>
        </w:rPr>
        <w:t>packetErrorRate</w:t>
      </w:r>
      <w:proofErr w:type="spellEnd"/>
      <w:r>
        <w:rPr>
          <w:noProof w:val="0"/>
        </w:rPr>
        <w:t>:</w:t>
      </w:r>
    </w:p>
    <w:p w14:paraId="1A6DF8EA" w14:textId="77777777" w:rsidR="00813AF4" w:rsidRDefault="00813AF4" w:rsidP="00813AF4">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07F2F66A" w14:textId="77777777" w:rsidR="00813AF4" w:rsidRDefault="00813AF4" w:rsidP="00963B51">
      <w:pPr>
        <w:pStyle w:val="PL"/>
        <w:rPr>
          <w:noProof w:val="0"/>
        </w:rPr>
      </w:pPr>
      <w:r>
        <w:rPr>
          <w:noProof w:val="0"/>
        </w:rPr>
        <w:t xml:space="preserve">      required:</w:t>
      </w:r>
    </w:p>
    <w:p w14:paraId="0EE3E5FA" w14:textId="77777777" w:rsidR="00813AF4" w:rsidRDefault="00813AF4" w:rsidP="00963B51">
      <w:pPr>
        <w:pStyle w:val="PL"/>
        <w:rPr>
          <w:noProof w:val="0"/>
        </w:rPr>
      </w:pPr>
      <w:r>
        <w:rPr>
          <w:noProof w:val="0"/>
        </w:rPr>
        <w:t xml:space="preserve">        - </w:t>
      </w:r>
      <w:proofErr w:type="spellStart"/>
      <w:r>
        <w:rPr>
          <w:noProof w:val="0"/>
        </w:rPr>
        <w:t>qosId</w:t>
      </w:r>
      <w:proofErr w:type="spellEnd"/>
    </w:p>
    <w:p w14:paraId="57FA5467" w14:textId="77777777" w:rsidR="00813AF4" w:rsidRDefault="00813AF4" w:rsidP="00963B51">
      <w:pPr>
        <w:pStyle w:val="PL"/>
        <w:rPr>
          <w:noProof w:val="0"/>
        </w:rPr>
      </w:pPr>
      <w:r>
        <w:rPr>
          <w:rFonts w:cs="Courier New"/>
          <w:noProof w:val="0"/>
          <w:szCs w:val="16"/>
        </w:rPr>
        <w:t xml:space="preserve">      nullable: true</w:t>
      </w:r>
    </w:p>
    <w:p w14:paraId="3984D02E" w14:textId="77777777" w:rsidR="00813AF4" w:rsidRDefault="00813AF4" w:rsidP="00963B51">
      <w:pPr>
        <w:pStyle w:val="PL"/>
        <w:rPr>
          <w:noProof w:val="0"/>
        </w:rPr>
      </w:pPr>
      <w:r>
        <w:rPr>
          <w:noProof w:val="0"/>
        </w:rPr>
        <w:t xml:space="preserve">    </w:t>
      </w:r>
      <w:proofErr w:type="spellStart"/>
      <w:r>
        <w:rPr>
          <w:noProof w:val="0"/>
        </w:rPr>
        <w:t>ConditionData</w:t>
      </w:r>
      <w:proofErr w:type="spellEnd"/>
      <w:r>
        <w:rPr>
          <w:noProof w:val="0"/>
        </w:rPr>
        <w:t>:</w:t>
      </w:r>
    </w:p>
    <w:p w14:paraId="3733499B" w14:textId="77777777" w:rsidR="00813AF4" w:rsidRDefault="00813AF4" w:rsidP="00963B51">
      <w:pPr>
        <w:pStyle w:val="PL"/>
        <w:rPr>
          <w:noProof w:val="0"/>
        </w:rPr>
      </w:pPr>
      <w:r>
        <w:rPr>
          <w:rFonts w:eastAsia="Batang"/>
        </w:rPr>
        <w:t xml:space="preserve">      description: Contains conditions of applicability for a rule.</w:t>
      </w:r>
    </w:p>
    <w:p w14:paraId="459B916E" w14:textId="77777777" w:rsidR="00813AF4" w:rsidRDefault="00813AF4" w:rsidP="00963B51">
      <w:pPr>
        <w:pStyle w:val="PL"/>
        <w:rPr>
          <w:noProof w:val="0"/>
        </w:rPr>
      </w:pPr>
      <w:r>
        <w:rPr>
          <w:noProof w:val="0"/>
        </w:rPr>
        <w:t xml:space="preserve">      type: object</w:t>
      </w:r>
    </w:p>
    <w:p w14:paraId="7C2705CB" w14:textId="77777777" w:rsidR="00813AF4" w:rsidRDefault="00813AF4" w:rsidP="00963B51">
      <w:pPr>
        <w:pStyle w:val="PL"/>
        <w:rPr>
          <w:noProof w:val="0"/>
        </w:rPr>
      </w:pPr>
      <w:r>
        <w:rPr>
          <w:noProof w:val="0"/>
        </w:rPr>
        <w:t xml:space="preserve">      properties:</w:t>
      </w:r>
    </w:p>
    <w:p w14:paraId="00163EFA" w14:textId="77777777" w:rsidR="00813AF4" w:rsidRDefault="00813AF4" w:rsidP="00963B51">
      <w:pPr>
        <w:pStyle w:val="PL"/>
        <w:rPr>
          <w:noProof w:val="0"/>
        </w:rPr>
      </w:pPr>
      <w:r>
        <w:rPr>
          <w:noProof w:val="0"/>
        </w:rPr>
        <w:t xml:space="preserve">        </w:t>
      </w:r>
      <w:proofErr w:type="spellStart"/>
      <w:r>
        <w:rPr>
          <w:noProof w:val="0"/>
        </w:rPr>
        <w:t>condId</w:t>
      </w:r>
      <w:proofErr w:type="spellEnd"/>
      <w:r>
        <w:rPr>
          <w:noProof w:val="0"/>
        </w:rPr>
        <w:t>:</w:t>
      </w:r>
    </w:p>
    <w:p w14:paraId="707AA49B" w14:textId="77777777" w:rsidR="00813AF4" w:rsidRDefault="00813AF4" w:rsidP="00963B51">
      <w:pPr>
        <w:pStyle w:val="PL"/>
        <w:rPr>
          <w:noProof w:val="0"/>
        </w:rPr>
      </w:pPr>
      <w:r>
        <w:rPr>
          <w:noProof w:val="0"/>
        </w:rPr>
        <w:t xml:space="preserve">          type: string</w:t>
      </w:r>
    </w:p>
    <w:p w14:paraId="2C09B976" w14:textId="77777777" w:rsidR="00813AF4" w:rsidRDefault="00813AF4" w:rsidP="00963B51">
      <w:pPr>
        <w:pStyle w:val="PL"/>
        <w:rPr>
          <w:noProof w:val="0"/>
        </w:rPr>
      </w:pPr>
      <w:r>
        <w:rPr>
          <w:noProof w:val="0"/>
        </w:rPr>
        <w:t xml:space="preserve">          description: Uniquely identifies the condition data within a PDU session.</w:t>
      </w:r>
    </w:p>
    <w:p w14:paraId="0C1C9B64" w14:textId="77777777" w:rsidR="00813AF4" w:rsidRDefault="00813AF4" w:rsidP="00963B51">
      <w:pPr>
        <w:pStyle w:val="PL"/>
        <w:rPr>
          <w:noProof w:val="0"/>
        </w:rPr>
      </w:pPr>
      <w:r>
        <w:rPr>
          <w:noProof w:val="0"/>
        </w:rPr>
        <w:t xml:space="preserve">        </w:t>
      </w:r>
      <w:proofErr w:type="spellStart"/>
      <w:r>
        <w:rPr>
          <w:noProof w:val="0"/>
        </w:rPr>
        <w:t>activationTime</w:t>
      </w:r>
      <w:proofErr w:type="spellEnd"/>
      <w:r>
        <w:rPr>
          <w:noProof w:val="0"/>
        </w:rPr>
        <w:t>:</w:t>
      </w:r>
    </w:p>
    <w:p w14:paraId="408215A8" w14:textId="77777777" w:rsidR="00813AF4" w:rsidRDefault="00813AF4" w:rsidP="00963B51">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5985AF10" w14:textId="77777777" w:rsidR="00813AF4" w:rsidRDefault="00813AF4" w:rsidP="00963B51">
      <w:pPr>
        <w:pStyle w:val="PL"/>
        <w:rPr>
          <w:noProof w:val="0"/>
        </w:rPr>
      </w:pPr>
      <w:r>
        <w:rPr>
          <w:noProof w:val="0"/>
        </w:rPr>
        <w:t xml:space="preserve">        </w:t>
      </w:r>
      <w:proofErr w:type="spellStart"/>
      <w:r>
        <w:rPr>
          <w:noProof w:val="0"/>
        </w:rPr>
        <w:t>deactivationTime</w:t>
      </w:r>
      <w:proofErr w:type="spellEnd"/>
      <w:r>
        <w:rPr>
          <w:noProof w:val="0"/>
        </w:rPr>
        <w:t>:</w:t>
      </w:r>
    </w:p>
    <w:p w14:paraId="7899DB44" w14:textId="77777777" w:rsidR="00813AF4" w:rsidRDefault="00813AF4" w:rsidP="00963B51">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17DB378" w14:textId="77777777" w:rsidR="00813AF4" w:rsidRDefault="00813AF4" w:rsidP="00963B51">
      <w:pPr>
        <w:pStyle w:val="PL"/>
        <w:rPr>
          <w:noProof w:val="0"/>
        </w:rPr>
      </w:pPr>
      <w:r>
        <w:rPr>
          <w:noProof w:val="0"/>
        </w:rPr>
        <w:t xml:space="preserve">        </w:t>
      </w:r>
      <w:proofErr w:type="spellStart"/>
      <w:r>
        <w:rPr>
          <w:noProof w:val="0"/>
        </w:rPr>
        <w:t>accessType</w:t>
      </w:r>
      <w:proofErr w:type="spellEnd"/>
      <w:r>
        <w:rPr>
          <w:noProof w:val="0"/>
        </w:rPr>
        <w:t>:</w:t>
      </w:r>
    </w:p>
    <w:p w14:paraId="0E5ACE80" w14:textId="77777777" w:rsidR="00813AF4" w:rsidRDefault="00813AF4" w:rsidP="00963B51">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CB0B80D" w14:textId="77777777" w:rsidR="00813AF4" w:rsidRDefault="00813AF4" w:rsidP="00963B51">
      <w:pPr>
        <w:pStyle w:val="PL"/>
        <w:rPr>
          <w:noProof w:val="0"/>
        </w:rPr>
      </w:pPr>
      <w:r>
        <w:rPr>
          <w:noProof w:val="0"/>
        </w:rPr>
        <w:t xml:space="preserve">        </w:t>
      </w:r>
      <w:proofErr w:type="spellStart"/>
      <w:r>
        <w:rPr>
          <w:noProof w:val="0"/>
        </w:rPr>
        <w:t>ratType</w:t>
      </w:r>
      <w:proofErr w:type="spellEnd"/>
      <w:r>
        <w:rPr>
          <w:noProof w:val="0"/>
        </w:rPr>
        <w:t>:</w:t>
      </w:r>
    </w:p>
    <w:p w14:paraId="3291A35D" w14:textId="77777777" w:rsidR="00813AF4" w:rsidRDefault="00813AF4" w:rsidP="00963B51">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1834FC0E" w14:textId="77777777" w:rsidR="00813AF4" w:rsidRDefault="00813AF4" w:rsidP="00963B51">
      <w:pPr>
        <w:pStyle w:val="PL"/>
        <w:rPr>
          <w:noProof w:val="0"/>
        </w:rPr>
      </w:pPr>
      <w:r>
        <w:rPr>
          <w:noProof w:val="0"/>
        </w:rPr>
        <w:t xml:space="preserve">      required:</w:t>
      </w:r>
    </w:p>
    <w:p w14:paraId="43B673B0" w14:textId="77777777" w:rsidR="00813AF4" w:rsidRDefault="00813AF4" w:rsidP="00963B51">
      <w:pPr>
        <w:pStyle w:val="PL"/>
        <w:rPr>
          <w:noProof w:val="0"/>
        </w:rPr>
      </w:pPr>
      <w:r>
        <w:rPr>
          <w:noProof w:val="0"/>
        </w:rPr>
        <w:t xml:space="preserve">        - </w:t>
      </w:r>
      <w:proofErr w:type="spellStart"/>
      <w:r>
        <w:rPr>
          <w:noProof w:val="0"/>
        </w:rPr>
        <w:t>condId</w:t>
      </w:r>
      <w:proofErr w:type="spellEnd"/>
    </w:p>
    <w:p w14:paraId="4980EF2B" w14:textId="77777777" w:rsidR="00813AF4" w:rsidRDefault="00813AF4" w:rsidP="00963B51">
      <w:pPr>
        <w:pStyle w:val="PL"/>
        <w:rPr>
          <w:noProof w:val="0"/>
        </w:rPr>
      </w:pPr>
      <w:r>
        <w:rPr>
          <w:rFonts w:cs="Courier New"/>
          <w:noProof w:val="0"/>
          <w:szCs w:val="16"/>
        </w:rPr>
        <w:t xml:space="preserve">      nullable: true</w:t>
      </w:r>
    </w:p>
    <w:p w14:paraId="7264225B" w14:textId="77777777" w:rsidR="00813AF4" w:rsidRDefault="00813AF4" w:rsidP="00963B51">
      <w:pPr>
        <w:pStyle w:val="PL"/>
        <w:rPr>
          <w:noProof w:val="0"/>
        </w:rPr>
      </w:pPr>
      <w:r>
        <w:rPr>
          <w:noProof w:val="0"/>
        </w:rPr>
        <w:t xml:space="preserve">    </w:t>
      </w:r>
      <w:proofErr w:type="spellStart"/>
      <w:r>
        <w:rPr>
          <w:noProof w:val="0"/>
        </w:rPr>
        <w:t>TrafficControlData</w:t>
      </w:r>
      <w:proofErr w:type="spellEnd"/>
      <w:r>
        <w:rPr>
          <w:noProof w:val="0"/>
        </w:rPr>
        <w:t>:</w:t>
      </w:r>
    </w:p>
    <w:p w14:paraId="0686DFD1" w14:textId="77777777" w:rsidR="00813AF4" w:rsidRDefault="00813AF4" w:rsidP="00963B51">
      <w:pPr>
        <w:pStyle w:val="PL"/>
        <w:rPr>
          <w:noProof w:val="0"/>
        </w:rPr>
      </w:pPr>
      <w:r>
        <w:rPr>
          <w:rFonts w:eastAsia="Batang"/>
        </w:rPr>
        <w:t xml:space="preserve">      description: Contains parameters determining how flows associated with a PCC Rule are treated (e.g. blocked, redirected, etc).</w:t>
      </w:r>
    </w:p>
    <w:p w14:paraId="7F4517FC" w14:textId="77777777" w:rsidR="00813AF4" w:rsidRDefault="00813AF4" w:rsidP="00963B51">
      <w:pPr>
        <w:pStyle w:val="PL"/>
        <w:rPr>
          <w:noProof w:val="0"/>
        </w:rPr>
      </w:pPr>
      <w:r>
        <w:rPr>
          <w:noProof w:val="0"/>
        </w:rPr>
        <w:t xml:space="preserve">      type: object</w:t>
      </w:r>
    </w:p>
    <w:p w14:paraId="18B60E31" w14:textId="77777777" w:rsidR="00813AF4" w:rsidRDefault="00813AF4" w:rsidP="00963B51">
      <w:pPr>
        <w:pStyle w:val="PL"/>
        <w:rPr>
          <w:noProof w:val="0"/>
        </w:rPr>
      </w:pPr>
      <w:r>
        <w:rPr>
          <w:noProof w:val="0"/>
        </w:rPr>
        <w:t xml:space="preserve">      properties:</w:t>
      </w:r>
    </w:p>
    <w:p w14:paraId="1B4B3A28" w14:textId="77777777" w:rsidR="00813AF4" w:rsidRDefault="00813AF4" w:rsidP="00963B51">
      <w:pPr>
        <w:pStyle w:val="PL"/>
        <w:rPr>
          <w:noProof w:val="0"/>
        </w:rPr>
      </w:pPr>
      <w:r>
        <w:rPr>
          <w:noProof w:val="0"/>
        </w:rPr>
        <w:t xml:space="preserve">        </w:t>
      </w:r>
      <w:proofErr w:type="spellStart"/>
      <w:r>
        <w:rPr>
          <w:noProof w:val="0"/>
        </w:rPr>
        <w:t>tcId</w:t>
      </w:r>
      <w:proofErr w:type="spellEnd"/>
      <w:r>
        <w:rPr>
          <w:noProof w:val="0"/>
        </w:rPr>
        <w:t>:</w:t>
      </w:r>
    </w:p>
    <w:p w14:paraId="3002C788" w14:textId="77777777" w:rsidR="00813AF4" w:rsidRDefault="00813AF4" w:rsidP="00963B51">
      <w:pPr>
        <w:pStyle w:val="PL"/>
        <w:rPr>
          <w:noProof w:val="0"/>
        </w:rPr>
      </w:pPr>
      <w:r>
        <w:rPr>
          <w:noProof w:val="0"/>
        </w:rPr>
        <w:t xml:space="preserve">          type: string</w:t>
      </w:r>
    </w:p>
    <w:p w14:paraId="75AD6C51" w14:textId="77777777" w:rsidR="00813AF4" w:rsidRDefault="00813AF4" w:rsidP="00963B51">
      <w:pPr>
        <w:pStyle w:val="PL"/>
        <w:rPr>
          <w:noProof w:val="0"/>
        </w:rPr>
      </w:pPr>
      <w:r>
        <w:rPr>
          <w:noProof w:val="0"/>
        </w:rPr>
        <w:t xml:space="preserve">          description: Univocally identifies the traffic control policy data within a PDU session.</w:t>
      </w:r>
    </w:p>
    <w:p w14:paraId="19215D4F" w14:textId="77777777" w:rsidR="00813AF4" w:rsidRDefault="00813AF4" w:rsidP="00963B51">
      <w:pPr>
        <w:pStyle w:val="PL"/>
        <w:rPr>
          <w:noProof w:val="0"/>
        </w:rPr>
      </w:pPr>
      <w:r>
        <w:rPr>
          <w:noProof w:val="0"/>
        </w:rPr>
        <w:t xml:space="preserve">        </w:t>
      </w:r>
      <w:proofErr w:type="spellStart"/>
      <w:r>
        <w:rPr>
          <w:noProof w:val="0"/>
        </w:rPr>
        <w:t>flowStatus</w:t>
      </w:r>
      <w:proofErr w:type="spellEnd"/>
      <w:r>
        <w:rPr>
          <w:noProof w:val="0"/>
        </w:rPr>
        <w:t>:</w:t>
      </w:r>
    </w:p>
    <w:p w14:paraId="3005592C" w14:textId="77777777" w:rsidR="00813AF4" w:rsidRDefault="00813AF4" w:rsidP="00963B51">
      <w:pPr>
        <w:pStyle w:val="PL"/>
        <w:rPr>
          <w:noProof w:val="0"/>
        </w:rPr>
      </w:pPr>
      <w:r>
        <w:rPr>
          <w:noProof w:val="0"/>
        </w:rPr>
        <w:t xml:space="preserve">          $ref: 'TS29514_Npcf_PolicyAuthorization.yaml#/components/schemas/FlowStatus'</w:t>
      </w:r>
    </w:p>
    <w:p w14:paraId="583AACAC" w14:textId="77777777" w:rsidR="00813AF4" w:rsidRDefault="00813AF4" w:rsidP="00963B51">
      <w:pPr>
        <w:pStyle w:val="PL"/>
        <w:rPr>
          <w:noProof w:val="0"/>
        </w:rPr>
      </w:pPr>
      <w:r>
        <w:rPr>
          <w:noProof w:val="0"/>
        </w:rPr>
        <w:t xml:space="preserve">        </w:t>
      </w:r>
      <w:proofErr w:type="spellStart"/>
      <w:r>
        <w:rPr>
          <w:noProof w:val="0"/>
        </w:rPr>
        <w:t>redirectInfo</w:t>
      </w:r>
      <w:proofErr w:type="spellEnd"/>
      <w:r>
        <w:rPr>
          <w:noProof w:val="0"/>
        </w:rPr>
        <w:t>:</w:t>
      </w:r>
    </w:p>
    <w:p w14:paraId="5DFF2B75" w14:textId="77777777" w:rsidR="00813AF4" w:rsidRDefault="00813AF4" w:rsidP="00963B51">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213313B4" w14:textId="77777777" w:rsidR="00813AF4" w:rsidRDefault="00813AF4" w:rsidP="00963B51">
      <w:pPr>
        <w:pStyle w:val="PL"/>
        <w:rPr>
          <w:noProof w:val="0"/>
        </w:rPr>
      </w:pPr>
      <w:r>
        <w:rPr>
          <w:noProof w:val="0"/>
        </w:rPr>
        <w:t xml:space="preserve">        </w:t>
      </w:r>
      <w:proofErr w:type="spellStart"/>
      <w:r>
        <w:rPr>
          <w:noProof w:val="0"/>
        </w:rPr>
        <w:t>addRedirectInfo</w:t>
      </w:r>
      <w:proofErr w:type="spellEnd"/>
      <w:r>
        <w:rPr>
          <w:noProof w:val="0"/>
        </w:rPr>
        <w:t>:</w:t>
      </w:r>
    </w:p>
    <w:p w14:paraId="3F879EF5" w14:textId="77777777" w:rsidR="00813AF4" w:rsidRDefault="00813AF4" w:rsidP="00963B51">
      <w:pPr>
        <w:pStyle w:val="PL"/>
        <w:rPr>
          <w:noProof w:val="0"/>
        </w:rPr>
      </w:pPr>
      <w:r>
        <w:rPr>
          <w:noProof w:val="0"/>
        </w:rPr>
        <w:t xml:space="preserve">          type: array</w:t>
      </w:r>
    </w:p>
    <w:p w14:paraId="50E9EA2E" w14:textId="77777777" w:rsidR="00813AF4" w:rsidRDefault="00813AF4" w:rsidP="00963B51">
      <w:pPr>
        <w:pStyle w:val="PL"/>
        <w:rPr>
          <w:noProof w:val="0"/>
        </w:rPr>
      </w:pPr>
      <w:r>
        <w:rPr>
          <w:noProof w:val="0"/>
        </w:rPr>
        <w:t xml:space="preserve">          items:</w:t>
      </w:r>
    </w:p>
    <w:p w14:paraId="38C9C3FF" w14:textId="77777777" w:rsidR="00813AF4" w:rsidRDefault="00813AF4" w:rsidP="00963B51">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2F70ECF2"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1A3EDB8E" w14:textId="77777777" w:rsidR="00813AF4" w:rsidRDefault="00813AF4" w:rsidP="00963B51">
      <w:pPr>
        <w:pStyle w:val="PL"/>
        <w:rPr>
          <w:noProof w:val="0"/>
        </w:rPr>
      </w:pPr>
      <w:r>
        <w:rPr>
          <w:noProof w:val="0"/>
        </w:rPr>
        <w:t xml:space="preserve">        </w:t>
      </w:r>
      <w:proofErr w:type="spellStart"/>
      <w:r>
        <w:rPr>
          <w:noProof w:val="0"/>
        </w:rPr>
        <w:t>muteNotif</w:t>
      </w:r>
      <w:proofErr w:type="spellEnd"/>
      <w:r>
        <w:rPr>
          <w:noProof w:val="0"/>
        </w:rPr>
        <w:t>:</w:t>
      </w:r>
    </w:p>
    <w:p w14:paraId="78798FAE"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6A89EFC8" w14:textId="77777777" w:rsidR="00813AF4" w:rsidRDefault="00813AF4" w:rsidP="00963B51">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48C0C950" w14:textId="77777777" w:rsidR="00813AF4" w:rsidRDefault="00813AF4" w:rsidP="00963B51">
      <w:pPr>
        <w:pStyle w:val="PL"/>
        <w:rPr>
          <w:noProof w:val="0"/>
        </w:rPr>
      </w:pPr>
      <w:r>
        <w:rPr>
          <w:noProof w:val="0"/>
        </w:rPr>
        <w:t xml:space="preserve">        </w:t>
      </w:r>
      <w:proofErr w:type="spellStart"/>
      <w:r>
        <w:rPr>
          <w:noProof w:val="0"/>
        </w:rPr>
        <w:t>trafficSteeringPolIdDl</w:t>
      </w:r>
      <w:proofErr w:type="spellEnd"/>
      <w:r>
        <w:rPr>
          <w:noProof w:val="0"/>
        </w:rPr>
        <w:t>:</w:t>
      </w:r>
    </w:p>
    <w:p w14:paraId="26F7CCFE" w14:textId="77777777" w:rsidR="00813AF4" w:rsidRDefault="00813AF4" w:rsidP="00963B51">
      <w:pPr>
        <w:pStyle w:val="PL"/>
        <w:rPr>
          <w:noProof w:val="0"/>
        </w:rPr>
      </w:pPr>
      <w:r>
        <w:rPr>
          <w:noProof w:val="0"/>
        </w:rPr>
        <w:t xml:space="preserve">          type: string</w:t>
      </w:r>
    </w:p>
    <w:p w14:paraId="0B7FF854" w14:textId="77777777" w:rsidR="00813AF4" w:rsidRDefault="00813AF4" w:rsidP="00963B51">
      <w:pPr>
        <w:pStyle w:val="PL"/>
        <w:rPr>
          <w:noProof w:val="0"/>
        </w:rPr>
      </w:pPr>
      <w:r>
        <w:rPr>
          <w:noProof w:val="0"/>
        </w:rPr>
        <w:t xml:space="preserve">          description: Reference to a pre-configured traffic steering policy for downlink traffic at the SMF.</w:t>
      </w:r>
    </w:p>
    <w:p w14:paraId="47667001" w14:textId="77777777" w:rsidR="00813AF4" w:rsidRDefault="00813AF4" w:rsidP="00963B51">
      <w:pPr>
        <w:pStyle w:val="PL"/>
        <w:rPr>
          <w:noProof w:val="0"/>
        </w:rPr>
      </w:pPr>
      <w:r>
        <w:rPr>
          <w:noProof w:val="0"/>
        </w:rPr>
        <w:t xml:space="preserve">          </w:t>
      </w:r>
      <w:r>
        <w:rPr>
          <w:rFonts w:cs="Courier New"/>
          <w:noProof w:val="0"/>
          <w:szCs w:val="16"/>
        </w:rPr>
        <w:t>nullable: true</w:t>
      </w:r>
    </w:p>
    <w:p w14:paraId="3FE3A6C3" w14:textId="77777777" w:rsidR="00813AF4" w:rsidRDefault="00813AF4" w:rsidP="00963B51">
      <w:pPr>
        <w:pStyle w:val="PL"/>
        <w:rPr>
          <w:noProof w:val="0"/>
        </w:rPr>
      </w:pPr>
      <w:r>
        <w:rPr>
          <w:noProof w:val="0"/>
        </w:rPr>
        <w:t xml:space="preserve">        </w:t>
      </w:r>
      <w:proofErr w:type="spellStart"/>
      <w:r>
        <w:rPr>
          <w:noProof w:val="0"/>
        </w:rPr>
        <w:t>trafficSteeringPolIdUl</w:t>
      </w:r>
      <w:proofErr w:type="spellEnd"/>
      <w:r>
        <w:rPr>
          <w:noProof w:val="0"/>
        </w:rPr>
        <w:t>:</w:t>
      </w:r>
    </w:p>
    <w:p w14:paraId="1B815CDC" w14:textId="77777777" w:rsidR="00813AF4" w:rsidRDefault="00813AF4" w:rsidP="00963B51">
      <w:pPr>
        <w:pStyle w:val="PL"/>
        <w:rPr>
          <w:noProof w:val="0"/>
        </w:rPr>
      </w:pPr>
      <w:r>
        <w:rPr>
          <w:noProof w:val="0"/>
        </w:rPr>
        <w:t xml:space="preserve">          type: string</w:t>
      </w:r>
    </w:p>
    <w:p w14:paraId="4CD42B7A" w14:textId="77777777" w:rsidR="00813AF4" w:rsidRDefault="00813AF4" w:rsidP="00963B51">
      <w:pPr>
        <w:pStyle w:val="PL"/>
        <w:rPr>
          <w:noProof w:val="0"/>
        </w:rPr>
      </w:pPr>
      <w:r>
        <w:rPr>
          <w:noProof w:val="0"/>
        </w:rPr>
        <w:t xml:space="preserve">          description: Reference to a pre-configured traffic steering policy for uplink traffic at the SMF.</w:t>
      </w:r>
    </w:p>
    <w:p w14:paraId="0294D312" w14:textId="77777777" w:rsidR="00813AF4" w:rsidRDefault="00813AF4" w:rsidP="00963B51">
      <w:pPr>
        <w:pStyle w:val="PL"/>
        <w:rPr>
          <w:noProof w:val="0"/>
        </w:rPr>
      </w:pPr>
      <w:r>
        <w:rPr>
          <w:noProof w:val="0"/>
        </w:rPr>
        <w:t xml:space="preserve">          </w:t>
      </w:r>
      <w:r>
        <w:rPr>
          <w:rFonts w:cs="Courier New"/>
          <w:noProof w:val="0"/>
          <w:szCs w:val="16"/>
        </w:rPr>
        <w:t>nullable: true</w:t>
      </w:r>
    </w:p>
    <w:p w14:paraId="227214A9" w14:textId="77777777" w:rsidR="00813AF4" w:rsidRDefault="00813AF4" w:rsidP="00813AF4">
      <w:pPr>
        <w:pStyle w:val="PL"/>
        <w:rPr>
          <w:noProof w:val="0"/>
        </w:rPr>
      </w:pPr>
      <w:r>
        <w:rPr>
          <w:noProof w:val="0"/>
        </w:rPr>
        <w:t xml:space="preserve">        </w:t>
      </w:r>
      <w:proofErr w:type="spellStart"/>
      <w:r>
        <w:rPr>
          <w:noProof w:val="0"/>
        </w:rPr>
        <w:t>routeToLocs</w:t>
      </w:r>
      <w:proofErr w:type="spellEnd"/>
      <w:r>
        <w:rPr>
          <w:noProof w:val="0"/>
        </w:rPr>
        <w:t>:</w:t>
      </w:r>
    </w:p>
    <w:p w14:paraId="0D8F56F1" w14:textId="77777777" w:rsidR="00813AF4" w:rsidRDefault="00813AF4" w:rsidP="00813AF4">
      <w:pPr>
        <w:pStyle w:val="PL"/>
        <w:rPr>
          <w:noProof w:val="0"/>
        </w:rPr>
      </w:pPr>
      <w:r>
        <w:rPr>
          <w:noProof w:val="0"/>
        </w:rPr>
        <w:lastRenderedPageBreak/>
        <w:t xml:space="preserve">          type: array</w:t>
      </w:r>
    </w:p>
    <w:p w14:paraId="4F0700DD" w14:textId="77777777" w:rsidR="00813AF4" w:rsidRDefault="00813AF4" w:rsidP="00813AF4">
      <w:pPr>
        <w:pStyle w:val="PL"/>
        <w:rPr>
          <w:noProof w:val="0"/>
        </w:rPr>
      </w:pPr>
      <w:r>
        <w:rPr>
          <w:noProof w:val="0"/>
        </w:rPr>
        <w:t xml:space="preserve">          items:</w:t>
      </w:r>
    </w:p>
    <w:p w14:paraId="5AB909A8" w14:textId="77777777" w:rsidR="00813AF4" w:rsidRDefault="00813AF4" w:rsidP="00813AF4">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07B4570A"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2C7BC86A" w14:textId="77777777" w:rsidR="00813AF4" w:rsidRDefault="00813AF4" w:rsidP="00813AF4">
      <w:pPr>
        <w:pStyle w:val="PL"/>
        <w:rPr>
          <w:rFonts w:cs="Arial"/>
          <w:noProof w:val="0"/>
          <w:szCs w:val="18"/>
        </w:rPr>
      </w:pPr>
      <w:r>
        <w:rPr>
          <w:noProof w:val="0"/>
        </w:rPr>
        <w:t xml:space="preserve">          description: </w:t>
      </w:r>
      <w:r>
        <w:rPr>
          <w:rFonts w:cs="Arial"/>
          <w:noProof w:val="0"/>
          <w:szCs w:val="18"/>
        </w:rPr>
        <w:t>A list of location which the traffic shall be routed to for the AF request</w:t>
      </w:r>
    </w:p>
    <w:p w14:paraId="23C463AD" w14:textId="77777777" w:rsidR="00813AF4" w:rsidRDefault="00813AF4" w:rsidP="00963B51">
      <w:pPr>
        <w:pStyle w:val="PL"/>
        <w:rPr>
          <w:rFonts w:cs="Arial"/>
          <w:noProof w:val="0"/>
          <w:szCs w:val="18"/>
        </w:rPr>
      </w:pPr>
      <w:r>
        <w:rPr>
          <w:noProof w:val="0"/>
        </w:rPr>
        <w:t xml:space="preserve">          </w:t>
      </w:r>
      <w:r>
        <w:rPr>
          <w:rFonts w:cs="Courier New"/>
          <w:noProof w:val="0"/>
          <w:szCs w:val="16"/>
        </w:rPr>
        <w:t>nullable: true</w:t>
      </w:r>
    </w:p>
    <w:p w14:paraId="40309D2B" w14:textId="77777777" w:rsidR="00813AF4" w:rsidRDefault="00813AF4" w:rsidP="00813AF4">
      <w:pPr>
        <w:pStyle w:val="PL"/>
        <w:rPr>
          <w:noProof w:val="0"/>
        </w:rPr>
      </w:pPr>
      <w:r>
        <w:rPr>
          <w:noProof w:val="0"/>
        </w:rPr>
        <w:t xml:space="preserve">        </w:t>
      </w:r>
      <w:proofErr w:type="spellStart"/>
      <w:r>
        <w:rPr>
          <w:noProof w:val="0"/>
        </w:rPr>
        <w:t>upLatReq</w:t>
      </w:r>
      <w:proofErr w:type="spellEnd"/>
      <w:r>
        <w:rPr>
          <w:noProof w:val="0"/>
        </w:rPr>
        <w:t>:</w:t>
      </w:r>
    </w:p>
    <w:p w14:paraId="240A52BD" w14:textId="77777777" w:rsidR="00813AF4" w:rsidRDefault="00813AF4" w:rsidP="00813AF4">
      <w:pPr>
        <w:pStyle w:val="PL"/>
        <w:rPr>
          <w:rFonts w:cs="Arial"/>
          <w:noProof w:val="0"/>
          <w:szCs w:val="18"/>
        </w:rPr>
      </w:pPr>
      <w:r>
        <w:rPr>
          <w:noProof w:val="0"/>
        </w:rPr>
        <w:t xml:space="preserve">          $ref: '#/components/schemas/</w:t>
      </w:r>
      <w:proofErr w:type="spellStart"/>
      <w:r>
        <w:rPr>
          <w:rFonts w:eastAsia="Malgun Gothic"/>
          <w:szCs w:val="18"/>
          <w:lang w:eastAsia="ko-KR"/>
        </w:rPr>
        <w:t>UserPlaneLatencyRequirements</w:t>
      </w:r>
      <w:proofErr w:type="spellEnd"/>
      <w:r>
        <w:rPr>
          <w:noProof w:val="0"/>
        </w:rPr>
        <w:t>'</w:t>
      </w:r>
    </w:p>
    <w:p w14:paraId="3B14E784" w14:textId="77777777" w:rsidR="00813AF4" w:rsidRDefault="00813AF4" w:rsidP="00813AF4">
      <w:pPr>
        <w:pStyle w:val="PL"/>
        <w:rPr>
          <w:noProof w:val="0"/>
        </w:rPr>
      </w:pPr>
      <w:r>
        <w:rPr>
          <w:noProof w:val="0"/>
        </w:rPr>
        <w:t xml:space="preserve">        </w:t>
      </w:r>
      <w:r>
        <w:rPr>
          <w:lang w:eastAsia="zh-CN"/>
        </w:rPr>
        <w:t>traffCorreInd</w:t>
      </w:r>
      <w:r>
        <w:rPr>
          <w:noProof w:val="0"/>
        </w:rPr>
        <w:t>:</w:t>
      </w:r>
    </w:p>
    <w:p w14:paraId="2C02780A" w14:textId="77777777" w:rsidR="00813AF4" w:rsidRDefault="00813AF4" w:rsidP="00813AF4">
      <w:pPr>
        <w:pStyle w:val="PL"/>
        <w:rPr>
          <w:noProof w:val="0"/>
        </w:rPr>
      </w:pPr>
      <w:r>
        <w:rPr>
          <w:noProof w:val="0"/>
        </w:rPr>
        <w:t xml:space="preserve">          type: </w:t>
      </w:r>
      <w:proofErr w:type="spellStart"/>
      <w:r>
        <w:rPr>
          <w:noProof w:val="0"/>
        </w:rPr>
        <w:t>boolean</w:t>
      </w:r>
      <w:proofErr w:type="spellEnd"/>
    </w:p>
    <w:p w14:paraId="75C3DD3D" w14:textId="77777777" w:rsidR="00813AF4" w:rsidRDefault="00813AF4" w:rsidP="00963B51">
      <w:pPr>
        <w:pStyle w:val="PL"/>
        <w:rPr>
          <w:noProof w:val="0"/>
        </w:rPr>
      </w:pPr>
      <w:r>
        <w:rPr>
          <w:noProof w:val="0"/>
        </w:rPr>
        <w:t xml:space="preserve">        </w:t>
      </w:r>
      <w:proofErr w:type="spellStart"/>
      <w:r>
        <w:rPr>
          <w:noProof w:val="0"/>
        </w:rPr>
        <w:t>upPathChgEvent</w:t>
      </w:r>
      <w:proofErr w:type="spellEnd"/>
      <w:r>
        <w:rPr>
          <w:noProof w:val="0"/>
        </w:rPr>
        <w:t>:</w:t>
      </w:r>
    </w:p>
    <w:p w14:paraId="760B638B" w14:textId="77777777" w:rsidR="00813AF4" w:rsidRDefault="00813AF4" w:rsidP="00963B51">
      <w:pPr>
        <w:pStyle w:val="PL"/>
        <w:rPr>
          <w:noProof w:val="0"/>
        </w:rPr>
      </w:pPr>
      <w:r>
        <w:rPr>
          <w:noProof w:val="0"/>
        </w:rPr>
        <w:t xml:space="preserve">          $ref: '#/components/schemas/</w:t>
      </w:r>
      <w:proofErr w:type="spellStart"/>
      <w:r>
        <w:rPr>
          <w:noProof w:val="0"/>
        </w:rPr>
        <w:t>UpPathChgEvent</w:t>
      </w:r>
      <w:proofErr w:type="spellEnd"/>
      <w:r>
        <w:rPr>
          <w:noProof w:val="0"/>
        </w:rPr>
        <w:t>'</w:t>
      </w:r>
    </w:p>
    <w:p w14:paraId="2DF6CB66" w14:textId="77777777" w:rsidR="00813AF4" w:rsidRDefault="00813AF4" w:rsidP="00963B51">
      <w:pPr>
        <w:pStyle w:val="PL"/>
        <w:rPr>
          <w:noProof w:val="0"/>
        </w:rPr>
      </w:pPr>
      <w:r>
        <w:rPr>
          <w:noProof w:val="0"/>
        </w:rPr>
        <w:t xml:space="preserve">        </w:t>
      </w:r>
      <w:proofErr w:type="spellStart"/>
      <w:r>
        <w:rPr>
          <w:noProof w:val="0"/>
        </w:rPr>
        <w:t>steerFun</w:t>
      </w:r>
      <w:proofErr w:type="spellEnd"/>
      <w:r>
        <w:rPr>
          <w:noProof w:val="0"/>
        </w:rPr>
        <w:t>:</w:t>
      </w:r>
    </w:p>
    <w:p w14:paraId="6FE5E44A" w14:textId="77777777" w:rsidR="00813AF4" w:rsidRDefault="00813AF4" w:rsidP="00813AF4">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6173DBB9" w14:textId="77777777" w:rsidR="00813AF4" w:rsidRDefault="00813AF4" w:rsidP="00813AF4">
      <w:pPr>
        <w:pStyle w:val="PL"/>
        <w:rPr>
          <w:noProof w:val="0"/>
        </w:rPr>
      </w:pPr>
      <w:r>
        <w:rPr>
          <w:noProof w:val="0"/>
        </w:rPr>
        <w:t xml:space="preserve">        </w:t>
      </w:r>
      <w:proofErr w:type="spellStart"/>
      <w:r>
        <w:rPr>
          <w:noProof w:val="0"/>
        </w:rPr>
        <w:t>steerModeDl</w:t>
      </w:r>
      <w:proofErr w:type="spellEnd"/>
      <w:r>
        <w:rPr>
          <w:noProof w:val="0"/>
        </w:rPr>
        <w:t>:</w:t>
      </w:r>
    </w:p>
    <w:p w14:paraId="34C13754" w14:textId="77777777" w:rsidR="00813AF4" w:rsidRDefault="00813AF4" w:rsidP="00813AF4">
      <w:pPr>
        <w:pStyle w:val="PL"/>
        <w:rPr>
          <w:noProof w:val="0"/>
        </w:rPr>
      </w:pPr>
      <w:r>
        <w:rPr>
          <w:noProof w:val="0"/>
        </w:rPr>
        <w:t xml:space="preserve">          $ref: '#/components/schemas/</w:t>
      </w:r>
      <w:proofErr w:type="spellStart"/>
      <w:r>
        <w:rPr>
          <w:noProof w:val="0"/>
        </w:rPr>
        <w:t>SteeringMode</w:t>
      </w:r>
      <w:proofErr w:type="spellEnd"/>
      <w:r>
        <w:rPr>
          <w:noProof w:val="0"/>
        </w:rPr>
        <w:t>'</w:t>
      </w:r>
    </w:p>
    <w:p w14:paraId="7374534D" w14:textId="77777777" w:rsidR="00813AF4" w:rsidRDefault="00813AF4" w:rsidP="00813AF4">
      <w:pPr>
        <w:pStyle w:val="PL"/>
        <w:rPr>
          <w:noProof w:val="0"/>
        </w:rPr>
      </w:pPr>
      <w:r>
        <w:rPr>
          <w:noProof w:val="0"/>
        </w:rPr>
        <w:t xml:space="preserve">        </w:t>
      </w:r>
      <w:proofErr w:type="spellStart"/>
      <w:r>
        <w:rPr>
          <w:noProof w:val="0"/>
        </w:rPr>
        <w:t>steerModeUl</w:t>
      </w:r>
      <w:proofErr w:type="spellEnd"/>
      <w:r>
        <w:rPr>
          <w:noProof w:val="0"/>
        </w:rPr>
        <w:t>:</w:t>
      </w:r>
    </w:p>
    <w:p w14:paraId="50AC9D3E" w14:textId="77777777" w:rsidR="00813AF4" w:rsidRDefault="00813AF4" w:rsidP="00963B51">
      <w:pPr>
        <w:pStyle w:val="PL"/>
        <w:rPr>
          <w:noProof w:val="0"/>
        </w:rPr>
      </w:pPr>
      <w:r>
        <w:rPr>
          <w:noProof w:val="0"/>
        </w:rPr>
        <w:t xml:space="preserve">          $ref: '#/components/schemas/</w:t>
      </w:r>
      <w:proofErr w:type="spellStart"/>
      <w:r>
        <w:rPr>
          <w:noProof w:val="0"/>
        </w:rPr>
        <w:t>SteeringMode</w:t>
      </w:r>
      <w:proofErr w:type="spellEnd"/>
      <w:r>
        <w:rPr>
          <w:noProof w:val="0"/>
        </w:rPr>
        <w:t>'</w:t>
      </w:r>
    </w:p>
    <w:p w14:paraId="09193F80" w14:textId="77777777" w:rsidR="00813AF4" w:rsidRDefault="00813AF4" w:rsidP="00963B51">
      <w:pPr>
        <w:pStyle w:val="PL"/>
        <w:rPr>
          <w:noProof w:val="0"/>
        </w:rPr>
      </w:pPr>
      <w:r>
        <w:rPr>
          <w:noProof w:val="0"/>
        </w:rPr>
        <w:t xml:space="preserve">        </w:t>
      </w:r>
      <w:proofErr w:type="spellStart"/>
      <w:r>
        <w:rPr>
          <w:noProof w:val="0"/>
          <w:lang w:eastAsia="zh-CN"/>
        </w:rPr>
        <w:t>mulAccCtrl</w:t>
      </w:r>
      <w:proofErr w:type="spellEnd"/>
      <w:r>
        <w:rPr>
          <w:noProof w:val="0"/>
        </w:rPr>
        <w:t>:</w:t>
      </w:r>
    </w:p>
    <w:p w14:paraId="28A5BB29" w14:textId="77777777" w:rsidR="00813AF4" w:rsidRDefault="00813AF4" w:rsidP="00963B51">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7909ED6E" w14:textId="77777777" w:rsidR="00813AF4" w:rsidRDefault="00813AF4" w:rsidP="00963B51">
      <w:pPr>
        <w:pStyle w:val="PL"/>
        <w:rPr>
          <w:noProof w:val="0"/>
        </w:rPr>
      </w:pPr>
      <w:r>
        <w:rPr>
          <w:noProof w:val="0"/>
        </w:rPr>
        <w:t xml:space="preserve">      required:</w:t>
      </w:r>
    </w:p>
    <w:p w14:paraId="0CE6977D" w14:textId="77777777" w:rsidR="00813AF4" w:rsidRDefault="00813AF4" w:rsidP="00963B51">
      <w:pPr>
        <w:pStyle w:val="PL"/>
        <w:rPr>
          <w:noProof w:val="0"/>
        </w:rPr>
      </w:pPr>
      <w:r>
        <w:rPr>
          <w:noProof w:val="0"/>
        </w:rPr>
        <w:t xml:space="preserve">        - </w:t>
      </w:r>
      <w:proofErr w:type="spellStart"/>
      <w:r>
        <w:rPr>
          <w:noProof w:val="0"/>
        </w:rPr>
        <w:t>tcId</w:t>
      </w:r>
      <w:proofErr w:type="spellEnd"/>
    </w:p>
    <w:p w14:paraId="054E5A13" w14:textId="77777777" w:rsidR="00813AF4" w:rsidRDefault="00813AF4" w:rsidP="00963B51">
      <w:pPr>
        <w:pStyle w:val="PL"/>
        <w:rPr>
          <w:noProof w:val="0"/>
        </w:rPr>
      </w:pPr>
      <w:r>
        <w:rPr>
          <w:rFonts w:cs="Courier New"/>
          <w:noProof w:val="0"/>
          <w:szCs w:val="16"/>
        </w:rPr>
        <w:t xml:space="preserve">      nullable: true</w:t>
      </w:r>
    </w:p>
    <w:p w14:paraId="29E23F34" w14:textId="77777777" w:rsidR="00813AF4" w:rsidRDefault="00813AF4" w:rsidP="00963B51">
      <w:pPr>
        <w:pStyle w:val="PL"/>
        <w:rPr>
          <w:noProof w:val="0"/>
        </w:rPr>
      </w:pPr>
      <w:r>
        <w:rPr>
          <w:noProof w:val="0"/>
        </w:rPr>
        <w:t xml:space="preserve">    </w:t>
      </w:r>
      <w:proofErr w:type="spellStart"/>
      <w:r>
        <w:rPr>
          <w:noProof w:val="0"/>
        </w:rPr>
        <w:t>ChargingData</w:t>
      </w:r>
      <w:proofErr w:type="spellEnd"/>
      <w:r>
        <w:rPr>
          <w:noProof w:val="0"/>
        </w:rPr>
        <w:t>:</w:t>
      </w:r>
    </w:p>
    <w:p w14:paraId="679F7F7C" w14:textId="77777777" w:rsidR="00813AF4" w:rsidRDefault="00813AF4" w:rsidP="00963B51">
      <w:pPr>
        <w:pStyle w:val="PL"/>
        <w:rPr>
          <w:noProof w:val="0"/>
        </w:rPr>
      </w:pPr>
      <w:r>
        <w:rPr>
          <w:rFonts w:eastAsia="Batang"/>
        </w:rPr>
        <w:t xml:space="preserve">      description: Contains charging related parameters.</w:t>
      </w:r>
    </w:p>
    <w:p w14:paraId="6CEAB0D4" w14:textId="77777777" w:rsidR="00813AF4" w:rsidRDefault="00813AF4" w:rsidP="00963B51">
      <w:pPr>
        <w:pStyle w:val="PL"/>
        <w:rPr>
          <w:noProof w:val="0"/>
        </w:rPr>
      </w:pPr>
      <w:r>
        <w:rPr>
          <w:noProof w:val="0"/>
        </w:rPr>
        <w:t xml:space="preserve">      type: object</w:t>
      </w:r>
    </w:p>
    <w:p w14:paraId="028EADBB" w14:textId="77777777" w:rsidR="00813AF4" w:rsidRDefault="00813AF4" w:rsidP="00963B51">
      <w:pPr>
        <w:pStyle w:val="PL"/>
        <w:rPr>
          <w:noProof w:val="0"/>
        </w:rPr>
      </w:pPr>
      <w:r>
        <w:rPr>
          <w:noProof w:val="0"/>
        </w:rPr>
        <w:t xml:space="preserve">      properties:</w:t>
      </w:r>
    </w:p>
    <w:p w14:paraId="36AB8406" w14:textId="77777777" w:rsidR="00813AF4" w:rsidRDefault="00813AF4" w:rsidP="00963B51">
      <w:pPr>
        <w:pStyle w:val="PL"/>
        <w:rPr>
          <w:noProof w:val="0"/>
        </w:rPr>
      </w:pPr>
      <w:r>
        <w:rPr>
          <w:noProof w:val="0"/>
        </w:rPr>
        <w:t xml:space="preserve">        </w:t>
      </w:r>
      <w:proofErr w:type="spellStart"/>
      <w:r>
        <w:rPr>
          <w:noProof w:val="0"/>
        </w:rPr>
        <w:t>chgId</w:t>
      </w:r>
      <w:proofErr w:type="spellEnd"/>
      <w:r>
        <w:rPr>
          <w:noProof w:val="0"/>
        </w:rPr>
        <w:t>:</w:t>
      </w:r>
    </w:p>
    <w:p w14:paraId="6CF4B0A6" w14:textId="77777777" w:rsidR="00813AF4" w:rsidRDefault="00813AF4" w:rsidP="00963B51">
      <w:pPr>
        <w:pStyle w:val="PL"/>
        <w:rPr>
          <w:noProof w:val="0"/>
        </w:rPr>
      </w:pPr>
      <w:r>
        <w:rPr>
          <w:noProof w:val="0"/>
        </w:rPr>
        <w:t xml:space="preserve">          type: string</w:t>
      </w:r>
    </w:p>
    <w:p w14:paraId="0229B251" w14:textId="77777777" w:rsidR="00813AF4" w:rsidRDefault="00813AF4" w:rsidP="00963B51">
      <w:pPr>
        <w:pStyle w:val="PL"/>
        <w:rPr>
          <w:noProof w:val="0"/>
        </w:rPr>
      </w:pPr>
      <w:r>
        <w:rPr>
          <w:noProof w:val="0"/>
        </w:rPr>
        <w:t xml:space="preserve">          description: Univocally identifies the charging control policy data within a PDU session.</w:t>
      </w:r>
    </w:p>
    <w:p w14:paraId="14AA7105" w14:textId="77777777" w:rsidR="00813AF4" w:rsidRDefault="00813AF4" w:rsidP="00963B51">
      <w:pPr>
        <w:pStyle w:val="PL"/>
        <w:rPr>
          <w:noProof w:val="0"/>
        </w:rPr>
      </w:pPr>
      <w:r>
        <w:rPr>
          <w:noProof w:val="0"/>
        </w:rPr>
        <w:t xml:space="preserve">        </w:t>
      </w:r>
      <w:proofErr w:type="spellStart"/>
      <w:r>
        <w:rPr>
          <w:noProof w:val="0"/>
        </w:rPr>
        <w:t>meteringMethod</w:t>
      </w:r>
      <w:proofErr w:type="spellEnd"/>
      <w:r>
        <w:rPr>
          <w:noProof w:val="0"/>
        </w:rPr>
        <w:t>:</w:t>
      </w:r>
    </w:p>
    <w:p w14:paraId="69BE8B02" w14:textId="77777777" w:rsidR="00813AF4" w:rsidRDefault="00813AF4" w:rsidP="00963B51">
      <w:pPr>
        <w:pStyle w:val="PL"/>
        <w:rPr>
          <w:noProof w:val="0"/>
        </w:rPr>
      </w:pPr>
      <w:r>
        <w:rPr>
          <w:noProof w:val="0"/>
        </w:rPr>
        <w:t xml:space="preserve">          $ref: '#/components/schemas/</w:t>
      </w:r>
      <w:proofErr w:type="spellStart"/>
      <w:r>
        <w:rPr>
          <w:noProof w:val="0"/>
        </w:rPr>
        <w:t>MeteringMethod</w:t>
      </w:r>
      <w:proofErr w:type="spellEnd"/>
      <w:r>
        <w:rPr>
          <w:noProof w:val="0"/>
        </w:rPr>
        <w:t>'</w:t>
      </w:r>
    </w:p>
    <w:p w14:paraId="4DE7B36D" w14:textId="77777777" w:rsidR="00813AF4" w:rsidRDefault="00813AF4" w:rsidP="00963B51">
      <w:pPr>
        <w:pStyle w:val="PL"/>
        <w:rPr>
          <w:noProof w:val="0"/>
        </w:rPr>
      </w:pPr>
      <w:r>
        <w:rPr>
          <w:noProof w:val="0"/>
        </w:rPr>
        <w:t xml:space="preserve">        offline:</w:t>
      </w:r>
    </w:p>
    <w:p w14:paraId="4CDB456C"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13031E7F" w14:textId="77777777" w:rsidR="00813AF4" w:rsidRDefault="00813AF4" w:rsidP="00963B51">
      <w:pPr>
        <w:pStyle w:val="PL"/>
        <w:rPr>
          <w:noProof w:val="0"/>
        </w:rPr>
      </w:pPr>
      <w:r>
        <w:rPr>
          <w:noProof w:val="0"/>
        </w:rPr>
        <w:t xml:space="preserve">          description: Indicates the offline charging is applicable to the PCC rule</w:t>
      </w:r>
      <w:r>
        <w:rPr>
          <w:lang w:eastAsia="zh-CN"/>
        </w:rPr>
        <w:t xml:space="preserve"> when it is included and set to true</w:t>
      </w:r>
      <w:r>
        <w:rPr>
          <w:noProof w:val="0"/>
        </w:rPr>
        <w:t>.</w:t>
      </w:r>
    </w:p>
    <w:p w14:paraId="79B5B4F1" w14:textId="77777777" w:rsidR="00813AF4" w:rsidRDefault="00813AF4" w:rsidP="00963B51">
      <w:pPr>
        <w:pStyle w:val="PL"/>
        <w:rPr>
          <w:noProof w:val="0"/>
        </w:rPr>
      </w:pPr>
      <w:r>
        <w:rPr>
          <w:noProof w:val="0"/>
        </w:rPr>
        <w:t xml:space="preserve">        online:</w:t>
      </w:r>
    </w:p>
    <w:p w14:paraId="4AEB7457"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45DB11EF" w14:textId="77777777" w:rsidR="00813AF4" w:rsidRDefault="00813AF4" w:rsidP="00963B51">
      <w:pPr>
        <w:pStyle w:val="PL"/>
        <w:rPr>
          <w:noProof w:val="0"/>
        </w:rPr>
      </w:pPr>
      <w:r>
        <w:rPr>
          <w:noProof w:val="0"/>
        </w:rPr>
        <w:t xml:space="preserve">          description: Indicates the online charging is applicable to the PCC rule</w:t>
      </w:r>
      <w:r>
        <w:rPr>
          <w:lang w:eastAsia="zh-CN"/>
        </w:rPr>
        <w:t xml:space="preserve"> when it is included and set to true</w:t>
      </w:r>
      <w:r>
        <w:rPr>
          <w:noProof w:val="0"/>
        </w:rPr>
        <w:t>.</w:t>
      </w:r>
    </w:p>
    <w:p w14:paraId="004BDFFC" w14:textId="77777777" w:rsidR="00813AF4" w:rsidRDefault="00813AF4" w:rsidP="00963B51">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79DC7812" w14:textId="77777777" w:rsidR="00813AF4" w:rsidRDefault="00813AF4" w:rsidP="00963B51">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19F74D38" w14:textId="77777777" w:rsidR="00813AF4" w:rsidRDefault="00813AF4" w:rsidP="00963B51">
      <w:pPr>
        <w:pStyle w:val="PL"/>
        <w:rPr>
          <w:rFonts w:eastAsia="SimSun"/>
          <w:noProof w:val="0"/>
        </w:rPr>
      </w:pPr>
      <w:r>
        <w:rPr>
          <w:rFonts w:eastAsia="DengXian"/>
          <w:noProof w:val="0"/>
          <w:lang w:eastAsia="zh-CN"/>
        </w:rPr>
        <w:t xml:space="preserve">          description: Indicates whether the service data flow is allowed to start while the SMF is waiting for the response to the credit request.</w:t>
      </w:r>
    </w:p>
    <w:p w14:paraId="3F5A16D0" w14:textId="77777777" w:rsidR="00813AF4" w:rsidRDefault="00813AF4" w:rsidP="00963B51">
      <w:pPr>
        <w:pStyle w:val="PL"/>
        <w:rPr>
          <w:noProof w:val="0"/>
        </w:rPr>
      </w:pPr>
      <w:r>
        <w:rPr>
          <w:noProof w:val="0"/>
        </w:rPr>
        <w:t xml:space="preserve">        </w:t>
      </w:r>
      <w:proofErr w:type="spellStart"/>
      <w:r>
        <w:rPr>
          <w:noProof w:val="0"/>
        </w:rPr>
        <w:t>ratingGroup</w:t>
      </w:r>
      <w:proofErr w:type="spellEnd"/>
      <w:r>
        <w:rPr>
          <w:noProof w:val="0"/>
        </w:rPr>
        <w:t>:</w:t>
      </w:r>
    </w:p>
    <w:p w14:paraId="7E2A0F9D" w14:textId="77777777" w:rsidR="00813AF4" w:rsidRDefault="00813AF4" w:rsidP="00963B51">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2EA5E303" w14:textId="77777777" w:rsidR="00813AF4" w:rsidRDefault="00813AF4" w:rsidP="00963B51">
      <w:pPr>
        <w:pStyle w:val="PL"/>
        <w:rPr>
          <w:noProof w:val="0"/>
        </w:rPr>
      </w:pPr>
      <w:r>
        <w:rPr>
          <w:noProof w:val="0"/>
        </w:rPr>
        <w:t xml:space="preserve">        </w:t>
      </w:r>
      <w:proofErr w:type="spellStart"/>
      <w:r>
        <w:rPr>
          <w:noProof w:val="0"/>
        </w:rPr>
        <w:t>reportingLevel</w:t>
      </w:r>
      <w:proofErr w:type="spellEnd"/>
      <w:r>
        <w:rPr>
          <w:noProof w:val="0"/>
        </w:rPr>
        <w:t>:</w:t>
      </w:r>
    </w:p>
    <w:p w14:paraId="2D02B000" w14:textId="77777777" w:rsidR="00813AF4" w:rsidRDefault="00813AF4" w:rsidP="00963B51">
      <w:pPr>
        <w:pStyle w:val="PL"/>
        <w:rPr>
          <w:noProof w:val="0"/>
        </w:rPr>
      </w:pPr>
      <w:r>
        <w:rPr>
          <w:noProof w:val="0"/>
        </w:rPr>
        <w:t xml:space="preserve">          $ref: '#/components/schemas/</w:t>
      </w:r>
      <w:proofErr w:type="spellStart"/>
      <w:r>
        <w:rPr>
          <w:noProof w:val="0"/>
        </w:rPr>
        <w:t>ReportingLevel</w:t>
      </w:r>
      <w:proofErr w:type="spellEnd"/>
      <w:r>
        <w:rPr>
          <w:noProof w:val="0"/>
        </w:rPr>
        <w:t>'</w:t>
      </w:r>
    </w:p>
    <w:p w14:paraId="5B26B588" w14:textId="77777777" w:rsidR="00813AF4" w:rsidRDefault="00813AF4" w:rsidP="00963B51">
      <w:pPr>
        <w:pStyle w:val="PL"/>
        <w:rPr>
          <w:noProof w:val="0"/>
        </w:rPr>
      </w:pPr>
      <w:r>
        <w:rPr>
          <w:noProof w:val="0"/>
        </w:rPr>
        <w:t xml:space="preserve">        </w:t>
      </w:r>
      <w:proofErr w:type="spellStart"/>
      <w:r>
        <w:rPr>
          <w:noProof w:val="0"/>
        </w:rPr>
        <w:t>serviceId</w:t>
      </w:r>
      <w:proofErr w:type="spellEnd"/>
      <w:r>
        <w:rPr>
          <w:noProof w:val="0"/>
        </w:rPr>
        <w:t>:</w:t>
      </w:r>
    </w:p>
    <w:p w14:paraId="770F11D2" w14:textId="77777777" w:rsidR="00813AF4" w:rsidRDefault="00813AF4" w:rsidP="00963B51">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182BA951" w14:textId="77777777" w:rsidR="00813AF4" w:rsidRDefault="00813AF4" w:rsidP="00963B51">
      <w:pPr>
        <w:pStyle w:val="PL"/>
        <w:rPr>
          <w:noProof w:val="0"/>
        </w:rPr>
      </w:pPr>
      <w:r>
        <w:rPr>
          <w:noProof w:val="0"/>
        </w:rPr>
        <w:t xml:space="preserve">        </w:t>
      </w:r>
      <w:proofErr w:type="spellStart"/>
      <w:r>
        <w:rPr>
          <w:noProof w:val="0"/>
        </w:rPr>
        <w:t>sponsorId</w:t>
      </w:r>
      <w:proofErr w:type="spellEnd"/>
      <w:r>
        <w:rPr>
          <w:noProof w:val="0"/>
        </w:rPr>
        <w:t>:</w:t>
      </w:r>
    </w:p>
    <w:p w14:paraId="5E0B3DFF" w14:textId="77777777" w:rsidR="00813AF4" w:rsidRDefault="00813AF4" w:rsidP="00963B51">
      <w:pPr>
        <w:pStyle w:val="PL"/>
        <w:rPr>
          <w:noProof w:val="0"/>
        </w:rPr>
      </w:pPr>
      <w:r>
        <w:rPr>
          <w:noProof w:val="0"/>
        </w:rPr>
        <w:t xml:space="preserve">          type: string</w:t>
      </w:r>
    </w:p>
    <w:p w14:paraId="70565AF7" w14:textId="77777777" w:rsidR="00813AF4" w:rsidRDefault="00813AF4" w:rsidP="00963B51">
      <w:pPr>
        <w:pStyle w:val="PL"/>
        <w:rPr>
          <w:noProof w:val="0"/>
        </w:rPr>
      </w:pPr>
      <w:r>
        <w:rPr>
          <w:noProof w:val="0"/>
        </w:rPr>
        <w:t xml:space="preserve">          description: Indicates the sponsor identity.</w:t>
      </w:r>
    </w:p>
    <w:p w14:paraId="3BECB52F" w14:textId="77777777" w:rsidR="00813AF4" w:rsidRDefault="00813AF4" w:rsidP="00963B51">
      <w:pPr>
        <w:pStyle w:val="PL"/>
        <w:rPr>
          <w:noProof w:val="0"/>
        </w:rPr>
      </w:pPr>
      <w:r>
        <w:rPr>
          <w:noProof w:val="0"/>
        </w:rPr>
        <w:t xml:space="preserve">        </w:t>
      </w:r>
      <w:proofErr w:type="spellStart"/>
      <w:r>
        <w:rPr>
          <w:noProof w:val="0"/>
        </w:rPr>
        <w:t>appSvcProvId</w:t>
      </w:r>
      <w:proofErr w:type="spellEnd"/>
      <w:r>
        <w:rPr>
          <w:noProof w:val="0"/>
        </w:rPr>
        <w:t>:</w:t>
      </w:r>
    </w:p>
    <w:p w14:paraId="02EFA4DE" w14:textId="77777777" w:rsidR="00813AF4" w:rsidRDefault="00813AF4" w:rsidP="00963B51">
      <w:pPr>
        <w:pStyle w:val="PL"/>
        <w:rPr>
          <w:noProof w:val="0"/>
        </w:rPr>
      </w:pPr>
      <w:r>
        <w:rPr>
          <w:noProof w:val="0"/>
        </w:rPr>
        <w:t xml:space="preserve">          type: string</w:t>
      </w:r>
    </w:p>
    <w:p w14:paraId="3E94957E" w14:textId="77777777" w:rsidR="00813AF4" w:rsidRDefault="00813AF4" w:rsidP="00963B51">
      <w:pPr>
        <w:pStyle w:val="PL"/>
        <w:rPr>
          <w:noProof w:val="0"/>
        </w:rPr>
      </w:pPr>
      <w:r>
        <w:rPr>
          <w:noProof w:val="0"/>
        </w:rPr>
        <w:t xml:space="preserve">          description: Indicates the application service provider identity.</w:t>
      </w:r>
    </w:p>
    <w:p w14:paraId="6537C922" w14:textId="77777777" w:rsidR="00813AF4" w:rsidRDefault="00813AF4" w:rsidP="00963B51">
      <w:pPr>
        <w:pStyle w:val="PL"/>
        <w:rPr>
          <w:noProof w:val="0"/>
        </w:rPr>
      </w:pPr>
      <w:r>
        <w:rPr>
          <w:noProof w:val="0"/>
        </w:rPr>
        <w:t xml:space="preserve">        </w:t>
      </w:r>
      <w:proofErr w:type="spellStart"/>
      <w:r>
        <w:rPr>
          <w:noProof w:val="0"/>
        </w:rPr>
        <w:t>afChargingIdentifier</w:t>
      </w:r>
      <w:proofErr w:type="spellEnd"/>
      <w:r>
        <w:rPr>
          <w:noProof w:val="0"/>
        </w:rPr>
        <w:t>:</w:t>
      </w:r>
    </w:p>
    <w:p w14:paraId="282BFD56" w14:textId="77777777" w:rsidR="00813AF4" w:rsidRDefault="00813AF4" w:rsidP="00963B51">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3AA299DE" w14:textId="77777777" w:rsidR="00813AF4" w:rsidRDefault="00813AF4" w:rsidP="00963B51">
      <w:pPr>
        <w:pStyle w:val="PL"/>
        <w:rPr>
          <w:noProof w:val="0"/>
        </w:rPr>
      </w:pPr>
      <w:r>
        <w:rPr>
          <w:noProof w:val="0"/>
        </w:rPr>
        <w:t xml:space="preserve">        </w:t>
      </w:r>
      <w:proofErr w:type="spellStart"/>
      <w:r>
        <w:rPr>
          <w:noProof w:val="0"/>
        </w:rPr>
        <w:t>afChargId</w:t>
      </w:r>
      <w:proofErr w:type="spellEnd"/>
      <w:r>
        <w:rPr>
          <w:noProof w:val="0"/>
        </w:rPr>
        <w:t>:</w:t>
      </w:r>
    </w:p>
    <w:p w14:paraId="0AF5BA62" w14:textId="77777777" w:rsidR="00813AF4" w:rsidRDefault="00813AF4" w:rsidP="00963B51">
      <w:pPr>
        <w:pStyle w:val="PL"/>
        <w:rPr>
          <w:noProof w:val="0"/>
        </w:rPr>
      </w:pPr>
      <w:r>
        <w:rPr>
          <w:noProof w:val="0"/>
        </w:rPr>
        <w:t xml:space="preserve">          $ref: 'TS29571_CommonData.yaml#/components/schemas/ApplicationChargingId'</w:t>
      </w:r>
    </w:p>
    <w:p w14:paraId="0FFC0830" w14:textId="77777777" w:rsidR="00813AF4" w:rsidRDefault="00813AF4" w:rsidP="00963B51">
      <w:pPr>
        <w:pStyle w:val="PL"/>
        <w:rPr>
          <w:noProof w:val="0"/>
        </w:rPr>
      </w:pPr>
      <w:r>
        <w:rPr>
          <w:noProof w:val="0"/>
        </w:rPr>
        <w:t xml:space="preserve">      required:</w:t>
      </w:r>
    </w:p>
    <w:p w14:paraId="52D2D0F5" w14:textId="77777777" w:rsidR="00813AF4" w:rsidRDefault="00813AF4" w:rsidP="00963B51">
      <w:pPr>
        <w:pStyle w:val="PL"/>
        <w:rPr>
          <w:noProof w:val="0"/>
        </w:rPr>
      </w:pPr>
      <w:r>
        <w:rPr>
          <w:noProof w:val="0"/>
        </w:rPr>
        <w:t xml:space="preserve">        - </w:t>
      </w:r>
      <w:proofErr w:type="spellStart"/>
      <w:r>
        <w:rPr>
          <w:noProof w:val="0"/>
        </w:rPr>
        <w:t>chgId</w:t>
      </w:r>
      <w:proofErr w:type="spellEnd"/>
    </w:p>
    <w:p w14:paraId="7CA737B1" w14:textId="77777777" w:rsidR="00813AF4" w:rsidRDefault="00813AF4" w:rsidP="00963B51">
      <w:pPr>
        <w:pStyle w:val="PL"/>
        <w:rPr>
          <w:noProof w:val="0"/>
        </w:rPr>
      </w:pPr>
      <w:r>
        <w:rPr>
          <w:rFonts w:cs="Courier New"/>
          <w:noProof w:val="0"/>
          <w:szCs w:val="16"/>
        </w:rPr>
        <w:t xml:space="preserve">      nullable: true</w:t>
      </w:r>
    </w:p>
    <w:p w14:paraId="361088B2" w14:textId="77777777" w:rsidR="00813AF4" w:rsidRDefault="00813AF4" w:rsidP="00963B51">
      <w:pPr>
        <w:pStyle w:val="PL"/>
        <w:rPr>
          <w:noProof w:val="0"/>
        </w:rPr>
      </w:pPr>
      <w:r>
        <w:rPr>
          <w:noProof w:val="0"/>
        </w:rPr>
        <w:t xml:space="preserve">    </w:t>
      </w:r>
      <w:proofErr w:type="spellStart"/>
      <w:r>
        <w:rPr>
          <w:noProof w:val="0"/>
        </w:rPr>
        <w:t>UsageMonitoringData</w:t>
      </w:r>
      <w:proofErr w:type="spellEnd"/>
      <w:r>
        <w:rPr>
          <w:noProof w:val="0"/>
        </w:rPr>
        <w:t>:</w:t>
      </w:r>
    </w:p>
    <w:p w14:paraId="3358F732" w14:textId="77777777" w:rsidR="00813AF4" w:rsidRDefault="00813AF4" w:rsidP="00963B51">
      <w:pPr>
        <w:pStyle w:val="PL"/>
        <w:rPr>
          <w:noProof w:val="0"/>
        </w:rPr>
      </w:pPr>
      <w:r>
        <w:rPr>
          <w:rFonts w:eastAsia="Batang"/>
        </w:rPr>
        <w:t xml:space="preserve">      description: Contains usage monitoring related control information.</w:t>
      </w:r>
    </w:p>
    <w:p w14:paraId="77100D88" w14:textId="77777777" w:rsidR="00813AF4" w:rsidRDefault="00813AF4" w:rsidP="00963B51">
      <w:pPr>
        <w:pStyle w:val="PL"/>
        <w:rPr>
          <w:noProof w:val="0"/>
        </w:rPr>
      </w:pPr>
      <w:r>
        <w:rPr>
          <w:noProof w:val="0"/>
        </w:rPr>
        <w:t xml:space="preserve">      type: object</w:t>
      </w:r>
    </w:p>
    <w:p w14:paraId="3DE4087A" w14:textId="77777777" w:rsidR="00813AF4" w:rsidRDefault="00813AF4" w:rsidP="00963B51">
      <w:pPr>
        <w:pStyle w:val="PL"/>
        <w:rPr>
          <w:noProof w:val="0"/>
        </w:rPr>
      </w:pPr>
      <w:r>
        <w:rPr>
          <w:noProof w:val="0"/>
        </w:rPr>
        <w:t xml:space="preserve">      properties:</w:t>
      </w:r>
    </w:p>
    <w:p w14:paraId="702603B6" w14:textId="77777777" w:rsidR="00813AF4" w:rsidRDefault="00813AF4" w:rsidP="00963B51">
      <w:pPr>
        <w:pStyle w:val="PL"/>
        <w:rPr>
          <w:noProof w:val="0"/>
        </w:rPr>
      </w:pPr>
      <w:r>
        <w:rPr>
          <w:noProof w:val="0"/>
        </w:rPr>
        <w:t xml:space="preserve">        </w:t>
      </w:r>
      <w:proofErr w:type="spellStart"/>
      <w:r>
        <w:rPr>
          <w:noProof w:val="0"/>
        </w:rPr>
        <w:t>umId</w:t>
      </w:r>
      <w:proofErr w:type="spellEnd"/>
      <w:r>
        <w:rPr>
          <w:noProof w:val="0"/>
        </w:rPr>
        <w:t>:</w:t>
      </w:r>
    </w:p>
    <w:p w14:paraId="7D6963AF" w14:textId="77777777" w:rsidR="00813AF4" w:rsidRDefault="00813AF4" w:rsidP="00963B51">
      <w:pPr>
        <w:pStyle w:val="PL"/>
        <w:rPr>
          <w:noProof w:val="0"/>
        </w:rPr>
      </w:pPr>
      <w:r>
        <w:rPr>
          <w:noProof w:val="0"/>
        </w:rPr>
        <w:t xml:space="preserve">          type: string</w:t>
      </w:r>
    </w:p>
    <w:p w14:paraId="4F223978" w14:textId="77777777" w:rsidR="00813AF4" w:rsidRDefault="00813AF4" w:rsidP="00963B51">
      <w:pPr>
        <w:pStyle w:val="PL"/>
        <w:rPr>
          <w:noProof w:val="0"/>
        </w:rPr>
      </w:pPr>
      <w:r>
        <w:rPr>
          <w:noProof w:val="0"/>
        </w:rPr>
        <w:t xml:space="preserve">          description: Univocally identifies the usage monitoring policy data within a PDU session.</w:t>
      </w:r>
    </w:p>
    <w:p w14:paraId="6F038509" w14:textId="77777777" w:rsidR="00813AF4" w:rsidRDefault="00813AF4" w:rsidP="00963B51">
      <w:pPr>
        <w:pStyle w:val="PL"/>
        <w:rPr>
          <w:noProof w:val="0"/>
        </w:rPr>
      </w:pPr>
      <w:r>
        <w:rPr>
          <w:noProof w:val="0"/>
        </w:rPr>
        <w:t xml:space="preserve">        </w:t>
      </w:r>
      <w:proofErr w:type="spellStart"/>
      <w:r>
        <w:rPr>
          <w:noProof w:val="0"/>
        </w:rPr>
        <w:t>volumeThreshold</w:t>
      </w:r>
      <w:proofErr w:type="spellEnd"/>
      <w:r>
        <w:rPr>
          <w:noProof w:val="0"/>
        </w:rPr>
        <w:t>:</w:t>
      </w:r>
    </w:p>
    <w:p w14:paraId="75139F4E"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0CD3690D" w14:textId="77777777" w:rsidR="00813AF4" w:rsidRDefault="00813AF4" w:rsidP="00963B51">
      <w:pPr>
        <w:pStyle w:val="PL"/>
        <w:rPr>
          <w:noProof w:val="0"/>
        </w:rPr>
      </w:pPr>
      <w:r>
        <w:rPr>
          <w:noProof w:val="0"/>
        </w:rPr>
        <w:t xml:space="preserve">        </w:t>
      </w:r>
      <w:proofErr w:type="spellStart"/>
      <w:r>
        <w:rPr>
          <w:noProof w:val="0"/>
        </w:rPr>
        <w:t>volumeThresholdUplink</w:t>
      </w:r>
      <w:proofErr w:type="spellEnd"/>
      <w:r>
        <w:rPr>
          <w:noProof w:val="0"/>
        </w:rPr>
        <w:t>:</w:t>
      </w:r>
    </w:p>
    <w:p w14:paraId="2571D8FD"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B9E1D68" w14:textId="77777777" w:rsidR="00813AF4" w:rsidRDefault="00813AF4" w:rsidP="00963B51">
      <w:pPr>
        <w:pStyle w:val="PL"/>
        <w:rPr>
          <w:noProof w:val="0"/>
        </w:rPr>
      </w:pPr>
      <w:r>
        <w:rPr>
          <w:noProof w:val="0"/>
        </w:rPr>
        <w:t xml:space="preserve">        </w:t>
      </w:r>
      <w:proofErr w:type="spellStart"/>
      <w:r>
        <w:rPr>
          <w:noProof w:val="0"/>
        </w:rPr>
        <w:t>volumeThresholdDownlink</w:t>
      </w:r>
      <w:proofErr w:type="spellEnd"/>
      <w:r>
        <w:rPr>
          <w:noProof w:val="0"/>
        </w:rPr>
        <w:t>:</w:t>
      </w:r>
    </w:p>
    <w:p w14:paraId="1BDADACD"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3608B0E8" w14:textId="77777777" w:rsidR="00813AF4" w:rsidRDefault="00813AF4" w:rsidP="00963B51">
      <w:pPr>
        <w:pStyle w:val="PL"/>
        <w:rPr>
          <w:noProof w:val="0"/>
        </w:rPr>
      </w:pPr>
      <w:r>
        <w:rPr>
          <w:noProof w:val="0"/>
        </w:rPr>
        <w:t xml:space="preserve">        </w:t>
      </w:r>
      <w:proofErr w:type="spellStart"/>
      <w:r>
        <w:rPr>
          <w:noProof w:val="0"/>
        </w:rPr>
        <w:t>timeThreshold</w:t>
      </w:r>
      <w:proofErr w:type="spellEnd"/>
      <w:r>
        <w:rPr>
          <w:noProof w:val="0"/>
        </w:rPr>
        <w:t>:</w:t>
      </w:r>
    </w:p>
    <w:p w14:paraId="0677843C" w14:textId="77777777" w:rsidR="00813AF4" w:rsidRDefault="00813AF4" w:rsidP="00963B51">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32189E01" w14:textId="77777777" w:rsidR="00813AF4" w:rsidRDefault="00813AF4" w:rsidP="00963B51">
      <w:pPr>
        <w:pStyle w:val="PL"/>
        <w:rPr>
          <w:noProof w:val="0"/>
        </w:rPr>
      </w:pPr>
      <w:r>
        <w:rPr>
          <w:noProof w:val="0"/>
        </w:rPr>
        <w:lastRenderedPageBreak/>
        <w:t xml:space="preserve">        </w:t>
      </w:r>
      <w:proofErr w:type="spellStart"/>
      <w:r>
        <w:rPr>
          <w:noProof w:val="0"/>
        </w:rPr>
        <w:t>monitoringTime</w:t>
      </w:r>
      <w:proofErr w:type="spellEnd"/>
      <w:r>
        <w:rPr>
          <w:noProof w:val="0"/>
        </w:rPr>
        <w:t>:</w:t>
      </w:r>
    </w:p>
    <w:p w14:paraId="75726CA5" w14:textId="77777777" w:rsidR="00813AF4" w:rsidRDefault="00813AF4" w:rsidP="00963B51">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1BEDF71" w14:textId="77777777" w:rsidR="00813AF4" w:rsidRDefault="00813AF4" w:rsidP="00963B51">
      <w:pPr>
        <w:pStyle w:val="PL"/>
        <w:rPr>
          <w:noProof w:val="0"/>
        </w:rPr>
      </w:pPr>
      <w:r>
        <w:rPr>
          <w:noProof w:val="0"/>
        </w:rPr>
        <w:t xml:space="preserve">        </w:t>
      </w:r>
      <w:proofErr w:type="spellStart"/>
      <w:r>
        <w:rPr>
          <w:noProof w:val="0"/>
        </w:rPr>
        <w:t>nextVolThreshold</w:t>
      </w:r>
      <w:proofErr w:type="spellEnd"/>
      <w:r>
        <w:rPr>
          <w:noProof w:val="0"/>
        </w:rPr>
        <w:t>:</w:t>
      </w:r>
    </w:p>
    <w:p w14:paraId="528EC24C"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9C0CC0E" w14:textId="77777777" w:rsidR="00813AF4" w:rsidRDefault="00813AF4" w:rsidP="00963B51">
      <w:pPr>
        <w:pStyle w:val="PL"/>
        <w:rPr>
          <w:noProof w:val="0"/>
        </w:rPr>
      </w:pPr>
      <w:r>
        <w:rPr>
          <w:noProof w:val="0"/>
        </w:rPr>
        <w:t xml:space="preserve">        </w:t>
      </w:r>
      <w:proofErr w:type="spellStart"/>
      <w:r>
        <w:rPr>
          <w:noProof w:val="0"/>
        </w:rPr>
        <w:t>nextVolThresholdUplink</w:t>
      </w:r>
      <w:proofErr w:type="spellEnd"/>
      <w:r>
        <w:rPr>
          <w:noProof w:val="0"/>
        </w:rPr>
        <w:t>:</w:t>
      </w:r>
    </w:p>
    <w:p w14:paraId="046104E3"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9053D1A" w14:textId="77777777" w:rsidR="00813AF4" w:rsidRDefault="00813AF4" w:rsidP="00963B51">
      <w:pPr>
        <w:pStyle w:val="PL"/>
        <w:rPr>
          <w:noProof w:val="0"/>
        </w:rPr>
      </w:pPr>
      <w:r>
        <w:rPr>
          <w:noProof w:val="0"/>
        </w:rPr>
        <w:t xml:space="preserve">        </w:t>
      </w:r>
      <w:proofErr w:type="spellStart"/>
      <w:r>
        <w:rPr>
          <w:noProof w:val="0"/>
        </w:rPr>
        <w:t>nextVolThresholdDownlink</w:t>
      </w:r>
      <w:proofErr w:type="spellEnd"/>
      <w:r>
        <w:rPr>
          <w:noProof w:val="0"/>
        </w:rPr>
        <w:t>:</w:t>
      </w:r>
    </w:p>
    <w:p w14:paraId="7905D09B"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6F20B30E" w14:textId="77777777" w:rsidR="00813AF4" w:rsidRDefault="00813AF4" w:rsidP="00963B51">
      <w:pPr>
        <w:pStyle w:val="PL"/>
        <w:rPr>
          <w:noProof w:val="0"/>
        </w:rPr>
      </w:pPr>
      <w:r>
        <w:rPr>
          <w:noProof w:val="0"/>
        </w:rPr>
        <w:t xml:space="preserve">        </w:t>
      </w:r>
      <w:proofErr w:type="spellStart"/>
      <w:r>
        <w:rPr>
          <w:noProof w:val="0"/>
        </w:rPr>
        <w:t>nextTimeThreshold</w:t>
      </w:r>
      <w:proofErr w:type="spellEnd"/>
      <w:r>
        <w:rPr>
          <w:noProof w:val="0"/>
        </w:rPr>
        <w:t>:</w:t>
      </w:r>
    </w:p>
    <w:p w14:paraId="54821DE4" w14:textId="77777777" w:rsidR="00813AF4" w:rsidRDefault="00813AF4" w:rsidP="00963B51">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EC18CC5" w14:textId="77777777" w:rsidR="00813AF4" w:rsidRDefault="00813AF4" w:rsidP="00963B51">
      <w:pPr>
        <w:pStyle w:val="PL"/>
        <w:rPr>
          <w:noProof w:val="0"/>
        </w:rPr>
      </w:pPr>
      <w:r>
        <w:rPr>
          <w:noProof w:val="0"/>
        </w:rPr>
        <w:t xml:space="preserve">        </w:t>
      </w:r>
      <w:proofErr w:type="spellStart"/>
      <w:r>
        <w:rPr>
          <w:noProof w:val="0"/>
        </w:rPr>
        <w:t>inactivityTime</w:t>
      </w:r>
      <w:proofErr w:type="spellEnd"/>
      <w:r>
        <w:rPr>
          <w:noProof w:val="0"/>
        </w:rPr>
        <w:t>:</w:t>
      </w:r>
    </w:p>
    <w:p w14:paraId="02422C59" w14:textId="77777777" w:rsidR="00813AF4" w:rsidRDefault="00813AF4" w:rsidP="00963B51">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3FAC1073" w14:textId="77777777" w:rsidR="00813AF4" w:rsidRDefault="00813AF4" w:rsidP="00963B51">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46FFD582" w14:textId="77777777" w:rsidR="00813AF4" w:rsidRDefault="00813AF4" w:rsidP="00963B51">
      <w:pPr>
        <w:pStyle w:val="PL"/>
        <w:rPr>
          <w:noProof w:val="0"/>
        </w:rPr>
      </w:pPr>
      <w:r>
        <w:rPr>
          <w:noProof w:val="0"/>
        </w:rPr>
        <w:t xml:space="preserve">          type: array</w:t>
      </w:r>
    </w:p>
    <w:p w14:paraId="5FAEC2E0" w14:textId="77777777" w:rsidR="00813AF4" w:rsidRDefault="00813AF4" w:rsidP="00963B51">
      <w:pPr>
        <w:pStyle w:val="PL"/>
        <w:rPr>
          <w:noProof w:val="0"/>
        </w:rPr>
      </w:pPr>
      <w:r>
        <w:rPr>
          <w:noProof w:val="0"/>
        </w:rPr>
        <w:t xml:space="preserve">          items:</w:t>
      </w:r>
    </w:p>
    <w:p w14:paraId="4E7705BB" w14:textId="77777777" w:rsidR="00813AF4" w:rsidRDefault="00813AF4" w:rsidP="00963B51">
      <w:pPr>
        <w:pStyle w:val="PL"/>
        <w:rPr>
          <w:noProof w:val="0"/>
        </w:rPr>
      </w:pPr>
      <w:r>
        <w:rPr>
          <w:noProof w:val="0"/>
        </w:rPr>
        <w:t xml:space="preserve">            type: string</w:t>
      </w:r>
    </w:p>
    <w:p w14:paraId="4723C886"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42D0A49B" w14:textId="77777777" w:rsidR="00813AF4" w:rsidRDefault="00813AF4" w:rsidP="00963B51">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5947A5AC" w14:textId="77777777" w:rsidR="00813AF4" w:rsidRDefault="00813AF4" w:rsidP="00963B51">
      <w:pPr>
        <w:pStyle w:val="PL"/>
        <w:rPr>
          <w:noProof w:val="0"/>
        </w:rPr>
      </w:pPr>
      <w:r>
        <w:rPr>
          <w:noProof w:val="0"/>
        </w:rPr>
        <w:t xml:space="preserve">          </w:t>
      </w:r>
      <w:r>
        <w:rPr>
          <w:rFonts w:cs="Courier New"/>
          <w:noProof w:val="0"/>
          <w:szCs w:val="16"/>
        </w:rPr>
        <w:t>nullable: true</w:t>
      </w:r>
    </w:p>
    <w:p w14:paraId="2CABAFBF" w14:textId="77777777" w:rsidR="00813AF4" w:rsidRDefault="00813AF4" w:rsidP="00963B51">
      <w:pPr>
        <w:pStyle w:val="PL"/>
        <w:rPr>
          <w:noProof w:val="0"/>
        </w:rPr>
      </w:pPr>
      <w:r>
        <w:rPr>
          <w:noProof w:val="0"/>
        </w:rPr>
        <w:t xml:space="preserve">      required:</w:t>
      </w:r>
    </w:p>
    <w:p w14:paraId="5181FA51" w14:textId="77777777" w:rsidR="00813AF4" w:rsidRDefault="00813AF4" w:rsidP="00963B51">
      <w:pPr>
        <w:pStyle w:val="PL"/>
        <w:rPr>
          <w:noProof w:val="0"/>
        </w:rPr>
      </w:pPr>
      <w:r>
        <w:rPr>
          <w:noProof w:val="0"/>
        </w:rPr>
        <w:t xml:space="preserve">        - </w:t>
      </w:r>
      <w:proofErr w:type="spellStart"/>
      <w:r>
        <w:rPr>
          <w:noProof w:val="0"/>
        </w:rPr>
        <w:t>umId</w:t>
      </w:r>
      <w:proofErr w:type="spellEnd"/>
    </w:p>
    <w:p w14:paraId="026CDDA8" w14:textId="77777777" w:rsidR="00813AF4" w:rsidRDefault="00813AF4" w:rsidP="00963B51">
      <w:pPr>
        <w:pStyle w:val="PL"/>
        <w:rPr>
          <w:noProof w:val="0"/>
        </w:rPr>
      </w:pPr>
      <w:r>
        <w:rPr>
          <w:rFonts w:cs="Courier New"/>
          <w:noProof w:val="0"/>
          <w:szCs w:val="16"/>
        </w:rPr>
        <w:t xml:space="preserve">      nullable: true</w:t>
      </w:r>
    </w:p>
    <w:p w14:paraId="25801C8C" w14:textId="77777777" w:rsidR="00813AF4" w:rsidRDefault="00813AF4" w:rsidP="00963B51">
      <w:pPr>
        <w:pStyle w:val="PL"/>
        <w:rPr>
          <w:noProof w:val="0"/>
        </w:rPr>
      </w:pPr>
      <w:r>
        <w:rPr>
          <w:noProof w:val="0"/>
        </w:rPr>
        <w:t xml:space="preserve">    </w:t>
      </w:r>
      <w:proofErr w:type="spellStart"/>
      <w:r>
        <w:rPr>
          <w:noProof w:val="0"/>
        </w:rPr>
        <w:t>RedirectInformation</w:t>
      </w:r>
      <w:proofErr w:type="spellEnd"/>
      <w:r>
        <w:rPr>
          <w:noProof w:val="0"/>
        </w:rPr>
        <w:t>:</w:t>
      </w:r>
    </w:p>
    <w:p w14:paraId="3ED3E846" w14:textId="77777777" w:rsidR="00813AF4" w:rsidRDefault="00813AF4" w:rsidP="00963B51">
      <w:pPr>
        <w:pStyle w:val="PL"/>
        <w:rPr>
          <w:noProof w:val="0"/>
        </w:rPr>
      </w:pPr>
      <w:r>
        <w:rPr>
          <w:rFonts w:eastAsia="Batang"/>
        </w:rPr>
        <w:t xml:space="preserve">      description: Contains the redirect information.</w:t>
      </w:r>
    </w:p>
    <w:p w14:paraId="6282A5DC" w14:textId="77777777" w:rsidR="00813AF4" w:rsidRDefault="00813AF4" w:rsidP="00963B51">
      <w:pPr>
        <w:pStyle w:val="PL"/>
        <w:rPr>
          <w:noProof w:val="0"/>
        </w:rPr>
      </w:pPr>
      <w:r>
        <w:rPr>
          <w:noProof w:val="0"/>
        </w:rPr>
        <w:t xml:space="preserve">      type: object</w:t>
      </w:r>
    </w:p>
    <w:p w14:paraId="4921E05B" w14:textId="77777777" w:rsidR="00813AF4" w:rsidRDefault="00813AF4" w:rsidP="00963B51">
      <w:pPr>
        <w:pStyle w:val="PL"/>
        <w:rPr>
          <w:noProof w:val="0"/>
        </w:rPr>
      </w:pPr>
      <w:r>
        <w:rPr>
          <w:noProof w:val="0"/>
        </w:rPr>
        <w:t xml:space="preserve">      properties:</w:t>
      </w:r>
    </w:p>
    <w:p w14:paraId="33A8F16E" w14:textId="77777777" w:rsidR="00813AF4" w:rsidRDefault="00813AF4" w:rsidP="00963B51">
      <w:pPr>
        <w:pStyle w:val="PL"/>
        <w:rPr>
          <w:noProof w:val="0"/>
        </w:rPr>
      </w:pPr>
      <w:r>
        <w:rPr>
          <w:noProof w:val="0"/>
        </w:rPr>
        <w:t xml:space="preserve">        </w:t>
      </w:r>
      <w:proofErr w:type="spellStart"/>
      <w:r>
        <w:rPr>
          <w:noProof w:val="0"/>
        </w:rPr>
        <w:t>redirectEnabled</w:t>
      </w:r>
      <w:proofErr w:type="spellEnd"/>
      <w:r>
        <w:rPr>
          <w:noProof w:val="0"/>
        </w:rPr>
        <w:t>:</w:t>
      </w:r>
    </w:p>
    <w:p w14:paraId="7342D1CA"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65772180" w14:textId="77777777" w:rsidR="00813AF4" w:rsidRDefault="00813AF4" w:rsidP="00963B51">
      <w:pPr>
        <w:pStyle w:val="PL"/>
        <w:rPr>
          <w:noProof w:val="0"/>
        </w:rPr>
      </w:pPr>
      <w:r>
        <w:rPr>
          <w:noProof w:val="0"/>
        </w:rPr>
        <w:t xml:space="preserve">          description: Indicates the redirect is enable.</w:t>
      </w:r>
    </w:p>
    <w:p w14:paraId="264D13BA" w14:textId="77777777" w:rsidR="00813AF4" w:rsidRDefault="00813AF4" w:rsidP="00963B51">
      <w:pPr>
        <w:pStyle w:val="PL"/>
        <w:rPr>
          <w:noProof w:val="0"/>
        </w:rPr>
      </w:pPr>
      <w:r>
        <w:rPr>
          <w:noProof w:val="0"/>
        </w:rPr>
        <w:t xml:space="preserve">        </w:t>
      </w:r>
      <w:proofErr w:type="spellStart"/>
      <w:r>
        <w:rPr>
          <w:noProof w:val="0"/>
        </w:rPr>
        <w:t>redirectAddressType</w:t>
      </w:r>
      <w:proofErr w:type="spellEnd"/>
      <w:r>
        <w:rPr>
          <w:noProof w:val="0"/>
        </w:rPr>
        <w:t>:</w:t>
      </w:r>
    </w:p>
    <w:p w14:paraId="75FA9372" w14:textId="77777777" w:rsidR="00813AF4" w:rsidRDefault="00813AF4" w:rsidP="00963B51">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28F76431" w14:textId="77777777" w:rsidR="00813AF4" w:rsidRDefault="00813AF4" w:rsidP="00963B51">
      <w:pPr>
        <w:pStyle w:val="PL"/>
        <w:rPr>
          <w:noProof w:val="0"/>
        </w:rPr>
      </w:pPr>
      <w:r>
        <w:rPr>
          <w:noProof w:val="0"/>
        </w:rPr>
        <w:t xml:space="preserve">        </w:t>
      </w:r>
      <w:proofErr w:type="spellStart"/>
      <w:r>
        <w:rPr>
          <w:noProof w:val="0"/>
        </w:rPr>
        <w:t>redirectServerAddress</w:t>
      </w:r>
      <w:proofErr w:type="spellEnd"/>
      <w:r>
        <w:rPr>
          <w:noProof w:val="0"/>
        </w:rPr>
        <w:t>:</w:t>
      </w:r>
    </w:p>
    <w:p w14:paraId="35CB754E" w14:textId="77777777" w:rsidR="00813AF4" w:rsidRDefault="00813AF4" w:rsidP="00963B51">
      <w:pPr>
        <w:pStyle w:val="PL"/>
        <w:rPr>
          <w:noProof w:val="0"/>
        </w:rPr>
      </w:pPr>
      <w:r>
        <w:rPr>
          <w:noProof w:val="0"/>
        </w:rPr>
        <w:t xml:space="preserve">          type: string</w:t>
      </w:r>
    </w:p>
    <w:p w14:paraId="59601271" w14:textId="77777777" w:rsidR="00813AF4" w:rsidRDefault="00813AF4" w:rsidP="00963B51">
      <w:pPr>
        <w:pStyle w:val="PL"/>
        <w:rPr>
          <w:noProof w:val="0"/>
        </w:rPr>
      </w:pPr>
      <w:r>
        <w:rPr>
          <w:noProof w:val="0"/>
        </w:rPr>
        <w:t xml:space="preserve">          description: Indicates the address of the redirect server. If "</w:t>
      </w:r>
      <w:proofErr w:type="spellStart"/>
      <w:r>
        <w:rPr>
          <w:noProof w:val="0"/>
        </w:rPr>
        <w:t>redirectAddressType</w:t>
      </w:r>
      <w:proofErr w:type="spellEnd"/>
      <w:r>
        <w:rPr>
          <w:noProof w:val="0"/>
        </w:rPr>
        <w:t>" attribute indicates the IPV4_ADDR, the encoding is the same as the Ipv4Addr data type defined in 3GPP TS 29.571.If "</w:t>
      </w:r>
      <w:proofErr w:type="spellStart"/>
      <w:r>
        <w:rPr>
          <w:noProof w:val="0"/>
        </w:rPr>
        <w:t>redirectAddressType</w:t>
      </w:r>
      <w:proofErr w:type="spellEnd"/>
      <w:r>
        <w:rPr>
          <w:noProof w:val="0"/>
        </w:rPr>
        <w:t>" attribute indicates the IPV6_ADDR, the encoding is the same as the Ipv6Addr data type defined in 3GPP TS 29.571.If "</w:t>
      </w:r>
      <w:proofErr w:type="spellStart"/>
      <w:r>
        <w:rPr>
          <w:noProof w:val="0"/>
        </w:rPr>
        <w:t>redirectAddressType</w:t>
      </w:r>
      <w:proofErr w:type="spellEnd"/>
      <w:r>
        <w:rPr>
          <w:noProof w:val="0"/>
        </w:rPr>
        <w:t>" attribute indicates the URL or SIP_URI, the encoding is the same as the Uri data type defined in 3GPP TS 29.571.</w:t>
      </w:r>
    </w:p>
    <w:p w14:paraId="55B06279" w14:textId="77777777" w:rsidR="00813AF4" w:rsidRDefault="00813AF4" w:rsidP="00963B51">
      <w:pPr>
        <w:pStyle w:val="PL"/>
        <w:rPr>
          <w:noProof w:val="0"/>
        </w:rPr>
      </w:pPr>
      <w:r>
        <w:rPr>
          <w:noProof w:val="0"/>
        </w:rPr>
        <w:t xml:space="preserve">    </w:t>
      </w:r>
      <w:proofErr w:type="spellStart"/>
      <w:r>
        <w:rPr>
          <w:noProof w:val="0"/>
        </w:rPr>
        <w:t>FlowInformation</w:t>
      </w:r>
      <w:proofErr w:type="spellEnd"/>
      <w:r>
        <w:rPr>
          <w:noProof w:val="0"/>
        </w:rPr>
        <w:t>:</w:t>
      </w:r>
    </w:p>
    <w:p w14:paraId="6ABEAB99" w14:textId="77777777" w:rsidR="00813AF4" w:rsidRDefault="00813AF4" w:rsidP="00963B51">
      <w:pPr>
        <w:pStyle w:val="PL"/>
        <w:rPr>
          <w:noProof w:val="0"/>
        </w:rPr>
      </w:pPr>
      <w:r>
        <w:rPr>
          <w:rFonts w:eastAsia="Batang"/>
        </w:rPr>
        <w:t xml:space="preserve">      description: Contains the flow information.</w:t>
      </w:r>
    </w:p>
    <w:p w14:paraId="2FC9FF26" w14:textId="77777777" w:rsidR="00813AF4" w:rsidRDefault="00813AF4" w:rsidP="00963B51">
      <w:pPr>
        <w:pStyle w:val="PL"/>
        <w:rPr>
          <w:noProof w:val="0"/>
        </w:rPr>
      </w:pPr>
      <w:r>
        <w:rPr>
          <w:noProof w:val="0"/>
        </w:rPr>
        <w:t xml:space="preserve">      type: object</w:t>
      </w:r>
    </w:p>
    <w:p w14:paraId="734E243A" w14:textId="77777777" w:rsidR="00813AF4" w:rsidRDefault="00813AF4" w:rsidP="00963B51">
      <w:pPr>
        <w:pStyle w:val="PL"/>
        <w:rPr>
          <w:noProof w:val="0"/>
        </w:rPr>
      </w:pPr>
      <w:r>
        <w:rPr>
          <w:noProof w:val="0"/>
        </w:rPr>
        <w:t xml:space="preserve">      properties:</w:t>
      </w:r>
    </w:p>
    <w:p w14:paraId="17D0B398" w14:textId="77777777" w:rsidR="00813AF4" w:rsidRDefault="00813AF4" w:rsidP="00963B51">
      <w:pPr>
        <w:pStyle w:val="PL"/>
        <w:rPr>
          <w:noProof w:val="0"/>
        </w:rPr>
      </w:pPr>
      <w:r>
        <w:rPr>
          <w:noProof w:val="0"/>
        </w:rPr>
        <w:t xml:space="preserve">        </w:t>
      </w:r>
      <w:proofErr w:type="spellStart"/>
      <w:r>
        <w:rPr>
          <w:noProof w:val="0"/>
        </w:rPr>
        <w:t>flowDescription</w:t>
      </w:r>
      <w:proofErr w:type="spellEnd"/>
      <w:r>
        <w:rPr>
          <w:noProof w:val="0"/>
        </w:rPr>
        <w:t>:</w:t>
      </w:r>
    </w:p>
    <w:p w14:paraId="3C867EB3" w14:textId="77777777" w:rsidR="00813AF4" w:rsidRDefault="00813AF4" w:rsidP="00963B51">
      <w:pPr>
        <w:pStyle w:val="PL"/>
        <w:rPr>
          <w:noProof w:val="0"/>
        </w:rPr>
      </w:pPr>
      <w:r>
        <w:rPr>
          <w:noProof w:val="0"/>
        </w:rPr>
        <w:t xml:space="preserve">          $ref: '#/components/schemas/</w:t>
      </w:r>
      <w:proofErr w:type="spellStart"/>
      <w:r>
        <w:rPr>
          <w:noProof w:val="0"/>
        </w:rPr>
        <w:t>FlowDescription</w:t>
      </w:r>
      <w:proofErr w:type="spellEnd"/>
      <w:r>
        <w:rPr>
          <w:noProof w:val="0"/>
        </w:rPr>
        <w:t>'</w:t>
      </w:r>
    </w:p>
    <w:p w14:paraId="0EB76083" w14:textId="77777777" w:rsidR="00813AF4" w:rsidRDefault="00813AF4" w:rsidP="00963B51">
      <w:pPr>
        <w:pStyle w:val="PL"/>
        <w:rPr>
          <w:noProof w:val="0"/>
        </w:rPr>
      </w:pPr>
      <w:r>
        <w:rPr>
          <w:noProof w:val="0"/>
        </w:rPr>
        <w:t xml:space="preserve">        </w:t>
      </w:r>
      <w:proofErr w:type="spellStart"/>
      <w:r>
        <w:rPr>
          <w:noProof w:val="0"/>
        </w:rPr>
        <w:t>ethFlowDescription</w:t>
      </w:r>
      <w:proofErr w:type="spellEnd"/>
      <w:r>
        <w:rPr>
          <w:noProof w:val="0"/>
        </w:rPr>
        <w:t>:</w:t>
      </w:r>
    </w:p>
    <w:p w14:paraId="2BFE4002" w14:textId="77777777" w:rsidR="00813AF4" w:rsidRDefault="00813AF4" w:rsidP="00963B51">
      <w:pPr>
        <w:pStyle w:val="PL"/>
        <w:rPr>
          <w:noProof w:val="0"/>
        </w:rPr>
      </w:pPr>
      <w:r>
        <w:rPr>
          <w:noProof w:val="0"/>
        </w:rPr>
        <w:t xml:space="preserve">          $ref: 'TS29514_Npcf_PolicyAuthorization.yaml#/components/schemas/EthFlowDescription'</w:t>
      </w:r>
    </w:p>
    <w:p w14:paraId="53EA4BF7" w14:textId="77777777" w:rsidR="00813AF4" w:rsidRDefault="00813AF4" w:rsidP="00963B51">
      <w:pPr>
        <w:pStyle w:val="PL"/>
        <w:rPr>
          <w:noProof w:val="0"/>
        </w:rPr>
      </w:pPr>
      <w:r>
        <w:rPr>
          <w:noProof w:val="0"/>
        </w:rPr>
        <w:t xml:space="preserve">        </w:t>
      </w:r>
      <w:proofErr w:type="spellStart"/>
      <w:r>
        <w:rPr>
          <w:noProof w:val="0"/>
        </w:rPr>
        <w:t>packFiltId</w:t>
      </w:r>
      <w:proofErr w:type="spellEnd"/>
      <w:r>
        <w:rPr>
          <w:noProof w:val="0"/>
        </w:rPr>
        <w:t>:</w:t>
      </w:r>
    </w:p>
    <w:p w14:paraId="5E712842" w14:textId="77777777" w:rsidR="00813AF4" w:rsidRDefault="00813AF4" w:rsidP="00963B51">
      <w:pPr>
        <w:pStyle w:val="PL"/>
        <w:rPr>
          <w:noProof w:val="0"/>
        </w:rPr>
      </w:pPr>
      <w:r>
        <w:rPr>
          <w:noProof w:val="0"/>
        </w:rPr>
        <w:t xml:space="preserve">          type: string</w:t>
      </w:r>
    </w:p>
    <w:p w14:paraId="36224A89" w14:textId="77777777" w:rsidR="00813AF4" w:rsidRDefault="00813AF4" w:rsidP="00963B51">
      <w:pPr>
        <w:pStyle w:val="PL"/>
        <w:rPr>
          <w:noProof w:val="0"/>
        </w:rPr>
      </w:pPr>
      <w:r>
        <w:rPr>
          <w:noProof w:val="0"/>
        </w:rPr>
        <w:t xml:space="preserve">          description: An identifier of packet filter.</w:t>
      </w:r>
    </w:p>
    <w:p w14:paraId="5C924C73" w14:textId="77777777" w:rsidR="00813AF4" w:rsidRDefault="00813AF4" w:rsidP="00963B51">
      <w:pPr>
        <w:pStyle w:val="PL"/>
        <w:rPr>
          <w:noProof w:val="0"/>
        </w:rPr>
      </w:pPr>
      <w:r>
        <w:rPr>
          <w:noProof w:val="0"/>
        </w:rPr>
        <w:t xml:space="preserve">        </w:t>
      </w:r>
      <w:proofErr w:type="spellStart"/>
      <w:r>
        <w:rPr>
          <w:noProof w:val="0"/>
        </w:rPr>
        <w:t>packetFilterUsage</w:t>
      </w:r>
      <w:proofErr w:type="spellEnd"/>
      <w:r>
        <w:rPr>
          <w:noProof w:val="0"/>
        </w:rPr>
        <w:t>:</w:t>
      </w:r>
    </w:p>
    <w:p w14:paraId="738BBA15"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526E9D75" w14:textId="77777777" w:rsidR="00813AF4" w:rsidRDefault="00813AF4" w:rsidP="00963B51">
      <w:pPr>
        <w:pStyle w:val="PL"/>
        <w:rPr>
          <w:noProof w:val="0"/>
        </w:rPr>
      </w:pPr>
      <w:r>
        <w:rPr>
          <w:noProof w:val="0"/>
        </w:rPr>
        <w:t xml:space="preserve">          description: The packet shall be sent to the UE.</w:t>
      </w:r>
    </w:p>
    <w:p w14:paraId="789B65A5" w14:textId="77777777" w:rsidR="00813AF4" w:rsidRDefault="00813AF4" w:rsidP="00963B51">
      <w:pPr>
        <w:pStyle w:val="PL"/>
        <w:rPr>
          <w:noProof w:val="0"/>
        </w:rPr>
      </w:pPr>
      <w:r>
        <w:rPr>
          <w:noProof w:val="0"/>
        </w:rPr>
        <w:t xml:space="preserve">        </w:t>
      </w:r>
      <w:proofErr w:type="spellStart"/>
      <w:r>
        <w:rPr>
          <w:noProof w:val="0"/>
        </w:rPr>
        <w:t>tosTrafficClass</w:t>
      </w:r>
      <w:proofErr w:type="spellEnd"/>
      <w:r>
        <w:rPr>
          <w:noProof w:val="0"/>
        </w:rPr>
        <w:t>:</w:t>
      </w:r>
    </w:p>
    <w:p w14:paraId="7C976A77" w14:textId="77777777" w:rsidR="00813AF4" w:rsidRDefault="00813AF4" w:rsidP="00963B51">
      <w:pPr>
        <w:pStyle w:val="PL"/>
        <w:rPr>
          <w:noProof w:val="0"/>
        </w:rPr>
      </w:pPr>
      <w:r>
        <w:rPr>
          <w:noProof w:val="0"/>
        </w:rPr>
        <w:t xml:space="preserve">          type: string</w:t>
      </w:r>
    </w:p>
    <w:p w14:paraId="57DC5D6D" w14:textId="77777777" w:rsidR="00813AF4" w:rsidRDefault="00813AF4" w:rsidP="00963B51">
      <w:pPr>
        <w:pStyle w:val="PL"/>
        <w:rPr>
          <w:noProof w:val="0"/>
        </w:rPr>
      </w:pPr>
      <w:r>
        <w:rPr>
          <w:noProof w:val="0"/>
        </w:rPr>
        <w:t xml:space="preserve">          description: Contains the Ipv4 Type-of-Service and mask field or the Ipv6 Traffic-Class field and mask field.</w:t>
      </w:r>
    </w:p>
    <w:p w14:paraId="3BF904BA" w14:textId="77777777" w:rsidR="00813AF4" w:rsidRDefault="00813AF4" w:rsidP="00963B51">
      <w:pPr>
        <w:pStyle w:val="PL"/>
        <w:rPr>
          <w:noProof w:val="0"/>
        </w:rPr>
      </w:pPr>
      <w:r>
        <w:rPr>
          <w:noProof w:val="0"/>
        </w:rPr>
        <w:t xml:space="preserve">          </w:t>
      </w:r>
      <w:r>
        <w:rPr>
          <w:rFonts w:cs="Courier New"/>
          <w:noProof w:val="0"/>
          <w:szCs w:val="16"/>
        </w:rPr>
        <w:t>nullable: true</w:t>
      </w:r>
    </w:p>
    <w:p w14:paraId="5B371D26" w14:textId="77777777" w:rsidR="00813AF4" w:rsidRDefault="00813AF4" w:rsidP="00963B51">
      <w:pPr>
        <w:pStyle w:val="PL"/>
        <w:rPr>
          <w:noProof w:val="0"/>
        </w:rPr>
      </w:pPr>
      <w:r>
        <w:rPr>
          <w:noProof w:val="0"/>
        </w:rPr>
        <w:t xml:space="preserve">        </w:t>
      </w:r>
      <w:proofErr w:type="spellStart"/>
      <w:r>
        <w:rPr>
          <w:noProof w:val="0"/>
        </w:rPr>
        <w:t>spi</w:t>
      </w:r>
      <w:proofErr w:type="spellEnd"/>
      <w:r>
        <w:rPr>
          <w:noProof w:val="0"/>
        </w:rPr>
        <w:t>:</w:t>
      </w:r>
    </w:p>
    <w:p w14:paraId="6C6622E1" w14:textId="77777777" w:rsidR="00813AF4" w:rsidRDefault="00813AF4" w:rsidP="00963B51">
      <w:pPr>
        <w:pStyle w:val="PL"/>
        <w:rPr>
          <w:noProof w:val="0"/>
        </w:rPr>
      </w:pPr>
      <w:r>
        <w:rPr>
          <w:noProof w:val="0"/>
        </w:rPr>
        <w:t xml:space="preserve">          type: string</w:t>
      </w:r>
    </w:p>
    <w:p w14:paraId="2554F70B" w14:textId="77777777" w:rsidR="00813AF4" w:rsidRDefault="00813AF4" w:rsidP="00963B51">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47962AA7" w14:textId="77777777" w:rsidR="00813AF4" w:rsidRDefault="00813AF4" w:rsidP="00963B51">
      <w:pPr>
        <w:pStyle w:val="PL"/>
        <w:rPr>
          <w:noProof w:val="0"/>
        </w:rPr>
      </w:pPr>
      <w:r>
        <w:rPr>
          <w:noProof w:val="0"/>
        </w:rPr>
        <w:t xml:space="preserve">          </w:t>
      </w:r>
      <w:r>
        <w:rPr>
          <w:rFonts w:cs="Courier New"/>
          <w:noProof w:val="0"/>
          <w:szCs w:val="16"/>
        </w:rPr>
        <w:t>nullable: true</w:t>
      </w:r>
    </w:p>
    <w:p w14:paraId="66EF1159" w14:textId="77777777" w:rsidR="00813AF4" w:rsidRDefault="00813AF4" w:rsidP="00963B51">
      <w:pPr>
        <w:pStyle w:val="PL"/>
        <w:rPr>
          <w:noProof w:val="0"/>
        </w:rPr>
      </w:pPr>
      <w:r>
        <w:rPr>
          <w:noProof w:val="0"/>
        </w:rPr>
        <w:t xml:space="preserve">        </w:t>
      </w:r>
      <w:proofErr w:type="spellStart"/>
      <w:r>
        <w:rPr>
          <w:noProof w:val="0"/>
        </w:rPr>
        <w:t>flowLabel</w:t>
      </w:r>
      <w:proofErr w:type="spellEnd"/>
      <w:r>
        <w:rPr>
          <w:noProof w:val="0"/>
        </w:rPr>
        <w:t>:</w:t>
      </w:r>
    </w:p>
    <w:p w14:paraId="7C796483" w14:textId="77777777" w:rsidR="00813AF4" w:rsidRDefault="00813AF4" w:rsidP="00963B51">
      <w:pPr>
        <w:pStyle w:val="PL"/>
        <w:rPr>
          <w:noProof w:val="0"/>
        </w:rPr>
      </w:pPr>
      <w:r>
        <w:rPr>
          <w:noProof w:val="0"/>
        </w:rPr>
        <w:t xml:space="preserve">          type: string</w:t>
      </w:r>
    </w:p>
    <w:p w14:paraId="5811E5FB" w14:textId="77777777" w:rsidR="00813AF4" w:rsidRDefault="00813AF4" w:rsidP="00963B51">
      <w:pPr>
        <w:pStyle w:val="PL"/>
        <w:rPr>
          <w:noProof w:val="0"/>
        </w:rPr>
      </w:pPr>
      <w:r>
        <w:rPr>
          <w:noProof w:val="0"/>
        </w:rPr>
        <w:t xml:space="preserve">          description: the Ipv6 flow label header field.</w:t>
      </w:r>
    </w:p>
    <w:p w14:paraId="41B0B9B5" w14:textId="77777777" w:rsidR="00813AF4" w:rsidRDefault="00813AF4" w:rsidP="00963B51">
      <w:pPr>
        <w:pStyle w:val="PL"/>
        <w:rPr>
          <w:noProof w:val="0"/>
        </w:rPr>
      </w:pPr>
      <w:r>
        <w:rPr>
          <w:noProof w:val="0"/>
        </w:rPr>
        <w:t xml:space="preserve">          </w:t>
      </w:r>
      <w:r>
        <w:rPr>
          <w:rFonts w:cs="Courier New"/>
          <w:noProof w:val="0"/>
          <w:szCs w:val="16"/>
        </w:rPr>
        <w:t>nullable: true</w:t>
      </w:r>
    </w:p>
    <w:p w14:paraId="33D12155" w14:textId="77777777" w:rsidR="00813AF4" w:rsidRDefault="00813AF4" w:rsidP="00963B51">
      <w:pPr>
        <w:pStyle w:val="PL"/>
        <w:rPr>
          <w:noProof w:val="0"/>
        </w:rPr>
      </w:pPr>
      <w:r>
        <w:rPr>
          <w:noProof w:val="0"/>
        </w:rPr>
        <w:t xml:space="preserve">        </w:t>
      </w:r>
      <w:proofErr w:type="spellStart"/>
      <w:r>
        <w:rPr>
          <w:noProof w:val="0"/>
        </w:rPr>
        <w:t>flowDirection</w:t>
      </w:r>
      <w:proofErr w:type="spellEnd"/>
      <w:r>
        <w:rPr>
          <w:noProof w:val="0"/>
        </w:rPr>
        <w:t>:</w:t>
      </w:r>
    </w:p>
    <w:p w14:paraId="78F885C7" w14:textId="77777777" w:rsidR="00813AF4" w:rsidRDefault="00813AF4" w:rsidP="00963B51">
      <w:pPr>
        <w:pStyle w:val="PL"/>
        <w:rPr>
          <w:noProof w:val="0"/>
        </w:rPr>
      </w:pPr>
      <w:r>
        <w:rPr>
          <w:noProof w:val="0"/>
        </w:rPr>
        <w:t xml:space="preserve">          $ref: '#/components/schemas/</w:t>
      </w:r>
      <w:proofErr w:type="spellStart"/>
      <w:r>
        <w:rPr>
          <w:noProof w:val="0"/>
        </w:rPr>
        <w:t>FlowDirectionRm</w:t>
      </w:r>
      <w:proofErr w:type="spellEnd"/>
      <w:r>
        <w:rPr>
          <w:noProof w:val="0"/>
        </w:rPr>
        <w:t>'</w:t>
      </w:r>
    </w:p>
    <w:p w14:paraId="71312391" w14:textId="77777777" w:rsidR="00813AF4" w:rsidRDefault="00813AF4" w:rsidP="00963B51">
      <w:pPr>
        <w:pStyle w:val="PL"/>
        <w:rPr>
          <w:noProof w:val="0"/>
        </w:rPr>
      </w:pPr>
      <w:r>
        <w:rPr>
          <w:noProof w:val="0"/>
        </w:rPr>
        <w:t xml:space="preserve">    </w:t>
      </w:r>
      <w:proofErr w:type="spellStart"/>
      <w:r>
        <w:rPr>
          <w:noProof w:val="0"/>
        </w:rPr>
        <w:t>SmPolicyDeleteData</w:t>
      </w:r>
      <w:proofErr w:type="spellEnd"/>
      <w:r>
        <w:rPr>
          <w:noProof w:val="0"/>
        </w:rPr>
        <w:t>:</w:t>
      </w:r>
    </w:p>
    <w:p w14:paraId="052E70AF" w14:textId="77777777" w:rsidR="00813AF4" w:rsidRDefault="00813AF4" w:rsidP="00963B51">
      <w:pPr>
        <w:pStyle w:val="PL"/>
        <w:rPr>
          <w:noProof w:val="0"/>
        </w:rPr>
      </w:pPr>
      <w:r>
        <w:rPr>
          <w:rFonts w:eastAsia="Batang"/>
        </w:rPr>
        <w:t xml:space="preserve">      description: Contains the parameters to be sent to the PCF when an individual SM policy is deleted.</w:t>
      </w:r>
    </w:p>
    <w:p w14:paraId="61A5988D" w14:textId="77777777" w:rsidR="00813AF4" w:rsidRDefault="00813AF4" w:rsidP="00963B51">
      <w:pPr>
        <w:pStyle w:val="PL"/>
        <w:rPr>
          <w:noProof w:val="0"/>
        </w:rPr>
      </w:pPr>
      <w:r>
        <w:rPr>
          <w:noProof w:val="0"/>
        </w:rPr>
        <w:t xml:space="preserve">      type: object</w:t>
      </w:r>
    </w:p>
    <w:p w14:paraId="28DA5528" w14:textId="77777777" w:rsidR="00813AF4" w:rsidRDefault="00813AF4" w:rsidP="00963B51">
      <w:pPr>
        <w:pStyle w:val="PL"/>
        <w:rPr>
          <w:noProof w:val="0"/>
        </w:rPr>
      </w:pPr>
      <w:r>
        <w:rPr>
          <w:noProof w:val="0"/>
        </w:rPr>
        <w:t xml:space="preserve">      properties:</w:t>
      </w:r>
    </w:p>
    <w:p w14:paraId="5B01A3A4" w14:textId="77777777" w:rsidR="00813AF4" w:rsidRDefault="00813AF4" w:rsidP="00963B51">
      <w:pPr>
        <w:pStyle w:val="PL"/>
        <w:rPr>
          <w:noProof w:val="0"/>
        </w:rPr>
      </w:pPr>
      <w:r>
        <w:rPr>
          <w:noProof w:val="0"/>
        </w:rPr>
        <w:t xml:space="preserve">        </w:t>
      </w:r>
      <w:proofErr w:type="spellStart"/>
      <w:r>
        <w:rPr>
          <w:noProof w:val="0"/>
        </w:rPr>
        <w:t>userLocationInfo</w:t>
      </w:r>
      <w:proofErr w:type="spellEnd"/>
      <w:r>
        <w:rPr>
          <w:noProof w:val="0"/>
        </w:rPr>
        <w:t>:</w:t>
      </w:r>
    </w:p>
    <w:p w14:paraId="68EFA8B0" w14:textId="77777777" w:rsidR="00813AF4" w:rsidRDefault="00813AF4" w:rsidP="00963B51">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4D27472C" w14:textId="77777777" w:rsidR="00813AF4" w:rsidRDefault="00813AF4" w:rsidP="00963B51">
      <w:pPr>
        <w:pStyle w:val="PL"/>
        <w:rPr>
          <w:noProof w:val="0"/>
        </w:rPr>
      </w:pPr>
      <w:r>
        <w:rPr>
          <w:noProof w:val="0"/>
        </w:rPr>
        <w:t xml:space="preserve">        </w:t>
      </w:r>
      <w:proofErr w:type="spellStart"/>
      <w:r>
        <w:rPr>
          <w:noProof w:val="0"/>
        </w:rPr>
        <w:t>ueTimeZone</w:t>
      </w:r>
      <w:proofErr w:type="spellEnd"/>
      <w:r>
        <w:rPr>
          <w:noProof w:val="0"/>
        </w:rPr>
        <w:t>:</w:t>
      </w:r>
    </w:p>
    <w:p w14:paraId="76E237A6" w14:textId="77777777" w:rsidR="00813AF4" w:rsidRDefault="00813AF4" w:rsidP="00963B51">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5F7DE53F" w14:textId="77777777" w:rsidR="00813AF4" w:rsidRDefault="00813AF4" w:rsidP="00963B51">
      <w:pPr>
        <w:pStyle w:val="PL"/>
        <w:rPr>
          <w:noProof w:val="0"/>
        </w:rPr>
      </w:pPr>
      <w:r>
        <w:rPr>
          <w:noProof w:val="0"/>
        </w:rPr>
        <w:lastRenderedPageBreak/>
        <w:t xml:space="preserve">        </w:t>
      </w:r>
      <w:proofErr w:type="spellStart"/>
      <w:r>
        <w:rPr>
          <w:noProof w:val="0"/>
        </w:rPr>
        <w:t>servingNetwork</w:t>
      </w:r>
      <w:proofErr w:type="spellEnd"/>
      <w:r>
        <w:rPr>
          <w:noProof w:val="0"/>
        </w:rPr>
        <w:t>:</w:t>
      </w:r>
    </w:p>
    <w:p w14:paraId="7BD08B28" w14:textId="77777777" w:rsidR="00813AF4" w:rsidRDefault="00813AF4" w:rsidP="00963B51">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0A77859B" w14:textId="77777777" w:rsidR="00813AF4" w:rsidRDefault="00813AF4" w:rsidP="00963B51">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264D3964" w14:textId="77777777" w:rsidR="00813AF4" w:rsidRDefault="00813AF4" w:rsidP="00963B51">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7B9F8000" w14:textId="77777777" w:rsidR="00813AF4" w:rsidRDefault="00813AF4" w:rsidP="00963B51">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30FE7590" w14:textId="77777777" w:rsidR="00813AF4" w:rsidRDefault="00813AF4" w:rsidP="00963B51">
      <w:pPr>
        <w:pStyle w:val="PL"/>
        <w:rPr>
          <w:noProof w:val="0"/>
        </w:rPr>
      </w:pPr>
      <w:r>
        <w:rPr>
          <w:noProof w:val="0"/>
        </w:rPr>
        <w:t xml:space="preserve">          type: array</w:t>
      </w:r>
    </w:p>
    <w:p w14:paraId="2CF0EF01" w14:textId="77777777" w:rsidR="00813AF4" w:rsidRDefault="00813AF4" w:rsidP="00963B51">
      <w:pPr>
        <w:pStyle w:val="PL"/>
        <w:rPr>
          <w:noProof w:val="0"/>
        </w:rPr>
      </w:pPr>
      <w:r>
        <w:rPr>
          <w:noProof w:val="0"/>
        </w:rPr>
        <w:t xml:space="preserve">          items:</w:t>
      </w:r>
    </w:p>
    <w:p w14:paraId="320DBD1A" w14:textId="77777777" w:rsidR="00813AF4" w:rsidRDefault="00813AF4" w:rsidP="00963B51">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541C49B6"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5C44BEF4" w14:textId="77777777" w:rsidR="00813AF4" w:rsidRDefault="00813AF4" w:rsidP="00963B51">
      <w:pPr>
        <w:pStyle w:val="PL"/>
        <w:rPr>
          <w:noProof w:val="0"/>
        </w:rPr>
      </w:pPr>
      <w:r>
        <w:rPr>
          <w:noProof w:val="0"/>
        </w:rPr>
        <w:t xml:space="preserve">          description: Contains the RAN and/or NAS release cause.</w:t>
      </w:r>
    </w:p>
    <w:p w14:paraId="545E8FCC" w14:textId="77777777" w:rsidR="00813AF4" w:rsidRDefault="00813AF4" w:rsidP="00963B51">
      <w:pPr>
        <w:pStyle w:val="PL"/>
        <w:rPr>
          <w:noProof w:val="0"/>
        </w:rPr>
      </w:pPr>
      <w:r>
        <w:rPr>
          <w:noProof w:val="0"/>
        </w:rPr>
        <w:t xml:space="preserve">        </w:t>
      </w:r>
      <w:proofErr w:type="spellStart"/>
      <w:r>
        <w:rPr>
          <w:noProof w:val="0"/>
        </w:rPr>
        <w:t>accuUsageReports</w:t>
      </w:r>
      <w:proofErr w:type="spellEnd"/>
      <w:r>
        <w:rPr>
          <w:noProof w:val="0"/>
        </w:rPr>
        <w:t>:</w:t>
      </w:r>
    </w:p>
    <w:p w14:paraId="4ABF7A4C" w14:textId="77777777" w:rsidR="00813AF4" w:rsidRDefault="00813AF4" w:rsidP="00963B51">
      <w:pPr>
        <w:pStyle w:val="PL"/>
        <w:rPr>
          <w:noProof w:val="0"/>
        </w:rPr>
      </w:pPr>
      <w:r>
        <w:rPr>
          <w:noProof w:val="0"/>
        </w:rPr>
        <w:t xml:space="preserve">          type: array</w:t>
      </w:r>
    </w:p>
    <w:p w14:paraId="2EC392BF" w14:textId="77777777" w:rsidR="00813AF4" w:rsidRDefault="00813AF4" w:rsidP="00963B51">
      <w:pPr>
        <w:pStyle w:val="PL"/>
        <w:rPr>
          <w:noProof w:val="0"/>
        </w:rPr>
      </w:pPr>
      <w:r>
        <w:rPr>
          <w:noProof w:val="0"/>
        </w:rPr>
        <w:t xml:space="preserve">          items:</w:t>
      </w:r>
    </w:p>
    <w:p w14:paraId="1FE17AC3" w14:textId="77777777" w:rsidR="00813AF4" w:rsidRDefault="00813AF4" w:rsidP="00963B51">
      <w:pPr>
        <w:pStyle w:val="PL"/>
        <w:rPr>
          <w:noProof w:val="0"/>
        </w:rPr>
      </w:pPr>
      <w:r>
        <w:rPr>
          <w:noProof w:val="0"/>
        </w:rPr>
        <w:t xml:space="preserve">            $ref: '#/components/schemas/</w:t>
      </w:r>
      <w:proofErr w:type="spellStart"/>
      <w:r>
        <w:rPr>
          <w:noProof w:val="0"/>
        </w:rPr>
        <w:t>AccuUsageReport</w:t>
      </w:r>
      <w:proofErr w:type="spellEnd"/>
      <w:r>
        <w:rPr>
          <w:noProof w:val="0"/>
        </w:rPr>
        <w:t>'</w:t>
      </w:r>
    </w:p>
    <w:p w14:paraId="282F485C"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38F7A9C5" w14:textId="77777777" w:rsidR="00813AF4" w:rsidRDefault="00813AF4" w:rsidP="00963B51">
      <w:pPr>
        <w:pStyle w:val="PL"/>
        <w:rPr>
          <w:noProof w:val="0"/>
        </w:rPr>
      </w:pPr>
      <w:r>
        <w:rPr>
          <w:noProof w:val="0"/>
        </w:rPr>
        <w:t xml:space="preserve">          description: Contains the usage report</w:t>
      </w:r>
    </w:p>
    <w:p w14:paraId="1038B4D3" w14:textId="77777777" w:rsidR="00813AF4" w:rsidRDefault="00813AF4" w:rsidP="00813AF4">
      <w:pPr>
        <w:pStyle w:val="PL"/>
        <w:rPr>
          <w:noProof w:val="0"/>
        </w:rPr>
      </w:pPr>
      <w:r>
        <w:rPr>
          <w:noProof w:val="0"/>
        </w:rPr>
        <w:t xml:space="preserve">        </w:t>
      </w:r>
      <w:proofErr w:type="spellStart"/>
      <w:r>
        <w:rPr>
          <w:noProof w:val="0"/>
        </w:rPr>
        <w:t>pduSessRelCause</w:t>
      </w:r>
      <w:proofErr w:type="spellEnd"/>
      <w:r>
        <w:rPr>
          <w:noProof w:val="0"/>
        </w:rPr>
        <w:t>:</w:t>
      </w:r>
    </w:p>
    <w:p w14:paraId="6A7DB65A" w14:textId="77777777" w:rsidR="00813AF4" w:rsidRDefault="00813AF4" w:rsidP="00813AF4">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73C98145" w14:textId="77777777" w:rsidR="00813AF4" w:rsidRDefault="00813AF4" w:rsidP="00813AF4">
      <w:pPr>
        <w:pStyle w:val="PL"/>
        <w:rPr>
          <w:noProof w:val="0"/>
        </w:rPr>
      </w:pPr>
      <w:r>
        <w:rPr>
          <w:noProof w:val="0"/>
        </w:rPr>
        <w:t xml:space="preserve">        </w:t>
      </w:r>
      <w:proofErr w:type="spellStart"/>
      <w:r>
        <w:rPr>
          <w:noProof w:val="0"/>
        </w:rPr>
        <w:t>qosMonReports</w:t>
      </w:r>
      <w:proofErr w:type="spellEnd"/>
      <w:r>
        <w:rPr>
          <w:noProof w:val="0"/>
        </w:rPr>
        <w:t>:</w:t>
      </w:r>
    </w:p>
    <w:p w14:paraId="14712775" w14:textId="77777777" w:rsidR="00813AF4" w:rsidRDefault="00813AF4" w:rsidP="00813AF4">
      <w:pPr>
        <w:pStyle w:val="PL"/>
        <w:rPr>
          <w:noProof w:val="0"/>
        </w:rPr>
      </w:pPr>
      <w:r>
        <w:rPr>
          <w:noProof w:val="0"/>
        </w:rPr>
        <w:t xml:space="preserve">          type: array</w:t>
      </w:r>
    </w:p>
    <w:p w14:paraId="540382DA" w14:textId="77777777" w:rsidR="00813AF4" w:rsidRDefault="00813AF4" w:rsidP="00813AF4">
      <w:pPr>
        <w:pStyle w:val="PL"/>
        <w:rPr>
          <w:noProof w:val="0"/>
        </w:rPr>
      </w:pPr>
      <w:r>
        <w:rPr>
          <w:noProof w:val="0"/>
        </w:rPr>
        <w:t xml:space="preserve">          items:</w:t>
      </w:r>
    </w:p>
    <w:p w14:paraId="25BFCCC0" w14:textId="77777777" w:rsidR="00813AF4" w:rsidRDefault="00813AF4" w:rsidP="00813AF4">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4A1E9646"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1277E1EF" w14:textId="77777777" w:rsidR="00813AF4" w:rsidRDefault="00813AF4" w:rsidP="00963B51">
      <w:pPr>
        <w:pStyle w:val="PL"/>
        <w:rPr>
          <w:noProof w:val="0"/>
        </w:rPr>
      </w:pPr>
      <w:r>
        <w:rPr>
          <w:noProof w:val="0"/>
        </w:rPr>
        <w:t xml:space="preserve">    </w:t>
      </w:r>
      <w:proofErr w:type="spellStart"/>
      <w:r>
        <w:rPr>
          <w:noProof w:val="0"/>
        </w:rPr>
        <w:t>QosCharacteristics</w:t>
      </w:r>
      <w:proofErr w:type="spellEnd"/>
      <w:r>
        <w:rPr>
          <w:noProof w:val="0"/>
        </w:rPr>
        <w:t>:</w:t>
      </w:r>
    </w:p>
    <w:p w14:paraId="1C2353E2" w14:textId="77777777" w:rsidR="00813AF4" w:rsidRDefault="00813AF4" w:rsidP="00963B51">
      <w:pPr>
        <w:pStyle w:val="PL"/>
        <w:rPr>
          <w:noProof w:val="0"/>
        </w:rPr>
      </w:pPr>
      <w:r>
        <w:rPr>
          <w:rFonts w:eastAsia="Batang"/>
        </w:rPr>
        <w:t xml:space="preserve">      description: Contains QoS characteristics for a non-standardized or a non-configured 5QI.</w:t>
      </w:r>
    </w:p>
    <w:p w14:paraId="1255D893" w14:textId="77777777" w:rsidR="00813AF4" w:rsidRDefault="00813AF4" w:rsidP="00963B51">
      <w:pPr>
        <w:pStyle w:val="PL"/>
        <w:rPr>
          <w:noProof w:val="0"/>
        </w:rPr>
      </w:pPr>
      <w:r>
        <w:rPr>
          <w:noProof w:val="0"/>
        </w:rPr>
        <w:t xml:space="preserve">      type: object</w:t>
      </w:r>
    </w:p>
    <w:p w14:paraId="02624038" w14:textId="77777777" w:rsidR="00813AF4" w:rsidRDefault="00813AF4" w:rsidP="00963B51">
      <w:pPr>
        <w:pStyle w:val="PL"/>
        <w:rPr>
          <w:noProof w:val="0"/>
        </w:rPr>
      </w:pPr>
      <w:r>
        <w:rPr>
          <w:noProof w:val="0"/>
        </w:rPr>
        <w:t xml:space="preserve">      properties:</w:t>
      </w:r>
    </w:p>
    <w:p w14:paraId="0E465C65" w14:textId="77777777" w:rsidR="00813AF4" w:rsidRDefault="00813AF4" w:rsidP="00963B51">
      <w:pPr>
        <w:pStyle w:val="PL"/>
        <w:rPr>
          <w:noProof w:val="0"/>
        </w:rPr>
      </w:pPr>
      <w:r>
        <w:rPr>
          <w:noProof w:val="0"/>
        </w:rPr>
        <w:t xml:space="preserve">        5qi:</w:t>
      </w:r>
    </w:p>
    <w:p w14:paraId="3C533D13" w14:textId="77777777" w:rsidR="00813AF4" w:rsidRDefault="00813AF4" w:rsidP="00963B51">
      <w:pPr>
        <w:pStyle w:val="PL"/>
        <w:rPr>
          <w:noProof w:val="0"/>
        </w:rPr>
      </w:pPr>
      <w:r>
        <w:rPr>
          <w:noProof w:val="0"/>
        </w:rPr>
        <w:t xml:space="preserve">          $ref: 'TS29571_CommonData.yaml#/components/schemas/5Qi'</w:t>
      </w:r>
    </w:p>
    <w:p w14:paraId="605ADD17" w14:textId="77777777" w:rsidR="00813AF4" w:rsidRDefault="00813AF4" w:rsidP="00963B51">
      <w:pPr>
        <w:pStyle w:val="PL"/>
        <w:rPr>
          <w:noProof w:val="0"/>
        </w:rPr>
      </w:pPr>
      <w:r>
        <w:rPr>
          <w:noProof w:val="0"/>
        </w:rPr>
        <w:t xml:space="preserve">        </w:t>
      </w:r>
      <w:proofErr w:type="spellStart"/>
      <w:r>
        <w:rPr>
          <w:noProof w:val="0"/>
        </w:rPr>
        <w:t>resourceType</w:t>
      </w:r>
      <w:proofErr w:type="spellEnd"/>
      <w:r>
        <w:rPr>
          <w:noProof w:val="0"/>
        </w:rPr>
        <w:t>:</w:t>
      </w:r>
    </w:p>
    <w:p w14:paraId="18E0975F" w14:textId="77777777" w:rsidR="00813AF4" w:rsidRDefault="00813AF4" w:rsidP="00963B51">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7B1BCD15" w14:textId="77777777" w:rsidR="00813AF4" w:rsidRDefault="00813AF4" w:rsidP="00963B51">
      <w:pPr>
        <w:pStyle w:val="PL"/>
        <w:rPr>
          <w:noProof w:val="0"/>
        </w:rPr>
      </w:pPr>
      <w:r>
        <w:rPr>
          <w:noProof w:val="0"/>
        </w:rPr>
        <w:t xml:space="preserve">        </w:t>
      </w:r>
      <w:proofErr w:type="spellStart"/>
      <w:r>
        <w:rPr>
          <w:noProof w:val="0"/>
        </w:rPr>
        <w:t>priorityLevel</w:t>
      </w:r>
      <w:proofErr w:type="spellEnd"/>
      <w:r>
        <w:rPr>
          <w:noProof w:val="0"/>
        </w:rPr>
        <w:t>:</w:t>
      </w:r>
    </w:p>
    <w:p w14:paraId="749799F5" w14:textId="77777777" w:rsidR="00813AF4" w:rsidRDefault="00813AF4" w:rsidP="00963B51">
      <w:pPr>
        <w:pStyle w:val="PL"/>
        <w:rPr>
          <w:noProof w:val="0"/>
        </w:rPr>
      </w:pPr>
      <w:r>
        <w:rPr>
          <w:noProof w:val="0"/>
        </w:rPr>
        <w:t xml:space="preserve">          $ref: 'TS29571_CommonData.yaml#/components/schemas/5QiPriorityLevel'</w:t>
      </w:r>
    </w:p>
    <w:p w14:paraId="76FA4B9B" w14:textId="77777777" w:rsidR="00813AF4" w:rsidRDefault="00813AF4" w:rsidP="00963B51">
      <w:pPr>
        <w:pStyle w:val="PL"/>
        <w:rPr>
          <w:noProof w:val="0"/>
        </w:rPr>
      </w:pPr>
      <w:r>
        <w:rPr>
          <w:noProof w:val="0"/>
        </w:rPr>
        <w:t xml:space="preserve">        </w:t>
      </w:r>
      <w:proofErr w:type="spellStart"/>
      <w:r>
        <w:rPr>
          <w:noProof w:val="0"/>
        </w:rPr>
        <w:t>packetDelayBudget</w:t>
      </w:r>
      <w:proofErr w:type="spellEnd"/>
      <w:r>
        <w:rPr>
          <w:noProof w:val="0"/>
        </w:rPr>
        <w:t>:</w:t>
      </w:r>
    </w:p>
    <w:p w14:paraId="7B336008" w14:textId="77777777" w:rsidR="00813AF4" w:rsidRDefault="00813AF4" w:rsidP="00963B51">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7CF8144E" w14:textId="77777777" w:rsidR="00813AF4" w:rsidRDefault="00813AF4" w:rsidP="00963B51">
      <w:pPr>
        <w:pStyle w:val="PL"/>
        <w:rPr>
          <w:noProof w:val="0"/>
        </w:rPr>
      </w:pPr>
      <w:r>
        <w:rPr>
          <w:noProof w:val="0"/>
        </w:rPr>
        <w:t xml:space="preserve">        </w:t>
      </w:r>
      <w:proofErr w:type="spellStart"/>
      <w:r>
        <w:rPr>
          <w:noProof w:val="0"/>
        </w:rPr>
        <w:t>packetErrorRate</w:t>
      </w:r>
      <w:proofErr w:type="spellEnd"/>
      <w:r>
        <w:rPr>
          <w:noProof w:val="0"/>
        </w:rPr>
        <w:t>:</w:t>
      </w:r>
    </w:p>
    <w:p w14:paraId="542FE8D9" w14:textId="77777777" w:rsidR="00813AF4" w:rsidRDefault="00813AF4" w:rsidP="00963B51">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4D04B80E" w14:textId="77777777" w:rsidR="00813AF4" w:rsidRDefault="00813AF4" w:rsidP="00963B51">
      <w:pPr>
        <w:pStyle w:val="PL"/>
        <w:rPr>
          <w:noProof w:val="0"/>
        </w:rPr>
      </w:pPr>
      <w:r>
        <w:rPr>
          <w:noProof w:val="0"/>
        </w:rPr>
        <w:t xml:space="preserve">        </w:t>
      </w:r>
      <w:proofErr w:type="spellStart"/>
      <w:r>
        <w:rPr>
          <w:noProof w:val="0"/>
        </w:rPr>
        <w:t>averagingWindow</w:t>
      </w:r>
      <w:proofErr w:type="spellEnd"/>
      <w:r>
        <w:rPr>
          <w:noProof w:val="0"/>
        </w:rPr>
        <w:t>:</w:t>
      </w:r>
    </w:p>
    <w:p w14:paraId="4915C827" w14:textId="77777777" w:rsidR="00813AF4" w:rsidRDefault="00813AF4" w:rsidP="00963B51">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63AC5C8D" w14:textId="77777777" w:rsidR="00813AF4" w:rsidRDefault="00813AF4" w:rsidP="00963B51">
      <w:pPr>
        <w:pStyle w:val="PL"/>
        <w:rPr>
          <w:noProof w:val="0"/>
        </w:rPr>
      </w:pPr>
      <w:r>
        <w:rPr>
          <w:noProof w:val="0"/>
        </w:rPr>
        <w:t xml:space="preserve">        </w:t>
      </w:r>
      <w:proofErr w:type="spellStart"/>
      <w:r>
        <w:rPr>
          <w:noProof w:val="0"/>
        </w:rPr>
        <w:t>maxDataBurstVol</w:t>
      </w:r>
      <w:proofErr w:type="spellEnd"/>
      <w:r>
        <w:rPr>
          <w:noProof w:val="0"/>
        </w:rPr>
        <w:t>:</w:t>
      </w:r>
    </w:p>
    <w:p w14:paraId="66678C00" w14:textId="77777777" w:rsidR="00813AF4" w:rsidRDefault="00813AF4" w:rsidP="00963B51">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2D72C2BA" w14:textId="77777777" w:rsidR="00813AF4" w:rsidRDefault="00813AF4" w:rsidP="00813AF4">
      <w:pPr>
        <w:pStyle w:val="PL"/>
        <w:rPr>
          <w:noProof w:val="0"/>
        </w:rPr>
      </w:pPr>
      <w:r>
        <w:rPr>
          <w:noProof w:val="0"/>
        </w:rPr>
        <w:t xml:space="preserve">        </w:t>
      </w:r>
      <w:proofErr w:type="spellStart"/>
      <w:r>
        <w:rPr>
          <w:noProof w:val="0"/>
        </w:rPr>
        <w:t>extMaxDataBurstVol</w:t>
      </w:r>
      <w:proofErr w:type="spellEnd"/>
      <w:r>
        <w:rPr>
          <w:noProof w:val="0"/>
        </w:rPr>
        <w:t>:</w:t>
      </w:r>
    </w:p>
    <w:p w14:paraId="26A53489" w14:textId="77777777" w:rsidR="00813AF4" w:rsidRDefault="00813AF4" w:rsidP="00813AF4">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2ADD32E1" w14:textId="77777777" w:rsidR="00813AF4" w:rsidRDefault="00813AF4" w:rsidP="00963B51">
      <w:pPr>
        <w:pStyle w:val="PL"/>
        <w:rPr>
          <w:noProof w:val="0"/>
        </w:rPr>
      </w:pPr>
      <w:r>
        <w:rPr>
          <w:noProof w:val="0"/>
        </w:rPr>
        <w:t xml:space="preserve">      required:</w:t>
      </w:r>
    </w:p>
    <w:p w14:paraId="02F5A3AE" w14:textId="77777777" w:rsidR="00813AF4" w:rsidRDefault="00813AF4" w:rsidP="00963B51">
      <w:pPr>
        <w:pStyle w:val="PL"/>
        <w:rPr>
          <w:noProof w:val="0"/>
        </w:rPr>
      </w:pPr>
      <w:r>
        <w:rPr>
          <w:noProof w:val="0"/>
        </w:rPr>
        <w:t xml:space="preserve">        - 5qi</w:t>
      </w:r>
    </w:p>
    <w:p w14:paraId="2494F7B2" w14:textId="77777777" w:rsidR="00813AF4" w:rsidRDefault="00813AF4" w:rsidP="00963B51">
      <w:pPr>
        <w:pStyle w:val="PL"/>
        <w:rPr>
          <w:noProof w:val="0"/>
        </w:rPr>
      </w:pPr>
      <w:r>
        <w:rPr>
          <w:noProof w:val="0"/>
        </w:rPr>
        <w:t xml:space="preserve">        - </w:t>
      </w:r>
      <w:proofErr w:type="spellStart"/>
      <w:r>
        <w:rPr>
          <w:noProof w:val="0"/>
        </w:rPr>
        <w:t>resourceType</w:t>
      </w:r>
      <w:proofErr w:type="spellEnd"/>
    </w:p>
    <w:p w14:paraId="01EF24F6" w14:textId="77777777" w:rsidR="00813AF4" w:rsidRDefault="00813AF4" w:rsidP="00963B51">
      <w:pPr>
        <w:pStyle w:val="PL"/>
        <w:rPr>
          <w:noProof w:val="0"/>
        </w:rPr>
      </w:pPr>
      <w:r>
        <w:rPr>
          <w:noProof w:val="0"/>
        </w:rPr>
        <w:t xml:space="preserve">        - </w:t>
      </w:r>
      <w:proofErr w:type="spellStart"/>
      <w:r>
        <w:rPr>
          <w:noProof w:val="0"/>
        </w:rPr>
        <w:t>priorityLevel</w:t>
      </w:r>
      <w:proofErr w:type="spellEnd"/>
    </w:p>
    <w:p w14:paraId="4E69ABD0" w14:textId="77777777" w:rsidR="00813AF4" w:rsidRDefault="00813AF4" w:rsidP="00963B51">
      <w:pPr>
        <w:pStyle w:val="PL"/>
        <w:rPr>
          <w:noProof w:val="0"/>
        </w:rPr>
      </w:pPr>
      <w:r>
        <w:rPr>
          <w:noProof w:val="0"/>
        </w:rPr>
        <w:t xml:space="preserve">        - </w:t>
      </w:r>
      <w:proofErr w:type="spellStart"/>
      <w:r>
        <w:rPr>
          <w:noProof w:val="0"/>
        </w:rPr>
        <w:t>packetDelayBudget</w:t>
      </w:r>
      <w:proofErr w:type="spellEnd"/>
    </w:p>
    <w:p w14:paraId="46F1181E" w14:textId="77777777" w:rsidR="00813AF4" w:rsidRDefault="00813AF4" w:rsidP="00963B51">
      <w:pPr>
        <w:pStyle w:val="PL"/>
        <w:rPr>
          <w:noProof w:val="0"/>
        </w:rPr>
      </w:pPr>
      <w:r>
        <w:rPr>
          <w:noProof w:val="0"/>
        </w:rPr>
        <w:t xml:space="preserve">        - </w:t>
      </w:r>
      <w:proofErr w:type="spellStart"/>
      <w:r>
        <w:rPr>
          <w:noProof w:val="0"/>
        </w:rPr>
        <w:t>packetErrorRate</w:t>
      </w:r>
      <w:proofErr w:type="spellEnd"/>
    </w:p>
    <w:p w14:paraId="2A37014E" w14:textId="77777777" w:rsidR="00813AF4" w:rsidRDefault="00813AF4" w:rsidP="00963B51">
      <w:pPr>
        <w:pStyle w:val="PL"/>
        <w:rPr>
          <w:noProof w:val="0"/>
        </w:rPr>
      </w:pPr>
      <w:r>
        <w:rPr>
          <w:noProof w:val="0"/>
        </w:rPr>
        <w:t xml:space="preserve">    </w:t>
      </w:r>
      <w:proofErr w:type="spellStart"/>
      <w:r>
        <w:rPr>
          <w:noProof w:val="0"/>
        </w:rPr>
        <w:t>ChargingInformation</w:t>
      </w:r>
      <w:proofErr w:type="spellEnd"/>
      <w:r>
        <w:rPr>
          <w:noProof w:val="0"/>
        </w:rPr>
        <w:t>:</w:t>
      </w:r>
    </w:p>
    <w:p w14:paraId="1B39CEFA" w14:textId="77777777" w:rsidR="00813AF4" w:rsidRDefault="00813AF4" w:rsidP="00963B51">
      <w:pPr>
        <w:pStyle w:val="PL"/>
        <w:rPr>
          <w:noProof w:val="0"/>
        </w:rPr>
      </w:pPr>
      <w:r>
        <w:rPr>
          <w:rFonts w:eastAsia="Batang"/>
        </w:rPr>
        <w:t xml:space="preserve">      description: Contains the addresses of the charging functions.</w:t>
      </w:r>
    </w:p>
    <w:p w14:paraId="13C604CB" w14:textId="77777777" w:rsidR="00813AF4" w:rsidRDefault="00813AF4" w:rsidP="00963B51">
      <w:pPr>
        <w:pStyle w:val="PL"/>
        <w:rPr>
          <w:noProof w:val="0"/>
        </w:rPr>
      </w:pPr>
      <w:r>
        <w:rPr>
          <w:noProof w:val="0"/>
        </w:rPr>
        <w:t xml:space="preserve">      type: object</w:t>
      </w:r>
    </w:p>
    <w:p w14:paraId="2EB2AD86" w14:textId="77777777" w:rsidR="00813AF4" w:rsidRDefault="00813AF4" w:rsidP="00963B51">
      <w:pPr>
        <w:pStyle w:val="PL"/>
        <w:rPr>
          <w:noProof w:val="0"/>
        </w:rPr>
      </w:pPr>
      <w:r>
        <w:rPr>
          <w:noProof w:val="0"/>
        </w:rPr>
        <w:t xml:space="preserve">      properties:</w:t>
      </w:r>
    </w:p>
    <w:p w14:paraId="17B7B5FD" w14:textId="77777777" w:rsidR="00813AF4" w:rsidRDefault="00813AF4" w:rsidP="00963B51">
      <w:pPr>
        <w:pStyle w:val="PL"/>
        <w:rPr>
          <w:noProof w:val="0"/>
        </w:rPr>
      </w:pPr>
      <w:r>
        <w:rPr>
          <w:noProof w:val="0"/>
        </w:rPr>
        <w:t xml:space="preserve">        </w:t>
      </w:r>
      <w:proofErr w:type="spellStart"/>
      <w:r>
        <w:rPr>
          <w:noProof w:val="0"/>
        </w:rPr>
        <w:t>primaryChfAddress</w:t>
      </w:r>
      <w:proofErr w:type="spellEnd"/>
      <w:r>
        <w:rPr>
          <w:noProof w:val="0"/>
        </w:rPr>
        <w:t>:</w:t>
      </w:r>
    </w:p>
    <w:p w14:paraId="7DCD693F" w14:textId="77777777" w:rsidR="00813AF4" w:rsidRDefault="00813AF4" w:rsidP="00963B51">
      <w:pPr>
        <w:pStyle w:val="PL"/>
        <w:rPr>
          <w:noProof w:val="0"/>
        </w:rPr>
      </w:pPr>
      <w:r>
        <w:rPr>
          <w:noProof w:val="0"/>
        </w:rPr>
        <w:t xml:space="preserve">          $ref: 'TS29571_CommonData.yaml#/components/schemas/Uri'</w:t>
      </w:r>
    </w:p>
    <w:p w14:paraId="4C4B9AE2" w14:textId="77777777" w:rsidR="00813AF4" w:rsidRDefault="00813AF4" w:rsidP="00963B51">
      <w:pPr>
        <w:pStyle w:val="PL"/>
        <w:rPr>
          <w:noProof w:val="0"/>
        </w:rPr>
      </w:pPr>
      <w:r>
        <w:rPr>
          <w:noProof w:val="0"/>
        </w:rPr>
        <w:t xml:space="preserve">        </w:t>
      </w:r>
      <w:proofErr w:type="spellStart"/>
      <w:r>
        <w:rPr>
          <w:noProof w:val="0"/>
        </w:rPr>
        <w:t>secondaryChfAddress</w:t>
      </w:r>
      <w:proofErr w:type="spellEnd"/>
      <w:r>
        <w:rPr>
          <w:noProof w:val="0"/>
        </w:rPr>
        <w:t>:</w:t>
      </w:r>
    </w:p>
    <w:p w14:paraId="0B81B9D4" w14:textId="77777777" w:rsidR="00813AF4" w:rsidRDefault="00813AF4" w:rsidP="00963B51">
      <w:pPr>
        <w:pStyle w:val="PL"/>
        <w:rPr>
          <w:noProof w:val="0"/>
        </w:rPr>
      </w:pPr>
      <w:r>
        <w:rPr>
          <w:noProof w:val="0"/>
        </w:rPr>
        <w:t xml:space="preserve">          $ref: 'TS29571_CommonData.yaml#/components/schemas/Uri'</w:t>
      </w:r>
    </w:p>
    <w:p w14:paraId="0AC2B8CF" w14:textId="77777777" w:rsidR="00813AF4" w:rsidRDefault="00813AF4" w:rsidP="00813AF4">
      <w:pPr>
        <w:pStyle w:val="PL"/>
        <w:rPr>
          <w:noProof w:val="0"/>
        </w:rPr>
      </w:pPr>
      <w:r>
        <w:rPr>
          <w:noProof w:val="0"/>
        </w:rPr>
        <w:t xml:space="preserve">        </w:t>
      </w:r>
      <w:proofErr w:type="spellStart"/>
      <w:r>
        <w:rPr>
          <w:noProof w:val="0"/>
        </w:rPr>
        <w:t>primaryChfSetId</w:t>
      </w:r>
      <w:proofErr w:type="spellEnd"/>
      <w:r>
        <w:rPr>
          <w:noProof w:val="0"/>
        </w:rPr>
        <w:t>:</w:t>
      </w:r>
    </w:p>
    <w:p w14:paraId="6B3898EA" w14:textId="77777777" w:rsidR="00813AF4" w:rsidRDefault="00813AF4" w:rsidP="00813AF4">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754F404A" w14:textId="77777777" w:rsidR="00813AF4" w:rsidRDefault="00813AF4" w:rsidP="00813AF4">
      <w:pPr>
        <w:pStyle w:val="PL"/>
        <w:rPr>
          <w:noProof w:val="0"/>
        </w:rPr>
      </w:pPr>
      <w:r>
        <w:rPr>
          <w:noProof w:val="0"/>
        </w:rPr>
        <w:t xml:space="preserve">        </w:t>
      </w:r>
      <w:r>
        <w:t>primaryChfInstanceId</w:t>
      </w:r>
      <w:r>
        <w:rPr>
          <w:noProof w:val="0"/>
        </w:rPr>
        <w:t>:</w:t>
      </w:r>
    </w:p>
    <w:p w14:paraId="7C625DAD" w14:textId="77777777" w:rsidR="00813AF4" w:rsidRDefault="00813AF4" w:rsidP="00813AF4">
      <w:pPr>
        <w:pStyle w:val="PL"/>
        <w:rPr>
          <w:noProof w:val="0"/>
        </w:rPr>
      </w:pPr>
      <w:r>
        <w:rPr>
          <w:noProof w:val="0"/>
        </w:rPr>
        <w:t xml:space="preserve">          $ref: 'TS29571_CommonData.yaml#/components/schemas/</w:t>
      </w:r>
      <w:proofErr w:type="spellStart"/>
      <w:r>
        <w:t>NfInstanceId</w:t>
      </w:r>
      <w:proofErr w:type="spellEnd"/>
      <w:r>
        <w:rPr>
          <w:noProof w:val="0"/>
        </w:rPr>
        <w:t>'</w:t>
      </w:r>
    </w:p>
    <w:p w14:paraId="64B0AD5B" w14:textId="77777777" w:rsidR="00813AF4" w:rsidRDefault="00813AF4" w:rsidP="00813AF4">
      <w:pPr>
        <w:pStyle w:val="PL"/>
        <w:rPr>
          <w:noProof w:val="0"/>
        </w:rPr>
      </w:pPr>
      <w:r>
        <w:rPr>
          <w:noProof w:val="0"/>
        </w:rPr>
        <w:t xml:space="preserve">        </w:t>
      </w:r>
      <w:proofErr w:type="spellStart"/>
      <w:r>
        <w:rPr>
          <w:noProof w:val="0"/>
        </w:rPr>
        <w:t>secondaryChfSetId</w:t>
      </w:r>
      <w:proofErr w:type="spellEnd"/>
      <w:r>
        <w:rPr>
          <w:noProof w:val="0"/>
        </w:rPr>
        <w:t>:</w:t>
      </w:r>
    </w:p>
    <w:p w14:paraId="68F77178" w14:textId="77777777" w:rsidR="00813AF4" w:rsidRDefault="00813AF4" w:rsidP="00813AF4">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77C8FAA2" w14:textId="77777777" w:rsidR="00813AF4" w:rsidRDefault="00813AF4" w:rsidP="00813AF4">
      <w:pPr>
        <w:pStyle w:val="PL"/>
        <w:rPr>
          <w:noProof w:val="0"/>
        </w:rPr>
      </w:pPr>
      <w:r>
        <w:rPr>
          <w:noProof w:val="0"/>
        </w:rPr>
        <w:t xml:space="preserve">        </w:t>
      </w:r>
      <w:r>
        <w:t>secondaryChfInstanceId</w:t>
      </w:r>
      <w:r>
        <w:rPr>
          <w:noProof w:val="0"/>
        </w:rPr>
        <w:t>:</w:t>
      </w:r>
    </w:p>
    <w:p w14:paraId="74440439" w14:textId="77777777" w:rsidR="00813AF4" w:rsidRDefault="00813AF4" w:rsidP="00813AF4">
      <w:pPr>
        <w:pStyle w:val="PL"/>
        <w:rPr>
          <w:noProof w:val="0"/>
        </w:rPr>
      </w:pPr>
      <w:r>
        <w:rPr>
          <w:noProof w:val="0"/>
        </w:rPr>
        <w:t xml:space="preserve">          $ref: 'TS29571_CommonData.yaml#/components/schemas/</w:t>
      </w:r>
      <w:proofErr w:type="spellStart"/>
      <w:r>
        <w:t>NfInstanceId</w:t>
      </w:r>
      <w:proofErr w:type="spellEnd"/>
      <w:r>
        <w:rPr>
          <w:noProof w:val="0"/>
        </w:rPr>
        <w:t>'</w:t>
      </w:r>
    </w:p>
    <w:p w14:paraId="7062E3C8" w14:textId="77777777" w:rsidR="00813AF4" w:rsidRDefault="00813AF4" w:rsidP="00963B51">
      <w:pPr>
        <w:pStyle w:val="PL"/>
        <w:rPr>
          <w:noProof w:val="0"/>
        </w:rPr>
      </w:pPr>
      <w:r>
        <w:rPr>
          <w:noProof w:val="0"/>
        </w:rPr>
        <w:t xml:space="preserve">      required:</w:t>
      </w:r>
    </w:p>
    <w:p w14:paraId="1CC97136" w14:textId="77777777" w:rsidR="00813AF4" w:rsidRDefault="00813AF4" w:rsidP="00963B51">
      <w:pPr>
        <w:pStyle w:val="PL"/>
        <w:rPr>
          <w:noProof w:val="0"/>
        </w:rPr>
      </w:pPr>
      <w:r>
        <w:rPr>
          <w:noProof w:val="0"/>
        </w:rPr>
        <w:t xml:space="preserve">        - </w:t>
      </w:r>
      <w:proofErr w:type="spellStart"/>
      <w:r>
        <w:rPr>
          <w:noProof w:val="0"/>
        </w:rPr>
        <w:t>primaryChfAddress</w:t>
      </w:r>
      <w:proofErr w:type="spellEnd"/>
    </w:p>
    <w:p w14:paraId="7708DA56" w14:textId="77777777" w:rsidR="00813AF4" w:rsidRDefault="00813AF4" w:rsidP="00963B51">
      <w:pPr>
        <w:pStyle w:val="PL"/>
        <w:rPr>
          <w:noProof w:val="0"/>
        </w:rPr>
      </w:pPr>
      <w:r>
        <w:rPr>
          <w:noProof w:val="0"/>
        </w:rPr>
        <w:t xml:space="preserve">    </w:t>
      </w:r>
      <w:proofErr w:type="spellStart"/>
      <w:r>
        <w:rPr>
          <w:noProof w:val="0"/>
        </w:rPr>
        <w:t>AccuUsageReport</w:t>
      </w:r>
      <w:proofErr w:type="spellEnd"/>
      <w:r>
        <w:rPr>
          <w:noProof w:val="0"/>
        </w:rPr>
        <w:t>:</w:t>
      </w:r>
    </w:p>
    <w:p w14:paraId="29AD1E83" w14:textId="77777777" w:rsidR="00813AF4" w:rsidRDefault="00813AF4" w:rsidP="00963B51">
      <w:pPr>
        <w:pStyle w:val="PL"/>
        <w:rPr>
          <w:noProof w:val="0"/>
        </w:rPr>
      </w:pPr>
      <w:r>
        <w:rPr>
          <w:rFonts w:eastAsia="Batang"/>
        </w:rPr>
        <w:t xml:space="preserve">      description: Contains the accumulated usage report information.</w:t>
      </w:r>
    </w:p>
    <w:p w14:paraId="7178586F" w14:textId="77777777" w:rsidR="00813AF4" w:rsidRDefault="00813AF4" w:rsidP="00963B51">
      <w:pPr>
        <w:pStyle w:val="PL"/>
        <w:rPr>
          <w:noProof w:val="0"/>
        </w:rPr>
      </w:pPr>
      <w:r>
        <w:rPr>
          <w:noProof w:val="0"/>
        </w:rPr>
        <w:t xml:space="preserve">      type: object</w:t>
      </w:r>
    </w:p>
    <w:p w14:paraId="30E59A27" w14:textId="77777777" w:rsidR="00813AF4" w:rsidRDefault="00813AF4" w:rsidP="00963B51">
      <w:pPr>
        <w:pStyle w:val="PL"/>
        <w:rPr>
          <w:noProof w:val="0"/>
        </w:rPr>
      </w:pPr>
      <w:r>
        <w:rPr>
          <w:noProof w:val="0"/>
        </w:rPr>
        <w:t xml:space="preserve">      properties:</w:t>
      </w:r>
    </w:p>
    <w:p w14:paraId="73579F82" w14:textId="77777777" w:rsidR="00813AF4" w:rsidRDefault="00813AF4" w:rsidP="00963B51">
      <w:pPr>
        <w:pStyle w:val="PL"/>
        <w:rPr>
          <w:noProof w:val="0"/>
        </w:rPr>
      </w:pPr>
      <w:r>
        <w:rPr>
          <w:noProof w:val="0"/>
        </w:rPr>
        <w:t xml:space="preserve">        </w:t>
      </w:r>
      <w:proofErr w:type="spellStart"/>
      <w:r>
        <w:rPr>
          <w:noProof w:val="0"/>
        </w:rPr>
        <w:t>refUmIds</w:t>
      </w:r>
      <w:proofErr w:type="spellEnd"/>
      <w:r>
        <w:rPr>
          <w:noProof w:val="0"/>
        </w:rPr>
        <w:t>:</w:t>
      </w:r>
    </w:p>
    <w:p w14:paraId="038F3A29" w14:textId="77777777" w:rsidR="00813AF4" w:rsidRDefault="00813AF4" w:rsidP="00963B51">
      <w:pPr>
        <w:pStyle w:val="PL"/>
        <w:rPr>
          <w:noProof w:val="0"/>
        </w:rPr>
      </w:pPr>
      <w:r>
        <w:rPr>
          <w:noProof w:val="0"/>
        </w:rPr>
        <w:t xml:space="preserve">          type: string</w:t>
      </w:r>
    </w:p>
    <w:p w14:paraId="28B6FB28" w14:textId="77777777" w:rsidR="00813AF4" w:rsidRDefault="00813AF4" w:rsidP="00963B51">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0ECDF338" w14:textId="77777777" w:rsidR="00813AF4" w:rsidRDefault="00813AF4" w:rsidP="00963B51">
      <w:pPr>
        <w:pStyle w:val="PL"/>
        <w:rPr>
          <w:noProof w:val="0"/>
        </w:rPr>
      </w:pPr>
      <w:r>
        <w:rPr>
          <w:noProof w:val="0"/>
        </w:rPr>
        <w:t xml:space="preserve">        </w:t>
      </w:r>
      <w:proofErr w:type="spellStart"/>
      <w:r>
        <w:rPr>
          <w:noProof w:val="0"/>
        </w:rPr>
        <w:t>volUsage</w:t>
      </w:r>
      <w:proofErr w:type="spellEnd"/>
      <w:r>
        <w:rPr>
          <w:noProof w:val="0"/>
        </w:rPr>
        <w:t>:</w:t>
      </w:r>
    </w:p>
    <w:p w14:paraId="0DF85BFA"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#/components/schemas/Volume'</w:t>
      </w:r>
    </w:p>
    <w:p w14:paraId="0BED34E1" w14:textId="77777777" w:rsidR="00813AF4" w:rsidRDefault="00813AF4" w:rsidP="00963B51">
      <w:pPr>
        <w:pStyle w:val="PL"/>
        <w:rPr>
          <w:noProof w:val="0"/>
        </w:rPr>
      </w:pPr>
      <w:r>
        <w:rPr>
          <w:noProof w:val="0"/>
        </w:rPr>
        <w:t xml:space="preserve">        </w:t>
      </w:r>
      <w:proofErr w:type="spellStart"/>
      <w:r>
        <w:rPr>
          <w:noProof w:val="0"/>
        </w:rPr>
        <w:t>volUsageUplink</w:t>
      </w:r>
      <w:proofErr w:type="spellEnd"/>
      <w:r>
        <w:rPr>
          <w:noProof w:val="0"/>
        </w:rPr>
        <w:t>:</w:t>
      </w:r>
    </w:p>
    <w:p w14:paraId="261251EA" w14:textId="77777777" w:rsidR="00813AF4" w:rsidRDefault="00813AF4" w:rsidP="00963B51">
      <w:pPr>
        <w:pStyle w:val="PL"/>
        <w:rPr>
          <w:noProof w:val="0"/>
        </w:rPr>
      </w:pPr>
      <w:r>
        <w:rPr>
          <w:noProof w:val="0"/>
        </w:rPr>
        <w:lastRenderedPageBreak/>
        <w:t xml:space="preserve">          $ref: '</w:t>
      </w:r>
      <w:r>
        <w:rPr>
          <w:rFonts w:cs="Courier New"/>
          <w:noProof w:val="0"/>
          <w:szCs w:val="16"/>
        </w:rPr>
        <w:t>TS29122_CommonData.yaml</w:t>
      </w:r>
      <w:r>
        <w:rPr>
          <w:noProof w:val="0"/>
        </w:rPr>
        <w:t>#/components/schemas/Volume'</w:t>
      </w:r>
    </w:p>
    <w:p w14:paraId="27DD3E00" w14:textId="77777777" w:rsidR="00813AF4" w:rsidRDefault="00813AF4" w:rsidP="00963B51">
      <w:pPr>
        <w:pStyle w:val="PL"/>
        <w:rPr>
          <w:noProof w:val="0"/>
        </w:rPr>
      </w:pPr>
      <w:r>
        <w:rPr>
          <w:noProof w:val="0"/>
        </w:rPr>
        <w:t xml:space="preserve">        </w:t>
      </w:r>
      <w:proofErr w:type="spellStart"/>
      <w:r>
        <w:rPr>
          <w:noProof w:val="0"/>
        </w:rPr>
        <w:t>volUsageDownlink</w:t>
      </w:r>
      <w:proofErr w:type="spellEnd"/>
      <w:r>
        <w:rPr>
          <w:noProof w:val="0"/>
        </w:rPr>
        <w:t>:</w:t>
      </w:r>
    </w:p>
    <w:p w14:paraId="6DA03E1E"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#/components/schemas/Volume'</w:t>
      </w:r>
    </w:p>
    <w:p w14:paraId="377C06FA" w14:textId="77777777" w:rsidR="00813AF4" w:rsidRDefault="00813AF4" w:rsidP="00963B51">
      <w:pPr>
        <w:pStyle w:val="PL"/>
        <w:rPr>
          <w:noProof w:val="0"/>
        </w:rPr>
      </w:pPr>
      <w:r>
        <w:rPr>
          <w:noProof w:val="0"/>
        </w:rPr>
        <w:t xml:space="preserve">        </w:t>
      </w:r>
      <w:proofErr w:type="spellStart"/>
      <w:r>
        <w:rPr>
          <w:noProof w:val="0"/>
        </w:rPr>
        <w:t>timeUsage</w:t>
      </w:r>
      <w:proofErr w:type="spellEnd"/>
      <w:r>
        <w:rPr>
          <w:noProof w:val="0"/>
        </w:rPr>
        <w:t>:</w:t>
      </w:r>
    </w:p>
    <w:p w14:paraId="2C2464E3" w14:textId="77777777" w:rsidR="00813AF4" w:rsidRDefault="00813AF4" w:rsidP="00963B51">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0B3F178F" w14:textId="77777777" w:rsidR="00813AF4" w:rsidRDefault="00813AF4" w:rsidP="00963B51">
      <w:pPr>
        <w:pStyle w:val="PL"/>
        <w:rPr>
          <w:noProof w:val="0"/>
        </w:rPr>
      </w:pPr>
      <w:r>
        <w:rPr>
          <w:noProof w:val="0"/>
        </w:rPr>
        <w:t xml:space="preserve">        </w:t>
      </w:r>
      <w:proofErr w:type="spellStart"/>
      <w:r>
        <w:rPr>
          <w:noProof w:val="0"/>
        </w:rPr>
        <w:t>nextVolUsage</w:t>
      </w:r>
      <w:proofErr w:type="spellEnd"/>
      <w:r>
        <w:rPr>
          <w:noProof w:val="0"/>
        </w:rPr>
        <w:t>:</w:t>
      </w:r>
    </w:p>
    <w:p w14:paraId="0E777A2E"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#/components/schemas/Volume'</w:t>
      </w:r>
    </w:p>
    <w:p w14:paraId="1896F727" w14:textId="77777777" w:rsidR="00813AF4" w:rsidRDefault="00813AF4" w:rsidP="00963B51">
      <w:pPr>
        <w:pStyle w:val="PL"/>
        <w:rPr>
          <w:noProof w:val="0"/>
        </w:rPr>
      </w:pPr>
      <w:r>
        <w:rPr>
          <w:noProof w:val="0"/>
        </w:rPr>
        <w:t xml:space="preserve">        </w:t>
      </w:r>
      <w:proofErr w:type="spellStart"/>
      <w:r>
        <w:rPr>
          <w:noProof w:val="0"/>
        </w:rPr>
        <w:t>nextVolUsageUplink</w:t>
      </w:r>
      <w:proofErr w:type="spellEnd"/>
      <w:r>
        <w:rPr>
          <w:noProof w:val="0"/>
        </w:rPr>
        <w:t>:</w:t>
      </w:r>
    </w:p>
    <w:p w14:paraId="72944EBC"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#/components/schemas/Volume'</w:t>
      </w:r>
    </w:p>
    <w:p w14:paraId="3E9D6BA5" w14:textId="77777777" w:rsidR="00813AF4" w:rsidRDefault="00813AF4" w:rsidP="00963B51">
      <w:pPr>
        <w:pStyle w:val="PL"/>
        <w:rPr>
          <w:noProof w:val="0"/>
        </w:rPr>
      </w:pPr>
      <w:r>
        <w:rPr>
          <w:noProof w:val="0"/>
        </w:rPr>
        <w:t xml:space="preserve">        </w:t>
      </w:r>
      <w:proofErr w:type="spellStart"/>
      <w:r>
        <w:rPr>
          <w:noProof w:val="0"/>
        </w:rPr>
        <w:t>nextVolUsageDownlink</w:t>
      </w:r>
      <w:proofErr w:type="spellEnd"/>
      <w:r>
        <w:rPr>
          <w:noProof w:val="0"/>
        </w:rPr>
        <w:t>:</w:t>
      </w:r>
    </w:p>
    <w:p w14:paraId="383781C4" w14:textId="77777777" w:rsidR="00813AF4" w:rsidRDefault="00813AF4" w:rsidP="00963B51">
      <w:pPr>
        <w:pStyle w:val="PL"/>
        <w:rPr>
          <w:noProof w:val="0"/>
        </w:rPr>
      </w:pPr>
      <w:r>
        <w:rPr>
          <w:noProof w:val="0"/>
        </w:rPr>
        <w:t xml:space="preserve">          $ref: '</w:t>
      </w:r>
      <w:r>
        <w:rPr>
          <w:rFonts w:cs="Courier New"/>
          <w:noProof w:val="0"/>
          <w:szCs w:val="16"/>
        </w:rPr>
        <w:t>TS29122_CommonData.yaml</w:t>
      </w:r>
      <w:r>
        <w:rPr>
          <w:noProof w:val="0"/>
        </w:rPr>
        <w:t>#/components/schemas/Volume'</w:t>
      </w:r>
    </w:p>
    <w:p w14:paraId="447A1A77" w14:textId="77777777" w:rsidR="00813AF4" w:rsidRDefault="00813AF4" w:rsidP="00963B51">
      <w:pPr>
        <w:pStyle w:val="PL"/>
        <w:rPr>
          <w:noProof w:val="0"/>
        </w:rPr>
      </w:pPr>
      <w:r>
        <w:rPr>
          <w:noProof w:val="0"/>
        </w:rPr>
        <w:t xml:space="preserve">        </w:t>
      </w:r>
      <w:proofErr w:type="spellStart"/>
      <w:r>
        <w:rPr>
          <w:noProof w:val="0"/>
        </w:rPr>
        <w:t>nextTimeUsage</w:t>
      </w:r>
      <w:proofErr w:type="spellEnd"/>
      <w:r>
        <w:rPr>
          <w:noProof w:val="0"/>
        </w:rPr>
        <w:t>:</w:t>
      </w:r>
    </w:p>
    <w:p w14:paraId="1B560E0A" w14:textId="77777777" w:rsidR="00813AF4" w:rsidRDefault="00813AF4" w:rsidP="00963B51">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4F65620F" w14:textId="77777777" w:rsidR="00813AF4" w:rsidRDefault="00813AF4" w:rsidP="00963B51">
      <w:pPr>
        <w:pStyle w:val="PL"/>
        <w:rPr>
          <w:noProof w:val="0"/>
        </w:rPr>
      </w:pPr>
      <w:r>
        <w:rPr>
          <w:noProof w:val="0"/>
        </w:rPr>
        <w:t xml:space="preserve">      required:</w:t>
      </w:r>
    </w:p>
    <w:p w14:paraId="7F6FBDC6" w14:textId="77777777" w:rsidR="00813AF4" w:rsidRDefault="00813AF4" w:rsidP="00963B51">
      <w:pPr>
        <w:pStyle w:val="PL"/>
        <w:rPr>
          <w:noProof w:val="0"/>
        </w:rPr>
      </w:pPr>
      <w:r>
        <w:rPr>
          <w:noProof w:val="0"/>
        </w:rPr>
        <w:t xml:space="preserve">        - </w:t>
      </w:r>
      <w:proofErr w:type="spellStart"/>
      <w:r>
        <w:rPr>
          <w:noProof w:val="0"/>
        </w:rPr>
        <w:t>refUmIds</w:t>
      </w:r>
      <w:proofErr w:type="spellEnd"/>
    </w:p>
    <w:p w14:paraId="7CD05D72" w14:textId="77777777" w:rsidR="00813AF4" w:rsidRDefault="00813AF4" w:rsidP="00963B51">
      <w:pPr>
        <w:pStyle w:val="PL"/>
        <w:rPr>
          <w:noProof w:val="0"/>
        </w:rPr>
      </w:pPr>
      <w:r>
        <w:rPr>
          <w:noProof w:val="0"/>
        </w:rPr>
        <w:t xml:space="preserve">    </w:t>
      </w:r>
      <w:proofErr w:type="spellStart"/>
      <w:r>
        <w:rPr>
          <w:noProof w:val="0"/>
        </w:rPr>
        <w:t>SmPolicyUpdateContextData</w:t>
      </w:r>
      <w:proofErr w:type="spellEnd"/>
      <w:r>
        <w:rPr>
          <w:noProof w:val="0"/>
        </w:rPr>
        <w:t>:</w:t>
      </w:r>
    </w:p>
    <w:p w14:paraId="609DDCD1" w14:textId="77777777" w:rsidR="00813AF4" w:rsidRDefault="00813AF4" w:rsidP="00963B51">
      <w:pPr>
        <w:pStyle w:val="PL"/>
        <w:rPr>
          <w:noProof w:val="0"/>
        </w:rPr>
      </w:pPr>
      <w:r>
        <w:rPr>
          <w:rFonts w:eastAsia="Batang"/>
        </w:rPr>
        <w:t xml:space="preserve">      description: Contains the policy control request trigger(s) that were met and the corresponding new value(s) or the error report of the policy enforcement.</w:t>
      </w:r>
    </w:p>
    <w:p w14:paraId="232D2840" w14:textId="77777777" w:rsidR="00813AF4" w:rsidRDefault="00813AF4" w:rsidP="00963B51">
      <w:pPr>
        <w:pStyle w:val="PL"/>
        <w:rPr>
          <w:noProof w:val="0"/>
        </w:rPr>
      </w:pPr>
      <w:r>
        <w:rPr>
          <w:noProof w:val="0"/>
        </w:rPr>
        <w:t xml:space="preserve">      type: object</w:t>
      </w:r>
    </w:p>
    <w:p w14:paraId="166DEF6D" w14:textId="77777777" w:rsidR="00813AF4" w:rsidRDefault="00813AF4" w:rsidP="00963B51">
      <w:pPr>
        <w:pStyle w:val="PL"/>
        <w:rPr>
          <w:noProof w:val="0"/>
        </w:rPr>
      </w:pPr>
      <w:r>
        <w:rPr>
          <w:noProof w:val="0"/>
        </w:rPr>
        <w:t xml:space="preserve">      properties:</w:t>
      </w:r>
    </w:p>
    <w:p w14:paraId="1286E9B7" w14:textId="77777777" w:rsidR="00813AF4" w:rsidRDefault="00813AF4" w:rsidP="00963B51">
      <w:pPr>
        <w:pStyle w:val="PL"/>
        <w:rPr>
          <w:noProof w:val="0"/>
        </w:rPr>
      </w:pPr>
      <w:r>
        <w:rPr>
          <w:noProof w:val="0"/>
        </w:rPr>
        <w:t xml:space="preserve">        </w:t>
      </w:r>
      <w:proofErr w:type="spellStart"/>
      <w:r>
        <w:rPr>
          <w:noProof w:val="0"/>
        </w:rPr>
        <w:t>repPolicyCtrlReqTriggers</w:t>
      </w:r>
      <w:proofErr w:type="spellEnd"/>
      <w:r>
        <w:rPr>
          <w:noProof w:val="0"/>
        </w:rPr>
        <w:t>:</w:t>
      </w:r>
    </w:p>
    <w:p w14:paraId="5CC0BF09" w14:textId="77777777" w:rsidR="00813AF4" w:rsidRDefault="00813AF4" w:rsidP="00963B51">
      <w:pPr>
        <w:pStyle w:val="PL"/>
        <w:rPr>
          <w:noProof w:val="0"/>
        </w:rPr>
      </w:pPr>
      <w:r>
        <w:rPr>
          <w:noProof w:val="0"/>
        </w:rPr>
        <w:t xml:space="preserve">          type: array</w:t>
      </w:r>
    </w:p>
    <w:p w14:paraId="696DA6E4" w14:textId="77777777" w:rsidR="00813AF4" w:rsidRDefault="00813AF4" w:rsidP="00963B51">
      <w:pPr>
        <w:pStyle w:val="PL"/>
        <w:rPr>
          <w:noProof w:val="0"/>
        </w:rPr>
      </w:pPr>
      <w:r>
        <w:rPr>
          <w:noProof w:val="0"/>
        </w:rPr>
        <w:t xml:space="preserve">          items:</w:t>
      </w:r>
    </w:p>
    <w:p w14:paraId="2EA864E0" w14:textId="77777777" w:rsidR="00813AF4" w:rsidRDefault="00813AF4" w:rsidP="00963B51">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0D32BC5F"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6E713790" w14:textId="77777777" w:rsidR="00813AF4" w:rsidRDefault="00813AF4" w:rsidP="00963B51">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086D9237" w14:textId="77777777" w:rsidR="00813AF4" w:rsidRDefault="00813AF4" w:rsidP="00963B51">
      <w:pPr>
        <w:pStyle w:val="PL"/>
        <w:rPr>
          <w:noProof w:val="0"/>
        </w:rPr>
      </w:pPr>
      <w:r>
        <w:rPr>
          <w:noProof w:val="0"/>
        </w:rPr>
        <w:t xml:space="preserve">        </w:t>
      </w:r>
      <w:proofErr w:type="spellStart"/>
      <w:r>
        <w:rPr>
          <w:noProof w:val="0"/>
        </w:rPr>
        <w:t>accNetChIds</w:t>
      </w:r>
      <w:proofErr w:type="spellEnd"/>
      <w:r>
        <w:rPr>
          <w:noProof w:val="0"/>
        </w:rPr>
        <w:t>:</w:t>
      </w:r>
    </w:p>
    <w:p w14:paraId="6E8F080B" w14:textId="77777777" w:rsidR="00813AF4" w:rsidRDefault="00813AF4" w:rsidP="00963B51">
      <w:pPr>
        <w:pStyle w:val="PL"/>
        <w:rPr>
          <w:noProof w:val="0"/>
        </w:rPr>
      </w:pPr>
      <w:r>
        <w:rPr>
          <w:noProof w:val="0"/>
        </w:rPr>
        <w:t xml:space="preserve">          type: array</w:t>
      </w:r>
    </w:p>
    <w:p w14:paraId="00347374" w14:textId="77777777" w:rsidR="00813AF4" w:rsidRDefault="00813AF4" w:rsidP="00963B51">
      <w:pPr>
        <w:pStyle w:val="PL"/>
        <w:rPr>
          <w:noProof w:val="0"/>
        </w:rPr>
      </w:pPr>
      <w:r>
        <w:rPr>
          <w:noProof w:val="0"/>
        </w:rPr>
        <w:t xml:space="preserve">          items:</w:t>
      </w:r>
    </w:p>
    <w:p w14:paraId="773DDA84" w14:textId="77777777" w:rsidR="00813AF4" w:rsidRDefault="00813AF4" w:rsidP="00963B51">
      <w:pPr>
        <w:pStyle w:val="PL"/>
        <w:rPr>
          <w:noProof w:val="0"/>
        </w:rPr>
      </w:pPr>
      <w:r>
        <w:rPr>
          <w:noProof w:val="0"/>
        </w:rPr>
        <w:t xml:space="preserve">            $ref: '#/components/schemas/</w:t>
      </w:r>
      <w:proofErr w:type="spellStart"/>
      <w:r>
        <w:rPr>
          <w:noProof w:val="0"/>
        </w:rPr>
        <w:t>AccNetChId</w:t>
      </w:r>
      <w:proofErr w:type="spellEnd"/>
      <w:r>
        <w:rPr>
          <w:noProof w:val="0"/>
        </w:rPr>
        <w:t>'</w:t>
      </w:r>
    </w:p>
    <w:p w14:paraId="1AF4EEB2"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4175E460" w14:textId="77777777" w:rsidR="00813AF4" w:rsidRDefault="00813AF4" w:rsidP="00963B51">
      <w:pPr>
        <w:pStyle w:val="PL"/>
        <w:rPr>
          <w:noProof w:val="0"/>
        </w:rPr>
      </w:pPr>
      <w:r>
        <w:rPr>
          <w:noProof w:val="0"/>
        </w:rPr>
        <w:t xml:space="preserve">          description: Indicates the access network charging identifier for the PCC rule(s) or whole PDU session.</w:t>
      </w:r>
    </w:p>
    <w:p w14:paraId="62C71C2D" w14:textId="77777777" w:rsidR="00813AF4" w:rsidRDefault="00813AF4" w:rsidP="00963B51">
      <w:pPr>
        <w:pStyle w:val="PL"/>
        <w:rPr>
          <w:noProof w:val="0"/>
        </w:rPr>
      </w:pPr>
      <w:r>
        <w:rPr>
          <w:noProof w:val="0"/>
        </w:rPr>
        <w:t xml:space="preserve">        </w:t>
      </w:r>
      <w:proofErr w:type="spellStart"/>
      <w:r>
        <w:rPr>
          <w:noProof w:val="0"/>
        </w:rPr>
        <w:t>accessType</w:t>
      </w:r>
      <w:proofErr w:type="spellEnd"/>
      <w:r>
        <w:rPr>
          <w:noProof w:val="0"/>
        </w:rPr>
        <w:t>:</w:t>
      </w:r>
    </w:p>
    <w:p w14:paraId="0B90DA5E" w14:textId="77777777" w:rsidR="00813AF4" w:rsidRDefault="00813AF4" w:rsidP="00963B51">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F1610D4" w14:textId="77777777" w:rsidR="00813AF4" w:rsidRDefault="00813AF4" w:rsidP="00963B51">
      <w:pPr>
        <w:pStyle w:val="PL"/>
        <w:rPr>
          <w:noProof w:val="0"/>
        </w:rPr>
      </w:pPr>
      <w:r>
        <w:rPr>
          <w:noProof w:val="0"/>
        </w:rPr>
        <w:t xml:space="preserve">        </w:t>
      </w:r>
      <w:proofErr w:type="spellStart"/>
      <w:r>
        <w:rPr>
          <w:noProof w:val="0"/>
        </w:rPr>
        <w:t>ratType</w:t>
      </w:r>
      <w:proofErr w:type="spellEnd"/>
      <w:r>
        <w:rPr>
          <w:noProof w:val="0"/>
        </w:rPr>
        <w:t>:</w:t>
      </w:r>
    </w:p>
    <w:p w14:paraId="1C907633" w14:textId="77777777" w:rsidR="00813AF4" w:rsidRDefault="00813AF4" w:rsidP="00963B51">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6D134C8E" w14:textId="77777777" w:rsidR="00813AF4" w:rsidRDefault="00813AF4" w:rsidP="00963B51">
      <w:pPr>
        <w:pStyle w:val="PL"/>
      </w:pPr>
      <w:r>
        <w:t xml:space="preserve">        </w:t>
      </w:r>
      <w:r>
        <w:rPr>
          <w:lang w:eastAsia="zh-CN"/>
        </w:rPr>
        <w:t>addAccessInfo</w:t>
      </w:r>
      <w:r>
        <w:t>:</w:t>
      </w:r>
    </w:p>
    <w:p w14:paraId="186CCF1C" w14:textId="77777777" w:rsidR="00813AF4" w:rsidRDefault="00813AF4" w:rsidP="00963B51">
      <w:pPr>
        <w:pStyle w:val="PL"/>
      </w:pPr>
      <w:r>
        <w:t xml:space="preserve">          $ref: '#/components/schemas/</w:t>
      </w:r>
      <w:r>
        <w:rPr>
          <w:lang w:eastAsia="zh-CN"/>
        </w:rPr>
        <w:t>AdditionalAccessInfo</w:t>
      </w:r>
      <w:r>
        <w:t>'</w:t>
      </w:r>
    </w:p>
    <w:p w14:paraId="215231D3" w14:textId="77777777" w:rsidR="00813AF4" w:rsidRDefault="00813AF4" w:rsidP="00963B51">
      <w:pPr>
        <w:pStyle w:val="PL"/>
      </w:pPr>
      <w:r>
        <w:t xml:space="preserve">        </w:t>
      </w:r>
      <w:r>
        <w:rPr>
          <w:lang w:eastAsia="zh-CN"/>
        </w:rPr>
        <w:t>relAccessInfo</w:t>
      </w:r>
      <w:r>
        <w:t>:</w:t>
      </w:r>
    </w:p>
    <w:p w14:paraId="694E3E85" w14:textId="77777777" w:rsidR="00813AF4" w:rsidRDefault="00813AF4" w:rsidP="00963B51">
      <w:pPr>
        <w:pStyle w:val="PL"/>
        <w:rPr>
          <w:noProof w:val="0"/>
        </w:rPr>
      </w:pPr>
      <w:r>
        <w:t xml:space="preserve">          $ref: '#/components/schemas/</w:t>
      </w:r>
      <w:r>
        <w:rPr>
          <w:lang w:eastAsia="zh-CN"/>
        </w:rPr>
        <w:t>AdditionalAccessInfo</w:t>
      </w:r>
      <w:r>
        <w:t>'</w:t>
      </w:r>
    </w:p>
    <w:p w14:paraId="79C17078" w14:textId="77777777" w:rsidR="00813AF4" w:rsidRDefault="00813AF4" w:rsidP="00963B51">
      <w:pPr>
        <w:pStyle w:val="PL"/>
        <w:rPr>
          <w:noProof w:val="0"/>
        </w:rPr>
      </w:pPr>
      <w:r>
        <w:rPr>
          <w:noProof w:val="0"/>
        </w:rPr>
        <w:t xml:space="preserve">        </w:t>
      </w:r>
      <w:proofErr w:type="spellStart"/>
      <w:r>
        <w:rPr>
          <w:noProof w:val="0"/>
        </w:rPr>
        <w:t>servingNetwork</w:t>
      </w:r>
      <w:proofErr w:type="spellEnd"/>
      <w:r>
        <w:rPr>
          <w:noProof w:val="0"/>
        </w:rPr>
        <w:t>:</w:t>
      </w:r>
    </w:p>
    <w:p w14:paraId="0D04AAFA" w14:textId="77777777" w:rsidR="00813AF4" w:rsidRDefault="00813AF4" w:rsidP="00963B51">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071FE435" w14:textId="77777777" w:rsidR="00813AF4" w:rsidRDefault="00813AF4" w:rsidP="00963B51">
      <w:pPr>
        <w:pStyle w:val="PL"/>
        <w:rPr>
          <w:noProof w:val="0"/>
        </w:rPr>
      </w:pPr>
      <w:r>
        <w:rPr>
          <w:noProof w:val="0"/>
        </w:rPr>
        <w:t xml:space="preserve">        </w:t>
      </w:r>
      <w:proofErr w:type="spellStart"/>
      <w:r>
        <w:rPr>
          <w:noProof w:val="0"/>
        </w:rPr>
        <w:t>userLocationInfo</w:t>
      </w:r>
      <w:proofErr w:type="spellEnd"/>
      <w:r>
        <w:rPr>
          <w:noProof w:val="0"/>
        </w:rPr>
        <w:t>:</w:t>
      </w:r>
    </w:p>
    <w:p w14:paraId="6D827F3F" w14:textId="77777777" w:rsidR="00813AF4" w:rsidRDefault="00813AF4" w:rsidP="00963B51">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4258845B" w14:textId="77777777" w:rsidR="00813AF4" w:rsidRDefault="00813AF4" w:rsidP="00963B51">
      <w:pPr>
        <w:pStyle w:val="PL"/>
        <w:rPr>
          <w:noProof w:val="0"/>
        </w:rPr>
      </w:pPr>
      <w:r>
        <w:rPr>
          <w:noProof w:val="0"/>
        </w:rPr>
        <w:t xml:space="preserve">        </w:t>
      </w:r>
      <w:proofErr w:type="spellStart"/>
      <w:r>
        <w:rPr>
          <w:noProof w:val="0"/>
        </w:rPr>
        <w:t>ueTimeZone</w:t>
      </w:r>
      <w:proofErr w:type="spellEnd"/>
      <w:r>
        <w:rPr>
          <w:noProof w:val="0"/>
        </w:rPr>
        <w:t>:</w:t>
      </w:r>
    </w:p>
    <w:p w14:paraId="58DA6342" w14:textId="77777777" w:rsidR="00813AF4" w:rsidRDefault="00813AF4" w:rsidP="00963B51">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D1ED0C3" w14:textId="77777777" w:rsidR="00813AF4" w:rsidRDefault="00813AF4" w:rsidP="00963B51">
      <w:pPr>
        <w:pStyle w:val="PL"/>
        <w:rPr>
          <w:noProof w:val="0"/>
        </w:rPr>
      </w:pPr>
      <w:r>
        <w:rPr>
          <w:noProof w:val="0"/>
        </w:rPr>
        <w:t xml:space="preserve">        relIpv4Address:</w:t>
      </w:r>
    </w:p>
    <w:p w14:paraId="323BB75C" w14:textId="77777777" w:rsidR="00813AF4" w:rsidRDefault="00813AF4" w:rsidP="00963B51">
      <w:pPr>
        <w:pStyle w:val="PL"/>
        <w:rPr>
          <w:noProof w:val="0"/>
        </w:rPr>
      </w:pPr>
      <w:r>
        <w:rPr>
          <w:noProof w:val="0"/>
        </w:rPr>
        <w:t xml:space="preserve">          $ref: 'TS29571_CommonData.yaml#/components/schemas/Ipv4Addr'</w:t>
      </w:r>
    </w:p>
    <w:p w14:paraId="37F61B31" w14:textId="77777777" w:rsidR="00813AF4" w:rsidRDefault="00813AF4" w:rsidP="00963B51">
      <w:pPr>
        <w:pStyle w:val="PL"/>
        <w:rPr>
          <w:noProof w:val="0"/>
        </w:rPr>
      </w:pPr>
      <w:r>
        <w:rPr>
          <w:noProof w:val="0"/>
        </w:rPr>
        <w:t xml:space="preserve">        ipv4Address:</w:t>
      </w:r>
    </w:p>
    <w:p w14:paraId="777DE750" w14:textId="77777777" w:rsidR="00813AF4" w:rsidRDefault="00813AF4" w:rsidP="00963B51">
      <w:pPr>
        <w:pStyle w:val="PL"/>
        <w:rPr>
          <w:noProof w:val="0"/>
        </w:rPr>
      </w:pPr>
      <w:r>
        <w:rPr>
          <w:noProof w:val="0"/>
        </w:rPr>
        <w:t xml:space="preserve">          $ref: 'TS29571_CommonData.yaml#/components/schemas/Ipv4Addr'</w:t>
      </w:r>
    </w:p>
    <w:p w14:paraId="341FD0F7" w14:textId="77777777" w:rsidR="00813AF4" w:rsidRDefault="00813AF4" w:rsidP="00963B51">
      <w:pPr>
        <w:pStyle w:val="PL"/>
        <w:rPr>
          <w:noProof w:val="0"/>
        </w:rPr>
      </w:pPr>
      <w:r>
        <w:rPr>
          <w:noProof w:val="0"/>
        </w:rPr>
        <w:t xml:space="preserve">        </w:t>
      </w:r>
      <w:proofErr w:type="spellStart"/>
      <w:r>
        <w:rPr>
          <w:noProof w:val="0"/>
        </w:rPr>
        <w:t>ipDomain</w:t>
      </w:r>
      <w:proofErr w:type="spellEnd"/>
      <w:r>
        <w:rPr>
          <w:noProof w:val="0"/>
        </w:rPr>
        <w:t>:</w:t>
      </w:r>
    </w:p>
    <w:p w14:paraId="43A05298" w14:textId="77777777" w:rsidR="00813AF4" w:rsidRDefault="00813AF4" w:rsidP="00963B51">
      <w:pPr>
        <w:pStyle w:val="PL"/>
        <w:rPr>
          <w:noProof w:val="0"/>
        </w:rPr>
      </w:pPr>
      <w:r>
        <w:rPr>
          <w:noProof w:val="0"/>
        </w:rPr>
        <w:t xml:space="preserve">          type: string</w:t>
      </w:r>
    </w:p>
    <w:p w14:paraId="788D7A44" w14:textId="77777777" w:rsidR="00813AF4" w:rsidRDefault="00813AF4" w:rsidP="00963B51">
      <w:pPr>
        <w:pStyle w:val="PL"/>
        <w:rPr>
          <w:noProof w:val="0"/>
        </w:rPr>
      </w:pPr>
      <w:r>
        <w:rPr>
          <w:noProof w:val="0"/>
        </w:rPr>
        <w:t xml:space="preserve">          description: Indicates the IPv4 address domain</w:t>
      </w:r>
    </w:p>
    <w:p w14:paraId="669875DE" w14:textId="77777777" w:rsidR="00813AF4" w:rsidRDefault="00813AF4" w:rsidP="00963B51">
      <w:pPr>
        <w:pStyle w:val="PL"/>
        <w:rPr>
          <w:noProof w:val="0"/>
        </w:rPr>
      </w:pPr>
      <w:r>
        <w:rPr>
          <w:noProof w:val="0"/>
        </w:rPr>
        <w:t xml:space="preserve">        ipv6AddressPrefix:</w:t>
      </w:r>
    </w:p>
    <w:p w14:paraId="01EEA689" w14:textId="77777777" w:rsidR="00813AF4" w:rsidRDefault="00813AF4" w:rsidP="00963B51">
      <w:pPr>
        <w:pStyle w:val="PL"/>
        <w:rPr>
          <w:noProof w:val="0"/>
        </w:rPr>
      </w:pPr>
      <w:r>
        <w:rPr>
          <w:noProof w:val="0"/>
        </w:rPr>
        <w:t xml:space="preserve">          $ref: 'TS29571_CommonData.yaml#/components/schemas/Ipv6Prefix'</w:t>
      </w:r>
    </w:p>
    <w:p w14:paraId="3B7783ED" w14:textId="77777777" w:rsidR="00813AF4" w:rsidRDefault="00813AF4" w:rsidP="00963B51">
      <w:pPr>
        <w:pStyle w:val="PL"/>
        <w:rPr>
          <w:noProof w:val="0"/>
        </w:rPr>
      </w:pPr>
      <w:r>
        <w:rPr>
          <w:noProof w:val="0"/>
        </w:rPr>
        <w:t xml:space="preserve">        relIpv6AddressPrefix:</w:t>
      </w:r>
    </w:p>
    <w:p w14:paraId="730CF0BE" w14:textId="77777777" w:rsidR="00813AF4" w:rsidRDefault="00813AF4" w:rsidP="00963B51">
      <w:pPr>
        <w:pStyle w:val="PL"/>
        <w:rPr>
          <w:noProof w:val="0"/>
        </w:rPr>
      </w:pPr>
      <w:r>
        <w:rPr>
          <w:noProof w:val="0"/>
        </w:rPr>
        <w:t xml:space="preserve">          $ref: 'TS29571_CommonData.yaml#/components/schemas/Ipv6Prefix'</w:t>
      </w:r>
    </w:p>
    <w:p w14:paraId="527C8B1B" w14:textId="77777777" w:rsidR="00813AF4" w:rsidRDefault="00813AF4" w:rsidP="00963B51">
      <w:pPr>
        <w:pStyle w:val="PL"/>
        <w:rPr>
          <w:noProof w:val="0"/>
        </w:rPr>
      </w:pPr>
      <w:r>
        <w:rPr>
          <w:noProof w:val="0"/>
        </w:rPr>
        <w:t xml:space="preserve">        addIpv6AddrPrefixes:</w:t>
      </w:r>
    </w:p>
    <w:p w14:paraId="0EF15BCF" w14:textId="77777777" w:rsidR="00813AF4" w:rsidRDefault="00813AF4" w:rsidP="00963B51">
      <w:pPr>
        <w:pStyle w:val="PL"/>
        <w:rPr>
          <w:noProof w:val="0"/>
        </w:rPr>
      </w:pPr>
      <w:r>
        <w:rPr>
          <w:noProof w:val="0"/>
        </w:rPr>
        <w:t xml:space="preserve">          $ref: 'TS29571_CommonData.yaml#/components/schemas/Ipv6Prefix'</w:t>
      </w:r>
    </w:p>
    <w:p w14:paraId="5C5BD53C" w14:textId="77777777" w:rsidR="00813AF4" w:rsidRDefault="00813AF4" w:rsidP="00963B51">
      <w:pPr>
        <w:pStyle w:val="PL"/>
        <w:rPr>
          <w:noProof w:val="0"/>
        </w:rPr>
      </w:pPr>
      <w:r>
        <w:rPr>
          <w:noProof w:val="0"/>
        </w:rPr>
        <w:t xml:space="preserve">        addRelIpv6AddrPrefixes:</w:t>
      </w:r>
    </w:p>
    <w:p w14:paraId="4A10521C" w14:textId="77777777" w:rsidR="00813AF4" w:rsidRDefault="00813AF4" w:rsidP="00963B51">
      <w:pPr>
        <w:pStyle w:val="PL"/>
        <w:rPr>
          <w:noProof w:val="0"/>
        </w:rPr>
      </w:pPr>
      <w:r>
        <w:rPr>
          <w:noProof w:val="0"/>
        </w:rPr>
        <w:t xml:space="preserve">          $ref: 'TS29571_CommonData.yaml#/components/schemas/Ipv6Prefix'</w:t>
      </w:r>
    </w:p>
    <w:p w14:paraId="6F2AEAEA" w14:textId="77777777" w:rsidR="00813AF4" w:rsidRDefault="00813AF4" w:rsidP="00963B51">
      <w:pPr>
        <w:pStyle w:val="PL"/>
        <w:rPr>
          <w:noProof w:val="0"/>
        </w:rPr>
      </w:pPr>
      <w:r>
        <w:rPr>
          <w:noProof w:val="0"/>
        </w:rPr>
        <w:t xml:space="preserve">        </w:t>
      </w:r>
      <w:proofErr w:type="spellStart"/>
      <w:r>
        <w:rPr>
          <w:noProof w:val="0"/>
        </w:rPr>
        <w:t>relUeMac</w:t>
      </w:r>
      <w:proofErr w:type="spellEnd"/>
      <w:r>
        <w:rPr>
          <w:noProof w:val="0"/>
        </w:rPr>
        <w:t>:</w:t>
      </w:r>
    </w:p>
    <w:p w14:paraId="5C82FEAE" w14:textId="77777777" w:rsidR="00813AF4" w:rsidRDefault="00813AF4" w:rsidP="00963B51">
      <w:pPr>
        <w:pStyle w:val="PL"/>
        <w:rPr>
          <w:noProof w:val="0"/>
        </w:rPr>
      </w:pPr>
      <w:r>
        <w:rPr>
          <w:noProof w:val="0"/>
        </w:rPr>
        <w:t xml:space="preserve">          $ref: 'TS29571_CommonData.yaml#/components/schemas/MacAddr48'</w:t>
      </w:r>
    </w:p>
    <w:p w14:paraId="287133CD" w14:textId="77777777" w:rsidR="00813AF4" w:rsidRDefault="00813AF4" w:rsidP="00963B51">
      <w:pPr>
        <w:pStyle w:val="PL"/>
        <w:rPr>
          <w:noProof w:val="0"/>
        </w:rPr>
      </w:pPr>
      <w:r>
        <w:rPr>
          <w:noProof w:val="0"/>
        </w:rPr>
        <w:t xml:space="preserve">        </w:t>
      </w:r>
      <w:proofErr w:type="spellStart"/>
      <w:r>
        <w:rPr>
          <w:noProof w:val="0"/>
        </w:rPr>
        <w:t>ueMac</w:t>
      </w:r>
      <w:proofErr w:type="spellEnd"/>
      <w:r>
        <w:rPr>
          <w:noProof w:val="0"/>
        </w:rPr>
        <w:t>:</w:t>
      </w:r>
    </w:p>
    <w:p w14:paraId="19DD0A1B" w14:textId="77777777" w:rsidR="00813AF4" w:rsidRDefault="00813AF4" w:rsidP="00963B51">
      <w:pPr>
        <w:pStyle w:val="PL"/>
        <w:rPr>
          <w:noProof w:val="0"/>
        </w:rPr>
      </w:pPr>
      <w:r>
        <w:rPr>
          <w:noProof w:val="0"/>
        </w:rPr>
        <w:t xml:space="preserve">          $ref: 'TS29571_CommonData.yaml#/components/schemas/MacAddr48'</w:t>
      </w:r>
    </w:p>
    <w:p w14:paraId="4FD95DFD" w14:textId="77777777" w:rsidR="00813AF4" w:rsidRDefault="00813AF4" w:rsidP="00963B51">
      <w:pPr>
        <w:pStyle w:val="PL"/>
        <w:rPr>
          <w:noProof w:val="0"/>
        </w:rPr>
      </w:pPr>
      <w:r>
        <w:rPr>
          <w:noProof w:val="0"/>
        </w:rPr>
        <w:t xml:space="preserve">        </w:t>
      </w:r>
      <w:proofErr w:type="spellStart"/>
      <w:r>
        <w:rPr>
          <w:noProof w:val="0"/>
        </w:rPr>
        <w:t>subsSessAmbr</w:t>
      </w:r>
      <w:proofErr w:type="spellEnd"/>
      <w:r>
        <w:rPr>
          <w:noProof w:val="0"/>
        </w:rPr>
        <w:t>:</w:t>
      </w:r>
    </w:p>
    <w:p w14:paraId="60F784E1" w14:textId="77777777" w:rsidR="00813AF4" w:rsidRDefault="00813AF4" w:rsidP="00963B51">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12B1A101" w14:textId="77777777" w:rsidR="00813AF4" w:rsidRDefault="00813AF4" w:rsidP="00963B51">
      <w:pPr>
        <w:pStyle w:val="PL"/>
        <w:rPr>
          <w:noProof w:val="0"/>
        </w:rPr>
      </w:pPr>
      <w:r>
        <w:rPr>
          <w:noProof w:val="0"/>
        </w:rPr>
        <w:t xml:space="preserve">        </w:t>
      </w:r>
      <w:proofErr w:type="spellStart"/>
      <w:r>
        <w:rPr>
          <w:noProof w:val="0"/>
        </w:rPr>
        <w:t>authProfIndex</w:t>
      </w:r>
      <w:proofErr w:type="spellEnd"/>
      <w:r>
        <w:rPr>
          <w:noProof w:val="0"/>
        </w:rPr>
        <w:t>:</w:t>
      </w:r>
    </w:p>
    <w:p w14:paraId="437A611B" w14:textId="77777777" w:rsidR="00813AF4" w:rsidRDefault="00813AF4" w:rsidP="00963B51">
      <w:pPr>
        <w:pStyle w:val="PL"/>
        <w:rPr>
          <w:noProof w:val="0"/>
        </w:rPr>
      </w:pPr>
      <w:r>
        <w:rPr>
          <w:noProof w:val="0"/>
        </w:rPr>
        <w:t xml:space="preserve">          type: string</w:t>
      </w:r>
    </w:p>
    <w:p w14:paraId="48EC160F" w14:textId="77777777" w:rsidR="00813AF4" w:rsidRDefault="00813AF4" w:rsidP="00963B51">
      <w:pPr>
        <w:pStyle w:val="PL"/>
        <w:rPr>
          <w:noProof w:val="0"/>
        </w:rPr>
      </w:pPr>
      <w:r>
        <w:rPr>
          <w:noProof w:val="0"/>
        </w:rPr>
        <w:t xml:space="preserve">          description: Indicates the DN-AAA authorization profile index</w:t>
      </w:r>
    </w:p>
    <w:p w14:paraId="241721B5" w14:textId="77777777" w:rsidR="00813AF4" w:rsidRDefault="00813AF4" w:rsidP="00963B51">
      <w:pPr>
        <w:pStyle w:val="PL"/>
        <w:rPr>
          <w:noProof w:val="0"/>
        </w:rPr>
      </w:pPr>
      <w:r>
        <w:rPr>
          <w:noProof w:val="0"/>
        </w:rPr>
        <w:t xml:space="preserve">        </w:t>
      </w:r>
      <w:proofErr w:type="spellStart"/>
      <w:r>
        <w:rPr>
          <w:noProof w:val="0"/>
        </w:rPr>
        <w:t>subsDefQos</w:t>
      </w:r>
      <w:proofErr w:type="spellEnd"/>
      <w:r>
        <w:rPr>
          <w:noProof w:val="0"/>
        </w:rPr>
        <w:t>:</w:t>
      </w:r>
    </w:p>
    <w:p w14:paraId="2674D195" w14:textId="77777777" w:rsidR="00813AF4" w:rsidRDefault="00813AF4" w:rsidP="00963B51">
      <w:pPr>
        <w:pStyle w:val="PL"/>
        <w:rPr>
          <w:noProof w:val="0"/>
        </w:rPr>
      </w:pPr>
      <w:r>
        <w:rPr>
          <w:noProof w:val="0"/>
        </w:rPr>
        <w:t xml:space="preserve">          $ref: 'TS29571_CommonData.yaml#/components/schemas/SubscribedDefaultQos'</w:t>
      </w:r>
    </w:p>
    <w:p w14:paraId="6A98F6C6" w14:textId="77777777" w:rsidR="00813AF4" w:rsidRDefault="00813AF4" w:rsidP="00813AF4">
      <w:pPr>
        <w:pStyle w:val="PL"/>
        <w:rPr>
          <w:noProof w:val="0"/>
        </w:rPr>
      </w:pPr>
      <w:r>
        <w:rPr>
          <w:noProof w:val="0"/>
        </w:rPr>
        <w:t xml:space="preserve">        </w:t>
      </w:r>
      <w:proofErr w:type="spellStart"/>
      <w:r>
        <w:rPr>
          <w:noProof w:val="0"/>
        </w:rPr>
        <w:t>vplmnQos</w:t>
      </w:r>
      <w:proofErr w:type="spellEnd"/>
      <w:r>
        <w:rPr>
          <w:noProof w:val="0"/>
        </w:rPr>
        <w:t>:</w:t>
      </w:r>
    </w:p>
    <w:p w14:paraId="09400C3C" w14:textId="77777777" w:rsidR="00813AF4" w:rsidRDefault="00813AF4" w:rsidP="00813AF4">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79220866" w14:textId="77777777" w:rsidR="00813AF4" w:rsidRDefault="00813AF4" w:rsidP="00963B51">
      <w:pPr>
        <w:pStyle w:val="PL"/>
        <w:rPr>
          <w:noProof w:val="0"/>
        </w:rPr>
      </w:pPr>
      <w:r>
        <w:rPr>
          <w:noProof w:val="0"/>
        </w:rPr>
        <w:t xml:space="preserve">        </w:t>
      </w:r>
      <w:proofErr w:type="spellStart"/>
      <w:r>
        <w:rPr>
          <w:noProof w:val="0"/>
        </w:rPr>
        <w:t>numOfPackFilter</w:t>
      </w:r>
      <w:proofErr w:type="spellEnd"/>
      <w:r>
        <w:rPr>
          <w:noProof w:val="0"/>
        </w:rPr>
        <w:t>:</w:t>
      </w:r>
    </w:p>
    <w:p w14:paraId="29A93082" w14:textId="77777777" w:rsidR="00813AF4" w:rsidRDefault="00813AF4" w:rsidP="00963B51">
      <w:pPr>
        <w:pStyle w:val="PL"/>
        <w:rPr>
          <w:noProof w:val="0"/>
        </w:rPr>
      </w:pPr>
      <w:r>
        <w:rPr>
          <w:noProof w:val="0"/>
        </w:rPr>
        <w:t xml:space="preserve">          type: integer</w:t>
      </w:r>
    </w:p>
    <w:p w14:paraId="5AB6C404" w14:textId="77777777" w:rsidR="00813AF4" w:rsidRDefault="00813AF4" w:rsidP="00963B51">
      <w:pPr>
        <w:pStyle w:val="PL"/>
        <w:rPr>
          <w:noProof w:val="0"/>
        </w:rPr>
      </w:pPr>
      <w:r>
        <w:rPr>
          <w:noProof w:val="0"/>
        </w:rPr>
        <w:t xml:space="preserve">          description: Contains the number of supported packet filter for signalled QoS rules.</w:t>
      </w:r>
    </w:p>
    <w:p w14:paraId="308AB0A9" w14:textId="77777777" w:rsidR="00813AF4" w:rsidRDefault="00813AF4" w:rsidP="00963B51">
      <w:pPr>
        <w:pStyle w:val="PL"/>
        <w:rPr>
          <w:noProof w:val="0"/>
        </w:rPr>
      </w:pPr>
      <w:r>
        <w:rPr>
          <w:noProof w:val="0"/>
        </w:rPr>
        <w:lastRenderedPageBreak/>
        <w:t xml:space="preserve">        </w:t>
      </w:r>
      <w:proofErr w:type="spellStart"/>
      <w:r>
        <w:rPr>
          <w:noProof w:val="0"/>
        </w:rPr>
        <w:t>accuUsageReports</w:t>
      </w:r>
      <w:proofErr w:type="spellEnd"/>
      <w:r>
        <w:rPr>
          <w:noProof w:val="0"/>
        </w:rPr>
        <w:t>:</w:t>
      </w:r>
    </w:p>
    <w:p w14:paraId="53A809C0" w14:textId="77777777" w:rsidR="00813AF4" w:rsidRDefault="00813AF4" w:rsidP="00963B51">
      <w:pPr>
        <w:pStyle w:val="PL"/>
        <w:rPr>
          <w:noProof w:val="0"/>
        </w:rPr>
      </w:pPr>
      <w:r>
        <w:rPr>
          <w:noProof w:val="0"/>
        </w:rPr>
        <w:t xml:space="preserve">          type: array</w:t>
      </w:r>
    </w:p>
    <w:p w14:paraId="708AFA17" w14:textId="77777777" w:rsidR="00813AF4" w:rsidRDefault="00813AF4" w:rsidP="00963B51">
      <w:pPr>
        <w:pStyle w:val="PL"/>
        <w:rPr>
          <w:noProof w:val="0"/>
        </w:rPr>
      </w:pPr>
      <w:r>
        <w:rPr>
          <w:noProof w:val="0"/>
        </w:rPr>
        <w:t xml:space="preserve">          items:</w:t>
      </w:r>
    </w:p>
    <w:p w14:paraId="1EA9416A" w14:textId="77777777" w:rsidR="00813AF4" w:rsidRDefault="00813AF4" w:rsidP="00963B51">
      <w:pPr>
        <w:pStyle w:val="PL"/>
        <w:rPr>
          <w:noProof w:val="0"/>
        </w:rPr>
      </w:pPr>
      <w:r>
        <w:rPr>
          <w:noProof w:val="0"/>
        </w:rPr>
        <w:t xml:space="preserve">            $ref: '#/components/schemas/</w:t>
      </w:r>
      <w:proofErr w:type="spellStart"/>
      <w:r>
        <w:rPr>
          <w:noProof w:val="0"/>
        </w:rPr>
        <w:t>AccuUsageReport</w:t>
      </w:r>
      <w:proofErr w:type="spellEnd"/>
      <w:r>
        <w:rPr>
          <w:noProof w:val="0"/>
        </w:rPr>
        <w:t>'</w:t>
      </w:r>
    </w:p>
    <w:p w14:paraId="5E3F3920"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3A7F749D" w14:textId="77777777" w:rsidR="00813AF4" w:rsidRDefault="00813AF4" w:rsidP="00963B51">
      <w:pPr>
        <w:pStyle w:val="PL"/>
        <w:rPr>
          <w:noProof w:val="0"/>
        </w:rPr>
      </w:pPr>
      <w:r>
        <w:rPr>
          <w:noProof w:val="0"/>
        </w:rPr>
        <w:t xml:space="preserve">          description: Contains the usage report</w:t>
      </w:r>
    </w:p>
    <w:p w14:paraId="46A98BC4" w14:textId="77777777" w:rsidR="00813AF4" w:rsidRDefault="00813AF4" w:rsidP="00963B51">
      <w:pPr>
        <w:pStyle w:val="PL"/>
        <w:rPr>
          <w:noProof w:val="0"/>
        </w:rPr>
      </w:pPr>
      <w:r>
        <w:rPr>
          <w:noProof w:val="0"/>
        </w:rPr>
        <w:t xml:space="preserve">        3gppPsDataOffStatus:</w:t>
      </w:r>
    </w:p>
    <w:p w14:paraId="7163CB25"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1C754EB1" w14:textId="77777777" w:rsidR="00813AF4" w:rsidRDefault="00813AF4" w:rsidP="00963B51">
      <w:pPr>
        <w:pStyle w:val="PL"/>
        <w:rPr>
          <w:noProof w:val="0"/>
        </w:rPr>
      </w:pPr>
      <w:r>
        <w:rPr>
          <w:noProof w:val="0"/>
        </w:rPr>
        <w:t xml:space="preserve">          description: If it is included and set to true, the 3GPP PS Data Off is activated by the UE.</w:t>
      </w:r>
    </w:p>
    <w:p w14:paraId="5B58A6B4" w14:textId="77777777" w:rsidR="00813AF4" w:rsidRDefault="00813AF4" w:rsidP="00963B51">
      <w:pPr>
        <w:pStyle w:val="PL"/>
        <w:rPr>
          <w:noProof w:val="0"/>
        </w:rPr>
      </w:pPr>
      <w:r>
        <w:rPr>
          <w:noProof w:val="0"/>
        </w:rPr>
        <w:t xml:space="preserve">        </w:t>
      </w:r>
      <w:proofErr w:type="spellStart"/>
      <w:r>
        <w:rPr>
          <w:noProof w:val="0"/>
        </w:rPr>
        <w:t>appDetectionInfos</w:t>
      </w:r>
      <w:proofErr w:type="spellEnd"/>
      <w:r>
        <w:rPr>
          <w:noProof w:val="0"/>
        </w:rPr>
        <w:t>:</w:t>
      </w:r>
    </w:p>
    <w:p w14:paraId="73002F63" w14:textId="77777777" w:rsidR="00813AF4" w:rsidRDefault="00813AF4" w:rsidP="00963B51">
      <w:pPr>
        <w:pStyle w:val="PL"/>
        <w:rPr>
          <w:noProof w:val="0"/>
        </w:rPr>
      </w:pPr>
      <w:r>
        <w:rPr>
          <w:noProof w:val="0"/>
        </w:rPr>
        <w:t xml:space="preserve">          type: array</w:t>
      </w:r>
    </w:p>
    <w:p w14:paraId="6926EDA9" w14:textId="77777777" w:rsidR="00813AF4" w:rsidRDefault="00813AF4" w:rsidP="00963B51">
      <w:pPr>
        <w:pStyle w:val="PL"/>
        <w:rPr>
          <w:noProof w:val="0"/>
        </w:rPr>
      </w:pPr>
      <w:r>
        <w:rPr>
          <w:noProof w:val="0"/>
        </w:rPr>
        <w:t xml:space="preserve">          items:</w:t>
      </w:r>
    </w:p>
    <w:p w14:paraId="1578609C" w14:textId="77777777" w:rsidR="00813AF4" w:rsidRDefault="00813AF4" w:rsidP="00963B51">
      <w:pPr>
        <w:pStyle w:val="PL"/>
        <w:rPr>
          <w:noProof w:val="0"/>
        </w:rPr>
      </w:pPr>
      <w:r>
        <w:rPr>
          <w:noProof w:val="0"/>
        </w:rPr>
        <w:t xml:space="preserve">            $ref: '#/components/schemas/</w:t>
      </w:r>
      <w:proofErr w:type="spellStart"/>
      <w:r>
        <w:rPr>
          <w:noProof w:val="0"/>
        </w:rPr>
        <w:t>AppDetectionInfo</w:t>
      </w:r>
      <w:proofErr w:type="spellEnd"/>
      <w:r>
        <w:rPr>
          <w:noProof w:val="0"/>
        </w:rPr>
        <w:t>'</w:t>
      </w:r>
    </w:p>
    <w:p w14:paraId="461F0FF2"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30B3977F" w14:textId="77777777" w:rsidR="00813AF4" w:rsidRDefault="00813AF4" w:rsidP="00963B51">
      <w:pPr>
        <w:pStyle w:val="PL"/>
        <w:rPr>
          <w:noProof w:val="0"/>
        </w:rPr>
      </w:pPr>
      <w:r>
        <w:rPr>
          <w:noProof w:val="0"/>
        </w:rPr>
        <w:t xml:space="preserve">          description: Report the start/stop of the application traffic and detected SDF descriptions if applicable.</w:t>
      </w:r>
    </w:p>
    <w:p w14:paraId="74C7C225" w14:textId="77777777" w:rsidR="00813AF4" w:rsidRDefault="00813AF4" w:rsidP="00963B51">
      <w:pPr>
        <w:pStyle w:val="PL"/>
        <w:rPr>
          <w:noProof w:val="0"/>
        </w:rPr>
      </w:pPr>
      <w:r>
        <w:rPr>
          <w:noProof w:val="0"/>
        </w:rPr>
        <w:t xml:space="preserve">        </w:t>
      </w:r>
      <w:proofErr w:type="spellStart"/>
      <w:r>
        <w:rPr>
          <w:noProof w:val="0"/>
        </w:rPr>
        <w:t>ruleReports</w:t>
      </w:r>
      <w:proofErr w:type="spellEnd"/>
      <w:r>
        <w:rPr>
          <w:noProof w:val="0"/>
        </w:rPr>
        <w:t>:</w:t>
      </w:r>
    </w:p>
    <w:p w14:paraId="2E6FEB92" w14:textId="77777777" w:rsidR="00813AF4" w:rsidRDefault="00813AF4" w:rsidP="00963B51">
      <w:pPr>
        <w:pStyle w:val="PL"/>
        <w:rPr>
          <w:noProof w:val="0"/>
        </w:rPr>
      </w:pPr>
      <w:r>
        <w:rPr>
          <w:noProof w:val="0"/>
        </w:rPr>
        <w:t xml:space="preserve">          type: array</w:t>
      </w:r>
    </w:p>
    <w:p w14:paraId="16AD09B2" w14:textId="77777777" w:rsidR="00813AF4" w:rsidRDefault="00813AF4" w:rsidP="00963B51">
      <w:pPr>
        <w:pStyle w:val="PL"/>
        <w:rPr>
          <w:noProof w:val="0"/>
        </w:rPr>
      </w:pPr>
      <w:r>
        <w:rPr>
          <w:noProof w:val="0"/>
        </w:rPr>
        <w:t xml:space="preserve">          items:</w:t>
      </w:r>
    </w:p>
    <w:p w14:paraId="0759BA59" w14:textId="77777777" w:rsidR="00813AF4" w:rsidRDefault="00813AF4" w:rsidP="00963B51">
      <w:pPr>
        <w:pStyle w:val="PL"/>
        <w:rPr>
          <w:noProof w:val="0"/>
        </w:rPr>
      </w:pPr>
      <w:r>
        <w:rPr>
          <w:noProof w:val="0"/>
        </w:rPr>
        <w:t xml:space="preserve">            $ref: '#/components/schemas/</w:t>
      </w:r>
      <w:proofErr w:type="spellStart"/>
      <w:r>
        <w:rPr>
          <w:noProof w:val="0"/>
        </w:rPr>
        <w:t>RuleReport</w:t>
      </w:r>
      <w:proofErr w:type="spellEnd"/>
      <w:r>
        <w:rPr>
          <w:noProof w:val="0"/>
        </w:rPr>
        <w:t>'</w:t>
      </w:r>
    </w:p>
    <w:p w14:paraId="184EA327"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1BD5D933" w14:textId="77777777" w:rsidR="00813AF4" w:rsidRDefault="00813AF4" w:rsidP="00963B51">
      <w:pPr>
        <w:pStyle w:val="PL"/>
        <w:rPr>
          <w:noProof w:val="0"/>
        </w:rPr>
      </w:pPr>
      <w:r>
        <w:rPr>
          <w:noProof w:val="0"/>
        </w:rPr>
        <w:t xml:space="preserve">          description: Used to report the PCC rule</w:t>
      </w:r>
      <w:r>
        <w:rPr>
          <w:noProof w:val="0"/>
          <w:lang w:eastAsia="zh-CN"/>
        </w:rPr>
        <w:t xml:space="preserve"> failure</w:t>
      </w:r>
      <w:r>
        <w:rPr>
          <w:noProof w:val="0"/>
        </w:rPr>
        <w:t>.</w:t>
      </w:r>
    </w:p>
    <w:p w14:paraId="75FA3EAF" w14:textId="77777777" w:rsidR="00813AF4" w:rsidRDefault="00813AF4" w:rsidP="00963B51">
      <w:pPr>
        <w:pStyle w:val="PL"/>
        <w:rPr>
          <w:noProof w:val="0"/>
        </w:rPr>
      </w:pPr>
      <w:r>
        <w:rPr>
          <w:noProof w:val="0"/>
        </w:rPr>
        <w:t xml:space="preserve">        </w:t>
      </w:r>
      <w:proofErr w:type="spellStart"/>
      <w:r>
        <w:rPr>
          <w:noProof w:val="0"/>
        </w:rPr>
        <w:t>sessRuleReports</w:t>
      </w:r>
      <w:proofErr w:type="spellEnd"/>
      <w:r>
        <w:rPr>
          <w:noProof w:val="0"/>
        </w:rPr>
        <w:t>:</w:t>
      </w:r>
    </w:p>
    <w:p w14:paraId="1C43B284" w14:textId="77777777" w:rsidR="00813AF4" w:rsidRDefault="00813AF4" w:rsidP="00963B51">
      <w:pPr>
        <w:pStyle w:val="PL"/>
        <w:rPr>
          <w:noProof w:val="0"/>
        </w:rPr>
      </w:pPr>
      <w:r>
        <w:rPr>
          <w:noProof w:val="0"/>
        </w:rPr>
        <w:t xml:space="preserve">          type: array</w:t>
      </w:r>
    </w:p>
    <w:p w14:paraId="6C243E01" w14:textId="77777777" w:rsidR="00813AF4" w:rsidRDefault="00813AF4" w:rsidP="00963B51">
      <w:pPr>
        <w:pStyle w:val="PL"/>
        <w:rPr>
          <w:noProof w:val="0"/>
        </w:rPr>
      </w:pPr>
      <w:r>
        <w:rPr>
          <w:noProof w:val="0"/>
        </w:rPr>
        <w:t xml:space="preserve">          items:</w:t>
      </w:r>
    </w:p>
    <w:p w14:paraId="456B9437" w14:textId="77777777" w:rsidR="00813AF4" w:rsidRDefault="00813AF4" w:rsidP="00963B51">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4B21D287"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6B9668FF" w14:textId="77777777" w:rsidR="00813AF4" w:rsidRDefault="00813AF4" w:rsidP="00963B51">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0446E452" w14:textId="77777777" w:rsidR="00813AF4" w:rsidRDefault="00813AF4" w:rsidP="00963B51">
      <w:pPr>
        <w:pStyle w:val="PL"/>
        <w:rPr>
          <w:noProof w:val="0"/>
        </w:rPr>
      </w:pPr>
      <w:r>
        <w:rPr>
          <w:noProof w:val="0"/>
        </w:rPr>
        <w:t xml:space="preserve">        </w:t>
      </w:r>
      <w:proofErr w:type="spellStart"/>
      <w:r>
        <w:rPr>
          <w:noProof w:val="0"/>
        </w:rPr>
        <w:t>qncReports</w:t>
      </w:r>
      <w:proofErr w:type="spellEnd"/>
      <w:r>
        <w:rPr>
          <w:noProof w:val="0"/>
        </w:rPr>
        <w:t>:</w:t>
      </w:r>
    </w:p>
    <w:p w14:paraId="2EB1BDA3" w14:textId="77777777" w:rsidR="00813AF4" w:rsidRDefault="00813AF4" w:rsidP="00963B51">
      <w:pPr>
        <w:pStyle w:val="PL"/>
        <w:rPr>
          <w:noProof w:val="0"/>
        </w:rPr>
      </w:pPr>
      <w:r>
        <w:rPr>
          <w:noProof w:val="0"/>
        </w:rPr>
        <w:t xml:space="preserve">          type: array</w:t>
      </w:r>
    </w:p>
    <w:p w14:paraId="73C4D141" w14:textId="77777777" w:rsidR="00813AF4" w:rsidRDefault="00813AF4" w:rsidP="00963B51">
      <w:pPr>
        <w:pStyle w:val="PL"/>
        <w:rPr>
          <w:noProof w:val="0"/>
        </w:rPr>
      </w:pPr>
      <w:r>
        <w:rPr>
          <w:noProof w:val="0"/>
        </w:rPr>
        <w:t xml:space="preserve">          items:</w:t>
      </w:r>
    </w:p>
    <w:p w14:paraId="609CAFE9" w14:textId="77777777" w:rsidR="00813AF4" w:rsidRDefault="00813AF4" w:rsidP="00963B51">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76155CE0"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2C98F869" w14:textId="77777777" w:rsidR="00813AF4" w:rsidRDefault="00813AF4" w:rsidP="00963B51">
      <w:pPr>
        <w:pStyle w:val="PL"/>
        <w:rPr>
          <w:noProof w:val="0"/>
        </w:rPr>
      </w:pPr>
      <w:r>
        <w:rPr>
          <w:noProof w:val="0"/>
        </w:rPr>
        <w:t xml:space="preserve">          description: </w:t>
      </w:r>
      <w:r>
        <w:rPr>
          <w:noProof w:val="0"/>
          <w:lang w:eastAsia="zh-CN"/>
        </w:rPr>
        <w:t>QoS Notification Control information</w:t>
      </w:r>
      <w:r>
        <w:rPr>
          <w:noProof w:val="0"/>
        </w:rPr>
        <w:t>.</w:t>
      </w:r>
    </w:p>
    <w:p w14:paraId="037E9184" w14:textId="77777777" w:rsidR="00813AF4" w:rsidRDefault="00813AF4" w:rsidP="00813AF4">
      <w:pPr>
        <w:pStyle w:val="PL"/>
        <w:rPr>
          <w:noProof w:val="0"/>
        </w:rPr>
      </w:pPr>
      <w:r>
        <w:rPr>
          <w:noProof w:val="0"/>
        </w:rPr>
        <w:t xml:space="preserve">        </w:t>
      </w:r>
      <w:proofErr w:type="spellStart"/>
      <w:r>
        <w:rPr>
          <w:noProof w:val="0"/>
        </w:rPr>
        <w:t>qosMonReports</w:t>
      </w:r>
      <w:proofErr w:type="spellEnd"/>
      <w:r>
        <w:rPr>
          <w:noProof w:val="0"/>
        </w:rPr>
        <w:t>:</w:t>
      </w:r>
    </w:p>
    <w:p w14:paraId="29A11F5D" w14:textId="77777777" w:rsidR="00813AF4" w:rsidRDefault="00813AF4" w:rsidP="00813AF4">
      <w:pPr>
        <w:pStyle w:val="PL"/>
        <w:rPr>
          <w:noProof w:val="0"/>
        </w:rPr>
      </w:pPr>
      <w:r>
        <w:rPr>
          <w:noProof w:val="0"/>
        </w:rPr>
        <w:t xml:space="preserve">          type: array</w:t>
      </w:r>
    </w:p>
    <w:p w14:paraId="253D0548" w14:textId="77777777" w:rsidR="00813AF4" w:rsidRDefault="00813AF4" w:rsidP="00813AF4">
      <w:pPr>
        <w:pStyle w:val="PL"/>
        <w:rPr>
          <w:noProof w:val="0"/>
        </w:rPr>
      </w:pPr>
      <w:r>
        <w:rPr>
          <w:noProof w:val="0"/>
        </w:rPr>
        <w:t xml:space="preserve">          items:</w:t>
      </w:r>
    </w:p>
    <w:p w14:paraId="31007479" w14:textId="77777777" w:rsidR="00813AF4" w:rsidRDefault="00813AF4" w:rsidP="00813AF4">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79810D36" w14:textId="77777777" w:rsidR="00813AF4" w:rsidRDefault="00813AF4" w:rsidP="00963B51">
      <w:pPr>
        <w:pStyle w:val="PL"/>
        <w:rPr>
          <w:noProof w:val="0"/>
        </w:rPr>
      </w:pPr>
      <w:r>
        <w:rPr>
          <w:noProof w:val="0"/>
        </w:rPr>
        <w:t xml:space="preserve">          </w:t>
      </w:r>
      <w:proofErr w:type="spellStart"/>
      <w:r>
        <w:rPr>
          <w:noProof w:val="0"/>
        </w:rPr>
        <w:t>minItems</w:t>
      </w:r>
      <w:proofErr w:type="spellEnd"/>
      <w:r>
        <w:rPr>
          <w:noProof w:val="0"/>
        </w:rPr>
        <w:t>: 1</w:t>
      </w:r>
    </w:p>
    <w:p w14:paraId="66E4C6DA" w14:textId="77777777" w:rsidR="00813AF4" w:rsidRDefault="00813AF4" w:rsidP="00963B51">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71AD8B4F" w14:textId="77777777" w:rsidR="00813AF4" w:rsidRDefault="00813AF4" w:rsidP="00963B51">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9C6480B" w14:textId="77777777" w:rsidR="00813AF4" w:rsidRDefault="00813AF4" w:rsidP="00963B51">
      <w:pPr>
        <w:pStyle w:val="PL"/>
        <w:rPr>
          <w:noProof w:val="0"/>
        </w:rPr>
      </w:pPr>
      <w:r>
        <w:rPr>
          <w:noProof w:val="0"/>
        </w:rPr>
        <w:t xml:space="preserve">        </w:t>
      </w:r>
      <w:proofErr w:type="spellStart"/>
      <w:r>
        <w:rPr>
          <w:noProof w:val="0"/>
        </w:rPr>
        <w:t>repPraInfos</w:t>
      </w:r>
      <w:proofErr w:type="spellEnd"/>
      <w:r>
        <w:rPr>
          <w:noProof w:val="0"/>
        </w:rPr>
        <w:t>:</w:t>
      </w:r>
    </w:p>
    <w:p w14:paraId="36C688AA" w14:textId="77777777" w:rsidR="00813AF4" w:rsidRDefault="00813AF4" w:rsidP="00963B51">
      <w:pPr>
        <w:pStyle w:val="PL"/>
        <w:rPr>
          <w:noProof w:val="0"/>
        </w:rPr>
      </w:pPr>
      <w:r>
        <w:rPr>
          <w:noProof w:val="0"/>
        </w:rPr>
        <w:t xml:space="preserve">          type: object</w:t>
      </w:r>
    </w:p>
    <w:p w14:paraId="7975C436" w14:textId="77777777" w:rsidR="00813AF4" w:rsidRDefault="00813AF4" w:rsidP="00963B51">
      <w:pPr>
        <w:pStyle w:val="PL"/>
        <w:rPr>
          <w:noProof w:val="0"/>
        </w:rPr>
      </w:pPr>
      <w:r>
        <w:rPr>
          <w:noProof w:val="0"/>
        </w:rPr>
        <w:t xml:space="preserve">          </w:t>
      </w:r>
      <w:proofErr w:type="spellStart"/>
      <w:r>
        <w:rPr>
          <w:noProof w:val="0"/>
        </w:rPr>
        <w:t>additionalProperties</w:t>
      </w:r>
      <w:proofErr w:type="spellEnd"/>
      <w:r>
        <w:rPr>
          <w:noProof w:val="0"/>
        </w:rPr>
        <w:t>:</w:t>
      </w:r>
    </w:p>
    <w:p w14:paraId="35F53F62" w14:textId="77777777" w:rsidR="00813AF4" w:rsidRDefault="00813AF4" w:rsidP="00963B51">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1C8D5E82" w14:textId="77777777" w:rsidR="00813AF4" w:rsidRDefault="00813AF4" w:rsidP="00963B51">
      <w:pPr>
        <w:pStyle w:val="PL"/>
        <w:rPr>
          <w:noProof w:val="0"/>
        </w:rPr>
      </w:pPr>
      <w:r>
        <w:rPr>
          <w:noProof w:val="0"/>
        </w:rPr>
        <w:t xml:space="preserve">          </w:t>
      </w:r>
      <w:proofErr w:type="spellStart"/>
      <w:r>
        <w:rPr>
          <w:noProof w:val="0"/>
        </w:rPr>
        <w:t>minProperties</w:t>
      </w:r>
      <w:proofErr w:type="spellEnd"/>
      <w:r>
        <w:rPr>
          <w:noProof w:val="0"/>
        </w:rPr>
        <w:t>: 1</w:t>
      </w:r>
    </w:p>
    <w:p w14:paraId="766F54C6" w14:textId="77777777" w:rsidR="00813AF4" w:rsidRDefault="00813AF4" w:rsidP="00963B51">
      <w:pPr>
        <w:pStyle w:val="PL"/>
        <w:rPr>
          <w:noProof w:val="0"/>
        </w:rPr>
      </w:pPr>
      <w:r>
        <w:rPr>
          <w:noProof w:val="0"/>
        </w:rPr>
        <w:t xml:space="preserve">          description: </w:t>
      </w:r>
      <w:r>
        <w:rPr>
          <w:noProof w:val="0"/>
          <w:lang w:eastAsia="zh-CN"/>
        </w:rPr>
        <w:t>Reports the changes of presence reporting area</w:t>
      </w:r>
      <w:r>
        <w:rPr>
          <w:noProof w:val="0"/>
        </w:rPr>
        <w:t xml:space="preserve">.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28142EEF" w14:textId="77777777" w:rsidR="00813AF4" w:rsidRDefault="00813AF4" w:rsidP="00963B51">
      <w:pPr>
        <w:pStyle w:val="PL"/>
        <w:rPr>
          <w:noProof w:val="0"/>
        </w:rPr>
      </w:pPr>
      <w:r>
        <w:rPr>
          <w:noProof w:val="0"/>
        </w:rPr>
        <w:t xml:space="preserve">        </w:t>
      </w:r>
      <w:proofErr w:type="spellStart"/>
      <w:r>
        <w:rPr>
          <w:noProof w:val="0"/>
          <w:lang w:eastAsia="zh-CN"/>
        </w:rPr>
        <w:t>ueInitResReq</w:t>
      </w:r>
      <w:proofErr w:type="spellEnd"/>
      <w:r>
        <w:rPr>
          <w:noProof w:val="0"/>
        </w:rPr>
        <w:t>:</w:t>
      </w:r>
    </w:p>
    <w:p w14:paraId="29595C2B" w14:textId="77777777" w:rsidR="00813AF4" w:rsidRDefault="00813AF4" w:rsidP="00963B51">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6431B330" w14:textId="77777777" w:rsidR="00813AF4" w:rsidRDefault="00813AF4" w:rsidP="00963B51">
      <w:pPr>
        <w:pStyle w:val="PL"/>
        <w:rPr>
          <w:noProof w:val="0"/>
        </w:rPr>
      </w:pPr>
      <w:r>
        <w:rPr>
          <w:noProof w:val="0"/>
        </w:rPr>
        <w:t xml:space="preserve">        </w:t>
      </w:r>
      <w:proofErr w:type="spellStart"/>
      <w:r>
        <w:rPr>
          <w:noProof w:val="0"/>
        </w:rPr>
        <w:t>refQosIndication</w:t>
      </w:r>
      <w:proofErr w:type="spellEnd"/>
      <w:r>
        <w:rPr>
          <w:noProof w:val="0"/>
        </w:rPr>
        <w:t>:</w:t>
      </w:r>
    </w:p>
    <w:p w14:paraId="61B422E9" w14:textId="77777777" w:rsidR="00813AF4" w:rsidRDefault="00813AF4" w:rsidP="00963B51">
      <w:pPr>
        <w:pStyle w:val="PL"/>
        <w:rPr>
          <w:noProof w:val="0"/>
        </w:rPr>
      </w:pPr>
      <w:r>
        <w:rPr>
          <w:noProof w:val="0"/>
        </w:rPr>
        <w:t xml:space="preserve">          type: </w:t>
      </w:r>
      <w:proofErr w:type="spellStart"/>
      <w:r>
        <w:rPr>
          <w:noProof w:val="0"/>
        </w:rPr>
        <w:t>boolean</w:t>
      </w:r>
      <w:proofErr w:type="spellEnd"/>
    </w:p>
    <w:p w14:paraId="56AC22C1" w14:textId="77777777" w:rsidR="00813AF4" w:rsidRDefault="00813AF4" w:rsidP="00963B51">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24BE2559" w14:textId="77777777" w:rsidR="00813AF4" w:rsidRDefault="00813AF4" w:rsidP="00963B51">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2DAB9C01" w14:textId="77777777" w:rsidR="00813AF4" w:rsidRDefault="00813AF4" w:rsidP="00963B51">
      <w:pPr>
        <w:pStyle w:val="PL"/>
        <w:rPr>
          <w:noProof w:val="0"/>
        </w:rPr>
      </w:pPr>
      <w:r>
        <w:rPr>
          <w:noProof w:val="0"/>
        </w:rPr>
        <w:t xml:space="preserve">          $ref: '#/components/schemas/</w:t>
      </w:r>
      <w:proofErr w:type="spellStart"/>
      <w:r>
        <w:rPr>
          <w:noProof w:val="0"/>
        </w:rPr>
        <w:t>QosFlowUsage</w:t>
      </w:r>
      <w:proofErr w:type="spellEnd"/>
      <w:r>
        <w:rPr>
          <w:noProof w:val="0"/>
        </w:rPr>
        <w:t>'</w:t>
      </w:r>
    </w:p>
    <w:p w14:paraId="2B8C8F95" w14:textId="77777777" w:rsidR="00813AF4" w:rsidRDefault="00813AF4" w:rsidP="00963B51">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4A6D09F7" w14:textId="77777777" w:rsidR="00813AF4" w:rsidRDefault="00813AF4" w:rsidP="00963B51">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54242378" w14:textId="77777777" w:rsidR="00813AF4" w:rsidRDefault="00813AF4" w:rsidP="00963B51">
      <w:pPr>
        <w:pStyle w:val="PL"/>
        <w:rPr>
          <w:noProof w:val="0"/>
        </w:rPr>
      </w:pPr>
      <w:r>
        <w:rPr>
          <w:noProof w:val="0"/>
        </w:rPr>
        <w:t xml:space="preserve">        </w:t>
      </w:r>
      <w:proofErr w:type="spellStart"/>
      <w:r>
        <w:rPr>
          <w:noProof w:val="0"/>
        </w:rPr>
        <w:t>servNfId</w:t>
      </w:r>
      <w:proofErr w:type="spellEnd"/>
      <w:r>
        <w:rPr>
          <w:noProof w:val="0"/>
        </w:rPr>
        <w:t>:</w:t>
      </w:r>
    </w:p>
    <w:p w14:paraId="09718B2A" w14:textId="77777777" w:rsidR="00813AF4" w:rsidRDefault="00813AF4" w:rsidP="00963B51">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63F47231" w14:textId="77777777" w:rsidR="00813AF4" w:rsidRDefault="00813AF4" w:rsidP="00813AF4">
      <w:pPr>
        <w:pStyle w:val="PL"/>
        <w:rPr>
          <w:noProof w:val="0"/>
        </w:rPr>
      </w:pPr>
      <w:r>
        <w:rPr>
          <w:noProof w:val="0"/>
        </w:rPr>
        <w:t xml:space="preserve">        </w:t>
      </w:r>
      <w:proofErr w:type="spellStart"/>
      <w:r>
        <w:rPr>
          <w:noProof w:val="0"/>
        </w:rPr>
        <w:t>traceReq</w:t>
      </w:r>
      <w:proofErr w:type="spellEnd"/>
      <w:r>
        <w:rPr>
          <w:noProof w:val="0"/>
        </w:rPr>
        <w:t>:</w:t>
      </w:r>
    </w:p>
    <w:p w14:paraId="33CDBAE3" w14:textId="77777777" w:rsidR="00813AF4" w:rsidRDefault="00813AF4" w:rsidP="00813AF4">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76875E51" w14:textId="77777777" w:rsidR="00813AF4" w:rsidRDefault="00813AF4" w:rsidP="00813AF4">
      <w:pPr>
        <w:pStyle w:val="PL"/>
        <w:rPr>
          <w:noProof w:val="0"/>
        </w:rPr>
      </w:pPr>
      <w:r>
        <w:rPr>
          <w:noProof w:val="0"/>
        </w:rPr>
        <w:t xml:space="preserve">        </w:t>
      </w:r>
      <w:proofErr w:type="spellStart"/>
      <w:r>
        <w:rPr>
          <w:noProof w:val="0"/>
        </w:rPr>
        <w:t>maPduInd</w:t>
      </w:r>
      <w:proofErr w:type="spellEnd"/>
      <w:r>
        <w:rPr>
          <w:noProof w:val="0"/>
        </w:rPr>
        <w:t>:</w:t>
      </w:r>
    </w:p>
    <w:p w14:paraId="423A510C" w14:textId="77777777" w:rsidR="00813AF4" w:rsidRDefault="00813AF4" w:rsidP="00813AF4">
      <w:pPr>
        <w:pStyle w:val="PL"/>
        <w:rPr>
          <w:noProof w:val="0"/>
        </w:rPr>
      </w:pPr>
      <w:r>
        <w:rPr>
          <w:noProof w:val="0"/>
        </w:rPr>
        <w:t xml:space="preserve">          $ref: '#/components/schemas/</w:t>
      </w:r>
      <w:proofErr w:type="spellStart"/>
      <w:r>
        <w:rPr>
          <w:noProof w:val="0"/>
        </w:rPr>
        <w:t>MaPduIndication</w:t>
      </w:r>
      <w:proofErr w:type="spellEnd"/>
      <w:r>
        <w:rPr>
          <w:noProof w:val="0"/>
        </w:rPr>
        <w:t>'</w:t>
      </w:r>
    </w:p>
    <w:p w14:paraId="52440A82" w14:textId="77777777" w:rsidR="00813AF4" w:rsidRDefault="00813AF4" w:rsidP="00813AF4">
      <w:pPr>
        <w:pStyle w:val="PL"/>
        <w:rPr>
          <w:noProof w:val="0"/>
        </w:rPr>
      </w:pPr>
      <w:r>
        <w:rPr>
          <w:noProof w:val="0"/>
        </w:rPr>
        <w:t xml:space="preserve">        </w:t>
      </w:r>
      <w:proofErr w:type="spellStart"/>
      <w:r>
        <w:rPr>
          <w:noProof w:val="0"/>
        </w:rPr>
        <w:t>atsssCapab</w:t>
      </w:r>
      <w:proofErr w:type="spellEnd"/>
      <w:r>
        <w:rPr>
          <w:noProof w:val="0"/>
        </w:rPr>
        <w:t>:</w:t>
      </w:r>
    </w:p>
    <w:p w14:paraId="1753EC34" w14:textId="77777777" w:rsidR="00813AF4" w:rsidRDefault="00813AF4" w:rsidP="00813AF4">
      <w:pPr>
        <w:pStyle w:val="PL"/>
        <w:rPr>
          <w:noProof w:val="0"/>
        </w:rPr>
      </w:pPr>
      <w:r>
        <w:rPr>
          <w:noProof w:val="0"/>
        </w:rPr>
        <w:t xml:space="preserve">          $ref: '#/components/schemas/</w:t>
      </w:r>
      <w:proofErr w:type="spellStart"/>
      <w:r>
        <w:rPr>
          <w:noProof w:val="0"/>
        </w:rPr>
        <w:t>AtsssCapability</w:t>
      </w:r>
      <w:proofErr w:type="spellEnd"/>
      <w:r>
        <w:rPr>
          <w:noProof w:val="0"/>
        </w:rPr>
        <w:t>'</w:t>
      </w:r>
    </w:p>
    <w:p w14:paraId="09994B9B" w14:textId="77777777" w:rsidR="00813AF4" w:rsidRDefault="00813AF4" w:rsidP="00813AF4">
      <w:pPr>
        <w:pStyle w:val="PL"/>
        <w:rPr>
          <w:noProof w:val="0"/>
        </w:rPr>
      </w:pPr>
      <w:r>
        <w:rPr>
          <w:noProof w:val="0"/>
        </w:rPr>
        <w:t xml:space="preserve">        </w:t>
      </w:r>
      <w:proofErr w:type="spellStart"/>
      <w:r>
        <w:rPr>
          <w:noProof w:val="0"/>
          <w:lang w:eastAsia="zh-CN"/>
        </w:rPr>
        <w:t>tsnBridgeInfo</w:t>
      </w:r>
      <w:proofErr w:type="spellEnd"/>
      <w:r>
        <w:rPr>
          <w:noProof w:val="0"/>
        </w:rPr>
        <w:t>:</w:t>
      </w:r>
    </w:p>
    <w:p w14:paraId="58F61C13" w14:textId="77777777" w:rsidR="00813AF4" w:rsidRDefault="00813AF4" w:rsidP="00813AF4">
      <w:pPr>
        <w:pStyle w:val="PL"/>
        <w:rPr>
          <w:noProof w:val="0"/>
        </w:rPr>
      </w:pPr>
      <w:r>
        <w:rPr>
          <w:noProof w:val="0"/>
        </w:rPr>
        <w:t xml:space="preserve">          $ref: '#/components/schemas/</w:t>
      </w:r>
      <w:proofErr w:type="spellStart"/>
      <w:r>
        <w:rPr>
          <w:noProof w:val="0"/>
          <w:lang w:eastAsia="zh-CN"/>
        </w:rPr>
        <w:t>TsnBridgeInfo</w:t>
      </w:r>
      <w:proofErr w:type="spellEnd"/>
      <w:r>
        <w:rPr>
          <w:noProof w:val="0"/>
        </w:rPr>
        <w:t>'</w:t>
      </w:r>
    </w:p>
    <w:p w14:paraId="749FE987" w14:textId="77777777" w:rsidR="00813AF4" w:rsidRDefault="00813AF4" w:rsidP="00813AF4">
      <w:pPr>
        <w:pStyle w:val="PL"/>
        <w:rPr>
          <w:noProof w:val="0"/>
        </w:rPr>
      </w:pPr>
      <w:r>
        <w:rPr>
          <w:noProof w:val="0"/>
        </w:rPr>
        <w:t xml:space="preserve">        </w:t>
      </w:r>
      <w:proofErr w:type="spellStart"/>
      <w:r>
        <w:rPr>
          <w:noProof w:val="0"/>
        </w:rPr>
        <w:t>tsnBridgeManCont</w:t>
      </w:r>
      <w:proofErr w:type="spellEnd"/>
      <w:r>
        <w:rPr>
          <w:noProof w:val="0"/>
        </w:rPr>
        <w:t>:</w:t>
      </w:r>
    </w:p>
    <w:p w14:paraId="35CEDE13" w14:textId="77777777" w:rsidR="00813AF4" w:rsidRDefault="00813AF4" w:rsidP="00813AF4">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5C2A4675" w14:textId="77777777" w:rsidR="00813AF4" w:rsidRDefault="00813AF4" w:rsidP="00813AF4">
      <w:pPr>
        <w:pStyle w:val="PL"/>
        <w:rPr>
          <w:noProof w:val="0"/>
        </w:rPr>
      </w:pPr>
      <w:r>
        <w:rPr>
          <w:noProof w:val="0"/>
        </w:rPr>
        <w:t xml:space="preserve">        </w:t>
      </w:r>
      <w:proofErr w:type="spellStart"/>
      <w:r>
        <w:rPr>
          <w:noProof w:val="0"/>
        </w:rPr>
        <w:t>tsnPortManContDstt</w:t>
      </w:r>
      <w:proofErr w:type="spellEnd"/>
      <w:r>
        <w:rPr>
          <w:noProof w:val="0"/>
        </w:rPr>
        <w:t>:</w:t>
      </w:r>
    </w:p>
    <w:p w14:paraId="5CDDE240" w14:textId="77777777" w:rsidR="00813AF4" w:rsidRDefault="00813AF4" w:rsidP="00813AF4">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473D92BB" w14:textId="77777777" w:rsidR="00813AF4" w:rsidRDefault="00813AF4" w:rsidP="00813AF4">
      <w:pPr>
        <w:pStyle w:val="PL"/>
        <w:rPr>
          <w:noProof w:val="0"/>
        </w:rPr>
      </w:pPr>
      <w:r>
        <w:rPr>
          <w:noProof w:val="0"/>
        </w:rPr>
        <w:t xml:space="preserve">        </w:t>
      </w:r>
      <w:proofErr w:type="spellStart"/>
      <w:r>
        <w:rPr>
          <w:noProof w:val="0"/>
        </w:rPr>
        <w:t>tsnPortManContNwtts</w:t>
      </w:r>
      <w:proofErr w:type="spellEnd"/>
      <w:r>
        <w:rPr>
          <w:noProof w:val="0"/>
        </w:rPr>
        <w:t>:</w:t>
      </w:r>
    </w:p>
    <w:p w14:paraId="2032F5D7" w14:textId="77777777" w:rsidR="00813AF4" w:rsidRDefault="00813AF4" w:rsidP="00813AF4">
      <w:pPr>
        <w:pStyle w:val="PL"/>
        <w:rPr>
          <w:noProof w:val="0"/>
        </w:rPr>
      </w:pPr>
      <w:r>
        <w:rPr>
          <w:noProof w:val="0"/>
        </w:rPr>
        <w:t xml:space="preserve">          type: array</w:t>
      </w:r>
    </w:p>
    <w:p w14:paraId="5E0DEDC7" w14:textId="77777777" w:rsidR="00813AF4" w:rsidRDefault="00813AF4" w:rsidP="00813AF4">
      <w:pPr>
        <w:pStyle w:val="PL"/>
        <w:rPr>
          <w:noProof w:val="0"/>
        </w:rPr>
      </w:pPr>
      <w:r>
        <w:rPr>
          <w:noProof w:val="0"/>
        </w:rPr>
        <w:t xml:space="preserve">          items:</w:t>
      </w:r>
    </w:p>
    <w:p w14:paraId="5767DFBB" w14:textId="77777777" w:rsidR="00813AF4" w:rsidRDefault="00813AF4" w:rsidP="00813AF4">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46FEED1D"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3CDB45C1" w14:textId="77777777" w:rsidR="00813AF4" w:rsidRDefault="00813AF4" w:rsidP="00813AF4">
      <w:pPr>
        <w:pStyle w:val="PL"/>
        <w:rPr>
          <w:noProof w:val="0"/>
        </w:rPr>
      </w:pPr>
      <w:r>
        <w:rPr>
          <w:noProof w:val="0"/>
        </w:rPr>
        <w:lastRenderedPageBreak/>
        <w:t xml:space="preserve">        </w:t>
      </w:r>
      <w:r>
        <w:rPr>
          <w:lang w:eastAsia="zh-CN"/>
        </w:rPr>
        <w:t>mulAddrInfos</w:t>
      </w:r>
      <w:r>
        <w:rPr>
          <w:noProof w:val="0"/>
        </w:rPr>
        <w:t>:</w:t>
      </w:r>
    </w:p>
    <w:p w14:paraId="430FDD3F" w14:textId="77777777" w:rsidR="00813AF4" w:rsidRDefault="00813AF4" w:rsidP="00813AF4">
      <w:pPr>
        <w:pStyle w:val="PL"/>
        <w:rPr>
          <w:noProof w:val="0"/>
        </w:rPr>
      </w:pPr>
      <w:r>
        <w:rPr>
          <w:noProof w:val="0"/>
        </w:rPr>
        <w:t xml:space="preserve">          type: array</w:t>
      </w:r>
    </w:p>
    <w:p w14:paraId="52A79573" w14:textId="77777777" w:rsidR="00813AF4" w:rsidRDefault="00813AF4" w:rsidP="00813AF4">
      <w:pPr>
        <w:pStyle w:val="PL"/>
        <w:rPr>
          <w:noProof w:val="0"/>
        </w:rPr>
      </w:pPr>
      <w:r>
        <w:rPr>
          <w:noProof w:val="0"/>
        </w:rPr>
        <w:t xml:space="preserve">          items:</w:t>
      </w:r>
    </w:p>
    <w:p w14:paraId="021D3546" w14:textId="77777777" w:rsidR="00813AF4" w:rsidRDefault="00813AF4" w:rsidP="00813AF4">
      <w:pPr>
        <w:pStyle w:val="PL"/>
        <w:rPr>
          <w:noProof w:val="0"/>
        </w:rPr>
      </w:pPr>
      <w:r>
        <w:rPr>
          <w:noProof w:val="0"/>
        </w:rPr>
        <w:t xml:space="preserve">            $ref: '#/components/schemas/</w:t>
      </w:r>
      <w:proofErr w:type="spellStart"/>
      <w:r>
        <w:rPr>
          <w:lang w:eastAsia="zh-CN"/>
        </w:rPr>
        <w:t>IpMulticastAddressInfo</w:t>
      </w:r>
      <w:proofErr w:type="spellEnd"/>
      <w:r>
        <w:rPr>
          <w:noProof w:val="0"/>
        </w:rPr>
        <w:t>'</w:t>
      </w:r>
    </w:p>
    <w:p w14:paraId="35915F66"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2505A2E7" w14:textId="77777777" w:rsidR="00813AF4" w:rsidRDefault="00813AF4" w:rsidP="00813AF4">
      <w:pPr>
        <w:pStyle w:val="PL"/>
        <w:rPr>
          <w:noProof w:val="0"/>
        </w:rPr>
      </w:pPr>
      <w:r>
        <w:rPr>
          <w:noProof w:val="0"/>
        </w:rPr>
        <w:t xml:space="preserve">        </w:t>
      </w:r>
      <w:r>
        <w:rPr>
          <w:lang w:eastAsia="zh-CN"/>
        </w:rPr>
        <w:t>policyDecFailureReports</w:t>
      </w:r>
      <w:r>
        <w:rPr>
          <w:noProof w:val="0"/>
        </w:rPr>
        <w:t>:</w:t>
      </w:r>
    </w:p>
    <w:p w14:paraId="6447300A" w14:textId="77777777" w:rsidR="00813AF4" w:rsidRDefault="00813AF4" w:rsidP="00813AF4">
      <w:pPr>
        <w:pStyle w:val="PL"/>
        <w:rPr>
          <w:noProof w:val="0"/>
        </w:rPr>
      </w:pPr>
      <w:r>
        <w:rPr>
          <w:noProof w:val="0"/>
        </w:rPr>
        <w:t xml:space="preserve">          type: array</w:t>
      </w:r>
    </w:p>
    <w:p w14:paraId="1A0ACB59" w14:textId="77777777" w:rsidR="00813AF4" w:rsidRDefault="00813AF4" w:rsidP="00813AF4">
      <w:pPr>
        <w:pStyle w:val="PL"/>
        <w:rPr>
          <w:noProof w:val="0"/>
        </w:rPr>
      </w:pPr>
      <w:r>
        <w:rPr>
          <w:noProof w:val="0"/>
        </w:rPr>
        <w:t xml:space="preserve">          items:</w:t>
      </w:r>
    </w:p>
    <w:p w14:paraId="2B27D566" w14:textId="77777777" w:rsidR="00813AF4" w:rsidRDefault="00813AF4" w:rsidP="00813AF4">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32326925"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52F88808" w14:textId="77777777" w:rsidR="00813AF4" w:rsidRDefault="00813AF4" w:rsidP="00813AF4">
      <w:pPr>
        <w:pStyle w:val="PL"/>
        <w:rPr>
          <w:noProof w:val="0"/>
        </w:rPr>
      </w:pPr>
      <w:r>
        <w:rPr>
          <w:noProof w:val="0"/>
        </w:rPr>
        <w:t xml:space="preserve">          description: Contains the type(s) of failed policy decision and/or condition data.</w:t>
      </w:r>
    </w:p>
    <w:p w14:paraId="238781B6" w14:textId="77777777" w:rsidR="00813AF4" w:rsidRDefault="00813AF4" w:rsidP="00813AF4">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2087DEB0" w14:textId="77777777" w:rsidR="00813AF4" w:rsidRDefault="00813AF4" w:rsidP="00813AF4">
      <w:pPr>
        <w:pStyle w:val="PL"/>
        <w:rPr>
          <w:noProof w:val="0"/>
        </w:rPr>
      </w:pPr>
      <w:r>
        <w:rPr>
          <w:noProof w:val="0"/>
        </w:rPr>
        <w:t xml:space="preserve">          type: array</w:t>
      </w:r>
    </w:p>
    <w:p w14:paraId="1776C8ED" w14:textId="77777777" w:rsidR="00813AF4" w:rsidRDefault="00813AF4" w:rsidP="00813AF4">
      <w:pPr>
        <w:pStyle w:val="PL"/>
        <w:rPr>
          <w:noProof w:val="0"/>
        </w:rPr>
      </w:pPr>
      <w:r>
        <w:rPr>
          <w:noProof w:val="0"/>
        </w:rPr>
        <w:t xml:space="preserve">          items:</w:t>
      </w:r>
    </w:p>
    <w:p w14:paraId="4306EE69" w14:textId="77777777" w:rsidR="00813AF4" w:rsidRDefault="00813AF4" w:rsidP="00813AF4">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7BF50277"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016C84A6" w14:textId="77777777" w:rsidR="00813AF4" w:rsidRDefault="00813AF4" w:rsidP="00813AF4">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3B2979B2" w14:textId="77777777" w:rsidR="00813AF4" w:rsidRDefault="00813AF4" w:rsidP="00813AF4">
      <w:pPr>
        <w:pStyle w:val="PL"/>
        <w:rPr>
          <w:noProof w:val="0"/>
        </w:rPr>
      </w:pPr>
      <w:r>
        <w:rPr>
          <w:noProof w:val="0"/>
        </w:rPr>
        <w:t xml:space="preserve">        </w:t>
      </w:r>
      <w:r>
        <w:t>t</w:t>
      </w:r>
      <w:r>
        <w:rPr>
          <w:lang w:eastAsia="zh-CN"/>
        </w:rPr>
        <w:t>rafficDescriptor</w:t>
      </w:r>
      <w:r>
        <w:rPr>
          <w:noProof w:val="0"/>
        </w:rPr>
        <w:t>s:</w:t>
      </w:r>
    </w:p>
    <w:p w14:paraId="412E6DA5" w14:textId="77777777" w:rsidR="00813AF4" w:rsidRDefault="00813AF4" w:rsidP="00813AF4">
      <w:pPr>
        <w:pStyle w:val="PL"/>
        <w:rPr>
          <w:noProof w:val="0"/>
        </w:rPr>
      </w:pPr>
      <w:r>
        <w:rPr>
          <w:noProof w:val="0"/>
        </w:rPr>
        <w:t xml:space="preserve">          type: array</w:t>
      </w:r>
    </w:p>
    <w:p w14:paraId="2D3118ED" w14:textId="77777777" w:rsidR="00813AF4" w:rsidRDefault="00813AF4" w:rsidP="00813AF4">
      <w:pPr>
        <w:pStyle w:val="PL"/>
        <w:rPr>
          <w:noProof w:val="0"/>
        </w:rPr>
      </w:pPr>
      <w:r>
        <w:rPr>
          <w:noProof w:val="0"/>
        </w:rPr>
        <w:t xml:space="preserve">          items:</w:t>
      </w:r>
    </w:p>
    <w:p w14:paraId="4F960899" w14:textId="77777777" w:rsidR="00813AF4" w:rsidRDefault="00813AF4" w:rsidP="00813AF4">
      <w:pPr>
        <w:pStyle w:val="PL"/>
        <w:rPr>
          <w:noProof w:val="0"/>
        </w:rPr>
      </w:pPr>
      <w:r>
        <w:rPr>
          <w:noProof w:val="0"/>
        </w:rPr>
        <w:t xml:space="preserve">            $ref: </w:t>
      </w:r>
      <w:r>
        <w:t>'TS29571_CommonData.yaml#/components/schemas/DddTrafficDescriptor'</w:t>
      </w:r>
    </w:p>
    <w:p w14:paraId="49D4C0E1"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01F855C7" w14:textId="77777777" w:rsidR="00813AF4" w:rsidRDefault="00813AF4" w:rsidP="00813AF4">
      <w:pPr>
        <w:pStyle w:val="PL"/>
        <w:rPr>
          <w:noProof w:val="0"/>
        </w:rPr>
      </w:pPr>
      <w:r>
        <w:rPr>
          <w:noProof w:val="0"/>
        </w:rPr>
        <w:t xml:space="preserve">        </w:t>
      </w:r>
      <w:proofErr w:type="spellStart"/>
      <w:r>
        <w:rPr>
          <w:noProof w:val="0"/>
        </w:rPr>
        <w:t>pccRuleId</w:t>
      </w:r>
      <w:proofErr w:type="spellEnd"/>
      <w:r>
        <w:rPr>
          <w:noProof w:val="0"/>
        </w:rPr>
        <w:t>:</w:t>
      </w:r>
    </w:p>
    <w:p w14:paraId="2EFF6532" w14:textId="77777777" w:rsidR="00813AF4" w:rsidRDefault="00813AF4" w:rsidP="00963B51">
      <w:pPr>
        <w:pStyle w:val="PL"/>
        <w:rPr>
          <w:noProof w:val="0"/>
        </w:rPr>
      </w:pPr>
      <w:r>
        <w:rPr>
          <w:noProof w:val="0"/>
        </w:rPr>
        <w:t xml:space="preserve">          type: string</w:t>
      </w:r>
    </w:p>
    <w:p w14:paraId="16DA07F6" w14:textId="77777777" w:rsidR="00813AF4" w:rsidRDefault="00813AF4" w:rsidP="00813AF4">
      <w:pPr>
        <w:pStyle w:val="PL"/>
        <w:rPr>
          <w:noProof w:val="0"/>
        </w:rPr>
      </w:pPr>
      <w:r>
        <w:rPr>
          <w:noProof w:val="0"/>
        </w:rPr>
        <w:t xml:space="preserve">          description: </w:t>
      </w:r>
      <w:r>
        <w:rPr>
          <w:lang w:eastAsia="zh-CN"/>
        </w:rPr>
        <w:t xml:space="preserve">Contains the identifier of the PCC rule which is used for </w:t>
      </w:r>
      <w:r>
        <w:t>traffic detection of event</w:t>
      </w:r>
      <w:r>
        <w:rPr>
          <w:noProof w:val="0"/>
        </w:rPr>
        <w:t>.</w:t>
      </w:r>
    </w:p>
    <w:p w14:paraId="457015D9" w14:textId="77777777" w:rsidR="00813AF4" w:rsidRDefault="00813AF4" w:rsidP="00813AF4">
      <w:pPr>
        <w:pStyle w:val="PL"/>
        <w:rPr>
          <w:noProof w:val="0"/>
        </w:rPr>
      </w:pPr>
      <w:r>
        <w:rPr>
          <w:noProof w:val="0"/>
        </w:rPr>
        <w:t xml:space="preserve">        </w:t>
      </w:r>
      <w:proofErr w:type="spellStart"/>
      <w:r>
        <w:rPr>
          <w:noProof w:val="0"/>
        </w:rPr>
        <w:t>typesOfNotif</w:t>
      </w:r>
      <w:proofErr w:type="spellEnd"/>
      <w:r>
        <w:rPr>
          <w:noProof w:val="0"/>
        </w:rPr>
        <w:t>:</w:t>
      </w:r>
    </w:p>
    <w:p w14:paraId="7803097C" w14:textId="77777777" w:rsidR="00813AF4" w:rsidRDefault="00813AF4" w:rsidP="00813AF4">
      <w:pPr>
        <w:pStyle w:val="PL"/>
        <w:rPr>
          <w:noProof w:val="0"/>
        </w:rPr>
      </w:pPr>
      <w:r>
        <w:rPr>
          <w:noProof w:val="0"/>
        </w:rPr>
        <w:t xml:space="preserve">          type: array</w:t>
      </w:r>
    </w:p>
    <w:p w14:paraId="278FCA37" w14:textId="77777777" w:rsidR="00813AF4" w:rsidRDefault="00813AF4" w:rsidP="00813AF4">
      <w:pPr>
        <w:pStyle w:val="PL"/>
        <w:rPr>
          <w:noProof w:val="0"/>
        </w:rPr>
      </w:pPr>
      <w:r>
        <w:rPr>
          <w:noProof w:val="0"/>
        </w:rPr>
        <w:t xml:space="preserve">          items:</w:t>
      </w:r>
    </w:p>
    <w:p w14:paraId="524D76AC" w14:textId="77777777" w:rsidR="00813AF4" w:rsidRDefault="00813AF4" w:rsidP="00813AF4">
      <w:pPr>
        <w:pStyle w:val="PL"/>
        <w:rPr>
          <w:noProof w:val="0"/>
        </w:rPr>
      </w:pPr>
      <w:r>
        <w:rPr>
          <w:noProof w:val="0"/>
        </w:rPr>
        <w:t xml:space="preserve">            $ref: </w:t>
      </w:r>
      <w:r>
        <w:t>'TS29571_CommonData.yaml#/components/schemas/DlDataDeliveryStatus'</w:t>
      </w:r>
    </w:p>
    <w:p w14:paraId="00CE8466" w14:textId="77777777"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0DB9DD5A" w14:textId="77777777" w:rsidR="00813AF4" w:rsidRDefault="00813AF4" w:rsidP="00813AF4">
      <w:pPr>
        <w:pStyle w:val="PL"/>
        <w:rPr>
          <w:noProof w:val="0"/>
        </w:rPr>
      </w:pPr>
      <w:r>
        <w:rPr>
          <w:noProof w:val="0"/>
        </w:rPr>
        <w:t xml:space="preserve">        </w:t>
      </w:r>
      <w:proofErr w:type="spellStart"/>
      <w:r>
        <w:rPr>
          <w:noProof w:val="0"/>
          <w:lang w:eastAsia="zh-CN"/>
        </w:rPr>
        <w:t>interGrpIds</w:t>
      </w:r>
      <w:proofErr w:type="spellEnd"/>
      <w:r>
        <w:rPr>
          <w:noProof w:val="0"/>
        </w:rPr>
        <w:t>:</w:t>
      </w:r>
    </w:p>
    <w:p w14:paraId="2E6D8430" w14:textId="77777777" w:rsidR="00813AF4" w:rsidRDefault="00813AF4" w:rsidP="00813AF4">
      <w:pPr>
        <w:pStyle w:val="PL"/>
        <w:rPr>
          <w:noProof w:val="0"/>
        </w:rPr>
      </w:pPr>
      <w:r>
        <w:rPr>
          <w:noProof w:val="0"/>
        </w:rPr>
        <w:t xml:space="preserve">          type: array</w:t>
      </w:r>
    </w:p>
    <w:p w14:paraId="3A74F726" w14:textId="77777777" w:rsidR="00813AF4" w:rsidRDefault="00813AF4" w:rsidP="00813AF4">
      <w:pPr>
        <w:pStyle w:val="PL"/>
        <w:tabs>
          <w:tab w:val="clear" w:pos="1920"/>
          <w:tab w:val="clear" w:pos="2304"/>
          <w:tab w:val="clear" w:pos="2688"/>
          <w:tab w:val="clear" w:pos="3072"/>
          <w:tab w:val="clear" w:pos="3456"/>
          <w:tab w:val="clear" w:pos="3840"/>
          <w:tab w:val="clear" w:pos="4224"/>
          <w:tab w:val="clear" w:pos="4608"/>
          <w:tab w:val="center" w:pos="4819"/>
        </w:tabs>
        <w:rPr>
          <w:noProof w:val="0"/>
        </w:rPr>
      </w:pPr>
      <w:r>
        <w:rPr>
          <w:noProof w:val="0"/>
        </w:rPr>
        <w:t xml:space="preserve">          items:</w:t>
      </w:r>
    </w:p>
    <w:p w14:paraId="343A367F" w14:textId="77777777" w:rsidR="00813AF4" w:rsidRDefault="00813AF4" w:rsidP="00813AF4">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38498572" w14:textId="1C21580C" w:rsidR="00813AF4" w:rsidRDefault="00813AF4" w:rsidP="00813AF4">
      <w:pPr>
        <w:pStyle w:val="PL"/>
        <w:rPr>
          <w:noProof w:val="0"/>
        </w:rPr>
      </w:pPr>
      <w:r>
        <w:rPr>
          <w:noProof w:val="0"/>
        </w:rPr>
        <w:t xml:space="preserve">          </w:t>
      </w:r>
      <w:proofErr w:type="spellStart"/>
      <w:r>
        <w:rPr>
          <w:noProof w:val="0"/>
        </w:rPr>
        <w:t>minItems</w:t>
      </w:r>
      <w:proofErr w:type="spellEnd"/>
      <w:r>
        <w:rPr>
          <w:noProof w:val="0"/>
        </w:rPr>
        <w:t>: 1</w:t>
      </w:r>
    </w:p>
    <w:p w14:paraId="615435D5" w14:textId="5C4D74B9" w:rsidR="00062674" w:rsidRDefault="00062674" w:rsidP="000626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Ericsson User" w:date="2021-09-10T16:30:00Z"/>
          <w:rFonts w:ascii="Courier New" w:hAnsi="Courier New"/>
          <w:sz w:val="16"/>
        </w:rPr>
      </w:pPr>
      <w:ins w:id="512" w:author="Ericsson User" w:date="2021-09-10T16:30:00Z">
        <w:r>
          <w:rPr>
            <w:rFonts w:ascii="Courier New" w:hAnsi="Courier New"/>
            <w:sz w:val="16"/>
          </w:rPr>
          <w:t xml:space="preserve">        </w:t>
        </w:r>
        <w:proofErr w:type="spellStart"/>
        <w:r>
          <w:rPr>
            <w:rFonts w:ascii="Courier New" w:hAnsi="Courier New"/>
            <w:sz w:val="16"/>
          </w:rPr>
          <w:t>nwdaf</w:t>
        </w:r>
      </w:ins>
      <w:ins w:id="513" w:author="Ericsson User_2" w:date="2021-10-11T12:14:00Z">
        <w:r w:rsidR="006325AE">
          <w:rPr>
            <w:rFonts w:ascii="Courier New" w:hAnsi="Courier New"/>
            <w:sz w:val="16"/>
          </w:rPr>
          <w:t>Data</w:t>
        </w:r>
      </w:ins>
      <w:ins w:id="514" w:author="Ericsson User" w:date="2021-09-10T16:30:00Z">
        <w:r>
          <w:rPr>
            <w:rFonts w:ascii="Courier New" w:hAnsi="Courier New"/>
            <w:sz w:val="16"/>
          </w:rPr>
          <w:t>s</w:t>
        </w:r>
        <w:proofErr w:type="spellEnd"/>
        <w:r>
          <w:rPr>
            <w:rFonts w:ascii="Courier New" w:hAnsi="Courier New"/>
            <w:sz w:val="16"/>
          </w:rPr>
          <w:t>:</w:t>
        </w:r>
      </w:ins>
    </w:p>
    <w:p w14:paraId="76A2041E" w14:textId="234F3B6C" w:rsidR="00062674" w:rsidRDefault="00F177D2" w:rsidP="00062674">
      <w:pPr>
        <w:pStyle w:val="PL"/>
        <w:rPr>
          <w:ins w:id="515" w:author="Ericsson User" w:date="2021-09-10T16:30:00Z"/>
          <w:noProof w:val="0"/>
        </w:rPr>
      </w:pPr>
      <w:ins w:id="516" w:author="Ericsson User" w:date="2021-09-17T16:42:00Z">
        <w:r>
          <w:rPr>
            <w:noProof w:val="0"/>
          </w:rPr>
          <w:t xml:space="preserve">        </w:t>
        </w:r>
      </w:ins>
      <w:ins w:id="517" w:author="Ericsson User" w:date="2021-09-10T16:30:00Z">
        <w:r w:rsidR="00062674">
          <w:rPr>
            <w:noProof w:val="0"/>
          </w:rPr>
          <w:t xml:space="preserve">  type: array</w:t>
        </w:r>
      </w:ins>
    </w:p>
    <w:p w14:paraId="4084E7A3" w14:textId="77777777" w:rsidR="00062674" w:rsidRDefault="00062674" w:rsidP="00062674">
      <w:pPr>
        <w:pStyle w:val="PL"/>
        <w:rPr>
          <w:ins w:id="518" w:author="Ericsson User" w:date="2021-09-10T16:30:00Z"/>
          <w:noProof w:val="0"/>
        </w:rPr>
      </w:pPr>
      <w:ins w:id="519" w:author="Ericsson User" w:date="2021-09-10T16:30:00Z">
        <w:r>
          <w:rPr>
            <w:noProof w:val="0"/>
          </w:rPr>
          <w:t xml:space="preserve">          items:</w:t>
        </w:r>
      </w:ins>
    </w:p>
    <w:p w14:paraId="45B7320E" w14:textId="4C842E02" w:rsidR="00062674" w:rsidRDefault="00062674" w:rsidP="00062674">
      <w:pPr>
        <w:pStyle w:val="PL"/>
        <w:rPr>
          <w:ins w:id="520" w:author="Ericsson User" w:date="2021-09-10T16:30:00Z"/>
          <w:noProof w:val="0"/>
        </w:rPr>
      </w:pPr>
      <w:ins w:id="521" w:author="Ericsson User" w:date="2021-09-10T16:30:00Z">
        <w:r>
          <w:rPr>
            <w:noProof w:val="0"/>
          </w:rPr>
          <w:t xml:space="preserve">            </w:t>
        </w:r>
        <w:r>
          <w:t>$ref: '#/components/schemas/</w:t>
        </w:r>
      </w:ins>
      <w:ins w:id="522" w:author="Ericsson User" w:date="2021-09-17T17:03:00Z">
        <w:r w:rsidR="006C5D9F">
          <w:t>N</w:t>
        </w:r>
      </w:ins>
      <w:ins w:id="523" w:author="Ericsson User" w:date="2021-09-10T16:30:00Z">
        <w:r>
          <w:t>wdaf</w:t>
        </w:r>
      </w:ins>
      <w:ins w:id="524" w:author="Ericsson User_2" w:date="2021-10-11T12:15:00Z">
        <w:r w:rsidR="006325AE">
          <w:t>Data</w:t>
        </w:r>
      </w:ins>
      <w:ins w:id="525" w:author="Ericsson User" w:date="2021-09-10T16:30:00Z">
        <w:r>
          <w:t>'</w:t>
        </w:r>
      </w:ins>
    </w:p>
    <w:p w14:paraId="5B55B604" w14:textId="731D96A7" w:rsidR="0018152B" w:rsidRDefault="00062674" w:rsidP="00062674">
      <w:pPr>
        <w:pStyle w:val="PL"/>
        <w:rPr>
          <w:ins w:id="526" w:author="Ericsson User" w:date="2021-09-21T17:03:00Z"/>
          <w:noProof w:val="0"/>
        </w:rPr>
      </w:pPr>
      <w:ins w:id="527" w:author="Ericsson User" w:date="2021-09-10T16:30:00Z">
        <w:r>
          <w:rPr>
            <w:noProof w:val="0"/>
          </w:rPr>
          <w:t xml:space="preserve">          </w:t>
        </w:r>
        <w:proofErr w:type="spellStart"/>
        <w:r>
          <w:rPr>
            <w:noProof w:val="0"/>
          </w:rPr>
          <w:t>minItems</w:t>
        </w:r>
        <w:proofErr w:type="spellEnd"/>
        <w:r>
          <w:rPr>
            <w:noProof w:val="0"/>
          </w:rPr>
          <w:t>: 1</w:t>
        </w:r>
      </w:ins>
    </w:p>
    <w:p w14:paraId="043B93F8" w14:textId="67D356BE" w:rsidR="00062674" w:rsidRDefault="006E6238" w:rsidP="00062674">
      <w:pPr>
        <w:pStyle w:val="PL"/>
        <w:rPr>
          <w:ins w:id="528" w:author="Ericsson User" w:date="2021-09-10T16:33:00Z"/>
          <w:noProof w:val="0"/>
        </w:rPr>
      </w:pPr>
      <w:ins w:id="529" w:author="Ericsson User" w:date="2021-09-21T17:05:00Z">
        <w:r>
          <w:rPr>
            <w:rFonts w:cs="Courier New"/>
            <w:noProof w:val="0"/>
            <w:szCs w:val="16"/>
          </w:rPr>
          <w:t xml:space="preserve">          </w:t>
        </w:r>
      </w:ins>
      <w:ins w:id="530" w:author="Ericsson User" w:date="2021-09-10T16:33:00Z">
        <w:r w:rsidR="00062674">
          <w:rPr>
            <w:rFonts w:cs="Courier New"/>
            <w:noProof w:val="0"/>
            <w:szCs w:val="16"/>
          </w:rPr>
          <w:t>nullable: true</w:t>
        </w:r>
      </w:ins>
    </w:p>
    <w:p w14:paraId="7791420C" w14:textId="77777777" w:rsidR="00813AF4" w:rsidRDefault="00813AF4" w:rsidP="00813AF4">
      <w:pPr>
        <w:pStyle w:val="PL"/>
        <w:rPr>
          <w:noProof w:val="0"/>
        </w:rPr>
      </w:pPr>
      <w:r>
        <w:rPr>
          <w:noProof w:val="0"/>
        </w:rPr>
        <w:t xml:space="preserve">    UpPathChgEvent:</w:t>
      </w:r>
    </w:p>
    <w:p w14:paraId="1A9FCC2F" w14:textId="77777777" w:rsidR="00813AF4" w:rsidRDefault="00813AF4" w:rsidP="00963B51">
      <w:pPr>
        <w:pStyle w:val="PL"/>
        <w:rPr>
          <w:noProof w:val="0"/>
        </w:rPr>
      </w:pPr>
      <w:r>
        <w:rPr>
          <w:rFonts w:eastAsia="Batang"/>
        </w:rPr>
        <w:t xml:space="preserve">      description: Contains the UP path change event subscription from the AF.</w:t>
      </w:r>
    </w:p>
    <w:p w14:paraId="7F68EA6E" w14:textId="77777777" w:rsidR="00813AF4" w:rsidRDefault="00813AF4" w:rsidP="00963B51">
      <w:pPr>
        <w:pStyle w:val="PL"/>
        <w:rPr>
          <w:noProof w:val="0"/>
        </w:rPr>
      </w:pPr>
      <w:r>
        <w:rPr>
          <w:noProof w:val="0"/>
        </w:rPr>
        <w:t xml:space="preserve">      type: object</w:t>
      </w:r>
    </w:p>
    <w:p w14:paraId="76F68979" w14:textId="77777777" w:rsidR="00813AF4" w:rsidRDefault="00813AF4" w:rsidP="00963B51">
      <w:pPr>
        <w:pStyle w:val="PL"/>
        <w:rPr>
          <w:noProof w:val="0"/>
        </w:rPr>
      </w:pPr>
      <w:r>
        <w:rPr>
          <w:noProof w:val="0"/>
        </w:rPr>
        <w:t xml:space="preserve">      properties:</w:t>
      </w:r>
    </w:p>
    <w:p w14:paraId="6B04EF8D" w14:textId="77777777" w:rsidR="00813AF4" w:rsidRDefault="00813AF4" w:rsidP="00963B51">
      <w:pPr>
        <w:pStyle w:val="PL"/>
        <w:rPr>
          <w:noProof w:val="0"/>
        </w:rPr>
      </w:pPr>
      <w:r>
        <w:rPr>
          <w:noProof w:val="0"/>
        </w:rPr>
        <w:t xml:space="preserve">        notificationUri:</w:t>
      </w:r>
    </w:p>
    <w:p w14:paraId="3766D328" w14:textId="77777777" w:rsidR="00813AF4" w:rsidRDefault="00813AF4" w:rsidP="00963B51">
      <w:pPr>
        <w:pStyle w:val="PL"/>
        <w:rPr>
          <w:noProof w:val="0"/>
        </w:rPr>
      </w:pPr>
      <w:r>
        <w:rPr>
          <w:noProof w:val="0"/>
        </w:rPr>
        <w:t xml:space="preserve">          $ref: 'TS29571_CommonData.yaml#/components/schemas/Uri'</w:t>
      </w:r>
    </w:p>
    <w:p w14:paraId="7EBF84C3" w14:textId="77777777" w:rsidR="00813AF4" w:rsidRDefault="00813AF4" w:rsidP="00963B51">
      <w:pPr>
        <w:pStyle w:val="PL"/>
        <w:rPr>
          <w:noProof w:val="0"/>
        </w:rPr>
      </w:pPr>
      <w:r>
        <w:rPr>
          <w:noProof w:val="0"/>
        </w:rPr>
        <w:t xml:space="preserve">        notifCorreId:</w:t>
      </w:r>
    </w:p>
    <w:p w14:paraId="145527E0" w14:textId="77777777" w:rsidR="00813AF4" w:rsidRDefault="00813AF4" w:rsidP="00963B51">
      <w:pPr>
        <w:pStyle w:val="PL"/>
        <w:rPr>
          <w:noProof w:val="0"/>
        </w:rPr>
      </w:pPr>
      <w:r>
        <w:rPr>
          <w:noProof w:val="0"/>
        </w:rPr>
        <w:t xml:space="preserve">          type: string</w:t>
      </w:r>
    </w:p>
    <w:p w14:paraId="21E779BE" w14:textId="77777777" w:rsidR="00813AF4" w:rsidRDefault="00813AF4" w:rsidP="00963B51">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48363ECC" w14:textId="77777777" w:rsidR="00813AF4" w:rsidRDefault="00813AF4" w:rsidP="00813AF4">
      <w:pPr>
        <w:pStyle w:val="PL"/>
        <w:rPr>
          <w:rFonts w:cs="Courier New"/>
          <w:noProof w:val="0"/>
          <w:szCs w:val="16"/>
        </w:rPr>
      </w:pPr>
      <w:r>
        <w:rPr>
          <w:rFonts w:cs="Courier New"/>
          <w:noProof w:val="0"/>
          <w:szCs w:val="16"/>
        </w:rPr>
        <w:t xml:space="preserve">        dnaiChgType:</w:t>
      </w:r>
    </w:p>
    <w:p w14:paraId="6413EA9B" w14:textId="77777777" w:rsidR="00813AF4" w:rsidRDefault="00813AF4" w:rsidP="00813AF4">
      <w:pPr>
        <w:pStyle w:val="PL"/>
        <w:rPr>
          <w:rFonts w:cs="Courier New"/>
          <w:noProof w:val="0"/>
          <w:szCs w:val="16"/>
        </w:rPr>
      </w:pPr>
      <w:r>
        <w:rPr>
          <w:rFonts w:cs="Courier New"/>
          <w:noProof w:val="0"/>
          <w:szCs w:val="16"/>
        </w:rPr>
        <w:t xml:space="preserve">          $ref: 'TS29571_CommonData.yaml#/components/schemas/DnaiChangeType'</w:t>
      </w:r>
    </w:p>
    <w:p w14:paraId="6B1C159F" w14:textId="77777777" w:rsidR="00813AF4" w:rsidRDefault="00813AF4" w:rsidP="00813AF4">
      <w:pPr>
        <w:pStyle w:val="PL"/>
        <w:rPr>
          <w:noProof w:val="0"/>
        </w:rPr>
      </w:pPr>
      <w:r>
        <w:rPr>
          <w:noProof w:val="0"/>
        </w:rPr>
        <w:t xml:space="preserve">        afAckInd:</w:t>
      </w:r>
    </w:p>
    <w:p w14:paraId="2F766262" w14:textId="77777777" w:rsidR="00813AF4" w:rsidRDefault="00813AF4" w:rsidP="00813AF4">
      <w:pPr>
        <w:pStyle w:val="PL"/>
        <w:rPr>
          <w:noProof w:val="0"/>
        </w:rPr>
      </w:pPr>
      <w:r>
        <w:rPr>
          <w:noProof w:val="0"/>
        </w:rPr>
        <w:t xml:space="preserve">          type: boolean</w:t>
      </w:r>
    </w:p>
    <w:p w14:paraId="6BA9198C" w14:textId="77777777" w:rsidR="00813AF4" w:rsidRDefault="00813AF4" w:rsidP="00963B51">
      <w:pPr>
        <w:pStyle w:val="PL"/>
        <w:rPr>
          <w:noProof w:val="0"/>
        </w:rPr>
      </w:pPr>
      <w:r>
        <w:rPr>
          <w:noProof w:val="0"/>
        </w:rPr>
        <w:t xml:space="preserve">      required:</w:t>
      </w:r>
    </w:p>
    <w:p w14:paraId="514608CB" w14:textId="77777777" w:rsidR="00813AF4" w:rsidRDefault="00813AF4" w:rsidP="00963B51">
      <w:pPr>
        <w:pStyle w:val="PL"/>
        <w:rPr>
          <w:noProof w:val="0"/>
        </w:rPr>
      </w:pPr>
      <w:r>
        <w:rPr>
          <w:noProof w:val="0"/>
        </w:rPr>
        <w:t xml:space="preserve">        - notificationUri</w:t>
      </w:r>
    </w:p>
    <w:p w14:paraId="06CC342F" w14:textId="77777777" w:rsidR="00813AF4" w:rsidRDefault="00813AF4" w:rsidP="00963B51">
      <w:pPr>
        <w:pStyle w:val="PL"/>
        <w:rPr>
          <w:noProof w:val="0"/>
        </w:rPr>
      </w:pPr>
      <w:r>
        <w:rPr>
          <w:noProof w:val="0"/>
        </w:rPr>
        <w:t xml:space="preserve">        - notifCorreId</w:t>
      </w:r>
    </w:p>
    <w:p w14:paraId="62FA99C8" w14:textId="77777777" w:rsidR="00813AF4" w:rsidRDefault="00813AF4" w:rsidP="00963B51">
      <w:pPr>
        <w:pStyle w:val="PL"/>
        <w:rPr>
          <w:rFonts w:cs="Courier New"/>
          <w:noProof w:val="0"/>
          <w:szCs w:val="16"/>
        </w:rPr>
      </w:pPr>
      <w:r>
        <w:rPr>
          <w:noProof w:val="0"/>
        </w:rPr>
        <w:t xml:space="preserve">        - </w:t>
      </w:r>
      <w:r>
        <w:rPr>
          <w:rFonts w:cs="Courier New"/>
          <w:noProof w:val="0"/>
          <w:szCs w:val="16"/>
        </w:rPr>
        <w:t>dnaiChgType</w:t>
      </w:r>
    </w:p>
    <w:p w14:paraId="42EA7C07" w14:textId="77777777" w:rsidR="00813AF4" w:rsidRDefault="00813AF4" w:rsidP="00963B51">
      <w:pPr>
        <w:pStyle w:val="PL"/>
        <w:rPr>
          <w:noProof w:val="0"/>
        </w:rPr>
      </w:pPr>
      <w:r>
        <w:rPr>
          <w:noProof w:val="0"/>
        </w:rPr>
        <w:t xml:space="preserve">      nullable: true</w:t>
      </w:r>
    </w:p>
    <w:p w14:paraId="38A4E160" w14:textId="77777777" w:rsidR="00813AF4" w:rsidRDefault="00813AF4" w:rsidP="00963B51">
      <w:pPr>
        <w:pStyle w:val="PL"/>
        <w:rPr>
          <w:noProof w:val="0"/>
        </w:rPr>
      </w:pPr>
      <w:r>
        <w:rPr>
          <w:noProof w:val="0"/>
        </w:rPr>
        <w:t xml:space="preserve">    TerminationNotification:</w:t>
      </w:r>
    </w:p>
    <w:p w14:paraId="2866E8A2" w14:textId="77777777" w:rsidR="00813AF4" w:rsidRDefault="00813AF4" w:rsidP="00963B51">
      <w:pPr>
        <w:pStyle w:val="PL"/>
        <w:rPr>
          <w:noProof w:val="0"/>
        </w:rPr>
      </w:pPr>
      <w:r>
        <w:rPr>
          <w:rFonts w:eastAsia="Batang"/>
        </w:rPr>
        <w:t xml:space="preserve">      description: Represents a Termination Notification.</w:t>
      </w:r>
    </w:p>
    <w:p w14:paraId="0EF750A4" w14:textId="77777777" w:rsidR="00813AF4" w:rsidRDefault="00813AF4" w:rsidP="00963B51">
      <w:pPr>
        <w:pStyle w:val="PL"/>
        <w:rPr>
          <w:noProof w:val="0"/>
        </w:rPr>
      </w:pPr>
      <w:r>
        <w:rPr>
          <w:noProof w:val="0"/>
        </w:rPr>
        <w:t xml:space="preserve">      type: object</w:t>
      </w:r>
    </w:p>
    <w:p w14:paraId="40DD697D" w14:textId="77777777" w:rsidR="00813AF4" w:rsidRDefault="00813AF4" w:rsidP="00963B51">
      <w:pPr>
        <w:pStyle w:val="PL"/>
        <w:rPr>
          <w:noProof w:val="0"/>
        </w:rPr>
      </w:pPr>
      <w:r>
        <w:rPr>
          <w:noProof w:val="0"/>
        </w:rPr>
        <w:t xml:space="preserve">      properties:</w:t>
      </w:r>
    </w:p>
    <w:p w14:paraId="0924A5F3" w14:textId="77777777" w:rsidR="00813AF4" w:rsidRDefault="00813AF4" w:rsidP="00963B51">
      <w:pPr>
        <w:pStyle w:val="PL"/>
        <w:rPr>
          <w:noProof w:val="0"/>
        </w:rPr>
      </w:pPr>
      <w:r>
        <w:rPr>
          <w:noProof w:val="0"/>
        </w:rPr>
        <w:t xml:space="preserve">        resourceUri:</w:t>
      </w:r>
    </w:p>
    <w:p w14:paraId="5DFEFDF8" w14:textId="77777777" w:rsidR="00813AF4" w:rsidRDefault="00813AF4" w:rsidP="00963B51">
      <w:pPr>
        <w:pStyle w:val="PL"/>
        <w:rPr>
          <w:noProof w:val="0"/>
        </w:rPr>
      </w:pPr>
      <w:r>
        <w:rPr>
          <w:noProof w:val="0"/>
        </w:rPr>
        <w:t xml:space="preserve">          $ref: 'TS29571_CommonData.yaml#/components/schemas/Uri'</w:t>
      </w:r>
    </w:p>
    <w:p w14:paraId="1A61F0C2" w14:textId="77777777" w:rsidR="00813AF4" w:rsidRDefault="00813AF4" w:rsidP="00963B51">
      <w:pPr>
        <w:pStyle w:val="PL"/>
        <w:rPr>
          <w:noProof w:val="0"/>
        </w:rPr>
      </w:pPr>
      <w:r>
        <w:rPr>
          <w:noProof w:val="0"/>
        </w:rPr>
        <w:t xml:space="preserve">        cause:</w:t>
      </w:r>
    </w:p>
    <w:p w14:paraId="3A5DF7E7" w14:textId="77777777" w:rsidR="00813AF4" w:rsidRDefault="00813AF4" w:rsidP="00963B51">
      <w:pPr>
        <w:pStyle w:val="PL"/>
        <w:rPr>
          <w:noProof w:val="0"/>
        </w:rPr>
      </w:pPr>
      <w:r>
        <w:rPr>
          <w:noProof w:val="0"/>
        </w:rPr>
        <w:t xml:space="preserve">          $ref: '#/components/schemas/SmPolicyAssociationReleaseCause'</w:t>
      </w:r>
    </w:p>
    <w:p w14:paraId="41FC1FF3" w14:textId="77777777" w:rsidR="00813AF4" w:rsidRDefault="00813AF4" w:rsidP="00963B51">
      <w:pPr>
        <w:pStyle w:val="PL"/>
        <w:rPr>
          <w:noProof w:val="0"/>
        </w:rPr>
      </w:pPr>
      <w:r>
        <w:rPr>
          <w:noProof w:val="0"/>
        </w:rPr>
        <w:t xml:space="preserve">      required:</w:t>
      </w:r>
    </w:p>
    <w:p w14:paraId="00628E9D" w14:textId="77777777" w:rsidR="00813AF4" w:rsidRDefault="00813AF4" w:rsidP="00963B51">
      <w:pPr>
        <w:pStyle w:val="PL"/>
        <w:rPr>
          <w:noProof w:val="0"/>
        </w:rPr>
      </w:pPr>
      <w:r>
        <w:rPr>
          <w:noProof w:val="0"/>
        </w:rPr>
        <w:t xml:space="preserve">        - resourceUri</w:t>
      </w:r>
    </w:p>
    <w:p w14:paraId="6005CEA3" w14:textId="77777777" w:rsidR="00813AF4" w:rsidRDefault="00813AF4" w:rsidP="00963B51">
      <w:pPr>
        <w:pStyle w:val="PL"/>
        <w:rPr>
          <w:noProof w:val="0"/>
        </w:rPr>
      </w:pPr>
      <w:r>
        <w:rPr>
          <w:noProof w:val="0"/>
        </w:rPr>
        <w:t xml:space="preserve">        - cause</w:t>
      </w:r>
    </w:p>
    <w:p w14:paraId="59D5267F" w14:textId="77777777" w:rsidR="00813AF4" w:rsidRDefault="00813AF4" w:rsidP="00963B51">
      <w:pPr>
        <w:pStyle w:val="PL"/>
        <w:rPr>
          <w:noProof w:val="0"/>
        </w:rPr>
      </w:pPr>
      <w:r>
        <w:rPr>
          <w:noProof w:val="0"/>
        </w:rPr>
        <w:t xml:space="preserve">    AppDetectionInfo:</w:t>
      </w:r>
    </w:p>
    <w:p w14:paraId="6132B1D9" w14:textId="77777777" w:rsidR="00813AF4" w:rsidRDefault="00813AF4" w:rsidP="00963B51">
      <w:pPr>
        <w:pStyle w:val="PL"/>
        <w:rPr>
          <w:noProof w:val="0"/>
        </w:rPr>
      </w:pPr>
      <w:r>
        <w:rPr>
          <w:rFonts w:eastAsia="Batang"/>
        </w:rPr>
        <w:t xml:space="preserve">      description: Contains the detected application's traffic information.</w:t>
      </w:r>
    </w:p>
    <w:p w14:paraId="70DDB842" w14:textId="77777777" w:rsidR="00813AF4" w:rsidRDefault="00813AF4" w:rsidP="00963B51">
      <w:pPr>
        <w:pStyle w:val="PL"/>
        <w:rPr>
          <w:noProof w:val="0"/>
        </w:rPr>
      </w:pPr>
      <w:r>
        <w:rPr>
          <w:noProof w:val="0"/>
        </w:rPr>
        <w:t xml:space="preserve">      type: object</w:t>
      </w:r>
    </w:p>
    <w:p w14:paraId="04F2A16F" w14:textId="77777777" w:rsidR="00813AF4" w:rsidRDefault="00813AF4" w:rsidP="00963B51">
      <w:pPr>
        <w:pStyle w:val="PL"/>
        <w:rPr>
          <w:noProof w:val="0"/>
        </w:rPr>
      </w:pPr>
      <w:r>
        <w:rPr>
          <w:noProof w:val="0"/>
        </w:rPr>
        <w:t xml:space="preserve">      properties:</w:t>
      </w:r>
    </w:p>
    <w:p w14:paraId="6B27D0B3" w14:textId="77777777" w:rsidR="00813AF4" w:rsidRDefault="00813AF4" w:rsidP="00963B51">
      <w:pPr>
        <w:pStyle w:val="PL"/>
        <w:rPr>
          <w:noProof w:val="0"/>
        </w:rPr>
      </w:pPr>
      <w:r>
        <w:rPr>
          <w:noProof w:val="0"/>
        </w:rPr>
        <w:t xml:space="preserve">        appId:</w:t>
      </w:r>
    </w:p>
    <w:p w14:paraId="717E57C3" w14:textId="77777777" w:rsidR="00813AF4" w:rsidRDefault="00813AF4" w:rsidP="00963B51">
      <w:pPr>
        <w:pStyle w:val="PL"/>
        <w:rPr>
          <w:noProof w:val="0"/>
        </w:rPr>
      </w:pPr>
      <w:r>
        <w:rPr>
          <w:noProof w:val="0"/>
        </w:rPr>
        <w:lastRenderedPageBreak/>
        <w:t xml:space="preserve">          type: string</w:t>
      </w:r>
    </w:p>
    <w:p w14:paraId="16F9D40C" w14:textId="77777777" w:rsidR="00813AF4" w:rsidRDefault="00813AF4" w:rsidP="00963B51">
      <w:pPr>
        <w:pStyle w:val="PL"/>
        <w:rPr>
          <w:noProof w:val="0"/>
        </w:rPr>
      </w:pPr>
      <w:r>
        <w:rPr>
          <w:noProof w:val="0"/>
        </w:rPr>
        <w:t xml:space="preserve">          description: A reference to the application detection filter configured at the UPF</w:t>
      </w:r>
    </w:p>
    <w:p w14:paraId="09487BBF" w14:textId="77777777" w:rsidR="00813AF4" w:rsidRDefault="00813AF4" w:rsidP="00963B51">
      <w:pPr>
        <w:pStyle w:val="PL"/>
        <w:rPr>
          <w:noProof w:val="0"/>
        </w:rPr>
      </w:pPr>
      <w:r>
        <w:rPr>
          <w:noProof w:val="0"/>
        </w:rPr>
        <w:t xml:space="preserve">        instanceId:</w:t>
      </w:r>
    </w:p>
    <w:p w14:paraId="3CC00862" w14:textId="77777777" w:rsidR="00813AF4" w:rsidRDefault="00813AF4" w:rsidP="00963B51">
      <w:pPr>
        <w:pStyle w:val="PL"/>
        <w:rPr>
          <w:noProof w:val="0"/>
        </w:rPr>
      </w:pPr>
      <w:r>
        <w:rPr>
          <w:noProof w:val="0"/>
        </w:rPr>
        <w:t xml:space="preserve">          type: string</w:t>
      </w:r>
    </w:p>
    <w:p w14:paraId="2E0E61B5" w14:textId="77777777" w:rsidR="00813AF4" w:rsidRDefault="00813AF4" w:rsidP="00963B51">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deducible.</w:t>
      </w:r>
    </w:p>
    <w:p w14:paraId="78C728E1" w14:textId="77777777" w:rsidR="00813AF4" w:rsidRDefault="00813AF4" w:rsidP="00963B51">
      <w:pPr>
        <w:pStyle w:val="PL"/>
        <w:rPr>
          <w:noProof w:val="0"/>
        </w:rPr>
      </w:pPr>
      <w:r>
        <w:rPr>
          <w:noProof w:val="0"/>
        </w:rPr>
        <w:t xml:space="preserve">        sdfDescriptions:</w:t>
      </w:r>
    </w:p>
    <w:p w14:paraId="0B782E90" w14:textId="77777777" w:rsidR="00813AF4" w:rsidRDefault="00813AF4" w:rsidP="00963B51">
      <w:pPr>
        <w:pStyle w:val="PL"/>
        <w:rPr>
          <w:noProof w:val="0"/>
        </w:rPr>
      </w:pPr>
      <w:r>
        <w:rPr>
          <w:noProof w:val="0"/>
        </w:rPr>
        <w:t xml:space="preserve">          type: array</w:t>
      </w:r>
    </w:p>
    <w:p w14:paraId="1C9EF04E" w14:textId="77777777" w:rsidR="00813AF4" w:rsidRDefault="00813AF4" w:rsidP="00963B51">
      <w:pPr>
        <w:pStyle w:val="PL"/>
        <w:rPr>
          <w:noProof w:val="0"/>
        </w:rPr>
      </w:pPr>
      <w:r>
        <w:rPr>
          <w:noProof w:val="0"/>
        </w:rPr>
        <w:t xml:space="preserve">          items:</w:t>
      </w:r>
    </w:p>
    <w:p w14:paraId="18759756" w14:textId="77777777" w:rsidR="00813AF4" w:rsidRDefault="00813AF4" w:rsidP="00963B51">
      <w:pPr>
        <w:pStyle w:val="PL"/>
        <w:rPr>
          <w:noProof w:val="0"/>
        </w:rPr>
      </w:pPr>
      <w:r>
        <w:rPr>
          <w:noProof w:val="0"/>
        </w:rPr>
        <w:t xml:space="preserve">            $ref: '#/components/schemas/FlowInformation'</w:t>
      </w:r>
    </w:p>
    <w:p w14:paraId="723B7E27" w14:textId="77777777" w:rsidR="00813AF4" w:rsidRDefault="00813AF4" w:rsidP="00963B51">
      <w:pPr>
        <w:pStyle w:val="PL"/>
        <w:rPr>
          <w:noProof w:val="0"/>
        </w:rPr>
      </w:pPr>
      <w:r>
        <w:rPr>
          <w:noProof w:val="0"/>
        </w:rPr>
        <w:t xml:space="preserve">          minItems: 1</w:t>
      </w:r>
    </w:p>
    <w:p w14:paraId="6F639C0C" w14:textId="77777777" w:rsidR="00813AF4" w:rsidRDefault="00813AF4" w:rsidP="00963B51">
      <w:pPr>
        <w:pStyle w:val="PL"/>
        <w:rPr>
          <w:noProof w:val="0"/>
        </w:rPr>
      </w:pPr>
      <w:r>
        <w:rPr>
          <w:noProof w:val="0"/>
        </w:rPr>
        <w:t xml:space="preserve">          description: Contains the detected service data flow descriptions if they are deducible.</w:t>
      </w:r>
    </w:p>
    <w:p w14:paraId="5B665831" w14:textId="77777777" w:rsidR="00813AF4" w:rsidRDefault="00813AF4" w:rsidP="00963B51">
      <w:pPr>
        <w:pStyle w:val="PL"/>
        <w:rPr>
          <w:noProof w:val="0"/>
        </w:rPr>
      </w:pPr>
      <w:r>
        <w:rPr>
          <w:noProof w:val="0"/>
        </w:rPr>
        <w:t xml:space="preserve">      required:</w:t>
      </w:r>
    </w:p>
    <w:p w14:paraId="005235EF" w14:textId="77777777" w:rsidR="00813AF4" w:rsidRDefault="00813AF4" w:rsidP="00963B51">
      <w:pPr>
        <w:pStyle w:val="PL"/>
        <w:rPr>
          <w:noProof w:val="0"/>
        </w:rPr>
      </w:pPr>
      <w:r>
        <w:rPr>
          <w:noProof w:val="0"/>
        </w:rPr>
        <w:t xml:space="preserve">        - appId</w:t>
      </w:r>
    </w:p>
    <w:p w14:paraId="6CEBB50A" w14:textId="77777777" w:rsidR="00813AF4" w:rsidRDefault="00813AF4" w:rsidP="00963B51">
      <w:pPr>
        <w:pStyle w:val="PL"/>
        <w:rPr>
          <w:noProof w:val="0"/>
        </w:rPr>
      </w:pPr>
      <w:r>
        <w:rPr>
          <w:noProof w:val="0"/>
        </w:rPr>
        <w:t xml:space="preserve">    AccNetChId:</w:t>
      </w:r>
    </w:p>
    <w:p w14:paraId="298D28B6" w14:textId="77777777" w:rsidR="00813AF4" w:rsidRDefault="00813AF4" w:rsidP="00963B51">
      <w:pPr>
        <w:pStyle w:val="PL"/>
        <w:rPr>
          <w:noProof w:val="0"/>
        </w:rPr>
      </w:pPr>
      <w:r>
        <w:rPr>
          <w:rFonts w:eastAsia="Batang"/>
        </w:rPr>
        <w:t xml:space="preserve">      description: Contains the access network charging identifier for the PCC rule(s) or for the whole PDU session.</w:t>
      </w:r>
    </w:p>
    <w:p w14:paraId="275F9B85" w14:textId="77777777" w:rsidR="00813AF4" w:rsidRDefault="00813AF4" w:rsidP="00963B51">
      <w:pPr>
        <w:pStyle w:val="PL"/>
        <w:rPr>
          <w:noProof w:val="0"/>
        </w:rPr>
      </w:pPr>
      <w:r>
        <w:rPr>
          <w:noProof w:val="0"/>
        </w:rPr>
        <w:t xml:space="preserve">      type: object</w:t>
      </w:r>
    </w:p>
    <w:p w14:paraId="19DE0926" w14:textId="77777777" w:rsidR="00813AF4" w:rsidRDefault="00813AF4" w:rsidP="00963B51">
      <w:pPr>
        <w:pStyle w:val="PL"/>
        <w:rPr>
          <w:noProof w:val="0"/>
        </w:rPr>
      </w:pPr>
      <w:r>
        <w:rPr>
          <w:noProof w:val="0"/>
        </w:rPr>
        <w:t xml:space="preserve">      properties:</w:t>
      </w:r>
    </w:p>
    <w:p w14:paraId="7611A362" w14:textId="77777777" w:rsidR="00813AF4" w:rsidRDefault="00813AF4" w:rsidP="00963B51">
      <w:pPr>
        <w:pStyle w:val="PL"/>
        <w:rPr>
          <w:noProof w:val="0"/>
        </w:rPr>
      </w:pPr>
      <w:r>
        <w:rPr>
          <w:noProof w:val="0"/>
        </w:rPr>
        <w:t xml:space="preserve">        accNetChaIdValue:</w:t>
      </w:r>
    </w:p>
    <w:p w14:paraId="1DB5E9BA" w14:textId="77777777" w:rsidR="00813AF4" w:rsidRDefault="00813AF4" w:rsidP="00963B51">
      <w:pPr>
        <w:pStyle w:val="PL"/>
        <w:rPr>
          <w:noProof w:val="0"/>
        </w:rPr>
      </w:pPr>
      <w:r>
        <w:rPr>
          <w:noProof w:val="0"/>
        </w:rPr>
        <w:t xml:space="preserve">          $ref: 'TS29571_CommonData.yaml#/components/schemas/ChargingId'</w:t>
      </w:r>
    </w:p>
    <w:p w14:paraId="66D4599D" w14:textId="77777777" w:rsidR="00813AF4" w:rsidRDefault="00813AF4" w:rsidP="00963B51">
      <w:pPr>
        <w:pStyle w:val="PL"/>
        <w:rPr>
          <w:noProof w:val="0"/>
        </w:rPr>
      </w:pPr>
      <w:r>
        <w:rPr>
          <w:noProof w:val="0"/>
        </w:rPr>
        <w:t xml:space="preserve">        refPccRuleIds:</w:t>
      </w:r>
    </w:p>
    <w:p w14:paraId="7B7EBC17" w14:textId="77777777" w:rsidR="00813AF4" w:rsidRDefault="00813AF4" w:rsidP="00963B51">
      <w:pPr>
        <w:pStyle w:val="PL"/>
        <w:rPr>
          <w:noProof w:val="0"/>
        </w:rPr>
      </w:pPr>
      <w:r>
        <w:rPr>
          <w:noProof w:val="0"/>
        </w:rPr>
        <w:t xml:space="preserve">          type: array</w:t>
      </w:r>
    </w:p>
    <w:p w14:paraId="4802B950" w14:textId="77777777" w:rsidR="00813AF4" w:rsidRDefault="00813AF4" w:rsidP="00963B51">
      <w:pPr>
        <w:pStyle w:val="PL"/>
        <w:rPr>
          <w:noProof w:val="0"/>
        </w:rPr>
      </w:pPr>
      <w:r>
        <w:rPr>
          <w:noProof w:val="0"/>
        </w:rPr>
        <w:t xml:space="preserve">          items:</w:t>
      </w:r>
    </w:p>
    <w:p w14:paraId="2B8C0EC0" w14:textId="77777777" w:rsidR="00813AF4" w:rsidRDefault="00813AF4" w:rsidP="00963B51">
      <w:pPr>
        <w:pStyle w:val="PL"/>
        <w:rPr>
          <w:noProof w:val="0"/>
        </w:rPr>
      </w:pPr>
      <w:r>
        <w:rPr>
          <w:noProof w:val="0"/>
        </w:rPr>
        <w:t xml:space="preserve">            type: string</w:t>
      </w:r>
    </w:p>
    <w:p w14:paraId="371EA9AD" w14:textId="77777777" w:rsidR="00813AF4" w:rsidRDefault="00813AF4" w:rsidP="00963B51">
      <w:pPr>
        <w:pStyle w:val="PL"/>
        <w:rPr>
          <w:noProof w:val="0"/>
        </w:rPr>
      </w:pPr>
      <w:r>
        <w:rPr>
          <w:noProof w:val="0"/>
        </w:rPr>
        <w:t xml:space="preserve">          minItems: 1</w:t>
      </w:r>
    </w:p>
    <w:p w14:paraId="2E602817" w14:textId="77777777" w:rsidR="00813AF4" w:rsidRDefault="00813AF4" w:rsidP="00963B51">
      <w:pPr>
        <w:pStyle w:val="PL"/>
        <w:rPr>
          <w:noProof w:val="0"/>
        </w:rPr>
      </w:pPr>
      <w:r>
        <w:rPr>
          <w:noProof w:val="0"/>
        </w:rPr>
        <w:t xml:space="preserve">          description: Contains the identifier of the PCC rule(s) associated to the provided Access Network Charging Identifier.</w:t>
      </w:r>
    </w:p>
    <w:p w14:paraId="39EED6D1" w14:textId="77777777" w:rsidR="00813AF4" w:rsidRDefault="00813AF4" w:rsidP="00963B51">
      <w:pPr>
        <w:pStyle w:val="PL"/>
        <w:rPr>
          <w:noProof w:val="0"/>
        </w:rPr>
      </w:pPr>
      <w:r>
        <w:rPr>
          <w:noProof w:val="0"/>
        </w:rPr>
        <w:t xml:space="preserve">        sessionChScope:</w:t>
      </w:r>
    </w:p>
    <w:p w14:paraId="1AB3EF50" w14:textId="77777777" w:rsidR="00813AF4" w:rsidRDefault="00813AF4" w:rsidP="00963B51">
      <w:pPr>
        <w:pStyle w:val="PL"/>
        <w:rPr>
          <w:noProof w:val="0"/>
        </w:rPr>
      </w:pPr>
      <w:r>
        <w:rPr>
          <w:noProof w:val="0"/>
        </w:rPr>
        <w:t xml:space="preserve">          type: boolean</w:t>
      </w:r>
    </w:p>
    <w:p w14:paraId="03F08C4F" w14:textId="77777777" w:rsidR="00813AF4" w:rsidRDefault="00813AF4" w:rsidP="00963B51">
      <w:pPr>
        <w:pStyle w:val="PL"/>
        <w:rPr>
          <w:noProof w:val="0"/>
        </w:rPr>
      </w:pPr>
      <w:r>
        <w:rPr>
          <w:noProof w:val="0"/>
        </w:rPr>
        <w:t xml:space="preserve">          description: When it is included and set to true, indicates the Access Network Charging Identifier applies to the whole PDU Session</w:t>
      </w:r>
    </w:p>
    <w:p w14:paraId="3E4367AD" w14:textId="77777777" w:rsidR="00813AF4" w:rsidRDefault="00813AF4" w:rsidP="00963B51">
      <w:pPr>
        <w:pStyle w:val="PL"/>
        <w:rPr>
          <w:noProof w:val="0"/>
        </w:rPr>
      </w:pPr>
      <w:r>
        <w:rPr>
          <w:noProof w:val="0"/>
        </w:rPr>
        <w:t xml:space="preserve">      required:</w:t>
      </w:r>
    </w:p>
    <w:p w14:paraId="3AED1B6F" w14:textId="77777777" w:rsidR="00813AF4" w:rsidRDefault="00813AF4" w:rsidP="00963B51">
      <w:pPr>
        <w:pStyle w:val="PL"/>
        <w:rPr>
          <w:noProof w:val="0"/>
        </w:rPr>
      </w:pPr>
      <w:r>
        <w:rPr>
          <w:noProof w:val="0"/>
        </w:rPr>
        <w:t xml:space="preserve">        - accNetChaIdValue</w:t>
      </w:r>
    </w:p>
    <w:p w14:paraId="35424505" w14:textId="77777777" w:rsidR="00813AF4" w:rsidRDefault="00813AF4" w:rsidP="00813AF4">
      <w:pPr>
        <w:pStyle w:val="PL"/>
        <w:rPr>
          <w:rFonts w:cs="Courier New"/>
          <w:noProof w:val="0"/>
          <w:szCs w:val="16"/>
        </w:rPr>
      </w:pPr>
      <w:r>
        <w:rPr>
          <w:rFonts w:cs="Courier New"/>
          <w:noProof w:val="0"/>
          <w:szCs w:val="16"/>
        </w:rPr>
        <w:t xml:space="preserve">    AccNetChargingAddress:</w:t>
      </w:r>
    </w:p>
    <w:p w14:paraId="4A5EA689" w14:textId="77777777" w:rsidR="00813AF4" w:rsidRDefault="00813AF4" w:rsidP="00813AF4">
      <w:pPr>
        <w:pStyle w:val="PL"/>
        <w:rPr>
          <w:rFonts w:cs="Courier New"/>
          <w:noProof w:val="0"/>
          <w:szCs w:val="16"/>
        </w:rPr>
      </w:pPr>
      <w:r>
        <w:rPr>
          <w:rFonts w:cs="Courier New"/>
          <w:noProof w:val="0"/>
          <w:szCs w:val="16"/>
        </w:rPr>
        <w:t xml:space="preserve">      description: Describes the network entity within the access network performing charging</w:t>
      </w:r>
    </w:p>
    <w:p w14:paraId="2C27A7D1" w14:textId="77777777" w:rsidR="00813AF4" w:rsidRDefault="00813AF4" w:rsidP="00813AF4">
      <w:pPr>
        <w:pStyle w:val="PL"/>
        <w:rPr>
          <w:rFonts w:cs="Courier New"/>
          <w:noProof w:val="0"/>
          <w:szCs w:val="16"/>
        </w:rPr>
      </w:pPr>
      <w:r>
        <w:rPr>
          <w:rFonts w:cs="Courier New"/>
          <w:noProof w:val="0"/>
          <w:szCs w:val="16"/>
        </w:rPr>
        <w:t xml:space="preserve">      type: object</w:t>
      </w:r>
    </w:p>
    <w:p w14:paraId="085DD2CC" w14:textId="77777777" w:rsidR="00813AF4" w:rsidRDefault="00813AF4" w:rsidP="00813AF4">
      <w:pPr>
        <w:pStyle w:val="PL"/>
        <w:rPr>
          <w:rFonts w:cs="Courier New"/>
          <w:noProof w:val="0"/>
          <w:szCs w:val="16"/>
        </w:rPr>
      </w:pPr>
      <w:r>
        <w:rPr>
          <w:rFonts w:cs="Courier New"/>
          <w:noProof w:val="0"/>
          <w:szCs w:val="16"/>
        </w:rPr>
        <w:t xml:space="preserve">      anyOf:</w:t>
      </w:r>
    </w:p>
    <w:p w14:paraId="126C95BB" w14:textId="77777777" w:rsidR="00813AF4" w:rsidRDefault="00813AF4" w:rsidP="00813AF4">
      <w:pPr>
        <w:pStyle w:val="PL"/>
        <w:rPr>
          <w:rFonts w:cs="Courier New"/>
          <w:noProof w:val="0"/>
          <w:szCs w:val="16"/>
        </w:rPr>
      </w:pPr>
      <w:r>
        <w:rPr>
          <w:rFonts w:cs="Courier New"/>
          <w:noProof w:val="0"/>
          <w:szCs w:val="16"/>
        </w:rPr>
        <w:t xml:space="preserve">        - required: [anChargIpv4Addr]</w:t>
      </w:r>
    </w:p>
    <w:p w14:paraId="6AB8F48F" w14:textId="77777777" w:rsidR="00813AF4" w:rsidRDefault="00813AF4" w:rsidP="00813AF4">
      <w:pPr>
        <w:pStyle w:val="PL"/>
        <w:rPr>
          <w:rFonts w:cs="Courier New"/>
          <w:noProof w:val="0"/>
          <w:szCs w:val="16"/>
        </w:rPr>
      </w:pPr>
      <w:r>
        <w:rPr>
          <w:rFonts w:cs="Courier New"/>
          <w:noProof w:val="0"/>
          <w:szCs w:val="16"/>
        </w:rPr>
        <w:t xml:space="preserve">        - required: [anChargIpv6Addr]</w:t>
      </w:r>
    </w:p>
    <w:p w14:paraId="548AF2AE" w14:textId="77777777" w:rsidR="00813AF4" w:rsidRDefault="00813AF4" w:rsidP="00813AF4">
      <w:pPr>
        <w:pStyle w:val="PL"/>
        <w:rPr>
          <w:rFonts w:cs="Courier New"/>
          <w:noProof w:val="0"/>
          <w:szCs w:val="16"/>
        </w:rPr>
      </w:pPr>
      <w:r>
        <w:rPr>
          <w:rFonts w:cs="Courier New"/>
          <w:noProof w:val="0"/>
          <w:szCs w:val="16"/>
        </w:rPr>
        <w:t xml:space="preserve">      properties:</w:t>
      </w:r>
    </w:p>
    <w:p w14:paraId="718CEA27" w14:textId="77777777" w:rsidR="00813AF4" w:rsidRDefault="00813AF4" w:rsidP="00813AF4">
      <w:pPr>
        <w:pStyle w:val="PL"/>
        <w:rPr>
          <w:rFonts w:cs="Courier New"/>
          <w:noProof w:val="0"/>
          <w:szCs w:val="16"/>
        </w:rPr>
      </w:pPr>
      <w:r>
        <w:rPr>
          <w:rFonts w:cs="Courier New"/>
          <w:noProof w:val="0"/>
          <w:szCs w:val="16"/>
        </w:rPr>
        <w:t xml:space="preserve">        anChargIpv4Addr:</w:t>
      </w:r>
    </w:p>
    <w:p w14:paraId="45FFDE6B" w14:textId="77777777" w:rsidR="00813AF4" w:rsidRDefault="00813AF4" w:rsidP="00813AF4">
      <w:pPr>
        <w:pStyle w:val="PL"/>
        <w:rPr>
          <w:rFonts w:cs="Courier New"/>
          <w:noProof w:val="0"/>
          <w:szCs w:val="16"/>
        </w:rPr>
      </w:pPr>
      <w:r>
        <w:rPr>
          <w:rFonts w:cs="Courier New"/>
          <w:noProof w:val="0"/>
          <w:szCs w:val="16"/>
        </w:rPr>
        <w:t xml:space="preserve">          $ref: 'TS29571_CommonData.yaml#/components/schemas/Ipv4Addr'</w:t>
      </w:r>
    </w:p>
    <w:p w14:paraId="04047947" w14:textId="77777777" w:rsidR="00813AF4" w:rsidRDefault="00813AF4" w:rsidP="00813AF4">
      <w:pPr>
        <w:pStyle w:val="PL"/>
        <w:rPr>
          <w:rFonts w:cs="Courier New"/>
          <w:noProof w:val="0"/>
          <w:szCs w:val="16"/>
        </w:rPr>
      </w:pPr>
      <w:r>
        <w:rPr>
          <w:rFonts w:cs="Courier New"/>
          <w:noProof w:val="0"/>
          <w:szCs w:val="16"/>
        </w:rPr>
        <w:t xml:space="preserve">        anChargIpv6Addr:</w:t>
      </w:r>
    </w:p>
    <w:p w14:paraId="3AAD5A6E" w14:textId="77777777" w:rsidR="00813AF4" w:rsidRDefault="00813AF4" w:rsidP="00813AF4">
      <w:pPr>
        <w:pStyle w:val="PL"/>
        <w:rPr>
          <w:noProof w:val="0"/>
        </w:rPr>
      </w:pPr>
      <w:r>
        <w:rPr>
          <w:rFonts w:cs="Courier New"/>
          <w:noProof w:val="0"/>
          <w:szCs w:val="16"/>
        </w:rPr>
        <w:t xml:space="preserve">          $ref: 'TS29571_CommonData.yaml#/components/schemas/Ipv6Addr'</w:t>
      </w:r>
    </w:p>
    <w:p w14:paraId="27730C4C" w14:textId="77777777" w:rsidR="00813AF4" w:rsidRDefault="00813AF4" w:rsidP="00963B51">
      <w:pPr>
        <w:pStyle w:val="PL"/>
        <w:rPr>
          <w:noProof w:val="0"/>
        </w:rPr>
      </w:pPr>
      <w:r>
        <w:rPr>
          <w:noProof w:val="0"/>
        </w:rPr>
        <w:t xml:space="preserve">    RequestedRuleData:</w:t>
      </w:r>
    </w:p>
    <w:p w14:paraId="03AB8D64" w14:textId="77777777" w:rsidR="00813AF4" w:rsidRDefault="00813AF4" w:rsidP="00963B51">
      <w:pPr>
        <w:pStyle w:val="PL"/>
        <w:rPr>
          <w:noProof w:val="0"/>
        </w:rPr>
      </w:pPr>
      <w:r>
        <w:rPr>
          <w:rFonts w:eastAsia="Batang"/>
        </w:rPr>
        <w:t xml:space="preserve">      description: Contains rule data requested by the PCF to receive information associated with PCC rule(s).</w:t>
      </w:r>
    </w:p>
    <w:p w14:paraId="675BD745" w14:textId="77777777" w:rsidR="00813AF4" w:rsidRDefault="00813AF4" w:rsidP="00963B51">
      <w:pPr>
        <w:pStyle w:val="PL"/>
        <w:rPr>
          <w:noProof w:val="0"/>
        </w:rPr>
      </w:pPr>
      <w:r>
        <w:rPr>
          <w:noProof w:val="0"/>
        </w:rPr>
        <w:t xml:space="preserve">      type: object</w:t>
      </w:r>
    </w:p>
    <w:p w14:paraId="495E56C5" w14:textId="77777777" w:rsidR="00813AF4" w:rsidRDefault="00813AF4" w:rsidP="00963B51">
      <w:pPr>
        <w:pStyle w:val="PL"/>
        <w:rPr>
          <w:noProof w:val="0"/>
        </w:rPr>
      </w:pPr>
      <w:r>
        <w:rPr>
          <w:noProof w:val="0"/>
        </w:rPr>
        <w:t xml:space="preserve">      properties:</w:t>
      </w:r>
    </w:p>
    <w:p w14:paraId="4333A233" w14:textId="77777777" w:rsidR="00813AF4" w:rsidRDefault="00813AF4" w:rsidP="00963B51">
      <w:pPr>
        <w:pStyle w:val="PL"/>
        <w:rPr>
          <w:noProof w:val="0"/>
        </w:rPr>
      </w:pPr>
      <w:r>
        <w:rPr>
          <w:noProof w:val="0"/>
        </w:rPr>
        <w:t xml:space="preserve">        refPccRuleIds:</w:t>
      </w:r>
    </w:p>
    <w:p w14:paraId="2EE2682D" w14:textId="77777777" w:rsidR="00813AF4" w:rsidRDefault="00813AF4" w:rsidP="00963B51">
      <w:pPr>
        <w:pStyle w:val="PL"/>
        <w:rPr>
          <w:noProof w:val="0"/>
        </w:rPr>
      </w:pPr>
      <w:r>
        <w:rPr>
          <w:noProof w:val="0"/>
        </w:rPr>
        <w:t xml:space="preserve">          type: array</w:t>
      </w:r>
    </w:p>
    <w:p w14:paraId="3EC36488" w14:textId="77777777" w:rsidR="00813AF4" w:rsidRDefault="00813AF4" w:rsidP="00963B51">
      <w:pPr>
        <w:pStyle w:val="PL"/>
        <w:rPr>
          <w:noProof w:val="0"/>
        </w:rPr>
      </w:pPr>
      <w:r>
        <w:rPr>
          <w:noProof w:val="0"/>
        </w:rPr>
        <w:t xml:space="preserve">          items:</w:t>
      </w:r>
    </w:p>
    <w:p w14:paraId="68F49B9B" w14:textId="77777777" w:rsidR="00813AF4" w:rsidRDefault="00813AF4" w:rsidP="00963B51">
      <w:pPr>
        <w:pStyle w:val="PL"/>
        <w:rPr>
          <w:noProof w:val="0"/>
        </w:rPr>
      </w:pPr>
      <w:r>
        <w:rPr>
          <w:noProof w:val="0"/>
        </w:rPr>
        <w:t xml:space="preserve">            type: string</w:t>
      </w:r>
    </w:p>
    <w:p w14:paraId="0B028039" w14:textId="77777777" w:rsidR="00813AF4" w:rsidRDefault="00813AF4" w:rsidP="00963B51">
      <w:pPr>
        <w:pStyle w:val="PL"/>
        <w:rPr>
          <w:noProof w:val="0"/>
        </w:rPr>
      </w:pPr>
      <w:r>
        <w:rPr>
          <w:noProof w:val="0"/>
        </w:rPr>
        <w:t xml:space="preserve">          minItems: 1</w:t>
      </w:r>
    </w:p>
    <w:p w14:paraId="79FDC84B" w14:textId="77777777" w:rsidR="00813AF4" w:rsidRDefault="00813AF4" w:rsidP="00963B51">
      <w:pPr>
        <w:pStyle w:val="PL"/>
        <w:rPr>
          <w:noProof w:val="0"/>
        </w:rPr>
      </w:pPr>
      <w:r>
        <w:rPr>
          <w:noProof w:val="0"/>
        </w:rPr>
        <w:t xml:space="preserve">          description: An array of PCC rule id references to the PCC rules associated with the control data. </w:t>
      </w:r>
    </w:p>
    <w:p w14:paraId="17F9F14A" w14:textId="77777777" w:rsidR="00813AF4" w:rsidRDefault="00813AF4" w:rsidP="00963B51">
      <w:pPr>
        <w:pStyle w:val="PL"/>
        <w:rPr>
          <w:noProof w:val="0"/>
        </w:rPr>
      </w:pPr>
      <w:r>
        <w:rPr>
          <w:noProof w:val="0"/>
        </w:rPr>
        <w:t xml:space="preserve">        reqData:</w:t>
      </w:r>
    </w:p>
    <w:p w14:paraId="6AAA6A17" w14:textId="77777777" w:rsidR="00813AF4" w:rsidRDefault="00813AF4" w:rsidP="00963B51">
      <w:pPr>
        <w:pStyle w:val="PL"/>
        <w:rPr>
          <w:noProof w:val="0"/>
        </w:rPr>
      </w:pPr>
      <w:r>
        <w:rPr>
          <w:noProof w:val="0"/>
        </w:rPr>
        <w:t xml:space="preserve">          type: array</w:t>
      </w:r>
    </w:p>
    <w:p w14:paraId="26B4D5C4" w14:textId="77777777" w:rsidR="00813AF4" w:rsidRDefault="00813AF4" w:rsidP="00963B51">
      <w:pPr>
        <w:pStyle w:val="PL"/>
        <w:rPr>
          <w:noProof w:val="0"/>
        </w:rPr>
      </w:pPr>
      <w:r>
        <w:rPr>
          <w:noProof w:val="0"/>
        </w:rPr>
        <w:t xml:space="preserve">          items:</w:t>
      </w:r>
    </w:p>
    <w:p w14:paraId="027978C7" w14:textId="77777777" w:rsidR="00813AF4" w:rsidRDefault="00813AF4" w:rsidP="00963B51">
      <w:pPr>
        <w:pStyle w:val="PL"/>
        <w:rPr>
          <w:noProof w:val="0"/>
        </w:rPr>
      </w:pPr>
      <w:r>
        <w:rPr>
          <w:noProof w:val="0"/>
        </w:rPr>
        <w:t xml:space="preserve">            $ref: '#/components/schemas/RequestedRuleDataType'</w:t>
      </w:r>
    </w:p>
    <w:p w14:paraId="091B2318" w14:textId="77777777" w:rsidR="00813AF4" w:rsidRDefault="00813AF4" w:rsidP="00963B51">
      <w:pPr>
        <w:pStyle w:val="PL"/>
        <w:rPr>
          <w:noProof w:val="0"/>
        </w:rPr>
      </w:pPr>
      <w:r>
        <w:rPr>
          <w:noProof w:val="0"/>
        </w:rPr>
        <w:t xml:space="preserve">          minItems: 1</w:t>
      </w:r>
    </w:p>
    <w:p w14:paraId="711DF70E" w14:textId="77777777" w:rsidR="00813AF4" w:rsidRDefault="00813AF4" w:rsidP="00963B51">
      <w:pPr>
        <w:pStyle w:val="PL"/>
        <w:rPr>
          <w:noProof w:val="0"/>
        </w:rPr>
      </w:pPr>
      <w:r>
        <w:rPr>
          <w:noProof w:val="0"/>
        </w:rPr>
        <w:t xml:space="preserve">          description: Array of requested rule data type elements indicating what type of rule data is requested for the corresponding referenced PCC rules.</w:t>
      </w:r>
    </w:p>
    <w:p w14:paraId="259BD2C8" w14:textId="77777777" w:rsidR="00813AF4" w:rsidRDefault="00813AF4" w:rsidP="00963B51">
      <w:pPr>
        <w:pStyle w:val="PL"/>
        <w:rPr>
          <w:noProof w:val="0"/>
        </w:rPr>
      </w:pPr>
      <w:r>
        <w:rPr>
          <w:noProof w:val="0"/>
        </w:rPr>
        <w:t xml:space="preserve">      required:</w:t>
      </w:r>
    </w:p>
    <w:p w14:paraId="65F21334" w14:textId="77777777" w:rsidR="00813AF4" w:rsidRDefault="00813AF4" w:rsidP="00963B51">
      <w:pPr>
        <w:pStyle w:val="PL"/>
        <w:rPr>
          <w:noProof w:val="0"/>
        </w:rPr>
      </w:pPr>
      <w:r>
        <w:rPr>
          <w:noProof w:val="0"/>
        </w:rPr>
        <w:t xml:space="preserve">        - refPccRuleIds</w:t>
      </w:r>
    </w:p>
    <w:p w14:paraId="12D795D9" w14:textId="77777777" w:rsidR="00813AF4" w:rsidRDefault="00813AF4" w:rsidP="00963B51">
      <w:pPr>
        <w:pStyle w:val="PL"/>
        <w:rPr>
          <w:noProof w:val="0"/>
        </w:rPr>
      </w:pPr>
      <w:r>
        <w:rPr>
          <w:noProof w:val="0"/>
        </w:rPr>
        <w:t xml:space="preserve">        - reqData</w:t>
      </w:r>
    </w:p>
    <w:p w14:paraId="739C6525" w14:textId="77777777" w:rsidR="00813AF4" w:rsidRDefault="00813AF4" w:rsidP="00963B51">
      <w:pPr>
        <w:pStyle w:val="PL"/>
        <w:rPr>
          <w:noProof w:val="0"/>
        </w:rPr>
      </w:pPr>
      <w:r>
        <w:rPr>
          <w:noProof w:val="0"/>
        </w:rPr>
        <w:t xml:space="preserve">    RequestedUsageData:</w:t>
      </w:r>
    </w:p>
    <w:p w14:paraId="51E128F0" w14:textId="77777777" w:rsidR="00813AF4" w:rsidRDefault="00813AF4" w:rsidP="00963B51">
      <w:pPr>
        <w:pStyle w:val="PL"/>
        <w:rPr>
          <w:noProof w:val="0"/>
        </w:rPr>
      </w:pPr>
      <w:r>
        <w:rPr>
          <w:rFonts w:eastAsia="Batang"/>
        </w:rPr>
        <w:t xml:space="preserve">      description: Contains usage data requested by the PCF requesting usage reports for the corresponding usage monitoring data instances.</w:t>
      </w:r>
    </w:p>
    <w:p w14:paraId="45EC59A0" w14:textId="77777777" w:rsidR="00813AF4" w:rsidRDefault="00813AF4" w:rsidP="00963B51">
      <w:pPr>
        <w:pStyle w:val="PL"/>
        <w:rPr>
          <w:noProof w:val="0"/>
        </w:rPr>
      </w:pPr>
      <w:r>
        <w:rPr>
          <w:noProof w:val="0"/>
        </w:rPr>
        <w:t xml:space="preserve">      type: object</w:t>
      </w:r>
    </w:p>
    <w:p w14:paraId="1737322F" w14:textId="77777777" w:rsidR="00813AF4" w:rsidRDefault="00813AF4" w:rsidP="00963B51">
      <w:pPr>
        <w:pStyle w:val="PL"/>
        <w:rPr>
          <w:noProof w:val="0"/>
        </w:rPr>
      </w:pPr>
      <w:r>
        <w:rPr>
          <w:noProof w:val="0"/>
        </w:rPr>
        <w:t xml:space="preserve">      properties:</w:t>
      </w:r>
    </w:p>
    <w:p w14:paraId="3B8CED7F" w14:textId="77777777" w:rsidR="00813AF4" w:rsidRDefault="00813AF4" w:rsidP="00963B51">
      <w:pPr>
        <w:pStyle w:val="PL"/>
        <w:rPr>
          <w:noProof w:val="0"/>
        </w:rPr>
      </w:pPr>
      <w:r>
        <w:rPr>
          <w:noProof w:val="0"/>
        </w:rPr>
        <w:t xml:space="preserve">        refUmIds:</w:t>
      </w:r>
    </w:p>
    <w:p w14:paraId="287FF25C" w14:textId="77777777" w:rsidR="00813AF4" w:rsidRDefault="00813AF4" w:rsidP="00963B51">
      <w:pPr>
        <w:pStyle w:val="PL"/>
        <w:rPr>
          <w:noProof w:val="0"/>
        </w:rPr>
      </w:pPr>
      <w:r>
        <w:rPr>
          <w:noProof w:val="0"/>
        </w:rPr>
        <w:t xml:space="preserve">          type: array</w:t>
      </w:r>
    </w:p>
    <w:p w14:paraId="4F81895D" w14:textId="77777777" w:rsidR="00813AF4" w:rsidRDefault="00813AF4" w:rsidP="00963B51">
      <w:pPr>
        <w:pStyle w:val="PL"/>
        <w:rPr>
          <w:noProof w:val="0"/>
        </w:rPr>
      </w:pPr>
      <w:r>
        <w:rPr>
          <w:noProof w:val="0"/>
        </w:rPr>
        <w:t xml:space="preserve">          items:</w:t>
      </w:r>
    </w:p>
    <w:p w14:paraId="377F9BBD" w14:textId="77777777" w:rsidR="00813AF4" w:rsidRDefault="00813AF4" w:rsidP="00963B51">
      <w:pPr>
        <w:pStyle w:val="PL"/>
        <w:rPr>
          <w:noProof w:val="0"/>
        </w:rPr>
      </w:pPr>
      <w:r>
        <w:rPr>
          <w:noProof w:val="0"/>
        </w:rPr>
        <w:t xml:space="preserve">            type: string</w:t>
      </w:r>
    </w:p>
    <w:p w14:paraId="35866B2A" w14:textId="77777777" w:rsidR="00813AF4" w:rsidRDefault="00813AF4" w:rsidP="00963B51">
      <w:pPr>
        <w:pStyle w:val="PL"/>
        <w:rPr>
          <w:noProof w:val="0"/>
        </w:rPr>
      </w:pPr>
      <w:r>
        <w:rPr>
          <w:noProof w:val="0"/>
        </w:rPr>
        <w:t xml:space="preserve">          minItems: 1</w:t>
      </w:r>
    </w:p>
    <w:p w14:paraId="00CA0B5E" w14:textId="77777777" w:rsidR="00813AF4" w:rsidRDefault="00813AF4" w:rsidP="00963B51">
      <w:pPr>
        <w:pStyle w:val="PL"/>
        <w:rPr>
          <w:noProof w:val="0"/>
        </w:rPr>
      </w:pPr>
      <w:r>
        <w:rPr>
          <w:noProof w:val="0"/>
        </w:rPr>
        <w:lastRenderedPageBreak/>
        <w:t xml:space="preserve">          description: An array of usage monitoring data id references to the usage monitoring data instances for which the PCF is requesting a usage report. This attribute shall only be provided when allUmIds is not set to true.</w:t>
      </w:r>
    </w:p>
    <w:p w14:paraId="6222D835" w14:textId="77777777" w:rsidR="00813AF4" w:rsidRDefault="00813AF4" w:rsidP="00963B51">
      <w:pPr>
        <w:pStyle w:val="PL"/>
        <w:rPr>
          <w:noProof w:val="0"/>
        </w:rPr>
      </w:pPr>
      <w:r>
        <w:rPr>
          <w:noProof w:val="0"/>
        </w:rPr>
        <w:t xml:space="preserve">        allUmIds:</w:t>
      </w:r>
    </w:p>
    <w:p w14:paraId="6DCD58E5" w14:textId="77777777" w:rsidR="00813AF4" w:rsidRDefault="00813AF4" w:rsidP="00963B51">
      <w:pPr>
        <w:pStyle w:val="PL"/>
        <w:rPr>
          <w:noProof w:val="0"/>
        </w:rPr>
      </w:pPr>
      <w:r>
        <w:rPr>
          <w:noProof w:val="0"/>
        </w:rPr>
        <w:t xml:space="preserve">          type: boolean</w:t>
      </w:r>
    </w:p>
    <w:p w14:paraId="79D84738" w14:textId="77777777" w:rsidR="00813AF4" w:rsidRDefault="00813AF4" w:rsidP="00963B51">
      <w:pPr>
        <w:pStyle w:val="PL"/>
        <w:rPr>
          <w:noProof w:val="0"/>
        </w:rPr>
      </w:pPr>
      <w:r>
        <w:rPr>
          <w:noProof w:val="0"/>
        </w:rPr>
        <w:t xml:space="preserve">          description: </w:t>
      </w:r>
      <w:r>
        <w:rPr>
          <w:rFonts w:cs="Arial"/>
          <w:szCs w:val="18"/>
          <w:lang w:eastAsia="zh-CN"/>
        </w:rPr>
        <w:t>This boolean</w:t>
      </w:r>
      <w:r>
        <w:rPr>
          <w:noProof w:val="0"/>
        </w:rPr>
        <w:t xml:space="preserve"> indicates whether requested usage data applies to all usage monitoring data instances. When it's not included, it means requested usage data shall only apply to the usage monitoring data instances referenced by the refUmIds attribute.</w:t>
      </w:r>
    </w:p>
    <w:p w14:paraId="79311D43" w14:textId="77777777" w:rsidR="00813AF4" w:rsidRDefault="00813AF4" w:rsidP="00963B51">
      <w:pPr>
        <w:pStyle w:val="PL"/>
        <w:rPr>
          <w:noProof w:val="0"/>
        </w:rPr>
      </w:pPr>
      <w:r>
        <w:rPr>
          <w:noProof w:val="0"/>
        </w:rPr>
        <w:t xml:space="preserve">    UeCampingRep:</w:t>
      </w:r>
    </w:p>
    <w:p w14:paraId="6C3C7F29" w14:textId="77777777" w:rsidR="00813AF4" w:rsidRDefault="00813AF4" w:rsidP="00963B51">
      <w:pPr>
        <w:pStyle w:val="PL"/>
        <w:rPr>
          <w:noProof w:val="0"/>
        </w:rPr>
      </w:pPr>
      <w:r>
        <w:rPr>
          <w:rFonts w:eastAsia="Batang"/>
        </w:rPr>
        <w:t xml:space="preserve">      description: Contains the current applicable values corresponding to the policy control request triggers.</w:t>
      </w:r>
    </w:p>
    <w:p w14:paraId="67E7306B" w14:textId="77777777" w:rsidR="00813AF4" w:rsidRDefault="00813AF4" w:rsidP="00963B51">
      <w:pPr>
        <w:pStyle w:val="PL"/>
        <w:rPr>
          <w:noProof w:val="0"/>
        </w:rPr>
      </w:pPr>
      <w:r>
        <w:rPr>
          <w:noProof w:val="0"/>
        </w:rPr>
        <w:t xml:space="preserve">      type: object</w:t>
      </w:r>
    </w:p>
    <w:p w14:paraId="2B3961B3" w14:textId="77777777" w:rsidR="00813AF4" w:rsidRDefault="00813AF4" w:rsidP="00963B51">
      <w:pPr>
        <w:pStyle w:val="PL"/>
        <w:rPr>
          <w:noProof w:val="0"/>
        </w:rPr>
      </w:pPr>
      <w:r>
        <w:rPr>
          <w:noProof w:val="0"/>
        </w:rPr>
        <w:t xml:space="preserve">      properties:</w:t>
      </w:r>
    </w:p>
    <w:p w14:paraId="5365C7EC" w14:textId="77777777" w:rsidR="00813AF4" w:rsidRDefault="00813AF4" w:rsidP="00963B51">
      <w:pPr>
        <w:pStyle w:val="PL"/>
        <w:rPr>
          <w:noProof w:val="0"/>
        </w:rPr>
      </w:pPr>
      <w:r>
        <w:rPr>
          <w:noProof w:val="0"/>
        </w:rPr>
        <w:t xml:space="preserve">        accessType:</w:t>
      </w:r>
    </w:p>
    <w:p w14:paraId="02B395E9" w14:textId="77777777" w:rsidR="00813AF4" w:rsidRDefault="00813AF4" w:rsidP="00963B51">
      <w:pPr>
        <w:pStyle w:val="PL"/>
        <w:rPr>
          <w:noProof w:val="0"/>
        </w:rPr>
      </w:pPr>
      <w:r>
        <w:rPr>
          <w:noProof w:val="0"/>
        </w:rPr>
        <w:t xml:space="preserve">          $ref: 'TS29571_CommonData.yaml#/components/schemas/AccessType'</w:t>
      </w:r>
    </w:p>
    <w:p w14:paraId="3E8AB1B5" w14:textId="77777777" w:rsidR="00813AF4" w:rsidRDefault="00813AF4" w:rsidP="00963B51">
      <w:pPr>
        <w:pStyle w:val="PL"/>
        <w:rPr>
          <w:noProof w:val="0"/>
        </w:rPr>
      </w:pPr>
      <w:r>
        <w:rPr>
          <w:noProof w:val="0"/>
        </w:rPr>
        <w:t xml:space="preserve">        ratType:</w:t>
      </w:r>
    </w:p>
    <w:p w14:paraId="69D05115" w14:textId="77777777" w:rsidR="00813AF4" w:rsidRDefault="00813AF4" w:rsidP="00963B51">
      <w:pPr>
        <w:pStyle w:val="PL"/>
        <w:rPr>
          <w:noProof w:val="0"/>
        </w:rPr>
      </w:pPr>
      <w:r>
        <w:rPr>
          <w:noProof w:val="0"/>
        </w:rPr>
        <w:t xml:space="preserve">          $ref: 'TS29571_CommonData.yaml#/components/schemas/RatType'</w:t>
      </w:r>
    </w:p>
    <w:p w14:paraId="77C38BC9" w14:textId="77777777" w:rsidR="00813AF4" w:rsidRDefault="00813AF4" w:rsidP="00963B51">
      <w:pPr>
        <w:pStyle w:val="PL"/>
        <w:rPr>
          <w:noProof w:val="0"/>
        </w:rPr>
      </w:pPr>
      <w:r>
        <w:rPr>
          <w:noProof w:val="0"/>
        </w:rPr>
        <w:t xml:space="preserve">        servNfId:</w:t>
      </w:r>
    </w:p>
    <w:p w14:paraId="23D69336" w14:textId="77777777" w:rsidR="00813AF4" w:rsidRDefault="00813AF4" w:rsidP="00963B51">
      <w:pPr>
        <w:pStyle w:val="PL"/>
        <w:rPr>
          <w:noProof w:val="0"/>
        </w:rPr>
      </w:pPr>
      <w:r>
        <w:rPr>
          <w:noProof w:val="0"/>
        </w:rPr>
        <w:t xml:space="preserve">          $ref: '#/components/schemas/ServingNfIdentity'</w:t>
      </w:r>
    </w:p>
    <w:p w14:paraId="79DA3563" w14:textId="77777777" w:rsidR="00813AF4" w:rsidRDefault="00813AF4" w:rsidP="00963B51">
      <w:pPr>
        <w:pStyle w:val="PL"/>
        <w:rPr>
          <w:noProof w:val="0"/>
        </w:rPr>
      </w:pPr>
      <w:r>
        <w:rPr>
          <w:noProof w:val="0"/>
        </w:rPr>
        <w:t xml:space="preserve">        servingNetwork:</w:t>
      </w:r>
    </w:p>
    <w:p w14:paraId="433F0EB3" w14:textId="77777777" w:rsidR="00813AF4" w:rsidRDefault="00813AF4" w:rsidP="00963B51">
      <w:pPr>
        <w:pStyle w:val="PL"/>
        <w:rPr>
          <w:noProof w:val="0"/>
        </w:rPr>
      </w:pPr>
      <w:r>
        <w:rPr>
          <w:noProof w:val="0"/>
        </w:rPr>
        <w:t xml:space="preserve">          $ref: 'TS29571_CommonData.yaml#/components/schemas/PlmnIdNid'</w:t>
      </w:r>
    </w:p>
    <w:p w14:paraId="6523CD0E" w14:textId="77777777" w:rsidR="00813AF4" w:rsidRDefault="00813AF4" w:rsidP="00963B51">
      <w:pPr>
        <w:pStyle w:val="PL"/>
        <w:rPr>
          <w:noProof w:val="0"/>
        </w:rPr>
      </w:pPr>
      <w:r>
        <w:rPr>
          <w:noProof w:val="0"/>
        </w:rPr>
        <w:t xml:space="preserve">        userLocationInfo:</w:t>
      </w:r>
    </w:p>
    <w:p w14:paraId="297E7EBC" w14:textId="77777777" w:rsidR="00813AF4" w:rsidRDefault="00813AF4" w:rsidP="00963B51">
      <w:pPr>
        <w:pStyle w:val="PL"/>
        <w:rPr>
          <w:noProof w:val="0"/>
        </w:rPr>
      </w:pPr>
      <w:r>
        <w:rPr>
          <w:noProof w:val="0"/>
        </w:rPr>
        <w:t xml:space="preserve">          $ref: 'TS29571_CommonData.yaml#/components/schemas/UserLocation'</w:t>
      </w:r>
    </w:p>
    <w:p w14:paraId="74D0B44E" w14:textId="77777777" w:rsidR="00813AF4" w:rsidRDefault="00813AF4" w:rsidP="00963B51">
      <w:pPr>
        <w:pStyle w:val="PL"/>
        <w:rPr>
          <w:noProof w:val="0"/>
        </w:rPr>
      </w:pPr>
      <w:r>
        <w:rPr>
          <w:noProof w:val="0"/>
        </w:rPr>
        <w:t xml:space="preserve">        ueTimeZone:</w:t>
      </w:r>
    </w:p>
    <w:p w14:paraId="05A21584" w14:textId="77777777" w:rsidR="00813AF4" w:rsidRDefault="00813AF4" w:rsidP="00963B51">
      <w:pPr>
        <w:pStyle w:val="PL"/>
        <w:rPr>
          <w:noProof w:val="0"/>
        </w:rPr>
      </w:pPr>
      <w:r>
        <w:rPr>
          <w:noProof w:val="0"/>
        </w:rPr>
        <w:t xml:space="preserve">          $ref: 'TS29571_CommonData.yaml#/components/schemas/TimeZone'</w:t>
      </w:r>
    </w:p>
    <w:p w14:paraId="36202220" w14:textId="77777777" w:rsidR="00813AF4" w:rsidRDefault="00813AF4" w:rsidP="00813AF4">
      <w:pPr>
        <w:pStyle w:val="PL"/>
      </w:pPr>
      <w:r>
        <w:t xml:space="preserve">        netLocAccSupp:</w:t>
      </w:r>
    </w:p>
    <w:p w14:paraId="09C9EFCF" w14:textId="77777777" w:rsidR="00813AF4" w:rsidRDefault="00813AF4" w:rsidP="00813AF4">
      <w:pPr>
        <w:pStyle w:val="PL"/>
        <w:rPr>
          <w:noProof w:val="0"/>
        </w:rPr>
      </w:pPr>
      <w:r>
        <w:t xml:space="preserve">          $ref: '#/components/schemas/NetLocAccessSupport'</w:t>
      </w:r>
    </w:p>
    <w:p w14:paraId="230184EF" w14:textId="77777777" w:rsidR="00813AF4" w:rsidRDefault="00813AF4" w:rsidP="00963B51">
      <w:pPr>
        <w:pStyle w:val="PL"/>
        <w:rPr>
          <w:noProof w:val="0"/>
        </w:rPr>
      </w:pPr>
      <w:r>
        <w:rPr>
          <w:noProof w:val="0"/>
        </w:rPr>
        <w:t xml:space="preserve">    RuleReport:</w:t>
      </w:r>
    </w:p>
    <w:p w14:paraId="0C55892A" w14:textId="77777777" w:rsidR="00813AF4" w:rsidRDefault="00813AF4" w:rsidP="00963B51">
      <w:pPr>
        <w:pStyle w:val="PL"/>
        <w:rPr>
          <w:noProof w:val="0"/>
        </w:rPr>
      </w:pPr>
      <w:r>
        <w:rPr>
          <w:rFonts w:eastAsia="Batang"/>
        </w:rPr>
        <w:t xml:space="preserve">      description: Reports the status of PCC.</w:t>
      </w:r>
    </w:p>
    <w:p w14:paraId="487BB68C" w14:textId="77777777" w:rsidR="00813AF4" w:rsidRDefault="00813AF4" w:rsidP="00963B51">
      <w:pPr>
        <w:pStyle w:val="PL"/>
        <w:rPr>
          <w:noProof w:val="0"/>
        </w:rPr>
      </w:pPr>
      <w:r>
        <w:rPr>
          <w:noProof w:val="0"/>
        </w:rPr>
        <w:t xml:space="preserve">      type: object</w:t>
      </w:r>
    </w:p>
    <w:p w14:paraId="4D16EBBB" w14:textId="77777777" w:rsidR="00813AF4" w:rsidRDefault="00813AF4" w:rsidP="00963B51">
      <w:pPr>
        <w:pStyle w:val="PL"/>
        <w:rPr>
          <w:noProof w:val="0"/>
        </w:rPr>
      </w:pPr>
      <w:r>
        <w:rPr>
          <w:noProof w:val="0"/>
        </w:rPr>
        <w:t xml:space="preserve">      properties:</w:t>
      </w:r>
    </w:p>
    <w:p w14:paraId="035E3ABB" w14:textId="77777777" w:rsidR="00813AF4" w:rsidRDefault="00813AF4" w:rsidP="00963B51">
      <w:pPr>
        <w:pStyle w:val="PL"/>
        <w:rPr>
          <w:noProof w:val="0"/>
        </w:rPr>
      </w:pPr>
      <w:r>
        <w:rPr>
          <w:noProof w:val="0"/>
        </w:rPr>
        <w:t xml:space="preserve">        pccRuleIds:</w:t>
      </w:r>
    </w:p>
    <w:p w14:paraId="50FFCA96" w14:textId="77777777" w:rsidR="00813AF4" w:rsidRDefault="00813AF4" w:rsidP="00963B51">
      <w:pPr>
        <w:pStyle w:val="PL"/>
        <w:rPr>
          <w:noProof w:val="0"/>
        </w:rPr>
      </w:pPr>
      <w:r>
        <w:rPr>
          <w:noProof w:val="0"/>
        </w:rPr>
        <w:t xml:space="preserve">          type: array</w:t>
      </w:r>
    </w:p>
    <w:p w14:paraId="000BAE3E" w14:textId="77777777" w:rsidR="00813AF4" w:rsidRDefault="00813AF4" w:rsidP="00963B51">
      <w:pPr>
        <w:pStyle w:val="PL"/>
        <w:rPr>
          <w:noProof w:val="0"/>
        </w:rPr>
      </w:pPr>
      <w:r>
        <w:rPr>
          <w:noProof w:val="0"/>
        </w:rPr>
        <w:t xml:space="preserve">          items:</w:t>
      </w:r>
    </w:p>
    <w:p w14:paraId="5B283A84" w14:textId="77777777" w:rsidR="00813AF4" w:rsidRDefault="00813AF4" w:rsidP="00963B51">
      <w:pPr>
        <w:pStyle w:val="PL"/>
        <w:rPr>
          <w:noProof w:val="0"/>
        </w:rPr>
      </w:pPr>
      <w:r>
        <w:rPr>
          <w:noProof w:val="0"/>
        </w:rPr>
        <w:t xml:space="preserve">            type: string</w:t>
      </w:r>
    </w:p>
    <w:p w14:paraId="3159CA6C" w14:textId="77777777" w:rsidR="00813AF4" w:rsidRDefault="00813AF4" w:rsidP="00963B51">
      <w:pPr>
        <w:pStyle w:val="PL"/>
        <w:rPr>
          <w:noProof w:val="0"/>
        </w:rPr>
      </w:pPr>
      <w:r>
        <w:rPr>
          <w:noProof w:val="0"/>
        </w:rPr>
        <w:t xml:space="preserve">          minItems: 1</w:t>
      </w:r>
    </w:p>
    <w:p w14:paraId="5CB76AFF" w14:textId="77777777" w:rsidR="00813AF4" w:rsidRDefault="00813AF4" w:rsidP="00963B51">
      <w:pPr>
        <w:pStyle w:val="PL"/>
        <w:rPr>
          <w:noProof w:val="0"/>
        </w:rPr>
      </w:pPr>
      <w:r>
        <w:rPr>
          <w:noProof w:val="0"/>
        </w:rPr>
        <w:t xml:space="preserve">          description: Contains the identifier of the affected PCC rule(s).</w:t>
      </w:r>
    </w:p>
    <w:p w14:paraId="0390A9B5" w14:textId="77777777" w:rsidR="00813AF4" w:rsidRDefault="00813AF4" w:rsidP="00963B51">
      <w:pPr>
        <w:pStyle w:val="PL"/>
        <w:rPr>
          <w:noProof w:val="0"/>
        </w:rPr>
      </w:pPr>
      <w:r>
        <w:rPr>
          <w:noProof w:val="0"/>
        </w:rPr>
        <w:t xml:space="preserve">        ruleStatus:</w:t>
      </w:r>
    </w:p>
    <w:p w14:paraId="5FCB3BE6" w14:textId="77777777" w:rsidR="00813AF4" w:rsidRDefault="00813AF4" w:rsidP="00963B51">
      <w:pPr>
        <w:pStyle w:val="PL"/>
        <w:rPr>
          <w:noProof w:val="0"/>
        </w:rPr>
      </w:pPr>
      <w:r>
        <w:rPr>
          <w:noProof w:val="0"/>
        </w:rPr>
        <w:t xml:space="preserve">          $ref: '#/components/schemas/RuleStatus'</w:t>
      </w:r>
    </w:p>
    <w:p w14:paraId="12C5DAC6" w14:textId="77777777" w:rsidR="00813AF4" w:rsidRDefault="00813AF4" w:rsidP="00963B51">
      <w:pPr>
        <w:pStyle w:val="PL"/>
        <w:rPr>
          <w:noProof w:val="0"/>
        </w:rPr>
      </w:pPr>
      <w:r>
        <w:rPr>
          <w:noProof w:val="0"/>
        </w:rPr>
        <w:t xml:space="preserve">        </w:t>
      </w:r>
      <w:r>
        <w:rPr>
          <w:noProof w:val="0"/>
          <w:lang w:eastAsia="zh-CN"/>
        </w:rPr>
        <w:t>contVers</w:t>
      </w:r>
      <w:r>
        <w:rPr>
          <w:noProof w:val="0"/>
        </w:rPr>
        <w:t>:</w:t>
      </w:r>
    </w:p>
    <w:p w14:paraId="4B6686D7" w14:textId="77777777" w:rsidR="00813AF4" w:rsidRDefault="00813AF4" w:rsidP="00963B51">
      <w:pPr>
        <w:pStyle w:val="PL"/>
        <w:rPr>
          <w:noProof w:val="0"/>
        </w:rPr>
      </w:pPr>
      <w:r>
        <w:rPr>
          <w:noProof w:val="0"/>
        </w:rPr>
        <w:t xml:space="preserve">          type: array</w:t>
      </w:r>
    </w:p>
    <w:p w14:paraId="374FC6B0" w14:textId="77777777" w:rsidR="00813AF4" w:rsidRDefault="00813AF4" w:rsidP="00963B51">
      <w:pPr>
        <w:pStyle w:val="PL"/>
        <w:rPr>
          <w:noProof w:val="0"/>
        </w:rPr>
      </w:pPr>
      <w:r>
        <w:rPr>
          <w:noProof w:val="0"/>
        </w:rPr>
        <w:t xml:space="preserve">          items:</w:t>
      </w:r>
    </w:p>
    <w:p w14:paraId="0A862CF3" w14:textId="77777777" w:rsidR="00813AF4" w:rsidRDefault="00813AF4" w:rsidP="00963B51">
      <w:pPr>
        <w:pStyle w:val="PL"/>
        <w:rPr>
          <w:noProof w:val="0"/>
        </w:rPr>
      </w:pPr>
      <w:r>
        <w:rPr>
          <w:noProof w:val="0"/>
        </w:rPr>
        <w:t xml:space="preserve">            $ref: 'TS29514_Npcf_PolicyAuthorization.yaml#/components/schemas/ContentVersion'</w:t>
      </w:r>
    </w:p>
    <w:p w14:paraId="5877260A" w14:textId="77777777" w:rsidR="00813AF4" w:rsidRDefault="00813AF4" w:rsidP="00963B51">
      <w:pPr>
        <w:pStyle w:val="PL"/>
        <w:rPr>
          <w:noProof w:val="0"/>
        </w:rPr>
      </w:pPr>
      <w:r>
        <w:rPr>
          <w:noProof w:val="0"/>
        </w:rPr>
        <w:t xml:space="preserve">          minItems: 1</w:t>
      </w:r>
    </w:p>
    <w:p w14:paraId="6DFB3D93" w14:textId="77777777" w:rsidR="00813AF4" w:rsidRDefault="00813AF4" w:rsidP="00963B51">
      <w:pPr>
        <w:pStyle w:val="PL"/>
        <w:rPr>
          <w:noProof w:val="0"/>
        </w:rPr>
      </w:pPr>
      <w:r>
        <w:rPr>
          <w:noProof w:val="0"/>
        </w:rPr>
        <w:t xml:space="preserve">          description: Indicates the version of a PCC rule.</w:t>
      </w:r>
    </w:p>
    <w:p w14:paraId="5A76187A" w14:textId="77777777" w:rsidR="00813AF4" w:rsidRDefault="00813AF4" w:rsidP="00963B51">
      <w:pPr>
        <w:pStyle w:val="PL"/>
        <w:rPr>
          <w:noProof w:val="0"/>
        </w:rPr>
      </w:pPr>
      <w:r>
        <w:rPr>
          <w:noProof w:val="0"/>
        </w:rPr>
        <w:t xml:space="preserve">        failureCode:</w:t>
      </w:r>
    </w:p>
    <w:p w14:paraId="7F95E5B2" w14:textId="77777777" w:rsidR="00813AF4" w:rsidRDefault="00813AF4" w:rsidP="00963B51">
      <w:pPr>
        <w:pStyle w:val="PL"/>
        <w:rPr>
          <w:noProof w:val="0"/>
        </w:rPr>
      </w:pPr>
      <w:r>
        <w:rPr>
          <w:noProof w:val="0"/>
        </w:rPr>
        <w:t xml:space="preserve">          $ref: '#/components/schemas/FailureCode'</w:t>
      </w:r>
    </w:p>
    <w:p w14:paraId="3499D4A7" w14:textId="77777777" w:rsidR="00813AF4" w:rsidRDefault="00813AF4" w:rsidP="00963B51">
      <w:pPr>
        <w:pStyle w:val="PL"/>
        <w:rPr>
          <w:noProof w:val="0"/>
        </w:rPr>
      </w:pPr>
      <w:r>
        <w:rPr>
          <w:noProof w:val="0"/>
        </w:rPr>
        <w:t xml:space="preserve">        finUnitAct:</w:t>
      </w:r>
    </w:p>
    <w:p w14:paraId="0C7FCF3B" w14:textId="77777777" w:rsidR="00813AF4" w:rsidRDefault="00813AF4" w:rsidP="00963B51">
      <w:pPr>
        <w:pStyle w:val="PL"/>
        <w:rPr>
          <w:noProof w:val="0"/>
        </w:rPr>
      </w:pPr>
      <w:r>
        <w:rPr>
          <w:noProof w:val="0"/>
        </w:rPr>
        <w:t xml:space="preserve">          </w:t>
      </w:r>
      <w:r>
        <w:rPr>
          <w:rFonts w:cs="Courier New"/>
          <w:noProof w:val="0"/>
          <w:szCs w:val="16"/>
        </w:rPr>
        <w:t>$ref: 'TS32291_Nchf_ConvergedCharging.yaml#/components/schemas/FinalUnitAction'</w:t>
      </w:r>
    </w:p>
    <w:p w14:paraId="1E3DC5A1" w14:textId="77777777" w:rsidR="00813AF4" w:rsidRDefault="00813AF4" w:rsidP="00963B51">
      <w:pPr>
        <w:pStyle w:val="PL"/>
        <w:rPr>
          <w:noProof w:val="0"/>
        </w:rPr>
      </w:pPr>
      <w:r>
        <w:rPr>
          <w:noProof w:val="0"/>
        </w:rPr>
        <w:t xml:space="preserve">        ranNasRelCauses:</w:t>
      </w:r>
    </w:p>
    <w:p w14:paraId="42D377FF" w14:textId="77777777" w:rsidR="00813AF4" w:rsidRDefault="00813AF4" w:rsidP="00963B51">
      <w:pPr>
        <w:pStyle w:val="PL"/>
        <w:rPr>
          <w:noProof w:val="0"/>
        </w:rPr>
      </w:pPr>
      <w:r>
        <w:rPr>
          <w:noProof w:val="0"/>
        </w:rPr>
        <w:t xml:space="preserve">          type: array</w:t>
      </w:r>
    </w:p>
    <w:p w14:paraId="45AF488E" w14:textId="77777777" w:rsidR="00813AF4" w:rsidRDefault="00813AF4" w:rsidP="00963B51">
      <w:pPr>
        <w:pStyle w:val="PL"/>
        <w:rPr>
          <w:noProof w:val="0"/>
        </w:rPr>
      </w:pPr>
      <w:r>
        <w:rPr>
          <w:noProof w:val="0"/>
        </w:rPr>
        <w:t xml:space="preserve">          items:</w:t>
      </w:r>
    </w:p>
    <w:p w14:paraId="707F3E09" w14:textId="77777777" w:rsidR="00813AF4" w:rsidRDefault="00813AF4" w:rsidP="00963B51">
      <w:pPr>
        <w:pStyle w:val="PL"/>
        <w:rPr>
          <w:noProof w:val="0"/>
        </w:rPr>
      </w:pPr>
      <w:r>
        <w:rPr>
          <w:noProof w:val="0"/>
        </w:rPr>
        <w:t xml:space="preserve">            $ref: '#/components/schemas/RanNasRelCause'</w:t>
      </w:r>
    </w:p>
    <w:p w14:paraId="5C7BBFED" w14:textId="77777777" w:rsidR="00813AF4" w:rsidRDefault="00813AF4" w:rsidP="00963B51">
      <w:pPr>
        <w:pStyle w:val="PL"/>
        <w:rPr>
          <w:noProof w:val="0"/>
        </w:rPr>
      </w:pPr>
      <w:r>
        <w:rPr>
          <w:noProof w:val="0"/>
        </w:rPr>
        <w:t xml:space="preserve">          minItems: 1</w:t>
      </w:r>
    </w:p>
    <w:p w14:paraId="127ECD3A" w14:textId="77777777" w:rsidR="00813AF4" w:rsidRDefault="00813AF4" w:rsidP="00963B51">
      <w:pPr>
        <w:pStyle w:val="PL"/>
        <w:rPr>
          <w:noProof w:val="0"/>
        </w:rPr>
      </w:pPr>
      <w:r>
        <w:rPr>
          <w:noProof w:val="0"/>
        </w:rPr>
        <w:t xml:space="preserve">          description: indicates the RAN or NAS release cause code information.</w:t>
      </w:r>
    </w:p>
    <w:p w14:paraId="2593F3A7" w14:textId="77777777" w:rsidR="00813AF4" w:rsidRDefault="00813AF4" w:rsidP="00813AF4">
      <w:pPr>
        <w:pStyle w:val="PL"/>
        <w:rPr>
          <w:noProof w:val="0"/>
        </w:rPr>
      </w:pPr>
      <w:r>
        <w:rPr>
          <w:noProof w:val="0"/>
        </w:rPr>
        <w:t xml:space="preserve">        </w:t>
      </w:r>
      <w:r>
        <w:t>altQos</w:t>
      </w:r>
      <w:r>
        <w:rPr>
          <w:lang w:eastAsia="zh-CN"/>
        </w:rPr>
        <w:t>Param</w:t>
      </w:r>
      <w:r>
        <w:t>Id</w:t>
      </w:r>
      <w:r>
        <w:rPr>
          <w:noProof w:val="0"/>
        </w:rPr>
        <w:t>:</w:t>
      </w:r>
    </w:p>
    <w:p w14:paraId="37F70F62" w14:textId="77777777" w:rsidR="00813AF4" w:rsidRDefault="00813AF4" w:rsidP="00813AF4">
      <w:pPr>
        <w:pStyle w:val="PL"/>
        <w:rPr>
          <w:noProof w:val="0"/>
        </w:rPr>
      </w:pPr>
      <w:r>
        <w:rPr>
          <w:noProof w:val="0"/>
        </w:rPr>
        <w:t xml:space="preserve">          type: string</w:t>
      </w:r>
    </w:p>
    <w:p w14:paraId="1C15E18B" w14:textId="77777777" w:rsidR="00813AF4" w:rsidRDefault="00813AF4" w:rsidP="00813AF4">
      <w:pPr>
        <w:pStyle w:val="PL"/>
        <w:tabs>
          <w:tab w:val="clear" w:pos="1920"/>
          <w:tab w:val="clear" w:pos="2304"/>
          <w:tab w:val="clear" w:pos="2688"/>
          <w:tab w:val="clear" w:pos="3072"/>
          <w:tab w:val="clear" w:pos="3456"/>
          <w:tab w:val="clear" w:pos="3840"/>
          <w:tab w:val="clear" w:pos="4224"/>
          <w:tab w:val="clear" w:pos="4608"/>
          <w:tab w:val="clear" w:pos="4992"/>
        </w:tabs>
        <w:rPr>
          <w:noProof w:val="0"/>
        </w:rPr>
      </w:pPr>
      <w:r>
        <w:rPr>
          <w:noProof w:val="0"/>
        </w:rPr>
        <w:t xml:space="preserve">      required:</w:t>
      </w:r>
    </w:p>
    <w:p w14:paraId="0E7A5B27" w14:textId="77777777" w:rsidR="00813AF4" w:rsidRDefault="00813AF4" w:rsidP="00813AF4">
      <w:pPr>
        <w:pStyle w:val="PL"/>
        <w:rPr>
          <w:noProof w:val="0"/>
        </w:rPr>
      </w:pPr>
      <w:r>
        <w:rPr>
          <w:noProof w:val="0"/>
        </w:rPr>
        <w:t xml:space="preserve">        - pccRuleIds</w:t>
      </w:r>
    </w:p>
    <w:p w14:paraId="0707AFDA" w14:textId="77777777" w:rsidR="00813AF4" w:rsidRDefault="00813AF4" w:rsidP="00963B51">
      <w:pPr>
        <w:pStyle w:val="PL"/>
        <w:rPr>
          <w:noProof w:val="0"/>
        </w:rPr>
      </w:pPr>
      <w:r>
        <w:rPr>
          <w:noProof w:val="0"/>
        </w:rPr>
        <w:t xml:space="preserve">        - ruleStatus</w:t>
      </w:r>
    </w:p>
    <w:p w14:paraId="4CF1F903" w14:textId="77777777" w:rsidR="00813AF4" w:rsidRDefault="00813AF4" w:rsidP="00963B51">
      <w:pPr>
        <w:pStyle w:val="PL"/>
        <w:rPr>
          <w:noProof w:val="0"/>
        </w:rPr>
      </w:pPr>
      <w:r>
        <w:rPr>
          <w:noProof w:val="0"/>
        </w:rPr>
        <w:t xml:space="preserve">    RanNasRelCause:</w:t>
      </w:r>
    </w:p>
    <w:p w14:paraId="79EAD87B" w14:textId="77777777" w:rsidR="00813AF4" w:rsidRDefault="00813AF4" w:rsidP="00963B51">
      <w:pPr>
        <w:pStyle w:val="PL"/>
        <w:rPr>
          <w:noProof w:val="0"/>
        </w:rPr>
      </w:pPr>
      <w:r>
        <w:rPr>
          <w:rFonts w:eastAsia="Batang"/>
        </w:rPr>
        <w:t xml:space="preserve">      description: Contains the RAN/NAS release cause.</w:t>
      </w:r>
    </w:p>
    <w:p w14:paraId="417FD235" w14:textId="77777777" w:rsidR="00813AF4" w:rsidRDefault="00813AF4" w:rsidP="00963B51">
      <w:pPr>
        <w:pStyle w:val="PL"/>
        <w:rPr>
          <w:noProof w:val="0"/>
        </w:rPr>
      </w:pPr>
      <w:r>
        <w:rPr>
          <w:noProof w:val="0"/>
        </w:rPr>
        <w:t xml:space="preserve">      type: object</w:t>
      </w:r>
    </w:p>
    <w:p w14:paraId="5FB007E7" w14:textId="77777777" w:rsidR="00813AF4" w:rsidRDefault="00813AF4" w:rsidP="00963B51">
      <w:pPr>
        <w:pStyle w:val="PL"/>
        <w:rPr>
          <w:noProof w:val="0"/>
        </w:rPr>
      </w:pPr>
      <w:r>
        <w:rPr>
          <w:noProof w:val="0"/>
        </w:rPr>
        <w:t xml:space="preserve">      properties:</w:t>
      </w:r>
    </w:p>
    <w:p w14:paraId="7F2C2226" w14:textId="77777777" w:rsidR="00813AF4" w:rsidRDefault="00813AF4" w:rsidP="00963B51">
      <w:pPr>
        <w:pStyle w:val="PL"/>
        <w:rPr>
          <w:noProof w:val="0"/>
        </w:rPr>
      </w:pPr>
      <w:r>
        <w:rPr>
          <w:noProof w:val="0"/>
        </w:rPr>
        <w:t xml:space="preserve">        </w:t>
      </w:r>
      <w:r>
        <w:rPr>
          <w:noProof w:val="0"/>
          <w:lang w:eastAsia="zh-CN"/>
        </w:rPr>
        <w:t>ngApCause</w:t>
      </w:r>
      <w:r>
        <w:rPr>
          <w:noProof w:val="0"/>
        </w:rPr>
        <w:t>:</w:t>
      </w:r>
    </w:p>
    <w:p w14:paraId="5B2707F6" w14:textId="77777777" w:rsidR="00813AF4" w:rsidRDefault="00813AF4" w:rsidP="00813AF4">
      <w:pPr>
        <w:pStyle w:val="PL"/>
        <w:rPr>
          <w:noProof w:val="0"/>
        </w:rPr>
      </w:pPr>
      <w:r>
        <w:rPr>
          <w:noProof w:val="0"/>
        </w:rPr>
        <w:t xml:space="preserve">          $ref: 'TS29571_CommonData.yaml#/components/schemas/</w:t>
      </w:r>
      <w:r>
        <w:rPr>
          <w:noProof w:val="0"/>
          <w:lang w:eastAsia="zh-CN"/>
        </w:rPr>
        <w:t>NgApCause</w:t>
      </w:r>
      <w:r>
        <w:rPr>
          <w:noProof w:val="0"/>
        </w:rPr>
        <w:t>'</w:t>
      </w:r>
    </w:p>
    <w:p w14:paraId="03694176" w14:textId="77777777" w:rsidR="00813AF4" w:rsidRDefault="00813AF4" w:rsidP="00813AF4">
      <w:pPr>
        <w:pStyle w:val="PL"/>
        <w:rPr>
          <w:noProof w:val="0"/>
        </w:rPr>
      </w:pPr>
      <w:r>
        <w:rPr>
          <w:noProof w:val="0"/>
        </w:rPr>
        <w:t xml:space="preserve">        </w:t>
      </w:r>
      <w:r>
        <w:rPr>
          <w:noProof w:val="0"/>
          <w:lang w:eastAsia="zh-CN"/>
        </w:rPr>
        <w:t>5gMmCause</w:t>
      </w:r>
      <w:r>
        <w:rPr>
          <w:noProof w:val="0"/>
        </w:rPr>
        <w:t>:</w:t>
      </w:r>
    </w:p>
    <w:p w14:paraId="7800FE37" w14:textId="77777777" w:rsidR="00813AF4" w:rsidRDefault="00813AF4" w:rsidP="00813AF4">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59258694" w14:textId="77777777" w:rsidR="00813AF4" w:rsidRDefault="00813AF4" w:rsidP="00813AF4">
      <w:pPr>
        <w:pStyle w:val="PL"/>
        <w:rPr>
          <w:noProof w:val="0"/>
        </w:rPr>
      </w:pPr>
      <w:r>
        <w:rPr>
          <w:noProof w:val="0"/>
        </w:rPr>
        <w:t xml:space="preserve">        </w:t>
      </w:r>
      <w:r>
        <w:rPr>
          <w:noProof w:val="0"/>
          <w:lang w:eastAsia="zh-CN"/>
        </w:rPr>
        <w:t>5gSmCause</w:t>
      </w:r>
      <w:r>
        <w:rPr>
          <w:noProof w:val="0"/>
        </w:rPr>
        <w:t>:</w:t>
      </w:r>
    </w:p>
    <w:p w14:paraId="0FA8CCB0" w14:textId="77777777" w:rsidR="00813AF4" w:rsidRDefault="00813AF4" w:rsidP="00813AF4">
      <w:pPr>
        <w:pStyle w:val="PL"/>
        <w:rPr>
          <w:noProof w:val="0"/>
        </w:rPr>
      </w:pPr>
      <w:r>
        <w:rPr>
          <w:noProof w:val="0"/>
        </w:rPr>
        <w:t xml:space="preserve">          $ref: '#/components/schemas/</w:t>
      </w:r>
      <w:r>
        <w:rPr>
          <w:noProof w:val="0"/>
          <w:lang w:eastAsia="zh-CN"/>
        </w:rPr>
        <w:t>5GSmCause</w:t>
      </w:r>
      <w:r>
        <w:rPr>
          <w:noProof w:val="0"/>
        </w:rPr>
        <w:t>'</w:t>
      </w:r>
    </w:p>
    <w:p w14:paraId="59C12526" w14:textId="77777777" w:rsidR="00813AF4" w:rsidRDefault="00813AF4" w:rsidP="00813AF4">
      <w:pPr>
        <w:pStyle w:val="PL"/>
        <w:rPr>
          <w:noProof w:val="0"/>
        </w:rPr>
      </w:pPr>
      <w:r>
        <w:rPr>
          <w:noProof w:val="0"/>
        </w:rPr>
        <w:t xml:space="preserve">        </w:t>
      </w:r>
      <w:r>
        <w:rPr>
          <w:noProof w:val="0"/>
          <w:lang w:eastAsia="zh-CN"/>
        </w:rPr>
        <w:t>epsCause</w:t>
      </w:r>
      <w:r>
        <w:rPr>
          <w:noProof w:val="0"/>
        </w:rPr>
        <w:t>:</w:t>
      </w:r>
    </w:p>
    <w:p w14:paraId="61BAF8E5" w14:textId="77777777" w:rsidR="00813AF4" w:rsidRDefault="00813AF4" w:rsidP="00813AF4">
      <w:pPr>
        <w:pStyle w:val="PL"/>
        <w:rPr>
          <w:noProof w:val="0"/>
        </w:rPr>
      </w:pPr>
      <w:r>
        <w:rPr>
          <w:noProof w:val="0"/>
        </w:rPr>
        <w:t xml:space="preserve">          $ref: '#/components/schemas/</w:t>
      </w:r>
      <w:r>
        <w:rPr>
          <w:noProof w:val="0"/>
          <w:lang w:eastAsia="zh-CN"/>
        </w:rPr>
        <w:t>EpsRanNasRelCause</w:t>
      </w:r>
      <w:r>
        <w:rPr>
          <w:noProof w:val="0"/>
        </w:rPr>
        <w:t>'</w:t>
      </w:r>
    </w:p>
    <w:p w14:paraId="5CEB5E14" w14:textId="77777777" w:rsidR="00813AF4" w:rsidRDefault="00813AF4" w:rsidP="00813AF4">
      <w:pPr>
        <w:pStyle w:val="PL"/>
        <w:rPr>
          <w:noProof w:val="0"/>
        </w:rPr>
      </w:pPr>
      <w:r>
        <w:rPr>
          <w:noProof w:val="0"/>
        </w:rPr>
        <w:t xml:space="preserve">    UeInitiatedResourceRequest:</w:t>
      </w:r>
    </w:p>
    <w:p w14:paraId="4C850CE4" w14:textId="77777777" w:rsidR="00813AF4" w:rsidRDefault="00813AF4" w:rsidP="00963B51">
      <w:pPr>
        <w:pStyle w:val="PL"/>
        <w:rPr>
          <w:noProof w:val="0"/>
        </w:rPr>
      </w:pPr>
      <w:r>
        <w:rPr>
          <w:rFonts w:eastAsia="Batang"/>
        </w:rPr>
        <w:t xml:space="preserve">      description: Indicates that a UE requests specific QoS handling for the selected SDF.</w:t>
      </w:r>
    </w:p>
    <w:p w14:paraId="274C68B0" w14:textId="77777777" w:rsidR="00813AF4" w:rsidRDefault="00813AF4" w:rsidP="00963B51">
      <w:pPr>
        <w:pStyle w:val="PL"/>
        <w:rPr>
          <w:noProof w:val="0"/>
        </w:rPr>
      </w:pPr>
      <w:r>
        <w:rPr>
          <w:noProof w:val="0"/>
        </w:rPr>
        <w:t xml:space="preserve">      type: object</w:t>
      </w:r>
    </w:p>
    <w:p w14:paraId="3958E3F5" w14:textId="77777777" w:rsidR="00813AF4" w:rsidRDefault="00813AF4" w:rsidP="00963B51">
      <w:pPr>
        <w:pStyle w:val="PL"/>
        <w:rPr>
          <w:noProof w:val="0"/>
        </w:rPr>
      </w:pPr>
      <w:r>
        <w:rPr>
          <w:noProof w:val="0"/>
        </w:rPr>
        <w:t xml:space="preserve">      properties:</w:t>
      </w:r>
    </w:p>
    <w:p w14:paraId="222DF470" w14:textId="77777777" w:rsidR="00813AF4" w:rsidRDefault="00813AF4" w:rsidP="00963B51">
      <w:pPr>
        <w:pStyle w:val="PL"/>
        <w:rPr>
          <w:noProof w:val="0"/>
        </w:rPr>
      </w:pPr>
      <w:r>
        <w:rPr>
          <w:noProof w:val="0"/>
        </w:rPr>
        <w:t xml:space="preserve">        pccRuleId:</w:t>
      </w:r>
    </w:p>
    <w:p w14:paraId="58073CA3" w14:textId="77777777" w:rsidR="00813AF4" w:rsidRDefault="00813AF4" w:rsidP="00963B51">
      <w:pPr>
        <w:pStyle w:val="PL"/>
        <w:rPr>
          <w:noProof w:val="0"/>
        </w:rPr>
      </w:pPr>
      <w:r>
        <w:rPr>
          <w:noProof w:val="0"/>
        </w:rPr>
        <w:t xml:space="preserve">          type: string</w:t>
      </w:r>
    </w:p>
    <w:p w14:paraId="28AE0BCA" w14:textId="77777777" w:rsidR="00813AF4" w:rsidRDefault="00813AF4" w:rsidP="00963B51">
      <w:pPr>
        <w:pStyle w:val="PL"/>
        <w:rPr>
          <w:noProof w:val="0"/>
        </w:rPr>
      </w:pPr>
      <w:r>
        <w:rPr>
          <w:noProof w:val="0"/>
        </w:rPr>
        <w:lastRenderedPageBreak/>
        <w:t xml:space="preserve">        ruleOp:</w:t>
      </w:r>
    </w:p>
    <w:p w14:paraId="3806FE4E" w14:textId="77777777" w:rsidR="00813AF4" w:rsidRDefault="00813AF4" w:rsidP="00963B51">
      <w:pPr>
        <w:pStyle w:val="PL"/>
        <w:rPr>
          <w:noProof w:val="0"/>
        </w:rPr>
      </w:pPr>
      <w:r>
        <w:rPr>
          <w:noProof w:val="0"/>
        </w:rPr>
        <w:t xml:space="preserve">          $ref: '#/components/schemas/RuleOperation'</w:t>
      </w:r>
    </w:p>
    <w:p w14:paraId="7F56B978" w14:textId="77777777" w:rsidR="00813AF4" w:rsidRDefault="00813AF4" w:rsidP="00963B51">
      <w:pPr>
        <w:pStyle w:val="PL"/>
        <w:rPr>
          <w:noProof w:val="0"/>
        </w:rPr>
      </w:pPr>
      <w:r>
        <w:rPr>
          <w:noProof w:val="0"/>
        </w:rPr>
        <w:t xml:space="preserve">        precedence:</w:t>
      </w:r>
    </w:p>
    <w:p w14:paraId="3D162735" w14:textId="77777777" w:rsidR="00813AF4" w:rsidRDefault="00813AF4" w:rsidP="00963B51">
      <w:pPr>
        <w:pStyle w:val="PL"/>
        <w:rPr>
          <w:noProof w:val="0"/>
        </w:rPr>
      </w:pPr>
      <w:r>
        <w:rPr>
          <w:noProof w:val="0"/>
        </w:rPr>
        <w:t xml:space="preserve">          type: integer</w:t>
      </w:r>
    </w:p>
    <w:p w14:paraId="15EAE46A" w14:textId="77777777" w:rsidR="00813AF4" w:rsidRDefault="00813AF4" w:rsidP="00963B51">
      <w:pPr>
        <w:pStyle w:val="PL"/>
        <w:rPr>
          <w:noProof w:val="0"/>
        </w:rPr>
      </w:pPr>
      <w:r>
        <w:rPr>
          <w:noProof w:val="0"/>
        </w:rPr>
        <w:t xml:space="preserve">        packFiltInfo:</w:t>
      </w:r>
    </w:p>
    <w:p w14:paraId="6F4966E9" w14:textId="77777777" w:rsidR="00813AF4" w:rsidRDefault="00813AF4" w:rsidP="00963B51">
      <w:pPr>
        <w:pStyle w:val="PL"/>
        <w:rPr>
          <w:noProof w:val="0"/>
        </w:rPr>
      </w:pPr>
      <w:r>
        <w:rPr>
          <w:noProof w:val="0"/>
        </w:rPr>
        <w:t xml:space="preserve">          type: array</w:t>
      </w:r>
    </w:p>
    <w:p w14:paraId="6DFDDF85" w14:textId="77777777" w:rsidR="00813AF4" w:rsidRDefault="00813AF4" w:rsidP="00963B51">
      <w:pPr>
        <w:pStyle w:val="PL"/>
        <w:rPr>
          <w:noProof w:val="0"/>
        </w:rPr>
      </w:pPr>
      <w:r>
        <w:rPr>
          <w:noProof w:val="0"/>
        </w:rPr>
        <w:t xml:space="preserve">          items:</w:t>
      </w:r>
    </w:p>
    <w:p w14:paraId="3F74DA4B" w14:textId="77777777" w:rsidR="00813AF4" w:rsidRDefault="00813AF4" w:rsidP="00963B51">
      <w:pPr>
        <w:pStyle w:val="PL"/>
        <w:rPr>
          <w:noProof w:val="0"/>
        </w:rPr>
      </w:pPr>
      <w:r>
        <w:rPr>
          <w:noProof w:val="0"/>
        </w:rPr>
        <w:t xml:space="preserve">            $ref: '#/components/schemas/PacketFilterInfo'</w:t>
      </w:r>
    </w:p>
    <w:p w14:paraId="00E73529" w14:textId="77777777" w:rsidR="00813AF4" w:rsidRDefault="00813AF4" w:rsidP="00963B51">
      <w:pPr>
        <w:pStyle w:val="PL"/>
        <w:rPr>
          <w:noProof w:val="0"/>
        </w:rPr>
      </w:pPr>
      <w:r>
        <w:rPr>
          <w:noProof w:val="0"/>
        </w:rPr>
        <w:t xml:space="preserve">          minItems: 1</w:t>
      </w:r>
    </w:p>
    <w:p w14:paraId="40EF0511" w14:textId="77777777" w:rsidR="00813AF4" w:rsidRDefault="00813AF4" w:rsidP="00963B51">
      <w:pPr>
        <w:pStyle w:val="PL"/>
        <w:rPr>
          <w:noProof w:val="0"/>
        </w:rPr>
      </w:pPr>
      <w:r>
        <w:rPr>
          <w:noProof w:val="0"/>
        </w:rPr>
        <w:t xml:space="preserve">        reqQos:</w:t>
      </w:r>
    </w:p>
    <w:p w14:paraId="2CA2263C" w14:textId="77777777" w:rsidR="00813AF4" w:rsidRDefault="00813AF4" w:rsidP="00963B51">
      <w:pPr>
        <w:pStyle w:val="PL"/>
        <w:rPr>
          <w:noProof w:val="0"/>
        </w:rPr>
      </w:pPr>
      <w:r>
        <w:rPr>
          <w:noProof w:val="0"/>
        </w:rPr>
        <w:t xml:space="preserve">          $ref: '#/components/schemas/RequestedQos'</w:t>
      </w:r>
    </w:p>
    <w:p w14:paraId="63A18E8E" w14:textId="77777777" w:rsidR="00813AF4" w:rsidRDefault="00813AF4" w:rsidP="00963B51">
      <w:pPr>
        <w:pStyle w:val="PL"/>
        <w:rPr>
          <w:noProof w:val="0"/>
        </w:rPr>
      </w:pPr>
      <w:r>
        <w:rPr>
          <w:noProof w:val="0"/>
        </w:rPr>
        <w:t xml:space="preserve">      required:</w:t>
      </w:r>
    </w:p>
    <w:p w14:paraId="47E6D7B8" w14:textId="77777777" w:rsidR="00813AF4" w:rsidRDefault="00813AF4" w:rsidP="00963B51">
      <w:pPr>
        <w:pStyle w:val="PL"/>
        <w:rPr>
          <w:noProof w:val="0"/>
        </w:rPr>
      </w:pPr>
      <w:r>
        <w:rPr>
          <w:noProof w:val="0"/>
        </w:rPr>
        <w:t xml:space="preserve">        - ruleOp</w:t>
      </w:r>
    </w:p>
    <w:p w14:paraId="7DEE8A87" w14:textId="77777777" w:rsidR="00813AF4" w:rsidRDefault="00813AF4" w:rsidP="00963B51">
      <w:pPr>
        <w:pStyle w:val="PL"/>
        <w:rPr>
          <w:noProof w:val="0"/>
        </w:rPr>
      </w:pPr>
      <w:r>
        <w:rPr>
          <w:noProof w:val="0"/>
        </w:rPr>
        <w:t xml:space="preserve">        - packFiltInfo</w:t>
      </w:r>
    </w:p>
    <w:p w14:paraId="43455155" w14:textId="77777777" w:rsidR="00813AF4" w:rsidRDefault="00813AF4" w:rsidP="00963B51">
      <w:pPr>
        <w:pStyle w:val="PL"/>
        <w:rPr>
          <w:noProof w:val="0"/>
        </w:rPr>
      </w:pPr>
      <w:r>
        <w:rPr>
          <w:noProof w:val="0"/>
        </w:rPr>
        <w:t xml:space="preserve">    PacketFilterInfo:</w:t>
      </w:r>
    </w:p>
    <w:p w14:paraId="554E001F" w14:textId="77777777" w:rsidR="00813AF4" w:rsidRDefault="00813AF4" w:rsidP="00963B51">
      <w:pPr>
        <w:pStyle w:val="PL"/>
        <w:rPr>
          <w:noProof w:val="0"/>
        </w:rPr>
      </w:pPr>
      <w:r>
        <w:rPr>
          <w:rFonts w:eastAsia="Batang"/>
        </w:rPr>
        <w:t xml:space="preserve">      description: Contains the information from a single packet filter sent from the SMF to the PCF.</w:t>
      </w:r>
    </w:p>
    <w:p w14:paraId="2C6781BA" w14:textId="77777777" w:rsidR="00813AF4" w:rsidRDefault="00813AF4" w:rsidP="00963B51">
      <w:pPr>
        <w:pStyle w:val="PL"/>
        <w:rPr>
          <w:noProof w:val="0"/>
        </w:rPr>
      </w:pPr>
      <w:r>
        <w:rPr>
          <w:noProof w:val="0"/>
        </w:rPr>
        <w:t xml:space="preserve">      type: object</w:t>
      </w:r>
    </w:p>
    <w:p w14:paraId="19E87598" w14:textId="77777777" w:rsidR="00813AF4" w:rsidRDefault="00813AF4" w:rsidP="00963B51">
      <w:pPr>
        <w:pStyle w:val="PL"/>
        <w:rPr>
          <w:noProof w:val="0"/>
        </w:rPr>
      </w:pPr>
      <w:r>
        <w:rPr>
          <w:noProof w:val="0"/>
        </w:rPr>
        <w:t xml:space="preserve">      properties:</w:t>
      </w:r>
    </w:p>
    <w:p w14:paraId="05F40477" w14:textId="77777777" w:rsidR="00813AF4" w:rsidRDefault="00813AF4" w:rsidP="00963B51">
      <w:pPr>
        <w:pStyle w:val="PL"/>
        <w:rPr>
          <w:noProof w:val="0"/>
        </w:rPr>
      </w:pPr>
      <w:r>
        <w:rPr>
          <w:noProof w:val="0"/>
        </w:rPr>
        <w:t xml:space="preserve">        packFiltId:</w:t>
      </w:r>
    </w:p>
    <w:p w14:paraId="7D5BFE34" w14:textId="77777777" w:rsidR="00813AF4" w:rsidRDefault="00813AF4" w:rsidP="00963B51">
      <w:pPr>
        <w:pStyle w:val="PL"/>
        <w:rPr>
          <w:noProof w:val="0"/>
        </w:rPr>
      </w:pPr>
      <w:r>
        <w:rPr>
          <w:noProof w:val="0"/>
        </w:rPr>
        <w:t xml:space="preserve">          type: string</w:t>
      </w:r>
    </w:p>
    <w:p w14:paraId="4D33FAD7" w14:textId="77777777" w:rsidR="00813AF4" w:rsidRDefault="00813AF4" w:rsidP="00963B51">
      <w:pPr>
        <w:pStyle w:val="PL"/>
        <w:rPr>
          <w:noProof w:val="0"/>
        </w:rPr>
      </w:pPr>
      <w:r>
        <w:rPr>
          <w:noProof w:val="0"/>
        </w:rPr>
        <w:t xml:space="preserve">          description: </w:t>
      </w:r>
      <w:r>
        <w:rPr>
          <w:rFonts w:cs="Arial"/>
          <w:noProof w:val="0"/>
          <w:szCs w:val="18"/>
          <w:lang w:eastAsia="zh-CN"/>
        </w:rPr>
        <w:t>An identifier of packet filter.</w:t>
      </w:r>
    </w:p>
    <w:p w14:paraId="5E2ADDF3" w14:textId="77777777" w:rsidR="00813AF4" w:rsidRDefault="00813AF4" w:rsidP="00963B51">
      <w:pPr>
        <w:pStyle w:val="PL"/>
        <w:rPr>
          <w:noProof w:val="0"/>
        </w:rPr>
      </w:pPr>
      <w:r>
        <w:rPr>
          <w:noProof w:val="0"/>
        </w:rPr>
        <w:t xml:space="preserve">        </w:t>
      </w:r>
      <w:r>
        <w:rPr>
          <w:noProof w:val="0"/>
          <w:lang w:eastAsia="zh-CN"/>
        </w:rPr>
        <w:t>packFiltCont</w:t>
      </w:r>
      <w:r>
        <w:rPr>
          <w:noProof w:val="0"/>
        </w:rPr>
        <w:t>:</w:t>
      </w:r>
    </w:p>
    <w:p w14:paraId="2D9196EF" w14:textId="77777777" w:rsidR="00813AF4" w:rsidRDefault="00813AF4" w:rsidP="00963B51">
      <w:pPr>
        <w:pStyle w:val="PL"/>
        <w:rPr>
          <w:noProof w:val="0"/>
        </w:rPr>
      </w:pPr>
      <w:r>
        <w:rPr>
          <w:noProof w:val="0"/>
        </w:rPr>
        <w:t xml:space="preserve">          $ref: '#/components/schemas/P</w:t>
      </w:r>
      <w:r>
        <w:rPr>
          <w:noProof w:val="0"/>
          <w:lang w:eastAsia="zh-CN"/>
        </w:rPr>
        <w:t>acketFilterContent</w:t>
      </w:r>
      <w:r>
        <w:rPr>
          <w:noProof w:val="0"/>
        </w:rPr>
        <w:t>'</w:t>
      </w:r>
    </w:p>
    <w:p w14:paraId="455818A1" w14:textId="77777777" w:rsidR="00813AF4" w:rsidRDefault="00813AF4" w:rsidP="00963B51">
      <w:pPr>
        <w:pStyle w:val="PL"/>
        <w:rPr>
          <w:noProof w:val="0"/>
        </w:rPr>
      </w:pPr>
      <w:r>
        <w:rPr>
          <w:noProof w:val="0"/>
        </w:rPr>
        <w:t xml:space="preserve">        tosTrafficClass:</w:t>
      </w:r>
    </w:p>
    <w:p w14:paraId="5FB5AF1B" w14:textId="77777777" w:rsidR="00813AF4" w:rsidRDefault="00813AF4" w:rsidP="00963B51">
      <w:pPr>
        <w:pStyle w:val="PL"/>
        <w:rPr>
          <w:noProof w:val="0"/>
        </w:rPr>
      </w:pPr>
      <w:r>
        <w:rPr>
          <w:noProof w:val="0"/>
        </w:rPr>
        <w:t xml:space="preserve">          type: string</w:t>
      </w:r>
    </w:p>
    <w:p w14:paraId="580B77BF" w14:textId="77777777" w:rsidR="00813AF4" w:rsidRDefault="00813AF4" w:rsidP="00963B51">
      <w:pPr>
        <w:pStyle w:val="PL"/>
        <w:rPr>
          <w:noProof w:val="0"/>
        </w:rPr>
      </w:pPr>
      <w:r>
        <w:rPr>
          <w:noProof w:val="0"/>
        </w:rPr>
        <w:t xml:space="preserve">          description: Contains the Ipv4 Type-of-Service and mask field or the Ipv6 Traffic-Class field and mask field.</w:t>
      </w:r>
    </w:p>
    <w:p w14:paraId="4AFDCB87" w14:textId="77777777" w:rsidR="00813AF4" w:rsidRDefault="00813AF4" w:rsidP="00963B51">
      <w:pPr>
        <w:pStyle w:val="PL"/>
        <w:rPr>
          <w:noProof w:val="0"/>
        </w:rPr>
      </w:pPr>
      <w:r>
        <w:rPr>
          <w:noProof w:val="0"/>
        </w:rPr>
        <w:t xml:space="preserve">        </w:t>
      </w:r>
      <w:r>
        <w:rPr>
          <w:noProof w:val="0"/>
          <w:lang w:eastAsia="zh-CN"/>
        </w:rPr>
        <w:t>spi</w:t>
      </w:r>
      <w:r>
        <w:rPr>
          <w:noProof w:val="0"/>
        </w:rPr>
        <w:t>:</w:t>
      </w:r>
    </w:p>
    <w:p w14:paraId="0575DE87" w14:textId="77777777" w:rsidR="00813AF4" w:rsidRDefault="00813AF4" w:rsidP="00963B51">
      <w:pPr>
        <w:pStyle w:val="PL"/>
        <w:rPr>
          <w:noProof w:val="0"/>
        </w:rPr>
      </w:pPr>
      <w:r>
        <w:rPr>
          <w:noProof w:val="0"/>
        </w:rPr>
        <w:t xml:space="preserve">          type: string</w:t>
      </w:r>
    </w:p>
    <w:p w14:paraId="15E68469" w14:textId="77777777" w:rsidR="00813AF4" w:rsidRDefault="00813AF4" w:rsidP="00963B51">
      <w:pPr>
        <w:pStyle w:val="PL"/>
        <w:rPr>
          <w:noProof w:val="0"/>
        </w:rPr>
      </w:pPr>
      <w:r>
        <w:rPr>
          <w:noProof w:val="0"/>
        </w:rPr>
        <w:t xml:space="preserve">          description: The security parameter index of the IPSec packet.</w:t>
      </w:r>
    </w:p>
    <w:p w14:paraId="47727FCB" w14:textId="77777777" w:rsidR="00813AF4" w:rsidRDefault="00813AF4" w:rsidP="00963B51">
      <w:pPr>
        <w:pStyle w:val="PL"/>
        <w:rPr>
          <w:noProof w:val="0"/>
        </w:rPr>
      </w:pPr>
      <w:r>
        <w:rPr>
          <w:noProof w:val="0"/>
        </w:rPr>
        <w:t xml:space="preserve">        flowLabel:</w:t>
      </w:r>
    </w:p>
    <w:p w14:paraId="0E9D6BCF" w14:textId="77777777" w:rsidR="00813AF4" w:rsidRDefault="00813AF4" w:rsidP="00963B51">
      <w:pPr>
        <w:pStyle w:val="PL"/>
        <w:rPr>
          <w:noProof w:val="0"/>
        </w:rPr>
      </w:pPr>
      <w:r>
        <w:rPr>
          <w:noProof w:val="0"/>
        </w:rPr>
        <w:t xml:space="preserve">          type: string</w:t>
      </w:r>
    </w:p>
    <w:p w14:paraId="483DAE9A" w14:textId="77777777" w:rsidR="00813AF4" w:rsidRDefault="00813AF4" w:rsidP="00963B51">
      <w:pPr>
        <w:pStyle w:val="PL"/>
        <w:rPr>
          <w:noProof w:val="0"/>
        </w:rPr>
      </w:pPr>
      <w:r>
        <w:rPr>
          <w:noProof w:val="0"/>
        </w:rPr>
        <w:t xml:space="preserve">          description: The Ipv6 flow label header field.</w:t>
      </w:r>
    </w:p>
    <w:p w14:paraId="016031F3" w14:textId="77777777" w:rsidR="00813AF4" w:rsidRDefault="00813AF4" w:rsidP="00963B51">
      <w:pPr>
        <w:pStyle w:val="PL"/>
        <w:rPr>
          <w:noProof w:val="0"/>
        </w:rPr>
      </w:pPr>
      <w:r>
        <w:rPr>
          <w:noProof w:val="0"/>
        </w:rPr>
        <w:t xml:space="preserve">        </w:t>
      </w:r>
      <w:r>
        <w:rPr>
          <w:noProof w:val="0"/>
          <w:lang w:eastAsia="zh-CN"/>
        </w:rPr>
        <w:t>flowDirection</w:t>
      </w:r>
      <w:r>
        <w:rPr>
          <w:noProof w:val="0"/>
        </w:rPr>
        <w:t>:</w:t>
      </w:r>
    </w:p>
    <w:p w14:paraId="6268EF3F" w14:textId="77777777" w:rsidR="00813AF4" w:rsidRDefault="00813AF4" w:rsidP="00963B51">
      <w:pPr>
        <w:pStyle w:val="PL"/>
        <w:rPr>
          <w:noProof w:val="0"/>
        </w:rPr>
      </w:pPr>
      <w:r>
        <w:rPr>
          <w:noProof w:val="0"/>
        </w:rPr>
        <w:t xml:space="preserve">          $ref: '#/components/schemas/F</w:t>
      </w:r>
      <w:r>
        <w:rPr>
          <w:noProof w:val="0"/>
          <w:lang w:eastAsia="zh-CN"/>
        </w:rPr>
        <w:t>lowDirection</w:t>
      </w:r>
      <w:r>
        <w:rPr>
          <w:noProof w:val="0"/>
        </w:rPr>
        <w:t>'</w:t>
      </w:r>
    </w:p>
    <w:p w14:paraId="6EAF3806" w14:textId="77777777" w:rsidR="00813AF4" w:rsidRDefault="00813AF4" w:rsidP="00963B51">
      <w:pPr>
        <w:pStyle w:val="PL"/>
        <w:rPr>
          <w:noProof w:val="0"/>
        </w:rPr>
      </w:pPr>
      <w:r>
        <w:rPr>
          <w:noProof w:val="0"/>
        </w:rPr>
        <w:t xml:space="preserve">    RequestedQos:</w:t>
      </w:r>
    </w:p>
    <w:p w14:paraId="53053850" w14:textId="77777777" w:rsidR="00813AF4" w:rsidRDefault="00813AF4" w:rsidP="00963B51">
      <w:pPr>
        <w:pStyle w:val="PL"/>
        <w:rPr>
          <w:noProof w:val="0"/>
        </w:rPr>
      </w:pPr>
      <w:r>
        <w:rPr>
          <w:rFonts w:eastAsia="Batang"/>
        </w:rPr>
        <w:t xml:space="preserve">      description: Contains the QoS information requested by the UE.</w:t>
      </w:r>
    </w:p>
    <w:p w14:paraId="0A4E31E7" w14:textId="77777777" w:rsidR="00813AF4" w:rsidRDefault="00813AF4" w:rsidP="00963B51">
      <w:pPr>
        <w:pStyle w:val="PL"/>
        <w:rPr>
          <w:noProof w:val="0"/>
        </w:rPr>
      </w:pPr>
      <w:r>
        <w:rPr>
          <w:noProof w:val="0"/>
        </w:rPr>
        <w:t xml:space="preserve">      type: object</w:t>
      </w:r>
    </w:p>
    <w:p w14:paraId="74DD206A" w14:textId="77777777" w:rsidR="00813AF4" w:rsidRDefault="00813AF4" w:rsidP="00963B51">
      <w:pPr>
        <w:pStyle w:val="PL"/>
        <w:rPr>
          <w:noProof w:val="0"/>
        </w:rPr>
      </w:pPr>
      <w:r>
        <w:rPr>
          <w:noProof w:val="0"/>
        </w:rPr>
        <w:t xml:space="preserve">      properties:</w:t>
      </w:r>
    </w:p>
    <w:p w14:paraId="623176DF" w14:textId="77777777" w:rsidR="00813AF4" w:rsidRDefault="00813AF4" w:rsidP="00963B51">
      <w:pPr>
        <w:pStyle w:val="PL"/>
        <w:rPr>
          <w:noProof w:val="0"/>
        </w:rPr>
      </w:pPr>
      <w:r>
        <w:rPr>
          <w:noProof w:val="0"/>
        </w:rPr>
        <w:t xml:space="preserve">        5qi:</w:t>
      </w:r>
    </w:p>
    <w:p w14:paraId="1EAA264D" w14:textId="77777777" w:rsidR="00813AF4" w:rsidRDefault="00813AF4" w:rsidP="00813AF4">
      <w:pPr>
        <w:pStyle w:val="PL"/>
        <w:ind w:left="160" w:hangingChars="100" w:hanging="160"/>
        <w:rPr>
          <w:noProof w:val="0"/>
        </w:rPr>
      </w:pPr>
      <w:r>
        <w:rPr>
          <w:noProof w:val="0"/>
        </w:rPr>
        <w:t xml:space="preserve">          $ref: 'TS29571_CommonData.yaml#/components/schemas/5Qi'</w:t>
      </w:r>
    </w:p>
    <w:p w14:paraId="008C10EC" w14:textId="77777777" w:rsidR="00813AF4" w:rsidRDefault="00813AF4" w:rsidP="00813AF4">
      <w:pPr>
        <w:pStyle w:val="PL"/>
        <w:rPr>
          <w:noProof w:val="0"/>
        </w:rPr>
      </w:pPr>
      <w:r>
        <w:rPr>
          <w:noProof w:val="0"/>
        </w:rPr>
        <w:t xml:space="preserve">        gbrUl:</w:t>
      </w:r>
    </w:p>
    <w:p w14:paraId="1871E303" w14:textId="77777777" w:rsidR="00813AF4" w:rsidRDefault="00813AF4" w:rsidP="00963B51">
      <w:pPr>
        <w:pStyle w:val="PL"/>
        <w:rPr>
          <w:noProof w:val="0"/>
        </w:rPr>
      </w:pPr>
      <w:r>
        <w:rPr>
          <w:noProof w:val="0"/>
        </w:rPr>
        <w:t xml:space="preserve">          $ref: 'TS29571_CommonData.yaml#/components/schemas/BitRate'</w:t>
      </w:r>
    </w:p>
    <w:p w14:paraId="641EA32F" w14:textId="77777777" w:rsidR="00813AF4" w:rsidRDefault="00813AF4" w:rsidP="00963B51">
      <w:pPr>
        <w:pStyle w:val="PL"/>
        <w:rPr>
          <w:noProof w:val="0"/>
        </w:rPr>
      </w:pPr>
      <w:r>
        <w:rPr>
          <w:noProof w:val="0"/>
        </w:rPr>
        <w:t xml:space="preserve">        gbrDl:</w:t>
      </w:r>
    </w:p>
    <w:p w14:paraId="06673727" w14:textId="77777777" w:rsidR="00813AF4" w:rsidRDefault="00813AF4" w:rsidP="00963B51">
      <w:pPr>
        <w:pStyle w:val="PL"/>
        <w:rPr>
          <w:noProof w:val="0"/>
        </w:rPr>
      </w:pPr>
      <w:r>
        <w:rPr>
          <w:noProof w:val="0"/>
        </w:rPr>
        <w:t xml:space="preserve">          $ref: 'TS29571_CommonData.yaml#/components/schemas/BitRate'</w:t>
      </w:r>
    </w:p>
    <w:p w14:paraId="40BB92B5" w14:textId="77777777" w:rsidR="00813AF4" w:rsidRDefault="00813AF4" w:rsidP="00963B51">
      <w:pPr>
        <w:pStyle w:val="PL"/>
        <w:rPr>
          <w:noProof w:val="0"/>
        </w:rPr>
      </w:pPr>
      <w:r>
        <w:rPr>
          <w:noProof w:val="0"/>
        </w:rPr>
        <w:t xml:space="preserve">      required:</w:t>
      </w:r>
    </w:p>
    <w:p w14:paraId="76F804CA" w14:textId="77777777" w:rsidR="00813AF4" w:rsidRDefault="00813AF4" w:rsidP="00813AF4">
      <w:pPr>
        <w:pStyle w:val="PL"/>
        <w:rPr>
          <w:noProof w:val="0"/>
        </w:rPr>
      </w:pPr>
      <w:r>
        <w:rPr>
          <w:noProof w:val="0"/>
        </w:rPr>
        <w:t xml:space="preserve">        - 5qi</w:t>
      </w:r>
    </w:p>
    <w:p w14:paraId="23DCADD3" w14:textId="77777777" w:rsidR="00813AF4" w:rsidRDefault="00813AF4" w:rsidP="00813AF4">
      <w:pPr>
        <w:pStyle w:val="PL"/>
        <w:rPr>
          <w:noProof w:val="0"/>
        </w:rPr>
      </w:pPr>
      <w:r>
        <w:rPr>
          <w:noProof w:val="0"/>
        </w:rPr>
        <w:t xml:space="preserve">    QosNotificationControlInfo:</w:t>
      </w:r>
    </w:p>
    <w:p w14:paraId="6405359E" w14:textId="77777777" w:rsidR="00813AF4" w:rsidRDefault="00813AF4" w:rsidP="00963B51">
      <w:pPr>
        <w:pStyle w:val="PL"/>
        <w:rPr>
          <w:noProof w:val="0"/>
        </w:rPr>
      </w:pPr>
      <w:r>
        <w:rPr>
          <w:rFonts w:eastAsia="Batang"/>
        </w:rPr>
        <w:t xml:space="preserve">      description: Contains the QoS Notification Control Information.</w:t>
      </w:r>
    </w:p>
    <w:p w14:paraId="36E6D08E" w14:textId="77777777" w:rsidR="00813AF4" w:rsidRDefault="00813AF4" w:rsidP="00963B51">
      <w:pPr>
        <w:pStyle w:val="PL"/>
        <w:rPr>
          <w:noProof w:val="0"/>
        </w:rPr>
      </w:pPr>
      <w:r>
        <w:rPr>
          <w:noProof w:val="0"/>
        </w:rPr>
        <w:t xml:space="preserve">      type: object</w:t>
      </w:r>
    </w:p>
    <w:p w14:paraId="4FDBAF7A" w14:textId="77777777" w:rsidR="00813AF4" w:rsidRDefault="00813AF4" w:rsidP="00963B51">
      <w:pPr>
        <w:pStyle w:val="PL"/>
        <w:rPr>
          <w:noProof w:val="0"/>
        </w:rPr>
      </w:pPr>
      <w:r>
        <w:rPr>
          <w:noProof w:val="0"/>
        </w:rPr>
        <w:t xml:space="preserve">      properties:</w:t>
      </w:r>
    </w:p>
    <w:p w14:paraId="39E7B7A2" w14:textId="77777777" w:rsidR="00813AF4" w:rsidRDefault="00813AF4" w:rsidP="00963B51">
      <w:pPr>
        <w:pStyle w:val="PL"/>
        <w:rPr>
          <w:noProof w:val="0"/>
        </w:rPr>
      </w:pPr>
      <w:r>
        <w:rPr>
          <w:noProof w:val="0"/>
        </w:rPr>
        <w:t xml:space="preserve">        refPccRuleIds:</w:t>
      </w:r>
    </w:p>
    <w:p w14:paraId="097C934D" w14:textId="77777777" w:rsidR="00813AF4" w:rsidRDefault="00813AF4" w:rsidP="00963B51">
      <w:pPr>
        <w:pStyle w:val="PL"/>
        <w:rPr>
          <w:noProof w:val="0"/>
        </w:rPr>
      </w:pPr>
      <w:r>
        <w:rPr>
          <w:noProof w:val="0"/>
        </w:rPr>
        <w:t xml:space="preserve">          type: array</w:t>
      </w:r>
    </w:p>
    <w:p w14:paraId="0B2BB576" w14:textId="77777777" w:rsidR="00813AF4" w:rsidRDefault="00813AF4" w:rsidP="00963B51">
      <w:pPr>
        <w:pStyle w:val="PL"/>
        <w:rPr>
          <w:noProof w:val="0"/>
        </w:rPr>
      </w:pPr>
      <w:r>
        <w:rPr>
          <w:noProof w:val="0"/>
        </w:rPr>
        <w:t xml:space="preserve">          items:</w:t>
      </w:r>
    </w:p>
    <w:p w14:paraId="26DD2418" w14:textId="77777777" w:rsidR="00813AF4" w:rsidRDefault="00813AF4" w:rsidP="00963B51">
      <w:pPr>
        <w:pStyle w:val="PL"/>
        <w:rPr>
          <w:noProof w:val="0"/>
        </w:rPr>
      </w:pPr>
      <w:r>
        <w:rPr>
          <w:noProof w:val="0"/>
        </w:rPr>
        <w:t xml:space="preserve">            type: string</w:t>
      </w:r>
    </w:p>
    <w:p w14:paraId="0CBE775A" w14:textId="77777777" w:rsidR="00813AF4" w:rsidRDefault="00813AF4" w:rsidP="00963B51">
      <w:pPr>
        <w:pStyle w:val="PL"/>
        <w:rPr>
          <w:noProof w:val="0"/>
        </w:rPr>
      </w:pPr>
      <w:r>
        <w:rPr>
          <w:noProof w:val="0"/>
        </w:rPr>
        <w:t xml:space="preserve">          minItems: 1</w:t>
      </w:r>
    </w:p>
    <w:p w14:paraId="01F567E1" w14:textId="77777777" w:rsidR="00813AF4" w:rsidRDefault="00813AF4" w:rsidP="00963B51">
      <w:pPr>
        <w:pStyle w:val="PL"/>
        <w:rPr>
          <w:noProof w:val="0"/>
        </w:rPr>
      </w:pPr>
      <w:r>
        <w:rPr>
          <w:noProof w:val="0"/>
        </w:rPr>
        <w:t xml:space="preserve">          description: An array of PCC rule id references to the PCC rules associated with the QoS notification control info.</w:t>
      </w:r>
    </w:p>
    <w:p w14:paraId="3E9ECE59" w14:textId="77777777" w:rsidR="00813AF4" w:rsidRDefault="00813AF4" w:rsidP="00963B51">
      <w:pPr>
        <w:pStyle w:val="PL"/>
        <w:rPr>
          <w:noProof w:val="0"/>
        </w:rPr>
      </w:pPr>
      <w:r>
        <w:rPr>
          <w:noProof w:val="0"/>
        </w:rPr>
        <w:t xml:space="preserve">        notifType:</w:t>
      </w:r>
    </w:p>
    <w:p w14:paraId="6D5EFB3B" w14:textId="77777777" w:rsidR="00813AF4" w:rsidRDefault="00813AF4" w:rsidP="00963B51">
      <w:pPr>
        <w:pStyle w:val="PL"/>
        <w:rPr>
          <w:noProof w:val="0"/>
        </w:rPr>
      </w:pPr>
      <w:r>
        <w:rPr>
          <w:noProof w:val="0"/>
        </w:rPr>
        <w:t xml:space="preserve">          $ref: 'TS29514_Npcf_PolicyAuthorization.yaml#/components/schemas/QosNotifType'</w:t>
      </w:r>
    </w:p>
    <w:p w14:paraId="6FD9018A" w14:textId="77777777" w:rsidR="00813AF4" w:rsidRDefault="00813AF4" w:rsidP="00963B51">
      <w:pPr>
        <w:pStyle w:val="PL"/>
        <w:rPr>
          <w:noProof w:val="0"/>
        </w:rPr>
      </w:pPr>
      <w:r>
        <w:rPr>
          <w:noProof w:val="0"/>
        </w:rPr>
        <w:t xml:space="preserve">        contVer:</w:t>
      </w:r>
    </w:p>
    <w:p w14:paraId="731CF5C1" w14:textId="77777777" w:rsidR="00813AF4" w:rsidRDefault="00813AF4" w:rsidP="00963B51">
      <w:pPr>
        <w:pStyle w:val="PL"/>
        <w:rPr>
          <w:noProof w:val="0"/>
        </w:rPr>
      </w:pPr>
      <w:r>
        <w:rPr>
          <w:noProof w:val="0"/>
        </w:rPr>
        <w:t xml:space="preserve">          $ref: 'TS29514_Npcf_PolicyAuthorization.yaml#/components/schemas/ContentVersion'</w:t>
      </w:r>
    </w:p>
    <w:p w14:paraId="390CD93C" w14:textId="77777777" w:rsidR="00813AF4" w:rsidRDefault="00813AF4" w:rsidP="00813AF4">
      <w:pPr>
        <w:pStyle w:val="PL"/>
        <w:rPr>
          <w:noProof w:val="0"/>
        </w:rPr>
      </w:pPr>
      <w:r>
        <w:rPr>
          <w:noProof w:val="0"/>
        </w:rPr>
        <w:t xml:space="preserve">        altQos</w:t>
      </w:r>
      <w:r>
        <w:rPr>
          <w:noProof w:val="0"/>
          <w:lang w:eastAsia="zh-CN"/>
        </w:rPr>
        <w:t>Param</w:t>
      </w:r>
      <w:r>
        <w:rPr>
          <w:noProof w:val="0"/>
        </w:rPr>
        <w:t>Id:</w:t>
      </w:r>
    </w:p>
    <w:p w14:paraId="3CF6B0D5" w14:textId="77777777" w:rsidR="00813AF4" w:rsidRDefault="00813AF4" w:rsidP="00813AF4">
      <w:pPr>
        <w:pStyle w:val="PL"/>
        <w:rPr>
          <w:noProof w:val="0"/>
        </w:rPr>
      </w:pPr>
      <w:r>
        <w:rPr>
          <w:noProof w:val="0"/>
        </w:rPr>
        <w:t xml:space="preserve">          type: string</w:t>
      </w:r>
    </w:p>
    <w:p w14:paraId="5EEAB3A5" w14:textId="77777777" w:rsidR="00813AF4" w:rsidRDefault="00813AF4" w:rsidP="00963B51">
      <w:pPr>
        <w:pStyle w:val="PL"/>
        <w:rPr>
          <w:noProof w:val="0"/>
        </w:rPr>
      </w:pPr>
      <w:r>
        <w:rPr>
          <w:noProof w:val="0"/>
        </w:rPr>
        <w:t xml:space="preserve">      required:</w:t>
      </w:r>
    </w:p>
    <w:p w14:paraId="6CFA99BB" w14:textId="77777777" w:rsidR="00813AF4" w:rsidRDefault="00813AF4" w:rsidP="00963B51">
      <w:pPr>
        <w:pStyle w:val="PL"/>
        <w:rPr>
          <w:noProof w:val="0"/>
        </w:rPr>
      </w:pPr>
      <w:r>
        <w:rPr>
          <w:noProof w:val="0"/>
        </w:rPr>
        <w:t xml:space="preserve">        - refPccRuleIds</w:t>
      </w:r>
    </w:p>
    <w:p w14:paraId="64E87E23" w14:textId="77777777" w:rsidR="00813AF4" w:rsidRDefault="00813AF4" w:rsidP="00813AF4">
      <w:pPr>
        <w:pStyle w:val="PL"/>
        <w:rPr>
          <w:noProof w:val="0"/>
        </w:rPr>
      </w:pPr>
      <w:r>
        <w:rPr>
          <w:noProof w:val="0"/>
        </w:rPr>
        <w:t xml:space="preserve">        - notifType</w:t>
      </w:r>
    </w:p>
    <w:p w14:paraId="463BF170" w14:textId="77777777" w:rsidR="00813AF4" w:rsidRDefault="00813AF4" w:rsidP="00813AF4">
      <w:pPr>
        <w:pStyle w:val="PL"/>
        <w:rPr>
          <w:noProof w:val="0"/>
        </w:rPr>
      </w:pPr>
      <w:r>
        <w:rPr>
          <w:noProof w:val="0"/>
        </w:rPr>
        <w:t xml:space="preserve">    PartialSuccessReport:</w:t>
      </w:r>
    </w:p>
    <w:p w14:paraId="04AA1EAC" w14:textId="77777777" w:rsidR="00813AF4" w:rsidRDefault="00813AF4" w:rsidP="00963B51">
      <w:pPr>
        <w:pStyle w:val="PL"/>
        <w:rPr>
          <w:noProof w:val="0"/>
        </w:rPr>
      </w:pPr>
      <w:r>
        <w:rPr>
          <w:rFonts w:eastAsia="Batang"/>
        </w:rPr>
        <w:t xml:space="preserve">      description: Includes the information reported by the SMF when some of the PCC rules and/or session rules are not successfully installed/activated.</w:t>
      </w:r>
    </w:p>
    <w:p w14:paraId="0D675CD1" w14:textId="77777777" w:rsidR="00813AF4" w:rsidRDefault="00813AF4" w:rsidP="00963B51">
      <w:pPr>
        <w:pStyle w:val="PL"/>
        <w:rPr>
          <w:noProof w:val="0"/>
        </w:rPr>
      </w:pPr>
      <w:r>
        <w:rPr>
          <w:noProof w:val="0"/>
        </w:rPr>
        <w:t xml:space="preserve">      type: object</w:t>
      </w:r>
    </w:p>
    <w:p w14:paraId="51607778" w14:textId="77777777" w:rsidR="00813AF4" w:rsidRDefault="00813AF4" w:rsidP="00963B51">
      <w:pPr>
        <w:pStyle w:val="PL"/>
        <w:rPr>
          <w:noProof w:val="0"/>
        </w:rPr>
      </w:pPr>
      <w:r>
        <w:rPr>
          <w:noProof w:val="0"/>
        </w:rPr>
        <w:t xml:space="preserve">      properties:</w:t>
      </w:r>
    </w:p>
    <w:p w14:paraId="7CD4239C" w14:textId="77777777" w:rsidR="00813AF4" w:rsidRDefault="00813AF4" w:rsidP="00963B51">
      <w:pPr>
        <w:pStyle w:val="PL"/>
        <w:rPr>
          <w:noProof w:val="0"/>
        </w:rPr>
      </w:pPr>
      <w:r>
        <w:rPr>
          <w:noProof w:val="0"/>
        </w:rPr>
        <w:t xml:space="preserve">        failureCause:</w:t>
      </w:r>
    </w:p>
    <w:p w14:paraId="716722E3" w14:textId="77777777" w:rsidR="00813AF4" w:rsidRDefault="00813AF4" w:rsidP="00963B51">
      <w:pPr>
        <w:pStyle w:val="PL"/>
        <w:rPr>
          <w:noProof w:val="0"/>
        </w:rPr>
      </w:pPr>
      <w:r>
        <w:rPr>
          <w:noProof w:val="0"/>
        </w:rPr>
        <w:t xml:space="preserve">          $ref: '#/components/schemas/FailureCause'</w:t>
      </w:r>
    </w:p>
    <w:p w14:paraId="1CB24B30" w14:textId="77777777" w:rsidR="00813AF4" w:rsidRDefault="00813AF4" w:rsidP="00963B51">
      <w:pPr>
        <w:pStyle w:val="PL"/>
        <w:rPr>
          <w:noProof w:val="0"/>
        </w:rPr>
      </w:pPr>
      <w:r>
        <w:rPr>
          <w:noProof w:val="0"/>
        </w:rPr>
        <w:t xml:space="preserve">        ruleReports:</w:t>
      </w:r>
    </w:p>
    <w:p w14:paraId="7EFB397D" w14:textId="77777777" w:rsidR="00813AF4" w:rsidRDefault="00813AF4" w:rsidP="00963B51">
      <w:pPr>
        <w:pStyle w:val="PL"/>
        <w:rPr>
          <w:noProof w:val="0"/>
        </w:rPr>
      </w:pPr>
      <w:r>
        <w:rPr>
          <w:noProof w:val="0"/>
        </w:rPr>
        <w:t xml:space="preserve">          type: array</w:t>
      </w:r>
    </w:p>
    <w:p w14:paraId="06D97470" w14:textId="77777777" w:rsidR="00813AF4" w:rsidRDefault="00813AF4" w:rsidP="00963B51">
      <w:pPr>
        <w:pStyle w:val="PL"/>
        <w:rPr>
          <w:noProof w:val="0"/>
        </w:rPr>
      </w:pPr>
      <w:r>
        <w:rPr>
          <w:noProof w:val="0"/>
        </w:rPr>
        <w:t xml:space="preserve">          items:</w:t>
      </w:r>
    </w:p>
    <w:p w14:paraId="5F54A242" w14:textId="77777777" w:rsidR="00813AF4" w:rsidRDefault="00813AF4" w:rsidP="00813AF4">
      <w:pPr>
        <w:pStyle w:val="PL"/>
        <w:ind w:left="160" w:hangingChars="100" w:hanging="160"/>
        <w:rPr>
          <w:noProof w:val="0"/>
        </w:rPr>
      </w:pPr>
      <w:r>
        <w:rPr>
          <w:noProof w:val="0"/>
        </w:rPr>
        <w:lastRenderedPageBreak/>
        <w:t xml:space="preserve">            $ref: '#/components/schemas/RuleReport'</w:t>
      </w:r>
    </w:p>
    <w:p w14:paraId="4CE1B94F" w14:textId="77777777" w:rsidR="00813AF4" w:rsidRDefault="00813AF4" w:rsidP="00813AF4">
      <w:pPr>
        <w:pStyle w:val="PL"/>
        <w:rPr>
          <w:noProof w:val="0"/>
        </w:rPr>
      </w:pPr>
      <w:r>
        <w:rPr>
          <w:noProof w:val="0"/>
        </w:rPr>
        <w:t xml:space="preserve">          minItems: 1</w:t>
      </w:r>
    </w:p>
    <w:p w14:paraId="0A8EE4CB" w14:textId="77777777" w:rsidR="00813AF4" w:rsidRDefault="00813AF4" w:rsidP="00813AF4">
      <w:pPr>
        <w:pStyle w:val="PL"/>
        <w:rPr>
          <w:noProof w:val="0"/>
        </w:rPr>
      </w:pPr>
      <w:r>
        <w:rPr>
          <w:noProof w:val="0"/>
        </w:rPr>
        <w:t xml:space="preserve">          description: Information about the PCC rules provisioned by the PCF not successfully installed/activated.</w:t>
      </w:r>
    </w:p>
    <w:p w14:paraId="26EBF21A" w14:textId="77777777" w:rsidR="00813AF4" w:rsidRDefault="00813AF4" w:rsidP="00813AF4">
      <w:pPr>
        <w:pStyle w:val="PL"/>
        <w:rPr>
          <w:noProof w:val="0"/>
        </w:rPr>
      </w:pPr>
      <w:r>
        <w:rPr>
          <w:noProof w:val="0"/>
        </w:rPr>
        <w:t xml:space="preserve">        sessRuleReports:</w:t>
      </w:r>
    </w:p>
    <w:p w14:paraId="44B38552" w14:textId="77777777" w:rsidR="00813AF4" w:rsidRDefault="00813AF4" w:rsidP="00963B51">
      <w:pPr>
        <w:pStyle w:val="PL"/>
        <w:rPr>
          <w:noProof w:val="0"/>
        </w:rPr>
      </w:pPr>
      <w:r>
        <w:rPr>
          <w:noProof w:val="0"/>
        </w:rPr>
        <w:t xml:space="preserve">          type: array</w:t>
      </w:r>
    </w:p>
    <w:p w14:paraId="360E6545" w14:textId="77777777" w:rsidR="00813AF4" w:rsidRDefault="00813AF4" w:rsidP="00963B51">
      <w:pPr>
        <w:pStyle w:val="PL"/>
        <w:rPr>
          <w:noProof w:val="0"/>
        </w:rPr>
      </w:pPr>
      <w:r>
        <w:rPr>
          <w:noProof w:val="0"/>
        </w:rPr>
        <w:t xml:space="preserve">          items:</w:t>
      </w:r>
    </w:p>
    <w:p w14:paraId="614FD0AC" w14:textId="77777777" w:rsidR="00813AF4" w:rsidRDefault="00813AF4" w:rsidP="00813AF4">
      <w:pPr>
        <w:pStyle w:val="PL"/>
        <w:ind w:left="160" w:hangingChars="100" w:hanging="160"/>
        <w:rPr>
          <w:noProof w:val="0"/>
        </w:rPr>
      </w:pPr>
      <w:r>
        <w:rPr>
          <w:noProof w:val="0"/>
        </w:rPr>
        <w:t xml:space="preserve">            $ref: '#/components/schemas/</w:t>
      </w:r>
      <w:r>
        <w:rPr>
          <w:noProof w:val="0"/>
          <w:lang w:eastAsia="zh-CN"/>
        </w:rPr>
        <w:t>SessionRuleReport</w:t>
      </w:r>
      <w:r>
        <w:rPr>
          <w:noProof w:val="0"/>
        </w:rPr>
        <w:t>'</w:t>
      </w:r>
    </w:p>
    <w:p w14:paraId="4E0530B3" w14:textId="77777777" w:rsidR="00813AF4" w:rsidRDefault="00813AF4" w:rsidP="00813AF4">
      <w:pPr>
        <w:pStyle w:val="PL"/>
        <w:rPr>
          <w:noProof w:val="0"/>
        </w:rPr>
      </w:pPr>
      <w:r>
        <w:rPr>
          <w:noProof w:val="0"/>
        </w:rPr>
        <w:t xml:space="preserve">          minItems: 1</w:t>
      </w:r>
    </w:p>
    <w:p w14:paraId="382A112E" w14:textId="77777777" w:rsidR="00813AF4" w:rsidRDefault="00813AF4" w:rsidP="00813AF4">
      <w:pPr>
        <w:pStyle w:val="PL"/>
        <w:rPr>
          <w:noProof w:val="0"/>
        </w:rPr>
      </w:pPr>
      <w:r>
        <w:rPr>
          <w:noProof w:val="0"/>
        </w:rPr>
        <w:t xml:space="preserve">          description: Information about the session rules provisioned by the PCF not successfully installed.</w:t>
      </w:r>
    </w:p>
    <w:p w14:paraId="40E1D67F" w14:textId="77777777" w:rsidR="00813AF4" w:rsidRDefault="00813AF4" w:rsidP="00813AF4">
      <w:pPr>
        <w:pStyle w:val="PL"/>
        <w:rPr>
          <w:noProof w:val="0"/>
        </w:rPr>
      </w:pPr>
      <w:r>
        <w:rPr>
          <w:noProof w:val="0"/>
        </w:rPr>
        <w:t xml:space="preserve">        ueCampingRep:</w:t>
      </w:r>
    </w:p>
    <w:p w14:paraId="32EE963C" w14:textId="77777777" w:rsidR="00813AF4" w:rsidRDefault="00813AF4" w:rsidP="00963B51">
      <w:pPr>
        <w:pStyle w:val="PL"/>
        <w:rPr>
          <w:noProof w:val="0"/>
        </w:rPr>
      </w:pPr>
      <w:r>
        <w:rPr>
          <w:noProof w:val="0"/>
        </w:rPr>
        <w:t xml:space="preserve">          $ref: '#/components/schemas/UeCampingRep'</w:t>
      </w:r>
    </w:p>
    <w:p w14:paraId="06065C4F" w14:textId="77777777" w:rsidR="00813AF4" w:rsidRDefault="00813AF4" w:rsidP="00813AF4">
      <w:pPr>
        <w:pStyle w:val="PL"/>
        <w:rPr>
          <w:noProof w:val="0"/>
        </w:rPr>
      </w:pPr>
      <w:r>
        <w:rPr>
          <w:noProof w:val="0"/>
        </w:rPr>
        <w:t xml:space="preserve">        </w:t>
      </w:r>
      <w:r>
        <w:rPr>
          <w:lang w:eastAsia="zh-CN"/>
        </w:rPr>
        <w:t>policyDecFailureReports</w:t>
      </w:r>
      <w:r>
        <w:rPr>
          <w:noProof w:val="0"/>
        </w:rPr>
        <w:t>:</w:t>
      </w:r>
    </w:p>
    <w:p w14:paraId="3D0FF461" w14:textId="77777777" w:rsidR="00813AF4" w:rsidRDefault="00813AF4" w:rsidP="00813AF4">
      <w:pPr>
        <w:pStyle w:val="PL"/>
        <w:rPr>
          <w:noProof w:val="0"/>
        </w:rPr>
      </w:pPr>
      <w:r>
        <w:rPr>
          <w:noProof w:val="0"/>
        </w:rPr>
        <w:t xml:space="preserve">          type: array</w:t>
      </w:r>
    </w:p>
    <w:p w14:paraId="281EF120" w14:textId="77777777" w:rsidR="00813AF4" w:rsidRDefault="00813AF4" w:rsidP="00813AF4">
      <w:pPr>
        <w:pStyle w:val="PL"/>
        <w:rPr>
          <w:noProof w:val="0"/>
        </w:rPr>
      </w:pPr>
      <w:r>
        <w:rPr>
          <w:noProof w:val="0"/>
        </w:rPr>
        <w:t xml:space="preserve">          items:</w:t>
      </w:r>
    </w:p>
    <w:p w14:paraId="461521D4" w14:textId="77777777" w:rsidR="00813AF4" w:rsidRDefault="00813AF4" w:rsidP="00813AF4">
      <w:pPr>
        <w:pStyle w:val="PL"/>
        <w:rPr>
          <w:noProof w:val="0"/>
        </w:rPr>
      </w:pPr>
      <w:r>
        <w:rPr>
          <w:noProof w:val="0"/>
        </w:rPr>
        <w:t xml:space="preserve">            $ref: '#/components/schemas/</w:t>
      </w:r>
      <w:r>
        <w:rPr>
          <w:lang w:eastAsia="zh-CN"/>
        </w:rPr>
        <w:t>PolicyDecisionFailureCode</w:t>
      </w:r>
      <w:r>
        <w:rPr>
          <w:noProof w:val="0"/>
        </w:rPr>
        <w:t>'</w:t>
      </w:r>
    </w:p>
    <w:p w14:paraId="33BFAD9D" w14:textId="77777777" w:rsidR="00813AF4" w:rsidRDefault="00813AF4" w:rsidP="00813AF4">
      <w:pPr>
        <w:pStyle w:val="PL"/>
        <w:rPr>
          <w:noProof w:val="0"/>
        </w:rPr>
      </w:pPr>
      <w:r>
        <w:rPr>
          <w:noProof w:val="0"/>
        </w:rPr>
        <w:t xml:space="preserve">          minItems: 1</w:t>
      </w:r>
    </w:p>
    <w:p w14:paraId="5B743394" w14:textId="77777777" w:rsidR="00813AF4" w:rsidRDefault="00813AF4" w:rsidP="00813AF4">
      <w:pPr>
        <w:pStyle w:val="PL"/>
        <w:rPr>
          <w:noProof w:val="0"/>
        </w:rPr>
      </w:pPr>
      <w:r>
        <w:rPr>
          <w:noProof w:val="0"/>
        </w:rPr>
        <w:t xml:space="preserve">          description: Contains the type(s) of failed policy decision and/or condition data.</w:t>
      </w:r>
    </w:p>
    <w:p w14:paraId="13EBA2EA" w14:textId="77777777" w:rsidR="00813AF4" w:rsidRDefault="00813AF4" w:rsidP="00813AF4">
      <w:pPr>
        <w:pStyle w:val="PL"/>
        <w:rPr>
          <w:noProof w:val="0"/>
        </w:rPr>
      </w:pPr>
      <w:r>
        <w:rPr>
          <w:noProof w:val="0"/>
        </w:rPr>
        <w:t xml:space="preserve">        invalid</w:t>
      </w:r>
      <w:r>
        <w:rPr>
          <w:lang w:eastAsia="zh-CN"/>
        </w:rPr>
        <w:t>PolicyDecs</w:t>
      </w:r>
      <w:r>
        <w:rPr>
          <w:noProof w:val="0"/>
        </w:rPr>
        <w:t>:</w:t>
      </w:r>
    </w:p>
    <w:p w14:paraId="51D59EEF" w14:textId="77777777" w:rsidR="00813AF4" w:rsidRDefault="00813AF4" w:rsidP="00813AF4">
      <w:pPr>
        <w:pStyle w:val="PL"/>
        <w:rPr>
          <w:noProof w:val="0"/>
        </w:rPr>
      </w:pPr>
      <w:r>
        <w:rPr>
          <w:noProof w:val="0"/>
        </w:rPr>
        <w:t xml:space="preserve">          type: array</w:t>
      </w:r>
    </w:p>
    <w:p w14:paraId="0B3F0BF2" w14:textId="77777777" w:rsidR="00813AF4" w:rsidRDefault="00813AF4" w:rsidP="00813AF4">
      <w:pPr>
        <w:pStyle w:val="PL"/>
        <w:rPr>
          <w:noProof w:val="0"/>
        </w:rPr>
      </w:pPr>
      <w:r>
        <w:rPr>
          <w:noProof w:val="0"/>
        </w:rPr>
        <w:t xml:space="preserve">          items:</w:t>
      </w:r>
    </w:p>
    <w:p w14:paraId="0CBA0395" w14:textId="77777777" w:rsidR="00813AF4" w:rsidRDefault="00813AF4" w:rsidP="00813AF4">
      <w:pPr>
        <w:pStyle w:val="PL"/>
        <w:rPr>
          <w:noProof w:val="0"/>
        </w:rPr>
      </w:pPr>
      <w:r>
        <w:rPr>
          <w:noProof w:val="0"/>
        </w:rPr>
        <w:t xml:space="preserve">            $ref: 'TS29571_CommonData.yaml#/components/schemas/</w:t>
      </w:r>
      <w:r>
        <w:rPr>
          <w:lang w:eastAsia="zh-CN"/>
        </w:rPr>
        <w:t>InvalidParam</w:t>
      </w:r>
      <w:r>
        <w:rPr>
          <w:noProof w:val="0"/>
        </w:rPr>
        <w:t>'</w:t>
      </w:r>
    </w:p>
    <w:p w14:paraId="5728153D" w14:textId="77777777" w:rsidR="00813AF4" w:rsidRDefault="00813AF4" w:rsidP="00813AF4">
      <w:pPr>
        <w:pStyle w:val="PL"/>
        <w:rPr>
          <w:noProof w:val="0"/>
        </w:rPr>
      </w:pPr>
      <w:r>
        <w:rPr>
          <w:noProof w:val="0"/>
        </w:rPr>
        <w:t xml:space="preserve">          minItems: 1</w:t>
      </w:r>
    </w:p>
    <w:p w14:paraId="37C3A226" w14:textId="77777777" w:rsidR="00813AF4" w:rsidRDefault="00813AF4" w:rsidP="00813AF4">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67304F3D" w14:textId="77777777" w:rsidR="00813AF4" w:rsidRDefault="00813AF4" w:rsidP="00963B51">
      <w:pPr>
        <w:pStyle w:val="PL"/>
        <w:rPr>
          <w:noProof w:val="0"/>
        </w:rPr>
      </w:pPr>
      <w:r>
        <w:rPr>
          <w:noProof w:val="0"/>
        </w:rPr>
        <w:t xml:space="preserve">      required:</w:t>
      </w:r>
    </w:p>
    <w:p w14:paraId="435CC348" w14:textId="77777777" w:rsidR="00813AF4" w:rsidRDefault="00813AF4" w:rsidP="00963B51">
      <w:pPr>
        <w:pStyle w:val="PL"/>
        <w:rPr>
          <w:noProof w:val="0"/>
        </w:rPr>
      </w:pPr>
      <w:r>
        <w:rPr>
          <w:noProof w:val="0"/>
        </w:rPr>
        <w:t xml:space="preserve">        - failureCause</w:t>
      </w:r>
    </w:p>
    <w:p w14:paraId="58BC7F1D" w14:textId="77777777" w:rsidR="00813AF4" w:rsidRDefault="00813AF4" w:rsidP="00813AF4">
      <w:pPr>
        <w:pStyle w:val="PL"/>
        <w:rPr>
          <w:noProof w:val="0"/>
        </w:rPr>
      </w:pPr>
      <w:r>
        <w:rPr>
          <w:noProof w:val="0"/>
        </w:rPr>
        <w:t xml:space="preserve">    AuthorizedDefaultQos:</w:t>
      </w:r>
    </w:p>
    <w:p w14:paraId="52657332" w14:textId="77777777" w:rsidR="00813AF4" w:rsidRDefault="00813AF4" w:rsidP="00813AF4">
      <w:pPr>
        <w:pStyle w:val="PL"/>
        <w:rPr>
          <w:noProof w:val="0"/>
        </w:rPr>
      </w:pPr>
      <w:r>
        <w:rPr>
          <w:rFonts w:eastAsia="Batang"/>
        </w:rPr>
        <w:t xml:space="preserve">      description: Represents the Authorized Default QoS.</w:t>
      </w:r>
    </w:p>
    <w:p w14:paraId="19012214" w14:textId="77777777" w:rsidR="00813AF4" w:rsidRDefault="00813AF4" w:rsidP="00813AF4">
      <w:pPr>
        <w:pStyle w:val="PL"/>
        <w:rPr>
          <w:noProof w:val="0"/>
        </w:rPr>
      </w:pPr>
      <w:r>
        <w:rPr>
          <w:noProof w:val="0"/>
        </w:rPr>
        <w:t xml:space="preserve">      type: object</w:t>
      </w:r>
    </w:p>
    <w:p w14:paraId="5B8515BB" w14:textId="77777777" w:rsidR="00813AF4" w:rsidRDefault="00813AF4" w:rsidP="00813AF4">
      <w:pPr>
        <w:pStyle w:val="PL"/>
        <w:rPr>
          <w:noProof w:val="0"/>
        </w:rPr>
      </w:pPr>
      <w:r>
        <w:rPr>
          <w:noProof w:val="0"/>
        </w:rPr>
        <w:t xml:space="preserve">      properties:</w:t>
      </w:r>
    </w:p>
    <w:p w14:paraId="1B9F972E" w14:textId="77777777" w:rsidR="00813AF4" w:rsidRDefault="00813AF4" w:rsidP="00813AF4">
      <w:pPr>
        <w:pStyle w:val="PL"/>
        <w:rPr>
          <w:noProof w:val="0"/>
        </w:rPr>
      </w:pPr>
      <w:r>
        <w:rPr>
          <w:noProof w:val="0"/>
        </w:rPr>
        <w:t xml:space="preserve">        5qi:</w:t>
      </w:r>
    </w:p>
    <w:p w14:paraId="547776EF" w14:textId="77777777" w:rsidR="00813AF4" w:rsidRDefault="00813AF4" w:rsidP="00813AF4">
      <w:pPr>
        <w:pStyle w:val="PL"/>
        <w:rPr>
          <w:noProof w:val="0"/>
        </w:rPr>
      </w:pPr>
      <w:r>
        <w:rPr>
          <w:noProof w:val="0"/>
        </w:rPr>
        <w:t xml:space="preserve">          $ref: 'TS29571_CommonData.yaml#/components/schemas/5Qi'</w:t>
      </w:r>
    </w:p>
    <w:p w14:paraId="061A83A6" w14:textId="77777777" w:rsidR="00813AF4" w:rsidRDefault="00813AF4" w:rsidP="00813AF4">
      <w:pPr>
        <w:pStyle w:val="PL"/>
        <w:rPr>
          <w:noProof w:val="0"/>
        </w:rPr>
      </w:pPr>
      <w:r>
        <w:rPr>
          <w:noProof w:val="0"/>
        </w:rPr>
        <w:t xml:space="preserve">        arp:</w:t>
      </w:r>
    </w:p>
    <w:p w14:paraId="42391C18" w14:textId="77777777" w:rsidR="00813AF4" w:rsidRDefault="00813AF4" w:rsidP="00813AF4">
      <w:pPr>
        <w:pStyle w:val="PL"/>
        <w:rPr>
          <w:noProof w:val="0"/>
        </w:rPr>
      </w:pPr>
      <w:r>
        <w:rPr>
          <w:noProof w:val="0"/>
        </w:rPr>
        <w:t xml:space="preserve">          $ref: 'TS29571_CommonData.yaml#/components/schemas/Arp'</w:t>
      </w:r>
    </w:p>
    <w:p w14:paraId="23F7A5AE" w14:textId="77777777" w:rsidR="00813AF4" w:rsidRDefault="00813AF4" w:rsidP="00813AF4">
      <w:pPr>
        <w:pStyle w:val="PL"/>
        <w:rPr>
          <w:noProof w:val="0"/>
        </w:rPr>
      </w:pPr>
      <w:r>
        <w:rPr>
          <w:noProof w:val="0"/>
        </w:rPr>
        <w:t xml:space="preserve">        priorityLevel:</w:t>
      </w:r>
    </w:p>
    <w:p w14:paraId="6E9BB955" w14:textId="77777777" w:rsidR="00813AF4" w:rsidRDefault="00813AF4" w:rsidP="00813AF4">
      <w:pPr>
        <w:pStyle w:val="PL"/>
        <w:rPr>
          <w:noProof w:val="0"/>
        </w:rPr>
      </w:pPr>
      <w:r>
        <w:rPr>
          <w:noProof w:val="0"/>
        </w:rPr>
        <w:t xml:space="preserve">          $ref: 'TS29571_CommonData.yaml#/components/schemas/5QiPriorityLevelRm'</w:t>
      </w:r>
    </w:p>
    <w:p w14:paraId="6721E9C3" w14:textId="77777777" w:rsidR="00813AF4" w:rsidRDefault="00813AF4" w:rsidP="00813AF4">
      <w:pPr>
        <w:pStyle w:val="PL"/>
        <w:rPr>
          <w:noProof w:val="0"/>
        </w:rPr>
      </w:pPr>
      <w:r>
        <w:rPr>
          <w:noProof w:val="0"/>
        </w:rPr>
        <w:t xml:space="preserve">        averWindow:</w:t>
      </w:r>
    </w:p>
    <w:p w14:paraId="1B11CFA9" w14:textId="77777777" w:rsidR="00813AF4" w:rsidRDefault="00813AF4" w:rsidP="00813AF4">
      <w:pPr>
        <w:pStyle w:val="PL"/>
        <w:rPr>
          <w:noProof w:val="0"/>
        </w:rPr>
      </w:pPr>
      <w:r>
        <w:rPr>
          <w:noProof w:val="0"/>
        </w:rPr>
        <w:t xml:space="preserve">          $ref: 'TS29571_CommonData.yaml#/components/schemas/AverWindowRm'</w:t>
      </w:r>
    </w:p>
    <w:p w14:paraId="15583680" w14:textId="77777777" w:rsidR="00813AF4" w:rsidRDefault="00813AF4" w:rsidP="00813AF4">
      <w:pPr>
        <w:pStyle w:val="PL"/>
        <w:rPr>
          <w:noProof w:val="0"/>
        </w:rPr>
      </w:pPr>
      <w:r>
        <w:rPr>
          <w:noProof w:val="0"/>
        </w:rPr>
        <w:t xml:space="preserve">        maxDataBurstVol:</w:t>
      </w:r>
    </w:p>
    <w:p w14:paraId="742F9780" w14:textId="77777777" w:rsidR="00813AF4" w:rsidRDefault="00813AF4" w:rsidP="00813AF4">
      <w:pPr>
        <w:pStyle w:val="PL"/>
        <w:rPr>
          <w:noProof w:val="0"/>
        </w:rPr>
      </w:pPr>
      <w:r>
        <w:rPr>
          <w:noProof w:val="0"/>
        </w:rPr>
        <w:t xml:space="preserve">          $ref: 'TS29571_CommonData.yaml#/components/schemas/MaxDataBurstVolRm'</w:t>
      </w:r>
    </w:p>
    <w:p w14:paraId="60D402E2" w14:textId="77777777" w:rsidR="00813AF4" w:rsidRDefault="00813AF4" w:rsidP="00813AF4">
      <w:pPr>
        <w:pStyle w:val="PL"/>
        <w:rPr>
          <w:noProof w:val="0"/>
        </w:rPr>
      </w:pPr>
      <w:r>
        <w:rPr>
          <w:noProof w:val="0"/>
        </w:rPr>
        <w:t xml:space="preserve">        maxbrUl:</w:t>
      </w:r>
    </w:p>
    <w:p w14:paraId="407F7BD5" w14:textId="77777777" w:rsidR="00813AF4" w:rsidRDefault="00813AF4" w:rsidP="00963B51">
      <w:pPr>
        <w:pStyle w:val="PL"/>
        <w:rPr>
          <w:noProof w:val="0"/>
        </w:rPr>
      </w:pPr>
      <w:r>
        <w:rPr>
          <w:noProof w:val="0"/>
        </w:rPr>
        <w:t xml:space="preserve">          $ref: 'TS29571_CommonData.yaml#/components/schemas/BitRateRm'</w:t>
      </w:r>
    </w:p>
    <w:p w14:paraId="75BE6B26" w14:textId="77777777" w:rsidR="00813AF4" w:rsidRDefault="00813AF4" w:rsidP="00963B51">
      <w:pPr>
        <w:pStyle w:val="PL"/>
        <w:rPr>
          <w:noProof w:val="0"/>
        </w:rPr>
      </w:pPr>
      <w:r>
        <w:rPr>
          <w:noProof w:val="0"/>
        </w:rPr>
        <w:t xml:space="preserve">        maxbrDl:</w:t>
      </w:r>
    </w:p>
    <w:p w14:paraId="252189AA" w14:textId="77777777" w:rsidR="00813AF4" w:rsidRDefault="00813AF4" w:rsidP="00963B51">
      <w:pPr>
        <w:pStyle w:val="PL"/>
        <w:rPr>
          <w:noProof w:val="0"/>
        </w:rPr>
      </w:pPr>
      <w:r>
        <w:rPr>
          <w:noProof w:val="0"/>
        </w:rPr>
        <w:t xml:space="preserve">          $ref: 'TS29571_CommonData.yaml#/components/schemas/BitRateRm'</w:t>
      </w:r>
    </w:p>
    <w:p w14:paraId="12AB1826" w14:textId="77777777" w:rsidR="00813AF4" w:rsidRDefault="00813AF4" w:rsidP="00963B51">
      <w:pPr>
        <w:pStyle w:val="PL"/>
        <w:rPr>
          <w:noProof w:val="0"/>
        </w:rPr>
      </w:pPr>
      <w:r>
        <w:rPr>
          <w:noProof w:val="0"/>
        </w:rPr>
        <w:t xml:space="preserve">        gbrUl:</w:t>
      </w:r>
    </w:p>
    <w:p w14:paraId="48CA3808" w14:textId="77777777" w:rsidR="00813AF4" w:rsidRDefault="00813AF4" w:rsidP="00963B51">
      <w:pPr>
        <w:pStyle w:val="PL"/>
        <w:rPr>
          <w:noProof w:val="0"/>
        </w:rPr>
      </w:pPr>
      <w:r>
        <w:rPr>
          <w:noProof w:val="0"/>
        </w:rPr>
        <w:t xml:space="preserve">          $ref: 'TS29571_CommonData.yaml#/components/schemas/BitRateRm'</w:t>
      </w:r>
    </w:p>
    <w:p w14:paraId="10D456A9" w14:textId="77777777" w:rsidR="00813AF4" w:rsidRDefault="00813AF4" w:rsidP="00963B51">
      <w:pPr>
        <w:pStyle w:val="PL"/>
        <w:rPr>
          <w:noProof w:val="0"/>
        </w:rPr>
      </w:pPr>
      <w:r>
        <w:rPr>
          <w:noProof w:val="0"/>
        </w:rPr>
        <w:t xml:space="preserve">        gbrDl:</w:t>
      </w:r>
    </w:p>
    <w:p w14:paraId="3D0D5D5F" w14:textId="77777777" w:rsidR="00813AF4" w:rsidRDefault="00813AF4" w:rsidP="00963B51">
      <w:pPr>
        <w:pStyle w:val="PL"/>
        <w:rPr>
          <w:noProof w:val="0"/>
        </w:rPr>
      </w:pPr>
      <w:r>
        <w:rPr>
          <w:noProof w:val="0"/>
        </w:rPr>
        <w:t xml:space="preserve">          $ref: 'TS29571_CommonData.yaml#/components/schemas/BitRateRm'</w:t>
      </w:r>
    </w:p>
    <w:p w14:paraId="44C3E665" w14:textId="77777777" w:rsidR="00813AF4" w:rsidRDefault="00813AF4" w:rsidP="00813AF4">
      <w:pPr>
        <w:pStyle w:val="PL"/>
        <w:rPr>
          <w:noProof w:val="0"/>
        </w:rPr>
      </w:pPr>
      <w:r>
        <w:rPr>
          <w:noProof w:val="0"/>
        </w:rPr>
        <w:t xml:space="preserve">        extMaxDataBurstVol:</w:t>
      </w:r>
    </w:p>
    <w:p w14:paraId="2A6A8536" w14:textId="77777777" w:rsidR="00813AF4" w:rsidRDefault="00813AF4" w:rsidP="00813AF4">
      <w:pPr>
        <w:pStyle w:val="PL"/>
        <w:rPr>
          <w:noProof w:val="0"/>
        </w:rPr>
      </w:pPr>
      <w:r>
        <w:rPr>
          <w:noProof w:val="0"/>
        </w:rPr>
        <w:t xml:space="preserve">          $ref: 'TS29571_CommonData.yaml#/components/schemas/ExtMaxDataBurstVolRm'</w:t>
      </w:r>
    </w:p>
    <w:p w14:paraId="53853E42" w14:textId="77777777" w:rsidR="00813AF4" w:rsidRDefault="00813AF4" w:rsidP="00813AF4">
      <w:pPr>
        <w:pStyle w:val="PL"/>
        <w:rPr>
          <w:noProof w:val="0"/>
        </w:rPr>
      </w:pPr>
      <w:r>
        <w:rPr>
          <w:noProof w:val="0"/>
        </w:rPr>
        <w:t xml:space="preserve">    ErrorReport:</w:t>
      </w:r>
    </w:p>
    <w:p w14:paraId="39B25B6B" w14:textId="77777777" w:rsidR="00813AF4" w:rsidRDefault="00813AF4" w:rsidP="00963B51">
      <w:pPr>
        <w:pStyle w:val="PL"/>
        <w:rPr>
          <w:noProof w:val="0"/>
        </w:rPr>
      </w:pPr>
      <w:r>
        <w:rPr>
          <w:rFonts w:eastAsia="Batang"/>
        </w:rPr>
        <w:t xml:space="preserve">      description: Contains the rule error reports.</w:t>
      </w:r>
    </w:p>
    <w:p w14:paraId="0A69F1DD" w14:textId="77777777" w:rsidR="00813AF4" w:rsidRDefault="00813AF4" w:rsidP="00963B51">
      <w:pPr>
        <w:pStyle w:val="PL"/>
        <w:rPr>
          <w:noProof w:val="0"/>
        </w:rPr>
      </w:pPr>
      <w:r>
        <w:rPr>
          <w:noProof w:val="0"/>
        </w:rPr>
        <w:t xml:space="preserve">      type: object</w:t>
      </w:r>
    </w:p>
    <w:p w14:paraId="1D706488" w14:textId="77777777" w:rsidR="00813AF4" w:rsidRDefault="00813AF4" w:rsidP="00963B51">
      <w:pPr>
        <w:pStyle w:val="PL"/>
        <w:rPr>
          <w:noProof w:val="0"/>
        </w:rPr>
      </w:pPr>
      <w:r>
        <w:rPr>
          <w:noProof w:val="0"/>
        </w:rPr>
        <w:t xml:space="preserve">      properties:</w:t>
      </w:r>
    </w:p>
    <w:p w14:paraId="7BCD868D" w14:textId="77777777" w:rsidR="00813AF4" w:rsidRDefault="00813AF4" w:rsidP="00963B51">
      <w:pPr>
        <w:pStyle w:val="PL"/>
        <w:rPr>
          <w:noProof w:val="0"/>
        </w:rPr>
      </w:pPr>
      <w:r>
        <w:rPr>
          <w:noProof w:val="0"/>
        </w:rPr>
        <w:t xml:space="preserve">        error:</w:t>
      </w:r>
    </w:p>
    <w:p w14:paraId="16AFC490" w14:textId="77777777" w:rsidR="00813AF4" w:rsidRDefault="00813AF4" w:rsidP="00963B51">
      <w:pPr>
        <w:pStyle w:val="PL"/>
        <w:rPr>
          <w:noProof w:val="0"/>
        </w:rPr>
      </w:pPr>
      <w:r>
        <w:rPr>
          <w:noProof w:val="0"/>
        </w:rPr>
        <w:t xml:space="preserve">          $ref: 'TS29571_CommonData.yaml#/components/schemas/ProblemDetails'</w:t>
      </w:r>
    </w:p>
    <w:p w14:paraId="70148D2B" w14:textId="77777777" w:rsidR="00813AF4" w:rsidRDefault="00813AF4" w:rsidP="00963B51">
      <w:pPr>
        <w:pStyle w:val="PL"/>
        <w:rPr>
          <w:noProof w:val="0"/>
        </w:rPr>
      </w:pPr>
      <w:r>
        <w:rPr>
          <w:noProof w:val="0"/>
        </w:rPr>
        <w:t xml:space="preserve">        ruleReports:</w:t>
      </w:r>
    </w:p>
    <w:p w14:paraId="5F78A80D" w14:textId="77777777" w:rsidR="00813AF4" w:rsidRDefault="00813AF4" w:rsidP="00963B51">
      <w:pPr>
        <w:pStyle w:val="PL"/>
        <w:rPr>
          <w:noProof w:val="0"/>
        </w:rPr>
      </w:pPr>
      <w:r>
        <w:rPr>
          <w:noProof w:val="0"/>
        </w:rPr>
        <w:t xml:space="preserve">          type: array</w:t>
      </w:r>
    </w:p>
    <w:p w14:paraId="32D3D743" w14:textId="77777777" w:rsidR="00813AF4" w:rsidRDefault="00813AF4" w:rsidP="00963B51">
      <w:pPr>
        <w:pStyle w:val="PL"/>
        <w:rPr>
          <w:noProof w:val="0"/>
        </w:rPr>
      </w:pPr>
      <w:r>
        <w:rPr>
          <w:noProof w:val="0"/>
        </w:rPr>
        <w:t xml:space="preserve">          items:</w:t>
      </w:r>
    </w:p>
    <w:p w14:paraId="03F5E555" w14:textId="77777777" w:rsidR="00813AF4" w:rsidRDefault="00813AF4" w:rsidP="00963B51">
      <w:pPr>
        <w:pStyle w:val="PL"/>
        <w:rPr>
          <w:noProof w:val="0"/>
        </w:rPr>
      </w:pPr>
      <w:r>
        <w:rPr>
          <w:noProof w:val="0"/>
        </w:rPr>
        <w:t xml:space="preserve">            $ref: '#/components/schemas/RuleReport'</w:t>
      </w:r>
    </w:p>
    <w:p w14:paraId="0B6BA601" w14:textId="77777777" w:rsidR="00813AF4" w:rsidRDefault="00813AF4" w:rsidP="00963B51">
      <w:pPr>
        <w:pStyle w:val="PL"/>
        <w:rPr>
          <w:noProof w:val="0"/>
        </w:rPr>
      </w:pPr>
      <w:r>
        <w:rPr>
          <w:noProof w:val="0"/>
        </w:rPr>
        <w:t xml:space="preserve">          minItems: 1</w:t>
      </w:r>
    </w:p>
    <w:p w14:paraId="3BCC29B6" w14:textId="77777777" w:rsidR="00813AF4" w:rsidRDefault="00813AF4" w:rsidP="00813AF4">
      <w:pPr>
        <w:pStyle w:val="PL"/>
        <w:rPr>
          <w:noProof w:val="0"/>
        </w:rPr>
      </w:pPr>
      <w:r>
        <w:rPr>
          <w:noProof w:val="0"/>
        </w:rPr>
        <w:t xml:space="preserve">          description: Used to report the PCC rule</w:t>
      </w:r>
      <w:r>
        <w:rPr>
          <w:noProof w:val="0"/>
          <w:lang w:eastAsia="zh-CN"/>
        </w:rPr>
        <w:t xml:space="preserve"> failure</w:t>
      </w:r>
      <w:r>
        <w:rPr>
          <w:noProof w:val="0"/>
        </w:rPr>
        <w:t>.</w:t>
      </w:r>
    </w:p>
    <w:p w14:paraId="2269118C" w14:textId="77777777" w:rsidR="00813AF4" w:rsidRDefault="00813AF4" w:rsidP="00813AF4">
      <w:pPr>
        <w:pStyle w:val="PL"/>
        <w:rPr>
          <w:noProof w:val="0"/>
        </w:rPr>
      </w:pPr>
      <w:r>
        <w:rPr>
          <w:noProof w:val="0"/>
        </w:rPr>
        <w:t xml:space="preserve">        sessRuleReports:</w:t>
      </w:r>
    </w:p>
    <w:p w14:paraId="33D2E6F3" w14:textId="77777777" w:rsidR="00813AF4" w:rsidRDefault="00813AF4" w:rsidP="00963B51">
      <w:pPr>
        <w:pStyle w:val="PL"/>
        <w:rPr>
          <w:noProof w:val="0"/>
        </w:rPr>
      </w:pPr>
      <w:r>
        <w:rPr>
          <w:noProof w:val="0"/>
        </w:rPr>
        <w:t xml:space="preserve">          type: array</w:t>
      </w:r>
    </w:p>
    <w:p w14:paraId="3CF2CFDE" w14:textId="77777777" w:rsidR="00813AF4" w:rsidRDefault="00813AF4" w:rsidP="00963B51">
      <w:pPr>
        <w:pStyle w:val="PL"/>
        <w:rPr>
          <w:noProof w:val="0"/>
        </w:rPr>
      </w:pPr>
      <w:r>
        <w:rPr>
          <w:noProof w:val="0"/>
        </w:rPr>
        <w:t xml:space="preserve">          items:</w:t>
      </w:r>
    </w:p>
    <w:p w14:paraId="4A1D5E73" w14:textId="77777777" w:rsidR="00813AF4" w:rsidRDefault="00813AF4" w:rsidP="00963B51">
      <w:pPr>
        <w:pStyle w:val="PL"/>
        <w:rPr>
          <w:noProof w:val="0"/>
        </w:rPr>
      </w:pPr>
      <w:r>
        <w:rPr>
          <w:noProof w:val="0"/>
        </w:rPr>
        <w:t xml:space="preserve">            $ref: '#/components/schemas/SessionRuleReport'</w:t>
      </w:r>
    </w:p>
    <w:p w14:paraId="63BD43B5" w14:textId="77777777" w:rsidR="00813AF4" w:rsidRDefault="00813AF4" w:rsidP="00963B51">
      <w:pPr>
        <w:pStyle w:val="PL"/>
        <w:rPr>
          <w:noProof w:val="0"/>
        </w:rPr>
      </w:pPr>
      <w:r>
        <w:rPr>
          <w:noProof w:val="0"/>
        </w:rPr>
        <w:t xml:space="preserve">          minItems: 1</w:t>
      </w:r>
    </w:p>
    <w:p w14:paraId="6EDB601A" w14:textId="77777777" w:rsidR="00813AF4" w:rsidRDefault="00813AF4" w:rsidP="00813AF4">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7102AE1E" w14:textId="77777777" w:rsidR="00813AF4" w:rsidRDefault="00813AF4" w:rsidP="00813AF4">
      <w:pPr>
        <w:pStyle w:val="PL"/>
        <w:rPr>
          <w:noProof w:val="0"/>
        </w:rPr>
      </w:pPr>
      <w:r>
        <w:rPr>
          <w:noProof w:val="0"/>
        </w:rPr>
        <w:t xml:space="preserve">        polDecFailureReports:</w:t>
      </w:r>
    </w:p>
    <w:p w14:paraId="0EDEABAA" w14:textId="77777777" w:rsidR="00813AF4" w:rsidRDefault="00813AF4" w:rsidP="00963B51">
      <w:pPr>
        <w:pStyle w:val="PL"/>
        <w:rPr>
          <w:noProof w:val="0"/>
        </w:rPr>
      </w:pPr>
      <w:r>
        <w:rPr>
          <w:noProof w:val="0"/>
        </w:rPr>
        <w:t xml:space="preserve">          type: array</w:t>
      </w:r>
    </w:p>
    <w:p w14:paraId="0F6C487E" w14:textId="77777777" w:rsidR="00813AF4" w:rsidRDefault="00813AF4" w:rsidP="00963B51">
      <w:pPr>
        <w:pStyle w:val="PL"/>
        <w:rPr>
          <w:noProof w:val="0"/>
        </w:rPr>
      </w:pPr>
      <w:r>
        <w:rPr>
          <w:noProof w:val="0"/>
        </w:rPr>
        <w:t xml:space="preserve">          items:</w:t>
      </w:r>
    </w:p>
    <w:p w14:paraId="4825B1EF" w14:textId="77777777" w:rsidR="00813AF4" w:rsidRDefault="00813AF4" w:rsidP="00963B51">
      <w:pPr>
        <w:pStyle w:val="PL"/>
        <w:rPr>
          <w:noProof w:val="0"/>
        </w:rPr>
      </w:pPr>
      <w:r>
        <w:rPr>
          <w:noProof w:val="0"/>
        </w:rPr>
        <w:t xml:space="preserve">            $ref: '#/components/schemas/PolicyDecisionFailureCode'</w:t>
      </w:r>
    </w:p>
    <w:p w14:paraId="69280573" w14:textId="77777777" w:rsidR="00813AF4" w:rsidRDefault="00813AF4" w:rsidP="00963B51">
      <w:pPr>
        <w:pStyle w:val="PL"/>
        <w:rPr>
          <w:noProof w:val="0"/>
        </w:rPr>
      </w:pPr>
      <w:r>
        <w:rPr>
          <w:noProof w:val="0"/>
        </w:rPr>
        <w:t xml:space="preserve">          minItems: 1</w:t>
      </w:r>
    </w:p>
    <w:p w14:paraId="3F65EEA2" w14:textId="77777777" w:rsidR="00813AF4" w:rsidRDefault="00813AF4" w:rsidP="00813AF4">
      <w:pPr>
        <w:pStyle w:val="PL"/>
        <w:rPr>
          <w:noProof w:val="0"/>
        </w:rPr>
      </w:pPr>
      <w:r>
        <w:rPr>
          <w:noProof w:val="0"/>
        </w:rPr>
        <w:t xml:space="preserve">          description: Used to report </w:t>
      </w:r>
      <w:r>
        <w:rPr>
          <w:noProof w:val="0"/>
          <w:lang w:eastAsia="zh-CN"/>
        </w:rPr>
        <w:t>failure of the policy decision and/or condition data</w:t>
      </w:r>
      <w:r>
        <w:rPr>
          <w:noProof w:val="0"/>
        </w:rPr>
        <w:t>.</w:t>
      </w:r>
    </w:p>
    <w:p w14:paraId="44809F3C" w14:textId="77777777" w:rsidR="00813AF4" w:rsidRDefault="00813AF4" w:rsidP="00813AF4">
      <w:pPr>
        <w:pStyle w:val="PL"/>
        <w:rPr>
          <w:noProof w:val="0"/>
        </w:rPr>
      </w:pPr>
      <w:r>
        <w:rPr>
          <w:noProof w:val="0"/>
        </w:rPr>
        <w:t xml:space="preserve">        invalid</w:t>
      </w:r>
      <w:r>
        <w:rPr>
          <w:lang w:eastAsia="zh-CN"/>
        </w:rPr>
        <w:t>PolicyDecs</w:t>
      </w:r>
      <w:r>
        <w:rPr>
          <w:noProof w:val="0"/>
        </w:rPr>
        <w:t>:</w:t>
      </w:r>
    </w:p>
    <w:p w14:paraId="1569873B" w14:textId="77777777" w:rsidR="00813AF4" w:rsidRDefault="00813AF4" w:rsidP="00813AF4">
      <w:pPr>
        <w:pStyle w:val="PL"/>
        <w:rPr>
          <w:noProof w:val="0"/>
        </w:rPr>
      </w:pPr>
      <w:r>
        <w:rPr>
          <w:noProof w:val="0"/>
        </w:rPr>
        <w:t xml:space="preserve">          type: array</w:t>
      </w:r>
    </w:p>
    <w:p w14:paraId="0C75B263" w14:textId="77777777" w:rsidR="00813AF4" w:rsidRDefault="00813AF4" w:rsidP="00813AF4">
      <w:pPr>
        <w:pStyle w:val="PL"/>
        <w:rPr>
          <w:noProof w:val="0"/>
        </w:rPr>
      </w:pPr>
      <w:r>
        <w:rPr>
          <w:noProof w:val="0"/>
        </w:rPr>
        <w:lastRenderedPageBreak/>
        <w:t xml:space="preserve">          items:</w:t>
      </w:r>
    </w:p>
    <w:p w14:paraId="1A492C2D" w14:textId="77777777" w:rsidR="00813AF4" w:rsidRDefault="00813AF4" w:rsidP="00813AF4">
      <w:pPr>
        <w:pStyle w:val="PL"/>
        <w:rPr>
          <w:noProof w:val="0"/>
        </w:rPr>
      </w:pPr>
      <w:r>
        <w:rPr>
          <w:noProof w:val="0"/>
        </w:rPr>
        <w:t xml:space="preserve">            $ref: 'TS29571_CommonData.yaml#/components/schemas/</w:t>
      </w:r>
      <w:r>
        <w:rPr>
          <w:lang w:eastAsia="zh-CN"/>
        </w:rPr>
        <w:t>InvalidParam</w:t>
      </w:r>
      <w:r>
        <w:rPr>
          <w:noProof w:val="0"/>
        </w:rPr>
        <w:t>'</w:t>
      </w:r>
    </w:p>
    <w:p w14:paraId="04307445" w14:textId="77777777" w:rsidR="00813AF4" w:rsidRDefault="00813AF4" w:rsidP="00813AF4">
      <w:pPr>
        <w:pStyle w:val="PL"/>
        <w:rPr>
          <w:noProof w:val="0"/>
        </w:rPr>
      </w:pPr>
      <w:r>
        <w:rPr>
          <w:noProof w:val="0"/>
        </w:rPr>
        <w:t xml:space="preserve">          minItems: 1</w:t>
      </w:r>
    </w:p>
    <w:p w14:paraId="51E93E34" w14:textId="77777777" w:rsidR="00813AF4" w:rsidRDefault="00813AF4" w:rsidP="00813AF4">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7C042123" w14:textId="77777777" w:rsidR="00813AF4" w:rsidRDefault="00813AF4" w:rsidP="00813AF4">
      <w:pPr>
        <w:pStyle w:val="PL"/>
        <w:rPr>
          <w:noProof w:val="0"/>
        </w:rPr>
      </w:pPr>
      <w:r>
        <w:rPr>
          <w:noProof w:val="0"/>
        </w:rPr>
        <w:t xml:space="preserve">    SessionRuleReport:</w:t>
      </w:r>
    </w:p>
    <w:p w14:paraId="45782A29" w14:textId="77777777" w:rsidR="00813AF4" w:rsidRDefault="00813AF4" w:rsidP="00963B51">
      <w:pPr>
        <w:pStyle w:val="PL"/>
        <w:rPr>
          <w:noProof w:val="0"/>
        </w:rPr>
      </w:pPr>
      <w:r>
        <w:rPr>
          <w:rFonts w:eastAsia="Batang"/>
        </w:rPr>
        <w:t xml:space="preserve">      description: Represents reporting of the status of a session rule.</w:t>
      </w:r>
    </w:p>
    <w:p w14:paraId="2DF636D8" w14:textId="77777777" w:rsidR="00813AF4" w:rsidRDefault="00813AF4" w:rsidP="00963B51">
      <w:pPr>
        <w:pStyle w:val="PL"/>
        <w:rPr>
          <w:noProof w:val="0"/>
        </w:rPr>
      </w:pPr>
      <w:r>
        <w:rPr>
          <w:noProof w:val="0"/>
        </w:rPr>
        <w:t xml:space="preserve">      type: object</w:t>
      </w:r>
    </w:p>
    <w:p w14:paraId="59A2CF0A" w14:textId="77777777" w:rsidR="00813AF4" w:rsidRDefault="00813AF4" w:rsidP="00963B51">
      <w:pPr>
        <w:pStyle w:val="PL"/>
        <w:rPr>
          <w:noProof w:val="0"/>
        </w:rPr>
      </w:pPr>
      <w:r>
        <w:rPr>
          <w:noProof w:val="0"/>
        </w:rPr>
        <w:t xml:space="preserve">      properties:</w:t>
      </w:r>
    </w:p>
    <w:p w14:paraId="55ED92EA" w14:textId="77777777" w:rsidR="00813AF4" w:rsidRDefault="00813AF4" w:rsidP="00963B51">
      <w:pPr>
        <w:pStyle w:val="PL"/>
        <w:rPr>
          <w:noProof w:val="0"/>
        </w:rPr>
      </w:pPr>
      <w:r>
        <w:rPr>
          <w:noProof w:val="0"/>
        </w:rPr>
        <w:t xml:space="preserve">        ruleIds:</w:t>
      </w:r>
    </w:p>
    <w:p w14:paraId="162A0482" w14:textId="77777777" w:rsidR="00813AF4" w:rsidRDefault="00813AF4" w:rsidP="00963B51">
      <w:pPr>
        <w:pStyle w:val="PL"/>
        <w:rPr>
          <w:noProof w:val="0"/>
        </w:rPr>
      </w:pPr>
      <w:r>
        <w:rPr>
          <w:noProof w:val="0"/>
        </w:rPr>
        <w:t xml:space="preserve">          type: array</w:t>
      </w:r>
    </w:p>
    <w:p w14:paraId="64FBBF79" w14:textId="77777777" w:rsidR="00813AF4" w:rsidRDefault="00813AF4" w:rsidP="00963B51">
      <w:pPr>
        <w:pStyle w:val="PL"/>
        <w:rPr>
          <w:noProof w:val="0"/>
        </w:rPr>
      </w:pPr>
      <w:r>
        <w:rPr>
          <w:noProof w:val="0"/>
        </w:rPr>
        <w:t xml:space="preserve">          items:</w:t>
      </w:r>
    </w:p>
    <w:p w14:paraId="28ED7367" w14:textId="77777777" w:rsidR="00813AF4" w:rsidRDefault="00813AF4" w:rsidP="00963B51">
      <w:pPr>
        <w:pStyle w:val="PL"/>
        <w:rPr>
          <w:noProof w:val="0"/>
        </w:rPr>
      </w:pPr>
      <w:r>
        <w:rPr>
          <w:noProof w:val="0"/>
        </w:rPr>
        <w:t xml:space="preserve">            type: string</w:t>
      </w:r>
    </w:p>
    <w:p w14:paraId="38710638" w14:textId="77777777" w:rsidR="00813AF4" w:rsidRDefault="00813AF4" w:rsidP="00963B51">
      <w:pPr>
        <w:pStyle w:val="PL"/>
        <w:rPr>
          <w:noProof w:val="0"/>
        </w:rPr>
      </w:pPr>
      <w:r>
        <w:rPr>
          <w:noProof w:val="0"/>
        </w:rPr>
        <w:t xml:space="preserve">          minItems: 1</w:t>
      </w:r>
    </w:p>
    <w:p w14:paraId="630856FA" w14:textId="77777777" w:rsidR="00813AF4" w:rsidRDefault="00813AF4" w:rsidP="00963B51">
      <w:pPr>
        <w:pStyle w:val="PL"/>
        <w:rPr>
          <w:noProof w:val="0"/>
        </w:rPr>
      </w:pPr>
      <w:r>
        <w:rPr>
          <w:noProof w:val="0"/>
        </w:rPr>
        <w:t xml:space="preserve">          description: Contains the identifier of the affected session rule(s).</w:t>
      </w:r>
    </w:p>
    <w:p w14:paraId="51FD9D58" w14:textId="77777777" w:rsidR="00813AF4" w:rsidRDefault="00813AF4" w:rsidP="00963B51">
      <w:pPr>
        <w:pStyle w:val="PL"/>
        <w:rPr>
          <w:noProof w:val="0"/>
        </w:rPr>
      </w:pPr>
      <w:r>
        <w:rPr>
          <w:noProof w:val="0"/>
        </w:rPr>
        <w:t xml:space="preserve">        ruleStatus:</w:t>
      </w:r>
    </w:p>
    <w:p w14:paraId="098A21B9" w14:textId="77777777" w:rsidR="00813AF4" w:rsidRDefault="00813AF4" w:rsidP="00963B51">
      <w:pPr>
        <w:pStyle w:val="PL"/>
        <w:rPr>
          <w:noProof w:val="0"/>
        </w:rPr>
      </w:pPr>
      <w:r>
        <w:rPr>
          <w:noProof w:val="0"/>
        </w:rPr>
        <w:t xml:space="preserve">          $ref: '#/components/schemas/RuleStatus'</w:t>
      </w:r>
    </w:p>
    <w:p w14:paraId="133C6723" w14:textId="77777777" w:rsidR="00813AF4" w:rsidRDefault="00813AF4" w:rsidP="00963B51">
      <w:pPr>
        <w:pStyle w:val="PL"/>
        <w:rPr>
          <w:noProof w:val="0"/>
        </w:rPr>
      </w:pPr>
      <w:r>
        <w:rPr>
          <w:noProof w:val="0"/>
        </w:rPr>
        <w:t xml:space="preserve">        sessRuleFailureCode:</w:t>
      </w:r>
    </w:p>
    <w:p w14:paraId="0F4D74A5" w14:textId="77777777" w:rsidR="00813AF4" w:rsidRDefault="00813AF4" w:rsidP="00963B51">
      <w:pPr>
        <w:pStyle w:val="PL"/>
        <w:rPr>
          <w:noProof w:val="0"/>
        </w:rPr>
      </w:pPr>
      <w:r>
        <w:rPr>
          <w:noProof w:val="0"/>
        </w:rPr>
        <w:t xml:space="preserve">          $ref: '#/components/schemas/SessionRuleFailureCode'</w:t>
      </w:r>
    </w:p>
    <w:p w14:paraId="2980A9FF" w14:textId="77777777" w:rsidR="00813AF4" w:rsidRDefault="00813AF4" w:rsidP="00813AF4">
      <w:pPr>
        <w:pStyle w:val="PL"/>
        <w:rPr>
          <w:noProof w:val="0"/>
        </w:rPr>
      </w:pPr>
      <w:r>
        <w:rPr>
          <w:noProof w:val="0"/>
        </w:rPr>
        <w:t xml:space="preserve">        </w:t>
      </w:r>
      <w:r>
        <w:rPr>
          <w:lang w:eastAsia="zh-CN"/>
        </w:rPr>
        <w:t>policyDecFailureReports</w:t>
      </w:r>
      <w:r>
        <w:rPr>
          <w:noProof w:val="0"/>
        </w:rPr>
        <w:t>:</w:t>
      </w:r>
    </w:p>
    <w:p w14:paraId="48065D20" w14:textId="77777777" w:rsidR="00813AF4" w:rsidRDefault="00813AF4" w:rsidP="00813AF4">
      <w:pPr>
        <w:pStyle w:val="PL"/>
        <w:rPr>
          <w:noProof w:val="0"/>
        </w:rPr>
      </w:pPr>
      <w:r>
        <w:rPr>
          <w:noProof w:val="0"/>
        </w:rPr>
        <w:t xml:space="preserve">          type: array</w:t>
      </w:r>
    </w:p>
    <w:p w14:paraId="372F6506" w14:textId="77777777" w:rsidR="00813AF4" w:rsidRDefault="00813AF4" w:rsidP="00813AF4">
      <w:pPr>
        <w:pStyle w:val="PL"/>
        <w:rPr>
          <w:noProof w:val="0"/>
        </w:rPr>
      </w:pPr>
      <w:r>
        <w:rPr>
          <w:noProof w:val="0"/>
        </w:rPr>
        <w:t xml:space="preserve">          items:</w:t>
      </w:r>
    </w:p>
    <w:p w14:paraId="30436D33" w14:textId="77777777" w:rsidR="00813AF4" w:rsidRDefault="00813AF4" w:rsidP="00813AF4">
      <w:pPr>
        <w:pStyle w:val="PL"/>
        <w:rPr>
          <w:noProof w:val="0"/>
        </w:rPr>
      </w:pPr>
      <w:r>
        <w:rPr>
          <w:noProof w:val="0"/>
        </w:rPr>
        <w:t xml:space="preserve">            $ref: '#/components/schemas/</w:t>
      </w:r>
      <w:r>
        <w:rPr>
          <w:lang w:eastAsia="zh-CN"/>
        </w:rPr>
        <w:t>PolicyDecisionFailureCode</w:t>
      </w:r>
      <w:r>
        <w:rPr>
          <w:noProof w:val="0"/>
        </w:rPr>
        <w:t>'</w:t>
      </w:r>
    </w:p>
    <w:p w14:paraId="25C10516" w14:textId="77777777" w:rsidR="00813AF4" w:rsidRDefault="00813AF4" w:rsidP="00813AF4">
      <w:pPr>
        <w:pStyle w:val="PL"/>
        <w:rPr>
          <w:noProof w:val="0"/>
        </w:rPr>
      </w:pPr>
      <w:r>
        <w:rPr>
          <w:noProof w:val="0"/>
        </w:rPr>
        <w:t xml:space="preserve">          minItems: 1</w:t>
      </w:r>
    </w:p>
    <w:p w14:paraId="78ECE25F" w14:textId="77777777" w:rsidR="00813AF4" w:rsidRDefault="00813AF4" w:rsidP="00813AF4">
      <w:pPr>
        <w:pStyle w:val="PL"/>
        <w:rPr>
          <w:noProof w:val="0"/>
        </w:rPr>
      </w:pPr>
      <w:r>
        <w:rPr>
          <w:noProof w:val="0"/>
        </w:rPr>
        <w:t xml:space="preserve">          description: Contains the type(s) of failed policy decision and/or condition data.</w:t>
      </w:r>
    </w:p>
    <w:p w14:paraId="32B55E5C" w14:textId="77777777" w:rsidR="00813AF4" w:rsidRDefault="00813AF4" w:rsidP="00963B51">
      <w:pPr>
        <w:pStyle w:val="PL"/>
        <w:rPr>
          <w:noProof w:val="0"/>
        </w:rPr>
      </w:pPr>
      <w:r>
        <w:rPr>
          <w:noProof w:val="0"/>
        </w:rPr>
        <w:t xml:space="preserve">      required:</w:t>
      </w:r>
    </w:p>
    <w:p w14:paraId="72F1AF09" w14:textId="77777777" w:rsidR="00813AF4" w:rsidRDefault="00813AF4" w:rsidP="00963B51">
      <w:pPr>
        <w:pStyle w:val="PL"/>
        <w:rPr>
          <w:noProof w:val="0"/>
        </w:rPr>
      </w:pPr>
      <w:r>
        <w:rPr>
          <w:noProof w:val="0"/>
        </w:rPr>
        <w:t xml:space="preserve">        - ruleIds</w:t>
      </w:r>
    </w:p>
    <w:p w14:paraId="3CD4CE47" w14:textId="77777777" w:rsidR="00813AF4" w:rsidRDefault="00813AF4" w:rsidP="00813AF4">
      <w:pPr>
        <w:pStyle w:val="PL"/>
        <w:rPr>
          <w:noProof w:val="0"/>
        </w:rPr>
      </w:pPr>
      <w:r>
        <w:rPr>
          <w:noProof w:val="0"/>
        </w:rPr>
        <w:t xml:space="preserve">        - ruleStatus</w:t>
      </w:r>
    </w:p>
    <w:p w14:paraId="4AFA43BF" w14:textId="77777777" w:rsidR="00813AF4" w:rsidRDefault="00813AF4" w:rsidP="00813AF4">
      <w:pPr>
        <w:pStyle w:val="PL"/>
        <w:rPr>
          <w:noProof w:val="0"/>
        </w:rPr>
      </w:pPr>
      <w:r>
        <w:rPr>
          <w:noProof w:val="0"/>
        </w:rPr>
        <w:t xml:space="preserve">    ServingNfIdentity:</w:t>
      </w:r>
    </w:p>
    <w:p w14:paraId="7E05DAF0" w14:textId="77777777" w:rsidR="00813AF4" w:rsidRDefault="00813AF4" w:rsidP="00813AF4">
      <w:pPr>
        <w:pStyle w:val="PL"/>
        <w:rPr>
          <w:noProof w:val="0"/>
        </w:rPr>
      </w:pPr>
      <w:r>
        <w:rPr>
          <w:rFonts w:eastAsia="Batang"/>
        </w:rPr>
        <w:t xml:space="preserve">      description: Contains the serving Network Function identity.</w:t>
      </w:r>
    </w:p>
    <w:p w14:paraId="41AD2040" w14:textId="77777777" w:rsidR="00813AF4" w:rsidRDefault="00813AF4" w:rsidP="00813AF4">
      <w:pPr>
        <w:pStyle w:val="PL"/>
        <w:rPr>
          <w:noProof w:val="0"/>
        </w:rPr>
      </w:pPr>
      <w:r>
        <w:rPr>
          <w:noProof w:val="0"/>
        </w:rPr>
        <w:t xml:space="preserve">      type: object</w:t>
      </w:r>
    </w:p>
    <w:p w14:paraId="29BB02DB" w14:textId="77777777" w:rsidR="00813AF4" w:rsidRDefault="00813AF4" w:rsidP="00813AF4">
      <w:pPr>
        <w:pStyle w:val="PL"/>
        <w:rPr>
          <w:noProof w:val="0"/>
        </w:rPr>
      </w:pPr>
      <w:r>
        <w:rPr>
          <w:noProof w:val="0"/>
        </w:rPr>
        <w:t xml:space="preserve">      properties:</w:t>
      </w:r>
    </w:p>
    <w:p w14:paraId="0669499A" w14:textId="77777777" w:rsidR="00813AF4" w:rsidRDefault="00813AF4" w:rsidP="00813AF4">
      <w:pPr>
        <w:pStyle w:val="PL"/>
        <w:rPr>
          <w:noProof w:val="0"/>
        </w:rPr>
      </w:pPr>
      <w:r>
        <w:rPr>
          <w:noProof w:val="0"/>
        </w:rPr>
        <w:t xml:space="preserve">        servNfInstId:</w:t>
      </w:r>
    </w:p>
    <w:p w14:paraId="10395BB6" w14:textId="77777777" w:rsidR="00813AF4" w:rsidRDefault="00813AF4" w:rsidP="00813AF4">
      <w:pPr>
        <w:pStyle w:val="PL"/>
        <w:rPr>
          <w:noProof w:val="0"/>
        </w:rPr>
      </w:pPr>
      <w:r>
        <w:rPr>
          <w:noProof w:val="0"/>
        </w:rPr>
        <w:t xml:space="preserve">          $ref: 'TS29571_CommonData.yaml#/components/schemas/NfInstanceId'</w:t>
      </w:r>
    </w:p>
    <w:p w14:paraId="03800287" w14:textId="77777777" w:rsidR="00813AF4" w:rsidRDefault="00813AF4" w:rsidP="00813AF4">
      <w:pPr>
        <w:pStyle w:val="PL"/>
        <w:rPr>
          <w:noProof w:val="0"/>
        </w:rPr>
      </w:pPr>
      <w:r>
        <w:rPr>
          <w:noProof w:val="0"/>
        </w:rPr>
        <w:t xml:space="preserve">        guami:</w:t>
      </w:r>
    </w:p>
    <w:p w14:paraId="60EDAB5D" w14:textId="77777777" w:rsidR="00813AF4" w:rsidRDefault="00813AF4" w:rsidP="00813AF4">
      <w:pPr>
        <w:pStyle w:val="PL"/>
        <w:rPr>
          <w:noProof w:val="0"/>
        </w:rPr>
      </w:pPr>
      <w:r>
        <w:rPr>
          <w:noProof w:val="0"/>
        </w:rPr>
        <w:t xml:space="preserve">          $ref: 'TS29571_CommonData.yaml#/components/schemas/Guami'</w:t>
      </w:r>
    </w:p>
    <w:p w14:paraId="18D40314" w14:textId="77777777" w:rsidR="00813AF4" w:rsidRDefault="00813AF4" w:rsidP="00813AF4">
      <w:pPr>
        <w:pStyle w:val="PL"/>
        <w:rPr>
          <w:noProof w:val="0"/>
        </w:rPr>
      </w:pPr>
      <w:r>
        <w:rPr>
          <w:noProof w:val="0"/>
        </w:rPr>
        <w:t xml:space="preserve">        anGwAddr:</w:t>
      </w:r>
    </w:p>
    <w:p w14:paraId="1886C626" w14:textId="77777777" w:rsidR="00813AF4" w:rsidRDefault="00813AF4" w:rsidP="00813AF4">
      <w:pPr>
        <w:pStyle w:val="PL"/>
        <w:rPr>
          <w:noProof w:val="0"/>
        </w:rPr>
      </w:pPr>
      <w:r>
        <w:rPr>
          <w:noProof w:val="0"/>
        </w:rPr>
        <w:t xml:space="preserve">          $ref: 'TS29514_Npcf_PolicyAuthorization.yaml#/components/schemas/AnGwAddress'</w:t>
      </w:r>
    </w:p>
    <w:p w14:paraId="056C55E8" w14:textId="77777777" w:rsidR="00813AF4" w:rsidRDefault="00813AF4" w:rsidP="00813AF4">
      <w:pPr>
        <w:pStyle w:val="PL"/>
        <w:rPr>
          <w:noProof w:val="0"/>
        </w:rPr>
      </w:pPr>
      <w:r>
        <w:rPr>
          <w:noProof w:val="0"/>
        </w:rPr>
        <w:t xml:space="preserve">        sgsnAddr:</w:t>
      </w:r>
    </w:p>
    <w:p w14:paraId="28285E4E" w14:textId="77777777" w:rsidR="00813AF4" w:rsidRDefault="00813AF4" w:rsidP="00813AF4">
      <w:pPr>
        <w:pStyle w:val="PL"/>
        <w:rPr>
          <w:noProof w:val="0"/>
        </w:rPr>
      </w:pPr>
      <w:r>
        <w:rPr>
          <w:noProof w:val="0"/>
        </w:rPr>
        <w:t xml:space="preserve">          $ref: '#/components/schemas/SgsnAddress'</w:t>
      </w:r>
    </w:p>
    <w:p w14:paraId="2FB69294" w14:textId="77777777" w:rsidR="00813AF4" w:rsidRDefault="00813AF4" w:rsidP="00813AF4">
      <w:pPr>
        <w:pStyle w:val="PL"/>
        <w:rPr>
          <w:noProof w:val="0"/>
        </w:rPr>
      </w:pPr>
      <w:r>
        <w:rPr>
          <w:noProof w:val="0"/>
        </w:rPr>
        <w:t xml:space="preserve">    SteeringMode:</w:t>
      </w:r>
    </w:p>
    <w:p w14:paraId="0A22131B" w14:textId="77777777" w:rsidR="00813AF4" w:rsidRDefault="00813AF4" w:rsidP="00963B51">
      <w:pPr>
        <w:pStyle w:val="PL"/>
        <w:rPr>
          <w:noProof w:val="0"/>
        </w:rPr>
      </w:pPr>
      <w:r>
        <w:rPr>
          <w:rFonts w:eastAsia="Batang"/>
        </w:rPr>
        <w:t xml:space="preserve">      description: Contains the steering mode value and parameters determined by the PCF.</w:t>
      </w:r>
    </w:p>
    <w:p w14:paraId="5843B665" w14:textId="77777777" w:rsidR="00813AF4" w:rsidRDefault="00813AF4" w:rsidP="00963B51">
      <w:pPr>
        <w:pStyle w:val="PL"/>
        <w:rPr>
          <w:noProof w:val="0"/>
        </w:rPr>
      </w:pPr>
      <w:r>
        <w:rPr>
          <w:noProof w:val="0"/>
        </w:rPr>
        <w:t xml:space="preserve">      type: object</w:t>
      </w:r>
    </w:p>
    <w:p w14:paraId="38B91463" w14:textId="77777777" w:rsidR="00813AF4" w:rsidRDefault="00813AF4" w:rsidP="00963B51">
      <w:pPr>
        <w:pStyle w:val="PL"/>
        <w:rPr>
          <w:noProof w:val="0"/>
        </w:rPr>
      </w:pPr>
      <w:r>
        <w:rPr>
          <w:noProof w:val="0"/>
        </w:rPr>
        <w:t xml:space="preserve">      properties:</w:t>
      </w:r>
    </w:p>
    <w:p w14:paraId="2F4FEFAF" w14:textId="77777777" w:rsidR="00813AF4" w:rsidRDefault="00813AF4" w:rsidP="00963B51">
      <w:pPr>
        <w:pStyle w:val="PL"/>
        <w:rPr>
          <w:noProof w:val="0"/>
        </w:rPr>
      </w:pPr>
      <w:r>
        <w:rPr>
          <w:noProof w:val="0"/>
        </w:rPr>
        <w:t xml:space="preserve">        steerModeValue:</w:t>
      </w:r>
    </w:p>
    <w:p w14:paraId="28AADE9F" w14:textId="77777777" w:rsidR="00813AF4" w:rsidRDefault="00813AF4" w:rsidP="00963B51">
      <w:pPr>
        <w:pStyle w:val="PL"/>
        <w:rPr>
          <w:noProof w:val="0"/>
        </w:rPr>
      </w:pPr>
      <w:r>
        <w:rPr>
          <w:noProof w:val="0"/>
        </w:rPr>
        <w:t xml:space="preserve">          $ref: '#/components/schemas/</w:t>
      </w:r>
      <w:r>
        <w:rPr>
          <w:noProof w:val="0"/>
          <w:lang w:eastAsia="zh-CN"/>
        </w:rPr>
        <w:t>S</w:t>
      </w:r>
      <w:r>
        <w:rPr>
          <w:noProof w:val="0"/>
        </w:rPr>
        <w:t>teerModeValue'</w:t>
      </w:r>
    </w:p>
    <w:p w14:paraId="3E2B4FA1" w14:textId="77777777" w:rsidR="00813AF4" w:rsidRDefault="00813AF4" w:rsidP="00963B51">
      <w:pPr>
        <w:pStyle w:val="PL"/>
        <w:rPr>
          <w:noProof w:val="0"/>
        </w:rPr>
      </w:pPr>
      <w:r>
        <w:rPr>
          <w:noProof w:val="0"/>
        </w:rPr>
        <w:t xml:space="preserve">        active:</w:t>
      </w:r>
    </w:p>
    <w:p w14:paraId="1E9AB379" w14:textId="77777777" w:rsidR="00813AF4" w:rsidRDefault="00813AF4" w:rsidP="00963B51">
      <w:pPr>
        <w:pStyle w:val="PL"/>
        <w:rPr>
          <w:noProof w:val="0"/>
        </w:rPr>
      </w:pPr>
      <w:r>
        <w:rPr>
          <w:noProof w:val="0"/>
        </w:rPr>
        <w:t xml:space="preserve">          $ref: 'TS29571_CommonData.yaml#/components/schemas/AccessType'</w:t>
      </w:r>
    </w:p>
    <w:p w14:paraId="2FE3F696" w14:textId="77777777" w:rsidR="00813AF4" w:rsidRDefault="00813AF4" w:rsidP="00963B51">
      <w:pPr>
        <w:pStyle w:val="PL"/>
        <w:rPr>
          <w:noProof w:val="0"/>
        </w:rPr>
      </w:pPr>
      <w:r>
        <w:rPr>
          <w:noProof w:val="0"/>
        </w:rPr>
        <w:t xml:space="preserve">        standby:</w:t>
      </w:r>
    </w:p>
    <w:p w14:paraId="577792DC" w14:textId="77777777" w:rsidR="00813AF4" w:rsidRDefault="00813AF4" w:rsidP="00963B51">
      <w:pPr>
        <w:pStyle w:val="PL"/>
        <w:rPr>
          <w:noProof w:val="0"/>
        </w:rPr>
      </w:pPr>
      <w:r>
        <w:rPr>
          <w:noProof w:val="0"/>
        </w:rPr>
        <w:t xml:space="preserve">          $ref: 'TS29571_CommonData.yaml#/components/schemas/AccessTypeRm'</w:t>
      </w:r>
    </w:p>
    <w:p w14:paraId="2149EEDF" w14:textId="77777777" w:rsidR="00813AF4" w:rsidRDefault="00813AF4" w:rsidP="00963B51">
      <w:pPr>
        <w:pStyle w:val="PL"/>
        <w:rPr>
          <w:noProof w:val="0"/>
        </w:rPr>
      </w:pPr>
      <w:r>
        <w:rPr>
          <w:noProof w:val="0"/>
        </w:rPr>
        <w:t xml:space="preserve">        3gLoad:</w:t>
      </w:r>
    </w:p>
    <w:p w14:paraId="2C5D9889" w14:textId="77777777" w:rsidR="00813AF4" w:rsidRDefault="00813AF4" w:rsidP="00963B51">
      <w:pPr>
        <w:pStyle w:val="PL"/>
        <w:rPr>
          <w:noProof w:val="0"/>
        </w:rPr>
      </w:pPr>
      <w:r>
        <w:rPr>
          <w:noProof w:val="0"/>
        </w:rPr>
        <w:t xml:space="preserve">          $ref: 'TS29571_CommonData.yaml#/components/schemas/Uinteger'</w:t>
      </w:r>
    </w:p>
    <w:p w14:paraId="1DB18A1A" w14:textId="77777777" w:rsidR="00813AF4" w:rsidRDefault="00813AF4" w:rsidP="00963B51">
      <w:pPr>
        <w:pStyle w:val="PL"/>
        <w:rPr>
          <w:noProof w:val="0"/>
        </w:rPr>
      </w:pPr>
      <w:r>
        <w:rPr>
          <w:noProof w:val="0"/>
        </w:rPr>
        <w:t xml:space="preserve">        prioAcc:</w:t>
      </w:r>
    </w:p>
    <w:p w14:paraId="3F0BC21D" w14:textId="77777777" w:rsidR="00813AF4" w:rsidRDefault="00813AF4" w:rsidP="00963B51">
      <w:pPr>
        <w:pStyle w:val="PL"/>
        <w:rPr>
          <w:noProof w:val="0"/>
        </w:rPr>
      </w:pPr>
      <w:r>
        <w:rPr>
          <w:noProof w:val="0"/>
        </w:rPr>
        <w:t xml:space="preserve">          $ref: 'TS29571_CommonData.yaml#/components/schemas/AccessType'</w:t>
      </w:r>
    </w:p>
    <w:p w14:paraId="4122B4FE" w14:textId="77777777" w:rsidR="00813AF4" w:rsidRDefault="00813AF4" w:rsidP="00813AF4">
      <w:pPr>
        <w:pStyle w:val="PL"/>
        <w:rPr>
          <w:noProof w:val="0"/>
        </w:rPr>
      </w:pPr>
      <w:r>
        <w:rPr>
          <w:noProof w:val="0"/>
        </w:rPr>
        <w:t xml:space="preserve">        </w:t>
      </w:r>
      <w:r>
        <w:rPr>
          <w:lang w:eastAsia="zh-CN"/>
        </w:rPr>
        <w:t>thres</w:t>
      </w:r>
      <w:r>
        <w:t>Value</w:t>
      </w:r>
      <w:r>
        <w:rPr>
          <w:noProof w:val="0"/>
        </w:rPr>
        <w:t>:</w:t>
      </w:r>
    </w:p>
    <w:p w14:paraId="6B8641AC" w14:textId="77777777" w:rsidR="00813AF4" w:rsidRDefault="00813AF4" w:rsidP="00813AF4">
      <w:pPr>
        <w:pStyle w:val="PL"/>
        <w:rPr>
          <w:noProof w:val="0"/>
        </w:rPr>
      </w:pPr>
      <w:r>
        <w:rPr>
          <w:noProof w:val="0"/>
        </w:rPr>
        <w:t xml:space="preserve">          $ref: '#/components/schemas/</w:t>
      </w:r>
      <w:r>
        <w:t>ThresholdValue</w:t>
      </w:r>
      <w:r>
        <w:rPr>
          <w:noProof w:val="0"/>
        </w:rPr>
        <w:t>'</w:t>
      </w:r>
    </w:p>
    <w:p w14:paraId="189255AE" w14:textId="77777777" w:rsidR="00813AF4" w:rsidRDefault="00813AF4" w:rsidP="00813AF4">
      <w:pPr>
        <w:pStyle w:val="PL"/>
        <w:rPr>
          <w:noProof w:val="0"/>
        </w:rPr>
      </w:pPr>
      <w:r>
        <w:rPr>
          <w:noProof w:val="0"/>
        </w:rPr>
        <w:t xml:space="preserve">        </w:t>
      </w:r>
      <w:r>
        <w:rPr>
          <w:lang w:eastAsia="zh-CN"/>
        </w:rPr>
        <w:t>steerModeInd</w:t>
      </w:r>
      <w:r>
        <w:rPr>
          <w:noProof w:val="0"/>
        </w:rPr>
        <w:t>:</w:t>
      </w:r>
    </w:p>
    <w:p w14:paraId="40EDA0CB" w14:textId="77777777" w:rsidR="00813AF4" w:rsidRDefault="00813AF4" w:rsidP="00813AF4">
      <w:pPr>
        <w:pStyle w:val="PL"/>
        <w:rPr>
          <w:noProof w:val="0"/>
        </w:rPr>
      </w:pPr>
      <w:r>
        <w:rPr>
          <w:noProof w:val="0"/>
        </w:rPr>
        <w:t xml:space="preserve">          $ref: '#/components/schemas/</w:t>
      </w:r>
      <w:r>
        <w:rPr>
          <w:lang w:eastAsia="zh-CN"/>
        </w:rPr>
        <w:t>SteerModeIndicator</w:t>
      </w:r>
      <w:r>
        <w:rPr>
          <w:noProof w:val="0"/>
        </w:rPr>
        <w:t>'</w:t>
      </w:r>
    </w:p>
    <w:p w14:paraId="773E6881" w14:textId="77777777" w:rsidR="00813AF4" w:rsidRDefault="00813AF4" w:rsidP="00963B51">
      <w:pPr>
        <w:pStyle w:val="PL"/>
        <w:rPr>
          <w:noProof w:val="0"/>
        </w:rPr>
      </w:pPr>
      <w:r>
        <w:rPr>
          <w:noProof w:val="0"/>
        </w:rPr>
        <w:t xml:space="preserve">      required:</w:t>
      </w:r>
    </w:p>
    <w:p w14:paraId="303C181F" w14:textId="77777777" w:rsidR="00813AF4" w:rsidRDefault="00813AF4" w:rsidP="00813AF4">
      <w:pPr>
        <w:pStyle w:val="PL"/>
        <w:rPr>
          <w:noProof w:val="0"/>
        </w:rPr>
      </w:pPr>
      <w:r>
        <w:rPr>
          <w:noProof w:val="0"/>
        </w:rPr>
        <w:t xml:space="preserve">        - steerModeValue</w:t>
      </w:r>
    </w:p>
    <w:p w14:paraId="0C762F76" w14:textId="77777777" w:rsidR="00813AF4" w:rsidRDefault="00813AF4" w:rsidP="00813AF4">
      <w:pPr>
        <w:pStyle w:val="PL"/>
      </w:pPr>
      <w:r>
        <w:t xml:space="preserve">    </w:t>
      </w:r>
      <w:r>
        <w:rPr>
          <w:lang w:eastAsia="zh-CN"/>
        </w:rPr>
        <w:t>AdditionalAccessInfo</w:t>
      </w:r>
      <w:r>
        <w:t>:</w:t>
      </w:r>
    </w:p>
    <w:p w14:paraId="2D077F4F" w14:textId="77777777" w:rsidR="00813AF4" w:rsidRDefault="00813AF4" w:rsidP="00963B51">
      <w:pPr>
        <w:pStyle w:val="PL"/>
      </w:pPr>
      <w:r>
        <w:rPr>
          <w:rFonts w:eastAsia="Batang"/>
        </w:rPr>
        <w:t xml:space="preserve">      description: Indicates the combination of additional Access Type and RAT Type for a MA PDU session.</w:t>
      </w:r>
    </w:p>
    <w:p w14:paraId="13ABD171" w14:textId="77777777" w:rsidR="00813AF4" w:rsidRDefault="00813AF4" w:rsidP="00963B51">
      <w:pPr>
        <w:pStyle w:val="PL"/>
      </w:pPr>
      <w:r>
        <w:t xml:space="preserve">      type: object</w:t>
      </w:r>
    </w:p>
    <w:p w14:paraId="418EAA6D" w14:textId="77777777" w:rsidR="00813AF4" w:rsidRDefault="00813AF4" w:rsidP="00963B51">
      <w:pPr>
        <w:pStyle w:val="PL"/>
      </w:pPr>
      <w:r>
        <w:t xml:space="preserve">      properties:</w:t>
      </w:r>
    </w:p>
    <w:p w14:paraId="192CF14A" w14:textId="77777777" w:rsidR="00813AF4" w:rsidRDefault="00813AF4" w:rsidP="00963B51">
      <w:pPr>
        <w:pStyle w:val="PL"/>
      </w:pPr>
      <w:r>
        <w:t xml:space="preserve">        accessType:</w:t>
      </w:r>
    </w:p>
    <w:p w14:paraId="6C31679E" w14:textId="77777777" w:rsidR="00813AF4" w:rsidRDefault="00813AF4" w:rsidP="00963B51">
      <w:pPr>
        <w:pStyle w:val="PL"/>
      </w:pPr>
      <w:r>
        <w:t xml:space="preserve">          $ref: 'TS29571_CommonData.yaml#/components/schemas/AccessType'</w:t>
      </w:r>
    </w:p>
    <w:p w14:paraId="3E60FA08" w14:textId="77777777" w:rsidR="00813AF4" w:rsidRDefault="00813AF4" w:rsidP="00963B51">
      <w:pPr>
        <w:pStyle w:val="PL"/>
      </w:pPr>
      <w:r>
        <w:t xml:space="preserve">        ratType:</w:t>
      </w:r>
    </w:p>
    <w:p w14:paraId="2964D275" w14:textId="77777777" w:rsidR="00813AF4" w:rsidRDefault="00813AF4" w:rsidP="00963B51">
      <w:pPr>
        <w:pStyle w:val="PL"/>
      </w:pPr>
      <w:r>
        <w:t xml:space="preserve">          $ref: 'TS29571_CommonData.yaml#/components/schemas/RatType'</w:t>
      </w:r>
    </w:p>
    <w:p w14:paraId="1BEAAC45" w14:textId="77777777" w:rsidR="00813AF4" w:rsidRDefault="00813AF4" w:rsidP="00963B51">
      <w:pPr>
        <w:pStyle w:val="PL"/>
      </w:pPr>
      <w:r>
        <w:t xml:space="preserve">      required:</w:t>
      </w:r>
    </w:p>
    <w:p w14:paraId="14DF9DC6" w14:textId="77777777" w:rsidR="00813AF4" w:rsidRDefault="00813AF4" w:rsidP="00813AF4">
      <w:pPr>
        <w:pStyle w:val="PL"/>
        <w:rPr>
          <w:noProof w:val="0"/>
        </w:rPr>
      </w:pPr>
      <w:r>
        <w:t xml:space="preserve">        - accessType</w:t>
      </w:r>
    </w:p>
    <w:p w14:paraId="61B46C13" w14:textId="77777777" w:rsidR="00813AF4" w:rsidRDefault="00813AF4" w:rsidP="00813AF4">
      <w:pPr>
        <w:pStyle w:val="PL"/>
        <w:rPr>
          <w:noProof w:val="0"/>
        </w:rPr>
      </w:pPr>
      <w:r>
        <w:rPr>
          <w:noProof w:val="0"/>
        </w:rPr>
        <w:t xml:space="preserve">    QosMonitoringData:</w:t>
      </w:r>
    </w:p>
    <w:p w14:paraId="61A3091D" w14:textId="77777777" w:rsidR="00813AF4" w:rsidRDefault="00813AF4" w:rsidP="00963B51">
      <w:pPr>
        <w:pStyle w:val="PL"/>
        <w:rPr>
          <w:noProof w:val="0"/>
        </w:rPr>
      </w:pPr>
      <w:r>
        <w:rPr>
          <w:rFonts w:eastAsia="Batang"/>
        </w:rPr>
        <w:t xml:space="preserve">      description: Contains QoS monitoring related control information.</w:t>
      </w:r>
    </w:p>
    <w:p w14:paraId="46A1932C" w14:textId="77777777" w:rsidR="00813AF4" w:rsidRDefault="00813AF4" w:rsidP="00963B51">
      <w:pPr>
        <w:pStyle w:val="PL"/>
        <w:rPr>
          <w:noProof w:val="0"/>
        </w:rPr>
      </w:pPr>
      <w:r>
        <w:rPr>
          <w:noProof w:val="0"/>
        </w:rPr>
        <w:t xml:space="preserve">      type: object</w:t>
      </w:r>
    </w:p>
    <w:p w14:paraId="3F97DF91" w14:textId="77777777" w:rsidR="00813AF4" w:rsidRDefault="00813AF4" w:rsidP="00963B51">
      <w:pPr>
        <w:pStyle w:val="PL"/>
        <w:rPr>
          <w:noProof w:val="0"/>
        </w:rPr>
      </w:pPr>
      <w:r>
        <w:rPr>
          <w:noProof w:val="0"/>
        </w:rPr>
        <w:t xml:space="preserve">      properties:</w:t>
      </w:r>
    </w:p>
    <w:p w14:paraId="40689CAF" w14:textId="77777777" w:rsidR="00813AF4" w:rsidRDefault="00813AF4" w:rsidP="00963B51">
      <w:pPr>
        <w:pStyle w:val="PL"/>
        <w:rPr>
          <w:noProof w:val="0"/>
        </w:rPr>
      </w:pPr>
      <w:r>
        <w:rPr>
          <w:noProof w:val="0"/>
        </w:rPr>
        <w:t xml:space="preserve">        qmId:</w:t>
      </w:r>
    </w:p>
    <w:p w14:paraId="084FCBB5" w14:textId="77777777" w:rsidR="00813AF4" w:rsidRDefault="00813AF4" w:rsidP="00963B51">
      <w:pPr>
        <w:pStyle w:val="PL"/>
        <w:rPr>
          <w:noProof w:val="0"/>
        </w:rPr>
      </w:pPr>
      <w:r>
        <w:rPr>
          <w:noProof w:val="0"/>
        </w:rPr>
        <w:t xml:space="preserve">          type: string</w:t>
      </w:r>
    </w:p>
    <w:p w14:paraId="784681F8" w14:textId="77777777" w:rsidR="00813AF4" w:rsidRDefault="00813AF4" w:rsidP="00963B51">
      <w:pPr>
        <w:pStyle w:val="PL"/>
        <w:rPr>
          <w:noProof w:val="0"/>
        </w:rPr>
      </w:pPr>
      <w:r>
        <w:rPr>
          <w:noProof w:val="0"/>
        </w:rPr>
        <w:t xml:space="preserve">          description: Univocally identifies the QoS monitoring policy data within a PDU session.</w:t>
      </w:r>
    </w:p>
    <w:p w14:paraId="43F4EF2B" w14:textId="77777777" w:rsidR="00813AF4" w:rsidRDefault="00813AF4" w:rsidP="00963B51">
      <w:pPr>
        <w:pStyle w:val="PL"/>
        <w:rPr>
          <w:noProof w:val="0"/>
        </w:rPr>
      </w:pPr>
      <w:r>
        <w:rPr>
          <w:noProof w:val="0"/>
        </w:rPr>
        <w:lastRenderedPageBreak/>
        <w:t xml:space="preserve">        reqQ</w:t>
      </w:r>
      <w:r>
        <w:rPr>
          <w:noProof w:val="0"/>
          <w:lang w:eastAsia="zh-CN"/>
        </w:rPr>
        <w:t>osMonParams</w:t>
      </w:r>
      <w:r>
        <w:rPr>
          <w:noProof w:val="0"/>
        </w:rPr>
        <w:t>:</w:t>
      </w:r>
    </w:p>
    <w:p w14:paraId="26882A00" w14:textId="77777777" w:rsidR="00813AF4" w:rsidRDefault="00813AF4" w:rsidP="00963B51">
      <w:pPr>
        <w:pStyle w:val="PL"/>
        <w:rPr>
          <w:noProof w:val="0"/>
        </w:rPr>
      </w:pPr>
      <w:r>
        <w:rPr>
          <w:noProof w:val="0"/>
        </w:rPr>
        <w:t xml:space="preserve">          type: array</w:t>
      </w:r>
    </w:p>
    <w:p w14:paraId="50C0129F" w14:textId="77777777" w:rsidR="00813AF4" w:rsidRDefault="00813AF4" w:rsidP="00963B51">
      <w:pPr>
        <w:pStyle w:val="PL"/>
        <w:rPr>
          <w:noProof w:val="0"/>
        </w:rPr>
      </w:pPr>
      <w:r>
        <w:rPr>
          <w:noProof w:val="0"/>
        </w:rPr>
        <w:t xml:space="preserve">          items:</w:t>
      </w:r>
    </w:p>
    <w:p w14:paraId="739748AE" w14:textId="77777777" w:rsidR="00813AF4" w:rsidRDefault="00813AF4" w:rsidP="00963B51">
      <w:pPr>
        <w:pStyle w:val="PL"/>
        <w:rPr>
          <w:noProof w:val="0"/>
        </w:rPr>
      </w:pPr>
      <w:r>
        <w:rPr>
          <w:noProof w:val="0"/>
        </w:rPr>
        <w:t xml:space="preserve">            $ref: '#/components/schemas/</w:t>
      </w:r>
      <w:r>
        <w:rPr>
          <w:noProof w:val="0"/>
          <w:lang w:eastAsia="zh-CN"/>
        </w:rPr>
        <w:t>RequestedQosMonitoringParameter</w:t>
      </w:r>
      <w:r>
        <w:rPr>
          <w:noProof w:val="0"/>
        </w:rPr>
        <w:t>'</w:t>
      </w:r>
    </w:p>
    <w:p w14:paraId="0DCC4322" w14:textId="77777777" w:rsidR="00813AF4" w:rsidRDefault="00813AF4" w:rsidP="00963B51">
      <w:pPr>
        <w:pStyle w:val="PL"/>
        <w:rPr>
          <w:noProof w:val="0"/>
        </w:rPr>
      </w:pPr>
      <w:r>
        <w:rPr>
          <w:noProof w:val="0"/>
        </w:rPr>
        <w:t xml:space="preserve">          minItems: 1</w:t>
      </w:r>
    </w:p>
    <w:p w14:paraId="70383602" w14:textId="77777777" w:rsidR="00813AF4" w:rsidRDefault="00813AF4" w:rsidP="00963B51">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p>
    <w:p w14:paraId="377CCF95" w14:textId="77777777" w:rsidR="00813AF4" w:rsidRDefault="00813AF4" w:rsidP="00963B51">
      <w:pPr>
        <w:pStyle w:val="PL"/>
        <w:rPr>
          <w:noProof w:val="0"/>
        </w:rPr>
      </w:pPr>
      <w:r>
        <w:rPr>
          <w:noProof w:val="0"/>
        </w:rPr>
        <w:t xml:space="preserve">        </w:t>
      </w:r>
      <w:r>
        <w:rPr>
          <w:noProof w:val="0"/>
          <w:lang w:eastAsia="zh-CN"/>
        </w:rPr>
        <w:t>repFreqs</w:t>
      </w:r>
      <w:r>
        <w:rPr>
          <w:noProof w:val="0"/>
        </w:rPr>
        <w:t>:</w:t>
      </w:r>
    </w:p>
    <w:p w14:paraId="4A344D7C" w14:textId="77777777" w:rsidR="00813AF4" w:rsidRDefault="00813AF4" w:rsidP="00813AF4">
      <w:pPr>
        <w:pStyle w:val="PL"/>
        <w:rPr>
          <w:noProof w:val="0"/>
        </w:rPr>
      </w:pPr>
      <w:r>
        <w:rPr>
          <w:noProof w:val="0"/>
        </w:rPr>
        <w:t xml:space="preserve">          type: array</w:t>
      </w:r>
    </w:p>
    <w:p w14:paraId="538D7D64" w14:textId="77777777" w:rsidR="00813AF4" w:rsidRDefault="00813AF4" w:rsidP="00813AF4">
      <w:pPr>
        <w:pStyle w:val="PL"/>
        <w:rPr>
          <w:noProof w:val="0"/>
        </w:rPr>
      </w:pPr>
      <w:r>
        <w:rPr>
          <w:noProof w:val="0"/>
        </w:rPr>
        <w:t xml:space="preserve">          items:</w:t>
      </w:r>
    </w:p>
    <w:p w14:paraId="76103C04" w14:textId="77777777" w:rsidR="00813AF4" w:rsidRDefault="00813AF4" w:rsidP="00963B51">
      <w:pPr>
        <w:pStyle w:val="PL"/>
        <w:rPr>
          <w:noProof w:val="0"/>
        </w:rPr>
      </w:pPr>
      <w:r>
        <w:rPr>
          <w:noProof w:val="0"/>
        </w:rPr>
        <w:t xml:space="preserve">           </w:t>
      </w:r>
      <w:r>
        <w:t xml:space="preserve">  </w:t>
      </w:r>
      <w:r>
        <w:rPr>
          <w:noProof w:val="0"/>
        </w:rPr>
        <w:t>$ref: '#/components/schemas/</w:t>
      </w:r>
      <w:r>
        <w:rPr>
          <w:noProof w:val="0"/>
          <w:lang w:eastAsia="zh-CN"/>
        </w:rPr>
        <w:t>ReportingFrequency</w:t>
      </w:r>
      <w:r>
        <w:rPr>
          <w:noProof w:val="0"/>
        </w:rPr>
        <w:t>'</w:t>
      </w:r>
    </w:p>
    <w:p w14:paraId="67DB6BB9" w14:textId="77777777" w:rsidR="00813AF4" w:rsidRDefault="00813AF4" w:rsidP="00963B51">
      <w:pPr>
        <w:pStyle w:val="PL"/>
        <w:rPr>
          <w:noProof w:val="0"/>
        </w:rPr>
      </w:pPr>
      <w:r>
        <w:rPr>
          <w:noProof w:val="0"/>
        </w:rPr>
        <w:t xml:space="preserve">          minItems: 1</w:t>
      </w:r>
    </w:p>
    <w:p w14:paraId="67C0853A" w14:textId="77777777" w:rsidR="00813AF4" w:rsidRDefault="00813AF4" w:rsidP="00963B51">
      <w:pPr>
        <w:pStyle w:val="PL"/>
        <w:rPr>
          <w:noProof w:val="0"/>
        </w:rPr>
      </w:pPr>
      <w:r>
        <w:rPr>
          <w:noProof w:val="0"/>
        </w:rPr>
        <w:t xml:space="preserve">        </w:t>
      </w:r>
      <w:r>
        <w:rPr>
          <w:noProof w:val="0"/>
          <w:lang w:eastAsia="zh-CN"/>
        </w:rPr>
        <w:t>repThreshDl</w:t>
      </w:r>
      <w:r>
        <w:rPr>
          <w:noProof w:val="0"/>
        </w:rPr>
        <w:t>:</w:t>
      </w:r>
    </w:p>
    <w:p w14:paraId="5FC3E6EC" w14:textId="77777777" w:rsidR="00813AF4" w:rsidRDefault="00813AF4" w:rsidP="00963B51">
      <w:pPr>
        <w:pStyle w:val="PL"/>
        <w:rPr>
          <w:noProof w:val="0"/>
        </w:rPr>
      </w:pPr>
      <w:r>
        <w:rPr>
          <w:noProof w:val="0"/>
        </w:rPr>
        <w:t xml:space="preserve">          type: integer</w:t>
      </w:r>
    </w:p>
    <w:p w14:paraId="797ED84D" w14:textId="77777777" w:rsidR="00813AF4" w:rsidRDefault="00813AF4" w:rsidP="00963B51">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miliiseconds for D</w:t>
      </w:r>
      <w:r>
        <w:rPr>
          <w:noProof w:val="0"/>
        </w:rPr>
        <w:t>L packet delay</w:t>
      </w:r>
      <w:r>
        <w:rPr>
          <w:noProof w:val="0"/>
          <w:lang w:eastAsia="zh-CN"/>
        </w:rPr>
        <w:t>.</w:t>
      </w:r>
    </w:p>
    <w:p w14:paraId="123D09BF" w14:textId="77777777" w:rsidR="00813AF4" w:rsidRDefault="00813AF4" w:rsidP="00963B51">
      <w:pPr>
        <w:pStyle w:val="PL"/>
        <w:rPr>
          <w:noProof w:val="0"/>
          <w:lang w:eastAsia="zh-CN"/>
        </w:rPr>
      </w:pPr>
      <w:r>
        <w:t xml:space="preserve">          </w:t>
      </w:r>
      <w:r>
        <w:rPr>
          <w:rFonts w:cs="Courier New"/>
          <w:szCs w:val="16"/>
          <w:lang w:val="en-US"/>
        </w:rPr>
        <w:t>nullable: true</w:t>
      </w:r>
    </w:p>
    <w:p w14:paraId="4AAB9CF5" w14:textId="77777777" w:rsidR="00813AF4" w:rsidRDefault="00813AF4" w:rsidP="00963B51">
      <w:pPr>
        <w:pStyle w:val="PL"/>
        <w:rPr>
          <w:noProof w:val="0"/>
        </w:rPr>
      </w:pPr>
      <w:r>
        <w:rPr>
          <w:noProof w:val="0"/>
        </w:rPr>
        <w:t xml:space="preserve">        </w:t>
      </w:r>
      <w:r>
        <w:rPr>
          <w:noProof w:val="0"/>
          <w:lang w:eastAsia="zh-CN"/>
        </w:rPr>
        <w:t>repThreshUl</w:t>
      </w:r>
      <w:r>
        <w:rPr>
          <w:noProof w:val="0"/>
        </w:rPr>
        <w:t>:</w:t>
      </w:r>
    </w:p>
    <w:p w14:paraId="34B1422A" w14:textId="77777777" w:rsidR="00813AF4" w:rsidRDefault="00813AF4" w:rsidP="00963B51">
      <w:pPr>
        <w:pStyle w:val="PL"/>
        <w:rPr>
          <w:noProof w:val="0"/>
        </w:rPr>
      </w:pPr>
      <w:r>
        <w:rPr>
          <w:noProof w:val="0"/>
        </w:rPr>
        <w:t xml:space="preserve">          type: integer</w:t>
      </w:r>
    </w:p>
    <w:p w14:paraId="0F4412F6" w14:textId="77777777" w:rsidR="00813AF4" w:rsidRDefault="00813AF4" w:rsidP="00963B51">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miliiseconds for U</w:t>
      </w:r>
      <w:r>
        <w:rPr>
          <w:noProof w:val="0"/>
        </w:rPr>
        <w:t>L packet delay</w:t>
      </w:r>
      <w:r>
        <w:rPr>
          <w:noProof w:val="0"/>
          <w:lang w:eastAsia="zh-CN"/>
        </w:rPr>
        <w:t>.</w:t>
      </w:r>
    </w:p>
    <w:p w14:paraId="419828B4" w14:textId="77777777" w:rsidR="00813AF4" w:rsidRDefault="00813AF4" w:rsidP="00963B51">
      <w:pPr>
        <w:pStyle w:val="PL"/>
        <w:rPr>
          <w:noProof w:val="0"/>
          <w:lang w:eastAsia="zh-CN"/>
        </w:rPr>
      </w:pPr>
      <w:r>
        <w:t xml:space="preserve">          </w:t>
      </w:r>
      <w:r>
        <w:rPr>
          <w:rFonts w:cs="Courier New"/>
          <w:szCs w:val="16"/>
          <w:lang w:val="en-US"/>
        </w:rPr>
        <w:t>nullable: true</w:t>
      </w:r>
    </w:p>
    <w:p w14:paraId="055E6A38" w14:textId="77777777" w:rsidR="00813AF4" w:rsidRDefault="00813AF4" w:rsidP="00963B51">
      <w:pPr>
        <w:pStyle w:val="PL"/>
        <w:rPr>
          <w:noProof w:val="0"/>
        </w:rPr>
      </w:pPr>
      <w:r>
        <w:rPr>
          <w:noProof w:val="0"/>
        </w:rPr>
        <w:t xml:space="preserve">        </w:t>
      </w:r>
      <w:r>
        <w:rPr>
          <w:noProof w:val="0"/>
          <w:lang w:eastAsia="zh-CN"/>
        </w:rPr>
        <w:t>repThreshRp</w:t>
      </w:r>
      <w:r>
        <w:rPr>
          <w:noProof w:val="0"/>
        </w:rPr>
        <w:t>:</w:t>
      </w:r>
    </w:p>
    <w:p w14:paraId="121D9E3E" w14:textId="77777777" w:rsidR="00813AF4" w:rsidRDefault="00813AF4" w:rsidP="00963B51">
      <w:pPr>
        <w:pStyle w:val="PL"/>
        <w:rPr>
          <w:noProof w:val="0"/>
        </w:rPr>
      </w:pPr>
      <w:r>
        <w:rPr>
          <w:noProof w:val="0"/>
        </w:rPr>
        <w:t xml:space="preserve">          type: integer</w:t>
      </w:r>
    </w:p>
    <w:p w14:paraId="154C7755" w14:textId="77777777" w:rsidR="00813AF4" w:rsidRDefault="00813AF4" w:rsidP="00963B51">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miliiseconds for round trip</w:t>
      </w:r>
      <w:r>
        <w:rPr>
          <w:noProof w:val="0"/>
        </w:rPr>
        <w:t xml:space="preserve"> packet delay</w:t>
      </w:r>
      <w:r>
        <w:rPr>
          <w:noProof w:val="0"/>
          <w:lang w:eastAsia="zh-CN"/>
        </w:rPr>
        <w:t>.</w:t>
      </w:r>
    </w:p>
    <w:p w14:paraId="318AC44F" w14:textId="77777777" w:rsidR="00813AF4" w:rsidRDefault="00813AF4" w:rsidP="00963B51">
      <w:pPr>
        <w:pStyle w:val="PL"/>
        <w:rPr>
          <w:noProof w:val="0"/>
          <w:lang w:eastAsia="zh-CN"/>
        </w:rPr>
      </w:pPr>
      <w:r>
        <w:t xml:space="preserve">          </w:t>
      </w:r>
      <w:r>
        <w:rPr>
          <w:rFonts w:cs="Courier New"/>
          <w:szCs w:val="16"/>
          <w:lang w:val="en-US"/>
        </w:rPr>
        <w:t>nullable: true</w:t>
      </w:r>
    </w:p>
    <w:p w14:paraId="3399C8AA" w14:textId="77777777" w:rsidR="00813AF4" w:rsidRDefault="00813AF4" w:rsidP="00963B51">
      <w:pPr>
        <w:pStyle w:val="PL"/>
        <w:rPr>
          <w:noProof w:val="0"/>
        </w:rPr>
      </w:pPr>
      <w:r>
        <w:rPr>
          <w:noProof w:val="0"/>
        </w:rPr>
        <w:t xml:space="preserve">        </w:t>
      </w:r>
      <w:r>
        <w:rPr>
          <w:noProof w:val="0"/>
          <w:lang w:eastAsia="zh-CN"/>
        </w:rPr>
        <w:t>waitTime</w:t>
      </w:r>
      <w:r>
        <w:rPr>
          <w:noProof w:val="0"/>
        </w:rPr>
        <w:t>:</w:t>
      </w:r>
    </w:p>
    <w:p w14:paraId="2DB403EA" w14:textId="77777777" w:rsidR="00813AF4" w:rsidRDefault="00813AF4" w:rsidP="00963B51">
      <w:pPr>
        <w:pStyle w:val="PL"/>
        <w:rPr>
          <w:noProof w:val="0"/>
        </w:rPr>
      </w:pPr>
      <w:r>
        <w:rPr>
          <w:noProof w:val="0"/>
        </w:rPr>
        <w:t xml:space="preserve">          $ref: 'TS29571_CommonData.yaml#/components/schemas/DurationSecRm'</w:t>
      </w:r>
    </w:p>
    <w:p w14:paraId="6E06FFE5" w14:textId="77777777" w:rsidR="00813AF4" w:rsidRDefault="00813AF4" w:rsidP="00963B51">
      <w:pPr>
        <w:pStyle w:val="PL"/>
        <w:rPr>
          <w:noProof w:val="0"/>
        </w:rPr>
      </w:pPr>
      <w:r>
        <w:rPr>
          <w:noProof w:val="0"/>
        </w:rPr>
        <w:t xml:space="preserve">        </w:t>
      </w:r>
      <w:r>
        <w:rPr>
          <w:noProof w:val="0"/>
          <w:lang w:eastAsia="zh-CN"/>
        </w:rPr>
        <w:t>repPeriod</w:t>
      </w:r>
      <w:r>
        <w:rPr>
          <w:noProof w:val="0"/>
        </w:rPr>
        <w:t>:</w:t>
      </w:r>
    </w:p>
    <w:p w14:paraId="1D93F6DE" w14:textId="77777777" w:rsidR="00813AF4" w:rsidRDefault="00813AF4" w:rsidP="00963B51">
      <w:pPr>
        <w:pStyle w:val="PL"/>
        <w:rPr>
          <w:noProof w:val="0"/>
        </w:rPr>
      </w:pPr>
      <w:r>
        <w:rPr>
          <w:noProof w:val="0"/>
        </w:rPr>
        <w:t xml:space="preserve">          $ref: 'TS29571_CommonData.yaml#/components/schemas/DurationSecRm'</w:t>
      </w:r>
    </w:p>
    <w:p w14:paraId="50727418" w14:textId="77777777" w:rsidR="00813AF4" w:rsidRDefault="00813AF4" w:rsidP="00813AF4">
      <w:pPr>
        <w:pStyle w:val="PL"/>
        <w:rPr>
          <w:noProof w:val="0"/>
        </w:rPr>
      </w:pPr>
      <w:r>
        <w:rPr>
          <w:noProof w:val="0"/>
        </w:rPr>
        <w:t xml:space="preserve">        notifyUri:</w:t>
      </w:r>
    </w:p>
    <w:p w14:paraId="51DCA791" w14:textId="77777777" w:rsidR="00813AF4" w:rsidRDefault="00813AF4" w:rsidP="00813AF4">
      <w:pPr>
        <w:pStyle w:val="PL"/>
        <w:rPr>
          <w:noProof w:val="0"/>
        </w:rPr>
      </w:pPr>
      <w:r>
        <w:rPr>
          <w:noProof w:val="0"/>
        </w:rPr>
        <w:t xml:space="preserve">          $ref: 'TS29571_CommonData.yaml#/components/schemas/UriRm'</w:t>
      </w:r>
    </w:p>
    <w:p w14:paraId="19154044" w14:textId="77777777" w:rsidR="00813AF4" w:rsidRDefault="00813AF4" w:rsidP="00813AF4">
      <w:pPr>
        <w:pStyle w:val="PL"/>
        <w:rPr>
          <w:noProof w:val="0"/>
        </w:rPr>
      </w:pPr>
      <w:r>
        <w:rPr>
          <w:noProof w:val="0"/>
        </w:rPr>
        <w:t xml:space="preserve">        notifyCorreId:</w:t>
      </w:r>
    </w:p>
    <w:p w14:paraId="5F4F3B55" w14:textId="77777777" w:rsidR="00813AF4" w:rsidRDefault="00813AF4" w:rsidP="00813AF4">
      <w:pPr>
        <w:pStyle w:val="PL"/>
        <w:rPr>
          <w:noProof w:val="0"/>
        </w:rPr>
      </w:pPr>
      <w:r>
        <w:rPr>
          <w:noProof w:val="0"/>
        </w:rPr>
        <w:t xml:space="preserve">          type: string</w:t>
      </w:r>
    </w:p>
    <w:p w14:paraId="7DA4026B" w14:textId="77777777" w:rsidR="00813AF4" w:rsidRDefault="00813AF4" w:rsidP="00963B51">
      <w:pPr>
        <w:pStyle w:val="PL"/>
        <w:rPr>
          <w:noProof w:val="0"/>
        </w:rPr>
      </w:pPr>
      <w:r>
        <w:t xml:space="preserve">          </w:t>
      </w:r>
      <w:r>
        <w:rPr>
          <w:rFonts w:cs="Courier New"/>
          <w:szCs w:val="16"/>
          <w:lang w:val="en-US"/>
        </w:rPr>
        <w:t>nullable: true</w:t>
      </w:r>
    </w:p>
    <w:p w14:paraId="17FDBB35" w14:textId="77777777" w:rsidR="00813AF4" w:rsidRDefault="00813AF4" w:rsidP="00963B51">
      <w:pPr>
        <w:pStyle w:val="PL"/>
        <w:rPr>
          <w:lang w:eastAsia="zh-CN"/>
        </w:rPr>
      </w:pPr>
      <w:r>
        <w:rPr>
          <w:noProof w:val="0"/>
        </w:rPr>
        <w:t xml:space="preserve">        direct</w:t>
      </w:r>
      <w:r>
        <w:rPr>
          <w:lang w:eastAsia="zh-CN"/>
        </w:rPr>
        <w:t>NotifInd:</w:t>
      </w:r>
    </w:p>
    <w:p w14:paraId="7C03AF4D" w14:textId="77777777" w:rsidR="00813AF4" w:rsidRDefault="00813AF4" w:rsidP="00963B51">
      <w:pPr>
        <w:pStyle w:val="PL"/>
        <w:rPr>
          <w:noProof w:val="0"/>
        </w:rPr>
      </w:pPr>
      <w:r>
        <w:rPr>
          <w:noProof w:val="0"/>
        </w:rPr>
        <w:t xml:space="preserve">          type: boolean</w:t>
      </w:r>
    </w:p>
    <w:p w14:paraId="34690F04" w14:textId="77777777" w:rsidR="00813AF4" w:rsidRDefault="00813AF4" w:rsidP="00963B51">
      <w:pPr>
        <w:pStyle w:val="PL"/>
        <w:rPr>
          <w:noProof w:val="0"/>
        </w:rPr>
      </w:pPr>
      <w:r>
        <w:rPr>
          <w:noProof w:val="0"/>
        </w:rPr>
        <w:t xml:space="preserve">          description: </w:t>
      </w:r>
      <w:r>
        <w:rPr>
          <w:lang w:eastAsia="zh-CN"/>
        </w:rPr>
        <w:t>Indicates that the direct event notification sent by UPF to the Local NEF or AF is requested if it is included and set to true.</w:t>
      </w:r>
    </w:p>
    <w:p w14:paraId="3D71D19D" w14:textId="77777777" w:rsidR="00813AF4" w:rsidRDefault="00813AF4" w:rsidP="00963B51">
      <w:pPr>
        <w:pStyle w:val="PL"/>
        <w:rPr>
          <w:noProof w:val="0"/>
        </w:rPr>
      </w:pPr>
      <w:r>
        <w:rPr>
          <w:noProof w:val="0"/>
        </w:rPr>
        <w:t xml:space="preserve">      required:</w:t>
      </w:r>
    </w:p>
    <w:p w14:paraId="5283409C" w14:textId="77777777" w:rsidR="00813AF4" w:rsidRDefault="00813AF4" w:rsidP="00963B51">
      <w:pPr>
        <w:pStyle w:val="PL"/>
        <w:rPr>
          <w:noProof w:val="0"/>
        </w:rPr>
      </w:pPr>
      <w:r>
        <w:rPr>
          <w:noProof w:val="0"/>
        </w:rPr>
        <w:t xml:space="preserve">        - qmId</w:t>
      </w:r>
    </w:p>
    <w:p w14:paraId="105292F1" w14:textId="77777777" w:rsidR="00813AF4" w:rsidRDefault="00813AF4" w:rsidP="00813AF4">
      <w:pPr>
        <w:pStyle w:val="PL"/>
        <w:rPr>
          <w:noProof w:val="0"/>
        </w:rPr>
      </w:pPr>
      <w:r>
        <w:rPr>
          <w:noProof w:val="0"/>
        </w:rPr>
        <w:t xml:space="preserve">        - reqQ</w:t>
      </w:r>
      <w:r>
        <w:rPr>
          <w:noProof w:val="0"/>
          <w:lang w:eastAsia="zh-CN"/>
        </w:rPr>
        <w:t>osMonParams</w:t>
      </w:r>
    </w:p>
    <w:p w14:paraId="4ADBDB1A" w14:textId="77777777" w:rsidR="00813AF4" w:rsidRDefault="00813AF4" w:rsidP="00813AF4">
      <w:pPr>
        <w:pStyle w:val="PL"/>
        <w:rPr>
          <w:noProof w:val="0"/>
        </w:rPr>
      </w:pPr>
      <w:r>
        <w:rPr>
          <w:noProof w:val="0"/>
        </w:rPr>
        <w:t xml:space="preserve">        - </w:t>
      </w:r>
      <w:r>
        <w:rPr>
          <w:noProof w:val="0"/>
          <w:lang w:eastAsia="zh-CN"/>
        </w:rPr>
        <w:t>repFreqs</w:t>
      </w:r>
    </w:p>
    <w:p w14:paraId="6F714D15" w14:textId="77777777" w:rsidR="00813AF4" w:rsidRDefault="00813AF4" w:rsidP="00813AF4">
      <w:pPr>
        <w:pStyle w:val="PL"/>
        <w:rPr>
          <w:rFonts w:cs="Courier New"/>
          <w:noProof w:val="0"/>
          <w:szCs w:val="16"/>
        </w:rPr>
      </w:pPr>
      <w:r>
        <w:rPr>
          <w:rFonts w:cs="Courier New"/>
          <w:noProof w:val="0"/>
          <w:szCs w:val="16"/>
        </w:rPr>
        <w:t xml:space="preserve">      nullable: true</w:t>
      </w:r>
    </w:p>
    <w:p w14:paraId="68A71A42" w14:textId="77777777" w:rsidR="00813AF4" w:rsidRDefault="00813AF4" w:rsidP="00813AF4">
      <w:pPr>
        <w:pStyle w:val="PL"/>
        <w:rPr>
          <w:noProof w:val="0"/>
        </w:rPr>
      </w:pPr>
      <w:r>
        <w:rPr>
          <w:noProof w:val="0"/>
        </w:rPr>
        <w:t xml:space="preserve">    QosMonitoringReport:</w:t>
      </w:r>
    </w:p>
    <w:p w14:paraId="6DA74B16" w14:textId="77777777" w:rsidR="00813AF4" w:rsidRDefault="00813AF4" w:rsidP="00813AF4">
      <w:pPr>
        <w:pStyle w:val="PL"/>
        <w:rPr>
          <w:noProof w:val="0"/>
        </w:rPr>
      </w:pPr>
      <w:r>
        <w:rPr>
          <w:rFonts w:eastAsia="Batang"/>
        </w:rPr>
        <w:t xml:space="preserve">      description: Contains reporting information on QoS monitoring.</w:t>
      </w:r>
    </w:p>
    <w:p w14:paraId="45F88786" w14:textId="77777777" w:rsidR="00813AF4" w:rsidRDefault="00813AF4" w:rsidP="00813AF4">
      <w:pPr>
        <w:pStyle w:val="PL"/>
        <w:rPr>
          <w:noProof w:val="0"/>
        </w:rPr>
      </w:pPr>
      <w:r>
        <w:rPr>
          <w:noProof w:val="0"/>
        </w:rPr>
        <w:t xml:space="preserve">      type: object</w:t>
      </w:r>
    </w:p>
    <w:p w14:paraId="6A73F552" w14:textId="77777777" w:rsidR="00813AF4" w:rsidRDefault="00813AF4" w:rsidP="00813AF4">
      <w:pPr>
        <w:pStyle w:val="PL"/>
        <w:rPr>
          <w:noProof w:val="0"/>
        </w:rPr>
      </w:pPr>
      <w:r>
        <w:rPr>
          <w:noProof w:val="0"/>
        </w:rPr>
        <w:t xml:space="preserve">      properties:</w:t>
      </w:r>
    </w:p>
    <w:p w14:paraId="7D973C3A" w14:textId="77777777" w:rsidR="00813AF4" w:rsidRDefault="00813AF4" w:rsidP="00813AF4">
      <w:pPr>
        <w:pStyle w:val="PL"/>
        <w:rPr>
          <w:noProof w:val="0"/>
        </w:rPr>
      </w:pPr>
      <w:r>
        <w:rPr>
          <w:noProof w:val="0"/>
        </w:rPr>
        <w:t xml:space="preserve">        refPccRuleIds:</w:t>
      </w:r>
    </w:p>
    <w:p w14:paraId="2DEE7D6D" w14:textId="77777777" w:rsidR="00813AF4" w:rsidRDefault="00813AF4" w:rsidP="00813AF4">
      <w:pPr>
        <w:pStyle w:val="PL"/>
        <w:rPr>
          <w:noProof w:val="0"/>
        </w:rPr>
      </w:pPr>
      <w:r>
        <w:rPr>
          <w:noProof w:val="0"/>
        </w:rPr>
        <w:t xml:space="preserve">          type: array</w:t>
      </w:r>
    </w:p>
    <w:p w14:paraId="314E77EB" w14:textId="77777777" w:rsidR="00813AF4" w:rsidRDefault="00813AF4" w:rsidP="00813AF4">
      <w:pPr>
        <w:pStyle w:val="PL"/>
        <w:rPr>
          <w:noProof w:val="0"/>
        </w:rPr>
      </w:pPr>
      <w:r>
        <w:rPr>
          <w:noProof w:val="0"/>
        </w:rPr>
        <w:t xml:space="preserve">          items:</w:t>
      </w:r>
    </w:p>
    <w:p w14:paraId="2A5B4A7D" w14:textId="77777777" w:rsidR="00813AF4" w:rsidRDefault="00813AF4" w:rsidP="00813AF4">
      <w:pPr>
        <w:pStyle w:val="PL"/>
        <w:rPr>
          <w:noProof w:val="0"/>
        </w:rPr>
      </w:pPr>
      <w:r>
        <w:rPr>
          <w:noProof w:val="0"/>
        </w:rPr>
        <w:t xml:space="preserve">            type: string</w:t>
      </w:r>
    </w:p>
    <w:p w14:paraId="0B456844" w14:textId="77777777" w:rsidR="00813AF4" w:rsidRDefault="00813AF4" w:rsidP="00813AF4">
      <w:pPr>
        <w:pStyle w:val="PL"/>
        <w:rPr>
          <w:noProof w:val="0"/>
        </w:rPr>
      </w:pPr>
      <w:r>
        <w:rPr>
          <w:noProof w:val="0"/>
        </w:rPr>
        <w:t xml:space="preserve">          minItems: 1</w:t>
      </w:r>
    </w:p>
    <w:p w14:paraId="00BDBDCB" w14:textId="77777777" w:rsidR="00813AF4" w:rsidRDefault="00813AF4" w:rsidP="00813AF4">
      <w:pPr>
        <w:pStyle w:val="PL"/>
        <w:rPr>
          <w:noProof w:val="0"/>
        </w:rPr>
      </w:pPr>
      <w:r>
        <w:rPr>
          <w:noProof w:val="0"/>
        </w:rPr>
        <w:t xml:space="preserve">          description: An array of PCC rule id references to the PCC rules associated with the QoS monitoring report.</w:t>
      </w:r>
    </w:p>
    <w:p w14:paraId="0A26B3FF" w14:textId="77777777" w:rsidR="00813AF4" w:rsidRDefault="00813AF4" w:rsidP="00813AF4">
      <w:pPr>
        <w:pStyle w:val="PL"/>
        <w:rPr>
          <w:noProof w:val="0"/>
        </w:rPr>
      </w:pPr>
      <w:r>
        <w:rPr>
          <w:noProof w:val="0"/>
        </w:rPr>
        <w:t xml:space="preserve">        </w:t>
      </w:r>
      <w:r>
        <w:rPr>
          <w:noProof w:val="0"/>
          <w:lang w:eastAsia="zh-CN"/>
        </w:rPr>
        <w:t>ulDelays</w:t>
      </w:r>
      <w:r>
        <w:rPr>
          <w:noProof w:val="0"/>
        </w:rPr>
        <w:t>:</w:t>
      </w:r>
    </w:p>
    <w:p w14:paraId="09D3E74D" w14:textId="77777777" w:rsidR="00813AF4" w:rsidRDefault="00813AF4" w:rsidP="00813AF4">
      <w:pPr>
        <w:pStyle w:val="PL"/>
        <w:rPr>
          <w:noProof w:val="0"/>
        </w:rPr>
      </w:pPr>
      <w:r>
        <w:rPr>
          <w:noProof w:val="0"/>
        </w:rPr>
        <w:t xml:space="preserve">          type: array</w:t>
      </w:r>
    </w:p>
    <w:p w14:paraId="215D33A7" w14:textId="77777777" w:rsidR="00813AF4" w:rsidRDefault="00813AF4" w:rsidP="00813AF4">
      <w:pPr>
        <w:pStyle w:val="PL"/>
        <w:rPr>
          <w:noProof w:val="0"/>
        </w:rPr>
      </w:pPr>
      <w:r>
        <w:rPr>
          <w:noProof w:val="0"/>
        </w:rPr>
        <w:t xml:space="preserve">          items:</w:t>
      </w:r>
    </w:p>
    <w:p w14:paraId="0F93521E" w14:textId="77777777" w:rsidR="00813AF4" w:rsidRDefault="00813AF4" w:rsidP="00813AF4">
      <w:pPr>
        <w:pStyle w:val="PL"/>
        <w:rPr>
          <w:noProof w:val="0"/>
        </w:rPr>
      </w:pPr>
      <w:r>
        <w:rPr>
          <w:noProof w:val="0"/>
        </w:rPr>
        <w:t xml:space="preserve">            type: integer</w:t>
      </w:r>
    </w:p>
    <w:p w14:paraId="21C20CD3" w14:textId="77777777" w:rsidR="00813AF4" w:rsidRDefault="00813AF4" w:rsidP="00813AF4">
      <w:pPr>
        <w:pStyle w:val="PL"/>
        <w:rPr>
          <w:noProof w:val="0"/>
        </w:rPr>
      </w:pPr>
      <w:r>
        <w:rPr>
          <w:noProof w:val="0"/>
        </w:rPr>
        <w:t xml:space="preserve">          minItems: 1</w:t>
      </w:r>
    </w:p>
    <w:p w14:paraId="2C72B429" w14:textId="77777777" w:rsidR="00813AF4" w:rsidRDefault="00813AF4" w:rsidP="00813AF4">
      <w:pPr>
        <w:pStyle w:val="PL"/>
        <w:rPr>
          <w:noProof w:val="0"/>
        </w:rPr>
      </w:pPr>
      <w:r>
        <w:rPr>
          <w:noProof w:val="0"/>
        </w:rPr>
        <w:t xml:space="preserve">        </w:t>
      </w:r>
      <w:r>
        <w:rPr>
          <w:noProof w:val="0"/>
          <w:lang w:eastAsia="zh-CN"/>
        </w:rPr>
        <w:t>dlDelays</w:t>
      </w:r>
      <w:r>
        <w:rPr>
          <w:noProof w:val="0"/>
        </w:rPr>
        <w:t>:</w:t>
      </w:r>
    </w:p>
    <w:p w14:paraId="47765F40" w14:textId="77777777" w:rsidR="00813AF4" w:rsidRDefault="00813AF4" w:rsidP="00813AF4">
      <w:pPr>
        <w:pStyle w:val="PL"/>
        <w:rPr>
          <w:noProof w:val="0"/>
        </w:rPr>
      </w:pPr>
      <w:r>
        <w:rPr>
          <w:noProof w:val="0"/>
        </w:rPr>
        <w:t xml:space="preserve">          type: array</w:t>
      </w:r>
    </w:p>
    <w:p w14:paraId="2330EDFC" w14:textId="77777777" w:rsidR="00813AF4" w:rsidRDefault="00813AF4" w:rsidP="00813AF4">
      <w:pPr>
        <w:pStyle w:val="PL"/>
        <w:rPr>
          <w:noProof w:val="0"/>
        </w:rPr>
      </w:pPr>
      <w:r>
        <w:rPr>
          <w:noProof w:val="0"/>
        </w:rPr>
        <w:t xml:space="preserve">          items:</w:t>
      </w:r>
    </w:p>
    <w:p w14:paraId="2726A288" w14:textId="77777777" w:rsidR="00813AF4" w:rsidRDefault="00813AF4" w:rsidP="00813AF4">
      <w:pPr>
        <w:pStyle w:val="PL"/>
        <w:rPr>
          <w:noProof w:val="0"/>
        </w:rPr>
      </w:pPr>
      <w:r>
        <w:rPr>
          <w:noProof w:val="0"/>
        </w:rPr>
        <w:t xml:space="preserve">            type: integer</w:t>
      </w:r>
    </w:p>
    <w:p w14:paraId="103607E9" w14:textId="77777777" w:rsidR="00813AF4" w:rsidRDefault="00813AF4" w:rsidP="00813AF4">
      <w:pPr>
        <w:pStyle w:val="PL"/>
        <w:rPr>
          <w:noProof w:val="0"/>
        </w:rPr>
      </w:pPr>
      <w:r>
        <w:rPr>
          <w:noProof w:val="0"/>
        </w:rPr>
        <w:t xml:space="preserve">          minItems: 1</w:t>
      </w:r>
    </w:p>
    <w:p w14:paraId="03DA3A95" w14:textId="77777777" w:rsidR="00813AF4" w:rsidRDefault="00813AF4" w:rsidP="00813AF4">
      <w:pPr>
        <w:pStyle w:val="PL"/>
        <w:rPr>
          <w:noProof w:val="0"/>
        </w:rPr>
      </w:pPr>
      <w:r>
        <w:rPr>
          <w:noProof w:val="0"/>
        </w:rPr>
        <w:t xml:space="preserve">        </w:t>
      </w:r>
      <w:r>
        <w:rPr>
          <w:noProof w:val="0"/>
          <w:lang w:eastAsia="zh-CN"/>
        </w:rPr>
        <w:t>rtDelays</w:t>
      </w:r>
      <w:r>
        <w:rPr>
          <w:noProof w:val="0"/>
        </w:rPr>
        <w:t>:</w:t>
      </w:r>
    </w:p>
    <w:p w14:paraId="66061DCC" w14:textId="77777777" w:rsidR="00813AF4" w:rsidRDefault="00813AF4" w:rsidP="00813AF4">
      <w:pPr>
        <w:pStyle w:val="PL"/>
        <w:rPr>
          <w:noProof w:val="0"/>
        </w:rPr>
      </w:pPr>
      <w:r>
        <w:rPr>
          <w:noProof w:val="0"/>
        </w:rPr>
        <w:t xml:space="preserve">          type: array</w:t>
      </w:r>
    </w:p>
    <w:p w14:paraId="13B219BE" w14:textId="77777777" w:rsidR="00813AF4" w:rsidRDefault="00813AF4" w:rsidP="00813AF4">
      <w:pPr>
        <w:pStyle w:val="PL"/>
        <w:rPr>
          <w:noProof w:val="0"/>
        </w:rPr>
      </w:pPr>
      <w:r>
        <w:rPr>
          <w:noProof w:val="0"/>
        </w:rPr>
        <w:t xml:space="preserve">          items:</w:t>
      </w:r>
    </w:p>
    <w:p w14:paraId="32924074" w14:textId="77777777" w:rsidR="00813AF4" w:rsidRDefault="00813AF4" w:rsidP="00813AF4">
      <w:pPr>
        <w:pStyle w:val="PL"/>
        <w:rPr>
          <w:noProof w:val="0"/>
        </w:rPr>
      </w:pPr>
      <w:r>
        <w:rPr>
          <w:noProof w:val="0"/>
        </w:rPr>
        <w:t xml:space="preserve">            type: integer</w:t>
      </w:r>
    </w:p>
    <w:p w14:paraId="2FBF5EFC" w14:textId="77777777" w:rsidR="00813AF4" w:rsidRDefault="00813AF4" w:rsidP="00813AF4">
      <w:pPr>
        <w:pStyle w:val="PL"/>
        <w:rPr>
          <w:noProof w:val="0"/>
        </w:rPr>
      </w:pPr>
      <w:r>
        <w:rPr>
          <w:noProof w:val="0"/>
        </w:rPr>
        <w:t xml:space="preserve">          minItems: 1</w:t>
      </w:r>
    </w:p>
    <w:p w14:paraId="5BABAFE7" w14:textId="77777777" w:rsidR="00813AF4" w:rsidRDefault="00813AF4" w:rsidP="00813AF4">
      <w:pPr>
        <w:pStyle w:val="PL"/>
        <w:rPr>
          <w:noProof w:val="0"/>
        </w:rPr>
      </w:pPr>
      <w:r>
        <w:rPr>
          <w:noProof w:val="0"/>
        </w:rPr>
        <w:t xml:space="preserve">      required:</w:t>
      </w:r>
    </w:p>
    <w:p w14:paraId="64882042" w14:textId="77777777" w:rsidR="00813AF4" w:rsidRDefault="00813AF4" w:rsidP="00813AF4">
      <w:pPr>
        <w:pStyle w:val="PL"/>
        <w:rPr>
          <w:noProof w:val="0"/>
        </w:rPr>
      </w:pPr>
      <w:r>
        <w:rPr>
          <w:noProof w:val="0"/>
        </w:rPr>
        <w:t xml:space="preserve">        - refPccRuleIds</w:t>
      </w:r>
    </w:p>
    <w:p w14:paraId="554A8108" w14:textId="77777777" w:rsidR="00813AF4" w:rsidRDefault="00813AF4" w:rsidP="00813AF4">
      <w:pPr>
        <w:pStyle w:val="PL"/>
        <w:rPr>
          <w:noProof w:val="0"/>
        </w:rPr>
      </w:pPr>
      <w:r>
        <w:rPr>
          <w:noProof w:val="0"/>
        </w:rPr>
        <w:t>#</w:t>
      </w:r>
    </w:p>
    <w:p w14:paraId="2644EFD1" w14:textId="77777777" w:rsidR="00813AF4" w:rsidRDefault="00813AF4" w:rsidP="00813AF4">
      <w:pPr>
        <w:pStyle w:val="PL"/>
        <w:rPr>
          <w:noProof w:val="0"/>
        </w:rPr>
      </w:pPr>
      <w:r>
        <w:rPr>
          <w:noProof w:val="0"/>
        </w:rPr>
        <w:t xml:space="preserve">    TsnBridgeInfo:</w:t>
      </w:r>
    </w:p>
    <w:p w14:paraId="3DB0EB95" w14:textId="77777777" w:rsidR="00813AF4" w:rsidRDefault="00813AF4" w:rsidP="00813AF4">
      <w:pPr>
        <w:pStyle w:val="PL"/>
        <w:rPr>
          <w:noProof w:val="0"/>
        </w:rPr>
      </w:pPr>
      <w:r>
        <w:rPr>
          <w:rFonts w:eastAsia="Batang"/>
        </w:rPr>
        <w:t xml:space="preserve">      description: Contains parameters that describe and identify the </w:t>
      </w:r>
      <w:r>
        <w:rPr>
          <w:lang w:eastAsia="zh-CN"/>
        </w:rPr>
        <w:t>TSC user plane node</w:t>
      </w:r>
      <w:r>
        <w:rPr>
          <w:rFonts w:eastAsia="Batang"/>
        </w:rPr>
        <w:t>.</w:t>
      </w:r>
    </w:p>
    <w:p w14:paraId="474A97FB" w14:textId="77777777" w:rsidR="00813AF4" w:rsidRDefault="00813AF4" w:rsidP="00813AF4">
      <w:pPr>
        <w:pStyle w:val="PL"/>
        <w:rPr>
          <w:noProof w:val="0"/>
        </w:rPr>
      </w:pPr>
      <w:r>
        <w:rPr>
          <w:noProof w:val="0"/>
        </w:rPr>
        <w:t xml:space="preserve">      type: object</w:t>
      </w:r>
    </w:p>
    <w:p w14:paraId="13B564C2" w14:textId="77777777" w:rsidR="00813AF4" w:rsidRDefault="00813AF4" w:rsidP="00813AF4">
      <w:pPr>
        <w:pStyle w:val="PL"/>
        <w:rPr>
          <w:noProof w:val="0"/>
        </w:rPr>
      </w:pPr>
      <w:r>
        <w:rPr>
          <w:noProof w:val="0"/>
        </w:rPr>
        <w:t xml:space="preserve">      properties:</w:t>
      </w:r>
    </w:p>
    <w:p w14:paraId="30E72185" w14:textId="77777777" w:rsidR="00813AF4" w:rsidRDefault="00813AF4" w:rsidP="00813AF4">
      <w:pPr>
        <w:pStyle w:val="PL"/>
        <w:rPr>
          <w:noProof w:val="0"/>
        </w:rPr>
      </w:pPr>
      <w:r>
        <w:rPr>
          <w:noProof w:val="0"/>
        </w:rPr>
        <w:t xml:space="preserve">        bridgeId:</w:t>
      </w:r>
    </w:p>
    <w:p w14:paraId="2DFDCA41" w14:textId="77777777" w:rsidR="00813AF4" w:rsidRDefault="00813AF4" w:rsidP="00813AF4">
      <w:pPr>
        <w:pStyle w:val="PL"/>
        <w:rPr>
          <w:noProof w:val="0"/>
        </w:rPr>
      </w:pPr>
      <w:r>
        <w:rPr>
          <w:noProof w:val="0"/>
        </w:rPr>
        <w:lastRenderedPageBreak/>
        <w:t xml:space="preserve">          $ref: 'TS29571_CommonData.yaml#/components/schemas/</w:t>
      </w:r>
      <w:r>
        <w:t>Uint64</w:t>
      </w:r>
      <w:r>
        <w:rPr>
          <w:noProof w:val="0"/>
        </w:rPr>
        <w:t>'</w:t>
      </w:r>
    </w:p>
    <w:p w14:paraId="7C44D868" w14:textId="77777777" w:rsidR="00813AF4" w:rsidRDefault="00813AF4" w:rsidP="00813AF4">
      <w:pPr>
        <w:pStyle w:val="PL"/>
        <w:rPr>
          <w:noProof w:val="0"/>
        </w:rPr>
      </w:pPr>
      <w:r>
        <w:rPr>
          <w:noProof w:val="0"/>
        </w:rPr>
        <w:t xml:space="preserve">        dsttAddr:</w:t>
      </w:r>
    </w:p>
    <w:p w14:paraId="782F01D8" w14:textId="77777777" w:rsidR="00813AF4" w:rsidRDefault="00813AF4" w:rsidP="00813AF4">
      <w:pPr>
        <w:pStyle w:val="PL"/>
        <w:rPr>
          <w:noProof w:val="0"/>
        </w:rPr>
      </w:pPr>
      <w:r>
        <w:rPr>
          <w:noProof w:val="0"/>
        </w:rPr>
        <w:t xml:space="preserve">          $ref: 'TS29571_CommonData.yaml#/components/schemas/MacAddr48'</w:t>
      </w:r>
    </w:p>
    <w:p w14:paraId="3E66A33F" w14:textId="77777777" w:rsidR="00813AF4" w:rsidRDefault="00813AF4" w:rsidP="00813AF4">
      <w:pPr>
        <w:pStyle w:val="PL"/>
        <w:rPr>
          <w:noProof w:val="0"/>
        </w:rPr>
      </w:pPr>
      <w:r>
        <w:rPr>
          <w:noProof w:val="0"/>
        </w:rPr>
        <w:t xml:space="preserve">        dsttIpv4Addr:</w:t>
      </w:r>
    </w:p>
    <w:p w14:paraId="02917165" w14:textId="77777777" w:rsidR="00813AF4" w:rsidRDefault="00813AF4" w:rsidP="00813AF4">
      <w:pPr>
        <w:pStyle w:val="PL"/>
        <w:rPr>
          <w:noProof w:val="0"/>
        </w:rPr>
      </w:pPr>
      <w:r>
        <w:rPr>
          <w:noProof w:val="0"/>
        </w:rPr>
        <w:t xml:space="preserve">          $ref: 'TS29571_CommonData.yaml#/components/schemas/Ipv4Addr'</w:t>
      </w:r>
    </w:p>
    <w:p w14:paraId="20B7EA70" w14:textId="77777777" w:rsidR="00813AF4" w:rsidRDefault="00813AF4" w:rsidP="00813AF4">
      <w:pPr>
        <w:pStyle w:val="PL"/>
        <w:rPr>
          <w:noProof w:val="0"/>
        </w:rPr>
      </w:pPr>
      <w:r>
        <w:rPr>
          <w:noProof w:val="0"/>
        </w:rPr>
        <w:t xml:space="preserve">        dsttIpv6Addr:</w:t>
      </w:r>
    </w:p>
    <w:p w14:paraId="4AA98DC0" w14:textId="77777777" w:rsidR="00813AF4" w:rsidRDefault="00813AF4" w:rsidP="00813AF4">
      <w:pPr>
        <w:pStyle w:val="PL"/>
        <w:rPr>
          <w:noProof w:val="0"/>
        </w:rPr>
      </w:pPr>
      <w:r>
        <w:rPr>
          <w:noProof w:val="0"/>
        </w:rPr>
        <w:t xml:space="preserve">          $ref: 'TS29571_CommonData.yaml#/components/schemas/Ipv6Addr'</w:t>
      </w:r>
    </w:p>
    <w:p w14:paraId="65AFDF08" w14:textId="77777777" w:rsidR="00813AF4" w:rsidRDefault="00813AF4" w:rsidP="00813AF4">
      <w:pPr>
        <w:pStyle w:val="PL"/>
        <w:rPr>
          <w:noProof w:val="0"/>
        </w:rPr>
      </w:pPr>
      <w:r>
        <w:rPr>
          <w:noProof w:val="0"/>
        </w:rPr>
        <w:t xml:space="preserve">        dsttPortNum:</w:t>
      </w:r>
    </w:p>
    <w:p w14:paraId="270C1F68" w14:textId="77777777" w:rsidR="00813AF4" w:rsidRDefault="00813AF4" w:rsidP="00813AF4">
      <w:pPr>
        <w:pStyle w:val="PL"/>
        <w:rPr>
          <w:noProof w:val="0"/>
        </w:rPr>
      </w:pPr>
      <w:r>
        <w:rPr>
          <w:noProof w:val="0"/>
        </w:rPr>
        <w:t xml:space="preserve">          $ref: '#/components/schemas/TsnPortNumber'</w:t>
      </w:r>
    </w:p>
    <w:p w14:paraId="171DA908" w14:textId="77777777" w:rsidR="00813AF4" w:rsidRDefault="00813AF4" w:rsidP="00813AF4">
      <w:pPr>
        <w:pStyle w:val="PL"/>
        <w:rPr>
          <w:noProof w:val="0"/>
        </w:rPr>
      </w:pPr>
      <w:r>
        <w:rPr>
          <w:noProof w:val="0"/>
        </w:rPr>
        <w:t xml:space="preserve">        dsttResidTime:</w:t>
      </w:r>
    </w:p>
    <w:p w14:paraId="67EA5FFC" w14:textId="77777777" w:rsidR="00813AF4" w:rsidRDefault="00813AF4" w:rsidP="00813AF4">
      <w:pPr>
        <w:pStyle w:val="PL"/>
        <w:rPr>
          <w:noProof w:val="0"/>
        </w:rPr>
      </w:pPr>
      <w:r>
        <w:rPr>
          <w:noProof w:val="0"/>
        </w:rPr>
        <w:t xml:space="preserve">          $ref: 'TS29571_CommonData.yaml#/components/schemas/Uinteger'</w:t>
      </w:r>
    </w:p>
    <w:p w14:paraId="25713CB6" w14:textId="77777777" w:rsidR="00813AF4" w:rsidRDefault="00813AF4" w:rsidP="00813AF4">
      <w:pPr>
        <w:pStyle w:val="PL"/>
        <w:rPr>
          <w:noProof w:val="0"/>
        </w:rPr>
      </w:pPr>
      <w:r>
        <w:rPr>
          <w:noProof w:val="0"/>
        </w:rPr>
        <w:t>#</w:t>
      </w:r>
    </w:p>
    <w:p w14:paraId="0432D6C1" w14:textId="77777777" w:rsidR="00813AF4" w:rsidRDefault="00813AF4" w:rsidP="00813AF4">
      <w:pPr>
        <w:pStyle w:val="PL"/>
        <w:rPr>
          <w:noProof w:val="0"/>
        </w:rPr>
      </w:pPr>
      <w:r>
        <w:rPr>
          <w:noProof w:val="0"/>
        </w:rPr>
        <w:t xml:space="preserve">    PortManagementContainer:</w:t>
      </w:r>
    </w:p>
    <w:p w14:paraId="2D656C47" w14:textId="77777777" w:rsidR="00813AF4" w:rsidRDefault="00813AF4" w:rsidP="00813AF4">
      <w:pPr>
        <w:pStyle w:val="PL"/>
        <w:rPr>
          <w:noProof w:val="0"/>
        </w:rPr>
      </w:pPr>
      <w:r>
        <w:rPr>
          <w:rFonts w:eastAsia="Batang"/>
          <w:lang w:val="fr-FR"/>
        </w:rPr>
        <w:t xml:space="preserve">      description: Contains the port management information container for a port.</w:t>
      </w:r>
    </w:p>
    <w:p w14:paraId="26F7A22E" w14:textId="77777777" w:rsidR="00813AF4" w:rsidRDefault="00813AF4" w:rsidP="00813AF4">
      <w:pPr>
        <w:pStyle w:val="PL"/>
        <w:rPr>
          <w:noProof w:val="0"/>
        </w:rPr>
      </w:pPr>
      <w:r>
        <w:rPr>
          <w:noProof w:val="0"/>
        </w:rPr>
        <w:t xml:space="preserve">      type: object</w:t>
      </w:r>
    </w:p>
    <w:p w14:paraId="05159602" w14:textId="77777777" w:rsidR="00813AF4" w:rsidRDefault="00813AF4" w:rsidP="00813AF4">
      <w:pPr>
        <w:pStyle w:val="PL"/>
        <w:rPr>
          <w:noProof w:val="0"/>
        </w:rPr>
      </w:pPr>
      <w:r>
        <w:rPr>
          <w:noProof w:val="0"/>
        </w:rPr>
        <w:t xml:space="preserve">      properties:</w:t>
      </w:r>
    </w:p>
    <w:p w14:paraId="28286F4B" w14:textId="77777777" w:rsidR="00813AF4" w:rsidRDefault="00813AF4" w:rsidP="00813AF4">
      <w:pPr>
        <w:pStyle w:val="PL"/>
        <w:rPr>
          <w:noProof w:val="0"/>
        </w:rPr>
      </w:pPr>
      <w:r>
        <w:rPr>
          <w:noProof w:val="0"/>
        </w:rPr>
        <w:t xml:space="preserve">        portManCont:</w:t>
      </w:r>
    </w:p>
    <w:p w14:paraId="32425C4D" w14:textId="77777777" w:rsidR="00813AF4" w:rsidRDefault="00813AF4" w:rsidP="00813AF4">
      <w:pPr>
        <w:pStyle w:val="PL"/>
        <w:rPr>
          <w:noProof w:val="0"/>
        </w:rPr>
      </w:pPr>
      <w:r>
        <w:rPr>
          <w:noProof w:val="0"/>
        </w:rPr>
        <w:t xml:space="preserve">          $ref: 'TS29571_CommonData.yaml#/components/schemas/Bytes'</w:t>
      </w:r>
    </w:p>
    <w:p w14:paraId="36DBB776" w14:textId="77777777" w:rsidR="00813AF4" w:rsidRDefault="00813AF4" w:rsidP="00813AF4">
      <w:pPr>
        <w:pStyle w:val="PL"/>
        <w:rPr>
          <w:noProof w:val="0"/>
        </w:rPr>
      </w:pPr>
      <w:r>
        <w:rPr>
          <w:noProof w:val="0"/>
        </w:rPr>
        <w:t xml:space="preserve">        portNum:</w:t>
      </w:r>
    </w:p>
    <w:p w14:paraId="2619FA44" w14:textId="77777777" w:rsidR="00813AF4" w:rsidRDefault="00813AF4" w:rsidP="00813AF4">
      <w:pPr>
        <w:pStyle w:val="PL"/>
        <w:rPr>
          <w:noProof w:val="0"/>
        </w:rPr>
      </w:pPr>
      <w:r>
        <w:rPr>
          <w:noProof w:val="0"/>
        </w:rPr>
        <w:t xml:space="preserve">          $ref: '#/components/schemas/TsnPortNumber'</w:t>
      </w:r>
    </w:p>
    <w:p w14:paraId="4DA2D8B8" w14:textId="77777777" w:rsidR="00813AF4" w:rsidRDefault="00813AF4" w:rsidP="00813AF4">
      <w:pPr>
        <w:pStyle w:val="PL"/>
        <w:rPr>
          <w:noProof w:val="0"/>
        </w:rPr>
      </w:pPr>
      <w:r>
        <w:rPr>
          <w:noProof w:val="0"/>
        </w:rPr>
        <w:t xml:space="preserve">      required:</w:t>
      </w:r>
    </w:p>
    <w:p w14:paraId="7B60F8C3" w14:textId="77777777" w:rsidR="00813AF4" w:rsidRDefault="00813AF4" w:rsidP="00813AF4">
      <w:pPr>
        <w:pStyle w:val="PL"/>
        <w:rPr>
          <w:noProof w:val="0"/>
          <w:lang w:eastAsia="zh-CN"/>
        </w:rPr>
      </w:pPr>
      <w:r>
        <w:rPr>
          <w:noProof w:val="0"/>
        </w:rPr>
        <w:t xml:space="preserve">        - portManCont</w:t>
      </w:r>
    </w:p>
    <w:p w14:paraId="52343C96" w14:textId="77777777" w:rsidR="00813AF4" w:rsidRDefault="00813AF4" w:rsidP="00813AF4">
      <w:pPr>
        <w:pStyle w:val="PL"/>
        <w:rPr>
          <w:noProof w:val="0"/>
        </w:rPr>
      </w:pPr>
      <w:r>
        <w:rPr>
          <w:noProof w:val="0"/>
        </w:rPr>
        <w:t xml:space="preserve">        - portNum</w:t>
      </w:r>
    </w:p>
    <w:p w14:paraId="39052820" w14:textId="77777777" w:rsidR="00813AF4" w:rsidRDefault="00813AF4" w:rsidP="00813AF4">
      <w:pPr>
        <w:pStyle w:val="PL"/>
        <w:rPr>
          <w:noProof w:val="0"/>
        </w:rPr>
      </w:pPr>
      <w:r>
        <w:rPr>
          <w:noProof w:val="0"/>
        </w:rPr>
        <w:t xml:space="preserve">    BridgeManagementContainer:</w:t>
      </w:r>
    </w:p>
    <w:p w14:paraId="15E1211B" w14:textId="77777777" w:rsidR="00813AF4" w:rsidRDefault="00813AF4" w:rsidP="00813AF4">
      <w:pPr>
        <w:pStyle w:val="PL"/>
        <w:rPr>
          <w:noProof w:val="0"/>
        </w:rPr>
      </w:pPr>
      <w:r>
        <w:rPr>
          <w:rFonts w:eastAsia="Batang"/>
        </w:rPr>
        <w:t xml:space="preserve">      description: Contains the UMIC.</w:t>
      </w:r>
    </w:p>
    <w:p w14:paraId="78BFB53D" w14:textId="77777777" w:rsidR="00813AF4" w:rsidRDefault="00813AF4" w:rsidP="00813AF4">
      <w:pPr>
        <w:pStyle w:val="PL"/>
        <w:rPr>
          <w:noProof w:val="0"/>
        </w:rPr>
      </w:pPr>
      <w:r>
        <w:rPr>
          <w:noProof w:val="0"/>
        </w:rPr>
        <w:t xml:space="preserve">      type: object</w:t>
      </w:r>
    </w:p>
    <w:p w14:paraId="6D98DA58" w14:textId="77777777" w:rsidR="00813AF4" w:rsidRDefault="00813AF4" w:rsidP="00813AF4">
      <w:pPr>
        <w:pStyle w:val="PL"/>
        <w:rPr>
          <w:noProof w:val="0"/>
        </w:rPr>
      </w:pPr>
      <w:r>
        <w:rPr>
          <w:noProof w:val="0"/>
        </w:rPr>
        <w:t xml:space="preserve">      properties:</w:t>
      </w:r>
    </w:p>
    <w:p w14:paraId="1BFD6578" w14:textId="77777777" w:rsidR="00813AF4" w:rsidRDefault="00813AF4" w:rsidP="00813AF4">
      <w:pPr>
        <w:pStyle w:val="PL"/>
        <w:rPr>
          <w:noProof w:val="0"/>
        </w:rPr>
      </w:pPr>
      <w:r>
        <w:rPr>
          <w:noProof w:val="0"/>
        </w:rPr>
        <w:t xml:space="preserve">        bridgeManCont:</w:t>
      </w:r>
    </w:p>
    <w:p w14:paraId="632A7E0A" w14:textId="77777777" w:rsidR="00813AF4" w:rsidRDefault="00813AF4" w:rsidP="00813AF4">
      <w:pPr>
        <w:pStyle w:val="PL"/>
        <w:rPr>
          <w:noProof w:val="0"/>
        </w:rPr>
      </w:pPr>
      <w:r>
        <w:rPr>
          <w:noProof w:val="0"/>
        </w:rPr>
        <w:t xml:space="preserve">          $ref: 'TS29571_CommonData.yaml#/components/schemas/Bytes'</w:t>
      </w:r>
    </w:p>
    <w:p w14:paraId="7032307A" w14:textId="77777777" w:rsidR="00813AF4" w:rsidRDefault="00813AF4" w:rsidP="00813AF4">
      <w:pPr>
        <w:pStyle w:val="PL"/>
        <w:rPr>
          <w:noProof w:val="0"/>
        </w:rPr>
      </w:pPr>
      <w:r>
        <w:rPr>
          <w:noProof w:val="0"/>
        </w:rPr>
        <w:t xml:space="preserve">      required:</w:t>
      </w:r>
    </w:p>
    <w:p w14:paraId="507AB945" w14:textId="77777777" w:rsidR="00813AF4" w:rsidRDefault="00813AF4" w:rsidP="00813AF4">
      <w:pPr>
        <w:pStyle w:val="PL"/>
        <w:rPr>
          <w:noProof w:val="0"/>
        </w:rPr>
      </w:pPr>
      <w:r>
        <w:rPr>
          <w:noProof w:val="0"/>
        </w:rPr>
        <w:t xml:space="preserve">        - bridgeManCont</w:t>
      </w:r>
    </w:p>
    <w:p w14:paraId="0F227D23" w14:textId="77777777" w:rsidR="00813AF4" w:rsidRDefault="00813AF4" w:rsidP="00813AF4">
      <w:pPr>
        <w:pStyle w:val="PL"/>
        <w:rPr>
          <w:noProof w:val="0"/>
        </w:rPr>
      </w:pPr>
      <w:r>
        <w:rPr>
          <w:noProof w:val="0"/>
        </w:rPr>
        <w:t xml:space="preserve">    </w:t>
      </w:r>
      <w:r>
        <w:t>IpMulticastAddressInfo</w:t>
      </w:r>
      <w:r>
        <w:rPr>
          <w:noProof w:val="0"/>
        </w:rPr>
        <w:t>:</w:t>
      </w:r>
    </w:p>
    <w:p w14:paraId="39275EDD" w14:textId="77777777" w:rsidR="00813AF4" w:rsidRDefault="00813AF4" w:rsidP="00813AF4">
      <w:pPr>
        <w:pStyle w:val="PL"/>
        <w:rPr>
          <w:noProof w:val="0"/>
        </w:rPr>
      </w:pPr>
      <w:r>
        <w:rPr>
          <w:rFonts w:eastAsia="Batang"/>
        </w:rPr>
        <w:t xml:space="preserve">      description: Contains the IP multicast addressing information.</w:t>
      </w:r>
    </w:p>
    <w:p w14:paraId="366F1223" w14:textId="77777777" w:rsidR="00813AF4" w:rsidRDefault="00813AF4" w:rsidP="00813AF4">
      <w:pPr>
        <w:pStyle w:val="PL"/>
        <w:rPr>
          <w:noProof w:val="0"/>
        </w:rPr>
      </w:pPr>
      <w:r>
        <w:rPr>
          <w:noProof w:val="0"/>
        </w:rPr>
        <w:t xml:space="preserve">      type: object</w:t>
      </w:r>
    </w:p>
    <w:p w14:paraId="5E1797FD" w14:textId="77777777" w:rsidR="00813AF4" w:rsidRDefault="00813AF4" w:rsidP="00813AF4">
      <w:pPr>
        <w:pStyle w:val="PL"/>
        <w:rPr>
          <w:noProof w:val="0"/>
        </w:rPr>
      </w:pPr>
      <w:r>
        <w:rPr>
          <w:noProof w:val="0"/>
        </w:rPr>
        <w:t xml:space="preserve">      properties:</w:t>
      </w:r>
    </w:p>
    <w:p w14:paraId="4A2EA57E" w14:textId="77777777" w:rsidR="00813AF4" w:rsidRDefault="00813AF4" w:rsidP="00813AF4">
      <w:pPr>
        <w:pStyle w:val="PL"/>
        <w:rPr>
          <w:noProof w:val="0"/>
        </w:rPr>
      </w:pPr>
      <w:r>
        <w:rPr>
          <w:noProof w:val="0"/>
        </w:rPr>
        <w:t xml:space="preserve">        s</w:t>
      </w:r>
      <w:r>
        <w:rPr>
          <w:lang w:eastAsia="zh-CN"/>
        </w:rPr>
        <w:t>rcIpv4Addr</w:t>
      </w:r>
      <w:r>
        <w:rPr>
          <w:noProof w:val="0"/>
        </w:rPr>
        <w:t>:</w:t>
      </w:r>
    </w:p>
    <w:p w14:paraId="7A8FB1C7" w14:textId="77777777" w:rsidR="00813AF4" w:rsidRDefault="00813AF4" w:rsidP="00813AF4">
      <w:pPr>
        <w:pStyle w:val="PL"/>
        <w:rPr>
          <w:noProof w:val="0"/>
        </w:rPr>
      </w:pPr>
      <w:r>
        <w:rPr>
          <w:rFonts w:cs="Courier New"/>
          <w:noProof w:val="0"/>
          <w:szCs w:val="16"/>
        </w:rPr>
        <w:t xml:space="preserve">          $ref: 'TS29571_CommonData.yaml#/components/schemas/Ipv4Addr'</w:t>
      </w:r>
    </w:p>
    <w:p w14:paraId="75A42BC8" w14:textId="77777777" w:rsidR="00813AF4" w:rsidRDefault="00813AF4" w:rsidP="00813AF4">
      <w:pPr>
        <w:pStyle w:val="PL"/>
        <w:rPr>
          <w:noProof w:val="0"/>
        </w:rPr>
      </w:pPr>
      <w:r>
        <w:rPr>
          <w:noProof w:val="0"/>
        </w:rPr>
        <w:t xml:space="preserve">        i</w:t>
      </w:r>
      <w:r>
        <w:rPr>
          <w:lang w:eastAsia="zh-CN"/>
        </w:rPr>
        <w:t>pv4MulAddr</w:t>
      </w:r>
      <w:r>
        <w:rPr>
          <w:noProof w:val="0"/>
        </w:rPr>
        <w:t>:</w:t>
      </w:r>
    </w:p>
    <w:p w14:paraId="363087AD" w14:textId="77777777" w:rsidR="00813AF4" w:rsidRDefault="00813AF4" w:rsidP="00813AF4">
      <w:pPr>
        <w:pStyle w:val="PL"/>
        <w:rPr>
          <w:rFonts w:cs="Courier New"/>
          <w:noProof w:val="0"/>
          <w:szCs w:val="16"/>
        </w:rPr>
      </w:pPr>
      <w:r>
        <w:rPr>
          <w:rFonts w:cs="Courier New"/>
          <w:noProof w:val="0"/>
          <w:szCs w:val="16"/>
        </w:rPr>
        <w:t xml:space="preserve">          $ref: 'TS29571_CommonData.yaml#/components/schemas/Ipv4Addr'</w:t>
      </w:r>
    </w:p>
    <w:p w14:paraId="7ED1C099" w14:textId="77777777" w:rsidR="00813AF4" w:rsidRDefault="00813AF4" w:rsidP="00813AF4">
      <w:pPr>
        <w:pStyle w:val="PL"/>
        <w:rPr>
          <w:noProof w:val="0"/>
        </w:rPr>
      </w:pPr>
      <w:r>
        <w:rPr>
          <w:noProof w:val="0"/>
        </w:rPr>
        <w:t xml:space="preserve">        s</w:t>
      </w:r>
      <w:r>
        <w:rPr>
          <w:lang w:eastAsia="zh-CN"/>
        </w:rPr>
        <w:t>rcIpv6Addr</w:t>
      </w:r>
      <w:r>
        <w:rPr>
          <w:noProof w:val="0"/>
        </w:rPr>
        <w:t>:</w:t>
      </w:r>
    </w:p>
    <w:p w14:paraId="4FD6BC18" w14:textId="77777777" w:rsidR="00813AF4" w:rsidRDefault="00813AF4" w:rsidP="00813AF4">
      <w:pPr>
        <w:pStyle w:val="PL"/>
        <w:rPr>
          <w:noProof w:val="0"/>
        </w:rPr>
      </w:pPr>
      <w:r>
        <w:rPr>
          <w:rFonts w:cs="Courier New"/>
          <w:noProof w:val="0"/>
          <w:szCs w:val="16"/>
        </w:rPr>
        <w:t xml:space="preserve">          $ref: 'TS29571_CommonData.yaml#/components/schemas/Ipv6Addr'</w:t>
      </w:r>
    </w:p>
    <w:p w14:paraId="7BFAD123" w14:textId="77777777" w:rsidR="00813AF4" w:rsidRDefault="00813AF4" w:rsidP="00813AF4">
      <w:pPr>
        <w:pStyle w:val="PL"/>
        <w:rPr>
          <w:noProof w:val="0"/>
        </w:rPr>
      </w:pPr>
      <w:r>
        <w:rPr>
          <w:noProof w:val="0"/>
        </w:rPr>
        <w:t xml:space="preserve">        i</w:t>
      </w:r>
      <w:r>
        <w:rPr>
          <w:lang w:eastAsia="zh-CN"/>
        </w:rPr>
        <w:t>pv6MulAddr</w:t>
      </w:r>
      <w:r>
        <w:rPr>
          <w:noProof w:val="0"/>
        </w:rPr>
        <w:t>:</w:t>
      </w:r>
    </w:p>
    <w:p w14:paraId="6036258C" w14:textId="77777777" w:rsidR="00813AF4" w:rsidRDefault="00813AF4" w:rsidP="00813AF4">
      <w:pPr>
        <w:pStyle w:val="PL"/>
        <w:rPr>
          <w:rFonts w:cs="Courier New"/>
          <w:noProof w:val="0"/>
          <w:szCs w:val="16"/>
        </w:rPr>
      </w:pPr>
      <w:r>
        <w:rPr>
          <w:rFonts w:cs="Courier New"/>
          <w:noProof w:val="0"/>
          <w:szCs w:val="16"/>
        </w:rPr>
        <w:t xml:space="preserve">          $ref: 'TS29571_CommonData.yaml#/components/schemas/Ipv6Addr'</w:t>
      </w:r>
    </w:p>
    <w:p w14:paraId="184B5330" w14:textId="77777777" w:rsidR="00813AF4" w:rsidRDefault="00813AF4" w:rsidP="00813AF4">
      <w:pPr>
        <w:pStyle w:val="PL"/>
        <w:rPr>
          <w:noProof w:val="0"/>
        </w:rPr>
      </w:pPr>
      <w:r>
        <w:rPr>
          <w:noProof w:val="0"/>
        </w:rPr>
        <w:t xml:space="preserve">    </w:t>
      </w:r>
      <w:r>
        <w:t>DownlinkDataNotificationControl</w:t>
      </w:r>
      <w:r>
        <w:rPr>
          <w:noProof w:val="0"/>
        </w:rPr>
        <w:t>:</w:t>
      </w:r>
    </w:p>
    <w:p w14:paraId="1CC31E6C" w14:textId="77777777" w:rsidR="00813AF4" w:rsidRDefault="00813AF4" w:rsidP="00813AF4">
      <w:pPr>
        <w:pStyle w:val="PL"/>
        <w:rPr>
          <w:noProof w:val="0"/>
        </w:rPr>
      </w:pPr>
      <w:r>
        <w:rPr>
          <w:rFonts w:cs="Courier New"/>
          <w:noProof w:val="0"/>
          <w:szCs w:val="16"/>
        </w:rPr>
        <w:t xml:space="preserve">      description: </w:t>
      </w:r>
      <w:r>
        <w:rPr>
          <w:lang w:eastAsia="zh-CN"/>
        </w:rPr>
        <w:t>Contains the downlink data notification control information.</w:t>
      </w:r>
    </w:p>
    <w:p w14:paraId="0472E1BD" w14:textId="77777777" w:rsidR="00813AF4" w:rsidRDefault="00813AF4" w:rsidP="00813AF4">
      <w:pPr>
        <w:pStyle w:val="PL"/>
        <w:rPr>
          <w:noProof w:val="0"/>
        </w:rPr>
      </w:pPr>
      <w:r>
        <w:rPr>
          <w:noProof w:val="0"/>
        </w:rPr>
        <w:t xml:space="preserve">      type: object</w:t>
      </w:r>
    </w:p>
    <w:p w14:paraId="464AD498" w14:textId="77777777" w:rsidR="00813AF4" w:rsidRDefault="00813AF4" w:rsidP="00813AF4">
      <w:pPr>
        <w:pStyle w:val="PL"/>
        <w:rPr>
          <w:noProof w:val="0"/>
        </w:rPr>
      </w:pPr>
      <w:r>
        <w:rPr>
          <w:noProof w:val="0"/>
        </w:rPr>
        <w:t xml:space="preserve">      properties:</w:t>
      </w:r>
    </w:p>
    <w:p w14:paraId="3FCAA941" w14:textId="77777777" w:rsidR="00813AF4" w:rsidRDefault="00813AF4" w:rsidP="00813AF4">
      <w:pPr>
        <w:pStyle w:val="PL"/>
        <w:rPr>
          <w:noProof w:val="0"/>
        </w:rPr>
      </w:pPr>
      <w:r>
        <w:rPr>
          <w:noProof w:val="0"/>
        </w:rPr>
        <w:t xml:space="preserve">        notifCtrlInds:</w:t>
      </w:r>
    </w:p>
    <w:p w14:paraId="5CCBFAE1" w14:textId="77777777" w:rsidR="00813AF4" w:rsidRDefault="00813AF4" w:rsidP="00813AF4">
      <w:pPr>
        <w:pStyle w:val="PL"/>
        <w:rPr>
          <w:noProof w:val="0"/>
        </w:rPr>
      </w:pPr>
      <w:r>
        <w:rPr>
          <w:noProof w:val="0"/>
        </w:rPr>
        <w:t xml:space="preserve">          type: array</w:t>
      </w:r>
    </w:p>
    <w:p w14:paraId="18646288" w14:textId="77777777" w:rsidR="00813AF4" w:rsidRDefault="00813AF4" w:rsidP="00813AF4">
      <w:pPr>
        <w:pStyle w:val="PL"/>
        <w:rPr>
          <w:noProof w:val="0"/>
        </w:rPr>
      </w:pPr>
      <w:r>
        <w:rPr>
          <w:noProof w:val="0"/>
        </w:rPr>
        <w:t xml:space="preserve">          items:</w:t>
      </w:r>
    </w:p>
    <w:p w14:paraId="5E24B83F" w14:textId="77777777" w:rsidR="00813AF4" w:rsidRDefault="00813AF4" w:rsidP="00813AF4">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'#/components/schemas/NotificationControlIndication'</w:t>
      </w:r>
    </w:p>
    <w:p w14:paraId="41BD359C" w14:textId="77777777" w:rsidR="00813AF4" w:rsidRDefault="00813AF4" w:rsidP="00813AF4">
      <w:pPr>
        <w:pStyle w:val="PL"/>
        <w:rPr>
          <w:noProof w:val="0"/>
        </w:rPr>
      </w:pPr>
      <w:r>
        <w:rPr>
          <w:noProof w:val="0"/>
        </w:rPr>
        <w:t xml:space="preserve">          minItems: 1</w:t>
      </w:r>
    </w:p>
    <w:p w14:paraId="12BE6AA8" w14:textId="77777777" w:rsidR="00813AF4" w:rsidRDefault="00813AF4" w:rsidP="00813AF4">
      <w:pPr>
        <w:pStyle w:val="PL"/>
        <w:rPr>
          <w:noProof w:val="0"/>
        </w:rPr>
      </w:pPr>
      <w:r>
        <w:rPr>
          <w:noProof w:val="0"/>
        </w:rPr>
        <w:t xml:space="preserve">        typesOfNotif:</w:t>
      </w:r>
    </w:p>
    <w:p w14:paraId="2E0E5F5D" w14:textId="77777777" w:rsidR="00813AF4" w:rsidRDefault="00813AF4" w:rsidP="00813AF4">
      <w:pPr>
        <w:pStyle w:val="PL"/>
        <w:rPr>
          <w:noProof w:val="0"/>
        </w:rPr>
      </w:pPr>
      <w:r>
        <w:rPr>
          <w:noProof w:val="0"/>
        </w:rPr>
        <w:t xml:space="preserve">          type: array</w:t>
      </w:r>
    </w:p>
    <w:p w14:paraId="786D2C54" w14:textId="77777777" w:rsidR="00813AF4" w:rsidRDefault="00813AF4" w:rsidP="00813AF4">
      <w:pPr>
        <w:pStyle w:val="PL"/>
        <w:rPr>
          <w:noProof w:val="0"/>
        </w:rPr>
      </w:pPr>
      <w:r>
        <w:rPr>
          <w:noProof w:val="0"/>
        </w:rPr>
        <w:t xml:space="preserve">          items:</w:t>
      </w:r>
    </w:p>
    <w:p w14:paraId="0F4A7F8A" w14:textId="77777777" w:rsidR="00813AF4" w:rsidRDefault="00813AF4" w:rsidP="00813AF4">
      <w:pPr>
        <w:pStyle w:val="PL"/>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380B8FB3" w14:textId="77777777" w:rsidR="00813AF4" w:rsidRDefault="00813AF4" w:rsidP="00813AF4">
      <w:pPr>
        <w:pStyle w:val="PL"/>
        <w:rPr>
          <w:noProof w:val="0"/>
        </w:rPr>
      </w:pPr>
      <w:r>
        <w:rPr>
          <w:noProof w:val="0"/>
        </w:rPr>
        <w:t xml:space="preserve">          minItems: 1</w:t>
      </w:r>
    </w:p>
    <w:p w14:paraId="2E949334" w14:textId="77777777" w:rsidR="00813AF4" w:rsidRDefault="00813AF4" w:rsidP="00813AF4">
      <w:pPr>
        <w:pStyle w:val="PL"/>
        <w:rPr>
          <w:noProof w:val="0"/>
        </w:rPr>
      </w:pPr>
      <w:r>
        <w:rPr>
          <w:noProof w:val="0"/>
        </w:rPr>
        <w:t xml:space="preserve">    </w:t>
      </w:r>
      <w:r>
        <w:t>DownlinkDataNotificationControlRm</w:t>
      </w:r>
      <w:r>
        <w:rPr>
          <w:noProof w:val="0"/>
        </w:rPr>
        <w:t>:</w:t>
      </w:r>
    </w:p>
    <w:p w14:paraId="14E00F2E" w14:textId="77777777" w:rsidR="00813AF4" w:rsidRDefault="00813AF4" w:rsidP="00813AF4">
      <w:pPr>
        <w:pStyle w:val="PL"/>
        <w:rPr>
          <w:noProof w:val="0"/>
        </w:rPr>
      </w:pPr>
      <w:r>
        <w:rPr>
          <w:rFonts w:cs="Courier New"/>
          <w:noProof w:val="0"/>
          <w:szCs w:val="16"/>
        </w:rPr>
        <w:t xml:space="preserve">      description: </w:t>
      </w:r>
      <w:r>
        <w:rPr>
          <w:rFonts w:eastAsia="Batang"/>
        </w:rPr>
        <w:t xml:space="preserve">This data type is defined in the same way as the </w:t>
      </w:r>
      <w:r>
        <w:t>DownlinkDataNotificationControl</w:t>
      </w:r>
      <w:r>
        <w:rPr>
          <w:rFonts w:eastAsia="Batang"/>
        </w:rPr>
        <w:t xml:space="preserve"> data type, but with the </w:t>
      </w:r>
      <w:r>
        <w:t>nullable:true property</w:t>
      </w:r>
      <w:r>
        <w:rPr>
          <w:lang w:eastAsia="zh-CN"/>
        </w:rPr>
        <w:t>.</w:t>
      </w:r>
    </w:p>
    <w:p w14:paraId="72B310A7" w14:textId="77777777" w:rsidR="00813AF4" w:rsidRDefault="00813AF4" w:rsidP="00813AF4">
      <w:pPr>
        <w:pStyle w:val="PL"/>
        <w:rPr>
          <w:noProof w:val="0"/>
        </w:rPr>
      </w:pPr>
      <w:r>
        <w:rPr>
          <w:noProof w:val="0"/>
        </w:rPr>
        <w:t xml:space="preserve">      type: object</w:t>
      </w:r>
    </w:p>
    <w:p w14:paraId="5A92D8AB" w14:textId="77777777" w:rsidR="00813AF4" w:rsidRDefault="00813AF4" w:rsidP="00813AF4">
      <w:pPr>
        <w:pStyle w:val="PL"/>
        <w:rPr>
          <w:noProof w:val="0"/>
        </w:rPr>
      </w:pPr>
      <w:r>
        <w:rPr>
          <w:noProof w:val="0"/>
        </w:rPr>
        <w:t xml:space="preserve">      properties:</w:t>
      </w:r>
    </w:p>
    <w:p w14:paraId="4E8EF7A7" w14:textId="77777777" w:rsidR="00813AF4" w:rsidRDefault="00813AF4" w:rsidP="00813AF4">
      <w:pPr>
        <w:pStyle w:val="PL"/>
        <w:rPr>
          <w:noProof w:val="0"/>
        </w:rPr>
      </w:pPr>
      <w:r>
        <w:rPr>
          <w:noProof w:val="0"/>
        </w:rPr>
        <w:t xml:space="preserve">        notifCtrlInds:</w:t>
      </w:r>
    </w:p>
    <w:p w14:paraId="5DBFB235" w14:textId="77777777" w:rsidR="00813AF4" w:rsidRDefault="00813AF4" w:rsidP="00813AF4">
      <w:pPr>
        <w:pStyle w:val="PL"/>
        <w:rPr>
          <w:noProof w:val="0"/>
        </w:rPr>
      </w:pPr>
      <w:r>
        <w:rPr>
          <w:noProof w:val="0"/>
        </w:rPr>
        <w:t xml:space="preserve">          type: array</w:t>
      </w:r>
    </w:p>
    <w:p w14:paraId="1E2494B7" w14:textId="77777777" w:rsidR="00813AF4" w:rsidRDefault="00813AF4" w:rsidP="00813AF4">
      <w:pPr>
        <w:pStyle w:val="PL"/>
        <w:rPr>
          <w:noProof w:val="0"/>
        </w:rPr>
      </w:pPr>
      <w:r>
        <w:rPr>
          <w:noProof w:val="0"/>
        </w:rPr>
        <w:t xml:space="preserve">          items:</w:t>
      </w:r>
    </w:p>
    <w:p w14:paraId="7C69F4D0" w14:textId="77777777" w:rsidR="00813AF4" w:rsidRDefault="00813AF4" w:rsidP="00813AF4">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'#/components/schemas/NotificationControlIndication'</w:t>
      </w:r>
    </w:p>
    <w:p w14:paraId="07E1C295" w14:textId="77777777" w:rsidR="00813AF4" w:rsidRDefault="00813AF4" w:rsidP="00813AF4">
      <w:pPr>
        <w:pStyle w:val="PL"/>
        <w:rPr>
          <w:noProof w:val="0"/>
        </w:rPr>
      </w:pPr>
      <w:r>
        <w:rPr>
          <w:noProof w:val="0"/>
        </w:rPr>
        <w:t xml:space="preserve">          minItems: 1</w:t>
      </w:r>
    </w:p>
    <w:p w14:paraId="7AF27AB5" w14:textId="77777777" w:rsidR="00813AF4" w:rsidRDefault="00813AF4" w:rsidP="00813AF4">
      <w:pPr>
        <w:pStyle w:val="PL"/>
        <w:rPr>
          <w:noProof w:val="0"/>
        </w:rPr>
      </w:pPr>
      <w:r>
        <w:rPr>
          <w:rFonts w:cs="Courier New"/>
          <w:noProof w:val="0"/>
          <w:szCs w:val="16"/>
        </w:rPr>
        <w:t xml:space="preserve">          nullable: true</w:t>
      </w:r>
    </w:p>
    <w:p w14:paraId="435A74E1" w14:textId="77777777" w:rsidR="00813AF4" w:rsidRDefault="00813AF4" w:rsidP="00813AF4">
      <w:pPr>
        <w:pStyle w:val="PL"/>
        <w:rPr>
          <w:noProof w:val="0"/>
        </w:rPr>
      </w:pPr>
      <w:r>
        <w:rPr>
          <w:noProof w:val="0"/>
        </w:rPr>
        <w:t xml:space="preserve">        typesOfNotif:</w:t>
      </w:r>
    </w:p>
    <w:p w14:paraId="0042B0C9" w14:textId="77777777" w:rsidR="00813AF4" w:rsidRDefault="00813AF4" w:rsidP="00813AF4">
      <w:pPr>
        <w:pStyle w:val="PL"/>
        <w:rPr>
          <w:noProof w:val="0"/>
        </w:rPr>
      </w:pPr>
      <w:r>
        <w:rPr>
          <w:noProof w:val="0"/>
        </w:rPr>
        <w:t xml:space="preserve">          type: array</w:t>
      </w:r>
    </w:p>
    <w:p w14:paraId="1984C8B8" w14:textId="77777777" w:rsidR="00813AF4" w:rsidRDefault="00813AF4" w:rsidP="00813AF4">
      <w:pPr>
        <w:pStyle w:val="PL"/>
        <w:rPr>
          <w:noProof w:val="0"/>
        </w:rPr>
      </w:pPr>
      <w:r>
        <w:rPr>
          <w:noProof w:val="0"/>
        </w:rPr>
        <w:t xml:space="preserve">          items:</w:t>
      </w:r>
    </w:p>
    <w:p w14:paraId="1614E914" w14:textId="77777777" w:rsidR="00813AF4" w:rsidRDefault="00813AF4" w:rsidP="00813AF4">
      <w:pPr>
        <w:pStyle w:val="PL"/>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3B3E68E2" w14:textId="77777777" w:rsidR="00813AF4" w:rsidRDefault="00813AF4" w:rsidP="00813AF4">
      <w:pPr>
        <w:pStyle w:val="PL"/>
        <w:rPr>
          <w:noProof w:val="0"/>
          <w:lang w:eastAsia="zh-CN"/>
        </w:rPr>
      </w:pPr>
      <w:r>
        <w:rPr>
          <w:noProof w:val="0"/>
        </w:rPr>
        <w:t xml:space="preserve">          minItems: 1</w:t>
      </w:r>
    </w:p>
    <w:p w14:paraId="644A701C" w14:textId="77777777" w:rsidR="00813AF4" w:rsidRDefault="00813AF4" w:rsidP="00813AF4">
      <w:pPr>
        <w:pStyle w:val="PL"/>
        <w:rPr>
          <w:rFonts w:cs="Courier New"/>
          <w:noProof w:val="0"/>
          <w:szCs w:val="16"/>
        </w:rPr>
      </w:pPr>
      <w:r>
        <w:rPr>
          <w:rFonts w:cs="Courier New"/>
          <w:noProof w:val="0"/>
          <w:szCs w:val="16"/>
        </w:rPr>
        <w:t xml:space="preserve">          nullable: true</w:t>
      </w:r>
    </w:p>
    <w:p w14:paraId="16BBD590" w14:textId="77777777" w:rsidR="00813AF4" w:rsidRDefault="00813AF4" w:rsidP="00813AF4">
      <w:pPr>
        <w:pStyle w:val="PL"/>
        <w:rPr>
          <w:rFonts w:cs="Courier New"/>
          <w:noProof w:val="0"/>
          <w:szCs w:val="16"/>
        </w:rPr>
      </w:pPr>
      <w:r>
        <w:rPr>
          <w:rFonts w:cs="Courier New"/>
          <w:noProof w:val="0"/>
          <w:szCs w:val="16"/>
        </w:rPr>
        <w:t xml:space="preserve">      nullable: true</w:t>
      </w:r>
    </w:p>
    <w:p w14:paraId="3EFCC4A9" w14:textId="77777777" w:rsidR="00813AF4" w:rsidRDefault="00813AF4" w:rsidP="00813AF4">
      <w:pPr>
        <w:pStyle w:val="PL"/>
        <w:rPr>
          <w:noProof w:val="0"/>
        </w:rPr>
      </w:pPr>
      <w:r>
        <w:rPr>
          <w:noProof w:val="0"/>
        </w:rPr>
        <w:t xml:space="preserve">    </w:t>
      </w:r>
      <w:r>
        <w:rPr>
          <w:rFonts w:eastAsia="Malgun Gothic"/>
          <w:szCs w:val="18"/>
          <w:lang w:eastAsia="ko-KR"/>
        </w:rPr>
        <w:t>UserPlaneLatencyRequirements</w:t>
      </w:r>
      <w:r>
        <w:rPr>
          <w:noProof w:val="0"/>
        </w:rPr>
        <w:t>:</w:t>
      </w:r>
    </w:p>
    <w:p w14:paraId="02116EF3" w14:textId="77777777" w:rsidR="00813AF4" w:rsidRDefault="00813AF4" w:rsidP="00813AF4">
      <w:pPr>
        <w:pStyle w:val="PL"/>
        <w:rPr>
          <w:noProof w:val="0"/>
        </w:rPr>
      </w:pPr>
      <w:r>
        <w:rPr>
          <w:rFonts w:eastAsia="Batang"/>
        </w:rPr>
        <w:t xml:space="preserve">      description: Contains the user plane latency requirements.</w:t>
      </w:r>
    </w:p>
    <w:p w14:paraId="71DA14CD" w14:textId="77777777" w:rsidR="00813AF4" w:rsidRDefault="00813AF4" w:rsidP="00813AF4">
      <w:pPr>
        <w:pStyle w:val="PL"/>
        <w:rPr>
          <w:noProof w:val="0"/>
        </w:rPr>
      </w:pPr>
      <w:r>
        <w:rPr>
          <w:noProof w:val="0"/>
        </w:rPr>
        <w:t xml:space="preserve">      type: object</w:t>
      </w:r>
    </w:p>
    <w:p w14:paraId="565CE2FA" w14:textId="77777777" w:rsidR="00813AF4" w:rsidRDefault="00813AF4" w:rsidP="00813AF4">
      <w:pPr>
        <w:pStyle w:val="PL"/>
        <w:rPr>
          <w:noProof w:val="0"/>
        </w:rPr>
      </w:pPr>
      <w:r>
        <w:rPr>
          <w:noProof w:val="0"/>
        </w:rPr>
        <w:lastRenderedPageBreak/>
        <w:t xml:space="preserve">      properties:</w:t>
      </w:r>
    </w:p>
    <w:p w14:paraId="447C6DF5" w14:textId="77777777" w:rsidR="00813AF4" w:rsidRDefault="00813AF4" w:rsidP="00813AF4">
      <w:pPr>
        <w:pStyle w:val="PL"/>
        <w:rPr>
          <w:noProof w:val="0"/>
        </w:rPr>
      </w:pPr>
      <w:r>
        <w:rPr>
          <w:noProof w:val="0"/>
        </w:rPr>
        <w:t xml:space="preserve">        </w:t>
      </w:r>
      <w:r>
        <w:t>maxAllowedUpLat</w:t>
      </w:r>
      <w:r>
        <w:rPr>
          <w:noProof w:val="0"/>
        </w:rPr>
        <w:t>:</w:t>
      </w:r>
    </w:p>
    <w:p w14:paraId="74932160" w14:textId="77777777" w:rsidR="00813AF4" w:rsidRDefault="00813AF4" w:rsidP="00813AF4">
      <w:pPr>
        <w:pStyle w:val="PL"/>
        <w:rPr>
          <w:noProof w:val="0"/>
        </w:rPr>
      </w:pPr>
      <w:r>
        <w:rPr>
          <w:noProof w:val="0"/>
        </w:rPr>
        <w:t xml:space="preserve">          $ref: 'TS29571_CommonData.yaml#/components/schemas/DurationSecRm'</w:t>
      </w:r>
    </w:p>
    <w:p w14:paraId="4B7443C1" w14:textId="77777777" w:rsidR="00813AF4" w:rsidRDefault="00813AF4" w:rsidP="00813AF4">
      <w:pPr>
        <w:pStyle w:val="PL"/>
        <w:rPr>
          <w:noProof w:val="0"/>
        </w:rPr>
      </w:pPr>
      <w:r>
        <w:rPr>
          <w:noProof w:val="0"/>
        </w:rPr>
        <w:t xml:space="preserve">        </w:t>
      </w:r>
      <w:r>
        <w:rPr>
          <w:lang w:eastAsia="zh-CN"/>
        </w:rPr>
        <w:t>upLatPrefer</w:t>
      </w:r>
      <w:r>
        <w:rPr>
          <w:noProof w:val="0"/>
        </w:rPr>
        <w:t>:</w:t>
      </w:r>
    </w:p>
    <w:p w14:paraId="465821E6" w14:textId="77777777" w:rsidR="00813AF4" w:rsidRDefault="00813AF4" w:rsidP="00813AF4">
      <w:pPr>
        <w:pStyle w:val="PL"/>
        <w:rPr>
          <w:noProof w:val="0"/>
        </w:rPr>
      </w:pPr>
      <w:r>
        <w:rPr>
          <w:noProof w:val="0"/>
        </w:rPr>
        <w:t xml:space="preserve">          type: integer</w:t>
      </w:r>
    </w:p>
    <w:p w14:paraId="3E1945C7" w14:textId="77777777" w:rsidR="00813AF4" w:rsidRDefault="00813AF4" w:rsidP="00813AF4">
      <w:pPr>
        <w:pStyle w:val="PL"/>
        <w:rPr>
          <w:noProof w:val="0"/>
        </w:rPr>
      </w:pPr>
      <w:r>
        <w:rPr>
          <w:noProof w:val="0"/>
        </w:rPr>
        <w:t xml:space="preserve">          </w:t>
      </w:r>
      <w:r>
        <w:rPr>
          <w:rFonts w:cs="Courier New"/>
          <w:noProof w:val="0"/>
          <w:szCs w:val="16"/>
        </w:rPr>
        <w:t>nullable: true</w:t>
      </w:r>
    </w:p>
    <w:p w14:paraId="6A96B93C" w14:textId="77777777" w:rsidR="00813AF4" w:rsidRDefault="00813AF4" w:rsidP="00813AF4">
      <w:pPr>
        <w:pStyle w:val="PL"/>
        <w:rPr>
          <w:noProof w:val="0"/>
          <w:lang w:eastAsia="zh-CN"/>
        </w:rPr>
      </w:pPr>
      <w:r>
        <w:rPr>
          <w:rFonts w:cs="Courier New"/>
          <w:noProof w:val="0"/>
          <w:szCs w:val="16"/>
        </w:rPr>
        <w:t xml:space="preserve">      nullable: true</w:t>
      </w:r>
    </w:p>
    <w:p w14:paraId="334D19C0" w14:textId="77777777" w:rsidR="00813AF4" w:rsidRDefault="00813AF4" w:rsidP="00813AF4">
      <w:pPr>
        <w:pStyle w:val="PL"/>
        <w:rPr>
          <w:noProof w:val="0"/>
        </w:rPr>
      </w:pPr>
      <w:r>
        <w:rPr>
          <w:noProof w:val="0"/>
        </w:rPr>
        <w:t xml:space="preserve">    </w:t>
      </w:r>
      <w:r>
        <w:t>ThresholdValue</w:t>
      </w:r>
      <w:r>
        <w:rPr>
          <w:noProof w:val="0"/>
        </w:rPr>
        <w:t>:</w:t>
      </w:r>
    </w:p>
    <w:p w14:paraId="2FE1A442" w14:textId="77777777" w:rsidR="00813AF4" w:rsidRDefault="00813AF4" w:rsidP="00813AF4">
      <w:pPr>
        <w:pStyle w:val="PL"/>
        <w:rPr>
          <w:noProof w:val="0"/>
        </w:rPr>
      </w:pPr>
      <w:r>
        <w:rPr>
          <w:rFonts w:eastAsia="Batang"/>
        </w:rPr>
        <w:t xml:space="preserve">      description: </w:t>
      </w:r>
      <w:r>
        <w:t>Indicates the threshold value(s) for RTT and/or Packet Loss Rate.</w:t>
      </w:r>
    </w:p>
    <w:p w14:paraId="7E6732B8" w14:textId="77777777" w:rsidR="00813AF4" w:rsidRDefault="00813AF4" w:rsidP="00813AF4">
      <w:pPr>
        <w:pStyle w:val="PL"/>
        <w:rPr>
          <w:noProof w:val="0"/>
        </w:rPr>
      </w:pPr>
      <w:r>
        <w:rPr>
          <w:noProof w:val="0"/>
        </w:rPr>
        <w:t xml:space="preserve">      type: object</w:t>
      </w:r>
    </w:p>
    <w:p w14:paraId="5811A644" w14:textId="77777777" w:rsidR="00813AF4" w:rsidRDefault="00813AF4" w:rsidP="00813AF4">
      <w:pPr>
        <w:pStyle w:val="PL"/>
        <w:rPr>
          <w:noProof w:val="0"/>
        </w:rPr>
      </w:pPr>
      <w:r>
        <w:rPr>
          <w:noProof w:val="0"/>
        </w:rPr>
        <w:t xml:space="preserve">      properties:</w:t>
      </w:r>
    </w:p>
    <w:p w14:paraId="38246E6C" w14:textId="77777777" w:rsidR="00813AF4" w:rsidRDefault="00813AF4" w:rsidP="00813AF4">
      <w:pPr>
        <w:pStyle w:val="PL"/>
        <w:rPr>
          <w:noProof w:val="0"/>
        </w:rPr>
      </w:pPr>
      <w:r>
        <w:rPr>
          <w:noProof w:val="0"/>
        </w:rPr>
        <w:t xml:space="preserve">        </w:t>
      </w:r>
      <w:r>
        <w:rPr>
          <w:lang w:eastAsia="zh-CN"/>
        </w:rPr>
        <w:t>rttThres</w:t>
      </w:r>
      <w:r>
        <w:rPr>
          <w:noProof w:val="0"/>
        </w:rPr>
        <w:t>:</w:t>
      </w:r>
    </w:p>
    <w:p w14:paraId="68ACF867" w14:textId="77777777" w:rsidR="00813AF4" w:rsidRDefault="00813AF4" w:rsidP="00813AF4">
      <w:pPr>
        <w:pStyle w:val="PL"/>
        <w:rPr>
          <w:noProof w:val="0"/>
        </w:rPr>
      </w:pPr>
      <w:r>
        <w:rPr>
          <w:noProof w:val="0"/>
        </w:rPr>
        <w:t xml:space="preserve">          $ref: 'TS29571_CommonData.yaml#/components/schemas/UintegerRm'</w:t>
      </w:r>
    </w:p>
    <w:p w14:paraId="4EC27915" w14:textId="77777777" w:rsidR="00813AF4" w:rsidRDefault="00813AF4" w:rsidP="00813AF4">
      <w:pPr>
        <w:pStyle w:val="PL"/>
        <w:rPr>
          <w:noProof w:val="0"/>
        </w:rPr>
      </w:pPr>
      <w:r>
        <w:rPr>
          <w:noProof w:val="0"/>
        </w:rPr>
        <w:t xml:space="preserve">        </w:t>
      </w:r>
      <w:r>
        <w:t>plrThres</w:t>
      </w:r>
      <w:r>
        <w:rPr>
          <w:noProof w:val="0"/>
        </w:rPr>
        <w:t>:</w:t>
      </w:r>
    </w:p>
    <w:p w14:paraId="15AC0987" w14:textId="77777777" w:rsidR="00813AF4" w:rsidRDefault="00813AF4" w:rsidP="00813AF4">
      <w:pPr>
        <w:pStyle w:val="PL"/>
        <w:rPr>
          <w:rFonts w:cs="Courier New"/>
          <w:noProof w:val="0"/>
          <w:szCs w:val="16"/>
        </w:rPr>
      </w:pPr>
      <w:r>
        <w:rPr>
          <w:rFonts w:cs="Courier New"/>
          <w:noProof w:val="0"/>
          <w:szCs w:val="16"/>
        </w:rPr>
        <w:t xml:space="preserve">          $ref: 'TS29571_CommonData.yaml#/components/schemas/</w:t>
      </w:r>
      <w:r>
        <w:t>PacketLossRateRm</w:t>
      </w:r>
      <w:r>
        <w:rPr>
          <w:rFonts w:cs="Courier New"/>
          <w:noProof w:val="0"/>
          <w:szCs w:val="16"/>
        </w:rPr>
        <w:t>'</w:t>
      </w:r>
    </w:p>
    <w:p w14:paraId="232D1C57" w14:textId="1DE8B09D" w:rsidR="00E03E06" w:rsidRDefault="00813AF4" w:rsidP="00E03E06">
      <w:pPr>
        <w:pStyle w:val="PL"/>
        <w:rPr>
          <w:rFonts w:cs="Courier New"/>
          <w:noProof w:val="0"/>
          <w:szCs w:val="16"/>
        </w:rPr>
      </w:pPr>
      <w:r>
        <w:rPr>
          <w:rFonts w:cs="Courier New"/>
          <w:noProof w:val="0"/>
          <w:szCs w:val="16"/>
        </w:rPr>
        <w:t xml:space="preserve">      nullable: true</w:t>
      </w:r>
    </w:p>
    <w:p w14:paraId="14A50029" w14:textId="0B92A80A" w:rsidR="00E03E06" w:rsidRDefault="00E03E06" w:rsidP="00E03E06">
      <w:pPr>
        <w:spacing w:after="0"/>
        <w:rPr>
          <w:ins w:id="531" w:author="Ericsson User" w:date="2021-09-20T17:12:00Z"/>
          <w:rFonts w:ascii="Courier New" w:hAnsi="Courier New" w:cs="Courier New"/>
          <w:sz w:val="16"/>
          <w:szCs w:val="16"/>
        </w:rPr>
      </w:pPr>
      <w:ins w:id="532" w:author="Ericsson User" w:date="2021-09-20T17:12:00Z">
        <w:r>
          <w:rPr>
            <w:rFonts w:ascii="Courier New" w:hAnsi="Courier New" w:cs="Courier New"/>
            <w:sz w:val="16"/>
            <w:szCs w:val="16"/>
          </w:rPr>
          <w:t xml:space="preserve">    </w:t>
        </w:r>
        <w:proofErr w:type="spellStart"/>
        <w:r>
          <w:rPr>
            <w:rFonts w:ascii="Courier New" w:hAnsi="Courier New" w:cs="Courier New"/>
            <w:sz w:val="16"/>
            <w:szCs w:val="16"/>
            <w:lang w:eastAsia="zh-CN"/>
          </w:rPr>
          <w:t>Nwdaf</w:t>
        </w:r>
      </w:ins>
      <w:ins w:id="533" w:author="Ericsson User_2" w:date="2021-10-11T12:15:00Z">
        <w:r w:rsidR="006325AE">
          <w:rPr>
            <w:rFonts w:ascii="Courier New" w:hAnsi="Courier New" w:cs="Courier New"/>
            <w:sz w:val="16"/>
            <w:szCs w:val="16"/>
            <w:lang w:eastAsia="zh-CN"/>
          </w:rPr>
          <w:t>Data</w:t>
        </w:r>
      </w:ins>
      <w:proofErr w:type="spellEnd"/>
      <w:ins w:id="534" w:author="Ericsson User" w:date="2021-09-20T17:12:00Z">
        <w:r>
          <w:rPr>
            <w:rFonts w:ascii="Courier New" w:hAnsi="Courier New" w:cs="Courier New"/>
            <w:sz w:val="16"/>
            <w:szCs w:val="16"/>
          </w:rPr>
          <w:t>:</w:t>
        </w:r>
      </w:ins>
    </w:p>
    <w:p w14:paraId="1903F479" w14:textId="77777777" w:rsidR="00E03E06" w:rsidRDefault="00E03E06" w:rsidP="00E03E06">
      <w:pPr>
        <w:pStyle w:val="PL"/>
        <w:rPr>
          <w:ins w:id="535" w:author="Ericsson User" w:date="2021-09-20T17:12:00Z"/>
          <w:lang w:eastAsia="zh-CN"/>
        </w:rPr>
      </w:pPr>
      <w:ins w:id="536" w:author="Ericsson User" w:date="2021-09-20T17:12:00Z">
        <w:r>
          <w:rPr>
            <w:rFonts w:cs="Courier New"/>
            <w:szCs w:val="16"/>
          </w:rPr>
          <w:t xml:space="preserve">      </w:t>
        </w:r>
        <w:r w:rsidRPr="000B470A">
          <w:rPr>
            <w:lang w:eastAsia="zh-CN"/>
          </w:rPr>
          <w:t xml:space="preserve">description: </w:t>
        </w:r>
        <w:r>
          <w:rPr>
            <w:lang w:eastAsia="zh-CN"/>
          </w:rPr>
          <w:t>Indicates the list of NWDAF instance IDs used for the PDU Session and their associated Analytic ID(s) consumed by the SMF</w:t>
        </w:r>
        <w:r w:rsidRPr="000B470A">
          <w:rPr>
            <w:lang w:eastAsia="zh-CN"/>
          </w:rPr>
          <w:t>.</w:t>
        </w:r>
      </w:ins>
    </w:p>
    <w:p w14:paraId="47C675B0" w14:textId="77777777" w:rsidR="00E03E06" w:rsidRDefault="00E03E06" w:rsidP="00E03E06">
      <w:pPr>
        <w:pStyle w:val="PL"/>
        <w:rPr>
          <w:ins w:id="537" w:author="Ericsson User" w:date="2021-09-20T17:12:00Z"/>
          <w:noProof w:val="0"/>
        </w:rPr>
      </w:pPr>
      <w:ins w:id="538" w:author="Ericsson User" w:date="2021-09-20T17:12:00Z">
        <w:r>
          <w:rPr>
            <w:noProof w:val="0"/>
          </w:rPr>
          <w:t xml:space="preserve">      type: object</w:t>
        </w:r>
      </w:ins>
    </w:p>
    <w:p w14:paraId="239DAF77" w14:textId="77777777" w:rsidR="00E03E06" w:rsidRDefault="00E03E06" w:rsidP="00E03E06">
      <w:pPr>
        <w:pStyle w:val="PL"/>
        <w:rPr>
          <w:ins w:id="539" w:author="Ericsson User" w:date="2021-09-20T17:12:00Z"/>
          <w:noProof w:val="0"/>
        </w:rPr>
      </w:pPr>
      <w:ins w:id="540" w:author="Ericsson User" w:date="2021-09-20T17:12:00Z">
        <w:r>
          <w:rPr>
            <w:noProof w:val="0"/>
          </w:rPr>
          <w:t xml:space="preserve">      properties:</w:t>
        </w:r>
      </w:ins>
    </w:p>
    <w:p w14:paraId="7361297D" w14:textId="77777777" w:rsidR="00E03E06" w:rsidRDefault="00E03E06" w:rsidP="00E03E06">
      <w:pPr>
        <w:pStyle w:val="PL"/>
        <w:rPr>
          <w:ins w:id="541" w:author="Ericsson User" w:date="2021-09-20T17:12:00Z"/>
          <w:noProof w:val="0"/>
        </w:rPr>
      </w:pPr>
      <w:ins w:id="542" w:author="Ericsson User" w:date="2021-09-20T17:12:00Z">
        <w:r>
          <w:rPr>
            <w:noProof w:val="0"/>
          </w:rPr>
          <w:t xml:space="preserve">        </w:t>
        </w:r>
        <w:proofErr w:type="spellStart"/>
        <w:r>
          <w:rPr>
            <w:noProof w:val="0"/>
          </w:rPr>
          <w:t>nwdafInstanceId</w:t>
        </w:r>
        <w:proofErr w:type="spellEnd"/>
        <w:r>
          <w:rPr>
            <w:noProof w:val="0"/>
          </w:rPr>
          <w:t>:</w:t>
        </w:r>
      </w:ins>
    </w:p>
    <w:p w14:paraId="7181A8A1" w14:textId="77777777" w:rsidR="00E03E06" w:rsidRDefault="00E03E06" w:rsidP="00E03E06">
      <w:pPr>
        <w:pStyle w:val="PL"/>
        <w:rPr>
          <w:ins w:id="543" w:author="Ericsson User" w:date="2021-09-20T17:12:00Z"/>
          <w:noProof w:val="0"/>
        </w:rPr>
      </w:pPr>
      <w:ins w:id="544" w:author="Ericsson User" w:date="2021-09-20T17:12:00Z">
        <w:r>
          <w:rPr>
            <w:noProof w:val="0"/>
          </w:rPr>
          <w:t xml:space="preserve">          </w:t>
        </w:r>
        <w:r>
          <w:rPr>
            <w:rFonts w:cs="Courier New"/>
            <w:noProof w:val="0"/>
            <w:szCs w:val="16"/>
          </w:rPr>
          <w:t>$ref: 'TS29571_CommonData.yaml#/components/schemas/</w:t>
        </w:r>
        <w:proofErr w:type="spellStart"/>
        <w:r>
          <w:rPr>
            <w:noProof w:val="0"/>
          </w:rPr>
          <w:t>NfInstanceId</w:t>
        </w:r>
        <w:proofErr w:type="spellEnd"/>
        <w:r>
          <w:rPr>
            <w:noProof w:val="0"/>
          </w:rPr>
          <w:t>'</w:t>
        </w:r>
      </w:ins>
    </w:p>
    <w:p w14:paraId="162F0B06" w14:textId="77777777" w:rsidR="00E03E06" w:rsidRDefault="00E03E06" w:rsidP="00E03E06">
      <w:pPr>
        <w:pStyle w:val="PL"/>
        <w:rPr>
          <w:ins w:id="545" w:author="Ericsson User" w:date="2021-09-20T17:12:00Z"/>
          <w:noProof w:val="0"/>
        </w:rPr>
      </w:pPr>
      <w:ins w:id="546" w:author="Ericsson User" w:date="2021-09-20T17:12:00Z">
        <w:r>
          <w:rPr>
            <w:noProof w:val="0"/>
          </w:rPr>
          <w:t xml:space="preserve">        </w:t>
        </w:r>
        <w:proofErr w:type="spellStart"/>
        <w:r>
          <w:rPr>
            <w:noProof w:val="0"/>
          </w:rPr>
          <w:t>nwdafevents</w:t>
        </w:r>
        <w:proofErr w:type="spellEnd"/>
        <w:r>
          <w:rPr>
            <w:noProof w:val="0"/>
          </w:rPr>
          <w:t>:</w:t>
        </w:r>
      </w:ins>
    </w:p>
    <w:p w14:paraId="25C69343" w14:textId="77777777" w:rsidR="00E03E06" w:rsidRDefault="00E03E06" w:rsidP="00E03E06">
      <w:pPr>
        <w:pStyle w:val="PL"/>
        <w:rPr>
          <w:ins w:id="547" w:author="Ericsson User" w:date="2021-09-20T17:12:00Z"/>
          <w:noProof w:val="0"/>
        </w:rPr>
      </w:pPr>
      <w:ins w:id="548" w:author="Ericsson User" w:date="2021-09-20T17:12:00Z">
        <w:r>
          <w:rPr>
            <w:noProof w:val="0"/>
          </w:rPr>
          <w:t xml:space="preserve">          type: array</w:t>
        </w:r>
      </w:ins>
    </w:p>
    <w:p w14:paraId="4E0C4004" w14:textId="77777777" w:rsidR="00E03E06" w:rsidRDefault="00E03E06" w:rsidP="00E03E06">
      <w:pPr>
        <w:pStyle w:val="PL"/>
        <w:rPr>
          <w:ins w:id="549" w:author="Ericsson User" w:date="2021-09-20T17:12:00Z"/>
          <w:noProof w:val="0"/>
        </w:rPr>
      </w:pPr>
      <w:ins w:id="550" w:author="Ericsson User" w:date="2021-09-20T17:12:00Z">
        <w:r>
          <w:rPr>
            <w:noProof w:val="0"/>
          </w:rPr>
          <w:t xml:space="preserve">          items:</w:t>
        </w:r>
      </w:ins>
    </w:p>
    <w:p w14:paraId="4700A8A7" w14:textId="77777777" w:rsidR="00E03E06" w:rsidRDefault="00E03E06" w:rsidP="00E03E06">
      <w:pPr>
        <w:pStyle w:val="PL"/>
        <w:rPr>
          <w:ins w:id="551" w:author="Ericsson User" w:date="2021-09-20T17:12:00Z"/>
          <w:noProof w:val="0"/>
        </w:rPr>
      </w:pPr>
      <w:ins w:id="552" w:author="Ericsson User" w:date="2021-09-20T17:12:00Z">
        <w:r>
          <w:rPr>
            <w:noProof w:val="0"/>
          </w:rPr>
          <w:t xml:space="preserve">            $ref: 'TS29520_Nnwdaf_EventsSubscription.yaml#/components/schemas/</w:t>
        </w:r>
        <w:r>
          <w:rPr>
            <w:noProof w:val="0"/>
            <w:lang w:eastAsia="zh-CN"/>
          </w:rPr>
          <w:t>NwdafEvent</w:t>
        </w:r>
        <w:r>
          <w:rPr>
            <w:noProof w:val="0"/>
          </w:rPr>
          <w:t>'</w:t>
        </w:r>
      </w:ins>
    </w:p>
    <w:p w14:paraId="7F52E847" w14:textId="77777777" w:rsidR="00E03E06" w:rsidRDefault="00E03E06" w:rsidP="00E03E06">
      <w:pPr>
        <w:pStyle w:val="PL"/>
        <w:rPr>
          <w:ins w:id="553" w:author="Ericsson User" w:date="2021-09-20T17:12:00Z"/>
          <w:noProof w:val="0"/>
        </w:rPr>
      </w:pPr>
      <w:ins w:id="554" w:author="Ericsson User" w:date="2021-09-20T17:12:00Z">
        <w:r>
          <w:t xml:space="preserve">          minItems: 1</w:t>
        </w:r>
      </w:ins>
    </w:p>
    <w:p w14:paraId="2AA5F54A" w14:textId="77777777" w:rsidR="00E03E06" w:rsidRDefault="00E03E06" w:rsidP="00E03E06">
      <w:pPr>
        <w:pStyle w:val="PL"/>
        <w:rPr>
          <w:ins w:id="555" w:author="Ericsson User" w:date="2021-09-20T17:12:00Z"/>
          <w:noProof w:val="0"/>
        </w:rPr>
      </w:pPr>
      <w:ins w:id="556" w:author="Ericsson User" w:date="2021-09-20T17:12:00Z">
        <w:r>
          <w:rPr>
            <w:noProof w:val="0"/>
          </w:rPr>
          <w:t xml:space="preserve">      required:</w:t>
        </w:r>
      </w:ins>
    </w:p>
    <w:p w14:paraId="0637BBD2" w14:textId="31B3AEFC" w:rsidR="00E03E06" w:rsidRDefault="00E03E06" w:rsidP="00E03E06">
      <w:pPr>
        <w:pStyle w:val="PL"/>
        <w:rPr>
          <w:ins w:id="557" w:author="Ericsson User" w:date="2021-09-21T17:05:00Z"/>
          <w:noProof w:val="0"/>
        </w:rPr>
      </w:pPr>
      <w:ins w:id="558" w:author="Ericsson User" w:date="2021-09-20T17:12:00Z">
        <w:r>
          <w:rPr>
            <w:noProof w:val="0"/>
          </w:rPr>
          <w:t xml:space="preserve">        - </w:t>
        </w:r>
        <w:proofErr w:type="spellStart"/>
        <w:r>
          <w:rPr>
            <w:noProof w:val="0"/>
          </w:rPr>
          <w:t>nwdafInstanceId</w:t>
        </w:r>
      </w:ins>
      <w:proofErr w:type="spellEnd"/>
    </w:p>
    <w:p w14:paraId="1626525F" w14:textId="77777777" w:rsidR="00813AF4" w:rsidRDefault="00813AF4" w:rsidP="00813AF4">
      <w:pPr>
        <w:pStyle w:val="PL"/>
        <w:rPr>
          <w:noProof w:val="0"/>
        </w:rPr>
      </w:pPr>
      <w:r>
        <w:rPr>
          <w:noProof w:val="0"/>
        </w:rPr>
        <w:t xml:space="preserve">    5GSmCause:</w:t>
      </w:r>
    </w:p>
    <w:p w14:paraId="5732CAEC" w14:textId="77777777" w:rsidR="00813AF4" w:rsidRDefault="00813AF4" w:rsidP="00813AF4">
      <w:pPr>
        <w:pStyle w:val="PL"/>
        <w:rPr>
          <w:noProof w:val="0"/>
        </w:rPr>
      </w:pPr>
      <w:r>
        <w:rPr>
          <w:noProof w:val="0"/>
        </w:rPr>
        <w:t xml:space="preserve">      $ref: 'TS29571_CommonData.yaml#/components/schemas/Uinteger'</w:t>
      </w:r>
    </w:p>
    <w:p w14:paraId="529F935B" w14:textId="77777777" w:rsidR="00813AF4" w:rsidRDefault="00813AF4" w:rsidP="00813AF4">
      <w:pPr>
        <w:pStyle w:val="PL"/>
        <w:rPr>
          <w:noProof w:val="0"/>
        </w:rPr>
      </w:pPr>
      <w:r>
        <w:rPr>
          <w:noProof w:val="0"/>
        </w:rPr>
        <w:t xml:space="preserve">    EpsRanNasRelCause:</w:t>
      </w:r>
    </w:p>
    <w:p w14:paraId="4EE4D8CF" w14:textId="77777777" w:rsidR="00813AF4" w:rsidRDefault="00813AF4" w:rsidP="00813AF4">
      <w:pPr>
        <w:pStyle w:val="PL"/>
        <w:rPr>
          <w:noProof w:val="0"/>
        </w:rPr>
      </w:pPr>
      <w:r>
        <w:rPr>
          <w:noProof w:val="0"/>
        </w:rPr>
        <w:t xml:space="preserve">      type: string</w:t>
      </w:r>
    </w:p>
    <w:p w14:paraId="3C5E535E" w14:textId="77777777" w:rsidR="00813AF4" w:rsidRDefault="00813AF4" w:rsidP="00813AF4">
      <w:pPr>
        <w:pStyle w:val="PL"/>
        <w:rPr>
          <w:noProof w:val="0"/>
        </w:rPr>
      </w:pPr>
      <w:r>
        <w:rPr>
          <w:noProof w:val="0"/>
        </w:rPr>
        <w:t xml:space="preserve">      description: Defines the EPS RAN/NAS release cause.</w:t>
      </w:r>
    </w:p>
    <w:p w14:paraId="09B112A5" w14:textId="77777777" w:rsidR="00813AF4" w:rsidRDefault="00813AF4" w:rsidP="00813AF4">
      <w:pPr>
        <w:pStyle w:val="PL"/>
        <w:rPr>
          <w:noProof w:val="0"/>
        </w:rPr>
      </w:pPr>
      <w:r>
        <w:rPr>
          <w:noProof w:val="0"/>
        </w:rPr>
        <w:t xml:space="preserve">    </w:t>
      </w:r>
      <w:r>
        <w:rPr>
          <w:noProof w:val="0"/>
          <w:lang w:eastAsia="zh-CN"/>
        </w:rPr>
        <w:t>PacketFilterContent</w:t>
      </w:r>
      <w:r>
        <w:rPr>
          <w:noProof w:val="0"/>
        </w:rPr>
        <w:t>:</w:t>
      </w:r>
    </w:p>
    <w:p w14:paraId="69250115" w14:textId="77777777" w:rsidR="00813AF4" w:rsidRDefault="00813AF4" w:rsidP="00963B51">
      <w:pPr>
        <w:pStyle w:val="PL"/>
        <w:rPr>
          <w:noProof w:val="0"/>
        </w:rPr>
      </w:pPr>
      <w:r>
        <w:rPr>
          <w:noProof w:val="0"/>
        </w:rPr>
        <w:t xml:space="preserve">      type: string</w:t>
      </w:r>
    </w:p>
    <w:p w14:paraId="4BA764DC" w14:textId="77777777" w:rsidR="00813AF4" w:rsidRDefault="00813AF4" w:rsidP="00963B51">
      <w:pPr>
        <w:pStyle w:val="PL"/>
        <w:rPr>
          <w:noProof w:val="0"/>
        </w:rPr>
      </w:pPr>
      <w:r>
        <w:rPr>
          <w:noProof w:val="0"/>
        </w:rPr>
        <w:t xml:space="preserve">      description: Defines a packet filter for an IP flow.</w:t>
      </w:r>
    </w:p>
    <w:p w14:paraId="6FD52AC7" w14:textId="77777777" w:rsidR="00813AF4" w:rsidRDefault="00813AF4" w:rsidP="00963B51">
      <w:pPr>
        <w:pStyle w:val="PL"/>
        <w:rPr>
          <w:noProof w:val="0"/>
        </w:rPr>
      </w:pPr>
      <w:r>
        <w:rPr>
          <w:noProof w:val="0"/>
        </w:rPr>
        <w:t xml:space="preserve">    FlowDescription:</w:t>
      </w:r>
    </w:p>
    <w:p w14:paraId="5FD712D8" w14:textId="77777777" w:rsidR="00813AF4" w:rsidRDefault="00813AF4" w:rsidP="00963B51">
      <w:pPr>
        <w:pStyle w:val="PL"/>
        <w:rPr>
          <w:noProof w:val="0"/>
        </w:rPr>
      </w:pPr>
      <w:r>
        <w:rPr>
          <w:noProof w:val="0"/>
        </w:rPr>
        <w:t xml:space="preserve">      type: string</w:t>
      </w:r>
    </w:p>
    <w:p w14:paraId="58FAE0BA" w14:textId="77777777" w:rsidR="00813AF4" w:rsidRDefault="00813AF4" w:rsidP="00963B51">
      <w:pPr>
        <w:pStyle w:val="PL"/>
        <w:rPr>
          <w:noProof w:val="0"/>
        </w:rPr>
      </w:pPr>
      <w:r>
        <w:rPr>
          <w:noProof w:val="0"/>
        </w:rPr>
        <w:t xml:space="preserve">      description: Defines a packet filter for an IP flow.</w:t>
      </w:r>
    </w:p>
    <w:p w14:paraId="2B8C2DDE" w14:textId="77777777" w:rsidR="00813AF4" w:rsidRDefault="00813AF4" w:rsidP="00813AF4">
      <w:pPr>
        <w:pStyle w:val="PL"/>
        <w:rPr>
          <w:noProof w:val="0"/>
        </w:rPr>
      </w:pPr>
      <w:r>
        <w:rPr>
          <w:noProof w:val="0"/>
        </w:rPr>
        <w:t xml:space="preserve">    TsnPortNumber:</w:t>
      </w:r>
    </w:p>
    <w:p w14:paraId="3BC85F83" w14:textId="77777777" w:rsidR="00813AF4" w:rsidRDefault="00813AF4" w:rsidP="00813AF4">
      <w:pPr>
        <w:pStyle w:val="PL"/>
        <w:rPr>
          <w:noProof w:val="0"/>
        </w:rPr>
      </w:pPr>
      <w:r>
        <w:rPr>
          <w:noProof w:val="0"/>
        </w:rPr>
        <w:t xml:space="preserve">      $ref: 'TS29571_CommonData.yaml#/components/schemas/Uinteger'</w:t>
      </w:r>
    </w:p>
    <w:p w14:paraId="1104F178" w14:textId="77777777" w:rsidR="00813AF4" w:rsidRDefault="00813AF4" w:rsidP="00813AF4">
      <w:pPr>
        <w:pStyle w:val="PL"/>
        <w:rPr>
          <w:noProof w:val="0"/>
        </w:rPr>
      </w:pPr>
      <w:r>
        <w:rPr>
          <w:noProof w:val="0"/>
        </w:rPr>
        <w:t xml:space="preserve">    ApplicationDescriptor:</w:t>
      </w:r>
    </w:p>
    <w:p w14:paraId="05B04A03" w14:textId="77777777" w:rsidR="00813AF4" w:rsidRDefault="00813AF4" w:rsidP="00963B51">
      <w:pPr>
        <w:pStyle w:val="PL"/>
        <w:rPr>
          <w:noProof w:val="0"/>
        </w:rPr>
      </w:pPr>
      <w:r>
        <w:rPr>
          <w:noProof w:val="0"/>
        </w:rPr>
        <w:t xml:space="preserve">      $ref: 'TS29571_CommonData.yaml#/components/schemas/Bytes'</w:t>
      </w:r>
    </w:p>
    <w:p w14:paraId="5713F828" w14:textId="77777777" w:rsidR="00813AF4" w:rsidRDefault="00813AF4" w:rsidP="00963B51">
      <w:pPr>
        <w:pStyle w:val="PL"/>
        <w:rPr>
          <w:noProof w:val="0"/>
        </w:rPr>
      </w:pPr>
      <w:r>
        <w:rPr>
          <w:noProof w:val="0"/>
        </w:rPr>
        <w:t xml:space="preserve">    FlowDirection:</w:t>
      </w:r>
    </w:p>
    <w:p w14:paraId="3423F0AC" w14:textId="77777777" w:rsidR="00813AF4" w:rsidRDefault="00813AF4" w:rsidP="00963B51">
      <w:pPr>
        <w:pStyle w:val="PL"/>
        <w:rPr>
          <w:noProof w:val="0"/>
        </w:rPr>
      </w:pPr>
      <w:r>
        <w:rPr>
          <w:noProof w:val="0"/>
        </w:rPr>
        <w:t xml:space="preserve">      anyOf:</w:t>
      </w:r>
    </w:p>
    <w:p w14:paraId="61D4BDAA" w14:textId="77777777" w:rsidR="00813AF4" w:rsidRDefault="00813AF4" w:rsidP="00963B51">
      <w:pPr>
        <w:pStyle w:val="PL"/>
        <w:rPr>
          <w:noProof w:val="0"/>
        </w:rPr>
      </w:pPr>
      <w:r>
        <w:rPr>
          <w:noProof w:val="0"/>
        </w:rPr>
        <w:t xml:space="preserve">      - type: string</w:t>
      </w:r>
    </w:p>
    <w:p w14:paraId="397D1207" w14:textId="77777777" w:rsidR="00813AF4" w:rsidRDefault="00813AF4" w:rsidP="00963B51">
      <w:pPr>
        <w:pStyle w:val="PL"/>
        <w:rPr>
          <w:noProof w:val="0"/>
        </w:rPr>
      </w:pPr>
      <w:r>
        <w:rPr>
          <w:noProof w:val="0"/>
        </w:rPr>
        <w:t xml:space="preserve">        enum:</w:t>
      </w:r>
    </w:p>
    <w:p w14:paraId="0E296645" w14:textId="77777777" w:rsidR="00813AF4" w:rsidRDefault="00813AF4" w:rsidP="00963B51">
      <w:pPr>
        <w:pStyle w:val="PL"/>
        <w:rPr>
          <w:noProof w:val="0"/>
        </w:rPr>
      </w:pPr>
      <w:r>
        <w:rPr>
          <w:noProof w:val="0"/>
        </w:rPr>
        <w:t xml:space="preserve">          - DOWNLINK</w:t>
      </w:r>
    </w:p>
    <w:p w14:paraId="654522BB" w14:textId="77777777" w:rsidR="00813AF4" w:rsidRDefault="00813AF4" w:rsidP="00963B51">
      <w:pPr>
        <w:pStyle w:val="PL"/>
        <w:rPr>
          <w:noProof w:val="0"/>
        </w:rPr>
      </w:pPr>
      <w:r>
        <w:rPr>
          <w:noProof w:val="0"/>
        </w:rPr>
        <w:t xml:space="preserve">          - UPLINK</w:t>
      </w:r>
    </w:p>
    <w:p w14:paraId="28524C95" w14:textId="77777777" w:rsidR="00813AF4" w:rsidRDefault="00813AF4" w:rsidP="00963B51">
      <w:pPr>
        <w:pStyle w:val="PL"/>
        <w:rPr>
          <w:noProof w:val="0"/>
        </w:rPr>
      </w:pPr>
      <w:r>
        <w:rPr>
          <w:noProof w:val="0"/>
        </w:rPr>
        <w:t xml:space="preserve">          - BIDIRECTIONAL</w:t>
      </w:r>
    </w:p>
    <w:p w14:paraId="7850B223" w14:textId="77777777" w:rsidR="00813AF4" w:rsidRDefault="00813AF4" w:rsidP="00963B51">
      <w:pPr>
        <w:pStyle w:val="PL"/>
        <w:rPr>
          <w:noProof w:val="0"/>
        </w:rPr>
      </w:pPr>
      <w:r>
        <w:rPr>
          <w:noProof w:val="0"/>
        </w:rPr>
        <w:t xml:space="preserve">          - </w:t>
      </w:r>
      <w:r>
        <w:rPr>
          <w:noProof w:val="0"/>
          <w:lang w:eastAsia="zh-CN"/>
        </w:rPr>
        <w:t>UNSPECIFIED</w:t>
      </w:r>
    </w:p>
    <w:p w14:paraId="4ACEE9E4" w14:textId="77777777" w:rsidR="00813AF4" w:rsidRDefault="00813AF4" w:rsidP="00963B51">
      <w:pPr>
        <w:pStyle w:val="PL"/>
        <w:rPr>
          <w:noProof w:val="0"/>
        </w:rPr>
      </w:pPr>
      <w:r>
        <w:rPr>
          <w:noProof w:val="0"/>
        </w:rPr>
        <w:t xml:space="preserve">      - type: string</w:t>
      </w:r>
    </w:p>
    <w:p w14:paraId="7EEFAF5C" w14:textId="77777777" w:rsidR="00813AF4" w:rsidRDefault="00813AF4" w:rsidP="00963B51">
      <w:pPr>
        <w:pStyle w:val="PL"/>
        <w:rPr>
          <w:noProof w:val="0"/>
        </w:rPr>
      </w:pPr>
      <w:r>
        <w:rPr>
          <w:noProof w:val="0"/>
        </w:rPr>
        <w:t xml:space="preserve">        description: &gt;</w:t>
      </w:r>
    </w:p>
    <w:p w14:paraId="4C274CF7" w14:textId="77777777" w:rsidR="00813AF4" w:rsidRDefault="00813AF4" w:rsidP="00963B51">
      <w:pPr>
        <w:pStyle w:val="PL"/>
        <w:rPr>
          <w:noProof w:val="0"/>
        </w:rPr>
      </w:pPr>
      <w:r>
        <w:rPr>
          <w:noProof w:val="0"/>
        </w:rPr>
        <w:t xml:space="preserve">          This string provides forward-compatibility with future</w:t>
      </w:r>
    </w:p>
    <w:p w14:paraId="1AC072FA" w14:textId="77777777" w:rsidR="00813AF4" w:rsidRDefault="00813AF4" w:rsidP="00963B51">
      <w:pPr>
        <w:pStyle w:val="PL"/>
        <w:rPr>
          <w:noProof w:val="0"/>
        </w:rPr>
      </w:pPr>
      <w:r>
        <w:rPr>
          <w:noProof w:val="0"/>
        </w:rPr>
        <w:t xml:space="preserve">          extensions to the enumeration but is not used to encode</w:t>
      </w:r>
    </w:p>
    <w:p w14:paraId="6407B317" w14:textId="77777777" w:rsidR="00813AF4" w:rsidRDefault="00813AF4" w:rsidP="00963B51">
      <w:pPr>
        <w:pStyle w:val="PL"/>
        <w:rPr>
          <w:noProof w:val="0"/>
        </w:rPr>
      </w:pPr>
      <w:r>
        <w:rPr>
          <w:noProof w:val="0"/>
        </w:rPr>
        <w:t xml:space="preserve">          content defined in the present version of this API.</w:t>
      </w:r>
    </w:p>
    <w:p w14:paraId="166E6422" w14:textId="77777777" w:rsidR="00813AF4" w:rsidRDefault="00813AF4" w:rsidP="00963B51">
      <w:pPr>
        <w:pStyle w:val="PL"/>
        <w:rPr>
          <w:noProof w:val="0"/>
        </w:rPr>
      </w:pPr>
      <w:r>
        <w:rPr>
          <w:noProof w:val="0"/>
        </w:rPr>
        <w:t xml:space="preserve">      description: &gt;</w:t>
      </w:r>
    </w:p>
    <w:p w14:paraId="2404199C" w14:textId="77777777" w:rsidR="00813AF4" w:rsidRDefault="00813AF4" w:rsidP="00963B51">
      <w:pPr>
        <w:pStyle w:val="PL"/>
        <w:rPr>
          <w:noProof w:val="0"/>
        </w:rPr>
      </w:pPr>
      <w:r>
        <w:rPr>
          <w:noProof w:val="0"/>
        </w:rPr>
        <w:t xml:space="preserve">        Possible values are</w:t>
      </w:r>
    </w:p>
    <w:p w14:paraId="4C57446C" w14:textId="77777777" w:rsidR="00813AF4" w:rsidRDefault="00813AF4" w:rsidP="00963B51">
      <w:pPr>
        <w:pStyle w:val="PL"/>
        <w:rPr>
          <w:noProof w:val="0"/>
        </w:rPr>
      </w:pPr>
      <w:r>
        <w:rPr>
          <w:noProof w:val="0"/>
        </w:rPr>
        <w:t xml:space="preserve">        - DOWNLINK: The corresponding filter applies for traffic to the UE.</w:t>
      </w:r>
    </w:p>
    <w:p w14:paraId="4AE8B967" w14:textId="77777777" w:rsidR="00813AF4" w:rsidRDefault="00813AF4" w:rsidP="00963B51">
      <w:pPr>
        <w:pStyle w:val="PL"/>
        <w:rPr>
          <w:noProof w:val="0"/>
        </w:rPr>
      </w:pPr>
      <w:r>
        <w:rPr>
          <w:noProof w:val="0"/>
        </w:rPr>
        <w:t xml:space="preserve">        - UPLINK: The corresponding filter applies for traffic from the UE.</w:t>
      </w:r>
    </w:p>
    <w:p w14:paraId="5D1D79E9" w14:textId="77777777" w:rsidR="00813AF4" w:rsidRDefault="00813AF4" w:rsidP="00963B51">
      <w:pPr>
        <w:pStyle w:val="PL"/>
        <w:rPr>
          <w:noProof w:val="0"/>
        </w:rPr>
      </w:pPr>
      <w:r>
        <w:rPr>
          <w:noProof w:val="0"/>
        </w:rPr>
        <w:t xml:space="preserve">        - BIDIRECTIONAL: The corresponding filter applies for traffic both to and from the UE.</w:t>
      </w:r>
    </w:p>
    <w:p w14:paraId="4EDAC326" w14:textId="77777777" w:rsidR="00813AF4" w:rsidRDefault="00813AF4" w:rsidP="00963B51">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397D6B09" w14:textId="77777777" w:rsidR="00813AF4" w:rsidRDefault="00813AF4" w:rsidP="00963B51">
      <w:pPr>
        <w:pStyle w:val="PL"/>
        <w:rPr>
          <w:noProof w:val="0"/>
        </w:rPr>
      </w:pPr>
      <w:r>
        <w:rPr>
          <w:noProof w:val="0"/>
        </w:rPr>
        <w:t xml:space="preserve">    FlowDirectionRm:</w:t>
      </w:r>
    </w:p>
    <w:p w14:paraId="1B801722" w14:textId="77777777" w:rsidR="00813AF4" w:rsidRDefault="00813AF4" w:rsidP="00963B51">
      <w:pPr>
        <w:pStyle w:val="PL"/>
        <w:rPr>
          <w:noProof w:val="0"/>
        </w:rPr>
      </w:pPr>
      <w:r>
        <w:rPr>
          <w:rFonts w:eastAsia="Batang"/>
        </w:rPr>
        <w:t xml:space="preserve">      description: This data type is defined in the same way as the "FlowDirection" data type, with the only difference that it allows null value.</w:t>
      </w:r>
    </w:p>
    <w:p w14:paraId="1C04252E" w14:textId="77777777" w:rsidR="00813AF4" w:rsidRDefault="00813AF4" w:rsidP="00963B51">
      <w:pPr>
        <w:pStyle w:val="PL"/>
        <w:rPr>
          <w:noProof w:val="0"/>
        </w:rPr>
      </w:pPr>
      <w:r>
        <w:rPr>
          <w:noProof w:val="0"/>
        </w:rPr>
        <w:t xml:space="preserve">      anyOf:</w:t>
      </w:r>
    </w:p>
    <w:p w14:paraId="66132788" w14:textId="77777777" w:rsidR="00813AF4" w:rsidRDefault="00813AF4" w:rsidP="00813AF4">
      <w:pPr>
        <w:pStyle w:val="PL"/>
        <w:rPr>
          <w:noProof w:val="0"/>
        </w:rPr>
      </w:pPr>
      <w:r>
        <w:rPr>
          <w:noProof w:val="0"/>
        </w:rPr>
        <w:t xml:space="preserve">        - $ref: '#/components/schemas/FlowDirection'</w:t>
      </w:r>
    </w:p>
    <w:p w14:paraId="07E073BC" w14:textId="77777777" w:rsidR="00813AF4" w:rsidRDefault="00813AF4" w:rsidP="00813AF4">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48C4B948" w14:textId="77777777" w:rsidR="00813AF4" w:rsidRDefault="00813AF4" w:rsidP="00963B51">
      <w:pPr>
        <w:pStyle w:val="PL"/>
        <w:rPr>
          <w:noProof w:val="0"/>
        </w:rPr>
      </w:pPr>
      <w:r>
        <w:rPr>
          <w:noProof w:val="0"/>
        </w:rPr>
        <w:t xml:space="preserve">    ReportingLevel:</w:t>
      </w:r>
    </w:p>
    <w:p w14:paraId="3E04CBA9" w14:textId="77777777" w:rsidR="00813AF4" w:rsidRDefault="00813AF4" w:rsidP="00963B51">
      <w:pPr>
        <w:pStyle w:val="PL"/>
        <w:rPr>
          <w:noProof w:val="0"/>
        </w:rPr>
      </w:pPr>
      <w:r>
        <w:rPr>
          <w:noProof w:val="0"/>
        </w:rPr>
        <w:t xml:space="preserve">      anyOf:</w:t>
      </w:r>
    </w:p>
    <w:p w14:paraId="5905D754" w14:textId="77777777" w:rsidR="00813AF4" w:rsidRDefault="00813AF4" w:rsidP="00963B51">
      <w:pPr>
        <w:pStyle w:val="PL"/>
        <w:rPr>
          <w:noProof w:val="0"/>
        </w:rPr>
      </w:pPr>
      <w:r>
        <w:rPr>
          <w:noProof w:val="0"/>
        </w:rPr>
        <w:t xml:space="preserve">      - type: string</w:t>
      </w:r>
    </w:p>
    <w:p w14:paraId="50228F8D" w14:textId="77777777" w:rsidR="00813AF4" w:rsidRDefault="00813AF4" w:rsidP="00963B51">
      <w:pPr>
        <w:pStyle w:val="PL"/>
        <w:rPr>
          <w:noProof w:val="0"/>
        </w:rPr>
      </w:pPr>
      <w:r>
        <w:rPr>
          <w:noProof w:val="0"/>
        </w:rPr>
        <w:t xml:space="preserve">        enum:</w:t>
      </w:r>
    </w:p>
    <w:p w14:paraId="58E9EC7D" w14:textId="77777777" w:rsidR="00813AF4" w:rsidRDefault="00813AF4" w:rsidP="00963B51">
      <w:pPr>
        <w:pStyle w:val="PL"/>
        <w:rPr>
          <w:noProof w:val="0"/>
        </w:rPr>
      </w:pPr>
      <w:r>
        <w:rPr>
          <w:noProof w:val="0"/>
        </w:rPr>
        <w:lastRenderedPageBreak/>
        <w:t xml:space="preserve">          - SER_ID_LEVEL</w:t>
      </w:r>
    </w:p>
    <w:p w14:paraId="21225034" w14:textId="77777777" w:rsidR="00813AF4" w:rsidRDefault="00813AF4" w:rsidP="00963B51">
      <w:pPr>
        <w:pStyle w:val="PL"/>
        <w:rPr>
          <w:noProof w:val="0"/>
        </w:rPr>
      </w:pPr>
      <w:r>
        <w:rPr>
          <w:noProof w:val="0"/>
        </w:rPr>
        <w:t xml:space="preserve">          - RAT_GR_LEVEL</w:t>
      </w:r>
    </w:p>
    <w:p w14:paraId="3C6B97BC" w14:textId="77777777" w:rsidR="00813AF4" w:rsidRDefault="00813AF4" w:rsidP="00963B51">
      <w:pPr>
        <w:pStyle w:val="PL"/>
        <w:rPr>
          <w:noProof w:val="0"/>
        </w:rPr>
      </w:pPr>
      <w:r>
        <w:rPr>
          <w:noProof w:val="0"/>
        </w:rPr>
        <w:t xml:space="preserve">          - SPON_CON_LEVEL</w:t>
      </w:r>
    </w:p>
    <w:p w14:paraId="06A8CDA9" w14:textId="77777777" w:rsidR="00813AF4" w:rsidRDefault="00813AF4" w:rsidP="00963B51">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14E66F04" w14:textId="77777777" w:rsidR="00813AF4" w:rsidRDefault="00813AF4" w:rsidP="00963B51">
      <w:pPr>
        <w:pStyle w:val="PL"/>
        <w:rPr>
          <w:noProof w:val="0"/>
        </w:rPr>
      </w:pPr>
      <w:r>
        <w:rPr>
          <w:noProof w:val="0"/>
        </w:rPr>
        <w:t xml:space="preserve">      - type: string</w:t>
      </w:r>
    </w:p>
    <w:p w14:paraId="673D9CC8" w14:textId="77777777" w:rsidR="00813AF4" w:rsidRDefault="00813AF4" w:rsidP="00963B51">
      <w:pPr>
        <w:pStyle w:val="PL"/>
        <w:rPr>
          <w:noProof w:val="0"/>
        </w:rPr>
      </w:pPr>
      <w:r>
        <w:rPr>
          <w:noProof w:val="0"/>
        </w:rPr>
        <w:t xml:space="preserve">        description: &gt;</w:t>
      </w:r>
    </w:p>
    <w:p w14:paraId="41B48491" w14:textId="77777777" w:rsidR="00813AF4" w:rsidRDefault="00813AF4" w:rsidP="00963B51">
      <w:pPr>
        <w:pStyle w:val="PL"/>
        <w:rPr>
          <w:noProof w:val="0"/>
        </w:rPr>
      </w:pPr>
      <w:r>
        <w:rPr>
          <w:noProof w:val="0"/>
        </w:rPr>
        <w:t xml:space="preserve">          This string provides forward-compatibility with future</w:t>
      </w:r>
    </w:p>
    <w:p w14:paraId="454E7555" w14:textId="77777777" w:rsidR="00813AF4" w:rsidRDefault="00813AF4" w:rsidP="00963B51">
      <w:pPr>
        <w:pStyle w:val="PL"/>
        <w:rPr>
          <w:noProof w:val="0"/>
        </w:rPr>
      </w:pPr>
      <w:r>
        <w:rPr>
          <w:noProof w:val="0"/>
        </w:rPr>
        <w:t xml:space="preserve">          extensions to the enumeration but is not used to encode</w:t>
      </w:r>
    </w:p>
    <w:p w14:paraId="6DF822BB" w14:textId="77777777" w:rsidR="00813AF4" w:rsidRDefault="00813AF4" w:rsidP="00963B51">
      <w:pPr>
        <w:pStyle w:val="PL"/>
        <w:rPr>
          <w:noProof w:val="0"/>
        </w:rPr>
      </w:pPr>
      <w:r>
        <w:rPr>
          <w:noProof w:val="0"/>
        </w:rPr>
        <w:t xml:space="preserve">          content defined in the present version of this API.</w:t>
      </w:r>
    </w:p>
    <w:p w14:paraId="63594C81" w14:textId="77777777" w:rsidR="00813AF4" w:rsidRDefault="00813AF4" w:rsidP="00963B51">
      <w:pPr>
        <w:pStyle w:val="PL"/>
        <w:rPr>
          <w:noProof w:val="0"/>
        </w:rPr>
      </w:pPr>
      <w:r>
        <w:rPr>
          <w:noProof w:val="0"/>
        </w:rPr>
        <w:t xml:space="preserve">      description: &gt;</w:t>
      </w:r>
    </w:p>
    <w:p w14:paraId="73D8D258" w14:textId="77777777" w:rsidR="00813AF4" w:rsidRDefault="00813AF4" w:rsidP="00963B51">
      <w:pPr>
        <w:pStyle w:val="PL"/>
        <w:rPr>
          <w:noProof w:val="0"/>
        </w:rPr>
      </w:pPr>
      <w:r>
        <w:rPr>
          <w:noProof w:val="0"/>
        </w:rPr>
        <w:t xml:space="preserve">        Possible values are</w:t>
      </w:r>
    </w:p>
    <w:p w14:paraId="600A5FDF" w14:textId="77777777" w:rsidR="00813AF4" w:rsidRDefault="00813AF4" w:rsidP="00963B51">
      <w:pPr>
        <w:pStyle w:val="PL"/>
        <w:rPr>
          <w:noProof w:val="0"/>
        </w:rPr>
      </w:pPr>
      <w:r>
        <w:rPr>
          <w:noProof w:val="0"/>
        </w:rPr>
        <w:t xml:space="preserve">        - SER_ID_LEVEL: Indicates that the usage shall be reported on service id and rating group combination level.</w:t>
      </w:r>
    </w:p>
    <w:p w14:paraId="090CC90E" w14:textId="77777777" w:rsidR="00813AF4" w:rsidRDefault="00813AF4" w:rsidP="00963B51">
      <w:pPr>
        <w:pStyle w:val="PL"/>
        <w:rPr>
          <w:noProof w:val="0"/>
        </w:rPr>
      </w:pPr>
      <w:r>
        <w:rPr>
          <w:noProof w:val="0"/>
        </w:rPr>
        <w:t xml:space="preserve">        - RAT_GR_LEVEL: Indicates that the usage shall be reported on rating group level.</w:t>
      </w:r>
    </w:p>
    <w:p w14:paraId="4A89C5CC" w14:textId="77777777" w:rsidR="00813AF4" w:rsidRDefault="00813AF4" w:rsidP="00963B51">
      <w:pPr>
        <w:pStyle w:val="PL"/>
        <w:rPr>
          <w:noProof w:val="0"/>
        </w:rPr>
      </w:pPr>
      <w:r>
        <w:rPr>
          <w:noProof w:val="0"/>
        </w:rPr>
        <w:t xml:space="preserve">        - SPON_CON_LEVEL: Indicates that the usage shall be reported on sponsor identity and rating group combination level.</w:t>
      </w:r>
    </w:p>
    <w:p w14:paraId="2276074A" w14:textId="77777777" w:rsidR="00813AF4" w:rsidRDefault="00813AF4" w:rsidP="00963B51">
      <w:pPr>
        <w:pStyle w:val="PL"/>
        <w:rPr>
          <w:noProof w:val="0"/>
        </w:rPr>
      </w:pPr>
      <w:r>
        <w:rPr>
          <w:noProof w:val="0"/>
        </w:rPr>
        <w:t xml:space="preserve">    MeteringMethod:</w:t>
      </w:r>
    </w:p>
    <w:p w14:paraId="2502761B" w14:textId="77777777" w:rsidR="00813AF4" w:rsidRDefault="00813AF4" w:rsidP="00963B51">
      <w:pPr>
        <w:pStyle w:val="PL"/>
        <w:rPr>
          <w:noProof w:val="0"/>
        </w:rPr>
      </w:pPr>
      <w:r>
        <w:rPr>
          <w:noProof w:val="0"/>
        </w:rPr>
        <w:t xml:space="preserve">      anyOf:</w:t>
      </w:r>
    </w:p>
    <w:p w14:paraId="6A79A393" w14:textId="77777777" w:rsidR="00813AF4" w:rsidRDefault="00813AF4" w:rsidP="00963B51">
      <w:pPr>
        <w:pStyle w:val="PL"/>
        <w:rPr>
          <w:noProof w:val="0"/>
        </w:rPr>
      </w:pPr>
      <w:r>
        <w:rPr>
          <w:noProof w:val="0"/>
        </w:rPr>
        <w:t xml:space="preserve">      - type: string</w:t>
      </w:r>
    </w:p>
    <w:p w14:paraId="57854054" w14:textId="77777777" w:rsidR="00813AF4" w:rsidRDefault="00813AF4" w:rsidP="00963B51">
      <w:pPr>
        <w:pStyle w:val="PL"/>
        <w:rPr>
          <w:noProof w:val="0"/>
        </w:rPr>
      </w:pPr>
      <w:r>
        <w:rPr>
          <w:noProof w:val="0"/>
        </w:rPr>
        <w:t xml:space="preserve">        enum:</w:t>
      </w:r>
    </w:p>
    <w:p w14:paraId="2E01AF02" w14:textId="77777777" w:rsidR="00813AF4" w:rsidRDefault="00813AF4" w:rsidP="00963B51">
      <w:pPr>
        <w:pStyle w:val="PL"/>
        <w:rPr>
          <w:noProof w:val="0"/>
        </w:rPr>
      </w:pPr>
      <w:r>
        <w:rPr>
          <w:noProof w:val="0"/>
        </w:rPr>
        <w:t xml:space="preserve">          - DURATION</w:t>
      </w:r>
    </w:p>
    <w:p w14:paraId="11A3A710" w14:textId="77777777" w:rsidR="00813AF4" w:rsidRDefault="00813AF4" w:rsidP="00963B51">
      <w:pPr>
        <w:pStyle w:val="PL"/>
        <w:rPr>
          <w:noProof w:val="0"/>
        </w:rPr>
      </w:pPr>
      <w:r>
        <w:rPr>
          <w:noProof w:val="0"/>
        </w:rPr>
        <w:t xml:space="preserve">          - VOLUME</w:t>
      </w:r>
    </w:p>
    <w:p w14:paraId="4E4CC14A" w14:textId="77777777" w:rsidR="00813AF4" w:rsidRDefault="00813AF4" w:rsidP="00963B51">
      <w:pPr>
        <w:pStyle w:val="PL"/>
        <w:rPr>
          <w:noProof w:val="0"/>
        </w:rPr>
      </w:pPr>
      <w:r>
        <w:rPr>
          <w:noProof w:val="0"/>
        </w:rPr>
        <w:t xml:space="preserve">          - DURATION_VOLUME</w:t>
      </w:r>
    </w:p>
    <w:p w14:paraId="71A021BA" w14:textId="77777777" w:rsidR="00813AF4" w:rsidRDefault="00813AF4" w:rsidP="00963B51">
      <w:pPr>
        <w:pStyle w:val="PL"/>
        <w:rPr>
          <w:noProof w:val="0"/>
        </w:rPr>
      </w:pPr>
      <w:r>
        <w:rPr>
          <w:noProof w:val="0"/>
        </w:rPr>
        <w:t xml:space="preserve">          - EVENT</w:t>
      </w:r>
    </w:p>
    <w:p w14:paraId="273AC15A" w14:textId="77777777" w:rsidR="00813AF4" w:rsidRDefault="00813AF4" w:rsidP="00963B51">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14185903" w14:textId="77777777" w:rsidR="00813AF4" w:rsidRDefault="00813AF4" w:rsidP="00963B51">
      <w:pPr>
        <w:pStyle w:val="PL"/>
        <w:rPr>
          <w:noProof w:val="0"/>
        </w:rPr>
      </w:pPr>
      <w:r>
        <w:rPr>
          <w:noProof w:val="0"/>
        </w:rPr>
        <w:t xml:space="preserve">      - type: string</w:t>
      </w:r>
    </w:p>
    <w:p w14:paraId="051B8E3A" w14:textId="77777777" w:rsidR="00813AF4" w:rsidRDefault="00813AF4" w:rsidP="00963B51">
      <w:pPr>
        <w:pStyle w:val="PL"/>
        <w:rPr>
          <w:noProof w:val="0"/>
        </w:rPr>
      </w:pPr>
      <w:r>
        <w:rPr>
          <w:noProof w:val="0"/>
        </w:rPr>
        <w:t xml:space="preserve">        description: &gt;</w:t>
      </w:r>
    </w:p>
    <w:p w14:paraId="0D2BFB26" w14:textId="77777777" w:rsidR="00813AF4" w:rsidRDefault="00813AF4" w:rsidP="00963B51">
      <w:pPr>
        <w:pStyle w:val="PL"/>
        <w:rPr>
          <w:noProof w:val="0"/>
        </w:rPr>
      </w:pPr>
      <w:r>
        <w:rPr>
          <w:noProof w:val="0"/>
        </w:rPr>
        <w:t xml:space="preserve">          This string provides forward-compatibility with future</w:t>
      </w:r>
    </w:p>
    <w:p w14:paraId="6B4E9D7F" w14:textId="77777777" w:rsidR="00813AF4" w:rsidRDefault="00813AF4" w:rsidP="00963B51">
      <w:pPr>
        <w:pStyle w:val="PL"/>
        <w:rPr>
          <w:noProof w:val="0"/>
        </w:rPr>
      </w:pPr>
      <w:r>
        <w:rPr>
          <w:noProof w:val="0"/>
        </w:rPr>
        <w:t xml:space="preserve">          extensions to the enumeration but is not used to encode</w:t>
      </w:r>
    </w:p>
    <w:p w14:paraId="41FCEFEC" w14:textId="77777777" w:rsidR="00813AF4" w:rsidRDefault="00813AF4" w:rsidP="00963B51">
      <w:pPr>
        <w:pStyle w:val="PL"/>
        <w:rPr>
          <w:noProof w:val="0"/>
        </w:rPr>
      </w:pPr>
      <w:r>
        <w:rPr>
          <w:noProof w:val="0"/>
        </w:rPr>
        <w:t xml:space="preserve">          content defined in the present version of this API.</w:t>
      </w:r>
    </w:p>
    <w:p w14:paraId="1F8D0209" w14:textId="77777777" w:rsidR="00813AF4" w:rsidRDefault="00813AF4" w:rsidP="00963B51">
      <w:pPr>
        <w:pStyle w:val="PL"/>
        <w:rPr>
          <w:noProof w:val="0"/>
        </w:rPr>
      </w:pPr>
      <w:r>
        <w:rPr>
          <w:noProof w:val="0"/>
        </w:rPr>
        <w:t xml:space="preserve">      description: &gt;</w:t>
      </w:r>
    </w:p>
    <w:p w14:paraId="7F93C9D0" w14:textId="77777777" w:rsidR="00813AF4" w:rsidRDefault="00813AF4" w:rsidP="00963B51">
      <w:pPr>
        <w:pStyle w:val="PL"/>
        <w:rPr>
          <w:noProof w:val="0"/>
        </w:rPr>
      </w:pPr>
      <w:r>
        <w:rPr>
          <w:noProof w:val="0"/>
        </w:rPr>
        <w:t xml:space="preserve">        Possible values are</w:t>
      </w:r>
    </w:p>
    <w:p w14:paraId="63B239C1" w14:textId="77777777" w:rsidR="00813AF4" w:rsidRDefault="00813AF4" w:rsidP="00963B51">
      <w:pPr>
        <w:pStyle w:val="PL"/>
        <w:rPr>
          <w:noProof w:val="0"/>
        </w:rPr>
      </w:pPr>
      <w:r>
        <w:rPr>
          <w:noProof w:val="0"/>
        </w:rPr>
        <w:t xml:space="preserve">        - DURATION: Indicates that the duration of the service data flow traffic shall be metered.</w:t>
      </w:r>
    </w:p>
    <w:p w14:paraId="475E916E" w14:textId="77777777" w:rsidR="00813AF4" w:rsidRDefault="00813AF4" w:rsidP="00963B51">
      <w:pPr>
        <w:pStyle w:val="PL"/>
        <w:rPr>
          <w:noProof w:val="0"/>
        </w:rPr>
      </w:pPr>
      <w:r>
        <w:rPr>
          <w:noProof w:val="0"/>
        </w:rPr>
        <w:t xml:space="preserve">        - VOLUME: Indicates that volume of the service data flow traffic shall be metered.</w:t>
      </w:r>
    </w:p>
    <w:p w14:paraId="11FE0D85" w14:textId="77777777" w:rsidR="00813AF4" w:rsidRDefault="00813AF4" w:rsidP="00963B51">
      <w:pPr>
        <w:pStyle w:val="PL"/>
        <w:rPr>
          <w:noProof w:val="0"/>
        </w:rPr>
      </w:pPr>
      <w:r>
        <w:rPr>
          <w:noProof w:val="0"/>
        </w:rPr>
        <w:t xml:space="preserve">        - DURATION_VOLUME: Indicates that the duration and the volume of the service data flow traffic shall be metered.</w:t>
      </w:r>
    </w:p>
    <w:p w14:paraId="5A5951A6" w14:textId="77777777" w:rsidR="00813AF4" w:rsidRDefault="00813AF4" w:rsidP="00963B51">
      <w:pPr>
        <w:pStyle w:val="PL"/>
        <w:rPr>
          <w:noProof w:val="0"/>
        </w:rPr>
      </w:pPr>
      <w:r>
        <w:rPr>
          <w:noProof w:val="0"/>
        </w:rPr>
        <w:t xml:space="preserve">        - EVENT: Indicates that events of the service data flow traffic shall be metered.</w:t>
      </w:r>
    </w:p>
    <w:p w14:paraId="2F9E3F32" w14:textId="77777777" w:rsidR="00813AF4" w:rsidRDefault="00813AF4" w:rsidP="00963B51">
      <w:pPr>
        <w:pStyle w:val="PL"/>
        <w:rPr>
          <w:noProof w:val="0"/>
        </w:rPr>
      </w:pPr>
      <w:r>
        <w:rPr>
          <w:noProof w:val="0"/>
        </w:rPr>
        <w:t xml:space="preserve">    PolicyControlRequestTrigger:</w:t>
      </w:r>
    </w:p>
    <w:p w14:paraId="64EB3E99" w14:textId="77777777" w:rsidR="00813AF4" w:rsidRDefault="00813AF4" w:rsidP="00963B51">
      <w:pPr>
        <w:pStyle w:val="PL"/>
        <w:rPr>
          <w:noProof w:val="0"/>
        </w:rPr>
      </w:pPr>
      <w:r>
        <w:rPr>
          <w:noProof w:val="0"/>
        </w:rPr>
        <w:t xml:space="preserve">      anyOf:</w:t>
      </w:r>
    </w:p>
    <w:p w14:paraId="2FCD60D4" w14:textId="77777777" w:rsidR="00813AF4" w:rsidRDefault="00813AF4" w:rsidP="00963B51">
      <w:pPr>
        <w:pStyle w:val="PL"/>
        <w:rPr>
          <w:noProof w:val="0"/>
        </w:rPr>
      </w:pPr>
      <w:r>
        <w:rPr>
          <w:noProof w:val="0"/>
        </w:rPr>
        <w:t xml:space="preserve">      - type: string</w:t>
      </w:r>
    </w:p>
    <w:p w14:paraId="75087868" w14:textId="77777777" w:rsidR="00813AF4" w:rsidRDefault="00813AF4" w:rsidP="00963B51">
      <w:pPr>
        <w:pStyle w:val="PL"/>
        <w:rPr>
          <w:noProof w:val="0"/>
        </w:rPr>
      </w:pPr>
      <w:r>
        <w:rPr>
          <w:noProof w:val="0"/>
        </w:rPr>
        <w:t xml:space="preserve">        enum:</w:t>
      </w:r>
    </w:p>
    <w:p w14:paraId="6100345A" w14:textId="77777777" w:rsidR="00813AF4" w:rsidRDefault="00813AF4" w:rsidP="00963B51">
      <w:pPr>
        <w:pStyle w:val="PL"/>
        <w:rPr>
          <w:noProof w:val="0"/>
        </w:rPr>
      </w:pPr>
      <w:r>
        <w:rPr>
          <w:noProof w:val="0"/>
        </w:rPr>
        <w:t xml:space="preserve">          - PLMN_CH</w:t>
      </w:r>
    </w:p>
    <w:p w14:paraId="5FE54339" w14:textId="77777777" w:rsidR="00813AF4" w:rsidRDefault="00813AF4" w:rsidP="00963B51">
      <w:pPr>
        <w:pStyle w:val="PL"/>
        <w:rPr>
          <w:noProof w:val="0"/>
        </w:rPr>
      </w:pPr>
      <w:r>
        <w:rPr>
          <w:noProof w:val="0"/>
        </w:rPr>
        <w:t xml:space="preserve">          - RES_MO_RE</w:t>
      </w:r>
    </w:p>
    <w:p w14:paraId="7950DC70" w14:textId="77777777" w:rsidR="00813AF4" w:rsidRDefault="00813AF4" w:rsidP="00963B51">
      <w:pPr>
        <w:pStyle w:val="PL"/>
        <w:rPr>
          <w:noProof w:val="0"/>
        </w:rPr>
      </w:pPr>
      <w:r>
        <w:rPr>
          <w:noProof w:val="0"/>
        </w:rPr>
        <w:t xml:space="preserve">          - AC_TY_CH</w:t>
      </w:r>
    </w:p>
    <w:p w14:paraId="2E25A2C2" w14:textId="77777777" w:rsidR="00813AF4" w:rsidRDefault="00813AF4" w:rsidP="00963B51">
      <w:pPr>
        <w:pStyle w:val="PL"/>
        <w:rPr>
          <w:noProof w:val="0"/>
        </w:rPr>
      </w:pPr>
      <w:r>
        <w:rPr>
          <w:noProof w:val="0"/>
        </w:rPr>
        <w:t xml:space="preserve">          - UE_IP_CH</w:t>
      </w:r>
    </w:p>
    <w:p w14:paraId="74E1BFDE" w14:textId="77777777" w:rsidR="00813AF4" w:rsidRDefault="00813AF4" w:rsidP="00963B51">
      <w:pPr>
        <w:pStyle w:val="PL"/>
        <w:rPr>
          <w:noProof w:val="0"/>
        </w:rPr>
      </w:pPr>
      <w:r>
        <w:rPr>
          <w:noProof w:val="0"/>
        </w:rPr>
        <w:t xml:space="preserve">          - UE_MAC_CH</w:t>
      </w:r>
    </w:p>
    <w:p w14:paraId="138AAE39" w14:textId="77777777" w:rsidR="00813AF4" w:rsidRDefault="00813AF4" w:rsidP="00963B51">
      <w:pPr>
        <w:pStyle w:val="PL"/>
        <w:rPr>
          <w:noProof w:val="0"/>
        </w:rPr>
      </w:pPr>
      <w:r>
        <w:rPr>
          <w:noProof w:val="0"/>
        </w:rPr>
        <w:t xml:space="preserve">          - AN_CH_COR</w:t>
      </w:r>
    </w:p>
    <w:p w14:paraId="4A4A7CE0" w14:textId="77777777" w:rsidR="00813AF4" w:rsidRDefault="00813AF4" w:rsidP="00963B51">
      <w:pPr>
        <w:pStyle w:val="PL"/>
        <w:rPr>
          <w:noProof w:val="0"/>
        </w:rPr>
      </w:pPr>
      <w:r>
        <w:rPr>
          <w:noProof w:val="0"/>
        </w:rPr>
        <w:t xml:space="preserve">          - US_RE</w:t>
      </w:r>
    </w:p>
    <w:p w14:paraId="26A571BF" w14:textId="77777777" w:rsidR="00813AF4" w:rsidRDefault="00813AF4" w:rsidP="00963B51">
      <w:pPr>
        <w:pStyle w:val="PL"/>
        <w:rPr>
          <w:noProof w:val="0"/>
        </w:rPr>
      </w:pPr>
      <w:r>
        <w:rPr>
          <w:noProof w:val="0"/>
        </w:rPr>
        <w:t xml:space="preserve">          - APP_STA</w:t>
      </w:r>
    </w:p>
    <w:p w14:paraId="34097418" w14:textId="77777777" w:rsidR="00813AF4" w:rsidRDefault="00813AF4" w:rsidP="00963B51">
      <w:pPr>
        <w:pStyle w:val="PL"/>
        <w:rPr>
          <w:noProof w:val="0"/>
        </w:rPr>
      </w:pPr>
      <w:r>
        <w:rPr>
          <w:noProof w:val="0"/>
        </w:rPr>
        <w:t xml:space="preserve">          - APP_STO</w:t>
      </w:r>
    </w:p>
    <w:p w14:paraId="69B79009" w14:textId="77777777" w:rsidR="00813AF4" w:rsidRDefault="00813AF4" w:rsidP="00963B51">
      <w:pPr>
        <w:pStyle w:val="PL"/>
        <w:rPr>
          <w:noProof w:val="0"/>
        </w:rPr>
      </w:pPr>
      <w:r>
        <w:rPr>
          <w:noProof w:val="0"/>
        </w:rPr>
        <w:t xml:space="preserve">          - AN_INFO</w:t>
      </w:r>
    </w:p>
    <w:p w14:paraId="421DA8DF" w14:textId="77777777" w:rsidR="00813AF4" w:rsidRDefault="00813AF4" w:rsidP="00963B51">
      <w:pPr>
        <w:pStyle w:val="PL"/>
        <w:rPr>
          <w:noProof w:val="0"/>
        </w:rPr>
      </w:pPr>
      <w:r>
        <w:rPr>
          <w:noProof w:val="0"/>
        </w:rPr>
        <w:t xml:space="preserve">          - CM_SES_FAIL</w:t>
      </w:r>
    </w:p>
    <w:p w14:paraId="06E459AB" w14:textId="77777777" w:rsidR="00813AF4" w:rsidRDefault="00813AF4" w:rsidP="00963B51">
      <w:pPr>
        <w:pStyle w:val="PL"/>
        <w:rPr>
          <w:noProof w:val="0"/>
        </w:rPr>
      </w:pPr>
      <w:r>
        <w:rPr>
          <w:noProof w:val="0"/>
        </w:rPr>
        <w:t xml:space="preserve">          - PS_DA_OFF</w:t>
      </w:r>
    </w:p>
    <w:p w14:paraId="0150A2C2" w14:textId="77777777" w:rsidR="00813AF4" w:rsidRDefault="00813AF4" w:rsidP="00963B51">
      <w:pPr>
        <w:pStyle w:val="PL"/>
        <w:rPr>
          <w:noProof w:val="0"/>
        </w:rPr>
      </w:pPr>
      <w:r>
        <w:rPr>
          <w:noProof w:val="0"/>
        </w:rPr>
        <w:t xml:space="preserve">          - DEF_QOS_CH</w:t>
      </w:r>
    </w:p>
    <w:p w14:paraId="0D809158" w14:textId="77777777" w:rsidR="00813AF4" w:rsidRDefault="00813AF4" w:rsidP="00963B51">
      <w:pPr>
        <w:pStyle w:val="PL"/>
        <w:rPr>
          <w:noProof w:val="0"/>
        </w:rPr>
      </w:pPr>
      <w:r>
        <w:rPr>
          <w:noProof w:val="0"/>
        </w:rPr>
        <w:t xml:space="preserve">          - SE_AMBR_CH</w:t>
      </w:r>
    </w:p>
    <w:p w14:paraId="18549E89" w14:textId="77777777" w:rsidR="00813AF4" w:rsidRDefault="00813AF4" w:rsidP="00963B51">
      <w:pPr>
        <w:pStyle w:val="PL"/>
        <w:rPr>
          <w:noProof w:val="0"/>
        </w:rPr>
      </w:pPr>
      <w:r>
        <w:rPr>
          <w:noProof w:val="0"/>
        </w:rPr>
        <w:t xml:space="preserve">          - QOS_NOTIF</w:t>
      </w:r>
    </w:p>
    <w:p w14:paraId="0152AA47" w14:textId="77777777" w:rsidR="00813AF4" w:rsidRDefault="00813AF4" w:rsidP="00963B51">
      <w:pPr>
        <w:pStyle w:val="PL"/>
        <w:rPr>
          <w:noProof w:val="0"/>
        </w:rPr>
      </w:pPr>
      <w:r>
        <w:rPr>
          <w:noProof w:val="0"/>
        </w:rPr>
        <w:t xml:space="preserve">          - NO_CREDIT</w:t>
      </w:r>
    </w:p>
    <w:p w14:paraId="5B5B1FF9" w14:textId="77777777" w:rsidR="00813AF4" w:rsidRDefault="00813AF4" w:rsidP="00963B51">
      <w:pPr>
        <w:pStyle w:val="PL"/>
        <w:rPr>
          <w:noProof w:val="0"/>
        </w:rPr>
      </w:pPr>
      <w:r>
        <w:t xml:space="preserve">          - </w:t>
      </w:r>
      <w:r>
        <w:rPr>
          <w:lang w:eastAsia="zh-CN"/>
        </w:rPr>
        <w:t>REALLO_OF_CREDIT</w:t>
      </w:r>
    </w:p>
    <w:p w14:paraId="51E6822A" w14:textId="77777777" w:rsidR="00813AF4" w:rsidRDefault="00813AF4" w:rsidP="00963B51">
      <w:pPr>
        <w:pStyle w:val="PL"/>
        <w:rPr>
          <w:noProof w:val="0"/>
        </w:rPr>
      </w:pPr>
      <w:r>
        <w:rPr>
          <w:noProof w:val="0"/>
        </w:rPr>
        <w:t xml:space="preserve">          - PRA_CH</w:t>
      </w:r>
    </w:p>
    <w:p w14:paraId="131C65C5" w14:textId="77777777" w:rsidR="00813AF4" w:rsidRDefault="00813AF4" w:rsidP="00963B51">
      <w:pPr>
        <w:pStyle w:val="PL"/>
        <w:rPr>
          <w:noProof w:val="0"/>
        </w:rPr>
      </w:pPr>
      <w:r>
        <w:rPr>
          <w:noProof w:val="0"/>
        </w:rPr>
        <w:t xml:space="preserve">          - SAREA_CH</w:t>
      </w:r>
    </w:p>
    <w:p w14:paraId="4378E83E" w14:textId="77777777" w:rsidR="00813AF4" w:rsidRDefault="00813AF4" w:rsidP="00963B51">
      <w:pPr>
        <w:pStyle w:val="PL"/>
        <w:rPr>
          <w:noProof w:val="0"/>
        </w:rPr>
      </w:pPr>
      <w:r>
        <w:rPr>
          <w:noProof w:val="0"/>
        </w:rPr>
        <w:t xml:space="preserve">          - SCNN_CH</w:t>
      </w:r>
    </w:p>
    <w:p w14:paraId="10727CC6" w14:textId="77777777" w:rsidR="00813AF4" w:rsidRDefault="00813AF4" w:rsidP="00963B51">
      <w:pPr>
        <w:pStyle w:val="PL"/>
        <w:rPr>
          <w:noProof w:val="0"/>
        </w:rPr>
      </w:pPr>
      <w:r>
        <w:rPr>
          <w:noProof w:val="0"/>
        </w:rPr>
        <w:t xml:space="preserve">          - RE_TIMEOUT</w:t>
      </w:r>
    </w:p>
    <w:p w14:paraId="13298123" w14:textId="77777777" w:rsidR="00813AF4" w:rsidRDefault="00813AF4" w:rsidP="00963B51">
      <w:pPr>
        <w:pStyle w:val="PL"/>
        <w:rPr>
          <w:noProof w:val="0"/>
        </w:rPr>
      </w:pPr>
      <w:r>
        <w:rPr>
          <w:noProof w:val="0"/>
        </w:rPr>
        <w:t xml:space="preserve">          - RES_RELEASE</w:t>
      </w:r>
    </w:p>
    <w:p w14:paraId="3A4BE0F3" w14:textId="77777777" w:rsidR="00813AF4" w:rsidRDefault="00813AF4" w:rsidP="00963B51">
      <w:pPr>
        <w:pStyle w:val="PL"/>
        <w:rPr>
          <w:noProof w:val="0"/>
        </w:rPr>
      </w:pPr>
      <w:r>
        <w:rPr>
          <w:noProof w:val="0"/>
        </w:rPr>
        <w:t xml:space="preserve">          - SUCC_RES_ALLO</w:t>
      </w:r>
    </w:p>
    <w:p w14:paraId="0C019DD3" w14:textId="77777777" w:rsidR="00813AF4" w:rsidRDefault="00813AF4" w:rsidP="00963B51">
      <w:pPr>
        <w:pStyle w:val="PL"/>
        <w:rPr>
          <w:noProof w:val="0"/>
        </w:rPr>
      </w:pPr>
      <w:r>
        <w:rPr>
          <w:noProof w:val="0"/>
        </w:rPr>
        <w:t xml:space="preserve">          - RAI_CH</w:t>
      </w:r>
    </w:p>
    <w:p w14:paraId="35106F6F" w14:textId="77777777" w:rsidR="00813AF4" w:rsidRDefault="00813AF4" w:rsidP="00963B51">
      <w:pPr>
        <w:pStyle w:val="PL"/>
        <w:rPr>
          <w:noProof w:val="0"/>
        </w:rPr>
      </w:pPr>
      <w:r>
        <w:rPr>
          <w:noProof w:val="0"/>
        </w:rPr>
        <w:t xml:space="preserve">          - RAT_TY_CH</w:t>
      </w:r>
    </w:p>
    <w:p w14:paraId="528FCF9D" w14:textId="77777777" w:rsidR="00813AF4" w:rsidRDefault="00813AF4" w:rsidP="00963B51">
      <w:pPr>
        <w:pStyle w:val="PL"/>
        <w:rPr>
          <w:noProof w:val="0"/>
          <w:lang w:eastAsia="zh-CN"/>
        </w:rPr>
      </w:pPr>
      <w:r>
        <w:rPr>
          <w:noProof w:val="0"/>
        </w:rPr>
        <w:t xml:space="preserve">          - </w:t>
      </w:r>
      <w:r>
        <w:rPr>
          <w:noProof w:val="0"/>
          <w:lang w:eastAsia="zh-CN"/>
        </w:rPr>
        <w:t>REF_QOS_IND_CH</w:t>
      </w:r>
    </w:p>
    <w:p w14:paraId="721C8F27" w14:textId="77777777" w:rsidR="00813AF4" w:rsidRDefault="00813AF4" w:rsidP="00963B51">
      <w:pPr>
        <w:pStyle w:val="PL"/>
        <w:rPr>
          <w:noProof w:val="0"/>
        </w:rPr>
      </w:pPr>
      <w:r>
        <w:rPr>
          <w:noProof w:val="0"/>
        </w:rPr>
        <w:t xml:space="preserve">          - NUM_OF_PACKET_FILTER</w:t>
      </w:r>
    </w:p>
    <w:p w14:paraId="4CACB232" w14:textId="77777777" w:rsidR="00813AF4" w:rsidRDefault="00813AF4" w:rsidP="00963B51">
      <w:pPr>
        <w:pStyle w:val="PL"/>
        <w:rPr>
          <w:noProof w:val="0"/>
          <w:lang w:eastAsia="zh-CN"/>
        </w:rPr>
      </w:pPr>
      <w:r>
        <w:rPr>
          <w:noProof w:val="0"/>
        </w:rPr>
        <w:t xml:space="preserve">          - </w:t>
      </w:r>
      <w:r>
        <w:rPr>
          <w:noProof w:val="0"/>
          <w:lang w:eastAsia="zh-CN"/>
        </w:rPr>
        <w:t>UE_STATUS_RESUME</w:t>
      </w:r>
    </w:p>
    <w:p w14:paraId="183CF8B7" w14:textId="77777777" w:rsidR="00813AF4" w:rsidRDefault="00813AF4" w:rsidP="00963B51">
      <w:pPr>
        <w:pStyle w:val="PL"/>
        <w:rPr>
          <w:noProof w:val="0"/>
          <w:lang w:eastAsia="zh-CN"/>
        </w:rPr>
      </w:pPr>
      <w:r>
        <w:rPr>
          <w:noProof w:val="0"/>
        </w:rPr>
        <w:t xml:space="preserve">          - </w:t>
      </w:r>
      <w:r>
        <w:rPr>
          <w:noProof w:val="0"/>
          <w:lang w:eastAsia="zh-CN"/>
        </w:rPr>
        <w:t>UE_TZ_CH</w:t>
      </w:r>
    </w:p>
    <w:p w14:paraId="761E4212" w14:textId="77777777" w:rsidR="00813AF4" w:rsidRDefault="00813AF4" w:rsidP="00963B51">
      <w:pPr>
        <w:pStyle w:val="PL"/>
        <w:rPr>
          <w:noProof w:val="0"/>
          <w:lang w:eastAsia="zh-CN"/>
        </w:rPr>
      </w:pPr>
      <w:r>
        <w:rPr>
          <w:noProof w:val="0"/>
        </w:rPr>
        <w:t xml:space="preserve">          - </w:t>
      </w:r>
      <w:r>
        <w:rPr>
          <w:noProof w:val="0"/>
          <w:lang w:eastAsia="zh-CN"/>
        </w:rPr>
        <w:t>AUTH_PROF_CH</w:t>
      </w:r>
    </w:p>
    <w:p w14:paraId="01D99239" w14:textId="77777777" w:rsidR="00813AF4" w:rsidRDefault="00813AF4" w:rsidP="00963B51">
      <w:pPr>
        <w:pStyle w:val="PL"/>
        <w:rPr>
          <w:noProof w:val="0"/>
          <w:lang w:eastAsia="zh-CN"/>
        </w:rPr>
      </w:pPr>
      <w:r>
        <w:rPr>
          <w:noProof w:val="0"/>
        </w:rPr>
        <w:t xml:space="preserve">          - </w:t>
      </w:r>
      <w:r>
        <w:rPr>
          <w:noProof w:val="0"/>
          <w:lang w:eastAsia="zh-CN"/>
        </w:rPr>
        <w:t>QOS_MONITORING</w:t>
      </w:r>
    </w:p>
    <w:p w14:paraId="12CB348E" w14:textId="77777777" w:rsidR="00813AF4" w:rsidRDefault="00813AF4" w:rsidP="00963B51">
      <w:pPr>
        <w:pStyle w:val="PL"/>
        <w:rPr>
          <w:lang w:eastAsia="zh-CN"/>
        </w:rPr>
      </w:pPr>
      <w:r>
        <w:rPr>
          <w:noProof w:val="0"/>
        </w:rPr>
        <w:t xml:space="preserve">          - </w:t>
      </w:r>
      <w:r>
        <w:rPr>
          <w:lang w:eastAsia="zh-CN"/>
        </w:rPr>
        <w:t>SCELL_CH</w:t>
      </w:r>
    </w:p>
    <w:p w14:paraId="18ABE6A2" w14:textId="77777777" w:rsidR="00813AF4" w:rsidRDefault="00813AF4" w:rsidP="00963B51">
      <w:pPr>
        <w:pStyle w:val="PL"/>
        <w:rPr>
          <w:lang w:eastAsia="zh-CN"/>
        </w:rPr>
      </w:pPr>
      <w:r>
        <w:rPr>
          <w:noProof w:val="0"/>
        </w:rPr>
        <w:t xml:space="preserve">          - USER_LOCATION_CH</w:t>
      </w:r>
    </w:p>
    <w:p w14:paraId="15BBA46E" w14:textId="77777777" w:rsidR="00813AF4" w:rsidRDefault="00813AF4" w:rsidP="00963B51">
      <w:pPr>
        <w:pStyle w:val="PL"/>
        <w:rPr>
          <w:noProof w:val="0"/>
          <w:lang w:eastAsia="zh-CN"/>
        </w:rPr>
      </w:pPr>
      <w:r>
        <w:rPr>
          <w:noProof w:val="0"/>
        </w:rPr>
        <w:t xml:space="preserve">          - </w:t>
      </w:r>
      <w:r>
        <w:rPr>
          <w:noProof w:val="0"/>
          <w:lang w:eastAsia="zh-CN"/>
        </w:rPr>
        <w:t>EPS_FALLBACK</w:t>
      </w:r>
    </w:p>
    <w:p w14:paraId="5A9FBFB0" w14:textId="77777777" w:rsidR="00813AF4" w:rsidRDefault="00813AF4" w:rsidP="00963B51">
      <w:pPr>
        <w:pStyle w:val="PL"/>
        <w:rPr>
          <w:lang w:eastAsia="zh-CN"/>
        </w:rPr>
      </w:pPr>
      <w:r>
        <w:rPr>
          <w:noProof w:val="0"/>
        </w:rPr>
        <w:t xml:space="preserve">          - </w:t>
      </w:r>
      <w:r>
        <w:rPr>
          <w:lang w:eastAsia="zh-CN"/>
        </w:rPr>
        <w:t>MA_PDU</w:t>
      </w:r>
    </w:p>
    <w:p w14:paraId="3D89B7D3" w14:textId="77777777" w:rsidR="00813AF4" w:rsidRDefault="00813AF4" w:rsidP="00813AF4">
      <w:pPr>
        <w:pStyle w:val="PL"/>
        <w:rPr>
          <w:noProof w:val="0"/>
        </w:rPr>
      </w:pPr>
      <w:r>
        <w:rPr>
          <w:noProof w:val="0"/>
        </w:rPr>
        <w:t xml:space="preserve">          - </w:t>
      </w:r>
      <w:r>
        <w:rPr>
          <w:noProof w:val="0"/>
          <w:lang w:eastAsia="zh-CN"/>
        </w:rPr>
        <w:t>TSN_BRIDGE_INFO</w:t>
      </w:r>
    </w:p>
    <w:p w14:paraId="675E0147" w14:textId="77777777" w:rsidR="00813AF4" w:rsidRDefault="00813AF4" w:rsidP="00813AF4">
      <w:pPr>
        <w:pStyle w:val="PL"/>
        <w:rPr>
          <w:noProof w:val="0"/>
          <w:lang w:eastAsia="zh-CN"/>
        </w:rPr>
      </w:pPr>
      <w:r>
        <w:rPr>
          <w:noProof w:val="0"/>
        </w:rPr>
        <w:t xml:space="preserve">          - </w:t>
      </w:r>
      <w:r>
        <w:rPr>
          <w:lang w:eastAsia="zh-CN"/>
        </w:rPr>
        <w:t>5G_RG_JOIN</w:t>
      </w:r>
    </w:p>
    <w:p w14:paraId="1C63E2A7" w14:textId="77777777" w:rsidR="00813AF4" w:rsidRDefault="00813AF4" w:rsidP="00813AF4">
      <w:pPr>
        <w:pStyle w:val="PL"/>
        <w:rPr>
          <w:lang w:eastAsia="zh-CN"/>
        </w:rPr>
      </w:pPr>
      <w:r>
        <w:rPr>
          <w:noProof w:val="0"/>
        </w:rPr>
        <w:lastRenderedPageBreak/>
        <w:t xml:space="preserve">          - </w:t>
      </w:r>
      <w:r>
        <w:rPr>
          <w:lang w:eastAsia="zh-CN"/>
        </w:rPr>
        <w:t>5G_RG_LEAVE</w:t>
      </w:r>
    </w:p>
    <w:p w14:paraId="3EFADCB0" w14:textId="77777777" w:rsidR="00813AF4" w:rsidRDefault="00813AF4" w:rsidP="00813AF4">
      <w:pPr>
        <w:pStyle w:val="PL"/>
      </w:pPr>
      <w:r>
        <w:t xml:space="preserve">          - DDN_FAILURE</w:t>
      </w:r>
    </w:p>
    <w:p w14:paraId="38F1125F" w14:textId="77777777" w:rsidR="00813AF4" w:rsidRDefault="00813AF4" w:rsidP="00813AF4">
      <w:pPr>
        <w:pStyle w:val="PL"/>
      </w:pPr>
      <w:r>
        <w:t xml:space="preserve">          - DDN_DELIVERY_STATUS</w:t>
      </w:r>
    </w:p>
    <w:p w14:paraId="135A9677" w14:textId="77777777" w:rsidR="00813AF4" w:rsidRDefault="00813AF4" w:rsidP="00813AF4">
      <w:pPr>
        <w:pStyle w:val="PL"/>
        <w:rPr>
          <w:lang w:val="en-US"/>
        </w:rPr>
      </w:pPr>
      <w:r>
        <w:t xml:space="preserve">          - </w:t>
      </w:r>
      <w:r>
        <w:rPr>
          <w:lang w:val="en-US"/>
        </w:rPr>
        <w:t>GROUP_ID_LIST_CHG</w:t>
      </w:r>
    </w:p>
    <w:p w14:paraId="154AFF71" w14:textId="77777777" w:rsidR="00813AF4" w:rsidRDefault="00813AF4" w:rsidP="00813AF4">
      <w:pPr>
        <w:pStyle w:val="PL"/>
      </w:pPr>
      <w:r>
        <w:t xml:space="preserve">          - DDN_FAILURE_</w:t>
      </w:r>
      <w:r>
        <w:rPr>
          <w:lang w:eastAsia="zh-CN"/>
        </w:rPr>
        <w:t>CANCELLATION</w:t>
      </w:r>
    </w:p>
    <w:p w14:paraId="79364BF8" w14:textId="77777777" w:rsidR="00813AF4" w:rsidRDefault="00813AF4" w:rsidP="00813AF4">
      <w:pPr>
        <w:pStyle w:val="PL"/>
        <w:rPr>
          <w:lang w:eastAsia="zh-CN"/>
        </w:rPr>
      </w:pPr>
      <w:r>
        <w:t xml:space="preserve">          - DDN_DELIVERY_STATUS_</w:t>
      </w:r>
      <w:r>
        <w:rPr>
          <w:lang w:eastAsia="zh-CN"/>
        </w:rPr>
        <w:t>CANCELLATION</w:t>
      </w:r>
    </w:p>
    <w:p w14:paraId="330D5298" w14:textId="77777777" w:rsidR="00813AF4" w:rsidRDefault="00813AF4" w:rsidP="00813AF4">
      <w:pPr>
        <w:pStyle w:val="PL"/>
        <w:rPr>
          <w:noProof w:val="0"/>
        </w:rPr>
      </w:pPr>
      <w:r>
        <w:rPr>
          <w:noProof w:val="0"/>
        </w:rPr>
        <w:t xml:space="preserve">          - VPLMN_QOS_CH</w:t>
      </w:r>
    </w:p>
    <w:p w14:paraId="21266178" w14:textId="77777777" w:rsidR="00813AF4" w:rsidRDefault="00813AF4" w:rsidP="00813AF4">
      <w:pPr>
        <w:pStyle w:val="PL"/>
        <w:rPr>
          <w:noProof w:val="0"/>
        </w:rPr>
      </w:pPr>
      <w:r>
        <w:rPr>
          <w:noProof w:val="0"/>
        </w:rPr>
        <w:t xml:space="preserve">          - SUCC_QOS_UPDATE</w:t>
      </w:r>
    </w:p>
    <w:p w14:paraId="587600AC" w14:textId="7B7E2314" w:rsidR="00813AF4" w:rsidRDefault="00813AF4" w:rsidP="00813AF4">
      <w:pPr>
        <w:pStyle w:val="PL"/>
      </w:pPr>
      <w:r>
        <w:t xml:space="preserve">          - SAT_CATEGORY_CHG</w:t>
      </w:r>
    </w:p>
    <w:p w14:paraId="6F9ECEB1" w14:textId="50FEFA1F" w:rsidR="00F22C85" w:rsidRDefault="00F177D2" w:rsidP="00813AF4">
      <w:pPr>
        <w:pStyle w:val="PL"/>
        <w:rPr>
          <w:ins w:id="559" w:author="Ericsson User" w:date="2021-09-21T17:06:00Z"/>
        </w:rPr>
      </w:pPr>
      <w:ins w:id="560" w:author="Ericsson User" w:date="2021-09-17T16:42:00Z">
        <w:r>
          <w:t xml:space="preserve">        </w:t>
        </w:r>
      </w:ins>
      <w:ins w:id="561" w:author="Ericsson User" w:date="2021-09-10T14:08:00Z">
        <w:r w:rsidR="00F22C85">
          <w:t xml:space="preserve">  - NWDAF_</w:t>
        </w:r>
      </w:ins>
      <w:ins w:id="562" w:author="Ericsson User_2" w:date="2021-10-11T12:15:00Z">
        <w:r w:rsidR="006325AE">
          <w:t>DATA</w:t>
        </w:r>
      </w:ins>
      <w:ins w:id="563" w:author="Ericsson User" w:date="2021-09-10T14:08:00Z">
        <w:r w:rsidR="00F22C85">
          <w:t>_CHG</w:t>
        </w:r>
      </w:ins>
    </w:p>
    <w:p w14:paraId="4204BCA6" w14:textId="77777777" w:rsidR="00813AF4" w:rsidRDefault="00813AF4" w:rsidP="00813AF4">
      <w:pPr>
        <w:pStyle w:val="PL"/>
        <w:rPr>
          <w:noProof w:val="0"/>
        </w:rPr>
      </w:pPr>
      <w:r>
        <w:rPr>
          <w:noProof w:val="0"/>
        </w:rPr>
        <w:t xml:space="preserve">      - type: string</w:t>
      </w:r>
    </w:p>
    <w:p w14:paraId="4AC5F0F0" w14:textId="77777777" w:rsidR="00813AF4" w:rsidRDefault="00813AF4" w:rsidP="00963B51">
      <w:pPr>
        <w:pStyle w:val="PL"/>
        <w:rPr>
          <w:noProof w:val="0"/>
        </w:rPr>
      </w:pPr>
      <w:r>
        <w:rPr>
          <w:noProof w:val="0"/>
        </w:rPr>
        <w:t xml:space="preserve">        description: &gt;</w:t>
      </w:r>
    </w:p>
    <w:p w14:paraId="26B90FB7" w14:textId="77777777" w:rsidR="00813AF4" w:rsidRDefault="00813AF4" w:rsidP="00963B51">
      <w:pPr>
        <w:pStyle w:val="PL"/>
        <w:rPr>
          <w:noProof w:val="0"/>
        </w:rPr>
      </w:pPr>
      <w:r>
        <w:rPr>
          <w:noProof w:val="0"/>
        </w:rPr>
        <w:t xml:space="preserve">          This string provides forward-compatibility with future</w:t>
      </w:r>
    </w:p>
    <w:p w14:paraId="249CA1DE" w14:textId="77777777" w:rsidR="00813AF4" w:rsidRDefault="00813AF4" w:rsidP="00963B51">
      <w:pPr>
        <w:pStyle w:val="PL"/>
        <w:rPr>
          <w:noProof w:val="0"/>
        </w:rPr>
      </w:pPr>
      <w:r>
        <w:rPr>
          <w:noProof w:val="0"/>
        </w:rPr>
        <w:t xml:space="preserve">          extensions to the enumeration but is not used to encode</w:t>
      </w:r>
    </w:p>
    <w:p w14:paraId="27FA98F1" w14:textId="77777777" w:rsidR="00813AF4" w:rsidRDefault="00813AF4" w:rsidP="00963B51">
      <w:pPr>
        <w:pStyle w:val="PL"/>
        <w:rPr>
          <w:noProof w:val="0"/>
        </w:rPr>
      </w:pPr>
      <w:r>
        <w:rPr>
          <w:noProof w:val="0"/>
        </w:rPr>
        <w:t xml:space="preserve">          content defined in the present version of this API.</w:t>
      </w:r>
    </w:p>
    <w:p w14:paraId="53CA207A" w14:textId="77777777" w:rsidR="00813AF4" w:rsidRDefault="00813AF4" w:rsidP="00963B51">
      <w:pPr>
        <w:pStyle w:val="PL"/>
        <w:rPr>
          <w:noProof w:val="0"/>
        </w:rPr>
      </w:pPr>
      <w:r>
        <w:rPr>
          <w:noProof w:val="0"/>
        </w:rPr>
        <w:t xml:space="preserve">      description: &gt;</w:t>
      </w:r>
    </w:p>
    <w:p w14:paraId="0C4CDABD" w14:textId="77777777" w:rsidR="00813AF4" w:rsidRDefault="00813AF4" w:rsidP="00963B51">
      <w:pPr>
        <w:pStyle w:val="PL"/>
        <w:rPr>
          <w:noProof w:val="0"/>
        </w:rPr>
      </w:pPr>
      <w:r>
        <w:rPr>
          <w:noProof w:val="0"/>
        </w:rPr>
        <w:t xml:space="preserve">        Possible values are</w:t>
      </w:r>
    </w:p>
    <w:p w14:paraId="7B704625" w14:textId="77777777" w:rsidR="00813AF4" w:rsidRDefault="00813AF4" w:rsidP="00963B51">
      <w:pPr>
        <w:pStyle w:val="PL"/>
        <w:rPr>
          <w:noProof w:val="0"/>
        </w:rPr>
      </w:pPr>
      <w:r>
        <w:rPr>
          <w:noProof w:val="0"/>
        </w:rPr>
        <w:t xml:space="preserve">        - PLMN_CH: PLMN Change</w:t>
      </w:r>
    </w:p>
    <w:p w14:paraId="1D3FF035" w14:textId="77777777" w:rsidR="00813AF4" w:rsidRDefault="00813AF4" w:rsidP="00963B51">
      <w:pPr>
        <w:pStyle w:val="PL"/>
        <w:rPr>
          <w:noProof w:val="0"/>
        </w:rPr>
      </w:pPr>
      <w:r>
        <w:rPr>
          <w:noProof w:val="0"/>
        </w:rPr>
        <w:t xml:space="preserve">        - RES_MO_RE: A request for resource modification has been received by the SMF. The SMF always reports to the PCF.</w:t>
      </w:r>
    </w:p>
    <w:p w14:paraId="38EED0FC" w14:textId="77777777" w:rsidR="00813AF4" w:rsidRDefault="00813AF4" w:rsidP="00963B51">
      <w:pPr>
        <w:pStyle w:val="PL"/>
        <w:rPr>
          <w:noProof w:val="0"/>
        </w:rPr>
      </w:pPr>
      <w:r>
        <w:rPr>
          <w:noProof w:val="0"/>
        </w:rPr>
        <w:t xml:space="preserve">        - AC_TY_CH: Access Type Change</w:t>
      </w:r>
    </w:p>
    <w:p w14:paraId="3CD42212" w14:textId="77777777" w:rsidR="00813AF4" w:rsidRDefault="00813AF4" w:rsidP="00963B51">
      <w:pPr>
        <w:pStyle w:val="PL"/>
        <w:rPr>
          <w:noProof w:val="0"/>
        </w:rPr>
      </w:pPr>
      <w:r>
        <w:rPr>
          <w:noProof w:val="0"/>
        </w:rPr>
        <w:t xml:space="preserve">        - UE_IP_CH: UE IP address change. The SMF always reports to the PCF.</w:t>
      </w:r>
    </w:p>
    <w:p w14:paraId="312BF42B" w14:textId="77777777" w:rsidR="00813AF4" w:rsidRDefault="00813AF4" w:rsidP="00963B51">
      <w:pPr>
        <w:pStyle w:val="PL"/>
        <w:rPr>
          <w:noProof w:val="0"/>
        </w:rPr>
      </w:pPr>
      <w:r>
        <w:rPr>
          <w:noProof w:val="0"/>
        </w:rPr>
        <w:t xml:space="preserve">        - UE_MAC_CH: A new UE MAC address is detected or a used UE MAC address is inactive for a specific period</w:t>
      </w:r>
    </w:p>
    <w:p w14:paraId="7E42D11C" w14:textId="77777777" w:rsidR="00813AF4" w:rsidRDefault="00813AF4" w:rsidP="00963B51">
      <w:pPr>
        <w:pStyle w:val="PL"/>
        <w:rPr>
          <w:noProof w:val="0"/>
        </w:rPr>
      </w:pPr>
      <w:r>
        <w:rPr>
          <w:noProof w:val="0"/>
        </w:rPr>
        <w:t xml:space="preserve">        - AN_CH_COR: Access Network Charging Correlation Information</w:t>
      </w:r>
    </w:p>
    <w:p w14:paraId="645D27EA" w14:textId="77777777" w:rsidR="00813AF4" w:rsidRDefault="00813AF4" w:rsidP="00963B51">
      <w:pPr>
        <w:pStyle w:val="PL"/>
        <w:rPr>
          <w:noProof w:val="0"/>
        </w:rPr>
      </w:pPr>
      <w:r>
        <w:rPr>
          <w:noProof w:val="0"/>
        </w:rPr>
        <w:t xml:space="preserve">        - US_RE: The PDU Session or the Monitoring key specific resources consumed by a UE either reached the threshold or needs to be reported for other reasons.</w:t>
      </w:r>
    </w:p>
    <w:p w14:paraId="64D128E0" w14:textId="77777777" w:rsidR="00813AF4" w:rsidRDefault="00813AF4" w:rsidP="00963B51">
      <w:pPr>
        <w:pStyle w:val="PL"/>
        <w:rPr>
          <w:noProof w:val="0"/>
        </w:rPr>
      </w:pPr>
      <w:r>
        <w:rPr>
          <w:noProof w:val="0"/>
        </w:rPr>
        <w:t xml:space="preserve">        - APP_STA: The start of application traffic has been detected.</w:t>
      </w:r>
    </w:p>
    <w:p w14:paraId="471A16A8" w14:textId="77777777" w:rsidR="00813AF4" w:rsidRDefault="00813AF4" w:rsidP="00963B51">
      <w:pPr>
        <w:pStyle w:val="PL"/>
        <w:rPr>
          <w:noProof w:val="0"/>
        </w:rPr>
      </w:pPr>
      <w:r>
        <w:rPr>
          <w:noProof w:val="0"/>
        </w:rPr>
        <w:t xml:space="preserve">        - APP_STO: The stop of application traffic has been detected.</w:t>
      </w:r>
    </w:p>
    <w:p w14:paraId="4EE3F97B" w14:textId="77777777" w:rsidR="00813AF4" w:rsidRDefault="00813AF4" w:rsidP="00963B51">
      <w:pPr>
        <w:pStyle w:val="PL"/>
        <w:rPr>
          <w:noProof w:val="0"/>
        </w:rPr>
      </w:pPr>
      <w:r>
        <w:rPr>
          <w:noProof w:val="0"/>
        </w:rPr>
        <w:t xml:space="preserve">        - AN_INFO: Access Network Information report</w:t>
      </w:r>
    </w:p>
    <w:p w14:paraId="1AE6C458" w14:textId="77777777" w:rsidR="00813AF4" w:rsidRDefault="00813AF4" w:rsidP="00963B51">
      <w:pPr>
        <w:pStyle w:val="PL"/>
        <w:rPr>
          <w:noProof w:val="0"/>
        </w:rPr>
      </w:pPr>
      <w:r>
        <w:rPr>
          <w:noProof w:val="0"/>
        </w:rPr>
        <w:t xml:space="preserve">        - CM_SES_FAIL: Credit management session failure</w:t>
      </w:r>
    </w:p>
    <w:p w14:paraId="22072396" w14:textId="77777777" w:rsidR="00813AF4" w:rsidRDefault="00813AF4" w:rsidP="00963B51">
      <w:pPr>
        <w:pStyle w:val="PL"/>
        <w:rPr>
          <w:noProof w:val="0"/>
        </w:rPr>
      </w:pPr>
      <w:r>
        <w:rPr>
          <w:noProof w:val="0"/>
        </w:rPr>
        <w:t xml:space="preserve">        - PS_DA_OFF: The SMF reports when the 3GPP PS Data Off status changes. The SMF always reports to the PCF.</w:t>
      </w:r>
    </w:p>
    <w:p w14:paraId="06ECED24" w14:textId="77777777" w:rsidR="00813AF4" w:rsidRDefault="00813AF4" w:rsidP="00963B51">
      <w:pPr>
        <w:pStyle w:val="PL"/>
        <w:rPr>
          <w:noProof w:val="0"/>
        </w:rPr>
      </w:pPr>
      <w:r>
        <w:rPr>
          <w:noProof w:val="0"/>
        </w:rPr>
        <w:t xml:space="preserve">        - DEF_QOS_CH: Default QoS Change. The SMF always reports to the PCF.</w:t>
      </w:r>
    </w:p>
    <w:p w14:paraId="4A5221AB" w14:textId="77777777" w:rsidR="00813AF4" w:rsidRDefault="00813AF4" w:rsidP="00963B51">
      <w:pPr>
        <w:pStyle w:val="PL"/>
        <w:rPr>
          <w:noProof w:val="0"/>
        </w:rPr>
      </w:pPr>
      <w:r>
        <w:rPr>
          <w:noProof w:val="0"/>
        </w:rPr>
        <w:t xml:space="preserve">        - SE_AMBR_CH: Session AMBR Change. The SMF always reports to the PCF.</w:t>
      </w:r>
    </w:p>
    <w:p w14:paraId="4BE281AD" w14:textId="77777777" w:rsidR="00813AF4" w:rsidRDefault="00813AF4" w:rsidP="00963B51">
      <w:pPr>
        <w:pStyle w:val="PL"/>
        <w:rPr>
          <w:noProof w:val="0"/>
        </w:rPr>
      </w:pPr>
      <w:r>
        <w:rPr>
          <w:noProof w:val="0"/>
        </w:rPr>
        <w:t xml:space="preserve">        - QOS_NOTIF: The SMF notify the PCF when receiving notification from RAN that QoS targets of the QoS Flow cannot be guranteed or gurateed again.</w:t>
      </w:r>
    </w:p>
    <w:p w14:paraId="4B959A8C" w14:textId="77777777" w:rsidR="00813AF4" w:rsidRDefault="00813AF4" w:rsidP="00963B51">
      <w:pPr>
        <w:pStyle w:val="PL"/>
        <w:rPr>
          <w:noProof w:val="0"/>
        </w:rPr>
      </w:pPr>
      <w:r>
        <w:rPr>
          <w:noProof w:val="0"/>
        </w:rPr>
        <w:t xml:space="preserve">        - NO_CREDIT: Out of credit</w:t>
      </w:r>
    </w:p>
    <w:p w14:paraId="4556B863" w14:textId="77777777" w:rsidR="00813AF4" w:rsidRDefault="00813AF4" w:rsidP="00963B51">
      <w:pPr>
        <w:pStyle w:val="PL"/>
        <w:rPr>
          <w:noProof w:val="0"/>
        </w:rPr>
      </w:pPr>
      <w:r>
        <w:t xml:space="preserve">        - REALLO_OF_CREDIT: Reallocation of credit</w:t>
      </w:r>
    </w:p>
    <w:p w14:paraId="2AEC8B67" w14:textId="77777777" w:rsidR="00813AF4" w:rsidRDefault="00813AF4" w:rsidP="00963B51">
      <w:pPr>
        <w:pStyle w:val="PL"/>
        <w:rPr>
          <w:noProof w:val="0"/>
        </w:rPr>
      </w:pPr>
      <w:r>
        <w:rPr>
          <w:noProof w:val="0"/>
        </w:rPr>
        <w:t xml:space="preserve">        - PRA_CH: Change of UE presence in Presence Reporting Area</w:t>
      </w:r>
    </w:p>
    <w:p w14:paraId="4FACB54D" w14:textId="77777777" w:rsidR="00813AF4" w:rsidRDefault="00813AF4" w:rsidP="00963B51">
      <w:pPr>
        <w:pStyle w:val="PL"/>
        <w:rPr>
          <w:noProof w:val="0"/>
        </w:rPr>
      </w:pPr>
      <w:r>
        <w:rPr>
          <w:noProof w:val="0"/>
        </w:rPr>
        <w:t xml:space="preserve">        - SAREA_CH: Location Change with respect to the Serving Area</w:t>
      </w:r>
    </w:p>
    <w:p w14:paraId="2FB41E5F" w14:textId="77777777" w:rsidR="00813AF4" w:rsidRDefault="00813AF4" w:rsidP="00963B51">
      <w:pPr>
        <w:pStyle w:val="PL"/>
        <w:rPr>
          <w:noProof w:val="0"/>
        </w:rPr>
      </w:pPr>
      <w:r>
        <w:rPr>
          <w:noProof w:val="0"/>
        </w:rPr>
        <w:t xml:space="preserve">        - SCNN_CH: Location Change with respect to the Serving CN node</w:t>
      </w:r>
    </w:p>
    <w:p w14:paraId="2BFDDC5C" w14:textId="77777777" w:rsidR="00813AF4" w:rsidRDefault="00813AF4" w:rsidP="00963B51">
      <w:pPr>
        <w:pStyle w:val="PL"/>
        <w:rPr>
          <w:noProof w:val="0"/>
        </w:rPr>
      </w:pPr>
      <w:r>
        <w:rPr>
          <w:noProof w:val="0"/>
        </w:rPr>
        <w:t xml:space="preserve">        - RE_TIMEOUT: Indicates the SMF generated the request because there has been a PCC revalidation timeout</w:t>
      </w:r>
    </w:p>
    <w:p w14:paraId="44FB7197" w14:textId="77777777" w:rsidR="00813AF4" w:rsidRDefault="00813AF4" w:rsidP="00963B51">
      <w:pPr>
        <w:pStyle w:val="PL"/>
        <w:rPr>
          <w:noProof w:val="0"/>
        </w:rPr>
      </w:pPr>
      <w:r>
        <w:rPr>
          <w:noProof w:val="0"/>
        </w:rPr>
        <w:t xml:space="preserve">        - RES_RELEASE: Indicate that the SMF can inform the PCF of the outcome of the release of resources for those rules that require so.</w:t>
      </w:r>
    </w:p>
    <w:p w14:paraId="7D418239" w14:textId="77777777" w:rsidR="00813AF4" w:rsidRDefault="00813AF4" w:rsidP="00963B51">
      <w:pPr>
        <w:pStyle w:val="PL"/>
        <w:rPr>
          <w:noProof w:val="0"/>
        </w:rPr>
      </w:pPr>
      <w:r>
        <w:rPr>
          <w:noProof w:val="0"/>
        </w:rPr>
        <w:t xml:space="preserve">        - SUCC_RES_ALLO: Indicates that the requested rule data is the successful resource allocation.</w:t>
      </w:r>
    </w:p>
    <w:p w14:paraId="552DB2C7" w14:textId="77777777" w:rsidR="00813AF4" w:rsidRDefault="00813AF4" w:rsidP="00963B51">
      <w:pPr>
        <w:pStyle w:val="PL"/>
        <w:rPr>
          <w:noProof w:val="0"/>
        </w:rPr>
      </w:pPr>
      <w:r>
        <w:rPr>
          <w:noProof w:val="0"/>
        </w:rPr>
        <w:t xml:space="preserve">        - RAI_CH: Location Change with respect to the RAI of GERAN and UTRAN.</w:t>
      </w:r>
    </w:p>
    <w:p w14:paraId="55304FB0" w14:textId="77777777" w:rsidR="00813AF4" w:rsidRDefault="00813AF4" w:rsidP="00963B51">
      <w:pPr>
        <w:pStyle w:val="PL"/>
        <w:rPr>
          <w:noProof w:val="0"/>
        </w:rPr>
      </w:pPr>
      <w:r>
        <w:rPr>
          <w:noProof w:val="0"/>
        </w:rPr>
        <w:t xml:space="preserve">        - RAT_TY_CH: RAT Type Change.</w:t>
      </w:r>
    </w:p>
    <w:p w14:paraId="396DF325" w14:textId="77777777" w:rsidR="00813AF4" w:rsidRDefault="00813AF4" w:rsidP="00963B51">
      <w:pPr>
        <w:pStyle w:val="PL"/>
        <w:rPr>
          <w:noProof w:val="0"/>
          <w:lang w:eastAsia="zh-CN"/>
        </w:rPr>
      </w:pPr>
      <w:r>
        <w:rPr>
          <w:noProof w:val="0"/>
        </w:rPr>
        <w:t xml:space="preserve">        - REF_QOS_IND_CH: </w:t>
      </w:r>
      <w:r>
        <w:rPr>
          <w:noProof w:val="0"/>
          <w:lang w:eastAsia="zh-CN"/>
        </w:rPr>
        <w:t>Reflective QoS indication Change</w:t>
      </w:r>
    </w:p>
    <w:p w14:paraId="4A15B4F9" w14:textId="77777777" w:rsidR="00813AF4" w:rsidRDefault="00813AF4" w:rsidP="00963B51">
      <w:pPr>
        <w:pStyle w:val="PL"/>
        <w:rPr>
          <w:noProof w:val="0"/>
        </w:rPr>
      </w:pPr>
      <w:r>
        <w:rPr>
          <w:noProof w:val="0"/>
        </w:rPr>
        <w:t xml:space="preserve">        - NUM_OF_PACKET_FILTER: Indicates that the SMF shall report the number of supported packet filter for signalled QoS rules</w:t>
      </w:r>
    </w:p>
    <w:p w14:paraId="3DCC88D4" w14:textId="77777777" w:rsidR="00813AF4" w:rsidRDefault="00813AF4" w:rsidP="00963B51">
      <w:pPr>
        <w:pStyle w:val="PL"/>
        <w:rPr>
          <w:noProof w:val="0"/>
        </w:rPr>
      </w:pPr>
      <w:r>
        <w:rPr>
          <w:noProof w:val="0"/>
        </w:rPr>
        <w:t xml:space="preserve">        - </w:t>
      </w:r>
      <w:r>
        <w:rPr>
          <w:noProof w:val="0"/>
          <w:lang w:eastAsia="zh-CN"/>
        </w:rPr>
        <w:t>UE_STATUS_RESUME</w:t>
      </w:r>
      <w:r>
        <w:rPr>
          <w:noProof w:val="0"/>
        </w:rPr>
        <w:t>: Indicates that the UE’s status is resumed.</w:t>
      </w:r>
    </w:p>
    <w:p w14:paraId="6AA9F4B8" w14:textId="77777777" w:rsidR="00813AF4" w:rsidRDefault="00813AF4" w:rsidP="00963B51">
      <w:pPr>
        <w:pStyle w:val="PL"/>
        <w:rPr>
          <w:noProof w:val="0"/>
          <w:lang w:eastAsia="zh-CN"/>
        </w:rPr>
      </w:pPr>
      <w:r>
        <w:rPr>
          <w:noProof w:val="0"/>
        </w:rPr>
        <w:t xml:space="preserve">        - UE_TZ_CH: </w:t>
      </w:r>
      <w:r>
        <w:rPr>
          <w:noProof w:val="0"/>
          <w:lang w:eastAsia="zh-CN"/>
        </w:rPr>
        <w:t>UE Time Zone Change</w:t>
      </w:r>
    </w:p>
    <w:p w14:paraId="151E3088" w14:textId="77777777" w:rsidR="00813AF4" w:rsidRDefault="00813AF4" w:rsidP="00963B51">
      <w:pPr>
        <w:pStyle w:val="PL"/>
        <w:rPr>
          <w:noProof w:val="0"/>
        </w:rPr>
      </w:pPr>
      <w:r>
        <w:rPr>
          <w:noProof w:val="0"/>
        </w:rPr>
        <w:t xml:space="preserve">        - AUTH_PROF_CH: </w:t>
      </w:r>
      <w:r>
        <w:rPr>
          <w:noProof w:val="0"/>
          <w:lang w:eastAsia="zh-CN"/>
        </w:rPr>
        <w:t>The DN-AAA authorization profile index has changed</w:t>
      </w:r>
    </w:p>
    <w:p w14:paraId="42388448" w14:textId="77777777" w:rsidR="00813AF4" w:rsidRDefault="00813AF4" w:rsidP="00963B51">
      <w:pPr>
        <w:pStyle w:val="PL"/>
        <w:rPr>
          <w:noProof w:val="0"/>
        </w:rPr>
      </w:pPr>
      <w:r>
        <w:rPr>
          <w:noProof w:val="0"/>
        </w:rPr>
        <w:t xml:space="preserve">        - </w:t>
      </w:r>
      <w:r>
        <w:rPr>
          <w:noProof w:val="0"/>
          <w:lang w:eastAsia="zh-CN"/>
        </w:rPr>
        <w:t>QOS_MONITORING</w:t>
      </w:r>
      <w:r>
        <w:rPr>
          <w:noProof w:val="0"/>
        </w:rPr>
        <w:t>: Indicate that the SMF notifies the PCF of the QoS Monitoring information.</w:t>
      </w:r>
    </w:p>
    <w:p w14:paraId="0D37A4D0" w14:textId="77777777" w:rsidR="00813AF4" w:rsidRDefault="00813AF4" w:rsidP="00963B51">
      <w:pPr>
        <w:pStyle w:val="PL"/>
        <w:rPr>
          <w:rFonts w:eastAsia="SimSun"/>
        </w:rPr>
      </w:pPr>
      <w:r>
        <w:rPr>
          <w:noProof w:val="0"/>
        </w:rPr>
        <w:t xml:space="preserve">        </w:t>
      </w:r>
      <w:r>
        <w:rPr>
          <w:noProof w:val="0"/>
          <w:lang w:val="fr-FR"/>
        </w:rPr>
        <w:t xml:space="preserve">- </w:t>
      </w:r>
      <w:r>
        <w:rPr>
          <w:lang w:eastAsia="zh-CN"/>
        </w:rPr>
        <w:t>SCELL_CH</w:t>
      </w:r>
      <w:r>
        <w:rPr>
          <w:noProof w:val="0"/>
          <w:lang w:val="fr-FR"/>
        </w:rPr>
        <w:t xml:space="preserve">: </w:t>
      </w:r>
      <w:r>
        <w:t>Location Change with respect to the Serving Cell.</w:t>
      </w:r>
    </w:p>
    <w:p w14:paraId="2ABA6D32" w14:textId="77777777" w:rsidR="00813AF4" w:rsidRDefault="00813AF4" w:rsidP="00963B51">
      <w:pPr>
        <w:pStyle w:val="PL"/>
      </w:pPr>
      <w:r>
        <w:rPr>
          <w:noProof w:val="0"/>
        </w:rPr>
        <w:t xml:space="preserve">        - USER_LOCATION_CH: Indicate that user location has been changed, applicable to serving area change and serving cell change.</w:t>
      </w:r>
    </w:p>
    <w:p w14:paraId="4CFBE264" w14:textId="77777777" w:rsidR="00813AF4" w:rsidRDefault="00813AF4" w:rsidP="00963B51">
      <w:pPr>
        <w:pStyle w:val="PL"/>
        <w:rPr>
          <w:noProof w:val="0"/>
        </w:rPr>
      </w:pPr>
      <w:r>
        <w:rPr>
          <w:noProof w:val="0"/>
        </w:rPr>
        <w:t xml:space="preserve">        - </w:t>
      </w:r>
      <w:r>
        <w:rPr>
          <w:noProof w:val="0"/>
          <w:lang w:eastAsia="zh-CN"/>
        </w:rPr>
        <w:t>EPS_FALLBACK</w:t>
      </w:r>
      <w:r>
        <w:rPr>
          <w:noProof w:val="0"/>
        </w:rPr>
        <w:t>: EPS Fallback report is enabled in the SMF.</w:t>
      </w:r>
    </w:p>
    <w:p w14:paraId="7628FE40" w14:textId="77777777" w:rsidR="00813AF4" w:rsidRDefault="00813AF4" w:rsidP="00963B51">
      <w:pPr>
        <w:pStyle w:val="PL"/>
        <w:rPr>
          <w:rFonts w:eastAsia="SimSun"/>
        </w:rPr>
      </w:pPr>
      <w:r>
        <w:rPr>
          <w:noProof w:val="0"/>
        </w:rPr>
        <w:t xml:space="preserve">        - </w:t>
      </w:r>
      <w:r>
        <w:rPr>
          <w:lang w:eastAsia="zh-CN"/>
        </w:rPr>
        <w:t>MA_PDU</w:t>
      </w:r>
      <w:r>
        <w:rPr>
          <w:noProof w:val="0"/>
        </w:rPr>
        <w:t xml:space="preserve">: </w:t>
      </w:r>
      <w:r>
        <w:rPr>
          <w:noProof w:val="0"/>
          <w:lang w:eastAsia="zh-CN"/>
        </w:rPr>
        <w:t xml:space="preserve">UE </w:t>
      </w:r>
      <w:r>
        <w:t>Indicates that the SMF notifies the PCF of the MA PDU session request</w:t>
      </w:r>
    </w:p>
    <w:p w14:paraId="1DAEDAFB" w14:textId="77777777" w:rsidR="00813AF4" w:rsidRDefault="00813AF4" w:rsidP="00813AF4">
      <w:pPr>
        <w:pStyle w:val="PL"/>
        <w:rPr>
          <w:noProof w:val="0"/>
        </w:rPr>
      </w:pPr>
      <w:r>
        <w:rPr>
          <w:noProof w:val="0"/>
        </w:rPr>
        <w:t xml:space="preserve">        - TSN_</w:t>
      </w:r>
      <w:r>
        <w:rPr>
          <w:noProof w:val="0"/>
          <w:lang w:eastAsia="zh-CN"/>
        </w:rPr>
        <w:t>BRIDGE_INFO</w:t>
      </w:r>
      <w:r>
        <w:rPr>
          <w:noProof w:val="0"/>
        </w:rPr>
        <w:t xml:space="preserve">: </w:t>
      </w:r>
      <w:r>
        <w:rPr>
          <w:lang w:eastAsia="zh-CN"/>
        </w:rPr>
        <w:t>TSC user plane node</w:t>
      </w:r>
      <w:r>
        <w:rPr>
          <w:noProof w:val="0"/>
        </w:rPr>
        <w:t xml:space="preserve"> information available</w:t>
      </w:r>
    </w:p>
    <w:p w14:paraId="5813A13B" w14:textId="77777777" w:rsidR="00813AF4" w:rsidRDefault="00813AF4" w:rsidP="00813AF4">
      <w:pPr>
        <w:pStyle w:val="PL"/>
        <w:rPr>
          <w:noProof w:val="0"/>
        </w:rPr>
      </w:pPr>
      <w:r>
        <w:rPr>
          <w:noProof w:val="0"/>
        </w:rPr>
        <w:t xml:space="preserve">        - </w:t>
      </w:r>
      <w:r>
        <w:rPr>
          <w:lang w:eastAsia="zh-CN"/>
        </w:rPr>
        <w:t>5G_RG_JOIN</w:t>
      </w:r>
      <w:r>
        <w:rPr>
          <w:noProof w:val="0"/>
        </w:rPr>
        <w:t xml:space="preserve">: </w:t>
      </w:r>
      <w:r>
        <w:rPr>
          <w:szCs w:val="18"/>
        </w:rPr>
        <w:t>The 5G-RG has joined to an IP Multicast Group.</w:t>
      </w:r>
    </w:p>
    <w:p w14:paraId="041D2A4E" w14:textId="77777777" w:rsidR="00813AF4" w:rsidRDefault="00813AF4" w:rsidP="00813AF4">
      <w:pPr>
        <w:pStyle w:val="PL"/>
        <w:rPr>
          <w:noProof w:val="0"/>
        </w:rPr>
      </w:pPr>
      <w:r>
        <w:rPr>
          <w:noProof w:val="0"/>
        </w:rPr>
        <w:t xml:space="preserve">        - </w:t>
      </w:r>
      <w:r>
        <w:rPr>
          <w:lang w:eastAsia="zh-CN"/>
        </w:rPr>
        <w:t>5G_RG_LEAVE</w:t>
      </w:r>
      <w:r>
        <w:rPr>
          <w:noProof w:val="0"/>
        </w:rPr>
        <w:t xml:space="preserve">: </w:t>
      </w:r>
      <w:r>
        <w:rPr>
          <w:szCs w:val="18"/>
        </w:rPr>
        <w:t>The 5G-RG has left an IP Multicast Group</w:t>
      </w:r>
      <w:r>
        <w:rPr>
          <w:noProof w:val="0"/>
        </w:rPr>
        <w:t>.</w:t>
      </w:r>
    </w:p>
    <w:p w14:paraId="6DECABF4" w14:textId="77777777" w:rsidR="00813AF4" w:rsidRDefault="00813AF4" w:rsidP="00813AF4">
      <w:pPr>
        <w:pStyle w:val="PL"/>
        <w:rPr>
          <w:rFonts w:eastAsia="SimSun"/>
        </w:rPr>
      </w:pPr>
      <w:r>
        <w:t xml:space="preserve">        - DDN_FAILURE: Event subscription for DDN Failure event received.</w:t>
      </w:r>
    </w:p>
    <w:p w14:paraId="2B8DA3A2" w14:textId="77777777" w:rsidR="00813AF4" w:rsidRDefault="00813AF4" w:rsidP="00813AF4">
      <w:pPr>
        <w:pStyle w:val="PL"/>
      </w:pPr>
      <w:r>
        <w:t xml:space="preserve">        - DDN_DELIVERY_STATUS: Event subscription for DDN Delivery Status received.</w:t>
      </w:r>
    </w:p>
    <w:p w14:paraId="73CB3838" w14:textId="77777777" w:rsidR="00813AF4" w:rsidRDefault="00813AF4" w:rsidP="00813AF4">
      <w:pPr>
        <w:pStyle w:val="PL"/>
        <w:rPr>
          <w:lang w:eastAsia="zh-CN"/>
        </w:rPr>
      </w:pPr>
      <w:r>
        <w:t xml:space="preserve">        -</w:t>
      </w:r>
      <w:r>
        <w:rPr>
          <w:lang w:val="en-US"/>
        </w:rPr>
        <w:t xml:space="preserve"> GROUP_ID_LIST_CHG:</w:t>
      </w:r>
      <w:r>
        <w:t xml:space="preserve"> UE Internal Group Identifier(s) has changed: the SMF reports that </w:t>
      </w:r>
      <w:r>
        <w:rPr>
          <w:lang w:eastAsia="zh-CN"/>
        </w:rPr>
        <w:t>UDM provided list of group Ids has changed.</w:t>
      </w:r>
    </w:p>
    <w:p w14:paraId="5638A94A" w14:textId="77777777" w:rsidR="00813AF4" w:rsidRDefault="00813AF4" w:rsidP="00813AF4">
      <w:pPr>
        <w:pStyle w:val="PL"/>
      </w:pPr>
      <w:r>
        <w:t xml:space="preserve">        - DDN_FAILURE_</w:t>
      </w:r>
      <w:r>
        <w:rPr>
          <w:lang w:eastAsia="zh-CN"/>
        </w:rPr>
        <w:t>CANCELLATION</w:t>
      </w:r>
      <w:r>
        <w:t>: T</w:t>
      </w:r>
      <w:r>
        <w:rPr>
          <w:szCs w:val="18"/>
        </w:rPr>
        <w:t>he event subscription for DDN Failure event is cancelled</w:t>
      </w:r>
      <w:r>
        <w:t>.</w:t>
      </w:r>
    </w:p>
    <w:p w14:paraId="56C359EB" w14:textId="77777777" w:rsidR="00813AF4" w:rsidRDefault="00813AF4" w:rsidP="00813AF4">
      <w:pPr>
        <w:pStyle w:val="PL"/>
      </w:pPr>
      <w:r>
        <w:t xml:space="preserve">        - DDN_DELIVERY_STATUS_</w:t>
      </w:r>
      <w:r>
        <w:rPr>
          <w:lang w:eastAsia="zh-CN"/>
        </w:rPr>
        <w:t>CANCELLATION</w:t>
      </w:r>
      <w:r>
        <w:t xml:space="preserve">: </w:t>
      </w:r>
      <w:r>
        <w:rPr>
          <w:szCs w:val="18"/>
        </w:rPr>
        <w:t xml:space="preserve">The event subscription for </w:t>
      </w:r>
      <w:r>
        <w:rPr>
          <w:lang w:eastAsia="zh-CN"/>
        </w:rPr>
        <w:t>DDD STATUS</w:t>
      </w:r>
      <w:r>
        <w:rPr>
          <w:szCs w:val="18"/>
        </w:rPr>
        <w:t xml:space="preserve"> is cancelled</w:t>
      </w:r>
      <w:r>
        <w:t>.</w:t>
      </w:r>
    </w:p>
    <w:p w14:paraId="1F5D64A4" w14:textId="77777777" w:rsidR="00813AF4" w:rsidRDefault="00813AF4" w:rsidP="00813AF4">
      <w:pPr>
        <w:pStyle w:val="PL"/>
        <w:rPr>
          <w:noProof w:val="0"/>
        </w:rPr>
      </w:pPr>
      <w:r>
        <w:rPr>
          <w:noProof w:val="0"/>
        </w:rPr>
        <w:t xml:space="preserve">        - VPLMN_QOS_CH: </w:t>
      </w:r>
      <w:r>
        <w:t>Change of the QoS supported in the VPLMN</w:t>
      </w:r>
      <w:r>
        <w:rPr>
          <w:noProof w:val="0"/>
        </w:rPr>
        <w:t>.</w:t>
      </w:r>
    </w:p>
    <w:p w14:paraId="5CEA9A01" w14:textId="77777777" w:rsidR="00813AF4" w:rsidRDefault="00813AF4" w:rsidP="00813AF4">
      <w:pPr>
        <w:pStyle w:val="PL"/>
        <w:rPr>
          <w:noProof w:val="0"/>
        </w:rPr>
      </w:pPr>
      <w:r>
        <w:rPr>
          <w:noProof w:val="0"/>
        </w:rPr>
        <w:t xml:space="preserve">        - SUCC_QOS_UPDATE: Indicates that the requested MPS Action is successful.</w:t>
      </w:r>
    </w:p>
    <w:p w14:paraId="2F22FB92" w14:textId="20DF254B" w:rsidR="00813AF4" w:rsidRDefault="00813AF4" w:rsidP="00813AF4">
      <w:pPr>
        <w:pStyle w:val="PL"/>
        <w:rPr>
          <w:lang w:eastAsia="zh-CN"/>
        </w:rPr>
      </w:pPr>
      <w:r>
        <w:t xml:space="preserve">        </w:t>
      </w:r>
      <w:r>
        <w:rPr>
          <w:lang w:eastAsia="zh-CN"/>
        </w:rPr>
        <w:t>- SAT_CATEGORY_CHG: Indicates that the SMF has detected a change between different satellite backhaul categories, or between a satellite backhaul and a non-satellite backhaul.</w:t>
      </w:r>
    </w:p>
    <w:p w14:paraId="13748AA6" w14:textId="04EAADFC" w:rsidR="000B470A" w:rsidRDefault="00F177D2" w:rsidP="00813AF4">
      <w:pPr>
        <w:pStyle w:val="PL"/>
        <w:rPr>
          <w:ins w:id="564" w:author="Ericsson User" w:date="2021-09-21T17:06:00Z"/>
          <w:rFonts w:eastAsia="SimSun"/>
        </w:rPr>
      </w:pPr>
      <w:ins w:id="565" w:author="Ericsson User" w:date="2021-09-17T16:41:00Z">
        <w:r>
          <w:rPr>
            <w:lang w:eastAsia="zh-CN"/>
          </w:rPr>
          <w:t xml:space="preserve">        </w:t>
        </w:r>
      </w:ins>
      <w:ins w:id="566" w:author="Ericsson User" w:date="2021-09-10T17:10:00Z">
        <w:r w:rsidR="000B470A">
          <w:rPr>
            <w:lang w:eastAsia="zh-CN"/>
          </w:rPr>
          <w:t>- NWDAF_</w:t>
        </w:r>
      </w:ins>
      <w:ins w:id="567" w:author="Ericsson User_2" w:date="2021-10-11T12:16:00Z">
        <w:r w:rsidR="006325AE">
          <w:rPr>
            <w:lang w:eastAsia="zh-CN"/>
          </w:rPr>
          <w:t>DATA</w:t>
        </w:r>
      </w:ins>
      <w:ins w:id="568" w:author="Ericsson User" w:date="2021-09-10T17:10:00Z">
        <w:r w:rsidR="000B470A">
          <w:rPr>
            <w:lang w:eastAsia="zh-CN"/>
          </w:rPr>
          <w:t>_CHG:</w:t>
        </w:r>
      </w:ins>
      <w:ins w:id="569" w:author="Ericsson User" w:date="2021-09-10T17:11:00Z">
        <w:r w:rsidR="000B470A" w:rsidRPr="000B470A">
          <w:rPr>
            <w:szCs w:val="18"/>
          </w:rPr>
          <w:t xml:space="preserve"> </w:t>
        </w:r>
        <w:r w:rsidR="000B470A">
          <w:rPr>
            <w:szCs w:val="18"/>
          </w:rPr>
          <w:t>Indicates that t</w:t>
        </w:r>
        <w:r w:rsidR="000B470A" w:rsidRPr="000E6D7D">
          <w:rPr>
            <w:rFonts w:eastAsia="SimSun"/>
          </w:rPr>
          <w:t xml:space="preserve">he NWDAF instance IDs used for the PDU session </w:t>
        </w:r>
        <w:r w:rsidR="000B470A">
          <w:rPr>
            <w:rFonts w:eastAsia="SimSun"/>
          </w:rPr>
          <w:t>and/or</w:t>
        </w:r>
        <w:r w:rsidR="000B470A" w:rsidRPr="000E6D7D">
          <w:rPr>
            <w:rFonts w:eastAsia="SimSun"/>
          </w:rPr>
          <w:t xml:space="preserve"> associated Analytic</w:t>
        </w:r>
      </w:ins>
      <w:ins w:id="570" w:author="Ericsson User" w:date="2021-09-14T12:17:00Z">
        <w:r w:rsidR="0002479C">
          <w:rPr>
            <w:rFonts w:eastAsia="SimSun"/>
          </w:rPr>
          <w:t>s</w:t>
        </w:r>
      </w:ins>
      <w:ins w:id="571" w:author="Ericsson User" w:date="2021-09-10T17:11:00Z">
        <w:r w:rsidR="000B470A" w:rsidRPr="000E6D7D">
          <w:rPr>
            <w:rFonts w:eastAsia="SimSun"/>
          </w:rPr>
          <w:t xml:space="preserve"> IDs used for the PDU session and available in the SMF have changed</w:t>
        </w:r>
        <w:r w:rsidR="000B470A">
          <w:rPr>
            <w:rFonts w:eastAsia="SimSun"/>
          </w:rPr>
          <w:t>.</w:t>
        </w:r>
      </w:ins>
    </w:p>
    <w:p w14:paraId="6C19D665" w14:textId="77777777" w:rsidR="00813AF4" w:rsidRDefault="00813AF4" w:rsidP="00813AF4">
      <w:pPr>
        <w:pStyle w:val="PL"/>
        <w:rPr>
          <w:noProof w:val="0"/>
        </w:rPr>
      </w:pPr>
      <w:r>
        <w:rPr>
          <w:noProof w:val="0"/>
        </w:rPr>
        <w:t xml:space="preserve">    RequestedRuleDataType:</w:t>
      </w:r>
    </w:p>
    <w:p w14:paraId="3642D009" w14:textId="77777777" w:rsidR="00813AF4" w:rsidRDefault="00813AF4" w:rsidP="00963B51">
      <w:pPr>
        <w:pStyle w:val="PL"/>
        <w:rPr>
          <w:noProof w:val="0"/>
        </w:rPr>
      </w:pPr>
      <w:r>
        <w:rPr>
          <w:noProof w:val="0"/>
        </w:rPr>
        <w:lastRenderedPageBreak/>
        <w:t xml:space="preserve">      anyOf:</w:t>
      </w:r>
    </w:p>
    <w:p w14:paraId="3C33C01D" w14:textId="77777777" w:rsidR="00813AF4" w:rsidRDefault="00813AF4" w:rsidP="00963B51">
      <w:pPr>
        <w:pStyle w:val="PL"/>
        <w:rPr>
          <w:noProof w:val="0"/>
        </w:rPr>
      </w:pPr>
      <w:r>
        <w:rPr>
          <w:noProof w:val="0"/>
        </w:rPr>
        <w:t xml:space="preserve">      - type: string</w:t>
      </w:r>
    </w:p>
    <w:p w14:paraId="285DE005" w14:textId="77777777" w:rsidR="00813AF4" w:rsidRDefault="00813AF4" w:rsidP="00963B51">
      <w:pPr>
        <w:pStyle w:val="PL"/>
        <w:rPr>
          <w:noProof w:val="0"/>
        </w:rPr>
      </w:pPr>
      <w:r>
        <w:rPr>
          <w:noProof w:val="0"/>
        </w:rPr>
        <w:t xml:space="preserve">        enum:</w:t>
      </w:r>
    </w:p>
    <w:p w14:paraId="3467DE3C" w14:textId="77777777" w:rsidR="00813AF4" w:rsidRDefault="00813AF4" w:rsidP="00963B51">
      <w:pPr>
        <w:pStyle w:val="PL"/>
        <w:rPr>
          <w:noProof w:val="0"/>
        </w:rPr>
      </w:pPr>
      <w:r>
        <w:rPr>
          <w:noProof w:val="0"/>
        </w:rPr>
        <w:t xml:space="preserve">          - CH_ID</w:t>
      </w:r>
    </w:p>
    <w:p w14:paraId="0FC5630A" w14:textId="77777777" w:rsidR="00813AF4" w:rsidRDefault="00813AF4" w:rsidP="00963B51">
      <w:pPr>
        <w:pStyle w:val="PL"/>
        <w:rPr>
          <w:noProof w:val="0"/>
        </w:rPr>
      </w:pPr>
      <w:r>
        <w:rPr>
          <w:noProof w:val="0"/>
        </w:rPr>
        <w:t xml:space="preserve">          - MS_TIME_ZONE</w:t>
      </w:r>
    </w:p>
    <w:p w14:paraId="227535CD" w14:textId="77777777" w:rsidR="00813AF4" w:rsidRDefault="00813AF4" w:rsidP="00963B51">
      <w:pPr>
        <w:pStyle w:val="PL"/>
        <w:rPr>
          <w:noProof w:val="0"/>
        </w:rPr>
      </w:pPr>
      <w:r>
        <w:rPr>
          <w:noProof w:val="0"/>
        </w:rPr>
        <w:t xml:space="preserve">          - USER_LOC_INFO</w:t>
      </w:r>
    </w:p>
    <w:p w14:paraId="059DB1AC" w14:textId="77777777" w:rsidR="00813AF4" w:rsidRDefault="00813AF4" w:rsidP="00963B51">
      <w:pPr>
        <w:pStyle w:val="PL"/>
        <w:rPr>
          <w:noProof w:val="0"/>
        </w:rPr>
      </w:pPr>
      <w:r>
        <w:rPr>
          <w:noProof w:val="0"/>
        </w:rPr>
        <w:t xml:space="preserve">          - RES_RELEASE</w:t>
      </w:r>
    </w:p>
    <w:p w14:paraId="0DB5CFCE" w14:textId="77777777" w:rsidR="00813AF4" w:rsidRDefault="00813AF4" w:rsidP="00963B51">
      <w:pPr>
        <w:pStyle w:val="PL"/>
        <w:rPr>
          <w:noProof w:val="0"/>
        </w:rPr>
      </w:pPr>
      <w:r>
        <w:rPr>
          <w:noProof w:val="0"/>
        </w:rPr>
        <w:t xml:space="preserve">          - SUCC_RES_ALLO</w:t>
      </w:r>
    </w:p>
    <w:p w14:paraId="12F1CDC8" w14:textId="77777777" w:rsidR="00813AF4" w:rsidRDefault="00813AF4" w:rsidP="00963B51">
      <w:pPr>
        <w:pStyle w:val="PL"/>
        <w:rPr>
          <w:noProof w:val="0"/>
        </w:rPr>
      </w:pPr>
      <w:r>
        <w:rPr>
          <w:noProof w:val="0"/>
        </w:rPr>
        <w:t xml:space="preserve">          - EPS_FALLBACK</w:t>
      </w:r>
    </w:p>
    <w:p w14:paraId="6170311E" w14:textId="77777777" w:rsidR="00813AF4" w:rsidRDefault="00813AF4" w:rsidP="00963B51">
      <w:pPr>
        <w:pStyle w:val="PL"/>
        <w:rPr>
          <w:noProof w:val="0"/>
        </w:rPr>
      </w:pPr>
      <w:r>
        <w:rPr>
          <w:noProof w:val="0"/>
        </w:rPr>
        <w:t xml:space="preserve">      - type: string</w:t>
      </w:r>
    </w:p>
    <w:p w14:paraId="28194655" w14:textId="77777777" w:rsidR="00813AF4" w:rsidRDefault="00813AF4" w:rsidP="00963B51">
      <w:pPr>
        <w:pStyle w:val="PL"/>
        <w:rPr>
          <w:noProof w:val="0"/>
        </w:rPr>
      </w:pPr>
      <w:r>
        <w:rPr>
          <w:noProof w:val="0"/>
        </w:rPr>
        <w:t xml:space="preserve">        description: &gt;</w:t>
      </w:r>
    </w:p>
    <w:p w14:paraId="6CABFD13" w14:textId="77777777" w:rsidR="00813AF4" w:rsidRDefault="00813AF4" w:rsidP="00963B51">
      <w:pPr>
        <w:pStyle w:val="PL"/>
        <w:rPr>
          <w:noProof w:val="0"/>
        </w:rPr>
      </w:pPr>
      <w:r>
        <w:rPr>
          <w:noProof w:val="0"/>
        </w:rPr>
        <w:t xml:space="preserve">          This string provides forward-compatibility with future</w:t>
      </w:r>
    </w:p>
    <w:p w14:paraId="1D18A5B6" w14:textId="77777777" w:rsidR="00813AF4" w:rsidRDefault="00813AF4" w:rsidP="00963B51">
      <w:pPr>
        <w:pStyle w:val="PL"/>
        <w:rPr>
          <w:noProof w:val="0"/>
        </w:rPr>
      </w:pPr>
      <w:r>
        <w:rPr>
          <w:noProof w:val="0"/>
        </w:rPr>
        <w:t xml:space="preserve">          extensions to the enumeration but is not used to encode</w:t>
      </w:r>
    </w:p>
    <w:p w14:paraId="5599E87E" w14:textId="77777777" w:rsidR="00813AF4" w:rsidRDefault="00813AF4" w:rsidP="00963B51">
      <w:pPr>
        <w:pStyle w:val="PL"/>
        <w:rPr>
          <w:noProof w:val="0"/>
        </w:rPr>
      </w:pPr>
      <w:r>
        <w:rPr>
          <w:noProof w:val="0"/>
        </w:rPr>
        <w:t xml:space="preserve">          content defined in the present version of this API.</w:t>
      </w:r>
    </w:p>
    <w:p w14:paraId="0C791E84" w14:textId="77777777" w:rsidR="00813AF4" w:rsidRDefault="00813AF4" w:rsidP="00963B51">
      <w:pPr>
        <w:pStyle w:val="PL"/>
        <w:rPr>
          <w:noProof w:val="0"/>
        </w:rPr>
      </w:pPr>
      <w:r>
        <w:rPr>
          <w:noProof w:val="0"/>
        </w:rPr>
        <w:t xml:space="preserve">      description: &gt;</w:t>
      </w:r>
    </w:p>
    <w:p w14:paraId="1D946148" w14:textId="77777777" w:rsidR="00813AF4" w:rsidRDefault="00813AF4" w:rsidP="00963B51">
      <w:pPr>
        <w:pStyle w:val="PL"/>
        <w:rPr>
          <w:noProof w:val="0"/>
        </w:rPr>
      </w:pPr>
      <w:r>
        <w:rPr>
          <w:noProof w:val="0"/>
        </w:rPr>
        <w:t xml:space="preserve">        Possible values are</w:t>
      </w:r>
    </w:p>
    <w:p w14:paraId="6064CAE4" w14:textId="77777777" w:rsidR="00813AF4" w:rsidRDefault="00813AF4" w:rsidP="00963B51">
      <w:pPr>
        <w:pStyle w:val="PL"/>
        <w:rPr>
          <w:noProof w:val="0"/>
        </w:rPr>
      </w:pPr>
      <w:r>
        <w:rPr>
          <w:noProof w:val="0"/>
        </w:rPr>
        <w:t xml:space="preserve">        - CH_ID: Indicates that the requested rule data is the charging identifier. </w:t>
      </w:r>
    </w:p>
    <w:p w14:paraId="15C86E76" w14:textId="77777777" w:rsidR="00813AF4" w:rsidRDefault="00813AF4" w:rsidP="00963B51">
      <w:pPr>
        <w:pStyle w:val="PL"/>
        <w:rPr>
          <w:noProof w:val="0"/>
        </w:rPr>
      </w:pPr>
      <w:r>
        <w:rPr>
          <w:noProof w:val="0"/>
        </w:rPr>
        <w:t xml:space="preserve">        - MS_TIME_ZONE: Indicates that the requested access network info type is the UE's timezone.</w:t>
      </w:r>
    </w:p>
    <w:p w14:paraId="45427258" w14:textId="77777777" w:rsidR="00813AF4" w:rsidRDefault="00813AF4" w:rsidP="00813AF4">
      <w:pPr>
        <w:pStyle w:val="PL"/>
        <w:rPr>
          <w:noProof w:val="0"/>
        </w:rPr>
      </w:pPr>
      <w:r>
        <w:rPr>
          <w:noProof w:val="0"/>
        </w:rPr>
        <w:t xml:space="preserve">        - USER_LOC_INFO: Indicates that the requested access network info type is the UE's location.</w:t>
      </w:r>
    </w:p>
    <w:p w14:paraId="21296CC4" w14:textId="77777777" w:rsidR="00813AF4" w:rsidRDefault="00813AF4" w:rsidP="00813AF4">
      <w:pPr>
        <w:pStyle w:val="PL"/>
        <w:rPr>
          <w:noProof w:val="0"/>
        </w:rPr>
      </w:pPr>
      <w:r>
        <w:rPr>
          <w:noProof w:val="0"/>
        </w:rPr>
        <w:t xml:space="preserve">        - RES_RELEASE: Indicates that the requested rule data is the result of the release of resource.</w:t>
      </w:r>
    </w:p>
    <w:p w14:paraId="4D3E6A07" w14:textId="77777777" w:rsidR="00813AF4" w:rsidRDefault="00813AF4" w:rsidP="00813AF4">
      <w:pPr>
        <w:pStyle w:val="PL"/>
        <w:rPr>
          <w:noProof w:val="0"/>
        </w:rPr>
      </w:pPr>
      <w:r>
        <w:rPr>
          <w:noProof w:val="0"/>
        </w:rPr>
        <w:t xml:space="preserve">        - SUCC_RES_ALLO: Indicates that the requested rule data is the successful resource allocation.</w:t>
      </w:r>
    </w:p>
    <w:p w14:paraId="6E766BAD" w14:textId="77777777" w:rsidR="00813AF4" w:rsidRDefault="00813AF4" w:rsidP="00813AF4">
      <w:pPr>
        <w:pStyle w:val="PL"/>
        <w:rPr>
          <w:noProof w:val="0"/>
        </w:rPr>
      </w:pPr>
      <w:r>
        <w:rPr>
          <w:noProof w:val="0"/>
        </w:rPr>
        <w:t xml:space="preserve">        - EPS_FALLBACK: Indicates that the requested rule data is the report of QoS flow rejection due to EPS fallback.</w:t>
      </w:r>
    </w:p>
    <w:p w14:paraId="500DC395" w14:textId="77777777" w:rsidR="00813AF4" w:rsidRDefault="00813AF4" w:rsidP="00813AF4">
      <w:pPr>
        <w:pStyle w:val="PL"/>
        <w:rPr>
          <w:noProof w:val="0"/>
        </w:rPr>
      </w:pPr>
      <w:r>
        <w:rPr>
          <w:noProof w:val="0"/>
        </w:rPr>
        <w:t xml:space="preserve">    RuleStatus:</w:t>
      </w:r>
    </w:p>
    <w:p w14:paraId="3B150F29" w14:textId="77777777" w:rsidR="00813AF4" w:rsidRDefault="00813AF4" w:rsidP="00963B51">
      <w:pPr>
        <w:pStyle w:val="PL"/>
        <w:rPr>
          <w:noProof w:val="0"/>
        </w:rPr>
      </w:pPr>
      <w:r>
        <w:rPr>
          <w:noProof w:val="0"/>
        </w:rPr>
        <w:t xml:space="preserve">      anyOf:</w:t>
      </w:r>
    </w:p>
    <w:p w14:paraId="31F35E2E" w14:textId="77777777" w:rsidR="00813AF4" w:rsidRDefault="00813AF4" w:rsidP="00963B51">
      <w:pPr>
        <w:pStyle w:val="PL"/>
        <w:rPr>
          <w:noProof w:val="0"/>
        </w:rPr>
      </w:pPr>
      <w:r>
        <w:rPr>
          <w:noProof w:val="0"/>
        </w:rPr>
        <w:t xml:space="preserve">      - type: string</w:t>
      </w:r>
    </w:p>
    <w:p w14:paraId="6070CCB9" w14:textId="77777777" w:rsidR="00813AF4" w:rsidRDefault="00813AF4" w:rsidP="00963B51">
      <w:pPr>
        <w:pStyle w:val="PL"/>
        <w:rPr>
          <w:noProof w:val="0"/>
        </w:rPr>
      </w:pPr>
      <w:r>
        <w:rPr>
          <w:noProof w:val="0"/>
        </w:rPr>
        <w:t xml:space="preserve">        enum:</w:t>
      </w:r>
    </w:p>
    <w:p w14:paraId="626AB005" w14:textId="77777777" w:rsidR="00813AF4" w:rsidRDefault="00813AF4" w:rsidP="00963B51">
      <w:pPr>
        <w:pStyle w:val="PL"/>
        <w:rPr>
          <w:noProof w:val="0"/>
        </w:rPr>
      </w:pPr>
      <w:r>
        <w:rPr>
          <w:noProof w:val="0"/>
        </w:rPr>
        <w:t xml:space="preserve">          - ACTIVE</w:t>
      </w:r>
    </w:p>
    <w:p w14:paraId="31EF8F5A" w14:textId="77777777" w:rsidR="00813AF4" w:rsidRDefault="00813AF4" w:rsidP="00963B51">
      <w:pPr>
        <w:pStyle w:val="PL"/>
        <w:rPr>
          <w:noProof w:val="0"/>
        </w:rPr>
      </w:pPr>
      <w:r>
        <w:rPr>
          <w:noProof w:val="0"/>
        </w:rPr>
        <w:t xml:space="preserve">          - INACTIVE</w:t>
      </w:r>
    </w:p>
    <w:p w14:paraId="4E5B39E0" w14:textId="77777777" w:rsidR="00813AF4" w:rsidRDefault="00813AF4" w:rsidP="00963B51">
      <w:pPr>
        <w:pStyle w:val="PL"/>
        <w:rPr>
          <w:noProof w:val="0"/>
        </w:rPr>
      </w:pPr>
      <w:r>
        <w:rPr>
          <w:noProof w:val="0"/>
        </w:rPr>
        <w:t xml:space="preserve">      - type: string</w:t>
      </w:r>
    </w:p>
    <w:p w14:paraId="1CC81979" w14:textId="77777777" w:rsidR="00813AF4" w:rsidRDefault="00813AF4" w:rsidP="00963B51">
      <w:pPr>
        <w:pStyle w:val="PL"/>
        <w:rPr>
          <w:noProof w:val="0"/>
        </w:rPr>
      </w:pPr>
      <w:r>
        <w:rPr>
          <w:noProof w:val="0"/>
        </w:rPr>
        <w:t xml:space="preserve">        description: &gt;</w:t>
      </w:r>
    </w:p>
    <w:p w14:paraId="4385FB4B" w14:textId="77777777" w:rsidR="00813AF4" w:rsidRDefault="00813AF4" w:rsidP="00963B51">
      <w:pPr>
        <w:pStyle w:val="PL"/>
        <w:rPr>
          <w:noProof w:val="0"/>
        </w:rPr>
      </w:pPr>
      <w:r>
        <w:rPr>
          <w:noProof w:val="0"/>
        </w:rPr>
        <w:t xml:space="preserve">          This string provides forward-compatibility with future</w:t>
      </w:r>
    </w:p>
    <w:p w14:paraId="060638E7" w14:textId="77777777" w:rsidR="00813AF4" w:rsidRDefault="00813AF4" w:rsidP="00963B51">
      <w:pPr>
        <w:pStyle w:val="PL"/>
        <w:rPr>
          <w:noProof w:val="0"/>
        </w:rPr>
      </w:pPr>
      <w:r>
        <w:rPr>
          <w:noProof w:val="0"/>
        </w:rPr>
        <w:t xml:space="preserve">          extensions to the enumeration but is not used to encode</w:t>
      </w:r>
    </w:p>
    <w:p w14:paraId="37C1A26D" w14:textId="77777777" w:rsidR="00813AF4" w:rsidRDefault="00813AF4" w:rsidP="00963B51">
      <w:pPr>
        <w:pStyle w:val="PL"/>
        <w:rPr>
          <w:noProof w:val="0"/>
        </w:rPr>
      </w:pPr>
      <w:r>
        <w:rPr>
          <w:noProof w:val="0"/>
        </w:rPr>
        <w:t xml:space="preserve">          content defined in the present version of this API.</w:t>
      </w:r>
    </w:p>
    <w:p w14:paraId="1A810565" w14:textId="77777777" w:rsidR="00813AF4" w:rsidRDefault="00813AF4" w:rsidP="00963B51">
      <w:pPr>
        <w:pStyle w:val="PL"/>
        <w:rPr>
          <w:noProof w:val="0"/>
        </w:rPr>
      </w:pPr>
      <w:r>
        <w:rPr>
          <w:noProof w:val="0"/>
        </w:rPr>
        <w:t xml:space="preserve">      description: &gt;</w:t>
      </w:r>
    </w:p>
    <w:p w14:paraId="62B8A657" w14:textId="77777777" w:rsidR="00813AF4" w:rsidRDefault="00813AF4" w:rsidP="00963B51">
      <w:pPr>
        <w:pStyle w:val="PL"/>
        <w:rPr>
          <w:noProof w:val="0"/>
        </w:rPr>
      </w:pPr>
      <w:r>
        <w:rPr>
          <w:noProof w:val="0"/>
        </w:rPr>
        <w:t xml:space="preserve">        Possible values are</w:t>
      </w:r>
    </w:p>
    <w:p w14:paraId="60D24FB7" w14:textId="77777777" w:rsidR="00813AF4" w:rsidRDefault="00813AF4" w:rsidP="00963B51">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7F48FFD6" w14:textId="77777777" w:rsidR="00813AF4" w:rsidRDefault="00813AF4" w:rsidP="00963B51">
      <w:pPr>
        <w:pStyle w:val="PL"/>
        <w:rPr>
          <w:noProof w:val="0"/>
        </w:rPr>
      </w:pPr>
      <w:r>
        <w:rPr>
          <w:noProof w:val="0"/>
        </w:rPr>
        <w:t xml:space="preserve">        - INACTIVE: Indicates that the PCC rule(s) are removed (for those provisioned from PCF) or inactive (for those pre-defined in SMF) or the session rule(s) are removed.</w:t>
      </w:r>
    </w:p>
    <w:p w14:paraId="2E8BA536" w14:textId="77777777" w:rsidR="00813AF4" w:rsidRDefault="00813AF4" w:rsidP="00963B51">
      <w:pPr>
        <w:pStyle w:val="PL"/>
        <w:rPr>
          <w:noProof w:val="0"/>
        </w:rPr>
      </w:pPr>
      <w:r>
        <w:rPr>
          <w:noProof w:val="0"/>
        </w:rPr>
        <w:t xml:space="preserve">    FailureCode:</w:t>
      </w:r>
    </w:p>
    <w:p w14:paraId="3E4DD4D2" w14:textId="77777777" w:rsidR="00813AF4" w:rsidRDefault="00813AF4" w:rsidP="00963B51">
      <w:pPr>
        <w:pStyle w:val="PL"/>
        <w:rPr>
          <w:noProof w:val="0"/>
        </w:rPr>
      </w:pPr>
      <w:r>
        <w:rPr>
          <w:noProof w:val="0"/>
        </w:rPr>
        <w:t xml:space="preserve">      anyOf:</w:t>
      </w:r>
    </w:p>
    <w:p w14:paraId="4AEA4BB6" w14:textId="77777777" w:rsidR="00813AF4" w:rsidRDefault="00813AF4" w:rsidP="00963B51">
      <w:pPr>
        <w:pStyle w:val="PL"/>
        <w:rPr>
          <w:noProof w:val="0"/>
        </w:rPr>
      </w:pPr>
      <w:r>
        <w:rPr>
          <w:noProof w:val="0"/>
        </w:rPr>
        <w:t xml:space="preserve">      - type: string</w:t>
      </w:r>
    </w:p>
    <w:p w14:paraId="196773A4" w14:textId="77777777" w:rsidR="00813AF4" w:rsidRDefault="00813AF4" w:rsidP="00963B51">
      <w:pPr>
        <w:pStyle w:val="PL"/>
        <w:rPr>
          <w:noProof w:val="0"/>
        </w:rPr>
      </w:pPr>
      <w:r>
        <w:rPr>
          <w:noProof w:val="0"/>
        </w:rPr>
        <w:t xml:space="preserve">        enum:</w:t>
      </w:r>
    </w:p>
    <w:p w14:paraId="30CC0AFC" w14:textId="77777777" w:rsidR="00813AF4" w:rsidRDefault="00813AF4" w:rsidP="00963B51">
      <w:pPr>
        <w:pStyle w:val="PL"/>
        <w:rPr>
          <w:noProof w:val="0"/>
        </w:rPr>
      </w:pPr>
      <w:r>
        <w:rPr>
          <w:noProof w:val="0"/>
        </w:rPr>
        <w:t xml:space="preserve">          - UNK_RULE_ID</w:t>
      </w:r>
    </w:p>
    <w:p w14:paraId="1ECE2610" w14:textId="77777777" w:rsidR="00813AF4" w:rsidRDefault="00813AF4" w:rsidP="00963B51">
      <w:pPr>
        <w:pStyle w:val="PL"/>
        <w:rPr>
          <w:noProof w:val="0"/>
        </w:rPr>
      </w:pPr>
      <w:r>
        <w:rPr>
          <w:noProof w:val="0"/>
        </w:rPr>
        <w:t xml:space="preserve">          - RA_GR_ERR</w:t>
      </w:r>
    </w:p>
    <w:p w14:paraId="6596F659" w14:textId="77777777" w:rsidR="00813AF4" w:rsidRDefault="00813AF4" w:rsidP="00963B51">
      <w:pPr>
        <w:pStyle w:val="PL"/>
        <w:rPr>
          <w:noProof w:val="0"/>
          <w:lang w:val="fr-FR"/>
        </w:rPr>
      </w:pPr>
      <w:r>
        <w:rPr>
          <w:noProof w:val="0"/>
        </w:rPr>
        <w:t xml:space="preserve">          </w:t>
      </w:r>
      <w:r>
        <w:rPr>
          <w:noProof w:val="0"/>
          <w:lang w:val="fr-FR"/>
        </w:rPr>
        <w:t>- SER_ID_ERR</w:t>
      </w:r>
    </w:p>
    <w:p w14:paraId="6B75998F" w14:textId="77777777" w:rsidR="00813AF4" w:rsidRDefault="00813AF4" w:rsidP="00963B51">
      <w:pPr>
        <w:pStyle w:val="PL"/>
        <w:rPr>
          <w:noProof w:val="0"/>
          <w:lang w:val="fr-FR"/>
        </w:rPr>
      </w:pPr>
      <w:r>
        <w:rPr>
          <w:noProof w:val="0"/>
          <w:lang w:val="fr-FR"/>
        </w:rPr>
        <w:t xml:space="preserve">          - NF_MAL</w:t>
      </w:r>
    </w:p>
    <w:p w14:paraId="1990EC00" w14:textId="77777777" w:rsidR="00813AF4" w:rsidRDefault="00813AF4" w:rsidP="00963B51">
      <w:pPr>
        <w:pStyle w:val="PL"/>
        <w:rPr>
          <w:noProof w:val="0"/>
          <w:lang w:val="fr-FR"/>
        </w:rPr>
      </w:pPr>
      <w:r>
        <w:rPr>
          <w:noProof w:val="0"/>
          <w:lang w:val="fr-FR"/>
        </w:rPr>
        <w:t xml:space="preserve">          - RES_LIM</w:t>
      </w:r>
    </w:p>
    <w:p w14:paraId="67BA88F3" w14:textId="77777777" w:rsidR="00813AF4" w:rsidRDefault="00813AF4" w:rsidP="00963B51">
      <w:pPr>
        <w:pStyle w:val="PL"/>
        <w:rPr>
          <w:noProof w:val="0"/>
        </w:rPr>
      </w:pPr>
      <w:r>
        <w:rPr>
          <w:noProof w:val="0"/>
          <w:lang w:val="fr-FR"/>
        </w:rPr>
        <w:t xml:space="preserve">          </w:t>
      </w:r>
      <w:r>
        <w:rPr>
          <w:noProof w:val="0"/>
        </w:rPr>
        <w:t>- MAX_NR_QoS_FLOW</w:t>
      </w:r>
    </w:p>
    <w:p w14:paraId="7A24C105" w14:textId="77777777" w:rsidR="00813AF4" w:rsidRDefault="00813AF4" w:rsidP="00963B51">
      <w:pPr>
        <w:pStyle w:val="PL"/>
        <w:rPr>
          <w:noProof w:val="0"/>
        </w:rPr>
      </w:pPr>
      <w:r>
        <w:rPr>
          <w:noProof w:val="0"/>
        </w:rPr>
        <w:t xml:space="preserve">          - MISS_FLOW_INFO</w:t>
      </w:r>
    </w:p>
    <w:p w14:paraId="6F0DC87C" w14:textId="77777777" w:rsidR="00813AF4" w:rsidRDefault="00813AF4" w:rsidP="00963B51">
      <w:pPr>
        <w:pStyle w:val="PL"/>
        <w:rPr>
          <w:noProof w:val="0"/>
        </w:rPr>
      </w:pPr>
      <w:r>
        <w:rPr>
          <w:noProof w:val="0"/>
        </w:rPr>
        <w:t xml:space="preserve">          - RES_ALLO_FAIL</w:t>
      </w:r>
    </w:p>
    <w:p w14:paraId="7ED13DFF" w14:textId="77777777" w:rsidR="00813AF4" w:rsidRDefault="00813AF4" w:rsidP="00963B51">
      <w:pPr>
        <w:pStyle w:val="PL"/>
        <w:rPr>
          <w:noProof w:val="0"/>
        </w:rPr>
      </w:pPr>
      <w:r>
        <w:rPr>
          <w:noProof w:val="0"/>
        </w:rPr>
        <w:t xml:space="preserve">          - UNSUCC_QOS_VAL</w:t>
      </w:r>
    </w:p>
    <w:p w14:paraId="3C4450B4" w14:textId="77777777" w:rsidR="00813AF4" w:rsidRDefault="00813AF4" w:rsidP="00963B51">
      <w:pPr>
        <w:pStyle w:val="PL"/>
        <w:rPr>
          <w:noProof w:val="0"/>
        </w:rPr>
      </w:pPr>
      <w:r>
        <w:rPr>
          <w:noProof w:val="0"/>
        </w:rPr>
        <w:t xml:space="preserve">          - INCOR_FLOW_INFO</w:t>
      </w:r>
    </w:p>
    <w:p w14:paraId="23D8E6FA" w14:textId="77777777" w:rsidR="00813AF4" w:rsidRDefault="00813AF4" w:rsidP="00963B51">
      <w:pPr>
        <w:pStyle w:val="PL"/>
        <w:rPr>
          <w:noProof w:val="0"/>
        </w:rPr>
      </w:pPr>
      <w:r>
        <w:rPr>
          <w:noProof w:val="0"/>
        </w:rPr>
        <w:t xml:space="preserve">          - PS_TO_CS_HAN</w:t>
      </w:r>
    </w:p>
    <w:p w14:paraId="5321D9A3" w14:textId="77777777" w:rsidR="00813AF4" w:rsidRDefault="00813AF4" w:rsidP="00963B51">
      <w:pPr>
        <w:pStyle w:val="PL"/>
        <w:rPr>
          <w:noProof w:val="0"/>
        </w:rPr>
      </w:pPr>
      <w:r>
        <w:rPr>
          <w:noProof w:val="0"/>
        </w:rPr>
        <w:t xml:space="preserve">          - APP_ID_ERR</w:t>
      </w:r>
    </w:p>
    <w:p w14:paraId="54A733BB" w14:textId="77777777" w:rsidR="00813AF4" w:rsidRDefault="00813AF4" w:rsidP="00963B51">
      <w:pPr>
        <w:pStyle w:val="PL"/>
        <w:rPr>
          <w:noProof w:val="0"/>
        </w:rPr>
      </w:pPr>
      <w:r>
        <w:rPr>
          <w:noProof w:val="0"/>
        </w:rPr>
        <w:t xml:space="preserve">          - NO_QOS_FLOW_BOUND</w:t>
      </w:r>
    </w:p>
    <w:p w14:paraId="2D786DE4" w14:textId="77777777" w:rsidR="00813AF4" w:rsidRDefault="00813AF4" w:rsidP="00963B51">
      <w:pPr>
        <w:pStyle w:val="PL"/>
        <w:rPr>
          <w:noProof w:val="0"/>
        </w:rPr>
      </w:pPr>
      <w:r>
        <w:rPr>
          <w:noProof w:val="0"/>
        </w:rPr>
        <w:t xml:space="preserve">          - FILTER_RES</w:t>
      </w:r>
    </w:p>
    <w:p w14:paraId="001C9F52" w14:textId="77777777" w:rsidR="00813AF4" w:rsidRDefault="00813AF4" w:rsidP="00963B51">
      <w:pPr>
        <w:pStyle w:val="PL"/>
        <w:rPr>
          <w:noProof w:val="0"/>
        </w:rPr>
      </w:pPr>
      <w:r>
        <w:rPr>
          <w:noProof w:val="0"/>
        </w:rPr>
        <w:t xml:space="preserve">          - MISS_REDI_SER_ADDR</w:t>
      </w:r>
    </w:p>
    <w:p w14:paraId="6518B7F2" w14:textId="77777777" w:rsidR="00813AF4" w:rsidRDefault="00813AF4" w:rsidP="00963B51">
      <w:pPr>
        <w:pStyle w:val="PL"/>
        <w:rPr>
          <w:noProof w:val="0"/>
        </w:rPr>
      </w:pPr>
      <w:r>
        <w:rPr>
          <w:noProof w:val="0"/>
        </w:rPr>
        <w:t xml:space="preserve">          - </w:t>
      </w:r>
      <w:r>
        <w:rPr>
          <w:noProof w:val="0"/>
          <w:lang w:eastAsia="ko-KR"/>
        </w:rPr>
        <w:t>CM_END_USER_SER_DENIED</w:t>
      </w:r>
    </w:p>
    <w:p w14:paraId="0055B0BC" w14:textId="77777777" w:rsidR="00813AF4" w:rsidRDefault="00813AF4" w:rsidP="00963B51">
      <w:pPr>
        <w:pStyle w:val="PL"/>
        <w:rPr>
          <w:noProof w:val="0"/>
        </w:rPr>
      </w:pPr>
      <w:r>
        <w:rPr>
          <w:noProof w:val="0"/>
        </w:rPr>
        <w:t xml:space="preserve">          - </w:t>
      </w:r>
      <w:r>
        <w:rPr>
          <w:noProof w:val="0"/>
          <w:lang w:eastAsia="ko-KR"/>
        </w:rPr>
        <w:t>CM_CREDIT_CON_NOT_APP</w:t>
      </w:r>
    </w:p>
    <w:p w14:paraId="7269DAC9" w14:textId="77777777" w:rsidR="00813AF4" w:rsidRDefault="00813AF4" w:rsidP="00963B51">
      <w:pPr>
        <w:pStyle w:val="PL"/>
        <w:rPr>
          <w:noProof w:val="0"/>
        </w:rPr>
      </w:pPr>
      <w:r>
        <w:rPr>
          <w:noProof w:val="0"/>
        </w:rPr>
        <w:t xml:space="preserve">          - </w:t>
      </w:r>
      <w:r>
        <w:rPr>
          <w:noProof w:val="0"/>
          <w:lang w:eastAsia="ko-KR"/>
        </w:rPr>
        <w:t>CM_AUTH_REJ</w:t>
      </w:r>
    </w:p>
    <w:p w14:paraId="61FB3D97" w14:textId="77777777" w:rsidR="00813AF4" w:rsidRDefault="00813AF4" w:rsidP="00963B51">
      <w:pPr>
        <w:pStyle w:val="PL"/>
        <w:rPr>
          <w:noProof w:val="0"/>
        </w:rPr>
      </w:pPr>
      <w:r>
        <w:rPr>
          <w:noProof w:val="0"/>
        </w:rPr>
        <w:t xml:space="preserve">          - </w:t>
      </w:r>
      <w:r>
        <w:rPr>
          <w:noProof w:val="0"/>
          <w:lang w:eastAsia="ko-KR"/>
        </w:rPr>
        <w:t>CM_USER_UNK</w:t>
      </w:r>
    </w:p>
    <w:p w14:paraId="7E76B9B8" w14:textId="77777777" w:rsidR="00813AF4" w:rsidRDefault="00813AF4" w:rsidP="00963B51">
      <w:pPr>
        <w:pStyle w:val="PL"/>
        <w:rPr>
          <w:noProof w:val="0"/>
        </w:rPr>
      </w:pPr>
      <w:r>
        <w:rPr>
          <w:noProof w:val="0"/>
        </w:rPr>
        <w:t xml:space="preserve">          - </w:t>
      </w:r>
      <w:r>
        <w:rPr>
          <w:noProof w:val="0"/>
          <w:lang w:eastAsia="ko-KR"/>
        </w:rPr>
        <w:t>CM_RAT_FAILED</w:t>
      </w:r>
    </w:p>
    <w:p w14:paraId="2BBFCF51" w14:textId="77777777" w:rsidR="00813AF4" w:rsidRDefault="00813AF4" w:rsidP="00963B51">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7881197C" w14:textId="77777777" w:rsidR="00813AF4" w:rsidRDefault="00813AF4" w:rsidP="00813AF4">
      <w:pPr>
        <w:pStyle w:val="PL"/>
        <w:rPr>
          <w:rFonts w:eastAsia="SimSun"/>
          <w:noProof w:val="0"/>
        </w:rPr>
      </w:pPr>
      <w:r>
        <w:rPr>
          <w:noProof w:val="0"/>
        </w:rPr>
        <w:t xml:space="preserve">          - </w:t>
      </w:r>
      <w:r>
        <w:rPr>
          <w:noProof w:val="0"/>
          <w:lang w:eastAsia="ko-KR"/>
        </w:rPr>
        <w:t>UNKNOWN_REF_ID</w:t>
      </w:r>
    </w:p>
    <w:p w14:paraId="0BBB99B2" w14:textId="77777777" w:rsidR="00813AF4" w:rsidRDefault="00813AF4" w:rsidP="00813AF4">
      <w:pPr>
        <w:pStyle w:val="PL"/>
        <w:rPr>
          <w:noProof w:val="0"/>
        </w:rPr>
      </w:pPr>
      <w:r>
        <w:rPr>
          <w:noProof w:val="0"/>
        </w:rPr>
        <w:t xml:space="preserve">          - </w:t>
      </w:r>
      <w:r>
        <w:rPr>
          <w:noProof w:val="0"/>
          <w:lang w:eastAsia="ko-KR"/>
        </w:rPr>
        <w:t>INCORRECT_COND_DATA</w:t>
      </w:r>
    </w:p>
    <w:p w14:paraId="3703E7A7" w14:textId="77777777" w:rsidR="00813AF4" w:rsidRDefault="00813AF4" w:rsidP="00813AF4">
      <w:pPr>
        <w:pStyle w:val="PL"/>
        <w:rPr>
          <w:noProof w:val="0"/>
          <w:lang w:eastAsia="ko-KR"/>
        </w:rPr>
      </w:pPr>
      <w:r>
        <w:rPr>
          <w:noProof w:val="0"/>
        </w:rPr>
        <w:t xml:space="preserve">          - </w:t>
      </w:r>
      <w:r>
        <w:rPr>
          <w:noProof w:val="0"/>
          <w:lang w:eastAsia="ko-KR"/>
        </w:rPr>
        <w:t>REF_ID_COLLISION</w:t>
      </w:r>
    </w:p>
    <w:p w14:paraId="2BDACF08" w14:textId="77777777" w:rsidR="00813AF4" w:rsidRDefault="00813AF4" w:rsidP="00813AF4">
      <w:pPr>
        <w:pStyle w:val="PL"/>
        <w:rPr>
          <w:lang w:eastAsia="ko-KR"/>
        </w:rPr>
      </w:pPr>
      <w:r>
        <w:rPr>
          <w:noProof w:val="0"/>
        </w:rPr>
        <w:t xml:space="preserve">          - </w:t>
      </w:r>
      <w:r>
        <w:rPr>
          <w:lang w:eastAsia="ko-KR"/>
        </w:rPr>
        <w:t>TRAFFIC_STEERING_ERROR</w:t>
      </w:r>
    </w:p>
    <w:p w14:paraId="044525D3" w14:textId="77777777" w:rsidR="00813AF4" w:rsidRDefault="00813AF4" w:rsidP="00813AF4">
      <w:pPr>
        <w:pStyle w:val="PL"/>
        <w:rPr>
          <w:noProof w:val="0"/>
        </w:rPr>
      </w:pPr>
      <w:r>
        <w:rPr>
          <w:noProof w:val="0"/>
        </w:rPr>
        <w:t xml:space="preserve">          - </w:t>
      </w:r>
      <w:r>
        <w:rPr>
          <w:lang w:eastAsia="ko-KR"/>
        </w:rPr>
        <w:t>DNAI_STEERING_ERROR</w:t>
      </w:r>
    </w:p>
    <w:p w14:paraId="6BC8C0CE" w14:textId="77777777" w:rsidR="00813AF4" w:rsidRDefault="00813AF4" w:rsidP="00963B51">
      <w:pPr>
        <w:pStyle w:val="PL"/>
        <w:rPr>
          <w:noProof w:val="0"/>
        </w:rPr>
      </w:pPr>
      <w:r>
        <w:rPr>
          <w:noProof w:val="0"/>
        </w:rPr>
        <w:t xml:space="preserve">      - type: string</w:t>
      </w:r>
    </w:p>
    <w:p w14:paraId="0F997EAC" w14:textId="77777777" w:rsidR="00813AF4" w:rsidRDefault="00813AF4" w:rsidP="00963B51">
      <w:pPr>
        <w:pStyle w:val="PL"/>
        <w:rPr>
          <w:noProof w:val="0"/>
        </w:rPr>
      </w:pPr>
      <w:r>
        <w:rPr>
          <w:noProof w:val="0"/>
        </w:rPr>
        <w:t xml:space="preserve">        description: &gt;</w:t>
      </w:r>
    </w:p>
    <w:p w14:paraId="0E9D4C40" w14:textId="77777777" w:rsidR="00813AF4" w:rsidRDefault="00813AF4" w:rsidP="00963B51">
      <w:pPr>
        <w:pStyle w:val="PL"/>
        <w:rPr>
          <w:noProof w:val="0"/>
        </w:rPr>
      </w:pPr>
      <w:r>
        <w:rPr>
          <w:noProof w:val="0"/>
        </w:rPr>
        <w:t xml:space="preserve">          This string provides forward-compatibility with future</w:t>
      </w:r>
    </w:p>
    <w:p w14:paraId="4382FCD4" w14:textId="77777777" w:rsidR="00813AF4" w:rsidRDefault="00813AF4" w:rsidP="00963B51">
      <w:pPr>
        <w:pStyle w:val="PL"/>
        <w:rPr>
          <w:noProof w:val="0"/>
        </w:rPr>
      </w:pPr>
      <w:r>
        <w:rPr>
          <w:noProof w:val="0"/>
        </w:rPr>
        <w:t xml:space="preserve">          extensions to the enumeration but is not used to encode</w:t>
      </w:r>
    </w:p>
    <w:p w14:paraId="132A3918" w14:textId="77777777" w:rsidR="00813AF4" w:rsidRDefault="00813AF4" w:rsidP="00963B51">
      <w:pPr>
        <w:pStyle w:val="PL"/>
        <w:rPr>
          <w:noProof w:val="0"/>
        </w:rPr>
      </w:pPr>
      <w:r>
        <w:rPr>
          <w:noProof w:val="0"/>
        </w:rPr>
        <w:t xml:space="preserve">          content defined in the present version of this API.</w:t>
      </w:r>
    </w:p>
    <w:p w14:paraId="55DD0CA8" w14:textId="77777777" w:rsidR="00813AF4" w:rsidRDefault="00813AF4" w:rsidP="00963B51">
      <w:pPr>
        <w:pStyle w:val="PL"/>
        <w:rPr>
          <w:noProof w:val="0"/>
        </w:rPr>
      </w:pPr>
      <w:r>
        <w:rPr>
          <w:noProof w:val="0"/>
        </w:rPr>
        <w:lastRenderedPageBreak/>
        <w:t xml:space="preserve">      description: &gt;</w:t>
      </w:r>
    </w:p>
    <w:p w14:paraId="1C3B790D" w14:textId="77777777" w:rsidR="00813AF4" w:rsidRDefault="00813AF4" w:rsidP="00963B51">
      <w:pPr>
        <w:pStyle w:val="PL"/>
        <w:rPr>
          <w:noProof w:val="0"/>
        </w:rPr>
      </w:pPr>
      <w:r>
        <w:rPr>
          <w:noProof w:val="0"/>
        </w:rPr>
        <w:t xml:space="preserve">        Possible values are</w:t>
      </w:r>
    </w:p>
    <w:p w14:paraId="309FB068" w14:textId="77777777" w:rsidR="00813AF4" w:rsidRDefault="00813AF4" w:rsidP="00963B51">
      <w:pPr>
        <w:pStyle w:val="PL"/>
        <w:rPr>
          <w:noProof w:val="0"/>
        </w:rPr>
      </w:pPr>
      <w:r>
        <w:rPr>
          <w:noProof w:val="0"/>
        </w:rPr>
        <w:t xml:space="preserve">          - UNK_RULE_ID: Indicates that the pre-provisioned PCC rule could not be successfully activated because the PCC rule identifier is unknown to the SMF.</w:t>
      </w:r>
    </w:p>
    <w:p w14:paraId="793F4099" w14:textId="77777777" w:rsidR="00813AF4" w:rsidRDefault="00813AF4" w:rsidP="00963B51">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0A9E1DFA" w14:textId="77777777" w:rsidR="00813AF4" w:rsidRDefault="00813AF4" w:rsidP="00963B51">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6EF0C4FA" w14:textId="77777777" w:rsidR="00813AF4" w:rsidRDefault="00813AF4" w:rsidP="00963B51">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25C19DC3" w14:textId="77777777" w:rsidR="00813AF4" w:rsidRDefault="00813AF4" w:rsidP="00963B51">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0FCE0DE5" w14:textId="77777777" w:rsidR="00813AF4" w:rsidRDefault="00813AF4" w:rsidP="00963B51">
      <w:pPr>
        <w:pStyle w:val="PL"/>
        <w:rPr>
          <w:noProof w:val="0"/>
        </w:rPr>
      </w:pPr>
      <w:r>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14:paraId="6EF7CBAD" w14:textId="77777777" w:rsidR="00813AF4" w:rsidRDefault="00813AF4" w:rsidP="00963B51">
      <w:pPr>
        <w:pStyle w:val="PL"/>
        <w:rPr>
          <w:noProof w:val="0"/>
        </w:rPr>
      </w:pPr>
      <w:r>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14:paraId="334DA29C" w14:textId="77777777" w:rsidR="00813AF4" w:rsidRDefault="00813AF4" w:rsidP="00963B51">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446410C4" w14:textId="77777777" w:rsidR="00813AF4" w:rsidRDefault="00813AF4" w:rsidP="00963B51">
      <w:pPr>
        <w:pStyle w:val="PL"/>
        <w:rPr>
          <w:noProof w:val="0"/>
        </w:rPr>
      </w:pPr>
      <w:r>
        <w:rPr>
          <w:noProof w:val="0"/>
        </w:rPr>
        <w:t xml:space="preserve">          - UNSUCC_QOS_VAL: indicate that the QoS validation has failed or when Guaranteed Bandwidth &gt; Max-Requested-Bandwidth.</w:t>
      </w:r>
    </w:p>
    <w:p w14:paraId="4DE3FDBA" w14:textId="77777777" w:rsidR="00813AF4" w:rsidRDefault="00813AF4" w:rsidP="00963B51">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3E89B032" w14:textId="77777777" w:rsidR="00813AF4" w:rsidRDefault="00813AF4" w:rsidP="00963B51">
      <w:pPr>
        <w:pStyle w:val="PL"/>
        <w:rPr>
          <w:noProof w:val="0"/>
        </w:rPr>
      </w:pPr>
      <w:r>
        <w:rPr>
          <w:noProof w:val="0"/>
        </w:rPr>
        <w:t xml:space="preserve">          - PS_TO_CS_HAN: Indicate that the PCC rule could not be maintained because of PS to CS handover.</w:t>
      </w:r>
    </w:p>
    <w:p w14:paraId="43395005" w14:textId="77777777" w:rsidR="00813AF4" w:rsidRDefault="00813AF4" w:rsidP="00963B51">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08BFB233" w14:textId="77777777" w:rsidR="00813AF4" w:rsidRDefault="00813AF4" w:rsidP="00963B51">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3D2414F6" w14:textId="77777777" w:rsidR="00813AF4" w:rsidRDefault="00813AF4" w:rsidP="00963B51">
      <w:pPr>
        <w:pStyle w:val="PL"/>
        <w:rPr>
          <w:noProof w:val="0"/>
        </w:rPr>
      </w:pPr>
      <w:r>
        <w:rPr>
          <w:noProof w:val="0"/>
        </w:rPr>
        <w:t xml:space="preserve">          - FILTER_RES: Indicate </w:t>
      </w:r>
      <w:r>
        <w:rPr>
          <w:rFonts w:eastAsia="Batang"/>
          <w:noProof w:val="0"/>
        </w:rPr>
        <w:t xml:space="preserve">that </w:t>
      </w:r>
      <w:r>
        <w:rPr>
          <w:noProof w:val="0"/>
        </w:rPr>
        <w:t>the Flow Information within the "flowInfos" attribute cannot be handled by the SMF because any of the restrictions defined in subclause 5.4.2 of 3GPP TS 29.212 was not met.</w:t>
      </w:r>
    </w:p>
    <w:p w14:paraId="2C44F151" w14:textId="77777777" w:rsidR="00813AF4" w:rsidRDefault="00813AF4" w:rsidP="00963B51">
      <w:pPr>
        <w:pStyle w:val="PL"/>
        <w:rPr>
          <w:noProof w:val="0"/>
        </w:rPr>
      </w:pPr>
      <w:r>
        <w:rPr>
          <w:noProof w:val="0"/>
        </w:rPr>
        <w:t xml:space="preserve">          - MISS_REDI_SER_ADDR: Indicate that the </w:t>
      </w:r>
      <w:r>
        <w:rPr>
          <w:rFonts w:eastAsia="Batang"/>
          <w:noProof w:val="0"/>
        </w:rPr>
        <w:t xml:space="preserve">PCC </w:t>
      </w:r>
      <w:r>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6BEA82FF" w14:textId="77777777" w:rsidR="00813AF4" w:rsidRDefault="00813AF4" w:rsidP="00963B51">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14:paraId="1EB050EC" w14:textId="77777777" w:rsidR="00813AF4" w:rsidRDefault="00813AF4" w:rsidP="00963B51">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14:paraId="6D1D30F1" w14:textId="77777777" w:rsidR="00813AF4" w:rsidRDefault="00813AF4" w:rsidP="00963B51">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14:paraId="13EB8B22" w14:textId="77777777" w:rsidR="00813AF4" w:rsidRDefault="00813AF4" w:rsidP="00963B51">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4E455B50" w14:textId="77777777" w:rsidR="00813AF4" w:rsidRDefault="00813AF4" w:rsidP="00963B51">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55CCDC3C" w14:textId="77777777" w:rsidR="00813AF4" w:rsidRDefault="00813AF4" w:rsidP="00813AF4">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F29D146" w14:textId="77777777" w:rsidR="00813AF4" w:rsidRDefault="00813AF4" w:rsidP="00813AF4">
      <w:pPr>
        <w:pStyle w:val="PL"/>
        <w:rPr>
          <w:noProof w:val="0"/>
        </w:rPr>
      </w:pPr>
      <w:r>
        <w:rPr>
          <w:noProof w:val="0"/>
        </w:rPr>
        <w:t xml:space="preserve">          - </w:t>
      </w:r>
      <w:r>
        <w:rPr>
          <w:noProof w:val="0"/>
          <w:lang w:eastAsia="ko-KR"/>
        </w:rPr>
        <w:t>UNKNOWN_REF_ID</w:t>
      </w:r>
      <w:r>
        <w:rPr>
          <w:noProof w:val="0"/>
        </w:rPr>
        <w:t xml:space="preserve">: </w:t>
      </w:r>
      <w:r>
        <w:t>Indicates that the PCC rule could not be successfully installed/modified because the referenced identifier to a Policy Decision Data or to a Condition Data is unknown to the SMF</w:t>
      </w:r>
      <w:r>
        <w:rPr>
          <w:noProof w:val="0"/>
        </w:rPr>
        <w:t>.</w:t>
      </w:r>
    </w:p>
    <w:p w14:paraId="724E3E59" w14:textId="77777777" w:rsidR="00813AF4" w:rsidRDefault="00813AF4" w:rsidP="00813AF4">
      <w:pPr>
        <w:pStyle w:val="PL"/>
        <w:rPr>
          <w:noProof w:val="0"/>
        </w:rPr>
      </w:pPr>
      <w:r>
        <w:rPr>
          <w:noProof w:val="0"/>
        </w:rPr>
        <w:t xml:space="preserve">          - </w:t>
      </w:r>
      <w:r>
        <w:rPr>
          <w:noProof w:val="0"/>
          <w:lang w:eastAsia="ko-KR"/>
        </w:rPr>
        <w:t>INCORRECT_COND_DATA</w:t>
      </w:r>
      <w:r>
        <w:rPr>
          <w:noProof w:val="0"/>
        </w:rPr>
        <w:t xml:space="preserve">: </w:t>
      </w:r>
      <w:r>
        <w:t>Indicates that the PCC rule could not be successfully installed/modified because the referenced Condition data are incorrect</w:t>
      </w:r>
      <w:r>
        <w:rPr>
          <w:noProof w:val="0"/>
        </w:rPr>
        <w:t>.</w:t>
      </w:r>
    </w:p>
    <w:p w14:paraId="3EBAC6F5" w14:textId="77777777" w:rsidR="00813AF4" w:rsidRDefault="00813AF4" w:rsidP="00813AF4">
      <w:pPr>
        <w:pStyle w:val="PL"/>
        <w:rPr>
          <w:noProof w:val="0"/>
        </w:rPr>
      </w:pPr>
      <w:r>
        <w:rPr>
          <w:noProof w:val="0"/>
        </w:rPr>
        <w:t xml:space="preserve">          - </w:t>
      </w:r>
      <w:r>
        <w:rPr>
          <w:noProof w:val="0"/>
          <w:lang w:eastAsia="ko-KR"/>
        </w:rPr>
        <w:t>REF_ID_COLLISION</w:t>
      </w:r>
      <w:r>
        <w:rPr>
          <w:noProof w:val="0"/>
        </w:rPr>
        <w:t xml:space="preserve">: </w:t>
      </w:r>
      <w:r>
        <w:t>Indicates that PCC rule could not be successfully installed/modified because the same Policy Decision is referenced by a session rule (e.g. the session rule and the PCC rule refer to the same Usage Monitoring decision data)</w:t>
      </w:r>
      <w:r>
        <w:rPr>
          <w:noProof w:val="0"/>
        </w:rPr>
        <w:t>.</w:t>
      </w:r>
    </w:p>
    <w:p w14:paraId="1E6F6AC4" w14:textId="77777777" w:rsidR="00813AF4" w:rsidRDefault="00813AF4" w:rsidP="00813AF4">
      <w:pPr>
        <w:pStyle w:val="PL"/>
      </w:pPr>
      <w:r>
        <w:rPr>
          <w:noProof w:val="0"/>
        </w:rPr>
        <w:t xml:space="preserve">          - </w:t>
      </w:r>
      <w:r>
        <w:rPr>
          <w:lang w:eastAsia="ko-KR"/>
        </w:rPr>
        <w:t xml:space="preserve">TRAFFIC_STEERING_ERROR: </w:t>
      </w:r>
      <w:r>
        <w:t>Indicates that enforcement of the steering of traffic to the N6-LAN or 5G-LAN failed; or the dynamic PCC rule could not be successfully installed or modified at the NF service consumer because there are invalid traffic steering policy identifier(s) within the provided Traffic Control Data policy decision to which the PCC rule refers.</w:t>
      </w:r>
    </w:p>
    <w:p w14:paraId="335F98CD" w14:textId="77777777" w:rsidR="00813AF4" w:rsidRDefault="00813AF4" w:rsidP="00813AF4">
      <w:pPr>
        <w:pStyle w:val="PL"/>
        <w:rPr>
          <w:noProof w:val="0"/>
        </w:rPr>
      </w:pPr>
      <w:r>
        <w:rPr>
          <w:noProof w:val="0"/>
        </w:rPr>
        <w:t xml:space="preserve">          - </w:t>
      </w:r>
      <w:r>
        <w:rPr>
          <w:lang w:eastAsia="ko-KR"/>
        </w:rPr>
        <w:t>DNAI_STEERING_ERROR:</w:t>
      </w:r>
      <w:r>
        <w:t xml:space="preserve"> Indicates that the enforcement of the steering of traffic to the indicated DNAI failed; or the dynamic PCC rule could not be successfully installed or modified at the NF service consumer because there is invalid route information for a DNAI(s) (e.g. routing profile id is not configured) within the provided Traffic Control Data policy decision to which the PCC rule refers.</w:t>
      </w:r>
    </w:p>
    <w:p w14:paraId="7575C1C4" w14:textId="77777777" w:rsidR="00813AF4" w:rsidRDefault="00813AF4" w:rsidP="00813AF4">
      <w:pPr>
        <w:pStyle w:val="PL"/>
        <w:rPr>
          <w:noProof w:val="0"/>
        </w:rPr>
      </w:pPr>
      <w:r>
        <w:rPr>
          <w:noProof w:val="0"/>
        </w:rPr>
        <w:t xml:space="preserve">    A</w:t>
      </w:r>
      <w:r>
        <w:rPr>
          <w:noProof w:val="0"/>
          <w:lang w:eastAsia="zh-CN"/>
        </w:rPr>
        <w:t>fSigProtocol</w:t>
      </w:r>
      <w:r>
        <w:rPr>
          <w:noProof w:val="0"/>
        </w:rPr>
        <w:t>:</w:t>
      </w:r>
    </w:p>
    <w:p w14:paraId="41977F7A" w14:textId="77777777" w:rsidR="00813AF4" w:rsidRDefault="00813AF4" w:rsidP="00963B51">
      <w:pPr>
        <w:pStyle w:val="PL"/>
        <w:rPr>
          <w:noProof w:val="0"/>
        </w:rPr>
      </w:pPr>
      <w:r>
        <w:rPr>
          <w:noProof w:val="0"/>
        </w:rPr>
        <w:t xml:space="preserve">      anyOf:</w:t>
      </w:r>
    </w:p>
    <w:p w14:paraId="6C024E26" w14:textId="77777777" w:rsidR="00813AF4" w:rsidRDefault="00813AF4" w:rsidP="00963B51">
      <w:pPr>
        <w:pStyle w:val="PL"/>
        <w:rPr>
          <w:noProof w:val="0"/>
        </w:rPr>
      </w:pPr>
      <w:r>
        <w:rPr>
          <w:noProof w:val="0"/>
        </w:rPr>
        <w:lastRenderedPageBreak/>
        <w:t xml:space="preserve">      - type: string</w:t>
      </w:r>
    </w:p>
    <w:p w14:paraId="2F7CF80C" w14:textId="77777777" w:rsidR="00813AF4" w:rsidRDefault="00813AF4" w:rsidP="00963B51">
      <w:pPr>
        <w:pStyle w:val="PL"/>
        <w:rPr>
          <w:noProof w:val="0"/>
        </w:rPr>
      </w:pPr>
      <w:r>
        <w:rPr>
          <w:noProof w:val="0"/>
        </w:rPr>
        <w:t xml:space="preserve">        enum:</w:t>
      </w:r>
    </w:p>
    <w:p w14:paraId="6844C218" w14:textId="77777777" w:rsidR="00813AF4" w:rsidRDefault="00813AF4" w:rsidP="00963B51">
      <w:pPr>
        <w:pStyle w:val="PL"/>
        <w:rPr>
          <w:noProof w:val="0"/>
        </w:rPr>
      </w:pPr>
      <w:r>
        <w:rPr>
          <w:noProof w:val="0"/>
        </w:rPr>
        <w:t xml:space="preserve">          - NO_INFORMATION</w:t>
      </w:r>
    </w:p>
    <w:p w14:paraId="30D6F57A" w14:textId="77777777" w:rsidR="00813AF4" w:rsidRDefault="00813AF4" w:rsidP="00963B51">
      <w:pPr>
        <w:pStyle w:val="PL"/>
        <w:rPr>
          <w:noProof w:val="0"/>
        </w:rPr>
      </w:pPr>
      <w:r>
        <w:rPr>
          <w:noProof w:val="0"/>
        </w:rPr>
        <w:t xml:space="preserve">          - SIP</w:t>
      </w:r>
    </w:p>
    <w:p w14:paraId="41940C3B" w14:textId="77777777" w:rsidR="00813AF4" w:rsidRDefault="00813AF4" w:rsidP="00963B51">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67A61523" w14:textId="77777777" w:rsidR="00813AF4" w:rsidRDefault="00813AF4" w:rsidP="00963B51">
      <w:pPr>
        <w:pStyle w:val="PL"/>
        <w:rPr>
          <w:noProof w:val="0"/>
        </w:rPr>
      </w:pPr>
      <w:r>
        <w:rPr>
          <w:noProof w:val="0"/>
        </w:rPr>
        <w:t xml:space="preserve">      - type: string</w:t>
      </w:r>
    </w:p>
    <w:p w14:paraId="6985DA85" w14:textId="77777777" w:rsidR="00813AF4" w:rsidRDefault="00813AF4" w:rsidP="00963B51">
      <w:pPr>
        <w:pStyle w:val="PL"/>
        <w:rPr>
          <w:noProof w:val="0"/>
        </w:rPr>
      </w:pPr>
      <w:r>
        <w:rPr>
          <w:noProof w:val="0"/>
        </w:rPr>
        <w:t xml:space="preserve">        description: &gt;</w:t>
      </w:r>
    </w:p>
    <w:p w14:paraId="4F1D155B" w14:textId="77777777" w:rsidR="00813AF4" w:rsidRDefault="00813AF4" w:rsidP="00963B51">
      <w:pPr>
        <w:pStyle w:val="PL"/>
        <w:rPr>
          <w:noProof w:val="0"/>
        </w:rPr>
      </w:pPr>
      <w:r>
        <w:rPr>
          <w:noProof w:val="0"/>
        </w:rPr>
        <w:t xml:space="preserve">          This string provides forward-compatibility with future</w:t>
      </w:r>
    </w:p>
    <w:p w14:paraId="29C91342" w14:textId="77777777" w:rsidR="00813AF4" w:rsidRDefault="00813AF4" w:rsidP="00963B51">
      <w:pPr>
        <w:pStyle w:val="PL"/>
        <w:rPr>
          <w:noProof w:val="0"/>
        </w:rPr>
      </w:pPr>
      <w:r>
        <w:rPr>
          <w:noProof w:val="0"/>
        </w:rPr>
        <w:t xml:space="preserve">          extensions to the enumeration but is not used to encode</w:t>
      </w:r>
    </w:p>
    <w:p w14:paraId="21F4A498" w14:textId="77777777" w:rsidR="00813AF4" w:rsidRDefault="00813AF4" w:rsidP="00963B51">
      <w:pPr>
        <w:pStyle w:val="PL"/>
        <w:rPr>
          <w:noProof w:val="0"/>
        </w:rPr>
      </w:pPr>
      <w:r>
        <w:rPr>
          <w:noProof w:val="0"/>
        </w:rPr>
        <w:t xml:space="preserve">          content defined in the present version of this API.</w:t>
      </w:r>
    </w:p>
    <w:p w14:paraId="415B17FC" w14:textId="77777777" w:rsidR="00813AF4" w:rsidRDefault="00813AF4" w:rsidP="00963B51">
      <w:pPr>
        <w:pStyle w:val="PL"/>
        <w:rPr>
          <w:noProof w:val="0"/>
        </w:rPr>
      </w:pPr>
      <w:r>
        <w:rPr>
          <w:noProof w:val="0"/>
        </w:rPr>
        <w:t xml:space="preserve">      description: &gt;</w:t>
      </w:r>
    </w:p>
    <w:p w14:paraId="5EB4044C" w14:textId="77777777" w:rsidR="00813AF4" w:rsidRDefault="00813AF4" w:rsidP="00963B51">
      <w:pPr>
        <w:pStyle w:val="PL"/>
        <w:rPr>
          <w:noProof w:val="0"/>
        </w:rPr>
      </w:pPr>
      <w:r>
        <w:rPr>
          <w:noProof w:val="0"/>
        </w:rPr>
        <w:t xml:space="preserve">        Possible values are</w:t>
      </w:r>
    </w:p>
    <w:p w14:paraId="3B15CB13" w14:textId="77777777" w:rsidR="00813AF4" w:rsidRDefault="00813AF4" w:rsidP="00963B51">
      <w:pPr>
        <w:pStyle w:val="PL"/>
        <w:rPr>
          <w:noProof w:val="0"/>
        </w:rPr>
      </w:pPr>
      <w:r>
        <w:rPr>
          <w:noProof w:val="0"/>
        </w:rPr>
        <w:t xml:space="preserve">        - NO_INFORMATION: Indicate that no information about the AF signalling protocol is being provided. </w:t>
      </w:r>
    </w:p>
    <w:p w14:paraId="4E1C6E38" w14:textId="77777777" w:rsidR="00813AF4" w:rsidRDefault="00813AF4" w:rsidP="00813AF4">
      <w:pPr>
        <w:pStyle w:val="PL"/>
        <w:rPr>
          <w:noProof w:val="0"/>
        </w:rPr>
      </w:pPr>
      <w:r>
        <w:rPr>
          <w:noProof w:val="0"/>
        </w:rPr>
        <w:t xml:space="preserve">        - SIP: Indicate that the signalling protocol is Session Initiation Protocol.</w:t>
      </w:r>
    </w:p>
    <w:p w14:paraId="33BD3DC6" w14:textId="77777777" w:rsidR="00813AF4" w:rsidRDefault="00813AF4" w:rsidP="00813AF4">
      <w:pPr>
        <w:pStyle w:val="PL"/>
        <w:rPr>
          <w:noProof w:val="0"/>
        </w:rPr>
      </w:pPr>
      <w:r>
        <w:rPr>
          <w:noProof w:val="0"/>
        </w:rPr>
        <w:t xml:space="preserve">    </w:t>
      </w:r>
      <w:r>
        <w:rPr>
          <w:noProof w:val="0"/>
          <w:lang w:eastAsia="zh-CN"/>
        </w:rPr>
        <w:t>RuleOperation</w:t>
      </w:r>
      <w:r>
        <w:rPr>
          <w:noProof w:val="0"/>
        </w:rPr>
        <w:t>:</w:t>
      </w:r>
    </w:p>
    <w:p w14:paraId="7DF7B030" w14:textId="77777777" w:rsidR="00813AF4" w:rsidRDefault="00813AF4" w:rsidP="00963B51">
      <w:pPr>
        <w:pStyle w:val="PL"/>
        <w:rPr>
          <w:noProof w:val="0"/>
        </w:rPr>
      </w:pPr>
      <w:r>
        <w:rPr>
          <w:noProof w:val="0"/>
        </w:rPr>
        <w:t xml:space="preserve">      anyOf:</w:t>
      </w:r>
    </w:p>
    <w:p w14:paraId="222F2AC9" w14:textId="77777777" w:rsidR="00813AF4" w:rsidRDefault="00813AF4" w:rsidP="00963B51">
      <w:pPr>
        <w:pStyle w:val="PL"/>
        <w:rPr>
          <w:noProof w:val="0"/>
        </w:rPr>
      </w:pPr>
      <w:r>
        <w:rPr>
          <w:noProof w:val="0"/>
        </w:rPr>
        <w:t xml:space="preserve">      - type: string</w:t>
      </w:r>
    </w:p>
    <w:p w14:paraId="0689128D" w14:textId="77777777" w:rsidR="00813AF4" w:rsidRDefault="00813AF4" w:rsidP="00963B51">
      <w:pPr>
        <w:pStyle w:val="PL"/>
        <w:rPr>
          <w:noProof w:val="0"/>
        </w:rPr>
      </w:pPr>
      <w:r>
        <w:rPr>
          <w:noProof w:val="0"/>
        </w:rPr>
        <w:t xml:space="preserve">        enum:</w:t>
      </w:r>
    </w:p>
    <w:p w14:paraId="5399612C" w14:textId="77777777" w:rsidR="00813AF4" w:rsidRDefault="00813AF4" w:rsidP="00963B51">
      <w:pPr>
        <w:pStyle w:val="PL"/>
        <w:rPr>
          <w:noProof w:val="0"/>
        </w:rPr>
      </w:pPr>
      <w:r>
        <w:rPr>
          <w:noProof w:val="0"/>
        </w:rPr>
        <w:t xml:space="preserve">          - CREATE_PCC_RULE</w:t>
      </w:r>
    </w:p>
    <w:p w14:paraId="3E31A66F" w14:textId="77777777" w:rsidR="00813AF4" w:rsidRDefault="00813AF4" w:rsidP="00963B51">
      <w:pPr>
        <w:pStyle w:val="PL"/>
        <w:rPr>
          <w:noProof w:val="0"/>
        </w:rPr>
      </w:pPr>
      <w:r>
        <w:rPr>
          <w:noProof w:val="0"/>
        </w:rPr>
        <w:t xml:space="preserve">          - DELETE_PCC_RULE</w:t>
      </w:r>
    </w:p>
    <w:p w14:paraId="11CAB4D0" w14:textId="77777777" w:rsidR="00813AF4" w:rsidRDefault="00813AF4" w:rsidP="00963B51">
      <w:pPr>
        <w:pStyle w:val="PL"/>
        <w:rPr>
          <w:noProof w:val="0"/>
        </w:rPr>
      </w:pPr>
      <w:r>
        <w:rPr>
          <w:noProof w:val="0"/>
        </w:rPr>
        <w:t xml:space="preserve">          - MODIFY_PCC_RULE_AND_ADD_PACKET_FILTERS</w:t>
      </w:r>
    </w:p>
    <w:p w14:paraId="288743CA" w14:textId="77777777" w:rsidR="00813AF4" w:rsidRDefault="00813AF4" w:rsidP="00963B51">
      <w:pPr>
        <w:pStyle w:val="PL"/>
        <w:rPr>
          <w:noProof w:val="0"/>
        </w:rPr>
      </w:pPr>
      <w:r>
        <w:rPr>
          <w:noProof w:val="0"/>
        </w:rPr>
        <w:t xml:space="preserve">          - MODIFY_ PCC_RULE_AND_REPLACE_PACKET_FILTERS</w:t>
      </w:r>
    </w:p>
    <w:p w14:paraId="68406702" w14:textId="77777777" w:rsidR="00813AF4" w:rsidRDefault="00813AF4" w:rsidP="00963B51">
      <w:pPr>
        <w:pStyle w:val="PL"/>
        <w:rPr>
          <w:noProof w:val="0"/>
        </w:rPr>
      </w:pPr>
      <w:r>
        <w:rPr>
          <w:noProof w:val="0"/>
        </w:rPr>
        <w:t xml:space="preserve">          - MODIFY_ PCC_RULE_AND_DELETE_PACKET_FILTERS</w:t>
      </w:r>
    </w:p>
    <w:p w14:paraId="09BCB4A3" w14:textId="77777777" w:rsidR="00813AF4" w:rsidRDefault="00813AF4" w:rsidP="00963B51">
      <w:pPr>
        <w:pStyle w:val="PL"/>
        <w:rPr>
          <w:noProof w:val="0"/>
        </w:rPr>
      </w:pPr>
      <w:r>
        <w:rPr>
          <w:noProof w:val="0"/>
        </w:rPr>
        <w:t xml:space="preserve">          - MODIFY_PCC_RULE_WITHOUT_MODIFY_PACKET_FILTERS</w:t>
      </w:r>
    </w:p>
    <w:p w14:paraId="276A7CD3" w14:textId="77777777" w:rsidR="00813AF4" w:rsidRDefault="00813AF4" w:rsidP="00963B51">
      <w:pPr>
        <w:pStyle w:val="PL"/>
        <w:rPr>
          <w:noProof w:val="0"/>
        </w:rPr>
      </w:pPr>
      <w:r>
        <w:rPr>
          <w:noProof w:val="0"/>
        </w:rPr>
        <w:t xml:space="preserve">      - type: string</w:t>
      </w:r>
    </w:p>
    <w:p w14:paraId="3B43798D" w14:textId="77777777" w:rsidR="00813AF4" w:rsidRDefault="00813AF4" w:rsidP="00963B51">
      <w:pPr>
        <w:pStyle w:val="PL"/>
        <w:rPr>
          <w:noProof w:val="0"/>
        </w:rPr>
      </w:pPr>
      <w:r>
        <w:rPr>
          <w:noProof w:val="0"/>
        </w:rPr>
        <w:t xml:space="preserve">        description: &gt;</w:t>
      </w:r>
    </w:p>
    <w:p w14:paraId="269AFA54" w14:textId="77777777" w:rsidR="00813AF4" w:rsidRDefault="00813AF4" w:rsidP="00963B51">
      <w:pPr>
        <w:pStyle w:val="PL"/>
        <w:rPr>
          <w:noProof w:val="0"/>
        </w:rPr>
      </w:pPr>
      <w:r>
        <w:rPr>
          <w:noProof w:val="0"/>
        </w:rPr>
        <w:t xml:space="preserve">          This string provides forward-compatibility with future</w:t>
      </w:r>
    </w:p>
    <w:p w14:paraId="228235C5" w14:textId="77777777" w:rsidR="00813AF4" w:rsidRDefault="00813AF4" w:rsidP="00963B51">
      <w:pPr>
        <w:pStyle w:val="PL"/>
        <w:rPr>
          <w:noProof w:val="0"/>
        </w:rPr>
      </w:pPr>
      <w:r>
        <w:rPr>
          <w:noProof w:val="0"/>
        </w:rPr>
        <w:t xml:space="preserve">          extensions to the enumeration but is not used to encode</w:t>
      </w:r>
    </w:p>
    <w:p w14:paraId="78558474" w14:textId="77777777" w:rsidR="00813AF4" w:rsidRDefault="00813AF4" w:rsidP="00963B51">
      <w:pPr>
        <w:pStyle w:val="PL"/>
        <w:rPr>
          <w:noProof w:val="0"/>
        </w:rPr>
      </w:pPr>
      <w:r>
        <w:rPr>
          <w:noProof w:val="0"/>
        </w:rPr>
        <w:t xml:space="preserve">          content defined in the present version of this API.</w:t>
      </w:r>
    </w:p>
    <w:p w14:paraId="03C757B2" w14:textId="77777777" w:rsidR="00813AF4" w:rsidRDefault="00813AF4" w:rsidP="00963B51">
      <w:pPr>
        <w:pStyle w:val="PL"/>
        <w:rPr>
          <w:noProof w:val="0"/>
        </w:rPr>
      </w:pPr>
      <w:r>
        <w:rPr>
          <w:noProof w:val="0"/>
        </w:rPr>
        <w:t xml:space="preserve">      description: &gt;</w:t>
      </w:r>
    </w:p>
    <w:p w14:paraId="117BFD64" w14:textId="77777777" w:rsidR="00813AF4" w:rsidRDefault="00813AF4" w:rsidP="00963B51">
      <w:pPr>
        <w:pStyle w:val="PL"/>
        <w:rPr>
          <w:noProof w:val="0"/>
        </w:rPr>
      </w:pPr>
      <w:r>
        <w:rPr>
          <w:noProof w:val="0"/>
        </w:rPr>
        <w:t xml:space="preserve">        Possible values are</w:t>
      </w:r>
    </w:p>
    <w:p w14:paraId="5CB4A1DE" w14:textId="77777777" w:rsidR="00813AF4" w:rsidRDefault="00813AF4" w:rsidP="00963B51">
      <w:pPr>
        <w:pStyle w:val="PL"/>
        <w:rPr>
          <w:noProof w:val="0"/>
        </w:rPr>
      </w:pPr>
      <w:r>
        <w:rPr>
          <w:noProof w:val="0"/>
        </w:rPr>
        <w:t xml:space="preserve">        - CREATE_PCC_RULE: Indicates to create a new PCC rule to reserve the resource requested by the UE. </w:t>
      </w:r>
    </w:p>
    <w:p w14:paraId="18B2B8DD" w14:textId="77777777" w:rsidR="00813AF4" w:rsidRDefault="00813AF4" w:rsidP="00963B51">
      <w:pPr>
        <w:pStyle w:val="PL"/>
        <w:rPr>
          <w:noProof w:val="0"/>
        </w:rPr>
      </w:pPr>
      <w:r>
        <w:rPr>
          <w:noProof w:val="0"/>
        </w:rPr>
        <w:t xml:space="preserve">        - DELETE_PCC_RULE: Indicates to delete a PCC rule corresponding to reserve the resource requested by the UE.</w:t>
      </w:r>
    </w:p>
    <w:p w14:paraId="1B6AA964" w14:textId="77777777" w:rsidR="00813AF4" w:rsidRDefault="00813AF4" w:rsidP="00813AF4">
      <w:pPr>
        <w:pStyle w:val="PL"/>
        <w:rPr>
          <w:noProof w:val="0"/>
        </w:rPr>
      </w:pPr>
      <w:r>
        <w:rPr>
          <w:noProof w:val="0"/>
        </w:rPr>
        <w:t xml:space="preserve">        - MODIFY_PCC_RULE_AND_ADD_PACKET_FILTERS: Indicates to modify the PCC rule by adding new packet filter(s).</w:t>
      </w:r>
    </w:p>
    <w:p w14:paraId="65F11028" w14:textId="77777777" w:rsidR="00813AF4" w:rsidRDefault="00813AF4" w:rsidP="00813AF4">
      <w:pPr>
        <w:pStyle w:val="PL"/>
        <w:rPr>
          <w:noProof w:val="0"/>
        </w:rPr>
      </w:pPr>
      <w:r>
        <w:rPr>
          <w:noProof w:val="0"/>
        </w:rPr>
        <w:t xml:space="preserve">        - MODIFY_ PCC_RULE_AND_REPLACE_PACKET_FILTERS: Indicates to modify the PCC rule by replacing the existing packet filter(s).</w:t>
      </w:r>
    </w:p>
    <w:p w14:paraId="6C05BC86" w14:textId="77777777" w:rsidR="00813AF4" w:rsidRDefault="00813AF4" w:rsidP="00813AF4">
      <w:pPr>
        <w:pStyle w:val="PL"/>
        <w:rPr>
          <w:noProof w:val="0"/>
        </w:rPr>
      </w:pPr>
      <w:r>
        <w:rPr>
          <w:noProof w:val="0"/>
        </w:rPr>
        <w:t xml:space="preserve">        - MODIFY_ PCC_RULE_AND_DELETE_PACKET_FILTERS: Indicates to modify the PCC rule by deleting the existing packet filter(s).</w:t>
      </w:r>
    </w:p>
    <w:p w14:paraId="331E5365" w14:textId="77777777" w:rsidR="00813AF4" w:rsidRDefault="00813AF4" w:rsidP="00813AF4">
      <w:pPr>
        <w:pStyle w:val="PL"/>
        <w:rPr>
          <w:noProof w:val="0"/>
        </w:rPr>
      </w:pPr>
      <w:r>
        <w:rPr>
          <w:noProof w:val="0"/>
        </w:rPr>
        <w:t xml:space="preserve">        - MODIFY_PCC_RULE_WITHOUT_MODIFY_PACKET_FILTERS: Indicates to modify the PCC rule by modifying the QoS of the PCC rule.</w:t>
      </w:r>
    </w:p>
    <w:p w14:paraId="2D722721" w14:textId="77777777" w:rsidR="00813AF4" w:rsidRDefault="00813AF4" w:rsidP="00813AF4">
      <w:pPr>
        <w:pStyle w:val="PL"/>
        <w:rPr>
          <w:noProof w:val="0"/>
        </w:rPr>
      </w:pPr>
      <w:r>
        <w:rPr>
          <w:noProof w:val="0"/>
        </w:rPr>
        <w:t xml:space="preserve">    RedirectAddressType:</w:t>
      </w:r>
    </w:p>
    <w:p w14:paraId="0F53E3E0" w14:textId="77777777" w:rsidR="00813AF4" w:rsidRDefault="00813AF4" w:rsidP="00963B51">
      <w:pPr>
        <w:pStyle w:val="PL"/>
        <w:rPr>
          <w:noProof w:val="0"/>
        </w:rPr>
      </w:pPr>
      <w:r>
        <w:rPr>
          <w:noProof w:val="0"/>
        </w:rPr>
        <w:t xml:space="preserve">      anyOf:</w:t>
      </w:r>
    </w:p>
    <w:p w14:paraId="2059B569" w14:textId="77777777" w:rsidR="00813AF4" w:rsidRDefault="00813AF4" w:rsidP="00963B51">
      <w:pPr>
        <w:pStyle w:val="PL"/>
        <w:rPr>
          <w:noProof w:val="0"/>
        </w:rPr>
      </w:pPr>
      <w:r>
        <w:rPr>
          <w:noProof w:val="0"/>
        </w:rPr>
        <w:t xml:space="preserve">      - type: string</w:t>
      </w:r>
    </w:p>
    <w:p w14:paraId="2C9136FE" w14:textId="77777777" w:rsidR="00813AF4" w:rsidRDefault="00813AF4" w:rsidP="00963B51">
      <w:pPr>
        <w:pStyle w:val="PL"/>
        <w:rPr>
          <w:noProof w:val="0"/>
        </w:rPr>
      </w:pPr>
      <w:r>
        <w:rPr>
          <w:noProof w:val="0"/>
        </w:rPr>
        <w:t xml:space="preserve">        enum:</w:t>
      </w:r>
    </w:p>
    <w:p w14:paraId="59F76A71" w14:textId="77777777" w:rsidR="00813AF4" w:rsidRDefault="00813AF4" w:rsidP="00963B51">
      <w:pPr>
        <w:pStyle w:val="PL"/>
        <w:rPr>
          <w:noProof w:val="0"/>
        </w:rPr>
      </w:pPr>
      <w:r>
        <w:rPr>
          <w:noProof w:val="0"/>
        </w:rPr>
        <w:t xml:space="preserve">          - IPV4_ADDR</w:t>
      </w:r>
    </w:p>
    <w:p w14:paraId="03BB456D" w14:textId="77777777" w:rsidR="00813AF4" w:rsidRDefault="00813AF4" w:rsidP="00963B51">
      <w:pPr>
        <w:pStyle w:val="PL"/>
        <w:rPr>
          <w:noProof w:val="0"/>
        </w:rPr>
      </w:pPr>
      <w:r>
        <w:rPr>
          <w:noProof w:val="0"/>
        </w:rPr>
        <w:t xml:space="preserve">          - IPV6_ADDR</w:t>
      </w:r>
    </w:p>
    <w:p w14:paraId="426307F1" w14:textId="77777777" w:rsidR="00813AF4" w:rsidRDefault="00813AF4" w:rsidP="00963B51">
      <w:pPr>
        <w:pStyle w:val="PL"/>
        <w:rPr>
          <w:noProof w:val="0"/>
          <w:lang w:eastAsia="zh-CN"/>
        </w:rPr>
      </w:pPr>
      <w:r>
        <w:rPr>
          <w:noProof w:val="0"/>
        </w:rPr>
        <w:t xml:space="preserve">          - </w:t>
      </w:r>
      <w:r>
        <w:rPr>
          <w:noProof w:val="0"/>
          <w:lang w:eastAsia="zh-CN"/>
        </w:rPr>
        <w:t>URL</w:t>
      </w:r>
    </w:p>
    <w:p w14:paraId="6C347BDE" w14:textId="77777777" w:rsidR="00813AF4" w:rsidRDefault="00813AF4" w:rsidP="00963B51">
      <w:pPr>
        <w:pStyle w:val="PL"/>
        <w:rPr>
          <w:noProof w:val="0"/>
        </w:rPr>
      </w:pPr>
      <w:r>
        <w:rPr>
          <w:noProof w:val="0"/>
        </w:rPr>
        <w:t xml:space="preserve">          - </w:t>
      </w:r>
      <w:r>
        <w:rPr>
          <w:noProof w:val="0"/>
          <w:lang w:eastAsia="zh-CN"/>
        </w:rPr>
        <w:t>SIP_URI</w:t>
      </w:r>
    </w:p>
    <w:p w14:paraId="3480F341" w14:textId="77777777" w:rsidR="00813AF4" w:rsidRDefault="00813AF4" w:rsidP="00963B51">
      <w:pPr>
        <w:pStyle w:val="PL"/>
        <w:rPr>
          <w:noProof w:val="0"/>
        </w:rPr>
      </w:pPr>
      <w:r>
        <w:rPr>
          <w:noProof w:val="0"/>
        </w:rPr>
        <w:t xml:space="preserve">      - type: string</w:t>
      </w:r>
    </w:p>
    <w:p w14:paraId="5200C4FA" w14:textId="77777777" w:rsidR="00813AF4" w:rsidRDefault="00813AF4" w:rsidP="00963B51">
      <w:pPr>
        <w:pStyle w:val="PL"/>
        <w:rPr>
          <w:noProof w:val="0"/>
        </w:rPr>
      </w:pPr>
      <w:r>
        <w:rPr>
          <w:noProof w:val="0"/>
        </w:rPr>
        <w:t xml:space="preserve">        description: &gt;</w:t>
      </w:r>
    </w:p>
    <w:p w14:paraId="029185CA" w14:textId="77777777" w:rsidR="00813AF4" w:rsidRDefault="00813AF4" w:rsidP="00963B51">
      <w:pPr>
        <w:pStyle w:val="PL"/>
        <w:rPr>
          <w:noProof w:val="0"/>
        </w:rPr>
      </w:pPr>
      <w:r>
        <w:rPr>
          <w:noProof w:val="0"/>
        </w:rPr>
        <w:t xml:space="preserve">          This string provides forward-compatibility with future</w:t>
      </w:r>
    </w:p>
    <w:p w14:paraId="23C63721" w14:textId="77777777" w:rsidR="00813AF4" w:rsidRDefault="00813AF4" w:rsidP="00963B51">
      <w:pPr>
        <w:pStyle w:val="PL"/>
        <w:rPr>
          <w:noProof w:val="0"/>
        </w:rPr>
      </w:pPr>
      <w:r>
        <w:rPr>
          <w:noProof w:val="0"/>
        </w:rPr>
        <w:t xml:space="preserve">          extensions to the enumeration but is not used to encode</w:t>
      </w:r>
    </w:p>
    <w:p w14:paraId="063DAEEE" w14:textId="77777777" w:rsidR="00813AF4" w:rsidRDefault="00813AF4" w:rsidP="00963B51">
      <w:pPr>
        <w:pStyle w:val="PL"/>
        <w:rPr>
          <w:noProof w:val="0"/>
        </w:rPr>
      </w:pPr>
      <w:r>
        <w:rPr>
          <w:noProof w:val="0"/>
        </w:rPr>
        <w:t xml:space="preserve">          content defined in the present version of this API.</w:t>
      </w:r>
    </w:p>
    <w:p w14:paraId="076CA4F3" w14:textId="77777777" w:rsidR="00813AF4" w:rsidRDefault="00813AF4" w:rsidP="00963B51">
      <w:pPr>
        <w:pStyle w:val="PL"/>
        <w:rPr>
          <w:noProof w:val="0"/>
        </w:rPr>
      </w:pPr>
      <w:r>
        <w:rPr>
          <w:noProof w:val="0"/>
        </w:rPr>
        <w:t xml:space="preserve">      description: &gt;</w:t>
      </w:r>
    </w:p>
    <w:p w14:paraId="6E00B280" w14:textId="77777777" w:rsidR="00813AF4" w:rsidRDefault="00813AF4" w:rsidP="00963B51">
      <w:pPr>
        <w:pStyle w:val="PL"/>
        <w:rPr>
          <w:noProof w:val="0"/>
        </w:rPr>
      </w:pPr>
      <w:r>
        <w:rPr>
          <w:noProof w:val="0"/>
        </w:rPr>
        <w:t xml:space="preserve">        Possible values are</w:t>
      </w:r>
    </w:p>
    <w:p w14:paraId="2BCCC97E" w14:textId="77777777" w:rsidR="00813AF4" w:rsidRDefault="00813AF4" w:rsidP="00963B51">
      <w:pPr>
        <w:pStyle w:val="PL"/>
        <w:rPr>
          <w:noProof w:val="0"/>
        </w:rPr>
      </w:pPr>
      <w:r>
        <w:rPr>
          <w:noProof w:val="0"/>
        </w:rPr>
        <w:t xml:space="preserve">        - IPV4_ADDR: Indicates that the address type is in the form of "dotted-decimal" IPv4 address.</w:t>
      </w:r>
    </w:p>
    <w:p w14:paraId="6A5ABD50" w14:textId="77777777" w:rsidR="00813AF4" w:rsidRDefault="00813AF4" w:rsidP="00963B51">
      <w:pPr>
        <w:pStyle w:val="PL"/>
        <w:rPr>
          <w:noProof w:val="0"/>
        </w:rPr>
      </w:pPr>
      <w:r>
        <w:rPr>
          <w:noProof w:val="0"/>
        </w:rPr>
        <w:t xml:space="preserve">        - IPV6_ADDR: Indicates that the address type is in the form of IPv6 address.</w:t>
      </w:r>
    </w:p>
    <w:p w14:paraId="361D9E66" w14:textId="77777777" w:rsidR="00813AF4" w:rsidRDefault="00813AF4" w:rsidP="00963B51">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29527DF5" w14:textId="77777777" w:rsidR="00813AF4" w:rsidRDefault="00813AF4" w:rsidP="00813AF4">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5CB6DDBE" w14:textId="77777777" w:rsidR="00813AF4" w:rsidRDefault="00813AF4" w:rsidP="00813AF4">
      <w:pPr>
        <w:pStyle w:val="PL"/>
        <w:rPr>
          <w:noProof w:val="0"/>
        </w:rPr>
      </w:pPr>
      <w:r>
        <w:rPr>
          <w:noProof w:val="0"/>
        </w:rPr>
        <w:t xml:space="preserve">    QosFlowUsage:</w:t>
      </w:r>
    </w:p>
    <w:p w14:paraId="6E65B5A3" w14:textId="77777777" w:rsidR="00813AF4" w:rsidRDefault="00813AF4" w:rsidP="00963B51">
      <w:pPr>
        <w:pStyle w:val="PL"/>
        <w:rPr>
          <w:noProof w:val="0"/>
        </w:rPr>
      </w:pPr>
      <w:r>
        <w:rPr>
          <w:noProof w:val="0"/>
        </w:rPr>
        <w:t xml:space="preserve">      anyOf:</w:t>
      </w:r>
    </w:p>
    <w:p w14:paraId="4EF61278" w14:textId="77777777" w:rsidR="00813AF4" w:rsidRDefault="00813AF4" w:rsidP="00963B51">
      <w:pPr>
        <w:pStyle w:val="PL"/>
        <w:rPr>
          <w:noProof w:val="0"/>
        </w:rPr>
      </w:pPr>
      <w:r>
        <w:rPr>
          <w:noProof w:val="0"/>
        </w:rPr>
        <w:t xml:space="preserve">      - type: string</w:t>
      </w:r>
    </w:p>
    <w:p w14:paraId="512F60EE" w14:textId="77777777" w:rsidR="00813AF4" w:rsidRDefault="00813AF4" w:rsidP="00963B51">
      <w:pPr>
        <w:pStyle w:val="PL"/>
        <w:rPr>
          <w:noProof w:val="0"/>
        </w:rPr>
      </w:pPr>
      <w:r>
        <w:rPr>
          <w:noProof w:val="0"/>
        </w:rPr>
        <w:t xml:space="preserve">        enum:</w:t>
      </w:r>
    </w:p>
    <w:p w14:paraId="21A67469" w14:textId="77777777" w:rsidR="00813AF4" w:rsidRDefault="00813AF4" w:rsidP="00963B51">
      <w:pPr>
        <w:pStyle w:val="PL"/>
        <w:rPr>
          <w:noProof w:val="0"/>
        </w:rPr>
      </w:pPr>
      <w:r>
        <w:rPr>
          <w:noProof w:val="0"/>
        </w:rPr>
        <w:t xml:space="preserve">          - GENERAL</w:t>
      </w:r>
    </w:p>
    <w:p w14:paraId="09CCB3D8" w14:textId="77777777" w:rsidR="00813AF4" w:rsidRDefault="00813AF4" w:rsidP="00963B51">
      <w:pPr>
        <w:pStyle w:val="PL"/>
        <w:rPr>
          <w:noProof w:val="0"/>
        </w:rPr>
      </w:pPr>
      <w:r>
        <w:rPr>
          <w:noProof w:val="0"/>
        </w:rPr>
        <w:t xml:space="preserve">          - IMS_SIG</w:t>
      </w:r>
    </w:p>
    <w:p w14:paraId="0D1C14D4" w14:textId="77777777" w:rsidR="00813AF4" w:rsidRDefault="00813AF4" w:rsidP="00963B51">
      <w:pPr>
        <w:pStyle w:val="PL"/>
        <w:rPr>
          <w:noProof w:val="0"/>
        </w:rPr>
      </w:pPr>
      <w:r>
        <w:rPr>
          <w:noProof w:val="0"/>
        </w:rPr>
        <w:t xml:space="preserve">      - type: string</w:t>
      </w:r>
    </w:p>
    <w:p w14:paraId="0957B4B4" w14:textId="77777777" w:rsidR="00813AF4" w:rsidRDefault="00813AF4" w:rsidP="00963B51">
      <w:pPr>
        <w:pStyle w:val="PL"/>
        <w:rPr>
          <w:noProof w:val="0"/>
        </w:rPr>
      </w:pPr>
      <w:r>
        <w:rPr>
          <w:noProof w:val="0"/>
        </w:rPr>
        <w:t xml:space="preserve">        description: &gt;</w:t>
      </w:r>
    </w:p>
    <w:p w14:paraId="04BC0CE6" w14:textId="77777777" w:rsidR="00813AF4" w:rsidRDefault="00813AF4" w:rsidP="00963B51">
      <w:pPr>
        <w:pStyle w:val="PL"/>
        <w:rPr>
          <w:noProof w:val="0"/>
        </w:rPr>
      </w:pPr>
      <w:r>
        <w:rPr>
          <w:noProof w:val="0"/>
        </w:rPr>
        <w:t xml:space="preserve">          This string provides forward-compatibility with future</w:t>
      </w:r>
    </w:p>
    <w:p w14:paraId="3D478D2D" w14:textId="77777777" w:rsidR="00813AF4" w:rsidRDefault="00813AF4" w:rsidP="00963B51">
      <w:pPr>
        <w:pStyle w:val="PL"/>
        <w:rPr>
          <w:noProof w:val="0"/>
        </w:rPr>
      </w:pPr>
      <w:r>
        <w:rPr>
          <w:noProof w:val="0"/>
        </w:rPr>
        <w:t xml:space="preserve">          extensions to the enumeration but is not used to encode</w:t>
      </w:r>
    </w:p>
    <w:p w14:paraId="7CFFC4F8" w14:textId="77777777" w:rsidR="00813AF4" w:rsidRDefault="00813AF4" w:rsidP="00963B51">
      <w:pPr>
        <w:pStyle w:val="PL"/>
        <w:rPr>
          <w:noProof w:val="0"/>
        </w:rPr>
      </w:pPr>
      <w:r>
        <w:rPr>
          <w:noProof w:val="0"/>
        </w:rPr>
        <w:t xml:space="preserve">          content defined in the present version of this API.</w:t>
      </w:r>
    </w:p>
    <w:p w14:paraId="7B346530" w14:textId="77777777" w:rsidR="00813AF4" w:rsidRDefault="00813AF4" w:rsidP="00963B51">
      <w:pPr>
        <w:pStyle w:val="PL"/>
        <w:rPr>
          <w:noProof w:val="0"/>
        </w:rPr>
      </w:pPr>
      <w:r>
        <w:rPr>
          <w:noProof w:val="0"/>
        </w:rPr>
        <w:t xml:space="preserve">      description: &gt;</w:t>
      </w:r>
    </w:p>
    <w:p w14:paraId="241ACF76" w14:textId="77777777" w:rsidR="00813AF4" w:rsidRDefault="00813AF4" w:rsidP="00963B51">
      <w:pPr>
        <w:pStyle w:val="PL"/>
        <w:rPr>
          <w:noProof w:val="0"/>
        </w:rPr>
      </w:pPr>
      <w:r>
        <w:rPr>
          <w:noProof w:val="0"/>
        </w:rPr>
        <w:t xml:space="preserve">        Possible values are</w:t>
      </w:r>
    </w:p>
    <w:p w14:paraId="3395A06F" w14:textId="77777777" w:rsidR="00813AF4" w:rsidRDefault="00813AF4" w:rsidP="00963B51">
      <w:pPr>
        <w:pStyle w:val="PL"/>
        <w:rPr>
          <w:noProof w:val="0"/>
        </w:rPr>
      </w:pPr>
      <w:r>
        <w:rPr>
          <w:noProof w:val="0"/>
        </w:rPr>
        <w:t xml:space="preserve">        - GENERAL: Indicate no specific QoS flow usage information is available. </w:t>
      </w:r>
    </w:p>
    <w:p w14:paraId="0E388F81" w14:textId="77777777" w:rsidR="00813AF4" w:rsidRDefault="00813AF4" w:rsidP="00813AF4">
      <w:pPr>
        <w:pStyle w:val="PL"/>
        <w:jc w:val="both"/>
        <w:rPr>
          <w:noProof w:val="0"/>
        </w:rPr>
      </w:pPr>
      <w:r>
        <w:rPr>
          <w:noProof w:val="0"/>
        </w:rPr>
        <w:lastRenderedPageBreak/>
        <w:t xml:space="preserve">        - IMS_SIG: Indicate that the QoS flow is used for IMS signalling only.</w:t>
      </w:r>
    </w:p>
    <w:p w14:paraId="2AE5FECA" w14:textId="77777777" w:rsidR="00813AF4" w:rsidRDefault="00813AF4" w:rsidP="00813AF4">
      <w:pPr>
        <w:pStyle w:val="PL"/>
        <w:rPr>
          <w:noProof w:val="0"/>
        </w:rPr>
      </w:pPr>
      <w:r>
        <w:rPr>
          <w:noProof w:val="0"/>
        </w:rPr>
        <w:t xml:space="preserve">    FailureCause:</w:t>
      </w:r>
    </w:p>
    <w:p w14:paraId="546C4454" w14:textId="77777777" w:rsidR="00813AF4" w:rsidRDefault="00813AF4" w:rsidP="00963B51">
      <w:pPr>
        <w:pStyle w:val="PL"/>
        <w:rPr>
          <w:noProof w:val="0"/>
        </w:rPr>
      </w:pPr>
      <w:r>
        <w:rPr>
          <w:rFonts w:eastAsia="Batang"/>
        </w:rPr>
        <w:t xml:space="preserve">      description: Indicates the cause of the failure in a Partial Success Report.</w:t>
      </w:r>
    </w:p>
    <w:p w14:paraId="58862627" w14:textId="77777777" w:rsidR="00813AF4" w:rsidRDefault="00813AF4" w:rsidP="00963B51">
      <w:pPr>
        <w:pStyle w:val="PL"/>
        <w:rPr>
          <w:noProof w:val="0"/>
        </w:rPr>
      </w:pPr>
      <w:r>
        <w:rPr>
          <w:noProof w:val="0"/>
        </w:rPr>
        <w:t xml:space="preserve">      anyOf:</w:t>
      </w:r>
    </w:p>
    <w:p w14:paraId="2D7285A1" w14:textId="77777777" w:rsidR="00813AF4" w:rsidRDefault="00813AF4" w:rsidP="00963B51">
      <w:pPr>
        <w:pStyle w:val="PL"/>
        <w:rPr>
          <w:noProof w:val="0"/>
        </w:rPr>
      </w:pPr>
      <w:r>
        <w:rPr>
          <w:noProof w:val="0"/>
        </w:rPr>
        <w:t xml:space="preserve">      - type: string</w:t>
      </w:r>
    </w:p>
    <w:p w14:paraId="1D7D34B4" w14:textId="77777777" w:rsidR="00813AF4" w:rsidRDefault="00813AF4" w:rsidP="00963B51">
      <w:pPr>
        <w:pStyle w:val="PL"/>
        <w:rPr>
          <w:noProof w:val="0"/>
        </w:rPr>
      </w:pPr>
      <w:r>
        <w:rPr>
          <w:noProof w:val="0"/>
        </w:rPr>
        <w:t xml:space="preserve">        enum:</w:t>
      </w:r>
    </w:p>
    <w:p w14:paraId="675B8E3E" w14:textId="77777777" w:rsidR="00813AF4" w:rsidRDefault="00813AF4" w:rsidP="00963B51">
      <w:pPr>
        <w:pStyle w:val="PL"/>
        <w:rPr>
          <w:noProof w:val="0"/>
        </w:rPr>
      </w:pPr>
      <w:r>
        <w:rPr>
          <w:noProof w:val="0"/>
        </w:rPr>
        <w:t xml:space="preserve">          - PCC_RULE_EVENT</w:t>
      </w:r>
    </w:p>
    <w:p w14:paraId="3E6CCAD9" w14:textId="77777777" w:rsidR="00813AF4" w:rsidRDefault="00813AF4" w:rsidP="00963B51">
      <w:pPr>
        <w:pStyle w:val="PL"/>
        <w:rPr>
          <w:noProof w:val="0"/>
          <w:lang w:eastAsia="zh-CN"/>
        </w:rPr>
      </w:pPr>
      <w:r>
        <w:rPr>
          <w:noProof w:val="0"/>
        </w:rPr>
        <w:t xml:space="preserve">          - PCC_QOS_FLOW_EVENT</w:t>
      </w:r>
    </w:p>
    <w:p w14:paraId="6EAEB701" w14:textId="77777777" w:rsidR="00813AF4" w:rsidRDefault="00813AF4" w:rsidP="00963B51">
      <w:pPr>
        <w:pStyle w:val="PL"/>
        <w:rPr>
          <w:noProof w:val="0"/>
        </w:rPr>
      </w:pPr>
      <w:r>
        <w:rPr>
          <w:noProof w:val="0"/>
        </w:rPr>
        <w:t xml:space="preserve">          - </w:t>
      </w:r>
      <w:r>
        <w:rPr>
          <w:noProof w:val="0"/>
          <w:lang w:eastAsia="zh-CN"/>
        </w:rPr>
        <w:t>RULE_PERMANENT_ERROR</w:t>
      </w:r>
    </w:p>
    <w:p w14:paraId="3FAF88D7" w14:textId="77777777" w:rsidR="00813AF4" w:rsidRDefault="00813AF4" w:rsidP="00963B51">
      <w:pPr>
        <w:pStyle w:val="PL"/>
        <w:rPr>
          <w:noProof w:val="0"/>
          <w:lang w:eastAsia="zh-CN"/>
        </w:rPr>
      </w:pPr>
      <w:r>
        <w:rPr>
          <w:noProof w:val="0"/>
        </w:rPr>
        <w:t xml:space="preserve">          - </w:t>
      </w:r>
      <w:r>
        <w:rPr>
          <w:noProof w:val="0"/>
          <w:lang w:eastAsia="zh-CN"/>
        </w:rPr>
        <w:t>RULE_TEMPORARY_ERROR</w:t>
      </w:r>
    </w:p>
    <w:p w14:paraId="4C21741A" w14:textId="77777777" w:rsidR="00813AF4" w:rsidRDefault="00813AF4" w:rsidP="00963B51">
      <w:pPr>
        <w:pStyle w:val="PL"/>
        <w:rPr>
          <w:noProof w:val="0"/>
        </w:rPr>
      </w:pPr>
      <w:r>
        <w:rPr>
          <w:noProof w:val="0"/>
        </w:rPr>
        <w:t xml:space="preserve">          - </w:t>
      </w:r>
      <w:r>
        <w:rPr>
          <w:noProof w:val="0"/>
          <w:lang w:eastAsia="zh-CN"/>
        </w:rPr>
        <w:t>POL_DEC_ERROR</w:t>
      </w:r>
    </w:p>
    <w:p w14:paraId="3A6FD4AD" w14:textId="77777777" w:rsidR="00813AF4" w:rsidRDefault="00813AF4" w:rsidP="00813AF4">
      <w:pPr>
        <w:pStyle w:val="PL"/>
        <w:jc w:val="both"/>
        <w:rPr>
          <w:noProof w:val="0"/>
        </w:rPr>
      </w:pPr>
      <w:r>
        <w:rPr>
          <w:noProof w:val="0"/>
        </w:rPr>
        <w:t xml:space="preserve">      - type: string</w:t>
      </w:r>
    </w:p>
    <w:p w14:paraId="6F3EB268" w14:textId="77777777" w:rsidR="00813AF4" w:rsidRDefault="00813AF4" w:rsidP="00813AF4">
      <w:pPr>
        <w:pStyle w:val="PL"/>
        <w:rPr>
          <w:noProof w:val="0"/>
        </w:rPr>
      </w:pPr>
      <w:r>
        <w:rPr>
          <w:noProof w:val="0"/>
        </w:rPr>
        <w:t xml:space="preserve">    CreditManagementStatus:</w:t>
      </w:r>
    </w:p>
    <w:p w14:paraId="534F3D83" w14:textId="77777777" w:rsidR="00813AF4" w:rsidRDefault="00813AF4" w:rsidP="00963B51">
      <w:pPr>
        <w:pStyle w:val="PL"/>
        <w:rPr>
          <w:noProof w:val="0"/>
        </w:rPr>
      </w:pPr>
      <w:r>
        <w:rPr>
          <w:rFonts w:eastAsia="Batang"/>
        </w:rPr>
        <w:t xml:space="preserve">      description: Indicates the reason of the credit management session failure.</w:t>
      </w:r>
    </w:p>
    <w:p w14:paraId="21F79CA3" w14:textId="77777777" w:rsidR="00813AF4" w:rsidRDefault="00813AF4" w:rsidP="00963B51">
      <w:pPr>
        <w:pStyle w:val="PL"/>
        <w:rPr>
          <w:noProof w:val="0"/>
        </w:rPr>
      </w:pPr>
      <w:r>
        <w:rPr>
          <w:noProof w:val="0"/>
        </w:rPr>
        <w:t xml:space="preserve">      anyOf:</w:t>
      </w:r>
    </w:p>
    <w:p w14:paraId="3340EF15" w14:textId="77777777" w:rsidR="00813AF4" w:rsidRDefault="00813AF4" w:rsidP="00963B51">
      <w:pPr>
        <w:pStyle w:val="PL"/>
        <w:rPr>
          <w:noProof w:val="0"/>
        </w:rPr>
      </w:pPr>
      <w:r>
        <w:rPr>
          <w:noProof w:val="0"/>
        </w:rPr>
        <w:t xml:space="preserve">      - type: string</w:t>
      </w:r>
    </w:p>
    <w:p w14:paraId="5D20D89C" w14:textId="77777777" w:rsidR="00813AF4" w:rsidRDefault="00813AF4" w:rsidP="00963B51">
      <w:pPr>
        <w:pStyle w:val="PL"/>
        <w:rPr>
          <w:noProof w:val="0"/>
        </w:rPr>
      </w:pPr>
      <w:r>
        <w:rPr>
          <w:noProof w:val="0"/>
        </w:rPr>
        <w:t xml:space="preserve">        enum:</w:t>
      </w:r>
    </w:p>
    <w:p w14:paraId="5022CCA9" w14:textId="77777777" w:rsidR="00813AF4" w:rsidRDefault="00813AF4" w:rsidP="00963B51">
      <w:pPr>
        <w:pStyle w:val="PL"/>
        <w:rPr>
          <w:noProof w:val="0"/>
        </w:rPr>
      </w:pPr>
      <w:r>
        <w:rPr>
          <w:noProof w:val="0"/>
        </w:rPr>
        <w:t xml:space="preserve">          - END_USER_SER_DENIED</w:t>
      </w:r>
    </w:p>
    <w:p w14:paraId="62125020" w14:textId="77777777" w:rsidR="00813AF4" w:rsidRDefault="00813AF4" w:rsidP="00963B51">
      <w:pPr>
        <w:pStyle w:val="PL"/>
        <w:rPr>
          <w:noProof w:val="0"/>
        </w:rPr>
      </w:pPr>
      <w:r>
        <w:rPr>
          <w:noProof w:val="0"/>
        </w:rPr>
        <w:t xml:space="preserve">          - CREDIT_CTRL_NOT_APP</w:t>
      </w:r>
    </w:p>
    <w:p w14:paraId="7398C891" w14:textId="77777777" w:rsidR="00813AF4" w:rsidRDefault="00813AF4" w:rsidP="00963B51">
      <w:pPr>
        <w:pStyle w:val="PL"/>
        <w:rPr>
          <w:noProof w:val="0"/>
        </w:rPr>
      </w:pPr>
      <w:r>
        <w:rPr>
          <w:noProof w:val="0"/>
        </w:rPr>
        <w:t xml:space="preserve">          - AUTH_REJECTED</w:t>
      </w:r>
    </w:p>
    <w:p w14:paraId="475366ED" w14:textId="77777777" w:rsidR="00813AF4" w:rsidRDefault="00813AF4" w:rsidP="00963B51">
      <w:pPr>
        <w:pStyle w:val="PL"/>
        <w:rPr>
          <w:noProof w:val="0"/>
        </w:rPr>
      </w:pPr>
      <w:r>
        <w:rPr>
          <w:noProof w:val="0"/>
        </w:rPr>
        <w:t xml:space="preserve">          - USER_UNKNOWN</w:t>
      </w:r>
    </w:p>
    <w:p w14:paraId="65A05C80" w14:textId="77777777" w:rsidR="00813AF4" w:rsidRDefault="00813AF4" w:rsidP="00963B51">
      <w:pPr>
        <w:pStyle w:val="PL"/>
        <w:rPr>
          <w:noProof w:val="0"/>
        </w:rPr>
      </w:pPr>
      <w:r>
        <w:rPr>
          <w:noProof w:val="0"/>
        </w:rPr>
        <w:t xml:space="preserve">          - RATING_FAILED</w:t>
      </w:r>
    </w:p>
    <w:p w14:paraId="54098280" w14:textId="77777777" w:rsidR="00813AF4" w:rsidRDefault="00813AF4" w:rsidP="00813AF4">
      <w:pPr>
        <w:pStyle w:val="PL"/>
        <w:jc w:val="both"/>
        <w:rPr>
          <w:noProof w:val="0"/>
        </w:rPr>
      </w:pPr>
      <w:r>
        <w:rPr>
          <w:noProof w:val="0"/>
        </w:rPr>
        <w:t xml:space="preserve">      - type: string</w:t>
      </w:r>
    </w:p>
    <w:p w14:paraId="0BE046D7" w14:textId="77777777" w:rsidR="00813AF4" w:rsidRDefault="00813AF4" w:rsidP="00813AF4">
      <w:pPr>
        <w:pStyle w:val="PL"/>
        <w:rPr>
          <w:noProof w:val="0"/>
        </w:rPr>
      </w:pPr>
      <w:r>
        <w:rPr>
          <w:noProof w:val="0"/>
        </w:rPr>
        <w:t xml:space="preserve">    SessionRuleFailureCode:</w:t>
      </w:r>
    </w:p>
    <w:p w14:paraId="360A4D85" w14:textId="77777777" w:rsidR="00813AF4" w:rsidRDefault="00813AF4" w:rsidP="00963B51">
      <w:pPr>
        <w:pStyle w:val="PL"/>
        <w:rPr>
          <w:noProof w:val="0"/>
        </w:rPr>
      </w:pPr>
      <w:r>
        <w:rPr>
          <w:noProof w:val="0"/>
        </w:rPr>
        <w:t xml:space="preserve">      anyOf:</w:t>
      </w:r>
    </w:p>
    <w:p w14:paraId="444CAF9F" w14:textId="77777777" w:rsidR="00813AF4" w:rsidRDefault="00813AF4" w:rsidP="00963B51">
      <w:pPr>
        <w:pStyle w:val="PL"/>
        <w:rPr>
          <w:noProof w:val="0"/>
        </w:rPr>
      </w:pPr>
      <w:r>
        <w:rPr>
          <w:noProof w:val="0"/>
        </w:rPr>
        <w:t xml:space="preserve">      - type: string</w:t>
      </w:r>
    </w:p>
    <w:p w14:paraId="4CFA4B77" w14:textId="77777777" w:rsidR="00813AF4" w:rsidRDefault="00813AF4" w:rsidP="00963B51">
      <w:pPr>
        <w:pStyle w:val="PL"/>
        <w:rPr>
          <w:noProof w:val="0"/>
        </w:rPr>
      </w:pPr>
      <w:r>
        <w:rPr>
          <w:noProof w:val="0"/>
        </w:rPr>
        <w:t xml:space="preserve">        enum:</w:t>
      </w:r>
    </w:p>
    <w:p w14:paraId="392DF2DE" w14:textId="77777777" w:rsidR="00813AF4" w:rsidRDefault="00813AF4" w:rsidP="00963B51">
      <w:pPr>
        <w:pStyle w:val="PL"/>
        <w:rPr>
          <w:noProof w:val="0"/>
        </w:rPr>
      </w:pPr>
      <w:r>
        <w:rPr>
          <w:noProof w:val="0"/>
        </w:rPr>
        <w:t xml:space="preserve">          - NF_MAL</w:t>
      </w:r>
    </w:p>
    <w:p w14:paraId="32CAF1EF" w14:textId="77777777" w:rsidR="00813AF4" w:rsidRDefault="00813AF4" w:rsidP="00963B51">
      <w:pPr>
        <w:pStyle w:val="PL"/>
        <w:rPr>
          <w:noProof w:val="0"/>
        </w:rPr>
      </w:pPr>
      <w:r>
        <w:rPr>
          <w:noProof w:val="0"/>
        </w:rPr>
        <w:t xml:space="preserve">          - RES_LIM</w:t>
      </w:r>
    </w:p>
    <w:p w14:paraId="2EB03C03" w14:textId="77777777" w:rsidR="00813AF4" w:rsidRDefault="00813AF4" w:rsidP="00963B51">
      <w:pPr>
        <w:pStyle w:val="PL"/>
        <w:rPr>
          <w:noProof w:val="0"/>
        </w:rPr>
      </w:pPr>
      <w:r>
        <w:rPr>
          <w:noProof w:val="0"/>
        </w:rPr>
        <w:t xml:space="preserve">          - SESSION_RESOURCE_ALLOCATION_FAILURE</w:t>
      </w:r>
    </w:p>
    <w:p w14:paraId="39FAFEEE" w14:textId="77777777" w:rsidR="00813AF4" w:rsidRDefault="00813AF4" w:rsidP="00963B51">
      <w:pPr>
        <w:pStyle w:val="PL"/>
        <w:rPr>
          <w:noProof w:val="0"/>
        </w:rPr>
      </w:pPr>
      <w:r>
        <w:rPr>
          <w:noProof w:val="0"/>
        </w:rPr>
        <w:t xml:space="preserve">          - UNSUCC_QOS_VAL</w:t>
      </w:r>
    </w:p>
    <w:p w14:paraId="6D12C102" w14:textId="77777777" w:rsidR="00813AF4" w:rsidRDefault="00813AF4" w:rsidP="00963B51">
      <w:pPr>
        <w:pStyle w:val="PL"/>
        <w:rPr>
          <w:noProof w:val="0"/>
        </w:rPr>
      </w:pPr>
      <w:r>
        <w:rPr>
          <w:noProof w:val="0"/>
        </w:rPr>
        <w:t xml:space="preserve">          - INCORRECT_UM</w:t>
      </w:r>
    </w:p>
    <w:p w14:paraId="03834DAF" w14:textId="77777777" w:rsidR="00813AF4" w:rsidRDefault="00813AF4" w:rsidP="00963B51">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5F47F209" w14:textId="77777777" w:rsidR="00813AF4" w:rsidRDefault="00813AF4" w:rsidP="00813AF4">
      <w:pPr>
        <w:pStyle w:val="PL"/>
        <w:rPr>
          <w:rFonts w:eastAsia="SimSun"/>
          <w:noProof w:val="0"/>
        </w:rPr>
      </w:pPr>
      <w:r>
        <w:rPr>
          <w:noProof w:val="0"/>
        </w:rPr>
        <w:t xml:space="preserve">          - </w:t>
      </w:r>
      <w:r>
        <w:rPr>
          <w:noProof w:val="0"/>
          <w:lang w:eastAsia="ko-KR"/>
        </w:rPr>
        <w:t>UNKNOWN_REF_ID</w:t>
      </w:r>
    </w:p>
    <w:p w14:paraId="661D3DB3" w14:textId="77777777" w:rsidR="00813AF4" w:rsidRDefault="00813AF4" w:rsidP="00813AF4">
      <w:pPr>
        <w:pStyle w:val="PL"/>
        <w:rPr>
          <w:noProof w:val="0"/>
        </w:rPr>
      </w:pPr>
      <w:r>
        <w:rPr>
          <w:noProof w:val="0"/>
        </w:rPr>
        <w:t xml:space="preserve">          - </w:t>
      </w:r>
      <w:r>
        <w:rPr>
          <w:noProof w:val="0"/>
          <w:lang w:eastAsia="ko-KR"/>
        </w:rPr>
        <w:t>INCORRECT_COND_DATA</w:t>
      </w:r>
    </w:p>
    <w:p w14:paraId="0AD4F497" w14:textId="77777777" w:rsidR="00813AF4" w:rsidRDefault="00813AF4" w:rsidP="00813AF4">
      <w:pPr>
        <w:pStyle w:val="PL"/>
        <w:rPr>
          <w:noProof w:val="0"/>
        </w:rPr>
      </w:pPr>
      <w:r>
        <w:rPr>
          <w:noProof w:val="0"/>
        </w:rPr>
        <w:t xml:space="preserve">          - </w:t>
      </w:r>
      <w:r>
        <w:rPr>
          <w:noProof w:val="0"/>
          <w:lang w:eastAsia="ko-KR"/>
        </w:rPr>
        <w:t>REF_ID_COLLISION</w:t>
      </w:r>
    </w:p>
    <w:p w14:paraId="26B8024C" w14:textId="77777777" w:rsidR="00813AF4" w:rsidRDefault="00813AF4" w:rsidP="00963B51">
      <w:pPr>
        <w:pStyle w:val="PL"/>
        <w:rPr>
          <w:noProof w:val="0"/>
        </w:rPr>
      </w:pPr>
      <w:r>
        <w:rPr>
          <w:noProof w:val="0"/>
        </w:rPr>
        <w:t xml:space="preserve">      - type: string</w:t>
      </w:r>
    </w:p>
    <w:p w14:paraId="7C3CF559" w14:textId="77777777" w:rsidR="00813AF4" w:rsidRDefault="00813AF4" w:rsidP="00963B51">
      <w:pPr>
        <w:pStyle w:val="PL"/>
        <w:rPr>
          <w:noProof w:val="0"/>
        </w:rPr>
      </w:pPr>
      <w:r>
        <w:rPr>
          <w:noProof w:val="0"/>
        </w:rPr>
        <w:t xml:space="preserve">        description: &gt;</w:t>
      </w:r>
    </w:p>
    <w:p w14:paraId="499D4C12" w14:textId="77777777" w:rsidR="00813AF4" w:rsidRDefault="00813AF4" w:rsidP="00963B51">
      <w:pPr>
        <w:pStyle w:val="PL"/>
        <w:rPr>
          <w:noProof w:val="0"/>
        </w:rPr>
      </w:pPr>
      <w:r>
        <w:rPr>
          <w:noProof w:val="0"/>
        </w:rPr>
        <w:t xml:space="preserve">          This string provides forward-compatibility with future</w:t>
      </w:r>
    </w:p>
    <w:p w14:paraId="327C2861" w14:textId="77777777" w:rsidR="00813AF4" w:rsidRDefault="00813AF4" w:rsidP="00963B51">
      <w:pPr>
        <w:pStyle w:val="PL"/>
        <w:rPr>
          <w:noProof w:val="0"/>
        </w:rPr>
      </w:pPr>
      <w:r>
        <w:rPr>
          <w:noProof w:val="0"/>
        </w:rPr>
        <w:t xml:space="preserve">          extensions to the enumeration but is not used to encode</w:t>
      </w:r>
    </w:p>
    <w:p w14:paraId="6025E2E9" w14:textId="77777777" w:rsidR="00813AF4" w:rsidRDefault="00813AF4" w:rsidP="00963B51">
      <w:pPr>
        <w:pStyle w:val="PL"/>
        <w:rPr>
          <w:noProof w:val="0"/>
        </w:rPr>
      </w:pPr>
      <w:r>
        <w:rPr>
          <w:noProof w:val="0"/>
        </w:rPr>
        <w:t xml:space="preserve">          content defined in the present version of this API.</w:t>
      </w:r>
    </w:p>
    <w:p w14:paraId="287EDE09" w14:textId="77777777" w:rsidR="00813AF4" w:rsidRDefault="00813AF4" w:rsidP="00963B51">
      <w:pPr>
        <w:pStyle w:val="PL"/>
        <w:rPr>
          <w:noProof w:val="0"/>
        </w:rPr>
      </w:pPr>
      <w:r>
        <w:rPr>
          <w:noProof w:val="0"/>
        </w:rPr>
        <w:t xml:space="preserve">      description: &gt;</w:t>
      </w:r>
    </w:p>
    <w:p w14:paraId="2618CD7F" w14:textId="77777777" w:rsidR="00813AF4" w:rsidRDefault="00813AF4" w:rsidP="00963B51">
      <w:pPr>
        <w:pStyle w:val="PL"/>
        <w:rPr>
          <w:noProof w:val="0"/>
        </w:rPr>
      </w:pPr>
      <w:r>
        <w:rPr>
          <w:noProof w:val="0"/>
        </w:rPr>
        <w:t xml:space="preserve">        Possible values are</w:t>
      </w:r>
    </w:p>
    <w:p w14:paraId="20904CE4" w14:textId="77777777" w:rsidR="00813AF4" w:rsidRDefault="00813AF4" w:rsidP="00963B51">
      <w:pPr>
        <w:pStyle w:val="PL"/>
        <w:rPr>
          <w:noProof w:val="0"/>
        </w:rPr>
      </w:pPr>
      <w:r>
        <w:rPr>
          <w:noProof w:val="0"/>
        </w:rPr>
        <w:t xml:space="preserve">          - NF_MAL: Indicates that the PCC rule could not be successfully installed (for those provisioned from the PCF) or activated (for those pre-defined in SMF) or enforced (for those already successfully installed) due to SMF/UPF malfunction.</w:t>
      </w:r>
    </w:p>
    <w:p w14:paraId="5AE292CE" w14:textId="77777777" w:rsidR="00813AF4" w:rsidRDefault="00813AF4" w:rsidP="00963B51">
      <w:pPr>
        <w:pStyle w:val="PL"/>
        <w:rPr>
          <w:noProof w:val="0"/>
        </w:rPr>
      </w:pPr>
      <w:r>
        <w:rPr>
          <w:noProof w:val="0"/>
        </w:rPr>
        <w:t xml:space="preserve">          - RES_LIM: Indicates that the PCC rule could not be successfully installed (for those provisioned from PCF) or activated (for those pre-defined in SMF) or enforced (for those already successfully installed) due to a limitation of resources at the SMF/UPF.</w:t>
      </w:r>
    </w:p>
    <w:p w14:paraId="4126C9B8" w14:textId="77777777" w:rsidR="00813AF4" w:rsidRDefault="00813AF4" w:rsidP="00963B51">
      <w:pPr>
        <w:pStyle w:val="PL"/>
        <w:rPr>
          <w:noProof w:val="0"/>
        </w:rPr>
      </w:pPr>
      <w:r>
        <w:rPr>
          <w:noProof w:val="0"/>
        </w:rPr>
        <w:t xml:space="preserve">          - SESSION_RESOURCE_ALLOCATION_FAILURE: </w:t>
      </w:r>
      <w:r>
        <w:rPr>
          <w:lang w:eastAsia="zh-CN"/>
        </w:rPr>
        <w:t>Indicates the session rule could not be successfully enforced due to failure during the allocation of resources for the PDU session in the UE, RAN or AMF</w:t>
      </w:r>
      <w:r>
        <w:rPr>
          <w:noProof w:val="0"/>
        </w:rPr>
        <w:t>.</w:t>
      </w:r>
    </w:p>
    <w:p w14:paraId="08156C5E" w14:textId="77777777" w:rsidR="00813AF4" w:rsidRDefault="00813AF4" w:rsidP="00963B51">
      <w:pPr>
        <w:pStyle w:val="PL"/>
        <w:rPr>
          <w:noProof w:val="0"/>
        </w:rPr>
      </w:pPr>
      <w:r>
        <w:rPr>
          <w:noProof w:val="0"/>
        </w:rPr>
        <w:t xml:space="preserve">          - UNSUCC_QOS_VAL: indicates that the QoS validation has failed.</w:t>
      </w:r>
    </w:p>
    <w:p w14:paraId="38EB016E" w14:textId="77777777" w:rsidR="00813AF4" w:rsidRDefault="00813AF4" w:rsidP="00963B51">
      <w:pPr>
        <w:pStyle w:val="PL"/>
        <w:rPr>
          <w:noProof w:val="0"/>
        </w:rPr>
      </w:pPr>
      <w:r>
        <w:rPr>
          <w:noProof w:val="0"/>
        </w:rPr>
        <w:t xml:space="preserve">          - INCORRECT_UM: The usage monitoring data of the enforced session rule is not the same for all the provisioned session rule(s).</w:t>
      </w:r>
    </w:p>
    <w:p w14:paraId="2AA2A40A" w14:textId="77777777" w:rsidR="00813AF4" w:rsidRDefault="00813AF4" w:rsidP="00813AF4">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3C7BED9F" w14:textId="77777777" w:rsidR="00813AF4" w:rsidRDefault="00813AF4" w:rsidP="00813AF4">
      <w:pPr>
        <w:pStyle w:val="PL"/>
        <w:rPr>
          <w:noProof w:val="0"/>
        </w:rPr>
      </w:pPr>
      <w:r>
        <w:rPr>
          <w:noProof w:val="0"/>
        </w:rPr>
        <w:t xml:space="preserve">          - </w:t>
      </w:r>
      <w:r>
        <w:rPr>
          <w:noProof w:val="0"/>
          <w:lang w:eastAsia="ko-KR"/>
        </w:rPr>
        <w:t>UNKNOWN_REF_ID</w:t>
      </w:r>
      <w:r>
        <w:rPr>
          <w:noProof w:val="0"/>
        </w:rPr>
        <w:t xml:space="preserve">: </w:t>
      </w:r>
      <w:r>
        <w:t>Indicates that the session rule could not be successfully installed/modified because the referenced identifier to a Policy Decision Data or to a Condition Data is unknown to the SMF</w:t>
      </w:r>
      <w:r>
        <w:rPr>
          <w:noProof w:val="0"/>
        </w:rPr>
        <w:t>.</w:t>
      </w:r>
    </w:p>
    <w:p w14:paraId="7957CC5E" w14:textId="77777777" w:rsidR="00813AF4" w:rsidRDefault="00813AF4" w:rsidP="00813AF4">
      <w:pPr>
        <w:pStyle w:val="PL"/>
        <w:rPr>
          <w:noProof w:val="0"/>
        </w:rPr>
      </w:pPr>
      <w:r>
        <w:rPr>
          <w:noProof w:val="0"/>
        </w:rPr>
        <w:t xml:space="preserve">          - </w:t>
      </w:r>
      <w:r>
        <w:rPr>
          <w:noProof w:val="0"/>
          <w:lang w:eastAsia="ko-KR"/>
        </w:rPr>
        <w:t>INCORRECT_COND_DATA</w:t>
      </w:r>
      <w:r>
        <w:rPr>
          <w:noProof w:val="0"/>
        </w:rPr>
        <w:t xml:space="preserve">: </w:t>
      </w:r>
      <w:r>
        <w:t>Indicates that the session rule could not be successfully installed/modified because the referenced Condition data are incorrect</w:t>
      </w:r>
      <w:r>
        <w:rPr>
          <w:noProof w:val="0"/>
        </w:rPr>
        <w:t>.</w:t>
      </w:r>
    </w:p>
    <w:p w14:paraId="384829A9" w14:textId="77777777" w:rsidR="00813AF4" w:rsidRDefault="00813AF4" w:rsidP="00813AF4">
      <w:pPr>
        <w:pStyle w:val="PL"/>
        <w:jc w:val="both"/>
        <w:rPr>
          <w:noProof w:val="0"/>
        </w:rPr>
      </w:pPr>
      <w:r>
        <w:rPr>
          <w:noProof w:val="0"/>
        </w:rPr>
        <w:t xml:space="preserve">          - </w:t>
      </w:r>
      <w:r>
        <w:rPr>
          <w:noProof w:val="0"/>
          <w:lang w:eastAsia="ko-KR"/>
        </w:rPr>
        <w:t>REF_ID_COLLISION</w:t>
      </w:r>
      <w:r>
        <w:rPr>
          <w:noProof w:val="0"/>
        </w:rPr>
        <w:t xml:space="preserve">: </w:t>
      </w:r>
      <w:r>
        <w:t>Indicates that the session rule could not be successfully installed/modified because the same Policy Decision is referenced by a PCC rule (e.g. the session rule and the PCC rule refer to the same Usage Monitoring decision data)</w:t>
      </w:r>
      <w:r>
        <w:rPr>
          <w:noProof w:val="0"/>
        </w:rPr>
        <w:t>.</w:t>
      </w:r>
    </w:p>
    <w:p w14:paraId="43730772" w14:textId="77777777" w:rsidR="00813AF4" w:rsidRDefault="00813AF4" w:rsidP="00813AF4">
      <w:pPr>
        <w:pStyle w:val="PL"/>
        <w:rPr>
          <w:noProof w:val="0"/>
        </w:rPr>
      </w:pPr>
      <w:r>
        <w:rPr>
          <w:noProof w:val="0"/>
        </w:rPr>
        <w:t xml:space="preserve">    SteeringFunctionality:</w:t>
      </w:r>
    </w:p>
    <w:p w14:paraId="2EF16C18" w14:textId="77777777" w:rsidR="00813AF4" w:rsidRDefault="00813AF4" w:rsidP="00963B51">
      <w:pPr>
        <w:pStyle w:val="PL"/>
        <w:rPr>
          <w:noProof w:val="0"/>
        </w:rPr>
      </w:pPr>
      <w:r>
        <w:rPr>
          <w:noProof w:val="0"/>
        </w:rPr>
        <w:t xml:space="preserve">      anyOf:</w:t>
      </w:r>
    </w:p>
    <w:p w14:paraId="7ECC99B9" w14:textId="77777777" w:rsidR="00813AF4" w:rsidRDefault="00813AF4" w:rsidP="00963B51">
      <w:pPr>
        <w:pStyle w:val="PL"/>
        <w:rPr>
          <w:noProof w:val="0"/>
        </w:rPr>
      </w:pPr>
      <w:r>
        <w:rPr>
          <w:noProof w:val="0"/>
        </w:rPr>
        <w:t xml:space="preserve">      - type: string</w:t>
      </w:r>
    </w:p>
    <w:p w14:paraId="0A325994" w14:textId="77777777" w:rsidR="00813AF4" w:rsidRDefault="00813AF4" w:rsidP="00963B51">
      <w:pPr>
        <w:pStyle w:val="PL"/>
        <w:rPr>
          <w:noProof w:val="0"/>
        </w:rPr>
      </w:pPr>
      <w:r>
        <w:rPr>
          <w:noProof w:val="0"/>
        </w:rPr>
        <w:t xml:space="preserve">        enum:</w:t>
      </w:r>
    </w:p>
    <w:p w14:paraId="48A3308C" w14:textId="77777777" w:rsidR="00813AF4" w:rsidRDefault="00813AF4" w:rsidP="00963B51">
      <w:pPr>
        <w:pStyle w:val="PL"/>
        <w:rPr>
          <w:noProof w:val="0"/>
        </w:rPr>
      </w:pPr>
      <w:r>
        <w:rPr>
          <w:noProof w:val="0"/>
        </w:rPr>
        <w:t xml:space="preserve">          - MPTCP</w:t>
      </w:r>
    </w:p>
    <w:p w14:paraId="378A4406" w14:textId="77777777" w:rsidR="00813AF4" w:rsidRDefault="00813AF4" w:rsidP="00963B51">
      <w:pPr>
        <w:pStyle w:val="PL"/>
        <w:rPr>
          <w:noProof w:val="0"/>
        </w:rPr>
      </w:pPr>
      <w:r>
        <w:rPr>
          <w:noProof w:val="0"/>
        </w:rPr>
        <w:t xml:space="preserve">          - ATSSS_LL</w:t>
      </w:r>
    </w:p>
    <w:p w14:paraId="4E6079DD" w14:textId="77777777" w:rsidR="00813AF4" w:rsidRDefault="00813AF4" w:rsidP="00963B51">
      <w:pPr>
        <w:pStyle w:val="PL"/>
        <w:rPr>
          <w:noProof w:val="0"/>
        </w:rPr>
      </w:pPr>
      <w:r>
        <w:rPr>
          <w:noProof w:val="0"/>
        </w:rPr>
        <w:t xml:space="preserve">      - type: string</w:t>
      </w:r>
    </w:p>
    <w:p w14:paraId="662FEB66" w14:textId="77777777" w:rsidR="00813AF4" w:rsidRDefault="00813AF4" w:rsidP="00963B51">
      <w:pPr>
        <w:pStyle w:val="PL"/>
        <w:rPr>
          <w:noProof w:val="0"/>
        </w:rPr>
      </w:pPr>
      <w:r>
        <w:rPr>
          <w:noProof w:val="0"/>
        </w:rPr>
        <w:t xml:space="preserve">        description: &gt;</w:t>
      </w:r>
    </w:p>
    <w:p w14:paraId="57669945" w14:textId="77777777" w:rsidR="00813AF4" w:rsidRDefault="00813AF4" w:rsidP="00963B51">
      <w:pPr>
        <w:pStyle w:val="PL"/>
        <w:rPr>
          <w:noProof w:val="0"/>
        </w:rPr>
      </w:pPr>
      <w:r>
        <w:rPr>
          <w:noProof w:val="0"/>
        </w:rPr>
        <w:t xml:space="preserve">          This string provides forward-compatibility with future</w:t>
      </w:r>
    </w:p>
    <w:p w14:paraId="1612D784" w14:textId="77777777" w:rsidR="00813AF4" w:rsidRDefault="00813AF4" w:rsidP="00963B51">
      <w:pPr>
        <w:pStyle w:val="PL"/>
        <w:rPr>
          <w:noProof w:val="0"/>
        </w:rPr>
      </w:pPr>
      <w:r>
        <w:rPr>
          <w:noProof w:val="0"/>
        </w:rPr>
        <w:t xml:space="preserve">          extensions to the enumeration but is not used to encode</w:t>
      </w:r>
    </w:p>
    <w:p w14:paraId="6BE2A88F" w14:textId="77777777" w:rsidR="00813AF4" w:rsidRDefault="00813AF4" w:rsidP="00963B51">
      <w:pPr>
        <w:pStyle w:val="PL"/>
        <w:rPr>
          <w:noProof w:val="0"/>
        </w:rPr>
      </w:pPr>
      <w:r>
        <w:rPr>
          <w:noProof w:val="0"/>
        </w:rPr>
        <w:t xml:space="preserve">          content defined in the present version of this API.</w:t>
      </w:r>
    </w:p>
    <w:p w14:paraId="71696C55" w14:textId="77777777" w:rsidR="00813AF4" w:rsidRDefault="00813AF4" w:rsidP="00963B51">
      <w:pPr>
        <w:pStyle w:val="PL"/>
        <w:rPr>
          <w:noProof w:val="0"/>
        </w:rPr>
      </w:pPr>
      <w:r>
        <w:rPr>
          <w:noProof w:val="0"/>
        </w:rPr>
        <w:t xml:space="preserve">      description: &gt;</w:t>
      </w:r>
    </w:p>
    <w:p w14:paraId="746DF8C7" w14:textId="77777777" w:rsidR="00813AF4" w:rsidRDefault="00813AF4" w:rsidP="00963B51">
      <w:pPr>
        <w:pStyle w:val="PL"/>
        <w:rPr>
          <w:noProof w:val="0"/>
        </w:rPr>
      </w:pPr>
      <w:r>
        <w:rPr>
          <w:noProof w:val="0"/>
        </w:rPr>
        <w:t xml:space="preserve">        Possible values are</w:t>
      </w:r>
    </w:p>
    <w:p w14:paraId="39EDECE5" w14:textId="77777777" w:rsidR="00813AF4" w:rsidRDefault="00813AF4" w:rsidP="00963B51">
      <w:pPr>
        <w:pStyle w:val="PL"/>
        <w:rPr>
          <w:noProof w:val="0"/>
        </w:rPr>
      </w:pPr>
      <w:r>
        <w:rPr>
          <w:noProof w:val="0"/>
        </w:rPr>
        <w:lastRenderedPageBreak/>
        <w:t xml:space="preserve">          - MPTCP: Indicates that PCF authorizes the MPTCP functionality to support t</w:t>
      </w:r>
      <w:r>
        <w:rPr>
          <w:noProof w:val="0"/>
          <w:lang w:eastAsia="zh-CN"/>
        </w:rPr>
        <w:t>raffic steering, switching and splitting</w:t>
      </w:r>
      <w:r>
        <w:rPr>
          <w:noProof w:val="0"/>
        </w:rPr>
        <w:t>.</w:t>
      </w:r>
    </w:p>
    <w:p w14:paraId="77A5D7BE" w14:textId="77777777" w:rsidR="00813AF4" w:rsidRDefault="00813AF4" w:rsidP="00963B51">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14:paraId="305289F6" w14:textId="77777777" w:rsidR="00813AF4" w:rsidRDefault="00813AF4" w:rsidP="00963B51">
      <w:pPr>
        <w:pStyle w:val="PL"/>
        <w:rPr>
          <w:noProof w:val="0"/>
        </w:rPr>
      </w:pPr>
      <w:r>
        <w:rPr>
          <w:noProof w:val="0"/>
        </w:rPr>
        <w:t xml:space="preserve">    SteerModeValue:</w:t>
      </w:r>
    </w:p>
    <w:p w14:paraId="6983789C" w14:textId="77777777" w:rsidR="00813AF4" w:rsidRDefault="00813AF4" w:rsidP="00963B51">
      <w:pPr>
        <w:pStyle w:val="PL"/>
        <w:rPr>
          <w:noProof w:val="0"/>
        </w:rPr>
      </w:pPr>
      <w:r>
        <w:rPr>
          <w:rFonts w:eastAsia="Batang"/>
        </w:rPr>
        <w:t xml:space="preserve">      description: Indicates the steering mode value determined by the PCF.</w:t>
      </w:r>
    </w:p>
    <w:p w14:paraId="73B6D521" w14:textId="77777777" w:rsidR="00813AF4" w:rsidRDefault="00813AF4" w:rsidP="00963B51">
      <w:pPr>
        <w:pStyle w:val="PL"/>
        <w:rPr>
          <w:noProof w:val="0"/>
        </w:rPr>
      </w:pPr>
      <w:r>
        <w:rPr>
          <w:noProof w:val="0"/>
        </w:rPr>
        <w:t xml:space="preserve">      anyOf:</w:t>
      </w:r>
    </w:p>
    <w:p w14:paraId="481B58BC" w14:textId="77777777" w:rsidR="00813AF4" w:rsidRDefault="00813AF4" w:rsidP="00963B51">
      <w:pPr>
        <w:pStyle w:val="PL"/>
        <w:rPr>
          <w:noProof w:val="0"/>
        </w:rPr>
      </w:pPr>
      <w:r>
        <w:rPr>
          <w:noProof w:val="0"/>
        </w:rPr>
        <w:t xml:space="preserve">      - type: string</w:t>
      </w:r>
    </w:p>
    <w:p w14:paraId="5C2806FA" w14:textId="77777777" w:rsidR="00813AF4" w:rsidRDefault="00813AF4" w:rsidP="00963B51">
      <w:pPr>
        <w:pStyle w:val="PL"/>
        <w:rPr>
          <w:noProof w:val="0"/>
        </w:rPr>
      </w:pPr>
      <w:r>
        <w:rPr>
          <w:noProof w:val="0"/>
        </w:rPr>
        <w:t xml:space="preserve">        enum:</w:t>
      </w:r>
    </w:p>
    <w:p w14:paraId="06A08721" w14:textId="77777777" w:rsidR="00813AF4" w:rsidRDefault="00813AF4" w:rsidP="00963B51">
      <w:pPr>
        <w:pStyle w:val="PL"/>
        <w:rPr>
          <w:noProof w:val="0"/>
        </w:rPr>
      </w:pPr>
      <w:r>
        <w:rPr>
          <w:noProof w:val="0"/>
        </w:rPr>
        <w:t xml:space="preserve">          - ACTIVE_STANDBY</w:t>
      </w:r>
    </w:p>
    <w:p w14:paraId="576CBC74" w14:textId="77777777" w:rsidR="00813AF4" w:rsidRDefault="00813AF4" w:rsidP="00963B51">
      <w:pPr>
        <w:pStyle w:val="PL"/>
        <w:rPr>
          <w:noProof w:val="0"/>
        </w:rPr>
      </w:pPr>
      <w:r>
        <w:rPr>
          <w:noProof w:val="0"/>
        </w:rPr>
        <w:t xml:space="preserve">          - LOAD_BALANCING</w:t>
      </w:r>
    </w:p>
    <w:p w14:paraId="01868237" w14:textId="77777777" w:rsidR="00813AF4" w:rsidRDefault="00813AF4" w:rsidP="00963B51">
      <w:pPr>
        <w:pStyle w:val="PL"/>
        <w:rPr>
          <w:noProof w:val="0"/>
        </w:rPr>
      </w:pPr>
      <w:r>
        <w:rPr>
          <w:noProof w:val="0"/>
        </w:rPr>
        <w:t xml:space="preserve">          - SMALLEST_DELAY</w:t>
      </w:r>
    </w:p>
    <w:p w14:paraId="203E23D1" w14:textId="77777777" w:rsidR="00813AF4" w:rsidRDefault="00813AF4" w:rsidP="00963B51">
      <w:pPr>
        <w:pStyle w:val="PL"/>
        <w:rPr>
          <w:noProof w:val="0"/>
        </w:rPr>
      </w:pPr>
      <w:r>
        <w:rPr>
          <w:noProof w:val="0"/>
        </w:rPr>
        <w:t xml:space="preserve">          - PRIORITY_BASED</w:t>
      </w:r>
    </w:p>
    <w:p w14:paraId="0AF0C65F" w14:textId="77777777" w:rsidR="00813AF4" w:rsidRDefault="00813AF4" w:rsidP="00813AF4">
      <w:pPr>
        <w:pStyle w:val="PL"/>
        <w:jc w:val="both"/>
        <w:rPr>
          <w:noProof w:val="0"/>
        </w:rPr>
      </w:pPr>
      <w:r>
        <w:rPr>
          <w:noProof w:val="0"/>
        </w:rPr>
        <w:t xml:space="preserve">      - type: string</w:t>
      </w:r>
    </w:p>
    <w:p w14:paraId="51F6E764" w14:textId="77777777" w:rsidR="00813AF4" w:rsidRDefault="00813AF4" w:rsidP="00813AF4">
      <w:pPr>
        <w:pStyle w:val="PL"/>
        <w:rPr>
          <w:noProof w:val="0"/>
        </w:rPr>
      </w:pPr>
      <w:r>
        <w:rPr>
          <w:noProof w:val="0"/>
        </w:rPr>
        <w:t xml:space="preserve">    </w:t>
      </w:r>
      <w:r>
        <w:rPr>
          <w:noProof w:val="0"/>
          <w:lang w:eastAsia="zh-CN"/>
        </w:rPr>
        <w:t>MulticastAccessControl</w:t>
      </w:r>
      <w:r>
        <w:rPr>
          <w:noProof w:val="0"/>
        </w:rPr>
        <w:t>:</w:t>
      </w:r>
    </w:p>
    <w:p w14:paraId="0817C45B" w14:textId="77777777" w:rsidR="00813AF4" w:rsidRDefault="00813AF4" w:rsidP="00963B51">
      <w:pPr>
        <w:pStyle w:val="PL"/>
        <w:rPr>
          <w:noProof w:val="0"/>
        </w:rPr>
      </w:pPr>
      <w:r>
        <w:rPr>
          <w:rFonts w:eastAsia="Batang"/>
        </w:rPr>
        <w:t xml:space="preserve">      description: Indicates whether the service data flow, corresponding to the service data flow template, is allowed or not allowed.</w:t>
      </w:r>
    </w:p>
    <w:p w14:paraId="12D48AC3" w14:textId="77777777" w:rsidR="00813AF4" w:rsidRDefault="00813AF4" w:rsidP="00963B51">
      <w:pPr>
        <w:pStyle w:val="PL"/>
        <w:rPr>
          <w:noProof w:val="0"/>
        </w:rPr>
      </w:pPr>
      <w:r>
        <w:rPr>
          <w:noProof w:val="0"/>
        </w:rPr>
        <w:t xml:space="preserve">      anyOf:</w:t>
      </w:r>
    </w:p>
    <w:p w14:paraId="7EDC1B0D" w14:textId="77777777" w:rsidR="00813AF4" w:rsidRDefault="00813AF4" w:rsidP="00963B51">
      <w:pPr>
        <w:pStyle w:val="PL"/>
        <w:rPr>
          <w:noProof w:val="0"/>
        </w:rPr>
      </w:pPr>
      <w:r>
        <w:rPr>
          <w:noProof w:val="0"/>
        </w:rPr>
        <w:t xml:space="preserve">      - type: string</w:t>
      </w:r>
    </w:p>
    <w:p w14:paraId="5D06B51C" w14:textId="77777777" w:rsidR="00813AF4" w:rsidRDefault="00813AF4" w:rsidP="00963B51">
      <w:pPr>
        <w:pStyle w:val="PL"/>
        <w:rPr>
          <w:noProof w:val="0"/>
        </w:rPr>
      </w:pPr>
      <w:r>
        <w:rPr>
          <w:noProof w:val="0"/>
        </w:rPr>
        <w:t xml:space="preserve">        enum:</w:t>
      </w:r>
    </w:p>
    <w:p w14:paraId="655EE8E2" w14:textId="77777777" w:rsidR="00813AF4" w:rsidRDefault="00813AF4" w:rsidP="00963B51">
      <w:pPr>
        <w:pStyle w:val="PL"/>
        <w:rPr>
          <w:noProof w:val="0"/>
        </w:rPr>
      </w:pPr>
      <w:r>
        <w:rPr>
          <w:noProof w:val="0"/>
        </w:rPr>
        <w:t xml:space="preserve">          - ALLOWED</w:t>
      </w:r>
    </w:p>
    <w:p w14:paraId="05190DA8" w14:textId="77777777" w:rsidR="00813AF4" w:rsidRDefault="00813AF4" w:rsidP="00963B51">
      <w:pPr>
        <w:pStyle w:val="PL"/>
        <w:rPr>
          <w:noProof w:val="0"/>
        </w:rPr>
      </w:pPr>
      <w:r>
        <w:rPr>
          <w:noProof w:val="0"/>
        </w:rPr>
        <w:t xml:space="preserve">          - NOT_ALLOWED</w:t>
      </w:r>
    </w:p>
    <w:p w14:paraId="2D2D9A8F" w14:textId="77777777" w:rsidR="00813AF4" w:rsidRDefault="00813AF4" w:rsidP="00813AF4">
      <w:pPr>
        <w:pStyle w:val="PL"/>
        <w:jc w:val="both"/>
        <w:rPr>
          <w:noProof w:val="0"/>
        </w:rPr>
      </w:pPr>
      <w:r>
        <w:rPr>
          <w:noProof w:val="0"/>
        </w:rPr>
        <w:t xml:space="preserve">      - type: string</w:t>
      </w:r>
    </w:p>
    <w:p w14:paraId="498F2016" w14:textId="77777777" w:rsidR="00813AF4" w:rsidRDefault="00813AF4" w:rsidP="00813AF4">
      <w:pPr>
        <w:pStyle w:val="PL"/>
        <w:rPr>
          <w:noProof w:val="0"/>
        </w:rPr>
      </w:pPr>
      <w:r>
        <w:rPr>
          <w:noProof w:val="0"/>
        </w:rPr>
        <w:t xml:space="preserve">    Requested</w:t>
      </w:r>
      <w:r>
        <w:rPr>
          <w:noProof w:val="0"/>
          <w:lang w:eastAsia="zh-CN"/>
        </w:rPr>
        <w:t>QosMonitoringParameter</w:t>
      </w:r>
      <w:r>
        <w:rPr>
          <w:noProof w:val="0"/>
        </w:rPr>
        <w:t>:</w:t>
      </w:r>
    </w:p>
    <w:p w14:paraId="12CED86B" w14:textId="77777777" w:rsidR="00813AF4" w:rsidRDefault="00813AF4" w:rsidP="00963B51">
      <w:pPr>
        <w:pStyle w:val="PL"/>
        <w:rPr>
          <w:noProof w:val="0"/>
        </w:rPr>
      </w:pPr>
      <w:r>
        <w:rPr>
          <w:rFonts w:eastAsia="Batang"/>
        </w:rPr>
        <w:t xml:space="preserve">      description: Indicates the requested QoS monitoring parameters to be measured.</w:t>
      </w:r>
    </w:p>
    <w:p w14:paraId="24512DFB" w14:textId="77777777" w:rsidR="00813AF4" w:rsidRDefault="00813AF4" w:rsidP="00963B51">
      <w:pPr>
        <w:pStyle w:val="PL"/>
        <w:rPr>
          <w:noProof w:val="0"/>
        </w:rPr>
      </w:pPr>
      <w:r>
        <w:rPr>
          <w:noProof w:val="0"/>
        </w:rPr>
        <w:t xml:space="preserve">      anyOf:</w:t>
      </w:r>
    </w:p>
    <w:p w14:paraId="595DB6FF" w14:textId="77777777" w:rsidR="00813AF4" w:rsidRDefault="00813AF4" w:rsidP="00963B51">
      <w:pPr>
        <w:pStyle w:val="PL"/>
        <w:rPr>
          <w:noProof w:val="0"/>
        </w:rPr>
      </w:pPr>
      <w:r>
        <w:rPr>
          <w:noProof w:val="0"/>
        </w:rPr>
        <w:t xml:space="preserve">      - type: string</w:t>
      </w:r>
    </w:p>
    <w:p w14:paraId="7B42330B" w14:textId="77777777" w:rsidR="00813AF4" w:rsidRDefault="00813AF4" w:rsidP="00963B51">
      <w:pPr>
        <w:pStyle w:val="PL"/>
        <w:rPr>
          <w:noProof w:val="0"/>
        </w:rPr>
      </w:pPr>
      <w:r>
        <w:rPr>
          <w:noProof w:val="0"/>
        </w:rPr>
        <w:t xml:space="preserve">        enum:</w:t>
      </w:r>
    </w:p>
    <w:p w14:paraId="35AD281B" w14:textId="77777777" w:rsidR="00813AF4" w:rsidRDefault="00813AF4" w:rsidP="00963B51">
      <w:pPr>
        <w:pStyle w:val="PL"/>
        <w:rPr>
          <w:noProof w:val="0"/>
        </w:rPr>
      </w:pPr>
      <w:r>
        <w:rPr>
          <w:noProof w:val="0"/>
        </w:rPr>
        <w:t xml:space="preserve">          - DOWNLINK</w:t>
      </w:r>
    </w:p>
    <w:p w14:paraId="4EE85811" w14:textId="77777777" w:rsidR="00813AF4" w:rsidRDefault="00813AF4" w:rsidP="00963B51">
      <w:pPr>
        <w:pStyle w:val="PL"/>
        <w:rPr>
          <w:noProof w:val="0"/>
        </w:rPr>
      </w:pPr>
      <w:r>
        <w:rPr>
          <w:noProof w:val="0"/>
        </w:rPr>
        <w:t xml:space="preserve">          - UPLINK</w:t>
      </w:r>
    </w:p>
    <w:p w14:paraId="42877039" w14:textId="77777777" w:rsidR="00813AF4" w:rsidRDefault="00813AF4" w:rsidP="00963B51">
      <w:pPr>
        <w:pStyle w:val="PL"/>
        <w:rPr>
          <w:noProof w:val="0"/>
        </w:rPr>
      </w:pPr>
      <w:r>
        <w:rPr>
          <w:noProof w:val="0"/>
        </w:rPr>
        <w:t xml:space="preserve">          - ROUND_TRIP</w:t>
      </w:r>
    </w:p>
    <w:p w14:paraId="60E911B2" w14:textId="77777777" w:rsidR="00813AF4" w:rsidRDefault="00813AF4" w:rsidP="00813AF4">
      <w:pPr>
        <w:pStyle w:val="PL"/>
        <w:jc w:val="both"/>
        <w:rPr>
          <w:noProof w:val="0"/>
        </w:rPr>
      </w:pPr>
      <w:r>
        <w:rPr>
          <w:noProof w:val="0"/>
        </w:rPr>
        <w:t xml:space="preserve">      - type: string</w:t>
      </w:r>
    </w:p>
    <w:p w14:paraId="6858D572" w14:textId="77777777" w:rsidR="00813AF4" w:rsidRDefault="00813AF4" w:rsidP="00813AF4">
      <w:pPr>
        <w:pStyle w:val="PL"/>
        <w:rPr>
          <w:noProof w:val="0"/>
        </w:rPr>
      </w:pPr>
      <w:r>
        <w:rPr>
          <w:noProof w:val="0"/>
        </w:rPr>
        <w:t xml:space="preserve">    </w:t>
      </w:r>
      <w:r>
        <w:rPr>
          <w:noProof w:val="0"/>
          <w:lang w:eastAsia="zh-CN"/>
        </w:rPr>
        <w:t>ReportingFrequency</w:t>
      </w:r>
      <w:r>
        <w:rPr>
          <w:noProof w:val="0"/>
        </w:rPr>
        <w:t>:</w:t>
      </w:r>
    </w:p>
    <w:p w14:paraId="330152F4" w14:textId="77777777" w:rsidR="00813AF4" w:rsidRDefault="00813AF4" w:rsidP="00963B51">
      <w:pPr>
        <w:pStyle w:val="PL"/>
        <w:rPr>
          <w:noProof w:val="0"/>
        </w:rPr>
      </w:pPr>
      <w:r>
        <w:rPr>
          <w:rFonts w:eastAsia="Batang"/>
        </w:rPr>
        <w:t xml:space="preserve">      description: Indicates the frequency for the reporting.</w:t>
      </w:r>
    </w:p>
    <w:p w14:paraId="54D81AA1" w14:textId="77777777" w:rsidR="00813AF4" w:rsidRDefault="00813AF4" w:rsidP="00963B51">
      <w:pPr>
        <w:pStyle w:val="PL"/>
        <w:rPr>
          <w:noProof w:val="0"/>
        </w:rPr>
      </w:pPr>
      <w:r>
        <w:rPr>
          <w:noProof w:val="0"/>
        </w:rPr>
        <w:t xml:space="preserve">      anyOf:</w:t>
      </w:r>
    </w:p>
    <w:p w14:paraId="018270FA" w14:textId="77777777" w:rsidR="00813AF4" w:rsidRDefault="00813AF4" w:rsidP="00963B51">
      <w:pPr>
        <w:pStyle w:val="PL"/>
        <w:rPr>
          <w:noProof w:val="0"/>
        </w:rPr>
      </w:pPr>
      <w:r>
        <w:rPr>
          <w:noProof w:val="0"/>
        </w:rPr>
        <w:t xml:space="preserve">      - type: string</w:t>
      </w:r>
    </w:p>
    <w:p w14:paraId="0434DC2C" w14:textId="77777777" w:rsidR="00813AF4" w:rsidRDefault="00813AF4" w:rsidP="00963B51">
      <w:pPr>
        <w:pStyle w:val="PL"/>
        <w:rPr>
          <w:noProof w:val="0"/>
        </w:rPr>
      </w:pPr>
      <w:r>
        <w:rPr>
          <w:noProof w:val="0"/>
        </w:rPr>
        <w:t xml:space="preserve">        enum:</w:t>
      </w:r>
    </w:p>
    <w:p w14:paraId="7AEF440C" w14:textId="77777777" w:rsidR="00813AF4" w:rsidRDefault="00813AF4" w:rsidP="00963B51">
      <w:pPr>
        <w:pStyle w:val="PL"/>
        <w:rPr>
          <w:noProof w:val="0"/>
        </w:rPr>
      </w:pPr>
      <w:r>
        <w:rPr>
          <w:noProof w:val="0"/>
        </w:rPr>
        <w:t xml:space="preserve">          - EVENT_TRIGGERED</w:t>
      </w:r>
    </w:p>
    <w:p w14:paraId="4812714F" w14:textId="77777777" w:rsidR="00813AF4" w:rsidRDefault="00813AF4" w:rsidP="00963B51">
      <w:pPr>
        <w:pStyle w:val="PL"/>
        <w:rPr>
          <w:noProof w:val="0"/>
        </w:rPr>
      </w:pPr>
      <w:r>
        <w:rPr>
          <w:noProof w:val="0"/>
        </w:rPr>
        <w:t xml:space="preserve">          - PERIODIC</w:t>
      </w:r>
    </w:p>
    <w:p w14:paraId="0691C256" w14:textId="77777777" w:rsidR="00813AF4" w:rsidRDefault="00813AF4" w:rsidP="00963B51">
      <w:pPr>
        <w:pStyle w:val="PL"/>
        <w:rPr>
          <w:noProof w:val="0"/>
        </w:rPr>
      </w:pPr>
      <w:r>
        <w:rPr>
          <w:noProof w:val="0"/>
        </w:rPr>
        <w:t xml:space="preserve">          - SESSION_RELEASE</w:t>
      </w:r>
    </w:p>
    <w:p w14:paraId="20D92088" w14:textId="77777777" w:rsidR="00813AF4" w:rsidRDefault="00813AF4" w:rsidP="00813AF4">
      <w:pPr>
        <w:pStyle w:val="PL"/>
        <w:rPr>
          <w:noProof w:val="0"/>
        </w:rPr>
      </w:pPr>
      <w:r>
        <w:rPr>
          <w:noProof w:val="0"/>
        </w:rPr>
        <w:t xml:space="preserve">      - type: string</w:t>
      </w:r>
    </w:p>
    <w:p w14:paraId="44C1B93A" w14:textId="77777777" w:rsidR="00813AF4" w:rsidRDefault="00813AF4" w:rsidP="00813AF4">
      <w:pPr>
        <w:pStyle w:val="PL"/>
        <w:rPr>
          <w:noProof w:val="0"/>
        </w:rPr>
      </w:pPr>
      <w:r>
        <w:rPr>
          <w:noProof w:val="0"/>
        </w:rPr>
        <w:t xml:space="preserve">    SgsnAddress:</w:t>
      </w:r>
    </w:p>
    <w:p w14:paraId="56EBCC45" w14:textId="77777777" w:rsidR="00813AF4" w:rsidRDefault="00813AF4" w:rsidP="00813AF4">
      <w:pPr>
        <w:pStyle w:val="PL"/>
        <w:rPr>
          <w:noProof w:val="0"/>
        </w:rPr>
      </w:pPr>
      <w:r>
        <w:rPr>
          <w:noProof w:val="0"/>
        </w:rPr>
        <w:t xml:space="preserve">      description: describes the address of the SGSN</w:t>
      </w:r>
    </w:p>
    <w:p w14:paraId="2F0869FB" w14:textId="77777777" w:rsidR="00813AF4" w:rsidRDefault="00813AF4" w:rsidP="00813AF4">
      <w:pPr>
        <w:pStyle w:val="PL"/>
        <w:rPr>
          <w:noProof w:val="0"/>
        </w:rPr>
      </w:pPr>
      <w:r>
        <w:rPr>
          <w:noProof w:val="0"/>
        </w:rPr>
        <w:t xml:space="preserve">      type: object</w:t>
      </w:r>
    </w:p>
    <w:p w14:paraId="70D67FC6" w14:textId="77777777" w:rsidR="00813AF4" w:rsidRDefault="00813AF4" w:rsidP="00813AF4">
      <w:pPr>
        <w:pStyle w:val="PL"/>
        <w:rPr>
          <w:noProof w:val="0"/>
        </w:rPr>
      </w:pPr>
      <w:r>
        <w:rPr>
          <w:noProof w:val="0"/>
        </w:rPr>
        <w:t xml:space="preserve">      anyOf:</w:t>
      </w:r>
    </w:p>
    <w:p w14:paraId="6FF0B49B" w14:textId="77777777" w:rsidR="00813AF4" w:rsidRDefault="00813AF4" w:rsidP="00813AF4">
      <w:pPr>
        <w:pStyle w:val="PL"/>
        <w:rPr>
          <w:noProof w:val="0"/>
        </w:rPr>
      </w:pPr>
      <w:r>
        <w:rPr>
          <w:noProof w:val="0"/>
        </w:rPr>
        <w:t xml:space="preserve">        - required: [sgsnIpv4Addr]</w:t>
      </w:r>
    </w:p>
    <w:p w14:paraId="004D8AE2" w14:textId="77777777" w:rsidR="00813AF4" w:rsidRDefault="00813AF4" w:rsidP="00813AF4">
      <w:pPr>
        <w:pStyle w:val="PL"/>
        <w:rPr>
          <w:noProof w:val="0"/>
        </w:rPr>
      </w:pPr>
      <w:r>
        <w:rPr>
          <w:noProof w:val="0"/>
        </w:rPr>
        <w:t xml:space="preserve">        - required: [sgsnIpv6Addr]</w:t>
      </w:r>
    </w:p>
    <w:p w14:paraId="39D5BB38" w14:textId="77777777" w:rsidR="00813AF4" w:rsidRDefault="00813AF4" w:rsidP="00813AF4">
      <w:pPr>
        <w:pStyle w:val="PL"/>
        <w:rPr>
          <w:noProof w:val="0"/>
        </w:rPr>
      </w:pPr>
      <w:r>
        <w:rPr>
          <w:noProof w:val="0"/>
        </w:rPr>
        <w:t xml:space="preserve">      properties:</w:t>
      </w:r>
    </w:p>
    <w:p w14:paraId="577C393F" w14:textId="77777777" w:rsidR="00813AF4" w:rsidRDefault="00813AF4" w:rsidP="00813AF4">
      <w:pPr>
        <w:pStyle w:val="PL"/>
        <w:rPr>
          <w:noProof w:val="0"/>
        </w:rPr>
      </w:pPr>
      <w:r>
        <w:rPr>
          <w:noProof w:val="0"/>
        </w:rPr>
        <w:t xml:space="preserve">        sgsnIpv4Addr:</w:t>
      </w:r>
    </w:p>
    <w:p w14:paraId="53AD0F4F" w14:textId="77777777" w:rsidR="00813AF4" w:rsidRDefault="00813AF4" w:rsidP="00813AF4">
      <w:pPr>
        <w:pStyle w:val="PL"/>
        <w:rPr>
          <w:noProof w:val="0"/>
        </w:rPr>
      </w:pPr>
      <w:r>
        <w:rPr>
          <w:noProof w:val="0"/>
        </w:rPr>
        <w:t xml:space="preserve">          $ref: 'TS29571_CommonData.yaml#/components/schemas/Ipv4Addr'</w:t>
      </w:r>
    </w:p>
    <w:p w14:paraId="31313958" w14:textId="77777777" w:rsidR="00813AF4" w:rsidRDefault="00813AF4" w:rsidP="00813AF4">
      <w:pPr>
        <w:pStyle w:val="PL"/>
        <w:rPr>
          <w:noProof w:val="0"/>
        </w:rPr>
      </w:pPr>
      <w:r>
        <w:rPr>
          <w:noProof w:val="0"/>
        </w:rPr>
        <w:t xml:space="preserve">        sgsnIpv6Addr:</w:t>
      </w:r>
    </w:p>
    <w:p w14:paraId="4871B12C" w14:textId="77777777" w:rsidR="00813AF4" w:rsidRDefault="00813AF4" w:rsidP="00813AF4">
      <w:pPr>
        <w:pStyle w:val="PL"/>
        <w:rPr>
          <w:noProof w:val="0"/>
        </w:rPr>
      </w:pPr>
      <w:r>
        <w:rPr>
          <w:noProof w:val="0"/>
        </w:rPr>
        <w:t xml:space="preserve">          $ref: 'TS29571_CommonData.yaml#/components/schemas/Ipv6Addr'</w:t>
      </w:r>
    </w:p>
    <w:p w14:paraId="4CA6B468" w14:textId="77777777" w:rsidR="00813AF4" w:rsidRDefault="00813AF4" w:rsidP="00813AF4">
      <w:pPr>
        <w:pStyle w:val="PL"/>
        <w:rPr>
          <w:noProof w:val="0"/>
        </w:rPr>
      </w:pPr>
      <w:r>
        <w:rPr>
          <w:noProof w:val="0"/>
        </w:rPr>
        <w:t xml:space="preserve">    SmPolicyAssociationReleaseCause:</w:t>
      </w:r>
    </w:p>
    <w:p w14:paraId="3263E84D" w14:textId="77777777" w:rsidR="00813AF4" w:rsidRDefault="00813AF4" w:rsidP="00813AF4">
      <w:pPr>
        <w:pStyle w:val="PL"/>
        <w:rPr>
          <w:noProof w:val="0"/>
        </w:rPr>
      </w:pPr>
      <w:r>
        <w:rPr>
          <w:rFonts w:eastAsia="Batang"/>
        </w:rPr>
        <w:t xml:space="preserve">      description: Represents the cause due to which the PCF requests the termination of the SM policy association.</w:t>
      </w:r>
    </w:p>
    <w:p w14:paraId="3DD3A8BD" w14:textId="77777777" w:rsidR="00813AF4" w:rsidRDefault="00813AF4" w:rsidP="00813AF4">
      <w:pPr>
        <w:pStyle w:val="PL"/>
        <w:rPr>
          <w:noProof w:val="0"/>
        </w:rPr>
      </w:pPr>
      <w:r>
        <w:rPr>
          <w:noProof w:val="0"/>
        </w:rPr>
        <w:t xml:space="preserve">      anyOf:</w:t>
      </w:r>
    </w:p>
    <w:p w14:paraId="7BFD4189" w14:textId="77777777" w:rsidR="00813AF4" w:rsidRDefault="00813AF4" w:rsidP="00813AF4">
      <w:pPr>
        <w:pStyle w:val="PL"/>
        <w:rPr>
          <w:noProof w:val="0"/>
        </w:rPr>
      </w:pPr>
      <w:r>
        <w:rPr>
          <w:noProof w:val="0"/>
        </w:rPr>
        <w:t xml:space="preserve">      - type: string</w:t>
      </w:r>
    </w:p>
    <w:p w14:paraId="3DC80DAB" w14:textId="77777777" w:rsidR="00813AF4" w:rsidRDefault="00813AF4" w:rsidP="00813AF4">
      <w:pPr>
        <w:pStyle w:val="PL"/>
        <w:rPr>
          <w:noProof w:val="0"/>
        </w:rPr>
      </w:pPr>
      <w:r>
        <w:rPr>
          <w:noProof w:val="0"/>
        </w:rPr>
        <w:t xml:space="preserve">        enum:</w:t>
      </w:r>
    </w:p>
    <w:p w14:paraId="3EC13E5A" w14:textId="77777777" w:rsidR="00813AF4" w:rsidRDefault="00813AF4" w:rsidP="00813AF4">
      <w:pPr>
        <w:pStyle w:val="PL"/>
        <w:rPr>
          <w:noProof w:val="0"/>
        </w:rPr>
      </w:pPr>
      <w:r>
        <w:rPr>
          <w:noProof w:val="0"/>
        </w:rPr>
        <w:t xml:space="preserve">          - UNSPECIFIED</w:t>
      </w:r>
    </w:p>
    <w:p w14:paraId="1681C562" w14:textId="77777777" w:rsidR="00813AF4" w:rsidRDefault="00813AF4" w:rsidP="00813AF4">
      <w:pPr>
        <w:pStyle w:val="PL"/>
        <w:rPr>
          <w:noProof w:val="0"/>
        </w:rPr>
      </w:pPr>
      <w:r>
        <w:rPr>
          <w:noProof w:val="0"/>
        </w:rPr>
        <w:t xml:space="preserve">          - UE_SUBSCRIPTION</w:t>
      </w:r>
    </w:p>
    <w:p w14:paraId="0B7E0D68" w14:textId="77777777" w:rsidR="00813AF4" w:rsidRDefault="00813AF4" w:rsidP="00813AF4">
      <w:pPr>
        <w:pStyle w:val="PL"/>
        <w:rPr>
          <w:noProof w:val="0"/>
        </w:rPr>
      </w:pPr>
      <w:r>
        <w:rPr>
          <w:noProof w:val="0"/>
        </w:rPr>
        <w:t xml:space="preserve">          - INSUFFICIENT_RES</w:t>
      </w:r>
    </w:p>
    <w:p w14:paraId="7DD50939" w14:textId="77777777" w:rsidR="00813AF4" w:rsidRDefault="00813AF4" w:rsidP="00813AF4">
      <w:pPr>
        <w:pStyle w:val="PL"/>
        <w:rPr>
          <w:noProof w:val="0"/>
        </w:rPr>
      </w:pPr>
      <w:r>
        <w:rPr>
          <w:noProof w:val="0"/>
        </w:rPr>
        <w:t xml:space="preserve">          - VALIDATION_CONDITION_NOT_MET</w:t>
      </w:r>
    </w:p>
    <w:p w14:paraId="70CFC39E" w14:textId="77777777" w:rsidR="00813AF4" w:rsidRDefault="00813AF4" w:rsidP="00813AF4">
      <w:pPr>
        <w:pStyle w:val="PL"/>
        <w:rPr>
          <w:noProof w:val="0"/>
        </w:rPr>
      </w:pPr>
      <w:r>
        <w:rPr>
          <w:noProof w:val="0"/>
        </w:rPr>
        <w:t xml:space="preserve">      - type: string</w:t>
      </w:r>
    </w:p>
    <w:p w14:paraId="6D908499" w14:textId="77777777" w:rsidR="00813AF4" w:rsidRDefault="00813AF4" w:rsidP="00813AF4">
      <w:pPr>
        <w:pStyle w:val="PL"/>
        <w:rPr>
          <w:noProof w:val="0"/>
        </w:rPr>
      </w:pPr>
      <w:r>
        <w:rPr>
          <w:noProof w:val="0"/>
        </w:rPr>
        <w:t xml:space="preserve">    PduSessionRelCause:</w:t>
      </w:r>
    </w:p>
    <w:p w14:paraId="5C3BD9B1" w14:textId="77777777" w:rsidR="00813AF4" w:rsidRDefault="00813AF4" w:rsidP="00813AF4">
      <w:pPr>
        <w:pStyle w:val="PL"/>
        <w:rPr>
          <w:noProof w:val="0"/>
        </w:rPr>
      </w:pPr>
      <w:r>
        <w:rPr>
          <w:rFonts w:eastAsia="Batang"/>
        </w:rPr>
        <w:t xml:space="preserve">      description: Contains the SMF PDU Session release cause.</w:t>
      </w:r>
    </w:p>
    <w:p w14:paraId="7F1B3BBB" w14:textId="77777777" w:rsidR="00813AF4" w:rsidRDefault="00813AF4" w:rsidP="00813AF4">
      <w:pPr>
        <w:pStyle w:val="PL"/>
        <w:rPr>
          <w:noProof w:val="0"/>
        </w:rPr>
      </w:pPr>
      <w:r>
        <w:rPr>
          <w:noProof w:val="0"/>
        </w:rPr>
        <w:t xml:space="preserve">      anyOf:</w:t>
      </w:r>
    </w:p>
    <w:p w14:paraId="52CF6C5E" w14:textId="77777777" w:rsidR="00813AF4" w:rsidRDefault="00813AF4" w:rsidP="00813AF4">
      <w:pPr>
        <w:pStyle w:val="PL"/>
        <w:rPr>
          <w:noProof w:val="0"/>
        </w:rPr>
      </w:pPr>
      <w:r>
        <w:rPr>
          <w:noProof w:val="0"/>
        </w:rPr>
        <w:t xml:space="preserve">      - type: string</w:t>
      </w:r>
    </w:p>
    <w:p w14:paraId="7A7D40AA" w14:textId="77777777" w:rsidR="00813AF4" w:rsidRDefault="00813AF4" w:rsidP="00813AF4">
      <w:pPr>
        <w:pStyle w:val="PL"/>
        <w:rPr>
          <w:noProof w:val="0"/>
        </w:rPr>
      </w:pPr>
      <w:r>
        <w:rPr>
          <w:noProof w:val="0"/>
        </w:rPr>
        <w:t xml:space="preserve">        enum:</w:t>
      </w:r>
    </w:p>
    <w:p w14:paraId="3226B6E4" w14:textId="77777777" w:rsidR="00813AF4" w:rsidRDefault="00813AF4" w:rsidP="00813AF4">
      <w:pPr>
        <w:pStyle w:val="PL"/>
        <w:rPr>
          <w:noProof w:val="0"/>
        </w:rPr>
      </w:pPr>
      <w:r>
        <w:rPr>
          <w:noProof w:val="0"/>
        </w:rPr>
        <w:t xml:space="preserve">          - PS_TO_CS_HO</w:t>
      </w:r>
    </w:p>
    <w:p w14:paraId="1243097F" w14:textId="77777777" w:rsidR="00813AF4" w:rsidRDefault="00813AF4" w:rsidP="00813AF4">
      <w:pPr>
        <w:pStyle w:val="PL"/>
        <w:rPr>
          <w:noProof w:val="0"/>
        </w:rPr>
      </w:pPr>
      <w:r>
        <w:rPr>
          <w:noProof w:val="0"/>
        </w:rPr>
        <w:t xml:space="preserve">          - RULE_ERROR</w:t>
      </w:r>
    </w:p>
    <w:p w14:paraId="30CFF73F" w14:textId="77777777" w:rsidR="00813AF4" w:rsidRDefault="00813AF4" w:rsidP="00813AF4">
      <w:pPr>
        <w:pStyle w:val="PL"/>
        <w:jc w:val="both"/>
        <w:rPr>
          <w:noProof w:val="0"/>
        </w:rPr>
      </w:pPr>
      <w:r>
        <w:rPr>
          <w:noProof w:val="0"/>
        </w:rPr>
        <w:t xml:space="preserve">      - type: string</w:t>
      </w:r>
    </w:p>
    <w:p w14:paraId="354D08E0" w14:textId="77777777" w:rsidR="00813AF4" w:rsidRDefault="00813AF4" w:rsidP="00813AF4">
      <w:pPr>
        <w:pStyle w:val="PL"/>
        <w:rPr>
          <w:noProof w:val="0"/>
        </w:rPr>
      </w:pPr>
      <w:r>
        <w:rPr>
          <w:noProof w:val="0"/>
        </w:rPr>
        <w:t xml:space="preserve">    MaPduIndication:</w:t>
      </w:r>
    </w:p>
    <w:p w14:paraId="675A3CCF" w14:textId="77777777" w:rsidR="00813AF4" w:rsidRDefault="00813AF4" w:rsidP="00813AF4">
      <w:pPr>
        <w:pStyle w:val="PL"/>
        <w:rPr>
          <w:noProof w:val="0"/>
        </w:rPr>
      </w:pPr>
      <w:r>
        <w:rPr>
          <w:rFonts w:eastAsia="Batang"/>
        </w:rPr>
        <w:t xml:space="preserve">      description: Contains the MA PDU session indication, i.e., MA PDU Request or MA PDU Network-Upgrade Allowed.</w:t>
      </w:r>
    </w:p>
    <w:p w14:paraId="0BDBBD53" w14:textId="77777777" w:rsidR="00813AF4" w:rsidRDefault="00813AF4" w:rsidP="00813AF4">
      <w:pPr>
        <w:pStyle w:val="PL"/>
        <w:rPr>
          <w:noProof w:val="0"/>
        </w:rPr>
      </w:pPr>
      <w:r>
        <w:rPr>
          <w:noProof w:val="0"/>
        </w:rPr>
        <w:t xml:space="preserve">      anyOf:</w:t>
      </w:r>
    </w:p>
    <w:p w14:paraId="07FAD0C1" w14:textId="77777777" w:rsidR="00813AF4" w:rsidRDefault="00813AF4" w:rsidP="00813AF4">
      <w:pPr>
        <w:pStyle w:val="PL"/>
        <w:rPr>
          <w:noProof w:val="0"/>
        </w:rPr>
      </w:pPr>
      <w:r>
        <w:rPr>
          <w:noProof w:val="0"/>
        </w:rPr>
        <w:t xml:space="preserve">      - type: string</w:t>
      </w:r>
    </w:p>
    <w:p w14:paraId="3C27270C" w14:textId="77777777" w:rsidR="00813AF4" w:rsidRDefault="00813AF4" w:rsidP="00813AF4">
      <w:pPr>
        <w:pStyle w:val="PL"/>
        <w:rPr>
          <w:noProof w:val="0"/>
        </w:rPr>
      </w:pPr>
      <w:r>
        <w:rPr>
          <w:noProof w:val="0"/>
        </w:rPr>
        <w:t xml:space="preserve">        enum:</w:t>
      </w:r>
    </w:p>
    <w:p w14:paraId="4511D445" w14:textId="77777777" w:rsidR="00813AF4" w:rsidRDefault="00813AF4" w:rsidP="00813AF4">
      <w:pPr>
        <w:pStyle w:val="PL"/>
        <w:rPr>
          <w:noProof w:val="0"/>
        </w:rPr>
      </w:pPr>
      <w:r>
        <w:rPr>
          <w:noProof w:val="0"/>
        </w:rPr>
        <w:t xml:space="preserve">          - </w:t>
      </w:r>
      <w:r>
        <w:t>MA_PDU_REQUEST</w:t>
      </w:r>
    </w:p>
    <w:p w14:paraId="58093DE5" w14:textId="77777777" w:rsidR="00813AF4" w:rsidRDefault="00813AF4" w:rsidP="00813AF4">
      <w:pPr>
        <w:pStyle w:val="PL"/>
        <w:rPr>
          <w:noProof w:val="0"/>
        </w:rPr>
      </w:pPr>
      <w:r>
        <w:rPr>
          <w:noProof w:val="0"/>
        </w:rPr>
        <w:lastRenderedPageBreak/>
        <w:t xml:space="preserve">          - </w:t>
      </w:r>
      <w:r>
        <w:t>MA_PDU_NETWORK_UPGRADE_ALLOWED</w:t>
      </w:r>
    </w:p>
    <w:p w14:paraId="75986A6E" w14:textId="77777777" w:rsidR="00813AF4" w:rsidRDefault="00813AF4" w:rsidP="00813AF4">
      <w:pPr>
        <w:pStyle w:val="PL"/>
        <w:rPr>
          <w:noProof w:val="0"/>
        </w:rPr>
      </w:pPr>
      <w:r>
        <w:rPr>
          <w:noProof w:val="0"/>
        </w:rPr>
        <w:t xml:space="preserve">      - type: string</w:t>
      </w:r>
    </w:p>
    <w:p w14:paraId="733801E8" w14:textId="77777777" w:rsidR="00813AF4" w:rsidRDefault="00813AF4" w:rsidP="00813AF4">
      <w:pPr>
        <w:pStyle w:val="PL"/>
        <w:rPr>
          <w:noProof w:val="0"/>
        </w:rPr>
      </w:pPr>
      <w:r>
        <w:rPr>
          <w:noProof w:val="0"/>
        </w:rPr>
        <w:t xml:space="preserve">    </w:t>
      </w:r>
      <w:r>
        <w:rPr>
          <w:lang w:eastAsia="zh-CN"/>
        </w:rPr>
        <w:t>AtsssCapability</w:t>
      </w:r>
      <w:r>
        <w:rPr>
          <w:noProof w:val="0"/>
        </w:rPr>
        <w:t>:</w:t>
      </w:r>
    </w:p>
    <w:p w14:paraId="46AE1C8A" w14:textId="77777777" w:rsidR="00813AF4" w:rsidRDefault="00813AF4" w:rsidP="00813AF4">
      <w:pPr>
        <w:pStyle w:val="PL"/>
        <w:rPr>
          <w:noProof w:val="0"/>
        </w:rPr>
      </w:pPr>
      <w:r>
        <w:rPr>
          <w:rFonts w:eastAsia="Batang"/>
        </w:rPr>
        <w:t xml:space="preserve">      description: Contains the ATSSS capability supported for the MA PDU Session.</w:t>
      </w:r>
    </w:p>
    <w:p w14:paraId="2089AC55" w14:textId="77777777" w:rsidR="00813AF4" w:rsidRDefault="00813AF4" w:rsidP="00813AF4">
      <w:pPr>
        <w:pStyle w:val="PL"/>
        <w:rPr>
          <w:noProof w:val="0"/>
        </w:rPr>
      </w:pPr>
      <w:r>
        <w:rPr>
          <w:noProof w:val="0"/>
        </w:rPr>
        <w:t xml:space="preserve">      anyOf:</w:t>
      </w:r>
    </w:p>
    <w:p w14:paraId="5CA4F652" w14:textId="77777777" w:rsidR="00813AF4" w:rsidRDefault="00813AF4" w:rsidP="00813AF4">
      <w:pPr>
        <w:pStyle w:val="PL"/>
        <w:rPr>
          <w:noProof w:val="0"/>
        </w:rPr>
      </w:pPr>
      <w:r>
        <w:rPr>
          <w:noProof w:val="0"/>
        </w:rPr>
        <w:t xml:space="preserve">      - type: string</w:t>
      </w:r>
    </w:p>
    <w:p w14:paraId="3F8A7F88" w14:textId="77777777" w:rsidR="00813AF4" w:rsidRDefault="00813AF4" w:rsidP="00813AF4">
      <w:pPr>
        <w:pStyle w:val="PL"/>
        <w:rPr>
          <w:noProof w:val="0"/>
        </w:rPr>
      </w:pPr>
      <w:r>
        <w:rPr>
          <w:noProof w:val="0"/>
        </w:rPr>
        <w:t xml:space="preserve">        enum:</w:t>
      </w:r>
    </w:p>
    <w:p w14:paraId="3F4B52C8" w14:textId="77777777" w:rsidR="00813AF4" w:rsidRDefault="00813AF4" w:rsidP="00813AF4">
      <w:pPr>
        <w:pStyle w:val="PL"/>
      </w:pPr>
      <w:r>
        <w:rPr>
          <w:noProof w:val="0"/>
        </w:rPr>
        <w:t xml:space="preserve">          - </w:t>
      </w:r>
      <w:r>
        <w:t>MPTCP_ATSSS_LL_WITH_ASMODE_UL</w:t>
      </w:r>
    </w:p>
    <w:p w14:paraId="47B39C58" w14:textId="77777777" w:rsidR="00813AF4" w:rsidRDefault="00813AF4" w:rsidP="00813AF4">
      <w:pPr>
        <w:pStyle w:val="PL"/>
        <w:rPr>
          <w:noProof w:val="0"/>
        </w:rPr>
      </w:pPr>
      <w:r>
        <w:rPr>
          <w:noProof w:val="0"/>
        </w:rPr>
        <w:t xml:space="preserve">          - </w:t>
      </w:r>
      <w:r>
        <w:t>MPTCP_ATSSS_LL_WITH_EXSDMODE_DL_ASMODE_UL</w:t>
      </w:r>
    </w:p>
    <w:p w14:paraId="5081C611" w14:textId="77777777" w:rsidR="00813AF4" w:rsidRDefault="00813AF4" w:rsidP="00813AF4">
      <w:pPr>
        <w:pStyle w:val="PL"/>
        <w:rPr>
          <w:lang w:eastAsia="zh-CN"/>
        </w:rPr>
      </w:pPr>
      <w:r>
        <w:rPr>
          <w:noProof w:val="0"/>
        </w:rPr>
        <w:t xml:space="preserve">          - </w:t>
      </w:r>
      <w:r>
        <w:t>MPTCP_ATSSS_LL_WITH_ASMODE_DLUL</w:t>
      </w:r>
    </w:p>
    <w:p w14:paraId="1D985BCF" w14:textId="77777777" w:rsidR="00813AF4" w:rsidRDefault="00813AF4" w:rsidP="00813AF4">
      <w:pPr>
        <w:pStyle w:val="PL"/>
        <w:rPr>
          <w:noProof w:val="0"/>
        </w:rPr>
      </w:pPr>
      <w:r>
        <w:rPr>
          <w:noProof w:val="0"/>
        </w:rPr>
        <w:t xml:space="preserve">          - </w:t>
      </w:r>
      <w:r>
        <w:t>ATSSS_LL</w:t>
      </w:r>
    </w:p>
    <w:p w14:paraId="7906E1AC" w14:textId="77777777" w:rsidR="00813AF4" w:rsidRDefault="00813AF4" w:rsidP="00813AF4">
      <w:pPr>
        <w:pStyle w:val="PL"/>
        <w:rPr>
          <w:noProof w:val="0"/>
        </w:rPr>
      </w:pPr>
      <w:r>
        <w:rPr>
          <w:noProof w:val="0"/>
        </w:rPr>
        <w:t xml:space="preserve">          - </w:t>
      </w:r>
      <w:r>
        <w:t>MPTCP_ATSSS_LL</w:t>
      </w:r>
    </w:p>
    <w:p w14:paraId="180C7CA5" w14:textId="77777777" w:rsidR="00813AF4" w:rsidRDefault="00813AF4" w:rsidP="00813AF4">
      <w:pPr>
        <w:pStyle w:val="PL"/>
        <w:jc w:val="both"/>
        <w:rPr>
          <w:noProof w:val="0"/>
        </w:rPr>
      </w:pPr>
      <w:r>
        <w:rPr>
          <w:noProof w:val="0"/>
        </w:rPr>
        <w:t xml:space="preserve">      - type: string</w:t>
      </w:r>
    </w:p>
    <w:p w14:paraId="321694D8" w14:textId="77777777" w:rsidR="00813AF4" w:rsidRDefault="00813AF4" w:rsidP="00813AF4">
      <w:pPr>
        <w:pStyle w:val="PL"/>
        <w:rPr>
          <w:noProof w:val="0"/>
        </w:rPr>
      </w:pPr>
      <w:r>
        <w:rPr>
          <w:noProof w:val="0"/>
        </w:rPr>
        <w:t>#</w:t>
      </w:r>
    </w:p>
    <w:p w14:paraId="2758E036" w14:textId="77777777" w:rsidR="00813AF4" w:rsidRDefault="00813AF4" w:rsidP="00813AF4">
      <w:pPr>
        <w:pStyle w:val="PL"/>
        <w:rPr>
          <w:noProof w:val="0"/>
        </w:rPr>
      </w:pPr>
      <w:r>
        <w:rPr>
          <w:noProof w:val="0"/>
        </w:rPr>
        <w:t xml:space="preserve">    NetLocAccessSupport:</w:t>
      </w:r>
    </w:p>
    <w:p w14:paraId="179E44DF" w14:textId="77777777" w:rsidR="00813AF4" w:rsidRDefault="00813AF4" w:rsidP="00813AF4">
      <w:pPr>
        <w:pStyle w:val="PL"/>
        <w:rPr>
          <w:noProof w:val="0"/>
        </w:rPr>
      </w:pPr>
      <w:r>
        <w:rPr>
          <w:noProof w:val="0"/>
        </w:rPr>
        <w:t xml:space="preserve">      anyOf:</w:t>
      </w:r>
    </w:p>
    <w:p w14:paraId="2DC4DCE7" w14:textId="77777777" w:rsidR="00813AF4" w:rsidRDefault="00813AF4" w:rsidP="00813AF4">
      <w:pPr>
        <w:pStyle w:val="PL"/>
        <w:rPr>
          <w:noProof w:val="0"/>
        </w:rPr>
      </w:pPr>
      <w:r>
        <w:rPr>
          <w:noProof w:val="0"/>
        </w:rPr>
        <w:t xml:space="preserve">      - type: string</w:t>
      </w:r>
    </w:p>
    <w:p w14:paraId="745B651A" w14:textId="77777777" w:rsidR="00813AF4" w:rsidRDefault="00813AF4" w:rsidP="00813AF4">
      <w:pPr>
        <w:pStyle w:val="PL"/>
        <w:rPr>
          <w:noProof w:val="0"/>
        </w:rPr>
      </w:pPr>
      <w:r>
        <w:rPr>
          <w:noProof w:val="0"/>
        </w:rPr>
        <w:t xml:space="preserve">        enum:</w:t>
      </w:r>
    </w:p>
    <w:p w14:paraId="714298D1" w14:textId="77777777" w:rsidR="00813AF4" w:rsidRDefault="00813AF4" w:rsidP="00813AF4">
      <w:pPr>
        <w:pStyle w:val="PL"/>
        <w:rPr>
          <w:noProof w:val="0"/>
        </w:rPr>
      </w:pPr>
      <w:r>
        <w:rPr>
          <w:noProof w:val="0"/>
        </w:rPr>
        <w:t xml:space="preserve">          - ANR_NOT_SUPPORTED</w:t>
      </w:r>
    </w:p>
    <w:p w14:paraId="22ED8C3A" w14:textId="77777777" w:rsidR="00813AF4" w:rsidRDefault="00813AF4" w:rsidP="00813AF4">
      <w:pPr>
        <w:pStyle w:val="PL"/>
        <w:rPr>
          <w:noProof w:val="0"/>
        </w:rPr>
      </w:pPr>
      <w:r>
        <w:rPr>
          <w:noProof w:val="0"/>
        </w:rPr>
        <w:t xml:space="preserve">          - TZR_NOT_SUPPORTED</w:t>
      </w:r>
    </w:p>
    <w:p w14:paraId="0E29621E" w14:textId="77777777" w:rsidR="00813AF4" w:rsidRDefault="00813AF4" w:rsidP="00813AF4">
      <w:pPr>
        <w:pStyle w:val="PL"/>
        <w:rPr>
          <w:noProof w:val="0"/>
        </w:rPr>
      </w:pPr>
      <w:r>
        <w:rPr>
          <w:noProof w:val="0"/>
        </w:rPr>
        <w:t xml:space="preserve">          - LOC_NOT_SUPPORTED</w:t>
      </w:r>
    </w:p>
    <w:p w14:paraId="64A5D297" w14:textId="77777777" w:rsidR="00813AF4" w:rsidRDefault="00813AF4" w:rsidP="00813AF4">
      <w:pPr>
        <w:pStyle w:val="PL"/>
        <w:rPr>
          <w:noProof w:val="0"/>
        </w:rPr>
      </w:pPr>
      <w:r>
        <w:rPr>
          <w:noProof w:val="0"/>
        </w:rPr>
        <w:t xml:space="preserve">      - type: string</w:t>
      </w:r>
    </w:p>
    <w:p w14:paraId="488CE5D0" w14:textId="77777777" w:rsidR="00813AF4" w:rsidRDefault="00813AF4" w:rsidP="00813AF4">
      <w:pPr>
        <w:pStyle w:val="PL"/>
        <w:rPr>
          <w:noProof w:val="0"/>
        </w:rPr>
      </w:pPr>
      <w:r>
        <w:rPr>
          <w:noProof w:val="0"/>
        </w:rPr>
        <w:t xml:space="preserve">        description: &gt;</w:t>
      </w:r>
    </w:p>
    <w:p w14:paraId="6059392C" w14:textId="77777777" w:rsidR="00813AF4" w:rsidRDefault="00813AF4" w:rsidP="00813AF4">
      <w:pPr>
        <w:pStyle w:val="PL"/>
        <w:rPr>
          <w:noProof w:val="0"/>
        </w:rPr>
      </w:pPr>
      <w:r>
        <w:rPr>
          <w:noProof w:val="0"/>
        </w:rPr>
        <w:t xml:space="preserve">          This string provides forward-compatibility with future</w:t>
      </w:r>
    </w:p>
    <w:p w14:paraId="59F33A4E" w14:textId="77777777" w:rsidR="00813AF4" w:rsidRDefault="00813AF4" w:rsidP="00813AF4">
      <w:pPr>
        <w:pStyle w:val="PL"/>
        <w:rPr>
          <w:noProof w:val="0"/>
        </w:rPr>
      </w:pPr>
      <w:r>
        <w:rPr>
          <w:noProof w:val="0"/>
        </w:rPr>
        <w:t xml:space="preserve">          extensions to the enumeration but is not used to encode</w:t>
      </w:r>
    </w:p>
    <w:p w14:paraId="63109CB3" w14:textId="77777777" w:rsidR="00813AF4" w:rsidRDefault="00813AF4" w:rsidP="00813AF4">
      <w:pPr>
        <w:pStyle w:val="PL"/>
        <w:rPr>
          <w:noProof w:val="0"/>
        </w:rPr>
      </w:pPr>
      <w:r>
        <w:rPr>
          <w:noProof w:val="0"/>
        </w:rPr>
        <w:t xml:space="preserve">          content defined in the present version of this API.</w:t>
      </w:r>
    </w:p>
    <w:p w14:paraId="0F585B1E" w14:textId="77777777" w:rsidR="00813AF4" w:rsidRDefault="00813AF4" w:rsidP="00813AF4">
      <w:pPr>
        <w:pStyle w:val="PL"/>
        <w:rPr>
          <w:noProof w:val="0"/>
        </w:rPr>
      </w:pPr>
      <w:r>
        <w:rPr>
          <w:noProof w:val="0"/>
        </w:rPr>
        <w:t xml:space="preserve">      description: &gt;</w:t>
      </w:r>
    </w:p>
    <w:p w14:paraId="4BAC4A71" w14:textId="77777777" w:rsidR="00813AF4" w:rsidRDefault="00813AF4" w:rsidP="00813AF4">
      <w:pPr>
        <w:pStyle w:val="PL"/>
        <w:rPr>
          <w:noProof w:val="0"/>
        </w:rPr>
      </w:pPr>
      <w:r>
        <w:rPr>
          <w:noProof w:val="0"/>
        </w:rPr>
        <w:t xml:space="preserve">        Possible values are</w:t>
      </w:r>
    </w:p>
    <w:p w14:paraId="2BB0A1E6" w14:textId="77777777" w:rsidR="00813AF4" w:rsidRDefault="00813AF4" w:rsidP="00813AF4">
      <w:pPr>
        <w:pStyle w:val="PL"/>
        <w:rPr>
          <w:noProof w:val="0"/>
        </w:rPr>
      </w:pPr>
      <w:r>
        <w:rPr>
          <w:noProof w:val="0"/>
        </w:rPr>
        <w:t xml:space="preserve">        - ANR_NOT_SUPPORTED: Indicates that the access network does not support the report of access network information.</w:t>
      </w:r>
    </w:p>
    <w:p w14:paraId="323FCE05" w14:textId="77777777" w:rsidR="00813AF4" w:rsidRDefault="00813AF4" w:rsidP="00813AF4">
      <w:pPr>
        <w:pStyle w:val="PL"/>
        <w:rPr>
          <w:noProof w:val="0"/>
        </w:rPr>
      </w:pPr>
      <w:r>
        <w:rPr>
          <w:noProof w:val="0"/>
        </w:rPr>
        <w:t xml:space="preserve">        - TZR_NOT_SUPPORTED: Indicates that the access network does not support the report of UE time zone.</w:t>
      </w:r>
    </w:p>
    <w:p w14:paraId="54CF6B02" w14:textId="77777777" w:rsidR="00813AF4" w:rsidRDefault="00813AF4" w:rsidP="00813AF4">
      <w:pPr>
        <w:pStyle w:val="PL"/>
        <w:jc w:val="both"/>
        <w:rPr>
          <w:noProof w:val="0"/>
        </w:rPr>
      </w:pPr>
      <w:r>
        <w:rPr>
          <w:noProof w:val="0"/>
        </w:rPr>
        <w:t xml:space="preserve">        - LOC_NOT_SUPPORTED: Indicates that the access network does not support the report of UE Location (or PLMN Id).</w:t>
      </w:r>
    </w:p>
    <w:p w14:paraId="344919B9" w14:textId="77777777" w:rsidR="00813AF4" w:rsidRDefault="00813AF4" w:rsidP="00813AF4">
      <w:pPr>
        <w:pStyle w:val="PL"/>
        <w:rPr>
          <w:noProof w:val="0"/>
        </w:rPr>
      </w:pPr>
      <w:r>
        <w:rPr>
          <w:noProof w:val="0"/>
        </w:rPr>
        <w:t xml:space="preserve">    </w:t>
      </w:r>
      <w:r>
        <w:rPr>
          <w:lang w:eastAsia="zh-CN"/>
        </w:rPr>
        <w:t>PolicyDecisionFailureCode</w:t>
      </w:r>
      <w:r>
        <w:rPr>
          <w:noProof w:val="0"/>
        </w:rPr>
        <w:t>:</w:t>
      </w:r>
    </w:p>
    <w:p w14:paraId="736C9A8E" w14:textId="77777777" w:rsidR="00813AF4" w:rsidRDefault="00813AF4" w:rsidP="00813AF4">
      <w:pPr>
        <w:pStyle w:val="PL"/>
        <w:rPr>
          <w:noProof w:val="0"/>
        </w:rPr>
      </w:pPr>
      <w:r>
        <w:rPr>
          <w:rFonts w:eastAsia="Batang"/>
        </w:rPr>
        <w:t xml:space="preserve">      description: Indicates the type of the failed policy decision and/or condition data.</w:t>
      </w:r>
    </w:p>
    <w:p w14:paraId="28723D50" w14:textId="77777777" w:rsidR="00813AF4" w:rsidRDefault="00813AF4" w:rsidP="00813AF4">
      <w:pPr>
        <w:pStyle w:val="PL"/>
        <w:rPr>
          <w:noProof w:val="0"/>
        </w:rPr>
      </w:pPr>
      <w:r>
        <w:rPr>
          <w:noProof w:val="0"/>
        </w:rPr>
        <w:t xml:space="preserve">      anyOf:</w:t>
      </w:r>
    </w:p>
    <w:p w14:paraId="41A6E620" w14:textId="77777777" w:rsidR="00813AF4" w:rsidRDefault="00813AF4" w:rsidP="00813AF4">
      <w:pPr>
        <w:pStyle w:val="PL"/>
        <w:rPr>
          <w:noProof w:val="0"/>
        </w:rPr>
      </w:pPr>
      <w:r>
        <w:rPr>
          <w:noProof w:val="0"/>
        </w:rPr>
        <w:t xml:space="preserve">      - type: string</w:t>
      </w:r>
    </w:p>
    <w:p w14:paraId="3AD73F14" w14:textId="77777777" w:rsidR="00813AF4" w:rsidRDefault="00813AF4" w:rsidP="00813AF4">
      <w:pPr>
        <w:pStyle w:val="PL"/>
        <w:rPr>
          <w:noProof w:val="0"/>
        </w:rPr>
      </w:pPr>
      <w:r>
        <w:rPr>
          <w:noProof w:val="0"/>
        </w:rPr>
        <w:t xml:space="preserve">        enum:</w:t>
      </w:r>
    </w:p>
    <w:p w14:paraId="6E9BB9DB" w14:textId="77777777" w:rsidR="00813AF4" w:rsidRDefault="00813AF4" w:rsidP="00813AF4">
      <w:pPr>
        <w:pStyle w:val="PL"/>
        <w:rPr>
          <w:noProof w:val="0"/>
        </w:rPr>
      </w:pPr>
      <w:r>
        <w:rPr>
          <w:noProof w:val="0"/>
        </w:rPr>
        <w:t xml:space="preserve">          - </w:t>
      </w:r>
      <w:r>
        <w:t>TRA_CTRL_DECS_ERR</w:t>
      </w:r>
    </w:p>
    <w:p w14:paraId="6735ED5C" w14:textId="77777777" w:rsidR="00813AF4" w:rsidRDefault="00813AF4" w:rsidP="00813AF4">
      <w:pPr>
        <w:pStyle w:val="PL"/>
        <w:rPr>
          <w:noProof w:val="0"/>
          <w:lang w:val="fr-FR"/>
        </w:rPr>
      </w:pPr>
      <w:r>
        <w:rPr>
          <w:noProof w:val="0"/>
        </w:rPr>
        <w:t xml:space="preserve">          </w:t>
      </w:r>
      <w:r>
        <w:rPr>
          <w:noProof w:val="0"/>
          <w:lang w:val="fr-FR"/>
        </w:rPr>
        <w:t xml:space="preserve">- </w:t>
      </w:r>
      <w:r>
        <w:rPr>
          <w:lang w:val="fr-FR"/>
        </w:rPr>
        <w:t>QOS_DECS_ERR</w:t>
      </w:r>
    </w:p>
    <w:p w14:paraId="1ADFC45B" w14:textId="77777777" w:rsidR="00813AF4" w:rsidRDefault="00813AF4" w:rsidP="00813AF4">
      <w:pPr>
        <w:pStyle w:val="PL"/>
        <w:rPr>
          <w:lang w:val="fr-FR"/>
        </w:rPr>
      </w:pPr>
      <w:r>
        <w:rPr>
          <w:noProof w:val="0"/>
          <w:lang w:val="fr-FR"/>
        </w:rPr>
        <w:t xml:space="preserve">          - </w:t>
      </w:r>
      <w:r>
        <w:rPr>
          <w:lang w:val="fr-FR" w:eastAsia="zh-CN"/>
        </w:rPr>
        <w:t>CHG_</w:t>
      </w:r>
      <w:r>
        <w:rPr>
          <w:lang w:val="fr-FR"/>
        </w:rPr>
        <w:t>DECS_ERR</w:t>
      </w:r>
    </w:p>
    <w:p w14:paraId="157C9A0C" w14:textId="77777777" w:rsidR="00813AF4" w:rsidRDefault="00813AF4" w:rsidP="00813AF4">
      <w:pPr>
        <w:pStyle w:val="PL"/>
        <w:rPr>
          <w:lang w:val="fr-FR"/>
        </w:rPr>
      </w:pPr>
      <w:r>
        <w:rPr>
          <w:noProof w:val="0"/>
          <w:lang w:val="fr-FR"/>
        </w:rPr>
        <w:t xml:space="preserve">          - </w:t>
      </w:r>
      <w:r>
        <w:rPr>
          <w:lang w:val="fr-FR" w:eastAsia="zh-CN"/>
        </w:rPr>
        <w:t>USA_MON_</w:t>
      </w:r>
      <w:r>
        <w:rPr>
          <w:lang w:val="fr-FR"/>
        </w:rPr>
        <w:t>DECS_ERR</w:t>
      </w:r>
    </w:p>
    <w:p w14:paraId="682E80AB" w14:textId="77777777" w:rsidR="00813AF4" w:rsidRDefault="00813AF4" w:rsidP="00813AF4">
      <w:pPr>
        <w:pStyle w:val="PL"/>
        <w:rPr>
          <w:lang w:val="fr-FR"/>
        </w:rPr>
      </w:pPr>
      <w:r>
        <w:rPr>
          <w:noProof w:val="0"/>
          <w:lang w:val="fr-FR"/>
        </w:rPr>
        <w:t xml:space="preserve">          - </w:t>
      </w:r>
      <w:r>
        <w:rPr>
          <w:lang w:val="fr-FR" w:eastAsia="zh-CN"/>
        </w:rPr>
        <w:t>QOS_MON_</w:t>
      </w:r>
      <w:r>
        <w:rPr>
          <w:lang w:val="fr-FR"/>
        </w:rPr>
        <w:t>DECS_ERR</w:t>
      </w:r>
    </w:p>
    <w:p w14:paraId="5B0B16CE" w14:textId="77777777" w:rsidR="00813AF4" w:rsidRDefault="00813AF4" w:rsidP="00813AF4">
      <w:pPr>
        <w:pStyle w:val="PL"/>
        <w:rPr>
          <w:lang w:eastAsia="zh-CN"/>
        </w:rPr>
      </w:pPr>
      <w:r>
        <w:rPr>
          <w:noProof w:val="0"/>
          <w:lang w:val="fr-FR"/>
        </w:rPr>
        <w:t xml:space="preserve">          </w:t>
      </w:r>
      <w:r>
        <w:rPr>
          <w:noProof w:val="0"/>
        </w:rPr>
        <w:t xml:space="preserve">- </w:t>
      </w:r>
      <w:r>
        <w:rPr>
          <w:lang w:eastAsia="zh-CN"/>
        </w:rPr>
        <w:t>CON_DATA_ERR</w:t>
      </w:r>
    </w:p>
    <w:p w14:paraId="5376D23F" w14:textId="77777777" w:rsidR="00813AF4" w:rsidRDefault="00813AF4" w:rsidP="00813AF4">
      <w:pPr>
        <w:pStyle w:val="PL"/>
        <w:rPr>
          <w:noProof w:val="0"/>
        </w:rPr>
      </w:pPr>
      <w:r w:rsidRPr="00963B51">
        <w:rPr>
          <w:noProof w:val="0"/>
          <w:lang w:val="en-US"/>
        </w:rPr>
        <w:t xml:space="preserve">          - </w:t>
      </w:r>
      <w:r w:rsidRPr="00963B51">
        <w:rPr>
          <w:lang w:val="en-US" w:eastAsia="zh-CN"/>
        </w:rPr>
        <w:t>POLICY_PARAM_ERR</w:t>
      </w:r>
    </w:p>
    <w:p w14:paraId="106CACEE" w14:textId="77777777" w:rsidR="00813AF4" w:rsidRDefault="00813AF4" w:rsidP="00813AF4">
      <w:pPr>
        <w:pStyle w:val="PL"/>
        <w:jc w:val="both"/>
        <w:rPr>
          <w:noProof w:val="0"/>
        </w:rPr>
      </w:pPr>
      <w:r>
        <w:rPr>
          <w:noProof w:val="0"/>
        </w:rPr>
        <w:t xml:space="preserve">      - type: string</w:t>
      </w:r>
    </w:p>
    <w:p w14:paraId="3432EB79" w14:textId="77777777" w:rsidR="00813AF4" w:rsidRDefault="00813AF4" w:rsidP="00813AF4">
      <w:pPr>
        <w:pStyle w:val="PL"/>
        <w:jc w:val="both"/>
        <w:rPr>
          <w:noProof w:val="0"/>
          <w:lang w:eastAsia="zh-CN"/>
        </w:rPr>
      </w:pPr>
      <w:r>
        <w:rPr>
          <w:noProof w:val="0"/>
          <w:lang w:eastAsia="zh-CN"/>
        </w:rPr>
        <w:t>#</w:t>
      </w:r>
    </w:p>
    <w:p w14:paraId="20803F99" w14:textId="77777777" w:rsidR="00813AF4" w:rsidRDefault="00813AF4" w:rsidP="00813AF4">
      <w:pPr>
        <w:pStyle w:val="PL"/>
        <w:rPr>
          <w:noProof w:val="0"/>
        </w:rPr>
      </w:pPr>
      <w:r>
        <w:rPr>
          <w:noProof w:val="0"/>
        </w:rPr>
        <w:t xml:space="preserve">    </w:t>
      </w:r>
      <w:r>
        <w:rPr>
          <w:lang w:eastAsia="zh-CN"/>
        </w:rPr>
        <w:t>NotificationControlIndication</w:t>
      </w:r>
      <w:r>
        <w:rPr>
          <w:noProof w:val="0"/>
        </w:rPr>
        <w:t>:</w:t>
      </w:r>
    </w:p>
    <w:p w14:paraId="7314A4B9" w14:textId="77777777" w:rsidR="00813AF4" w:rsidRDefault="00813AF4" w:rsidP="00813AF4">
      <w:pPr>
        <w:pStyle w:val="PL"/>
        <w:rPr>
          <w:noProof w:val="0"/>
        </w:rPr>
      </w:pPr>
      <w:r>
        <w:rPr>
          <w:noProof w:val="0"/>
        </w:rPr>
        <w:t xml:space="preserve">      description: </w:t>
      </w:r>
      <w:r>
        <w:rPr>
          <w:lang w:eastAsia="zh-CN"/>
        </w:rPr>
        <w:t xml:space="preserve">Indicates that the </w:t>
      </w:r>
      <w:r>
        <w:t xml:space="preserve">notification of </w:t>
      </w:r>
      <w:r>
        <w:rPr>
          <w:lang w:eastAsia="zh-CN"/>
        </w:rPr>
        <w:t>DDD</w:t>
      </w:r>
      <w:r>
        <w:t xml:space="preserve"> Status is requested and/or that the notification of DDN Failure is requested</w:t>
      </w:r>
      <w:r>
        <w:rPr>
          <w:noProof w:val="0"/>
        </w:rPr>
        <w:t>.</w:t>
      </w:r>
    </w:p>
    <w:p w14:paraId="7A004CBB" w14:textId="77777777" w:rsidR="00813AF4" w:rsidRDefault="00813AF4" w:rsidP="00813AF4">
      <w:pPr>
        <w:pStyle w:val="PL"/>
        <w:rPr>
          <w:noProof w:val="0"/>
        </w:rPr>
      </w:pPr>
      <w:r>
        <w:rPr>
          <w:noProof w:val="0"/>
        </w:rPr>
        <w:t xml:space="preserve">      anyOf:</w:t>
      </w:r>
    </w:p>
    <w:p w14:paraId="788CA821" w14:textId="77777777" w:rsidR="00813AF4" w:rsidRDefault="00813AF4" w:rsidP="00813AF4">
      <w:pPr>
        <w:pStyle w:val="PL"/>
        <w:rPr>
          <w:noProof w:val="0"/>
        </w:rPr>
      </w:pPr>
      <w:r>
        <w:rPr>
          <w:noProof w:val="0"/>
        </w:rPr>
        <w:t xml:space="preserve">      - type: string</w:t>
      </w:r>
    </w:p>
    <w:p w14:paraId="471AE01E" w14:textId="77777777" w:rsidR="00813AF4" w:rsidRDefault="00813AF4" w:rsidP="00813AF4">
      <w:pPr>
        <w:pStyle w:val="PL"/>
        <w:rPr>
          <w:noProof w:val="0"/>
        </w:rPr>
      </w:pPr>
      <w:r>
        <w:rPr>
          <w:noProof w:val="0"/>
        </w:rPr>
        <w:t xml:space="preserve">        enum:</w:t>
      </w:r>
    </w:p>
    <w:p w14:paraId="6D14A88D" w14:textId="77777777" w:rsidR="00813AF4" w:rsidRDefault="00813AF4" w:rsidP="00813AF4">
      <w:pPr>
        <w:pStyle w:val="PL"/>
        <w:rPr>
          <w:noProof w:val="0"/>
        </w:rPr>
      </w:pPr>
      <w:r>
        <w:rPr>
          <w:noProof w:val="0"/>
        </w:rPr>
        <w:t xml:space="preserve">          - </w:t>
      </w:r>
      <w:r>
        <w:t>DDN_FAILURE</w:t>
      </w:r>
    </w:p>
    <w:p w14:paraId="4C931844" w14:textId="77777777" w:rsidR="00813AF4" w:rsidRDefault="00813AF4" w:rsidP="00813AF4">
      <w:pPr>
        <w:pStyle w:val="PL"/>
      </w:pPr>
      <w:r>
        <w:rPr>
          <w:noProof w:val="0"/>
        </w:rPr>
        <w:t xml:space="preserve">          - </w:t>
      </w:r>
      <w:r>
        <w:t>DDD_STATUS</w:t>
      </w:r>
    </w:p>
    <w:p w14:paraId="4216CA09" w14:textId="77777777" w:rsidR="00813AF4" w:rsidRDefault="00813AF4" w:rsidP="00813AF4">
      <w:pPr>
        <w:pStyle w:val="PL"/>
        <w:jc w:val="both"/>
        <w:rPr>
          <w:noProof w:val="0"/>
        </w:rPr>
      </w:pPr>
      <w:r>
        <w:rPr>
          <w:noProof w:val="0"/>
        </w:rPr>
        <w:t xml:space="preserve">      - type: string</w:t>
      </w:r>
    </w:p>
    <w:p w14:paraId="7F51933B" w14:textId="77777777" w:rsidR="00813AF4" w:rsidRDefault="00813AF4" w:rsidP="00813AF4">
      <w:pPr>
        <w:pStyle w:val="PL"/>
        <w:jc w:val="both"/>
        <w:rPr>
          <w:noProof w:val="0"/>
        </w:rPr>
      </w:pPr>
      <w:r>
        <w:rPr>
          <w:noProof w:val="0"/>
        </w:rPr>
        <w:t>#</w:t>
      </w:r>
    </w:p>
    <w:p w14:paraId="778A4813"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lang w:eastAsia="zh-CN"/>
        </w:rPr>
        <w:t>SatelliteBackhaulCategory</w:t>
      </w:r>
      <w:r>
        <w:rPr>
          <w:rFonts w:ascii="Courier New" w:hAnsi="Courier New" w:cs="Courier New"/>
          <w:sz w:val="16"/>
          <w:szCs w:val="16"/>
        </w:rPr>
        <w:t>:</w:t>
      </w:r>
    </w:p>
    <w:p w14:paraId="0EFBF4AB"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description: Indicates the type of satellite backhaul category or non-satellite backhaul for the PDU session.</w:t>
      </w:r>
    </w:p>
    <w:p w14:paraId="72E61005"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anyOf:</w:t>
      </w:r>
    </w:p>
    <w:p w14:paraId="7F019017"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 type: string</w:t>
      </w:r>
    </w:p>
    <w:p w14:paraId="7A01C15B"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enum:</w:t>
      </w:r>
    </w:p>
    <w:p w14:paraId="3063BBC4"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 GEO</w:t>
      </w:r>
    </w:p>
    <w:p w14:paraId="7D2723D8" w14:textId="77777777" w:rsidR="00813AF4" w:rsidRDefault="00813AF4" w:rsidP="00813AF4">
      <w:pPr>
        <w:spacing w:after="0"/>
        <w:rPr>
          <w:rFonts w:ascii="Courier New" w:hAnsi="Courier New" w:cs="Courier New"/>
          <w:sz w:val="16"/>
          <w:szCs w:val="16"/>
          <w:lang w:val="fr-FR"/>
        </w:rPr>
      </w:pPr>
      <w:r>
        <w:rPr>
          <w:rFonts w:ascii="Courier New" w:hAnsi="Courier New" w:cs="Courier New"/>
          <w:sz w:val="16"/>
          <w:szCs w:val="16"/>
        </w:rPr>
        <w:t xml:space="preserve">          </w:t>
      </w:r>
      <w:r>
        <w:rPr>
          <w:rFonts w:ascii="Courier New" w:hAnsi="Courier New" w:cs="Courier New"/>
          <w:sz w:val="16"/>
          <w:szCs w:val="16"/>
          <w:lang w:val="fr-FR"/>
        </w:rPr>
        <w:t>- MEO</w:t>
      </w:r>
    </w:p>
    <w:p w14:paraId="619706E9" w14:textId="77777777" w:rsidR="00813AF4" w:rsidRDefault="00813AF4" w:rsidP="00813AF4">
      <w:pPr>
        <w:spacing w:after="0"/>
        <w:rPr>
          <w:rFonts w:ascii="Courier New" w:hAnsi="Courier New" w:cs="Courier New"/>
          <w:sz w:val="16"/>
          <w:szCs w:val="16"/>
          <w:lang w:val="fr-FR" w:eastAsia="zh-CN"/>
        </w:rPr>
      </w:pPr>
      <w:r>
        <w:rPr>
          <w:rFonts w:ascii="Courier New" w:hAnsi="Courier New" w:cs="Courier New"/>
          <w:sz w:val="16"/>
          <w:szCs w:val="16"/>
          <w:lang w:val="fr-FR"/>
        </w:rPr>
        <w:t xml:space="preserve">          - </w:t>
      </w:r>
      <w:r>
        <w:rPr>
          <w:rFonts w:ascii="Courier New" w:hAnsi="Courier New" w:cs="Courier New"/>
          <w:sz w:val="16"/>
          <w:szCs w:val="16"/>
          <w:lang w:val="fr-FR" w:eastAsia="zh-CN"/>
        </w:rPr>
        <w:t>LEO</w:t>
      </w:r>
    </w:p>
    <w:p w14:paraId="79F0F2C8"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 OTHER_SAT</w:t>
      </w:r>
    </w:p>
    <w:p w14:paraId="2B9ED034" w14:textId="77777777" w:rsidR="00813AF4" w:rsidRDefault="00813AF4" w:rsidP="00813AF4">
      <w:pPr>
        <w:spacing w:after="0"/>
        <w:rPr>
          <w:rFonts w:ascii="Courier New" w:hAnsi="Courier New" w:cs="Courier New"/>
          <w:sz w:val="16"/>
          <w:szCs w:val="16"/>
        </w:rPr>
      </w:pPr>
      <w:r>
        <w:rPr>
          <w:rFonts w:ascii="Courier New" w:hAnsi="Courier New" w:cs="Courier New"/>
          <w:sz w:val="16"/>
          <w:szCs w:val="16"/>
        </w:rPr>
        <w:t xml:space="preserve">          - NON_SATELLITE</w:t>
      </w:r>
    </w:p>
    <w:p w14:paraId="06A623F3" w14:textId="77777777" w:rsidR="00813AF4" w:rsidRDefault="00813AF4" w:rsidP="00813AF4">
      <w:pPr>
        <w:pStyle w:val="PL"/>
        <w:jc w:val="both"/>
        <w:rPr>
          <w:rFonts w:cs="Courier New"/>
          <w:szCs w:val="16"/>
        </w:rPr>
      </w:pPr>
      <w:r>
        <w:rPr>
          <w:rFonts w:cs="Courier New"/>
          <w:szCs w:val="16"/>
        </w:rPr>
        <w:t xml:space="preserve">      - type: string</w:t>
      </w:r>
    </w:p>
    <w:p w14:paraId="2EBDD893" w14:textId="77777777" w:rsidR="00813AF4" w:rsidRDefault="00813AF4" w:rsidP="00813AF4">
      <w:pPr>
        <w:pStyle w:val="PL"/>
        <w:rPr>
          <w:noProof w:val="0"/>
        </w:rPr>
      </w:pPr>
      <w:r>
        <w:rPr>
          <w:noProof w:val="0"/>
        </w:rPr>
        <w:t xml:space="preserve">    </w:t>
      </w:r>
      <w:r>
        <w:rPr>
          <w:lang w:eastAsia="zh-CN"/>
        </w:rPr>
        <w:t>SteerModeIndicator</w:t>
      </w:r>
      <w:r>
        <w:rPr>
          <w:noProof w:val="0"/>
        </w:rPr>
        <w:t>:</w:t>
      </w:r>
    </w:p>
    <w:p w14:paraId="442A5B31" w14:textId="77777777" w:rsidR="00813AF4" w:rsidRDefault="00813AF4" w:rsidP="00813AF4">
      <w:pPr>
        <w:pStyle w:val="PL"/>
        <w:rPr>
          <w:noProof w:val="0"/>
        </w:rPr>
      </w:pPr>
      <w:r>
        <w:rPr>
          <w:rFonts w:eastAsia="Batang"/>
        </w:rPr>
        <w:t xml:space="preserve">      description: </w:t>
      </w:r>
      <w:r>
        <w:rPr>
          <w:lang w:eastAsia="zh-CN"/>
        </w:rPr>
        <w:t xml:space="preserve">Contains </w:t>
      </w:r>
      <w:r>
        <w:t>Autonomous load-balance indicator or UE-assistance indicator</w:t>
      </w:r>
      <w:r>
        <w:rPr>
          <w:rFonts w:eastAsia="Batang"/>
        </w:rPr>
        <w:t>.</w:t>
      </w:r>
    </w:p>
    <w:p w14:paraId="27F92DD6" w14:textId="77777777" w:rsidR="00813AF4" w:rsidRDefault="00813AF4" w:rsidP="00813AF4">
      <w:pPr>
        <w:pStyle w:val="PL"/>
        <w:rPr>
          <w:noProof w:val="0"/>
        </w:rPr>
      </w:pPr>
      <w:r>
        <w:rPr>
          <w:noProof w:val="0"/>
        </w:rPr>
        <w:t xml:space="preserve">      anyOf:</w:t>
      </w:r>
    </w:p>
    <w:p w14:paraId="1D6025B7" w14:textId="77777777" w:rsidR="00813AF4" w:rsidRDefault="00813AF4" w:rsidP="00813AF4">
      <w:pPr>
        <w:pStyle w:val="PL"/>
        <w:rPr>
          <w:noProof w:val="0"/>
        </w:rPr>
      </w:pPr>
      <w:r>
        <w:rPr>
          <w:noProof w:val="0"/>
        </w:rPr>
        <w:t xml:space="preserve">      - type: string</w:t>
      </w:r>
    </w:p>
    <w:p w14:paraId="0C938F16" w14:textId="77777777" w:rsidR="00813AF4" w:rsidRDefault="00813AF4" w:rsidP="00813AF4">
      <w:pPr>
        <w:pStyle w:val="PL"/>
        <w:rPr>
          <w:noProof w:val="0"/>
        </w:rPr>
      </w:pPr>
      <w:r>
        <w:rPr>
          <w:noProof w:val="0"/>
        </w:rPr>
        <w:t xml:space="preserve">        enum:</w:t>
      </w:r>
    </w:p>
    <w:p w14:paraId="13E4FBE9" w14:textId="77777777" w:rsidR="00813AF4" w:rsidRDefault="00813AF4" w:rsidP="00813AF4">
      <w:pPr>
        <w:pStyle w:val="PL"/>
        <w:rPr>
          <w:noProof w:val="0"/>
        </w:rPr>
      </w:pPr>
      <w:r>
        <w:rPr>
          <w:noProof w:val="0"/>
        </w:rPr>
        <w:t xml:space="preserve">          - </w:t>
      </w:r>
      <w:r>
        <w:t>AUTO_LOAD_BALANCE</w:t>
      </w:r>
    </w:p>
    <w:p w14:paraId="52A0E6F8" w14:textId="77777777" w:rsidR="00813AF4" w:rsidRDefault="00813AF4" w:rsidP="00813AF4">
      <w:pPr>
        <w:pStyle w:val="PL"/>
        <w:rPr>
          <w:noProof w:val="0"/>
        </w:rPr>
      </w:pPr>
      <w:r>
        <w:rPr>
          <w:noProof w:val="0"/>
        </w:rPr>
        <w:t xml:space="preserve">          - </w:t>
      </w:r>
      <w:r>
        <w:t>UE_ASSISTANCE</w:t>
      </w:r>
    </w:p>
    <w:p w14:paraId="01C9A352" w14:textId="77777777" w:rsidR="00813AF4" w:rsidRDefault="00813AF4" w:rsidP="00813AF4">
      <w:pPr>
        <w:pStyle w:val="PL"/>
        <w:rPr>
          <w:noProof w:val="0"/>
        </w:rPr>
      </w:pPr>
      <w:r>
        <w:rPr>
          <w:noProof w:val="0"/>
        </w:rPr>
        <w:t xml:space="preserve">      - type: string</w:t>
      </w:r>
    </w:p>
    <w:p w14:paraId="2F8B317E" w14:textId="77777777" w:rsidR="00813AF4" w:rsidRDefault="00813AF4" w:rsidP="00813AF4">
      <w:pPr>
        <w:pStyle w:val="PL"/>
        <w:jc w:val="both"/>
        <w:rPr>
          <w:noProof w:val="0"/>
        </w:rPr>
      </w:pPr>
      <w:r>
        <w:rPr>
          <w:noProof w:val="0"/>
        </w:rPr>
        <w:lastRenderedPageBreak/>
        <w:t>#</w:t>
      </w:r>
    </w:p>
    <w:p w14:paraId="0515768E" w14:textId="600D75E9" w:rsidR="006544E9" w:rsidRDefault="006544E9" w:rsidP="00813AF4">
      <w:pPr>
        <w:pStyle w:val="Heading5"/>
      </w:pPr>
    </w:p>
    <w:p w14:paraId="295B102E" w14:textId="7B591840" w:rsidR="006544E9" w:rsidRDefault="006544E9" w:rsidP="00654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57E67F5A" w14:textId="77777777" w:rsidR="006544E9" w:rsidRDefault="006544E9">
      <w:pPr>
        <w:rPr>
          <w:noProof/>
        </w:rPr>
      </w:pPr>
    </w:p>
    <w:sectPr w:rsidR="006544E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73460" w14:textId="77777777" w:rsidR="007F1083" w:rsidRDefault="007F1083">
      <w:r>
        <w:separator/>
      </w:r>
    </w:p>
  </w:endnote>
  <w:endnote w:type="continuationSeparator" w:id="0">
    <w:p w14:paraId="672E3618" w14:textId="77777777" w:rsidR="007F1083" w:rsidRDefault="007F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5B93" w14:textId="77777777" w:rsidR="007F1083" w:rsidRDefault="007F1083">
      <w:r>
        <w:separator/>
      </w:r>
    </w:p>
  </w:footnote>
  <w:footnote w:type="continuationSeparator" w:id="0">
    <w:p w14:paraId="6B7491A0" w14:textId="77777777" w:rsidR="007F1083" w:rsidRDefault="007F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D88" w14:textId="77777777" w:rsidR="00CB6FCA" w:rsidRDefault="00CB6F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145C" w14:textId="77777777" w:rsidR="00CB6FCA" w:rsidRDefault="00CB6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5C47" w14:textId="77777777" w:rsidR="00CB6FCA" w:rsidRDefault="00CB6F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18BC" w14:textId="77777777" w:rsidR="00CB6FCA" w:rsidRDefault="00CB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Ericsson User_2">
    <w15:presenceInfo w15:providerId="None" w15:userId="Ericsson User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D9"/>
    <w:rsid w:val="00002073"/>
    <w:rsid w:val="0002479C"/>
    <w:rsid w:val="00030F9B"/>
    <w:rsid w:val="00062674"/>
    <w:rsid w:val="000B470A"/>
    <w:rsid w:val="000E13BA"/>
    <w:rsid w:val="00117DC2"/>
    <w:rsid w:val="00137F57"/>
    <w:rsid w:val="001478DE"/>
    <w:rsid w:val="00174AF7"/>
    <w:rsid w:val="0018152B"/>
    <w:rsid w:val="001E2833"/>
    <w:rsid w:val="001F6637"/>
    <w:rsid w:val="002158A2"/>
    <w:rsid w:val="002927D5"/>
    <w:rsid w:val="003364C4"/>
    <w:rsid w:val="0034314A"/>
    <w:rsid w:val="00376F09"/>
    <w:rsid w:val="0039689B"/>
    <w:rsid w:val="003B0A05"/>
    <w:rsid w:val="003E0EA5"/>
    <w:rsid w:val="003F28A6"/>
    <w:rsid w:val="003F3DDF"/>
    <w:rsid w:val="00482DEE"/>
    <w:rsid w:val="004E6E73"/>
    <w:rsid w:val="005120F5"/>
    <w:rsid w:val="00546E7A"/>
    <w:rsid w:val="0058239F"/>
    <w:rsid w:val="005F3BF4"/>
    <w:rsid w:val="006325AE"/>
    <w:rsid w:val="0064602B"/>
    <w:rsid w:val="006544E9"/>
    <w:rsid w:val="00656EBA"/>
    <w:rsid w:val="00660C1B"/>
    <w:rsid w:val="006C5D9F"/>
    <w:rsid w:val="006E6238"/>
    <w:rsid w:val="00717140"/>
    <w:rsid w:val="007660C5"/>
    <w:rsid w:val="007D5C86"/>
    <w:rsid w:val="007F1083"/>
    <w:rsid w:val="007F49E4"/>
    <w:rsid w:val="00804460"/>
    <w:rsid w:val="00813AF4"/>
    <w:rsid w:val="00820A8B"/>
    <w:rsid w:val="00821227"/>
    <w:rsid w:val="00845E3F"/>
    <w:rsid w:val="00876B43"/>
    <w:rsid w:val="008F12D3"/>
    <w:rsid w:val="009253B9"/>
    <w:rsid w:val="00934BD9"/>
    <w:rsid w:val="0094197B"/>
    <w:rsid w:val="00963922"/>
    <w:rsid w:val="00963B51"/>
    <w:rsid w:val="009750C5"/>
    <w:rsid w:val="00986A98"/>
    <w:rsid w:val="009E40C0"/>
    <w:rsid w:val="00A45408"/>
    <w:rsid w:val="00A815C6"/>
    <w:rsid w:val="00A96E2A"/>
    <w:rsid w:val="00AC2EE7"/>
    <w:rsid w:val="00AC60B2"/>
    <w:rsid w:val="00AC7011"/>
    <w:rsid w:val="00AD0925"/>
    <w:rsid w:val="00AD3DAC"/>
    <w:rsid w:val="00AE4EC7"/>
    <w:rsid w:val="00AF0C24"/>
    <w:rsid w:val="00AF7845"/>
    <w:rsid w:val="00B47DFC"/>
    <w:rsid w:val="00B64E18"/>
    <w:rsid w:val="00B67B20"/>
    <w:rsid w:val="00B846EE"/>
    <w:rsid w:val="00B9762C"/>
    <w:rsid w:val="00BF5F45"/>
    <w:rsid w:val="00C04B41"/>
    <w:rsid w:val="00C3004F"/>
    <w:rsid w:val="00C67C56"/>
    <w:rsid w:val="00C76695"/>
    <w:rsid w:val="00CB6FCA"/>
    <w:rsid w:val="00CC2F12"/>
    <w:rsid w:val="00D27246"/>
    <w:rsid w:val="00D62CFE"/>
    <w:rsid w:val="00D646E0"/>
    <w:rsid w:val="00D84FD8"/>
    <w:rsid w:val="00DB5363"/>
    <w:rsid w:val="00DF646B"/>
    <w:rsid w:val="00E03E06"/>
    <w:rsid w:val="00E31C25"/>
    <w:rsid w:val="00E35382"/>
    <w:rsid w:val="00E36B4A"/>
    <w:rsid w:val="00E648E0"/>
    <w:rsid w:val="00E8152B"/>
    <w:rsid w:val="00EA3047"/>
    <w:rsid w:val="00F177D2"/>
    <w:rsid w:val="00F22C85"/>
    <w:rsid w:val="00F53050"/>
    <w:rsid w:val="00F53BD1"/>
    <w:rsid w:val="00F565D2"/>
    <w:rsid w:val="00FD0263"/>
    <w:rsid w:val="00FF727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02CC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pPr>
      <w:spacing w:before="180"/>
      <w:ind w:left="2693" w:hanging="2693"/>
    </w:pPr>
    <w:rPr>
      <w:b/>
    </w:rPr>
  </w:style>
  <w:style w:type="paragraph" w:styleId="TOC1">
    <w:name w:val="toc 1"/>
    <w:uiPriority w:val="39"/>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pPr>
      <w:ind w:left="1701" w:hanging="1701"/>
    </w:pPr>
  </w:style>
  <w:style w:type="paragraph" w:styleId="TOC4">
    <w:name w:val="toc 4"/>
    <w:basedOn w:val="TOC3"/>
    <w:uiPriority w:val="39"/>
    <w:semiHidden/>
    <w:pPr>
      <w:ind w:left="1418" w:hanging="1418"/>
    </w:pPr>
  </w:style>
  <w:style w:type="paragraph" w:styleId="TOC3">
    <w:name w:val="toc 3"/>
    <w:basedOn w:val="TOC2"/>
    <w:uiPriority w:val="39"/>
    <w:semiHidden/>
    <w:pPr>
      <w:ind w:left="1134" w:hanging="1134"/>
    </w:pPr>
  </w:style>
  <w:style w:type="paragraph" w:styleId="TOC2">
    <w:name w:val="toc 2"/>
    <w:basedOn w:val="TOC1"/>
    <w:uiPriority w:val="39"/>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semiHidden/>
    <w:pPr>
      <w:ind w:left="1985" w:hanging="1985"/>
    </w:pPr>
  </w:style>
  <w:style w:type="paragraph" w:styleId="TOC7">
    <w:name w:val="toc 7"/>
    <w:basedOn w:val="TOC6"/>
    <w:next w:val="Normal"/>
    <w:uiPriority w:val="39"/>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uiPriority w:val="99"/>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NOZchn">
    <w:name w:val="NO Zchn"/>
    <w:link w:val="NO"/>
    <w:locked/>
    <w:rsid w:val="006544E9"/>
    <w:rPr>
      <w:rFonts w:ascii="Times New Roman" w:hAnsi="Times New Roman"/>
      <w:lang w:val="en-GB" w:eastAsia="en-US"/>
    </w:rPr>
  </w:style>
  <w:style w:type="character" w:customStyle="1" w:styleId="B1Char">
    <w:name w:val="B1 Char"/>
    <w:link w:val="B1"/>
    <w:qFormat/>
    <w:locked/>
    <w:rsid w:val="006544E9"/>
    <w:rPr>
      <w:rFonts w:ascii="Times New Roman" w:hAnsi="Times New Roman"/>
      <w:lang w:val="en-GB" w:eastAsia="en-US"/>
    </w:rPr>
  </w:style>
  <w:style w:type="character" w:customStyle="1" w:styleId="Heading4Char">
    <w:name w:val="Heading 4 Char"/>
    <w:basedOn w:val="DefaultParagraphFont"/>
    <w:link w:val="Heading4"/>
    <w:rsid w:val="00813AF4"/>
    <w:rPr>
      <w:rFonts w:ascii="Arial" w:hAnsi="Arial"/>
      <w:sz w:val="24"/>
      <w:lang w:val="en-GB" w:eastAsia="en-US"/>
    </w:rPr>
  </w:style>
  <w:style w:type="character" w:customStyle="1" w:styleId="NOChar">
    <w:name w:val="NO Char"/>
    <w:locked/>
    <w:rsid w:val="00813AF4"/>
    <w:rPr>
      <w:lang w:val="en-GB" w:eastAsia="x-none"/>
    </w:rPr>
  </w:style>
  <w:style w:type="character" w:customStyle="1" w:styleId="THChar">
    <w:name w:val="TH Char"/>
    <w:link w:val="TH"/>
    <w:qFormat/>
    <w:locked/>
    <w:rsid w:val="00813AF4"/>
    <w:rPr>
      <w:rFonts w:ascii="Arial" w:hAnsi="Arial"/>
      <w:b/>
      <w:lang w:val="en-GB" w:eastAsia="en-US"/>
    </w:rPr>
  </w:style>
  <w:style w:type="character" w:customStyle="1" w:styleId="TFChar">
    <w:name w:val="TF Char"/>
    <w:link w:val="TF"/>
    <w:locked/>
    <w:rsid w:val="00813AF4"/>
    <w:rPr>
      <w:rFonts w:ascii="Arial" w:hAnsi="Arial"/>
      <w:b/>
      <w:lang w:val="en-GB" w:eastAsia="en-US"/>
    </w:rPr>
  </w:style>
  <w:style w:type="character" w:customStyle="1" w:styleId="TALChar">
    <w:name w:val="TAL Char"/>
    <w:link w:val="TAL"/>
    <w:qFormat/>
    <w:locked/>
    <w:rsid w:val="00813AF4"/>
    <w:rPr>
      <w:rFonts w:ascii="Arial" w:hAnsi="Arial"/>
      <w:sz w:val="18"/>
      <w:lang w:val="en-GB" w:eastAsia="en-US"/>
    </w:rPr>
  </w:style>
  <w:style w:type="character" w:customStyle="1" w:styleId="TACChar">
    <w:name w:val="TAC Char"/>
    <w:link w:val="TAC"/>
    <w:qFormat/>
    <w:locked/>
    <w:rsid w:val="00813AF4"/>
    <w:rPr>
      <w:rFonts w:ascii="Arial" w:hAnsi="Arial"/>
      <w:sz w:val="18"/>
      <w:lang w:val="en-GB" w:eastAsia="en-US"/>
    </w:rPr>
  </w:style>
  <w:style w:type="character" w:customStyle="1" w:styleId="TANChar">
    <w:name w:val="TAN Char"/>
    <w:link w:val="TAN"/>
    <w:qFormat/>
    <w:locked/>
    <w:rsid w:val="00813AF4"/>
    <w:rPr>
      <w:rFonts w:ascii="Arial" w:hAnsi="Arial"/>
      <w:sz w:val="18"/>
      <w:lang w:val="en-GB" w:eastAsia="en-US"/>
    </w:rPr>
  </w:style>
  <w:style w:type="character" w:customStyle="1" w:styleId="TAHChar">
    <w:name w:val="TAH Char"/>
    <w:link w:val="TAH"/>
    <w:qFormat/>
    <w:locked/>
    <w:rsid w:val="00813AF4"/>
    <w:rPr>
      <w:rFonts w:ascii="Arial" w:hAnsi="Arial"/>
      <w:b/>
      <w:sz w:val="18"/>
      <w:lang w:val="en-GB" w:eastAsia="en-US"/>
    </w:rPr>
  </w:style>
  <w:style w:type="character" w:customStyle="1" w:styleId="Heading1Char">
    <w:name w:val="Heading 1 Char"/>
    <w:basedOn w:val="DefaultParagraphFont"/>
    <w:link w:val="Heading1"/>
    <w:rsid w:val="00813AF4"/>
    <w:rPr>
      <w:rFonts w:ascii="Arial" w:hAnsi="Arial"/>
      <w:sz w:val="36"/>
      <w:lang w:val="en-GB" w:eastAsia="en-US"/>
    </w:rPr>
  </w:style>
  <w:style w:type="character" w:customStyle="1" w:styleId="Heading2Char">
    <w:name w:val="Heading 2 Char"/>
    <w:basedOn w:val="DefaultParagraphFont"/>
    <w:link w:val="Heading2"/>
    <w:rsid w:val="00813AF4"/>
    <w:rPr>
      <w:rFonts w:ascii="Arial" w:hAnsi="Arial"/>
      <w:sz w:val="32"/>
      <w:lang w:val="en-GB" w:eastAsia="en-US"/>
    </w:rPr>
  </w:style>
  <w:style w:type="character" w:customStyle="1" w:styleId="Heading3Char">
    <w:name w:val="Heading 3 Char"/>
    <w:basedOn w:val="DefaultParagraphFont"/>
    <w:link w:val="Heading3"/>
    <w:rsid w:val="00813AF4"/>
    <w:rPr>
      <w:rFonts w:ascii="Arial" w:hAnsi="Arial"/>
      <w:sz w:val="28"/>
      <w:lang w:val="en-GB" w:eastAsia="en-US"/>
    </w:rPr>
  </w:style>
  <w:style w:type="character" w:customStyle="1" w:styleId="Heading5Char">
    <w:name w:val="Heading 5 Char"/>
    <w:basedOn w:val="DefaultParagraphFont"/>
    <w:link w:val="Heading5"/>
    <w:rsid w:val="00813AF4"/>
    <w:rPr>
      <w:rFonts w:ascii="Arial" w:hAnsi="Arial"/>
      <w:sz w:val="22"/>
      <w:lang w:val="en-GB" w:eastAsia="en-US"/>
    </w:rPr>
  </w:style>
  <w:style w:type="character" w:customStyle="1" w:styleId="Heading6Char">
    <w:name w:val="Heading 6 Char"/>
    <w:basedOn w:val="DefaultParagraphFont"/>
    <w:link w:val="Heading6"/>
    <w:rsid w:val="00813AF4"/>
    <w:rPr>
      <w:rFonts w:ascii="Arial" w:hAnsi="Arial"/>
      <w:lang w:val="en-GB" w:eastAsia="en-US"/>
    </w:rPr>
  </w:style>
  <w:style w:type="character" w:customStyle="1" w:styleId="Heading7Char">
    <w:name w:val="Heading 7 Char"/>
    <w:basedOn w:val="DefaultParagraphFont"/>
    <w:link w:val="Heading7"/>
    <w:rsid w:val="00813AF4"/>
    <w:rPr>
      <w:rFonts w:ascii="Arial" w:hAnsi="Arial"/>
      <w:lang w:val="en-GB" w:eastAsia="en-US"/>
    </w:rPr>
  </w:style>
  <w:style w:type="character" w:customStyle="1" w:styleId="Heading8Char">
    <w:name w:val="Heading 8 Char"/>
    <w:basedOn w:val="DefaultParagraphFont"/>
    <w:link w:val="Heading8"/>
    <w:rsid w:val="00813AF4"/>
    <w:rPr>
      <w:rFonts w:ascii="Arial" w:hAnsi="Arial"/>
      <w:sz w:val="36"/>
      <w:lang w:val="en-GB" w:eastAsia="en-US"/>
    </w:rPr>
  </w:style>
  <w:style w:type="character" w:customStyle="1" w:styleId="Heading9Char">
    <w:name w:val="Heading 9 Char"/>
    <w:basedOn w:val="DefaultParagraphFont"/>
    <w:link w:val="Heading9"/>
    <w:rsid w:val="00813AF4"/>
    <w:rPr>
      <w:rFonts w:ascii="Arial" w:hAnsi="Arial"/>
      <w:sz w:val="36"/>
      <w:lang w:val="en-GB" w:eastAsia="en-US"/>
    </w:rPr>
  </w:style>
  <w:style w:type="paragraph" w:customStyle="1" w:styleId="msonormal0">
    <w:name w:val="msonormal"/>
    <w:basedOn w:val="Normal"/>
    <w:rsid w:val="00813AF4"/>
    <w:pPr>
      <w:spacing w:before="100" w:beforeAutospacing="1" w:after="100" w:afterAutospacing="1"/>
    </w:pPr>
    <w:rPr>
      <w:sz w:val="24"/>
      <w:szCs w:val="24"/>
      <w:lang w:val="es-ES" w:eastAsia="es-ES"/>
    </w:rPr>
  </w:style>
  <w:style w:type="character" w:customStyle="1" w:styleId="HeaderChar">
    <w:name w:val="Header Char"/>
    <w:basedOn w:val="DefaultParagraphFont"/>
    <w:link w:val="Header"/>
    <w:rsid w:val="00813AF4"/>
    <w:rPr>
      <w:rFonts w:ascii="Arial" w:hAnsi="Arial"/>
      <w:b/>
      <w:noProof/>
      <w:sz w:val="18"/>
      <w:lang w:val="en-GB" w:eastAsia="en-US"/>
    </w:rPr>
  </w:style>
  <w:style w:type="character" w:customStyle="1" w:styleId="FooterChar">
    <w:name w:val="Footer Char"/>
    <w:basedOn w:val="DefaultParagraphFont"/>
    <w:link w:val="Footer"/>
    <w:rsid w:val="00813AF4"/>
    <w:rPr>
      <w:rFonts w:ascii="Arial" w:hAnsi="Arial"/>
      <w:b/>
      <w:i/>
      <w:noProof/>
      <w:sz w:val="18"/>
      <w:lang w:val="en-GB" w:eastAsia="en-US"/>
    </w:rPr>
  </w:style>
  <w:style w:type="character" w:customStyle="1" w:styleId="BalloonTextChar">
    <w:name w:val="Balloon Text Char"/>
    <w:basedOn w:val="DefaultParagraphFont"/>
    <w:link w:val="BalloonText"/>
    <w:semiHidden/>
    <w:rsid w:val="00813AF4"/>
    <w:rPr>
      <w:rFonts w:ascii="Tahoma" w:hAnsi="Tahoma" w:cs="Tahoma"/>
      <w:sz w:val="16"/>
      <w:szCs w:val="16"/>
      <w:lang w:val="en-GB" w:eastAsia="en-US"/>
    </w:rPr>
  </w:style>
  <w:style w:type="paragraph" w:styleId="Revision">
    <w:name w:val="Revision"/>
    <w:uiPriority w:val="99"/>
    <w:semiHidden/>
    <w:rsid w:val="00813AF4"/>
    <w:rPr>
      <w:rFonts w:ascii="Times New Roman" w:eastAsia="SimSun" w:hAnsi="Times New Roman"/>
      <w:lang w:val="en-GB" w:eastAsia="en-US"/>
    </w:rPr>
  </w:style>
  <w:style w:type="paragraph" w:styleId="ListParagraph">
    <w:name w:val="List Paragraph"/>
    <w:basedOn w:val="Normal"/>
    <w:uiPriority w:val="34"/>
    <w:qFormat/>
    <w:rsid w:val="00813AF4"/>
    <w:pPr>
      <w:ind w:firstLineChars="200" w:firstLine="420"/>
    </w:pPr>
    <w:rPr>
      <w:rFonts w:eastAsia="SimSun"/>
    </w:rPr>
  </w:style>
  <w:style w:type="character" w:customStyle="1" w:styleId="PLChar">
    <w:name w:val="PL Char"/>
    <w:link w:val="PL"/>
    <w:qFormat/>
    <w:locked/>
    <w:rsid w:val="00813AF4"/>
    <w:rPr>
      <w:rFonts w:ascii="Courier New" w:hAnsi="Courier New"/>
      <w:noProof/>
      <w:sz w:val="16"/>
      <w:lang w:val="en-GB" w:eastAsia="en-US"/>
    </w:rPr>
  </w:style>
  <w:style w:type="character" w:customStyle="1" w:styleId="EXCar">
    <w:name w:val="EX Car"/>
    <w:link w:val="EX"/>
    <w:locked/>
    <w:rsid w:val="00813AF4"/>
    <w:rPr>
      <w:rFonts w:ascii="Times New Roman" w:hAnsi="Times New Roman"/>
      <w:lang w:val="en-GB" w:eastAsia="en-US"/>
    </w:rPr>
  </w:style>
  <w:style w:type="character" w:customStyle="1" w:styleId="EWChar">
    <w:name w:val="EW Char"/>
    <w:link w:val="EW"/>
    <w:locked/>
    <w:rsid w:val="00813AF4"/>
    <w:rPr>
      <w:rFonts w:ascii="Times New Roman" w:hAnsi="Times New Roman"/>
      <w:lang w:val="en-GB" w:eastAsia="en-US"/>
    </w:rPr>
  </w:style>
  <w:style w:type="character" w:customStyle="1" w:styleId="EditorsNoteChar">
    <w:name w:val="Editor's Note Char"/>
    <w:aliases w:val="EN Char"/>
    <w:link w:val="EditorsNote"/>
    <w:qFormat/>
    <w:locked/>
    <w:rsid w:val="00813AF4"/>
    <w:rPr>
      <w:rFonts w:ascii="Times New Roman" w:hAnsi="Times New Roman"/>
      <w:color w:val="FF0000"/>
      <w:lang w:val="en-GB" w:eastAsia="en-US"/>
    </w:rPr>
  </w:style>
  <w:style w:type="character" w:customStyle="1" w:styleId="B2Char">
    <w:name w:val="B2 Char"/>
    <w:link w:val="B2"/>
    <w:qFormat/>
    <w:locked/>
    <w:rsid w:val="00813AF4"/>
    <w:rPr>
      <w:rFonts w:ascii="Times New Roman" w:hAnsi="Times New Roman"/>
      <w:lang w:val="en-GB" w:eastAsia="en-US"/>
    </w:rPr>
  </w:style>
  <w:style w:type="paragraph" w:customStyle="1" w:styleId="TAJ">
    <w:name w:val="TAJ"/>
    <w:basedOn w:val="TH"/>
    <w:rsid w:val="00813AF4"/>
    <w:rPr>
      <w:rFonts w:cs="Arial"/>
    </w:rPr>
  </w:style>
  <w:style w:type="paragraph" w:customStyle="1" w:styleId="Guidance">
    <w:name w:val="Guidance"/>
    <w:basedOn w:val="Normal"/>
    <w:rsid w:val="00813AF4"/>
    <w:rPr>
      <w:rFonts w:eastAsia="SimSun"/>
      <w:i/>
      <w:color w:val="0000FF"/>
    </w:rPr>
  </w:style>
  <w:style w:type="character" w:customStyle="1" w:styleId="TAHCar">
    <w:name w:val="TAH Car"/>
    <w:rsid w:val="00813AF4"/>
    <w:rPr>
      <w:rFonts w:ascii="Arial" w:hAnsi="Arial" w:cs="Arial" w:hint="default"/>
      <w:b/>
      <w:bCs w:val="0"/>
      <w:sz w:val="18"/>
      <w:lang w:val="en-GB" w:eastAsia="en-US"/>
    </w:rPr>
  </w:style>
  <w:style w:type="character" w:customStyle="1" w:styleId="EditorsNoteZchn">
    <w:name w:val="Editor's Note Zchn"/>
    <w:rsid w:val="00813AF4"/>
    <w:rPr>
      <w:rFonts w:ascii="Times New Roman" w:hAnsi="Times New Roman" w:cs="Times New Roman" w:hint="default"/>
      <w:color w:val="FF0000"/>
      <w:lang w:val="en-GB"/>
    </w:rPr>
  </w:style>
  <w:style w:type="character" w:customStyle="1" w:styleId="EditorsNoteCharChar">
    <w:name w:val="Editor's Note Char Char"/>
    <w:locked/>
    <w:rsid w:val="00813AF4"/>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3484">
      <w:bodyDiv w:val="1"/>
      <w:marLeft w:val="0"/>
      <w:marRight w:val="0"/>
      <w:marTop w:val="0"/>
      <w:marBottom w:val="0"/>
      <w:divBdr>
        <w:top w:val="none" w:sz="0" w:space="0" w:color="auto"/>
        <w:left w:val="none" w:sz="0" w:space="0" w:color="auto"/>
        <w:bottom w:val="none" w:sz="0" w:space="0" w:color="auto"/>
        <w:right w:val="none" w:sz="0" w:space="0" w:color="auto"/>
      </w:divBdr>
    </w:div>
    <w:div w:id="250746533">
      <w:bodyDiv w:val="1"/>
      <w:marLeft w:val="0"/>
      <w:marRight w:val="0"/>
      <w:marTop w:val="0"/>
      <w:marBottom w:val="0"/>
      <w:divBdr>
        <w:top w:val="none" w:sz="0" w:space="0" w:color="auto"/>
        <w:left w:val="none" w:sz="0" w:space="0" w:color="auto"/>
        <w:bottom w:val="none" w:sz="0" w:space="0" w:color="auto"/>
        <w:right w:val="none" w:sz="0" w:space="0" w:color="auto"/>
      </w:divBdr>
    </w:div>
    <w:div w:id="288702411">
      <w:bodyDiv w:val="1"/>
      <w:marLeft w:val="0"/>
      <w:marRight w:val="0"/>
      <w:marTop w:val="0"/>
      <w:marBottom w:val="0"/>
      <w:divBdr>
        <w:top w:val="none" w:sz="0" w:space="0" w:color="auto"/>
        <w:left w:val="none" w:sz="0" w:space="0" w:color="auto"/>
        <w:bottom w:val="none" w:sz="0" w:space="0" w:color="auto"/>
        <w:right w:val="none" w:sz="0" w:space="0" w:color="auto"/>
      </w:divBdr>
    </w:div>
    <w:div w:id="493646560">
      <w:bodyDiv w:val="1"/>
      <w:marLeft w:val="0"/>
      <w:marRight w:val="0"/>
      <w:marTop w:val="0"/>
      <w:marBottom w:val="0"/>
      <w:divBdr>
        <w:top w:val="none" w:sz="0" w:space="0" w:color="auto"/>
        <w:left w:val="none" w:sz="0" w:space="0" w:color="auto"/>
        <w:bottom w:val="none" w:sz="0" w:space="0" w:color="auto"/>
        <w:right w:val="none" w:sz="0" w:space="0" w:color="auto"/>
      </w:divBdr>
    </w:div>
    <w:div w:id="638345814">
      <w:bodyDiv w:val="1"/>
      <w:marLeft w:val="0"/>
      <w:marRight w:val="0"/>
      <w:marTop w:val="0"/>
      <w:marBottom w:val="0"/>
      <w:divBdr>
        <w:top w:val="none" w:sz="0" w:space="0" w:color="auto"/>
        <w:left w:val="none" w:sz="0" w:space="0" w:color="auto"/>
        <w:bottom w:val="none" w:sz="0" w:space="0" w:color="auto"/>
        <w:right w:val="none" w:sz="0" w:space="0" w:color="auto"/>
      </w:divBdr>
    </w:div>
    <w:div w:id="928273956">
      <w:bodyDiv w:val="1"/>
      <w:marLeft w:val="0"/>
      <w:marRight w:val="0"/>
      <w:marTop w:val="0"/>
      <w:marBottom w:val="0"/>
      <w:divBdr>
        <w:top w:val="none" w:sz="0" w:space="0" w:color="auto"/>
        <w:left w:val="none" w:sz="0" w:space="0" w:color="auto"/>
        <w:bottom w:val="none" w:sz="0" w:space="0" w:color="auto"/>
        <w:right w:val="none" w:sz="0" w:space="0" w:color="auto"/>
      </w:divBdr>
    </w:div>
    <w:div w:id="1000932314">
      <w:bodyDiv w:val="1"/>
      <w:marLeft w:val="0"/>
      <w:marRight w:val="0"/>
      <w:marTop w:val="0"/>
      <w:marBottom w:val="0"/>
      <w:divBdr>
        <w:top w:val="none" w:sz="0" w:space="0" w:color="auto"/>
        <w:left w:val="none" w:sz="0" w:space="0" w:color="auto"/>
        <w:bottom w:val="none" w:sz="0" w:space="0" w:color="auto"/>
        <w:right w:val="none" w:sz="0" w:space="0" w:color="auto"/>
      </w:divBdr>
    </w:div>
    <w:div w:id="1036388591">
      <w:bodyDiv w:val="1"/>
      <w:marLeft w:val="0"/>
      <w:marRight w:val="0"/>
      <w:marTop w:val="0"/>
      <w:marBottom w:val="0"/>
      <w:divBdr>
        <w:top w:val="none" w:sz="0" w:space="0" w:color="auto"/>
        <w:left w:val="none" w:sz="0" w:space="0" w:color="auto"/>
        <w:bottom w:val="none" w:sz="0" w:space="0" w:color="auto"/>
        <w:right w:val="none" w:sz="0" w:space="0" w:color="auto"/>
      </w:divBdr>
    </w:div>
    <w:div w:id="1269586354">
      <w:bodyDiv w:val="1"/>
      <w:marLeft w:val="0"/>
      <w:marRight w:val="0"/>
      <w:marTop w:val="0"/>
      <w:marBottom w:val="0"/>
      <w:divBdr>
        <w:top w:val="none" w:sz="0" w:space="0" w:color="auto"/>
        <w:left w:val="none" w:sz="0" w:space="0" w:color="auto"/>
        <w:bottom w:val="none" w:sz="0" w:space="0" w:color="auto"/>
        <w:right w:val="none" w:sz="0" w:space="0" w:color="auto"/>
      </w:divBdr>
    </w:div>
    <w:div w:id="1676760195">
      <w:bodyDiv w:val="1"/>
      <w:marLeft w:val="0"/>
      <w:marRight w:val="0"/>
      <w:marTop w:val="0"/>
      <w:marBottom w:val="0"/>
      <w:divBdr>
        <w:top w:val="none" w:sz="0" w:space="0" w:color="auto"/>
        <w:left w:val="none" w:sz="0" w:space="0" w:color="auto"/>
        <w:bottom w:val="none" w:sz="0" w:space="0" w:color="auto"/>
        <w:right w:val="none" w:sz="0" w:space="0" w:color="auto"/>
      </w:divBdr>
    </w:div>
    <w:div w:id="1790583996">
      <w:bodyDiv w:val="1"/>
      <w:marLeft w:val="0"/>
      <w:marRight w:val="0"/>
      <w:marTop w:val="0"/>
      <w:marBottom w:val="0"/>
      <w:divBdr>
        <w:top w:val="none" w:sz="0" w:space="0" w:color="auto"/>
        <w:left w:val="none" w:sz="0" w:space="0" w:color="auto"/>
        <w:bottom w:val="none" w:sz="0" w:space="0" w:color="auto"/>
        <w:right w:val="none" w:sz="0" w:space="0" w:color="auto"/>
      </w:divBdr>
    </w:div>
    <w:div w:id="1812163344">
      <w:bodyDiv w:val="1"/>
      <w:marLeft w:val="0"/>
      <w:marRight w:val="0"/>
      <w:marTop w:val="0"/>
      <w:marBottom w:val="0"/>
      <w:divBdr>
        <w:top w:val="none" w:sz="0" w:space="0" w:color="auto"/>
        <w:left w:val="none" w:sz="0" w:space="0" w:color="auto"/>
        <w:bottom w:val="none" w:sz="0" w:space="0" w:color="auto"/>
        <w:right w:val="none" w:sz="0" w:space="0" w:color="auto"/>
      </w:divBdr>
    </w:div>
    <w:div w:id="1910575285">
      <w:bodyDiv w:val="1"/>
      <w:marLeft w:val="0"/>
      <w:marRight w:val="0"/>
      <w:marTop w:val="0"/>
      <w:marBottom w:val="0"/>
      <w:divBdr>
        <w:top w:val="none" w:sz="0" w:space="0" w:color="auto"/>
        <w:left w:val="none" w:sz="0" w:space="0" w:color="auto"/>
        <w:bottom w:val="none" w:sz="0" w:space="0" w:color="auto"/>
        <w:right w:val="none" w:sz="0" w:space="0" w:color="auto"/>
      </w:divBdr>
    </w:div>
    <w:div w:id="1944335859">
      <w:bodyDiv w:val="1"/>
      <w:marLeft w:val="0"/>
      <w:marRight w:val="0"/>
      <w:marTop w:val="0"/>
      <w:marBottom w:val="0"/>
      <w:divBdr>
        <w:top w:val="none" w:sz="0" w:space="0" w:color="auto"/>
        <w:left w:val="none" w:sz="0" w:space="0" w:color="auto"/>
        <w:bottom w:val="none" w:sz="0" w:space="0" w:color="auto"/>
        <w:right w:val="none" w:sz="0" w:space="0" w:color="auto"/>
      </w:divBdr>
    </w:div>
    <w:div w:id="1954441056">
      <w:bodyDiv w:val="1"/>
      <w:marLeft w:val="0"/>
      <w:marRight w:val="0"/>
      <w:marTop w:val="0"/>
      <w:marBottom w:val="0"/>
      <w:divBdr>
        <w:top w:val="none" w:sz="0" w:space="0" w:color="auto"/>
        <w:left w:val="none" w:sz="0" w:space="0" w:color="auto"/>
        <w:bottom w:val="none" w:sz="0" w:space="0" w:color="auto"/>
        <w:right w:val="none" w:sz="0" w:space="0" w:color="auto"/>
      </w:divBdr>
    </w:div>
    <w:div w:id="212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openapis.org/oas/v3.0.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18CE-0C57-403F-AE1D-FFBBAF1E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70</Pages>
  <Words>30866</Words>
  <Characters>169766</Characters>
  <Application>Microsoft Office Word</Application>
  <DocSecurity>0</DocSecurity>
  <Lines>1414</Lines>
  <Paragraphs>400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User_2</cp:lastModifiedBy>
  <cp:revision>7</cp:revision>
  <cp:lastPrinted>1899-12-31T23:00:00Z</cp:lastPrinted>
  <dcterms:created xsi:type="dcterms:W3CDTF">2021-10-11T10:03:00Z</dcterms:created>
  <dcterms:modified xsi:type="dcterms:W3CDTF">2021-10-11T10:39:00Z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