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B989" w14:textId="4AA18015" w:rsidR="00934BD9" w:rsidRDefault="001478D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w:t>
      </w:r>
      <w:r w:rsidR="006544E9">
        <w:rPr>
          <w:b/>
          <w:noProof/>
          <w:sz w:val="24"/>
        </w:rPr>
        <w:t>8</w:t>
      </w:r>
      <w:r>
        <w:rPr>
          <w:b/>
          <w:noProof/>
          <w:sz w:val="24"/>
        </w:rPr>
        <w:t>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w:t>
      </w:r>
      <w:r w:rsidR="0019651A">
        <w:rPr>
          <w:b/>
          <w:noProof/>
          <w:sz w:val="24"/>
        </w:rPr>
        <w:t>5</w:t>
      </w:r>
      <w:r w:rsidR="002E5658">
        <w:rPr>
          <w:b/>
          <w:noProof/>
          <w:sz w:val="24"/>
        </w:rPr>
        <w:t>xxx</w:t>
      </w:r>
      <w:r>
        <w:rPr>
          <w:b/>
          <w:noProof/>
          <w:sz w:val="24"/>
        </w:rPr>
        <w:fldChar w:fldCharType="begin"/>
      </w:r>
      <w:r>
        <w:rPr>
          <w:b/>
          <w:noProof/>
          <w:sz w:val="24"/>
        </w:rPr>
        <w:instrText xml:space="preserve"> DOCPROPERTY  Tdoc#  \* MERGEFORMAT </w:instrText>
      </w:r>
      <w:r>
        <w:rPr>
          <w:b/>
          <w:noProof/>
          <w:sz w:val="24"/>
        </w:rPr>
        <w:fldChar w:fldCharType="end"/>
      </w:r>
    </w:p>
    <w:p w14:paraId="4668AF2F" w14:textId="25C339F2" w:rsidR="00934BD9" w:rsidRDefault="001478DE">
      <w:pPr>
        <w:pStyle w:val="CRCoverPage"/>
        <w:outlineLvl w:val="0"/>
        <w:rPr>
          <w:b/>
          <w:noProof/>
          <w:sz w:val="24"/>
        </w:rPr>
      </w:pPr>
      <w:r>
        <w:rPr>
          <w:b/>
          <w:noProof/>
          <w:sz w:val="24"/>
        </w:rPr>
        <w:t>E-Meeting, 1</w:t>
      </w:r>
      <w:r w:rsidR="006544E9">
        <w:rPr>
          <w:b/>
          <w:noProof/>
          <w:sz w:val="24"/>
        </w:rPr>
        <w:t>1</w:t>
      </w:r>
      <w:r>
        <w:rPr>
          <w:b/>
          <w:noProof/>
          <w:sz w:val="24"/>
        </w:rPr>
        <w:t xml:space="preserve">th – </w:t>
      </w:r>
      <w:r w:rsidR="006544E9">
        <w:rPr>
          <w:b/>
          <w:noProof/>
          <w:sz w:val="24"/>
        </w:rPr>
        <w:t>15</w:t>
      </w:r>
      <w:r>
        <w:rPr>
          <w:b/>
          <w:noProof/>
          <w:sz w:val="24"/>
        </w:rPr>
        <w:t xml:space="preserve">th </w:t>
      </w:r>
      <w:r w:rsidR="009F4A67">
        <w:rPr>
          <w:b/>
          <w:noProof/>
          <w:sz w:val="24"/>
        </w:rPr>
        <w:t>October</w:t>
      </w:r>
      <w:r>
        <w:rPr>
          <w:b/>
          <w:noProof/>
          <w:sz w:val="24"/>
        </w:rPr>
        <w:t xml:space="preserve"> 2021</w:t>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r>
      <w:r w:rsidR="002E5658">
        <w:rPr>
          <w:b/>
          <w:noProof/>
          <w:sz w:val="24"/>
        </w:rPr>
        <w:tab/>
        <w:t xml:space="preserve">  (rev of C3-215120)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34BD9" w14:paraId="09C2855F" w14:textId="77777777">
        <w:tc>
          <w:tcPr>
            <w:tcW w:w="9641" w:type="dxa"/>
            <w:gridSpan w:val="9"/>
            <w:tcBorders>
              <w:top w:val="single" w:sz="4" w:space="0" w:color="auto"/>
              <w:left w:val="single" w:sz="4" w:space="0" w:color="auto"/>
              <w:right w:val="single" w:sz="4" w:space="0" w:color="auto"/>
            </w:tcBorders>
          </w:tcPr>
          <w:p w14:paraId="39158600" w14:textId="77777777" w:rsidR="00934BD9" w:rsidRDefault="001478DE">
            <w:pPr>
              <w:pStyle w:val="CRCoverPage"/>
              <w:spacing w:after="0"/>
              <w:jc w:val="right"/>
              <w:rPr>
                <w:i/>
                <w:noProof/>
              </w:rPr>
            </w:pPr>
            <w:r>
              <w:rPr>
                <w:i/>
                <w:noProof/>
                <w:sz w:val="14"/>
              </w:rPr>
              <w:t>CR-Form-v12.1</w:t>
            </w:r>
          </w:p>
        </w:tc>
      </w:tr>
      <w:tr w:rsidR="00934BD9" w14:paraId="7330494A" w14:textId="77777777">
        <w:tc>
          <w:tcPr>
            <w:tcW w:w="9641" w:type="dxa"/>
            <w:gridSpan w:val="9"/>
            <w:tcBorders>
              <w:left w:val="single" w:sz="4" w:space="0" w:color="auto"/>
              <w:right w:val="single" w:sz="4" w:space="0" w:color="auto"/>
            </w:tcBorders>
          </w:tcPr>
          <w:p w14:paraId="0683390D" w14:textId="77777777" w:rsidR="00934BD9" w:rsidRDefault="001478DE">
            <w:pPr>
              <w:pStyle w:val="CRCoverPage"/>
              <w:spacing w:after="0"/>
              <w:jc w:val="center"/>
              <w:rPr>
                <w:noProof/>
              </w:rPr>
            </w:pPr>
            <w:r>
              <w:rPr>
                <w:b/>
                <w:noProof/>
                <w:sz w:val="32"/>
              </w:rPr>
              <w:t>CHANGE REQUEST</w:t>
            </w:r>
          </w:p>
        </w:tc>
      </w:tr>
      <w:tr w:rsidR="00934BD9" w14:paraId="1070F320" w14:textId="77777777">
        <w:tc>
          <w:tcPr>
            <w:tcW w:w="9641" w:type="dxa"/>
            <w:gridSpan w:val="9"/>
            <w:tcBorders>
              <w:left w:val="single" w:sz="4" w:space="0" w:color="auto"/>
              <w:right w:val="single" w:sz="4" w:space="0" w:color="auto"/>
            </w:tcBorders>
          </w:tcPr>
          <w:p w14:paraId="1E78841C" w14:textId="77777777" w:rsidR="00934BD9" w:rsidRDefault="00934BD9">
            <w:pPr>
              <w:pStyle w:val="CRCoverPage"/>
              <w:spacing w:after="0"/>
              <w:rPr>
                <w:noProof/>
                <w:sz w:val="8"/>
                <w:szCs w:val="8"/>
              </w:rPr>
            </w:pPr>
          </w:p>
        </w:tc>
      </w:tr>
      <w:tr w:rsidR="00934BD9" w14:paraId="2E475803" w14:textId="77777777">
        <w:tc>
          <w:tcPr>
            <w:tcW w:w="142" w:type="dxa"/>
            <w:tcBorders>
              <w:left w:val="single" w:sz="4" w:space="0" w:color="auto"/>
            </w:tcBorders>
          </w:tcPr>
          <w:p w14:paraId="582BDB01" w14:textId="77777777" w:rsidR="00934BD9" w:rsidRDefault="00934BD9">
            <w:pPr>
              <w:pStyle w:val="CRCoverPage"/>
              <w:spacing w:after="0"/>
              <w:jc w:val="right"/>
              <w:rPr>
                <w:noProof/>
              </w:rPr>
            </w:pPr>
          </w:p>
        </w:tc>
        <w:tc>
          <w:tcPr>
            <w:tcW w:w="1559" w:type="dxa"/>
            <w:shd w:val="pct30" w:color="FFFF00" w:fill="auto"/>
          </w:tcPr>
          <w:p w14:paraId="257DA10A" w14:textId="3AF5E6D0" w:rsidR="00934BD9" w:rsidRDefault="002D79C5">
            <w:pPr>
              <w:pStyle w:val="CRCoverPage"/>
              <w:spacing w:after="0"/>
              <w:jc w:val="right"/>
              <w:rPr>
                <w:b/>
                <w:noProof/>
                <w:sz w:val="28"/>
              </w:rPr>
            </w:pPr>
            <w:fldSimple w:instr=" DOCPROPERTY  Spec#  \* MERGEFORMAT ">
              <w:r w:rsidR="006544E9">
                <w:rPr>
                  <w:b/>
                  <w:noProof/>
                  <w:sz w:val="28"/>
                </w:rPr>
                <w:t>29.5</w:t>
              </w:r>
              <w:r w:rsidR="00C92DD2">
                <w:rPr>
                  <w:b/>
                  <w:noProof/>
                  <w:sz w:val="28"/>
                </w:rPr>
                <w:t>07</w:t>
              </w:r>
            </w:fldSimple>
          </w:p>
        </w:tc>
        <w:tc>
          <w:tcPr>
            <w:tcW w:w="709" w:type="dxa"/>
          </w:tcPr>
          <w:p w14:paraId="5F97B0C8" w14:textId="77777777" w:rsidR="00934BD9" w:rsidRDefault="001478DE">
            <w:pPr>
              <w:pStyle w:val="CRCoverPage"/>
              <w:spacing w:after="0"/>
              <w:jc w:val="center"/>
              <w:rPr>
                <w:noProof/>
              </w:rPr>
            </w:pPr>
            <w:r>
              <w:rPr>
                <w:b/>
                <w:noProof/>
                <w:sz w:val="28"/>
              </w:rPr>
              <w:t>CR</w:t>
            </w:r>
          </w:p>
        </w:tc>
        <w:tc>
          <w:tcPr>
            <w:tcW w:w="1276" w:type="dxa"/>
            <w:shd w:val="pct30" w:color="FFFF00" w:fill="auto"/>
          </w:tcPr>
          <w:p w14:paraId="5965D2AE" w14:textId="0F60D860" w:rsidR="00934BD9" w:rsidRDefault="006544E9" w:rsidP="006544E9">
            <w:pPr>
              <w:pStyle w:val="CRCoverPage"/>
              <w:spacing w:after="0"/>
              <w:jc w:val="right"/>
              <w:rPr>
                <w:noProof/>
              </w:rPr>
            </w:pPr>
            <w:r w:rsidRPr="006544E9">
              <w:rPr>
                <w:b/>
                <w:noProof/>
                <w:sz w:val="28"/>
              </w:rPr>
              <w:t>0</w:t>
            </w:r>
            <w:r w:rsidR="0019651A">
              <w:rPr>
                <w:b/>
                <w:noProof/>
                <w:sz w:val="28"/>
              </w:rPr>
              <w:t>181</w:t>
            </w:r>
          </w:p>
        </w:tc>
        <w:tc>
          <w:tcPr>
            <w:tcW w:w="709" w:type="dxa"/>
          </w:tcPr>
          <w:p w14:paraId="325037E0" w14:textId="77777777" w:rsidR="00934BD9" w:rsidRDefault="001478DE">
            <w:pPr>
              <w:pStyle w:val="CRCoverPage"/>
              <w:tabs>
                <w:tab w:val="right" w:pos="625"/>
              </w:tabs>
              <w:spacing w:after="0"/>
              <w:jc w:val="center"/>
              <w:rPr>
                <w:noProof/>
              </w:rPr>
            </w:pPr>
            <w:r>
              <w:rPr>
                <w:b/>
                <w:bCs/>
                <w:noProof/>
                <w:sz w:val="28"/>
              </w:rPr>
              <w:t>rev</w:t>
            </w:r>
          </w:p>
        </w:tc>
        <w:tc>
          <w:tcPr>
            <w:tcW w:w="992" w:type="dxa"/>
            <w:shd w:val="pct30" w:color="FFFF00" w:fill="auto"/>
          </w:tcPr>
          <w:p w14:paraId="4A7C5DF9" w14:textId="22A8E0B1" w:rsidR="00934BD9" w:rsidRDefault="002E5658" w:rsidP="002E5658">
            <w:pPr>
              <w:pStyle w:val="CRCoverPage"/>
              <w:spacing w:after="0"/>
              <w:jc w:val="center"/>
              <w:rPr>
                <w:b/>
                <w:noProof/>
              </w:rPr>
            </w:pPr>
            <w:r w:rsidRPr="002E5658">
              <w:rPr>
                <w:b/>
                <w:noProof/>
                <w:sz w:val="28"/>
              </w:rPr>
              <w:t>1</w:t>
            </w:r>
          </w:p>
        </w:tc>
        <w:tc>
          <w:tcPr>
            <w:tcW w:w="2410" w:type="dxa"/>
          </w:tcPr>
          <w:p w14:paraId="202DEBE1" w14:textId="77777777" w:rsidR="00934BD9" w:rsidRDefault="001478DE">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CBEE916" w14:textId="17FB21DF" w:rsidR="00934BD9" w:rsidRDefault="002D79C5">
            <w:pPr>
              <w:pStyle w:val="CRCoverPage"/>
              <w:spacing w:after="0"/>
              <w:jc w:val="center"/>
              <w:rPr>
                <w:noProof/>
                <w:sz w:val="28"/>
              </w:rPr>
            </w:pPr>
            <w:fldSimple w:instr=" DOCPROPERTY  Version  \* MERGEFORMAT ">
              <w:r w:rsidR="006544E9">
                <w:rPr>
                  <w:b/>
                  <w:noProof/>
                  <w:sz w:val="28"/>
                </w:rPr>
                <w:t>17.4.0</w:t>
              </w:r>
            </w:fldSimple>
          </w:p>
        </w:tc>
        <w:tc>
          <w:tcPr>
            <w:tcW w:w="143" w:type="dxa"/>
            <w:tcBorders>
              <w:right w:val="single" w:sz="4" w:space="0" w:color="auto"/>
            </w:tcBorders>
          </w:tcPr>
          <w:p w14:paraId="6300BC5E" w14:textId="77777777" w:rsidR="00934BD9" w:rsidRDefault="00934BD9">
            <w:pPr>
              <w:pStyle w:val="CRCoverPage"/>
              <w:spacing w:after="0"/>
              <w:rPr>
                <w:noProof/>
              </w:rPr>
            </w:pPr>
          </w:p>
        </w:tc>
      </w:tr>
      <w:tr w:rsidR="00934BD9" w14:paraId="10AE22A1" w14:textId="77777777">
        <w:tc>
          <w:tcPr>
            <w:tcW w:w="9641" w:type="dxa"/>
            <w:gridSpan w:val="9"/>
            <w:tcBorders>
              <w:left w:val="single" w:sz="4" w:space="0" w:color="auto"/>
              <w:right w:val="single" w:sz="4" w:space="0" w:color="auto"/>
            </w:tcBorders>
          </w:tcPr>
          <w:p w14:paraId="02083A38" w14:textId="77777777" w:rsidR="00934BD9" w:rsidRDefault="00934BD9">
            <w:pPr>
              <w:pStyle w:val="CRCoverPage"/>
              <w:spacing w:after="0"/>
              <w:rPr>
                <w:noProof/>
              </w:rPr>
            </w:pPr>
          </w:p>
        </w:tc>
      </w:tr>
      <w:tr w:rsidR="00934BD9" w14:paraId="76B9CE41" w14:textId="77777777">
        <w:tc>
          <w:tcPr>
            <w:tcW w:w="9641" w:type="dxa"/>
            <w:gridSpan w:val="9"/>
            <w:tcBorders>
              <w:top w:val="single" w:sz="4" w:space="0" w:color="auto"/>
            </w:tcBorders>
          </w:tcPr>
          <w:p w14:paraId="03733B62" w14:textId="77777777" w:rsidR="00934BD9" w:rsidRDefault="001478DE">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934BD9" w14:paraId="66B82A3A" w14:textId="77777777">
        <w:tc>
          <w:tcPr>
            <w:tcW w:w="9641" w:type="dxa"/>
            <w:gridSpan w:val="9"/>
          </w:tcPr>
          <w:p w14:paraId="512A8188" w14:textId="77777777" w:rsidR="00934BD9" w:rsidRDefault="00934BD9">
            <w:pPr>
              <w:pStyle w:val="CRCoverPage"/>
              <w:spacing w:after="0"/>
              <w:rPr>
                <w:noProof/>
                <w:sz w:val="8"/>
                <w:szCs w:val="8"/>
              </w:rPr>
            </w:pPr>
          </w:p>
        </w:tc>
      </w:tr>
    </w:tbl>
    <w:p w14:paraId="4238DB85" w14:textId="77777777" w:rsidR="00934BD9" w:rsidRDefault="00934BD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34BD9" w14:paraId="01CD8CD5" w14:textId="77777777">
        <w:tc>
          <w:tcPr>
            <w:tcW w:w="2835" w:type="dxa"/>
          </w:tcPr>
          <w:p w14:paraId="1A4A5F1A" w14:textId="77777777" w:rsidR="00934BD9" w:rsidRDefault="001478DE">
            <w:pPr>
              <w:pStyle w:val="CRCoverPage"/>
              <w:tabs>
                <w:tab w:val="right" w:pos="2751"/>
              </w:tabs>
              <w:spacing w:after="0"/>
              <w:rPr>
                <w:b/>
                <w:i/>
                <w:noProof/>
              </w:rPr>
            </w:pPr>
            <w:r>
              <w:rPr>
                <w:b/>
                <w:i/>
                <w:noProof/>
              </w:rPr>
              <w:t>Proposed change affects:</w:t>
            </w:r>
          </w:p>
        </w:tc>
        <w:tc>
          <w:tcPr>
            <w:tcW w:w="1418" w:type="dxa"/>
          </w:tcPr>
          <w:p w14:paraId="322F1D7F" w14:textId="77777777" w:rsidR="00934BD9" w:rsidRDefault="001478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8B5BB0" w14:textId="77777777" w:rsidR="00934BD9" w:rsidRDefault="00934BD9">
            <w:pPr>
              <w:pStyle w:val="CRCoverPage"/>
              <w:spacing w:after="0"/>
              <w:jc w:val="center"/>
              <w:rPr>
                <w:b/>
                <w:caps/>
                <w:noProof/>
              </w:rPr>
            </w:pPr>
          </w:p>
        </w:tc>
        <w:tc>
          <w:tcPr>
            <w:tcW w:w="709" w:type="dxa"/>
            <w:tcBorders>
              <w:left w:val="single" w:sz="4" w:space="0" w:color="auto"/>
            </w:tcBorders>
          </w:tcPr>
          <w:p w14:paraId="014964E1" w14:textId="77777777" w:rsidR="00934BD9" w:rsidRDefault="001478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AFBB77" w14:textId="77777777" w:rsidR="00934BD9" w:rsidRDefault="00934BD9">
            <w:pPr>
              <w:pStyle w:val="CRCoverPage"/>
              <w:spacing w:after="0"/>
              <w:jc w:val="center"/>
              <w:rPr>
                <w:b/>
                <w:caps/>
                <w:noProof/>
              </w:rPr>
            </w:pPr>
          </w:p>
        </w:tc>
        <w:tc>
          <w:tcPr>
            <w:tcW w:w="2126" w:type="dxa"/>
          </w:tcPr>
          <w:p w14:paraId="2BB7B91F" w14:textId="77777777" w:rsidR="00934BD9" w:rsidRDefault="001478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45A710" w14:textId="77777777" w:rsidR="00934BD9" w:rsidRDefault="00934BD9">
            <w:pPr>
              <w:pStyle w:val="CRCoverPage"/>
              <w:spacing w:after="0"/>
              <w:jc w:val="center"/>
              <w:rPr>
                <w:b/>
                <w:caps/>
                <w:noProof/>
              </w:rPr>
            </w:pPr>
          </w:p>
        </w:tc>
        <w:tc>
          <w:tcPr>
            <w:tcW w:w="1418" w:type="dxa"/>
            <w:tcBorders>
              <w:left w:val="nil"/>
            </w:tcBorders>
          </w:tcPr>
          <w:p w14:paraId="0526F1A0" w14:textId="77777777" w:rsidR="00934BD9" w:rsidRDefault="001478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102E50" w14:textId="73AE2300" w:rsidR="00934BD9" w:rsidRDefault="00AE2ACC">
            <w:pPr>
              <w:pStyle w:val="CRCoverPage"/>
              <w:spacing w:after="0"/>
              <w:jc w:val="center"/>
              <w:rPr>
                <w:b/>
                <w:bCs/>
                <w:caps/>
                <w:noProof/>
              </w:rPr>
            </w:pPr>
            <w:r>
              <w:rPr>
                <w:b/>
                <w:bCs/>
                <w:caps/>
                <w:noProof/>
              </w:rPr>
              <w:t>x</w:t>
            </w:r>
          </w:p>
        </w:tc>
      </w:tr>
    </w:tbl>
    <w:p w14:paraId="45A06BB8" w14:textId="77777777" w:rsidR="00934BD9" w:rsidRDefault="00934BD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34BD9" w14:paraId="685E3AE9" w14:textId="77777777">
        <w:tc>
          <w:tcPr>
            <w:tcW w:w="9640" w:type="dxa"/>
            <w:gridSpan w:val="11"/>
          </w:tcPr>
          <w:p w14:paraId="36514F5C" w14:textId="77777777" w:rsidR="00934BD9" w:rsidRDefault="00934BD9">
            <w:pPr>
              <w:pStyle w:val="CRCoverPage"/>
              <w:spacing w:after="0"/>
              <w:rPr>
                <w:noProof/>
                <w:sz w:val="8"/>
                <w:szCs w:val="8"/>
              </w:rPr>
            </w:pPr>
          </w:p>
        </w:tc>
      </w:tr>
      <w:tr w:rsidR="00934BD9" w14:paraId="1CD3E8E7" w14:textId="77777777">
        <w:tc>
          <w:tcPr>
            <w:tcW w:w="1843" w:type="dxa"/>
            <w:tcBorders>
              <w:top w:val="single" w:sz="4" w:space="0" w:color="auto"/>
              <w:left w:val="single" w:sz="4" w:space="0" w:color="auto"/>
            </w:tcBorders>
          </w:tcPr>
          <w:p w14:paraId="0206E938" w14:textId="77777777" w:rsidR="00934BD9" w:rsidRDefault="001478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2DC463" w14:textId="6671E401" w:rsidR="00934BD9" w:rsidRDefault="00C92DD2">
            <w:pPr>
              <w:pStyle w:val="CRCoverPage"/>
              <w:spacing w:after="0"/>
              <w:ind w:left="100"/>
              <w:rPr>
                <w:noProof/>
              </w:rPr>
            </w:pPr>
            <w:r>
              <w:t>NWDAF instance provisioning to the PCF</w:t>
            </w:r>
          </w:p>
        </w:tc>
      </w:tr>
      <w:tr w:rsidR="00934BD9" w14:paraId="79C9E8D8" w14:textId="77777777">
        <w:tc>
          <w:tcPr>
            <w:tcW w:w="1843" w:type="dxa"/>
            <w:tcBorders>
              <w:left w:val="single" w:sz="4" w:space="0" w:color="auto"/>
            </w:tcBorders>
          </w:tcPr>
          <w:p w14:paraId="089AB5B8"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323A187B" w14:textId="77777777" w:rsidR="00934BD9" w:rsidRDefault="00934BD9">
            <w:pPr>
              <w:pStyle w:val="CRCoverPage"/>
              <w:spacing w:after="0"/>
              <w:rPr>
                <w:noProof/>
                <w:sz w:val="8"/>
                <w:szCs w:val="8"/>
              </w:rPr>
            </w:pPr>
          </w:p>
        </w:tc>
      </w:tr>
      <w:tr w:rsidR="00934BD9" w14:paraId="2BCCADE3" w14:textId="77777777">
        <w:tc>
          <w:tcPr>
            <w:tcW w:w="1843" w:type="dxa"/>
            <w:tcBorders>
              <w:left w:val="single" w:sz="4" w:space="0" w:color="auto"/>
            </w:tcBorders>
          </w:tcPr>
          <w:p w14:paraId="51F68F38" w14:textId="77777777" w:rsidR="00934BD9" w:rsidRDefault="001478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E12EC8" w14:textId="4DB6561E" w:rsidR="00934BD9" w:rsidRDefault="002D79C5">
            <w:pPr>
              <w:pStyle w:val="CRCoverPage"/>
              <w:spacing w:after="0"/>
              <w:ind w:left="100"/>
              <w:rPr>
                <w:noProof/>
              </w:rPr>
            </w:pPr>
            <w:fldSimple w:instr=" DOCPROPERTY  SourceIfWg  \* MERGEFORMAT ">
              <w:r w:rsidR="006544E9">
                <w:rPr>
                  <w:noProof/>
                </w:rPr>
                <w:t>Ericsson</w:t>
              </w:r>
            </w:fldSimple>
          </w:p>
        </w:tc>
      </w:tr>
      <w:tr w:rsidR="00934BD9" w14:paraId="3AC9470B" w14:textId="77777777">
        <w:tc>
          <w:tcPr>
            <w:tcW w:w="1843" w:type="dxa"/>
            <w:tcBorders>
              <w:left w:val="single" w:sz="4" w:space="0" w:color="auto"/>
            </w:tcBorders>
          </w:tcPr>
          <w:p w14:paraId="6637A16C" w14:textId="77777777" w:rsidR="00934BD9" w:rsidRDefault="001478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38A2C4" w14:textId="77777777" w:rsidR="00934BD9" w:rsidRDefault="001478DE">
            <w:pPr>
              <w:pStyle w:val="CRCoverPage"/>
              <w:spacing w:after="0"/>
              <w:ind w:left="100"/>
              <w:rPr>
                <w:noProof/>
              </w:rPr>
            </w:pPr>
            <w:r>
              <w:t>CT3</w:t>
            </w:r>
          </w:p>
        </w:tc>
      </w:tr>
      <w:tr w:rsidR="00934BD9" w14:paraId="2834096D" w14:textId="77777777">
        <w:tc>
          <w:tcPr>
            <w:tcW w:w="1843" w:type="dxa"/>
            <w:tcBorders>
              <w:left w:val="single" w:sz="4" w:space="0" w:color="auto"/>
            </w:tcBorders>
          </w:tcPr>
          <w:p w14:paraId="56B744FD"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4FDE8F80" w14:textId="77777777" w:rsidR="00934BD9" w:rsidRDefault="00934BD9">
            <w:pPr>
              <w:pStyle w:val="CRCoverPage"/>
              <w:spacing w:after="0"/>
              <w:rPr>
                <w:noProof/>
                <w:sz w:val="8"/>
                <w:szCs w:val="8"/>
              </w:rPr>
            </w:pPr>
          </w:p>
        </w:tc>
      </w:tr>
      <w:tr w:rsidR="00934BD9" w14:paraId="12201AE0" w14:textId="77777777">
        <w:tc>
          <w:tcPr>
            <w:tcW w:w="1843" w:type="dxa"/>
            <w:tcBorders>
              <w:left w:val="single" w:sz="4" w:space="0" w:color="auto"/>
            </w:tcBorders>
          </w:tcPr>
          <w:p w14:paraId="6F5A71F6" w14:textId="77777777" w:rsidR="00934BD9" w:rsidRDefault="001478DE">
            <w:pPr>
              <w:pStyle w:val="CRCoverPage"/>
              <w:tabs>
                <w:tab w:val="right" w:pos="1759"/>
              </w:tabs>
              <w:spacing w:after="0"/>
              <w:rPr>
                <w:b/>
                <w:i/>
                <w:noProof/>
              </w:rPr>
            </w:pPr>
            <w:r>
              <w:rPr>
                <w:b/>
                <w:i/>
                <w:noProof/>
              </w:rPr>
              <w:t>Work item code:</w:t>
            </w:r>
          </w:p>
        </w:tc>
        <w:tc>
          <w:tcPr>
            <w:tcW w:w="3686" w:type="dxa"/>
            <w:gridSpan w:val="5"/>
            <w:shd w:val="pct30" w:color="FFFF00" w:fill="auto"/>
          </w:tcPr>
          <w:p w14:paraId="7BD2E2A0" w14:textId="076565F8" w:rsidR="00934BD9" w:rsidRDefault="00921914">
            <w:pPr>
              <w:pStyle w:val="CRCoverPage"/>
              <w:spacing w:after="0"/>
              <w:ind w:left="100"/>
              <w:rPr>
                <w:noProof/>
              </w:rPr>
            </w:pPr>
            <w:r>
              <w:t>eNA_Ph2</w:t>
            </w:r>
          </w:p>
        </w:tc>
        <w:tc>
          <w:tcPr>
            <w:tcW w:w="567" w:type="dxa"/>
            <w:tcBorders>
              <w:left w:val="nil"/>
            </w:tcBorders>
          </w:tcPr>
          <w:p w14:paraId="644D027E" w14:textId="77777777" w:rsidR="00934BD9" w:rsidRDefault="00934BD9">
            <w:pPr>
              <w:pStyle w:val="CRCoverPage"/>
              <w:spacing w:after="0"/>
              <w:ind w:right="100"/>
              <w:rPr>
                <w:noProof/>
              </w:rPr>
            </w:pPr>
          </w:p>
        </w:tc>
        <w:tc>
          <w:tcPr>
            <w:tcW w:w="1417" w:type="dxa"/>
            <w:gridSpan w:val="3"/>
            <w:tcBorders>
              <w:left w:val="nil"/>
            </w:tcBorders>
          </w:tcPr>
          <w:p w14:paraId="79658B0A" w14:textId="77777777" w:rsidR="00934BD9" w:rsidRDefault="001478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93F4B8" w14:textId="5A165E6E" w:rsidR="00934BD9" w:rsidRDefault="006544E9">
            <w:pPr>
              <w:pStyle w:val="CRCoverPage"/>
              <w:spacing w:after="0"/>
              <w:ind w:left="100"/>
              <w:rPr>
                <w:noProof/>
              </w:rPr>
            </w:pPr>
            <w:r>
              <w:t>2021-09-09</w:t>
            </w:r>
          </w:p>
        </w:tc>
      </w:tr>
      <w:tr w:rsidR="00934BD9" w14:paraId="03C03E8C" w14:textId="77777777">
        <w:tc>
          <w:tcPr>
            <w:tcW w:w="1843" w:type="dxa"/>
            <w:tcBorders>
              <w:left w:val="single" w:sz="4" w:space="0" w:color="auto"/>
            </w:tcBorders>
          </w:tcPr>
          <w:p w14:paraId="74B3C9A8" w14:textId="77777777" w:rsidR="00934BD9" w:rsidRDefault="00934BD9">
            <w:pPr>
              <w:pStyle w:val="CRCoverPage"/>
              <w:spacing w:after="0"/>
              <w:rPr>
                <w:b/>
                <w:i/>
                <w:noProof/>
                <w:sz w:val="8"/>
                <w:szCs w:val="8"/>
              </w:rPr>
            </w:pPr>
          </w:p>
        </w:tc>
        <w:tc>
          <w:tcPr>
            <w:tcW w:w="1986" w:type="dxa"/>
            <w:gridSpan w:val="4"/>
          </w:tcPr>
          <w:p w14:paraId="304C1A68" w14:textId="77777777" w:rsidR="00934BD9" w:rsidRDefault="00934BD9">
            <w:pPr>
              <w:pStyle w:val="CRCoverPage"/>
              <w:spacing w:after="0"/>
              <w:rPr>
                <w:noProof/>
                <w:sz w:val="8"/>
                <w:szCs w:val="8"/>
              </w:rPr>
            </w:pPr>
          </w:p>
        </w:tc>
        <w:tc>
          <w:tcPr>
            <w:tcW w:w="2267" w:type="dxa"/>
            <w:gridSpan w:val="2"/>
          </w:tcPr>
          <w:p w14:paraId="729DE2AB" w14:textId="77777777" w:rsidR="00934BD9" w:rsidRDefault="00934BD9">
            <w:pPr>
              <w:pStyle w:val="CRCoverPage"/>
              <w:spacing w:after="0"/>
              <w:rPr>
                <w:noProof/>
                <w:sz w:val="8"/>
                <w:szCs w:val="8"/>
              </w:rPr>
            </w:pPr>
          </w:p>
        </w:tc>
        <w:tc>
          <w:tcPr>
            <w:tcW w:w="1417" w:type="dxa"/>
            <w:gridSpan w:val="3"/>
          </w:tcPr>
          <w:p w14:paraId="2E0DA0A0" w14:textId="77777777" w:rsidR="00934BD9" w:rsidRDefault="00934BD9">
            <w:pPr>
              <w:pStyle w:val="CRCoverPage"/>
              <w:spacing w:after="0"/>
              <w:rPr>
                <w:noProof/>
                <w:sz w:val="8"/>
                <w:szCs w:val="8"/>
              </w:rPr>
            </w:pPr>
          </w:p>
        </w:tc>
        <w:tc>
          <w:tcPr>
            <w:tcW w:w="2127" w:type="dxa"/>
            <w:tcBorders>
              <w:right w:val="single" w:sz="4" w:space="0" w:color="auto"/>
            </w:tcBorders>
          </w:tcPr>
          <w:p w14:paraId="5BD7E02E" w14:textId="77777777" w:rsidR="00934BD9" w:rsidRDefault="00934BD9">
            <w:pPr>
              <w:pStyle w:val="CRCoverPage"/>
              <w:spacing w:after="0"/>
              <w:rPr>
                <w:noProof/>
                <w:sz w:val="8"/>
                <w:szCs w:val="8"/>
              </w:rPr>
            </w:pPr>
          </w:p>
        </w:tc>
      </w:tr>
      <w:tr w:rsidR="00934BD9" w14:paraId="487D2440" w14:textId="77777777">
        <w:trPr>
          <w:cantSplit/>
        </w:trPr>
        <w:tc>
          <w:tcPr>
            <w:tcW w:w="1843" w:type="dxa"/>
            <w:tcBorders>
              <w:left w:val="single" w:sz="4" w:space="0" w:color="auto"/>
            </w:tcBorders>
          </w:tcPr>
          <w:p w14:paraId="012C41AD" w14:textId="77777777" w:rsidR="00934BD9" w:rsidRDefault="001478DE">
            <w:pPr>
              <w:pStyle w:val="CRCoverPage"/>
              <w:tabs>
                <w:tab w:val="right" w:pos="1759"/>
              </w:tabs>
              <w:spacing w:after="0"/>
              <w:rPr>
                <w:b/>
                <w:i/>
                <w:noProof/>
              </w:rPr>
            </w:pPr>
            <w:r>
              <w:rPr>
                <w:b/>
                <w:i/>
                <w:noProof/>
              </w:rPr>
              <w:t>Category:</w:t>
            </w:r>
          </w:p>
        </w:tc>
        <w:tc>
          <w:tcPr>
            <w:tcW w:w="851" w:type="dxa"/>
            <w:shd w:val="pct30" w:color="FFFF00" w:fill="auto"/>
          </w:tcPr>
          <w:p w14:paraId="19E041E6" w14:textId="2850AAF2" w:rsidR="00934BD9" w:rsidRDefault="006544E9">
            <w:pPr>
              <w:pStyle w:val="CRCoverPage"/>
              <w:spacing w:after="0"/>
              <w:ind w:left="100" w:right="-609"/>
              <w:rPr>
                <w:b/>
                <w:noProof/>
              </w:rPr>
            </w:pPr>
            <w:r>
              <w:t>B</w:t>
            </w:r>
          </w:p>
        </w:tc>
        <w:tc>
          <w:tcPr>
            <w:tcW w:w="3402" w:type="dxa"/>
            <w:gridSpan w:val="5"/>
            <w:tcBorders>
              <w:left w:val="nil"/>
            </w:tcBorders>
          </w:tcPr>
          <w:p w14:paraId="4B4CC2F0" w14:textId="77777777" w:rsidR="00934BD9" w:rsidRDefault="00934BD9">
            <w:pPr>
              <w:pStyle w:val="CRCoverPage"/>
              <w:spacing w:after="0"/>
              <w:rPr>
                <w:noProof/>
              </w:rPr>
            </w:pPr>
          </w:p>
        </w:tc>
        <w:tc>
          <w:tcPr>
            <w:tcW w:w="1417" w:type="dxa"/>
            <w:gridSpan w:val="3"/>
            <w:tcBorders>
              <w:left w:val="nil"/>
            </w:tcBorders>
          </w:tcPr>
          <w:p w14:paraId="5ADF40DF" w14:textId="77777777" w:rsidR="00934BD9" w:rsidRDefault="001478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C89EB4" w14:textId="6D16AABD" w:rsidR="00934BD9" w:rsidRDefault="006544E9">
            <w:pPr>
              <w:pStyle w:val="CRCoverPage"/>
              <w:spacing w:after="0"/>
              <w:ind w:left="100"/>
              <w:rPr>
                <w:noProof/>
              </w:rPr>
            </w:pPr>
            <w:r>
              <w:t>Rel-17</w:t>
            </w:r>
          </w:p>
        </w:tc>
      </w:tr>
      <w:tr w:rsidR="00934BD9" w14:paraId="209216D3" w14:textId="77777777">
        <w:tc>
          <w:tcPr>
            <w:tcW w:w="1843" w:type="dxa"/>
            <w:tcBorders>
              <w:left w:val="single" w:sz="4" w:space="0" w:color="auto"/>
              <w:bottom w:val="single" w:sz="4" w:space="0" w:color="auto"/>
            </w:tcBorders>
          </w:tcPr>
          <w:p w14:paraId="03E48252" w14:textId="77777777" w:rsidR="00934BD9" w:rsidRDefault="00934BD9">
            <w:pPr>
              <w:pStyle w:val="CRCoverPage"/>
              <w:spacing w:after="0"/>
              <w:rPr>
                <w:b/>
                <w:i/>
                <w:noProof/>
              </w:rPr>
            </w:pPr>
          </w:p>
        </w:tc>
        <w:tc>
          <w:tcPr>
            <w:tcW w:w="4677" w:type="dxa"/>
            <w:gridSpan w:val="8"/>
            <w:tcBorders>
              <w:bottom w:val="single" w:sz="4" w:space="0" w:color="auto"/>
            </w:tcBorders>
          </w:tcPr>
          <w:p w14:paraId="706839CF" w14:textId="77777777" w:rsidR="00934BD9" w:rsidRDefault="001478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7EB8FA" w14:textId="77777777" w:rsidR="00934BD9" w:rsidRDefault="001478D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B358C" w14:textId="77777777" w:rsidR="00934BD9" w:rsidRDefault="001478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34BD9" w14:paraId="11FD3324" w14:textId="77777777">
        <w:tc>
          <w:tcPr>
            <w:tcW w:w="1843" w:type="dxa"/>
          </w:tcPr>
          <w:p w14:paraId="1F8263C3" w14:textId="77777777" w:rsidR="00934BD9" w:rsidRDefault="00934BD9">
            <w:pPr>
              <w:pStyle w:val="CRCoverPage"/>
              <w:spacing w:after="0"/>
              <w:rPr>
                <w:b/>
                <w:i/>
                <w:noProof/>
                <w:sz w:val="8"/>
                <w:szCs w:val="8"/>
              </w:rPr>
            </w:pPr>
          </w:p>
        </w:tc>
        <w:tc>
          <w:tcPr>
            <w:tcW w:w="7797" w:type="dxa"/>
            <w:gridSpan w:val="10"/>
          </w:tcPr>
          <w:p w14:paraId="6839F1C6" w14:textId="77777777" w:rsidR="00934BD9" w:rsidRDefault="00934BD9">
            <w:pPr>
              <w:pStyle w:val="CRCoverPage"/>
              <w:spacing w:after="0"/>
              <w:rPr>
                <w:noProof/>
                <w:sz w:val="8"/>
                <w:szCs w:val="8"/>
              </w:rPr>
            </w:pPr>
          </w:p>
        </w:tc>
      </w:tr>
      <w:tr w:rsidR="00934BD9" w14:paraId="2BEED90B" w14:textId="77777777">
        <w:tc>
          <w:tcPr>
            <w:tcW w:w="2694" w:type="dxa"/>
            <w:gridSpan w:val="2"/>
            <w:tcBorders>
              <w:top w:val="single" w:sz="4" w:space="0" w:color="auto"/>
              <w:left w:val="single" w:sz="4" w:space="0" w:color="auto"/>
            </w:tcBorders>
          </w:tcPr>
          <w:p w14:paraId="399FA95F" w14:textId="77777777" w:rsidR="00934BD9" w:rsidRDefault="001478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316B51" w14:textId="168A5B1A" w:rsidR="00AD3DAC" w:rsidRDefault="00C92DD2">
            <w:pPr>
              <w:pStyle w:val="CRCoverPage"/>
              <w:spacing w:after="0"/>
              <w:ind w:left="100"/>
              <w:rPr>
                <w:noProof/>
              </w:rPr>
            </w:pPr>
            <w:r>
              <w:rPr>
                <w:noProof/>
              </w:rPr>
              <w:t>TS 23.503, clause 6.1.1.3, states that the AMF may include in the AM Policy Association establishment or modification procedures, the list of NWDAF instance IDs used for the UE and their associated Analytic ID(s) consumed by the AMF. The PCF may select those NWDAF instances as the ones to subscribe for their associated analytic ID(s) for the UE for which those AM Policy Associations are related to or may perform NWDAF discovery if the NWDAF for an Analytics ID not provided by the AMF is needed.</w:t>
            </w:r>
          </w:p>
        </w:tc>
      </w:tr>
      <w:tr w:rsidR="00934BD9" w14:paraId="7C273035" w14:textId="77777777">
        <w:tc>
          <w:tcPr>
            <w:tcW w:w="2694" w:type="dxa"/>
            <w:gridSpan w:val="2"/>
            <w:tcBorders>
              <w:left w:val="single" w:sz="4" w:space="0" w:color="auto"/>
            </w:tcBorders>
          </w:tcPr>
          <w:p w14:paraId="050953F1"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E5E8F7" w14:textId="77777777" w:rsidR="00934BD9" w:rsidRDefault="00934BD9">
            <w:pPr>
              <w:pStyle w:val="CRCoverPage"/>
              <w:spacing w:after="0"/>
              <w:rPr>
                <w:noProof/>
                <w:sz w:val="8"/>
                <w:szCs w:val="8"/>
              </w:rPr>
            </w:pPr>
          </w:p>
        </w:tc>
      </w:tr>
      <w:tr w:rsidR="00934BD9" w14:paraId="7BF5843E" w14:textId="77777777">
        <w:tc>
          <w:tcPr>
            <w:tcW w:w="2694" w:type="dxa"/>
            <w:gridSpan w:val="2"/>
            <w:tcBorders>
              <w:left w:val="single" w:sz="4" w:space="0" w:color="auto"/>
            </w:tcBorders>
          </w:tcPr>
          <w:p w14:paraId="0671515A" w14:textId="77777777" w:rsidR="00934BD9" w:rsidRDefault="001478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4A92FB" w14:textId="4E9893E4" w:rsidR="00934BD9" w:rsidRDefault="00C92DD2">
            <w:pPr>
              <w:pStyle w:val="CRCoverPage"/>
              <w:spacing w:after="0"/>
              <w:ind w:left="100"/>
              <w:rPr>
                <w:noProof/>
              </w:rPr>
            </w:pPr>
            <w:r>
              <w:rPr>
                <w:noProof/>
              </w:rPr>
              <w:t xml:space="preserve">The CR includes the impacts for the reporting the NWDAF instances identities and NWDAF events consumed by the AMF as part of </w:t>
            </w:r>
            <w:r>
              <w:rPr>
                <w:rFonts w:eastAsia="SimSun"/>
              </w:rPr>
              <w:t xml:space="preserve">AM Policy Association establishment and AM Policy Association modification procedures. </w:t>
            </w:r>
          </w:p>
        </w:tc>
      </w:tr>
      <w:tr w:rsidR="00934BD9" w14:paraId="3C8BC94F" w14:textId="77777777">
        <w:tc>
          <w:tcPr>
            <w:tcW w:w="2694" w:type="dxa"/>
            <w:gridSpan w:val="2"/>
            <w:tcBorders>
              <w:left w:val="single" w:sz="4" w:space="0" w:color="auto"/>
            </w:tcBorders>
          </w:tcPr>
          <w:p w14:paraId="14DF2F4B"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2611F5" w14:textId="77777777" w:rsidR="00934BD9" w:rsidRDefault="00934BD9">
            <w:pPr>
              <w:pStyle w:val="CRCoverPage"/>
              <w:spacing w:after="0"/>
              <w:rPr>
                <w:noProof/>
                <w:sz w:val="8"/>
                <w:szCs w:val="8"/>
              </w:rPr>
            </w:pPr>
          </w:p>
        </w:tc>
      </w:tr>
      <w:tr w:rsidR="00934BD9" w14:paraId="42DC9FD8" w14:textId="77777777">
        <w:tc>
          <w:tcPr>
            <w:tcW w:w="2694" w:type="dxa"/>
            <w:gridSpan w:val="2"/>
            <w:tcBorders>
              <w:left w:val="single" w:sz="4" w:space="0" w:color="auto"/>
              <w:bottom w:val="single" w:sz="4" w:space="0" w:color="auto"/>
            </w:tcBorders>
          </w:tcPr>
          <w:p w14:paraId="59B6A55A" w14:textId="77777777" w:rsidR="00934BD9" w:rsidRDefault="001478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F25CBD" w14:textId="6925DD2F" w:rsidR="00934BD9" w:rsidRDefault="00AD3DAC">
            <w:pPr>
              <w:pStyle w:val="CRCoverPage"/>
              <w:spacing w:after="0"/>
              <w:ind w:left="100"/>
              <w:rPr>
                <w:noProof/>
              </w:rPr>
            </w:pPr>
            <w:r>
              <w:rPr>
                <w:noProof/>
              </w:rPr>
              <w:t xml:space="preserve">Misalignment with stage 2. </w:t>
            </w:r>
            <w:r w:rsidR="004D4A22">
              <w:rPr>
                <w:noProof/>
              </w:rPr>
              <w:t>NWDAF discovery based on the info provided by the AMF remains unspecified</w:t>
            </w:r>
            <w:r w:rsidR="00BE664F">
              <w:rPr>
                <w:noProof/>
              </w:rPr>
              <w:t>.</w:t>
            </w:r>
          </w:p>
        </w:tc>
      </w:tr>
      <w:tr w:rsidR="00934BD9" w14:paraId="7056E9F8" w14:textId="77777777">
        <w:tc>
          <w:tcPr>
            <w:tcW w:w="2694" w:type="dxa"/>
            <w:gridSpan w:val="2"/>
          </w:tcPr>
          <w:p w14:paraId="24ECEB80" w14:textId="77777777" w:rsidR="00934BD9" w:rsidRDefault="00934BD9">
            <w:pPr>
              <w:pStyle w:val="CRCoverPage"/>
              <w:spacing w:after="0"/>
              <w:rPr>
                <w:b/>
                <w:i/>
                <w:noProof/>
                <w:sz w:val="8"/>
                <w:szCs w:val="8"/>
              </w:rPr>
            </w:pPr>
          </w:p>
        </w:tc>
        <w:tc>
          <w:tcPr>
            <w:tcW w:w="6946" w:type="dxa"/>
            <w:gridSpan w:val="9"/>
          </w:tcPr>
          <w:p w14:paraId="301352A9" w14:textId="77777777" w:rsidR="00934BD9" w:rsidRDefault="00934BD9">
            <w:pPr>
              <w:pStyle w:val="CRCoverPage"/>
              <w:spacing w:after="0"/>
              <w:rPr>
                <w:noProof/>
                <w:sz w:val="8"/>
                <w:szCs w:val="8"/>
              </w:rPr>
            </w:pPr>
          </w:p>
        </w:tc>
      </w:tr>
      <w:tr w:rsidR="00934BD9" w14:paraId="47BA5BC1" w14:textId="77777777">
        <w:tc>
          <w:tcPr>
            <w:tcW w:w="2694" w:type="dxa"/>
            <w:gridSpan w:val="2"/>
            <w:tcBorders>
              <w:top w:val="single" w:sz="4" w:space="0" w:color="auto"/>
              <w:left w:val="single" w:sz="4" w:space="0" w:color="auto"/>
            </w:tcBorders>
          </w:tcPr>
          <w:p w14:paraId="515AC15C" w14:textId="77777777" w:rsidR="00934BD9" w:rsidRDefault="001478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B8C06A" w14:textId="47622BF9" w:rsidR="00934BD9" w:rsidRDefault="005D7118">
            <w:pPr>
              <w:pStyle w:val="CRCoverPage"/>
              <w:spacing w:after="0"/>
              <w:ind w:left="100"/>
              <w:rPr>
                <w:noProof/>
              </w:rPr>
            </w:pPr>
            <w:r>
              <w:rPr>
                <w:noProof/>
              </w:rPr>
              <w:t>2; 3.2; 4.2.2.1; 4.2.3.1;</w:t>
            </w:r>
            <w:r w:rsidR="004D4A22">
              <w:rPr>
                <w:noProof/>
              </w:rPr>
              <w:t xml:space="preserve"> 4.2.3.2;</w:t>
            </w:r>
            <w:r>
              <w:rPr>
                <w:noProof/>
              </w:rPr>
              <w:t xml:space="preserve"> 5.6.1; 5.6.2.3; 5.6.2.4; 5.6.3.3; 5.8; A.2</w:t>
            </w:r>
          </w:p>
        </w:tc>
      </w:tr>
      <w:tr w:rsidR="00934BD9" w14:paraId="7CA5E922" w14:textId="77777777">
        <w:tc>
          <w:tcPr>
            <w:tcW w:w="2694" w:type="dxa"/>
            <w:gridSpan w:val="2"/>
            <w:tcBorders>
              <w:left w:val="single" w:sz="4" w:space="0" w:color="auto"/>
            </w:tcBorders>
          </w:tcPr>
          <w:p w14:paraId="535ECC43"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76CEF550" w14:textId="77777777" w:rsidR="00934BD9" w:rsidRDefault="00934BD9">
            <w:pPr>
              <w:pStyle w:val="CRCoverPage"/>
              <w:spacing w:after="0"/>
              <w:rPr>
                <w:noProof/>
                <w:sz w:val="8"/>
                <w:szCs w:val="8"/>
              </w:rPr>
            </w:pPr>
          </w:p>
        </w:tc>
      </w:tr>
      <w:tr w:rsidR="00934BD9" w14:paraId="3A1FA29C" w14:textId="77777777">
        <w:tc>
          <w:tcPr>
            <w:tcW w:w="2694" w:type="dxa"/>
            <w:gridSpan w:val="2"/>
            <w:tcBorders>
              <w:left w:val="single" w:sz="4" w:space="0" w:color="auto"/>
            </w:tcBorders>
          </w:tcPr>
          <w:p w14:paraId="03EDACEC" w14:textId="77777777" w:rsidR="00934BD9" w:rsidRDefault="00934B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0F9F0B" w14:textId="77777777" w:rsidR="00934BD9" w:rsidRDefault="001478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554383" w14:textId="77777777" w:rsidR="00934BD9" w:rsidRDefault="001478DE">
            <w:pPr>
              <w:pStyle w:val="CRCoverPage"/>
              <w:spacing w:after="0"/>
              <w:jc w:val="center"/>
              <w:rPr>
                <w:b/>
                <w:caps/>
                <w:noProof/>
              </w:rPr>
            </w:pPr>
            <w:r>
              <w:rPr>
                <w:b/>
                <w:caps/>
                <w:noProof/>
              </w:rPr>
              <w:t>N</w:t>
            </w:r>
          </w:p>
        </w:tc>
        <w:tc>
          <w:tcPr>
            <w:tcW w:w="2977" w:type="dxa"/>
            <w:gridSpan w:val="4"/>
          </w:tcPr>
          <w:p w14:paraId="1C0BBC41" w14:textId="77777777" w:rsidR="00934BD9" w:rsidRDefault="00934B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41BDEB" w14:textId="77777777" w:rsidR="00934BD9" w:rsidRDefault="00934BD9">
            <w:pPr>
              <w:pStyle w:val="CRCoverPage"/>
              <w:spacing w:after="0"/>
              <w:ind w:left="99"/>
              <w:rPr>
                <w:noProof/>
              </w:rPr>
            </w:pPr>
          </w:p>
        </w:tc>
      </w:tr>
      <w:tr w:rsidR="00934BD9" w14:paraId="73BDA6DD" w14:textId="77777777">
        <w:tc>
          <w:tcPr>
            <w:tcW w:w="2694" w:type="dxa"/>
            <w:gridSpan w:val="2"/>
            <w:tcBorders>
              <w:left w:val="single" w:sz="4" w:space="0" w:color="auto"/>
            </w:tcBorders>
          </w:tcPr>
          <w:p w14:paraId="6AAE0406" w14:textId="77777777" w:rsidR="00934BD9" w:rsidRDefault="001478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DD53B7"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5EC9" w14:textId="5F06AC3C" w:rsidR="00934BD9" w:rsidRDefault="00AD3DAC">
            <w:pPr>
              <w:pStyle w:val="CRCoverPage"/>
              <w:spacing w:after="0"/>
              <w:jc w:val="center"/>
              <w:rPr>
                <w:b/>
                <w:caps/>
                <w:noProof/>
              </w:rPr>
            </w:pPr>
            <w:r>
              <w:rPr>
                <w:b/>
                <w:caps/>
                <w:noProof/>
              </w:rPr>
              <w:t>x</w:t>
            </w:r>
          </w:p>
        </w:tc>
        <w:tc>
          <w:tcPr>
            <w:tcW w:w="2977" w:type="dxa"/>
            <w:gridSpan w:val="4"/>
          </w:tcPr>
          <w:p w14:paraId="21FE0D8D" w14:textId="77777777" w:rsidR="00934BD9" w:rsidRDefault="001478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5AAD78" w14:textId="77777777" w:rsidR="00934BD9" w:rsidRDefault="001478DE">
            <w:pPr>
              <w:pStyle w:val="CRCoverPage"/>
              <w:spacing w:after="0"/>
              <w:ind w:left="99"/>
              <w:rPr>
                <w:noProof/>
              </w:rPr>
            </w:pPr>
            <w:r>
              <w:rPr>
                <w:noProof/>
              </w:rPr>
              <w:t xml:space="preserve">TS/TR ... CR ... </w:t>
            </w:r>
          </w:p>
        </w:tc>
      </w:tr>
      <w:tr w:rsidR="00934BD9" w14:paraId="223228BA" w14:textId="77777777">
        <w:tc>
          <w:tcPr>
            <w:tcW w:w="2694" w:type="dxa"/>
            <w:gridSpan w:val="2"/>
            <w:tcBorders>
              <w:left w:val="single" w:sz="4" w:space="0" w:color="auto"/>
            </w:tcBorders>
          </w:tcPr>
          <w:p w14:paraId="4DB7570F" w14:textId="77777777" w:rsidR="00934BD9" w:rsidRDefault="001478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93AE26"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9728" w14:textId="1E0A719C" w:rsidR="00934BD9" w:rsidRDefault="00AD3DAC">
            <w:pPr>
              <w:pStyle w:val="CRCoverPage"/>
              <w:spacing w:after="0"/>
              <w:jc w:val="center"/>
              <w:rPr>
                <w:b/>
                <w:caps/>
                <w:noProof/>
              </w:rPr>
            </w:pPr>
            <w:r>
              <w:rPr>
                <w:b/>
                <w:caps/>
                <w:noProof/>
              </w:rPr>
              <w:t>x</w:t>
            </w:r>
          </w:p>
        </w:tc>
        <w:tc>
          <w:tcPr>
            <w:tcW w:w="2977" w:type="dxa"/>
            <w:gridSpan w:val="4"/>
          </w:tcPr>
          <w:p w14:paraId="2D8FD1F1" w14:textId="77777777" w:rsidR="00934BD9" w:rsidRDefault="001478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75E07F" w14:textId="77777777" w:rsidR="00934BD9" w:rsidRDefault="001478DE">
            <w:pPr>
              <w:pStyle w:val="CRCoverPage"/>
              <w:spacing w:after="0"/>
              <w:ind w:left="99"/>
              <w:rPr>
                <w:noProof/>
              </w:rPr>
            </w:pPr>
            <w:r>
              <w:rPr>
                <w:noProof/>
              </w:rPr>
              <w:t xml:space="preserve">TS/TR ... CR ... </w:t>
            </w:r>
          </w:p>
        </w:tc>
      </w:tr>
      <w:tr w:rsidR="00934BD9" w14:paraId="0BFEF0DA" w14:textId="77777777">
        <w:tc>
          <w:tcPr>
            <w:tcW w:w="2694" w:type="dxa"/>
            <w:gridSpan w:val="2"/>
            <w:tcBorders>
              <w:left w:val="single" w:sz="4" w:space="0" w:color="auto"/>
            </w:tcBorders>
          </w:tcPr>
          <w:p w14:paraId="79513113" w14:textId="77777777" w:rsidR="00934BD9" w:rsidRDefault="001478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D49283"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057D57" w14:textId="11B53229" w:rsidR="00934BD9" w:rsidRDefault="00AD3DAC">
            <w:pPr>
              <w:pStyle w:val="CRCoverPage"/>
              <w:spacing w:after="0"/>
              <w:jc w:val="center"/>
              <w:rPr>
                <w:b/>
                <w:caps/>
                <w:noProof/>
              </w:rPr>
            </w:pPr>
            <w:r>
              <w:rPr>
                <w:b/>
                <w:caps/>
                <w:noProof/>
              </w:rPr>
              <w:t>x</w:t>
            </w:r>
          </w:p>
        </w:tc>
        <w:tc>
          <w:tcPr>
            <w:tcW w:w="2977" w:type="dxa"/>
            <w:gridSpan w:val="4"/>
          </w:tcPr>
          <w:p w14:paraId="55A62C99" w14:textId="77777777" w:rsidR="00934BD9" w:rsidRDefault="001478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9DA0C" w14:textId="77777777" w:rsidR="00934BD9" w:rsidRDefault="001478DE">
            <w:pPr>
              <w:pStyle w:val="CRCoverPage"/>
              <w:spacing w:after="0"/>
              <w:ind w:left="99"/>
              <w:rPr>
                <w:noProof/>
              </w:rPr>
            </w:pPr>
            <w:r>
              <w:rPr>
                <w:noProof/>
              </w:rPr>
              <w:t xml:space="preserve">TS/TR ... CR ... </w:t>
            </w:r>
          </w:p>
        </w:tc>
      </w:tr>
      <w:tr w:rsidR="00934BD9" w14:paraId="7E2B5F4E" w14:textId="77777777">
        <w:tc>
          <w:tcPr>
            <w:tcW w:w="2694" w:type="dxa"/>
            <w:gridSpan w:val="2"/>
            <w:tcBorders>
              <w:left w:val="single" w:sz="4" w:space="0" w:color="auto"/>
            </w:tcBorders>
          </w:tcPr>
          <w:p w14:paraId="4E6AA3A7" w14:textId="77777777" w:rsidR="00934BD9" w:rsidRDefault="00934BD9">
            <w:pPr>
              <w:pStyle w:val="CRCoverPage"/>
              <w:spacing w:after="0"/>
              <w:rPr>
                <w:b/>
                <w:i/>
                <w:noProof/>
              </w:rPr>
            </w:pPr>
          </w:p>
        </w:tc>
        <w:tc>
          <w:tcPr>
            <w:tcW w:w="6946" w:type="dxa"/>
            <w:gridSpan w:val="9"/>
            <w:tcBorders>
              <w:right w:val="single" w:sz="4" w:space="0" w:color="auto"/>
            </w:tcBorders>
          </w:tcPr>
          <w:p w14:paraId="6C1509F1" w14:textId="77777777" w:rsidR="00934BD9" w:rsidRDefault="00934BD9">
            <w:pPr>
              <w:pStyle w:val="CRCoverPage"/>
              <w:spacing w:after="0"/>
              <w:rPr>
                <w:noProof/>
              </w:rPr>
            </w:pPr>
          </w:p>
        </w:tc>
      </w:tr>
      <w:tr w:rsidR="00934BD9" w14:paraId="79D2D1CD" w14:textId="77777777">
        <w:tc>
          <w:tcPr>
            <w:tcW w:w="2694" w:type="dxa"/>
            <w:gridSpan w:val="2"/>
            <w:tcBorders>
              <w:left w:val="single" w:sz="4" w:space="0" w:color="auto"/>
              <w:bottom w:val="single" w:sz="4" w:space="0" w:color="auto"/>
            </w:tcBorders>
          </w:tcPr>
          <w:p w14:paraId="60F41DCF" w14:textId="77777777" w:rsidR="00934BD9" w:rsidRDefault="001478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286C63" w14:textId="614C35FB" w:rsidR="00934BD9" w:rsidRDefault="00C92DD2">
            <w:pPr>
              <w:pStyle w:val="CRCoverPage"/>
              <w:spacing w:after="0"/>
              <w:ind w:left="100"/>
              <w:rPr>
                <w:noProof/>
              </w:rPr>
            </w:pPr>
            <w:r>
              <w:rPr>
                <w:noProof/>
              </w:rPr>
              <w:t>This CR introduces a backward compatible feature in Npcf_</w:t>
            </w:r>
            <w:r w:rsidR="00D86A2F">
              <w:rPr>
                <w:noProof/>
              </w:rPr>
              <w:t>A</w:t>
            </w:r>
            <w:r>
              <w:rPr>
                <w:noProof/>
              </w:rPr>
              <w:t>MPolicyControl API specification.</w:t>
            </w:r>
          </w:p>
        </w:tc>
      </w:tr>
      <w:tr w:rsidR="00934BD9" w14:paraId="09E0F023" w14:textId="77777777">
        <w:tc>
          <w:tcPr>
            <w:tcW w:w="2694" w:type="dxa"/>
            <w:gridSpan w:val="2"/>
            <w:tcBorders>
              <w:top w:val="single" w:sz="4" w:space="0" w:color="auto"/>
              <w:bottom w:val="single" w:sz="4" w:space="0" w:color="auto"/>
            </w:tcBorders>
          </w:tcPr>
          <w:p w14:paraId="27C79C63" w14:textId="77777777" w:rsidR="00934BD9" w:rsidRDefault="00934B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C73FA2" w14:textId="77777777" w:rsidR="00934BD9" w:rsidRDefault="00934BD9">
            <w:pPr>
              <w:pStyle w:val="CRCoverPage"/>
              <w:spacing w:after="0"/>
              <w:ind w:left="100"/>
              <w:rPr>
                <w:noProof/>
                <w:sz w:val="8"/>
                <w:szCs w:val="8"/>
              </w:rPr>
            </w:pPr>
          </w:p>
        </w:tc>
      </w:tr>
      <w:tr w:rsidR="00934BD9" w14:paraId="4C89D122" w14:textId="77777777">
        <w:tc>
          <w:tcPr>
            <w:tcW w:w="2694" w:type="dxa"/>
            <w:gridSpan w:val="2"/>
            <w:tcBorders>
              <w:top w:val="single" w:sz="4" w:space="0" w:color="auto"/>
              <w:left w:val="single" w:sz="4" w:space="0" w:color="auto"/>
              <w:bottom w:val="single" w:sz="4" w:space="0" w:color="auto"/>
            </w:tcBorders>
          </w:tcPr>
          <w:p w14:paraId="156930BB" w14:textId="77777777" w:rsidR="00934BD9" w:rsidRDefault="001478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F2A61" w14:textId="77777777" w:rsidR="00934BD9" w:rsidRDefault="00934BD9">
            <w:pPr>
              <w:pStyle w:val="CRCoverPage"/>
              <w:spacing w:after="0"/>
              <w:ind w:left="100"/>
              <w:rPr>
                <w:noProof/>
              </w:rPr>
            </w:pPr>
          </w:p>
        </w:tc>
      </w:tr>
    </w:tbl>
    <w:p w14:paraId="5E28F5F8" w14:textId="77777777" w:rsidR="00934BD9" w:rsidRDefault="00934BD9">
      <w:pPr>
        <w:pStyle w:val="CRCoverPage"/>
        <w:spacing w:after="0"/>
        <w:rPr>
          <w:noProof/>
          <w:sz w:val="8"/>
          <w:szCs w:val="8"/>
        </w:rPr>
      </w:pPr>
    </w:p>
    <w:p w14:paraId="64710528" w14:textId="77777777" w:rsidR="00934BD9" w:rsidRDefault="00934BD9">
      <w:pPr>
        <w:rPr>
          <w:noProof/>
        </w:rPr>
        <w:sectPr w:rsidR="00934BD9">
          <w:headerReference w:type="even" r:id="rId12"/>
          <w:footnotePr>
            <w:numRestart w:val="eachSect"/>
          </w:footnotePr>
          <w:pgSz w:w="11907" w:h="16840" w:code="9"/>
          <w:pgMar w:top="1418" w:right="1134" w:bottom="1134" w:left="1134" w:header="680" w:footer="567" w:gutter="0"/>
          <w:cols w:space="720"/>
        </w:sectPr>
      </w:pPr>
    </w:p>
    <w:p w14:paraId="5EDFB61B" w14:textId="1DF3B45D" w:rsidR="00934BD9" w:rsidRPr="006544E9" w:rsidRDefault="006544E9" w:rsidP="00654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54B3D9D3" w14:textId="77777777" w:rsidR="0042172D" w:rsidRDefault="0042172D" w:rsidP="0042172D">
      <w:pPr>
        <w:pStyle w:val="Heading1"/>
        <w:rPr>
          <w:rFonts w:eastAsia="SimSun"/>
          <w:noProof/>
        </w:rPr>
      </w:pPr>
      <w:bookmarkStart w:id="1" w:name="_Toc28011064"/>
      <w:bookmarkStart w:id="2" w:name="_Toc34137927"/>
      <w:bookmarkStart w:id="3" w:name="_Toc36037522"/>
      <w:bookmarkStart w:id="4" w:name="_Toc39051624"/>
      <w:bookmarkStart w:id="5" w:name="_Toc43363216"/>
      <w:bookmarkStart w:id="6" w:name="_Toc45132823"/>
      <w:bookmarkStart w:id="7" w:name="_Toc49871554"/>
      <w:bookmarkStart w:id="8" w:name="_Toc50023444"/>
      <w:bookmarkStart w:id="9" w:name="_Toc51761124"/>
      <w:bookmarkStart w:id="10" w:name="_Toc67492607"/>
      <w:bookmarkStart w:id="11" w:name="_Toc74838340"/>
      <w:bookmarkStart w:id="12" w:name="_Toc74918005"/>
      <w:r>
        <w:rPr>
          <w:rFonts w:eastAsia="SimSun"/>
          <w:noProof/>
        </w:rPr>
        <w:t>2</w:t>
      </w:r>
      <w:r>
        <w:rPr>
          <w:rFonts w:eastAsia="SimSun"/>
          <w:noProof/>
        </w:rPr>
        <w:tab/>
        <w:t>References</w:t>
      </w:r>
      <w:bookmarkEnd w:id="1"/>
      <w:bookmarkEnd w:id="2"/>
      <w:bookmarkEnd w:id="3"/>
      <w:bookmarkEnd w:id="4"/>
      <w:bookmarkEnd w:id="5"/>
      <w:bookmarkEnd w:id="6"/>
      <w:bookmarkEnd w:id="7"/>
      <w:bookmarkEnd w:id="8"/>
      <w:bookmarkEnd w:id="9"/>
      <w:bookmarkEnd w:id="10"/>
      <w:bookmarkEnd w:id="11"/>
      <w:bookmarkEnd w:id="12"/>
    </w:p>
    <w:p w14:paraId="12B85D74" w14:textId="77777777" w:rsidR="0042172D" w:rsidRDefault="0042172D" w:rsidP="0042172D">
      <w:pPr>
        <w:rPr>
          <w:rFonts w:eastAsia="SimSun"/>
          <w:noProof/>
        </w:rPr>
      </w:pPr>
      <w:r>
        <w:rPr>
          <w:noProof/>
        </w:rPr>
        <w:t>The following documents contain provisions which, through reference in this text, constitute provisions of the present document.</w:t>
      </w:r>
    </w:p>
    <w:p w14:paraId="45E5F0E6" w14:textId="77777777" w:rsidR="0042172D" w:rsidRDefault="0042172D" w:rsidP="0042172D">
      <w:pPr>
        <w:pStyle w:val="B1"/>
        <w:rPr>
          <w:noProof/>
        </w:rPr>
      </w:pPr>
      <w:r>
        <w:rPr>
          <w:noProof/>
        </w:rPr>
        <w:t>-</w:t>
      </w:r>
      <w:r>
        <w:rPr>
          <w:noProof/>
        </w:rPr>
        <w:tab/>
        <w:t>References are either specific (identified by date of publication, edition number, version number, etc.) or non</w:t>
      </w:r>
      <w:r>
        <w:rPr>
          <w:noProof/>
        </w:rPr>
        <w:noBreakHyphen/>
        <w:t>specific.</w:t>
      </w:r>
    </w:p>
    <w:p w14:paraId="21578584" w14:textId="77777777" w:rsidR="0042172D" w:rsidRDefault="0042172D" w:rsidP="0042172D">
      <w:pPr>
        <w:pStyle w:val="B1"/>
        <w:rPr>
          <w:noProof/>
        </w:rPr>
      </w:pPr>
      <w:r>
        <w:rPr>
          <w:noProof/>
        </w:rPr>
        <w:t>-</w:t>
      </w:r>
      <w:r>
        <w:rPr>
          <w:noProof/>
        </w:rPr>
        <w:tab/>
        <w:t>For a specific reference, subsequent revisions do not apply.</w:t>
      </w:r>
    </w:p>
    <w:p w14:paraId="35A9EA40" w14:textId="77777777" w:rsidR="0042172D" w:rsidRDefault="0042172D" w:rsidP="0042172D">
      <w:pPr>
        <w:pStyle w:val="B1"/>
        <w:rPr>
          <w:noProof/>
        </w:rPr>
      </w:pPr>
      <w:r>
        <w:rPr>
          <w:noProof/>
        </w:rPr>
        <w:t>-</w:t>
      </w:r>
      <w:r>
        <w:rPr>
          <w:noProof/>
        </w:rPr>
        <w:tab/>
        <w:t>For a non-specific reference, the latest version applies. In the case of a reference to a 3GPP document (including a GSM document), a non-specific reference implicitly refers to the latest version of that document</w:t>
      </w:r>
      <w:r>
        <w:rPr>
          <w:i/>
          <w:noProof/>
        </w:rPr>
        <w:t xml:space="preserve"> in the same Release as the present document</w:t>
      </w:r>
      <w:r>
        <w:rPr>
          <w:noProof/>
        </w:rPr>
        <w:t>.</w:t>
      </w:r>
    </w:p>
    <w:p w14:paraId="528C7629" w14:textId="77777777" w:rsidR="0042172D" w:rsidRDefault="0042172D" w:rsidP="0042172D">
      <w:pPr>
        <w:pStyle w:val="EX"/>
        <w:rPr>
          <w:noProof/>
        </w:rPr>
      </w:pPr>
      <w:r>
        <w:rPr>
          <w:noProof/>
        </w:rPr>
        <w:t>[1]</w:t>
      </w:r>
      <w:r>
        <w:rPr>
          <w:noProof/>
        </w:rPr>
        <w:tab/>
        <w:t>3GPP TR 21.905: "Vocabulary for 3GPP Specifications".</w:t>
      </w:r>
    </w:p>
    <w:p w14:paraId="719DE5B9" w14:textId="77777777" w:rsidR="0042172D" w:rsidRDefault="0042172D" w:rsidP="0042172D">
      <w:pPr>
        <w:pStyle w:val="EX"/>
        <w:rPr>
          <w:noProof/>
        </w:rPr>
      </w:pPr>
      <w:r>
        <w:rPr>
          <w:noProof/>
        </w:rPr>
        <w:t>[2]</w:t>
      </w:r>
      <w:r>
        <w:rPr>
          <w:noProof/>
        </w:rPr>
        <w:tab/>
        <w:t>3GPP TS 23.501: "System Architecture for the 5G System; Stage 2".</w:t>
      </w:r>
    </w:p>
    <w:p w14:paraId="5182DA73" w14:textId="77777777" w:rsidR="0042172D" w:rsidRDefault="0042172D" w:rsidP="0042172D">
      <w:pPr>
        <w:pStyle w:val="EX"/>
        <w:rPr>
          <w:noProof/>
        </w:rPr>
      </w:pPr>
      <w:r>
        <w:rPr>
          <w:noProof/>
        </w:rPr>
        <w:t>[3]</w:t>
      </w:r>
      <w:r>
        <w:rPr>
          <w:noProof/>
        </w:rPr>
        <w:tab/>
        <w:t>3GPP TS 23.502: "Procedures for the 5G System; Stage 2".</w:t>
      </w:r>
    </w:p>
    <w:p w14:paraId="24034B84" w14:textId="77777777" w:rsidR="0042172D" w:rsidRDefault="0042172D" w:rsidP="0042172D">
      <w:pPr>
        <w:pStyle w:val="EX"/>
        <w:rPr>
          <w:noProof/>
        </w:rPr>
      </w:pPr>
      <w:r>
        <w:rPr>
          <w:noProof/>
        </w:rPr>
        <w:t>[4]</w:t>
      </w:r>
      <w:r>
        <w:rPr>
          <w:noProof/>
        </w:rPr>
        <w:tab/>
        <w:t>3GPP TS 23.503: "Policy and Charging Control Framework for the 5G System; Stage 2".</w:t>
      </w:r>
    </w:p>
    <w:p w14:paraId="2D74C359" w14:textId="77777777" w:rsidR="0042172D" w:rsidRDefault="0042172D" w:rsidP="0042172D">
      <w:pPr>
        <w:pStyle w:val="EX"/>
        <w:rPr>
          <w:noProof/>
        </w:rPr>
      </w:pPr>
      <w:r>
        <w:rPr>
          <w:noProof/>
        </w:rPr>
        <w:t>[5]</w:t>
      </w:r>
      <w:r>
        <w:rPr>
          <w:noProof/>
        </w:rPr>
        <w:tab/>
        <w:t>3GPP TS 29.500: "5G System; Technical Realization of Service Based Architecture; Stage 3".</w:t>
      </w:r>
    </w:p>
    <w:p w14:paraId="7376F03D" w14:textId="77777777" w:rsidR="0042172D" w:rsidRDefault="0042172D" w:rsidP="0042172D">
      <w:pPr>
        <w:pStyle w:val="EX"/>
        <w:rPr>
          <w:noProof/>
        </w:rPr>
      </w:pPr>
      <w:r>
        <w:rPr>
          <w:noProof/>
        </w:rPr>
        <w:t>[6]</w:t>
      </w:r>
      <w:r>
        <w:rPr>
          <w:noProof/>
        </w:rPr>
        <w:tab/>
        <w:t>3GPP TS 29.501: "5G System; Principles and Guidelines for Services Definition; Stage 3".</w:t>
      </w:r>
    </w:p>
    <w:p w14:paraId="34EB5C3B" w14:textId="77777777" w:rsidR="0042172D" w:rsidRDefault="0042172D" w:rsidP="0042172D">
      <w:pPr>
        <w:pStyle w:val="EX"/>
        <w:rPr>
          <w:noProof/>
          <w:lang w:eastAsia="zh-CN"/>
        </w:rPr>
      </w:pPr>
      <w:r>
        <w:rPr>
          <w:noProof/>
          <w:lang w:eastAsia="zh-CN"/>
        </w:rPr>
        <w:t>[7]</w:t>
      </w:r>
      <w:r>
        <w:rPr>
          <w:noProof/>
          <w:lang w:eastAsia="zh-CN"/>
        </w:rPr>
        <w:tab/>
        <w:t>3GPP TS 29.513: "5G System; Policy and Charging Control signalling flows and QoS parameter mapping; Stage 3".</w:t>
      </w:r>
    </w:p>
    <w:p w14:paraId="443E17E1" w14:textId="77777777" w:rsidR="0042172D" w:rsidRDefault="0042172D" w:rsidP="0042172D">
      <w:pPr>
        <w:pStyle w:val="EX"/>
        <w:rPr>
          <w:noProof/>
          <w:lang w:eastAsia="zh-CN"/>
        </w:rPr>
      </w:pPr>
      <w:r>
        <w:rPr>
          <w:noProof/>
        </w:rPr>
        <w:t>[</w:t>
      </w:r>
      <w:r>
        <w:rPr>
          <w:noProof/>
          <w:lang w:eastAsia="zh-CN"/>
        </w:rPr>
        <w:t>8</w:t>
      </w:r>
      <w:r>
        <w:rPr>
          <w:noProof/>
        </w:rPr>
        <w:t>]</w:t>
      </w:r>
      <w:r>
        <w:rPr>
          <w:noProof/>
        </w:rPr>
        <w:tab/>
        <w:t>IETF RFC 7540: "Hypertext Transfer Protocol Version 2 (HTTP/2)".</w:t>
      </w:r>
    </w:p>
    <w:p w14:paraId="1D26E16A" w14:textId="77777777" w:rsidR="0042172D" w:rsidRDefault="0042172D" w:rsidP="0042172D">
      <w:pPr>
        <w:pStyle w:val="EX"/>
        <w:rPr>
          <w:noProof/>
          <w:lang w:eastAsia="zh-CN"/>
        </w:rPr>
      </w:pPr>
      <w:r>
        <w:rPr>
          <w:noProof/>
          <w:lang w:eastAsia="zh-CN"/>
        </w:rPr>
        <w:t>[9]</w:t>
      </w:r>
      <w:r>
        <w:rPr>
          <w:noProof/>
          <w:lang w:eastAsia="zh-CN"/>
        </w:rPr>
        <w:tab/>
        <w:t>IETF RFC 8259: "The JavaScript Object Notation (JSON) Data Interchange Format".</w:t>
      </w:r>
    </w:p>
    <w:p w14:paraId="77A26EB4" w14:textId="77777777" w:rsidR="0042172D" w:rsidRDefault="0042172D" w:rsidP="0042172D">
      <w:pPr>
        <w:pStyle w:val="EX"/>
        <w:rPr>
          <w:noProof/>
          <w:lang w:eastAsia="zh-CN"/>
        </w:rPr>
      </w:pPr>
      <w:r>
        <w:rPr>
          <w:noProof/>
          <w:snapToGrid w:val="0"/>
        </w:rPr>
        <w:t>[10]</w:t>
      </w:r>
      <w:r>
        <w:rPr>
          <w:noProof/>
          <w:snapToGrid w:val="0"/>
        </w:rPr>
        <w:tab/>
      </w:r>
      <w:r>
        <w:rPr>
          <w:noProof/>
        </w:rPr>
        <w:t>OpenAPI: "OpenAPI Specification</w:t>
      </w:r>
      <w:r>
        <w:rPr>
          <w:lang w:val="en-US"/>
        </w:rPr>
        <w:t xml:space="preserve"> Version 3.0.0</w:t>
      </w:r>
      <w:r>
        <w:rPr>
          <w:noProof/>
        </w:rPr>
        <w:t xml:space="preserve">", </w:t>
      </w:r>
      <w:hyperlink r:id="rId13" w:history="1">
        <w:r>
          <w:rPr>
            <w:rStyle w:val="Hyperlink"/>
            <w:lang w:val="en-US"/>
          </w:rPr>
          <w:t>https://spec.openapis.org/oas/v3.0.0</w:t>
        </w:r>
      </w:hyperlink>
      <w:r>
        <w:rPr>
          <w:lang w:val="en-US"/>
        </w:rPr>
        <w:t>.</w:t>
      </w:r>
    </w:p>
    <w:p w14:paraId="2D7DEF5F" w14:textId="77777777" w:rsidR="0042172D" w:rsidRDefault="0042172D" w:rsidP="0042172D">
      <w:pPr>
        <w:pStyle w:val="EX"/>
        <w:rPr>
          <w:noProof/>
          <w:lang w:eastAsia="zh-CN"/>
        </w:rPr>
      </w:pPr>
      <w:r>
        <w:rPr>
          <w:noProof/>
        </w:rPr>
        <w:t>[11]</w:t>
      </w:r>
      <w:r>
        <w:rPr>
          <w:noProof/>
        </w:rPr>
        <w:tab/>
        <w:t>3GPP TS 29.571: "5G System; Common Data Types for Service Based Interfaces; Stage 3".</w:t>
      </w:r>
    </w:p>
    <w:p w14:paraId="5354CC47" w14:textId="77777777" w:rsidR="0042172D" w:rsidRDefault="0042172D" w:rsidP="0042172D">
      <w:pPr>
        <w:pStyle w:val="EX"/>
        <w:rPr>
          <w:noProof/>
        </w:rPr>
      </w:pPr>
      <w:r>
        <w:rPr>
          <w:noProof/>
        </w:rPr>
        <w:t>[12]</w:t>
      </w:r>
      <w:r>
        <w:rPr>
          <w:noProof/>
        </w:rPr>
        <w:tab/>
        <w:t>3GPP TS 23.402: "Architecture enhancements for non-3GPP accesses".</w:t>
      </w:r>
    </w:p>
    <w:p w14:paraId="772DA58B" w14:textId="77777777" w:rsidR="0042172D" w:rsidRDefault="0042172D" w:rsidP="0042172D">
      <w:pPr>
        <w:pStyle w:val="EX"/>
        <w:rPr>
          <w:noProof/>
          <w:lang w:eastAsia="zh-CN"/>
        </w:rPr>
      </w:pPr>
      <w:r>
        <w:rPr>
          <w:noProof/>
          <w:lang w:eastAsia="zh-CN"/>
        </w:rPr>
        <w:t>[13]</w:t>
      </w:r>
      <w:r>
        <w:rPr>
          <w:noProof/>
          <w:lang w:eastAsia="zh-CN"/>
        </w:rPr>
        <w:tab/>
        <w:t xml:space="preserve">3GPP TS 29.510: "5G System; </w:t>
      </w:r>
      <w:r>
        <w:t>Network Function Repository Services</w:t>
      </w:r>
      <w:r>
        <w:rPr>
          <w:noProof/>
          <w:lang w:eastAsia="zh-CN"/>
        </w:rPr>
        <w:t>; Stage 3".</w:t>
      </w:r>
    </w:p>
    <w:p w14:paraId="2D34B8F6" w14:textId="77777777" w:rsidR="0042172D" w:rsidRDefault="0042172D" w:rsidP="0042172D">
      <w:pPr>
        <w:pStyle w:val="EX"/>
        <w:rPr>
          <w:noProof/>
          <w:lang w:eastAsia="zh-CN"/>
        </w:rPr>
      </w:pPr>
      <w:bookmarkStart w:id="13" w:name="_Hlk518260138"/>
      <w:r>
        <w:rPr>
          <w:noProof/>
          <w:lang w:eastAsia="zh-CN"/>
        </w:rPr>
        <w:t>[14]</w:t>
      </w:r>
      <w:r>
        <w:rPr>
          <w:noProof/>
          <w:lang w:eastAsia="zh-CN"/>
        </w:rPr>
        <w:tab/>
        <w:t xml:space="preserve">3GPP TS 29.518: "5G System; </w:t>
      </w:r>
      <w:r>
        <w:t>Access and Mobility Management Services</w:t>
      </w:r>
      <w:r>
        <w:rPr>
          <w:noProof/>
          <w:lang w:eastAsia="zh-CN"/>
        </w:rPr>
        <w:t>; Stage 3".</w:t>
      </w:r>
    </w:p>
    <w:bookmarkEnd w:id="13"/>
    <w:p w14:paraId="5AA88BC2" w14:textId="77777777" w:rsidR="0042172D" w:rsidRDefault="0042172D" w:rsidP="0042172D">
      <w:pPr>
        <w:pStyle w:val="EX"/>
        <w:rPr>
          <w:noProof/>
        </w:rPr>
      </w:pPr>
      <w:r>
        <w:rPr>
          <w:noProof/>
        </w:rPr>
        <w:t>[15]</w:t>
      </w:r>
      <w:r>
        <w:rPr>
          <w:noProof/>
        </w:rPr>
        <w:tab/>
        <w:t>void.</w:t>
      </w:r>
    </w:p>
    <w:p w14:paraId="0F067BE1" w14:textId="77777777" w:rsidR="0042172D" w:rsidRDefault="0042172D" w:rsidP="0042172D">
      <w:pPr>
        <w:pStyle w:val="EX"/>
        <w:rPr>
          <w:noProof/>
        </w:rPr>
      </w:pPr>
      <w:r>
        <w:rPr>
          <w:noProof/>
        </w:rPr>
        <w:t>[16]</w:t>
      </w:r>
      <w:r>
        <w:rPr>
          <w:noProof/>
        </w:rPr>
        <w:tab/>
        <w:t>void.</w:t>
      </w:r>
    </w:p>
    <w:p w14:paraId="06CB1785" w14:textId="77777777" w:rsidR="0042172D" w:rsidRDefault="0042172D" w:rsidP="0042172D">
      <w:pPr>
        <w:pStyle w:val="EX"/>
        <w:rPr>
          <w:noProof/>
        </w:rPr>
      </w:pPr>
      <w:r>
        <w:rPr>
          <w:noProof/>
        </w:rPr>
        <w:t>[17]</w:t>
      </w:r>
      <w:r>
        <w:rPr>
          <w:noProof/>
        </w:rPr>
        <w:tab/>
        <w:t>3GPP TS 29.519: "5G System; Usage of the Unified Data Repository service for Policy Data, Application Data and Structured Data for Exposure; Stage 3".</w:t>
      </w:r>
    </w:p>
    <w:p w14:paraId="3852064F" w14:textId="77777777" w:rsidR="0042172D" w:rsidRDefault="0042172D" w:rsidP="0042172D">
      <w:pPr>
        <w:pStyle w:val="EX"/>
      </w:pPr>
      <w:r>
        <w:t>[18]</w:t>
      </w:r>
      <w:r>
        <w:tab/>
        <w:t>3GPP TS 32.422: "Telecommunication management; Subscriber and equipment trace; Trace control and configuration management".</w:t>
      </w:r>
    </w:p>
    <w:p w14:paraId="3DC8D8FE" w14:textId="77777777" w:rsidR="0042172D" w:rsidRDefault="0042172D" w:rsidP="0042172D">
      <w:pPr>
        <w:pStyle w:val="EX"/>
      </w:pPr>
      <w:r>
        <w:t>[19]</w:t>
      </w:r>
      <w:r>
        <w:tab/>
        <w:t>3GPP TS 33.501: "Security architecture and procedures for 5G system".</w:t>
      </w:r>
    </w:p>
    <w:p w14:paraId="5D396F60" w14:textId="77777777" w:rsidR="0042172D" w:rsidRDefault="0042172D" w:rsidP="0042172D">
      <w:pPr>
        <w:pStyle w:val="EX"/>
      </w:pPr>
      <w:r>
        <w:t>[20]</w:t>
      </w:r>
      <w:r>
        <w:tab/>
        <w:t>IETF RFC 6749: "The OAuth 2.0 Authorization Framework".</w:t>
      </w:r>
    </w:p>
    <w:p w14:paraId="7F728D50" w14:textId="77777777" w:rsidR="0042172D" w:rsidRDefault="0042172D" w:rsidP="0042172D">
      <w:pPr>
        <w:pStyle w:val="EX"/>
      </w:pPr>
      <w:r>
        <w:t>[21]</w:t>
      </w:r>
      <w:r>
        <w:tab/>
        <w:t>IETF RFC 7807: "Problem Details for HTTP APIs".</w:t>
      </w:r>
    </w:p>
    <w:p w14:paraId="68A4354A" w14:textId="77777777" w:rsidR="0042172D" w:rsidRDefault="0042172D" w:rsidP="0042172D">
      <w:pPr>
        <w:pStyle w:val="EX"/>
      </w:pPr>
      <w:r>
        <w:t>[22]</w:t>
      </w:r>
      <w:r>
        <w:tab/>
        <w:t>3GPP TR 21.900: "Technical Specification Group working methods".</w:t>
      </w:r>
    </w:p>
    <w:p w14:paraId="7E9D4234" w14:textId="77777777" w:rsidR="0042172D" w:rsidRDefault="0042172D" w:rsidP="0042172D">
      <w:pPr>
        <w:pStyle w:val="EX"/>
      </w:pPr>
      <w:r>
        <w:t>[23]</w:t>
      </w:r>
      <w:r>
        <w:tab/>
        <w:t xml:space="preserve">3GPP TS 23.316: "Wireless and wireline convergence access support for the 5G System (5GS)". </w:t>
      </w:r>
    </w:p>
    <w:p w14:paraId="7201BB6D" w14:textId="77777777" w:rsidR="0042172D" w:rsidRPr="0082532C" w:rsidRDefault="0042172D" w:rsidP="0082532C">
      <w:pPr>
        <w:pStyle w:val="EX"/>
      </w:pPr>
      <w:r w:rsidRPr="0082532C">
        <w:t>[24]</w:t>
      </w:r>
      <w:r w:rsidRPr="0082532C">
        <w:tab/>
        <w:t>3GPP TS 29.531: "5G System; Network Slice Selection Services; Stage 3".</w:t>
      </w:r>
    </w:p>
    <w:p w14:paraId="47802C39" w14:textId="77777777" w:rsidR="0042172D" w:rsidRPr="0082532C" w:rsidRDefault="0042172D" w:rsidP="0082532C">
      <w:pPr>
        <w:pStyle w:val="EX"/>
      </w:pPr>
      <w:r w:rsidRPr="0082532C">
        <w:lastRenderedPageBreak/>
        <w:t>[25]</w:t>
      </w:r>
      <w:r w:rsidRPr="0082532C">
        <w:tab/>
        <w:t>3GPP TS 29.514: "5G System; Policy Authorization Service; Stage 3".</w:t>
      </w:r>
    </w:p>
    <w:p w14:paraId="1B2D68A4" w14:textId="7DBF64B5" w:rsidR="0042172D" w:rsidRPr="0082532C" w:rsidRDefault="0042172D" w:rsidP="0082532C">
      <w:pPr>
        <w:pStyle w:val="EX"/>
      </w:pPr>
      <w:r w:rsidRPr="0082532C">
        <w:t>[26]</w:t>
      </w:r>
      <w:r w:rsidRPr="0082532C">
        <w:tab/>
        <w:t>3GPP TS 29.534: "5G System; Access and Mobility Policy Authorization Service; Stage 3".</w:t>
      </w:r>
    </w:p>
    <w:p w14:paraId="00FB073D" w14:textId="39514DF5" w:rsidR="003C616A" w:rsidRDefault="00C82D31" w:rsidP="0082532C">
      <w:pPr>
        <w:pStyle w:val="EX"/>
        <w:rPr>
          <w:ins w:id="14" w:author="Ericsson User" w:date="2021-09-21T16:36:00Z"/>
        </w:rPr>
      </w:pPr>
      <w:ins w:id="15" w:author="Ericsson User" w:date="2021-09-14T09:13:00Z">
        <w:r w:rsidRPr="0082532C">
          <w:t>[</w:t>
        </w:r>
        <w:proofErr w:type="spellStart"/>
        <w:r w:rsidRPr="0082532C">
          <w:t>yy</w:t>
        </w:r>
        <w:proofErr w:type="spellEnd"/>
        <w:r w:rsidRPr="0082532C">
          <w:t>]</w:t>
        </w:r>
        <w:r w:rsidRPr="0082532C">
          <w:tab/>
          <w:t>3GPP TS 29.5</w:t>
        </w:r>
      </w:ins>
      <w:ins w:id="16" w:author="Ericsson User" w:date="2021-09-14T09:14:00Z">
        <w:r w:rsidRPr="0082532C">
          <w:t>12</w:t>
        </w:r>
      </w:ins>
      <w:ins w:id="17" w:author="Ericsson User" w:date="2021-09-14T09:13:00Z">
        <w:r w:rsidRPr="0082532C">
          <w:t xml:space="preserve">: "5G System; </w:t>
        </w:r>
      </w:ins>
      <w:ins w:id="18" w:author="Ericsson User" w:date="2021-09-14T09:14:00Z">
        <w:r w:rsidRPr="0082532C">
          <w:t>Session Management Policy Control Service</w:t>
        </w:r>
      </w:ins>
      <w:ins w:id="19" w:author="Ericsson User" w:date="2021-09-14T09:13:00Z">
        <w:r w:rsidRPr="0082532C">
          <w:t>; Stage 3"</w:t>
        </w:r>
      </w:ins>
      <w:ins w:id="20" w:author="Ericsson User" w:date="2021-09-21T16:36:00Z">
        <w:r w:rsidR="003C616A">
          <w:t>.</w:t>
        </w:r>
      </w:ins>
    </w:p>
    <w:p w14:paraId="4F9F7984" w14:textId="7E3A8A42" w:rsidR="006544E9" w:rsidRDefault="006544E9">
      <w:pPr>
        <w:rPr>
          <w:noProof/>
        </w:rPr>
      </w:pPr>
    </w:p>
    <w:p w14:paraId="1F7CE242" w14:textId="04A71C22" w:rsidR="00BC4765" w:rsidRPr="006544E9" w:rsidRDefault="00BC4765" w:rsidP="00BC476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Second Change * * * *</w:t>
      </w:r>
    </w:p>
    <w:p w14:paraId="55FC1DCD" w14:textId="77777777" w:rsidR="0042172D" w:rsidRDefault="0042172D" w:rsidP="0042172D">
      <w:pPr>
        <w:pStyle w:val="Heading2"/>
        <w:rPr>
          <w:rFonts w:eastAsia="SimSun"/>
          <w:noProof/>
        </w:rPr>
      </w:pPr>
      <w:bookmarkStart w:id="21" w:name="_Toc28011067"/>
      <w:bookmarkStart w:id="22" w:name="_Toc34137930"/>
      <w:bookmarkStart w:id="23" w:name="_Toc36037525"/>
      <w:bookmarkStart w:id="24" w:name="_Toc39051627"/>
      <w:bookmarkStart w:id="25" w:name="_Toc43363219"/>
      <w:bookmarkStart w:id="26" w:name="_Toc45132826"/>
      <w:bookmarkStart w:id="27" w:name="_Toc49871557"/>
      <w:bookmarkStart w:id="28" w:name="_Toc50023447"/>
      <w:bookmarkStart w:id="29" w:name="_Toc51761127"/>
      <w:bookmarkStart w:id="30" w:name="_Toc67492610"/>
      <w:bookmarkStart w:id="31" w:name="_Toc74838343"/>
      <w:bookmarkStart w:id="32" w:name="_Toc74918008"/>
      <w:r>
        <w:rPr>
          <w:rFonts w:eastAsia="SimSun"/>
          <w:noProof/>
        </w:rPr>
        <w:t>3.2</w:t>
      </w:r>
      <w:r>
        <w:rPr>
          <w:rFonts w:eastAsia="SimSun"/>
          <w:noProof/>
        </w:rPr>
        <w:tab/>
        <w:t>Abbreviations</w:t>
      </w:r>
      <w:bookmarkEnd w:id="21"/>
      <w:bookmarkEnd w:id="22"/>
      <w:bookmarkEnd w:id="23"/>
      <w:bookmarkEnd w:id="24"/>
      <w:bookmarkEnd w:id="25"/>
      <w:bookmarkEnd w:id="26"/>
      <w:bookmarkEnd w:id="27"/>
      <w:bookmarkEnd w:id="28"/>
      <w:bookmarkEnd w:id="29"/>
      <w:bookmarkEnd w:id="30"/>
      <w:bookmarkEnd w:id="31"/>
      <w:bookmarkEnd w:id="32"/>
    </w:p>
    <w:p w14:paraId="4410295C" w14:textId="77777777" w:rsidR="0042172D" w:rsidRDefault="0042172D" w:rsidP="0042172D">
      <w:pPr>
        <w:keepNext/>
        <w:rPr>
          <w:rFonts w:eastAsia="SimSun"/>
          <w:noProof/>
        </w:rPr>
      </w:pPr>
      <w:r>
        <w:rPr>
          <w:noProof/>
        </w:rPr>
        <w:t>For the purposes of the present document, the abbreviations given in 3GPP TR 21.905 [1] and the following apply. An abbreviation defined in the present document takes precedence over the definition of the same abbreviation, if any, in 3GPP TR 21.905 [1].</w:t>
      </w:r>
    </w:p>
    <w:p w14:paraId="3B0F9586" w14:textId="77777777" w:rsidR="0042172D" w:rsidRDefault="0042172D" w:rsidP="0042172D">
      <w:pPr>
        <w:pStyle w:val="EW"/>
      </w:pPr>
      <w:r>
        <w:t>5G-BRG</w:t>
      </w:r>
      <w:r>
        <w:tab/>
        <w:t>5G Broadband Residential Gateway</w:t>
      </w:r>
    </w:p>
    <w:p w14:paraId="5FE80D1F" w14:textId="77777777" w:rsidR="0042172D" w:rsidRDefault="0042172D" w:rsidP="0042172D">
      <w:pPr>
        <w:pStyle w:val="EW"/>
      </w:pPr>
      <w:r>
        <w:t>5G-RG</w:t>
      </w:r>
      <w:r>
        <w:tab/>
        <w:t>5G Residential Gateway</w:t>
      </w:r>
    </w:p>
    <w:p w14:paraId="644C3720" w14:textId="77777777" w:rsidR="0042172D" w:rsidRDefault="0042172D" w:rsidP="0042172D">
      <w:pPr>
        <w:pStyle w:val="EW"/>
      </w:pPr>
      <w:r>
        <w:t>5GC</w:t>
      </w:r>
      <w:r>
        <w:tab/>
        <w:t>5G Core Network</w:t>
      </w:r>
    </w:p>
    <w:p w14:paraId="5AEBB0CC" w14:textId="77777777" w:rsidR="0042172D" w:rsidRDefault="0042172D" w:rsidP="0042172D">
      <w:pPr>
        <w:pStyle w:val="EW"/>
      </w:pPr>
      <w:r>
        <w:t>5G-CRG</w:t>
      </w:r>
      <w:r>
        <w:tab/>
        <w:t>5G Cable Residential Gateway</w:t>
      </w:r>
    </w:p>
    <w:p w14:paraId="1EEA6AB6" w14:textId="77777777" w:rsidR="0042172D" w:rsidRDefault="0042172D" w:rsidP="0042172D">
      <w:pPr>
        <w:pStyle w:val="EW"/>
      </w:pPr>
      <w:r>
        <w:t>5GS</w:t>
      </w:r>
      <w:r>
        <w:tab/>
        <w:t xml:space="preserve">5G System </w:t>
      </w:r>
    </w:p>
    <w:p w14:paraId="220C9179" w14:textId="77777777" w:rsidR="0042172D" w:rsidRDefault="0042172D" w:rsidP="0042172D">
      <w:pPr>
        <w:pStyle w:val="EW"/>
        <w:rPr>
          <w:lang w:eastAsia="zh-CN"/>
        </w:rPr>
      </w:pPr>
      <w:r>
        <w:t>AMBR</w:t>
      </w:r>
      <w:r>
        <w:tab/>
        <w:t>Aggregated Maximum Bit Rate</w:t>
      </w:r>
    </w:p>
    <w:p w14:paraId="5735A220" w14:textId="77777777" w:rsidR="0042172D" w:rsidRDefault="0042172D" w:rsidP="0042172D">
      <w:pPr>
        <w:pStyle w:val="EW"/>
        <w:keepNext/>
        <w:rPr>
          <w:noProof/>
        </w:rPr>
      </w:pPr>
      <w:r>
        <w:rPr>
          <w:noProof/>
        </w:rPr>
        <w:t>AMF</w:t>
      </w:r>
      <w:r>
        <w:rPr>
          <w:noProof/>
        </w:rPr>
        <w:tab/>
        <w:t>Access and Mobility Management Function</w:t>
      </w:r>
    </w:p>
    <w:p w14:paraId="3F99974B" w14:textId="77777777" w:rsidR="0042172D" w:rsidRDefault="0042172D" w:rsidP="0042172D">
      <w:pPr>
        <w:pStyle w:val="EW"/>
      </w:pPr>
      <w:r>
        <w:t>BBF</w:t>
      </w:r>
      <w:r>
        <w:tab/>
        <w:t>Broadband Forum</w:t>
      </w:r>
    </w:p>
    <w:p w14:paraId="024DE0C8" w14:textId="77777777" w:rsidR="0042172D" w:rsidRDefault="0042172D" w:rsidP="0042172D">
      <w:pPr>
        <w:pStyle w:val="EW"/>
        <w:rPr>
          <w:noProof/>
        </w:rPr>
      </w:pPr>
      <w:r>
        <w:rPr>
          <w:noProof/>
        </w:rPr>
        <w:t>DNN</w:t>
      </w:r>
      <w:r>
        <w:rPr>
          <w:noProof/>
        </w:rPr>
        <w:tab/>
        <w:t>Data Network Name</w:t>
      </w:r>
    </w:p>
    <w:p w14:paraId="00B5058B" w14:textId="77777777" w:rsidR="0042172D" w:rsidRDefault="0042172D" w:rsidP="0042172D">
      <w:pPr>
        <w:pStyle w:val="EW"/>
        <w:rPr>
          <w:lang w:eastAsia="ja-JP"/>
        </w:rPr>
      </w:pPr>
      <w:r>
        <w:rPr>
          <w:lang w:eastAsia="ja-JP"/>
        </w:rPr>
        <w:t>EPS</w:t>
      </w:r>
      <w:r>
        <w:rPr>
          <w:lang w:eastAsia="ja-JP"/>
        </w:rPr>
        <w:tab/>
        <w:t>Evolved Packet System</w:t>
      </w:r>
    </w:p>
    <w:p w14:paraId="3BA25168" w14:textId="77777777" w:rsidR="0042172D" w:rsidRDefault="0042172D" w:rsidP="0042172D">
      <w:pPr>
        <w:pStyle w:val="EW"/>
        <w:keepNext/>
      </w:pPr>
      <w:r>
        <w:t>FN-BRG</w:t>
      </w:r>
      <w:r>
        <w:tab/>
        <w:t>Fixed Network Broadband Residential Gateway</w:t>
      </w:r>
    </w:p>
    <w:p w14:paraId="5D19DE30" w14:textId="77777777" w:rsidR="0042172D" w:rsidRDefault="0042172D" w:rsidP="0042172D">
      <w:pPr>
        <w:pStyle w:val="EW"/>
        <w:keepNext/>
      </w:pPr>
      <w:r>
        <w:t>FN-CRG</w:t>
      </w:r>
      <w:r>
        <w:tab/>
        <w:t>Fixed Network Cable Residential Gateway</w:t>
      </w:r>
    </w:p>
    <w:p w14:paraId="446DB53F" w14:textId="77777777" w:rsidR="0042172D" w:rsidRDefault="0042172D" w:rsidP="0042172D">
      <w:pPr>
        <w:pStyle w:val="EW"/>
        <w:keepNext/>
      </w:pPr>
      <w:r>
        <w:t>FN-RG</w:t>
      </w:r>
      <w:r>
        <w:tab/>
        <w:t>Fixed Network Residential Gateway</w:t>
      </w:r>
      <w:r>
        <w:rPr>
          <w:lang w:eastAsia="ja-JP"/>
        </w:rPr>
        <w:t xml:space="preserve"> </w:t>
      </w:r>
    </w:p>
    <w:p w14:paraId="3FCF1B9C" w14:textId="77777777" w:rsidR="0042172D" w:rsidRDefault="0042172D" w:rsidP="0042172D">
      <w:pPr>
        <w:pStyle w:val="EW"/>
        <w:keepNext/>
      </w:pPr>
      <w:r>
        <w:t>FQDN</w:t>
      </w:r>
      <w:r>
        <w:tab/>
        <w:t>Fully Qualified Domain Name</w:t>
      </w:r>
    </w:p>
    <w:p w14:paraId="076314D4" w14:textId="77777777" w:rsidR="0042172D" w:rsidRDefault="0042172D" w:rsidP="0042172D">
      <w:pPr>
        <w:pStyle w:val="EW"/>
        <w:rPr>
          <w:lang w:eastAsia="ja-JP"/>
        </w:rPr>
      </w:pPr>
      <w:r>
        <w:rPr>
          <w:lang w:eastAsia="ja-JP"/>
        </w:rPr>
        <w:t>GBR</w:t>
      </w:r>
      <w:r>
        <w:rPr>
          <w:lang w:eastAsia="ja-JP"/>
        </w:rPr>
        <w:tab/>
        <w:t>Guaranteed Bit Rate</w:t>
      </w:r>
    </w:p>
    <w:p w14:paraId="7F22C4BB" w14:textId="77777777" w:rsidR="0042172D" w:rsidRDefault="0042172D" w:rsidP="0042172D">
      <w:pPr>
        <w:pStyle w:val="EW"/>
        <w:rPr>
          <w:noProof/>
          <w:lang w:eastAsia="zh-CN"/>
        </w:rPr>
      </w:pPr>
      <w:r>
        <w:rPr>
          <w:noProof/>
          <w:lang w:eastAsia="zh-CN"/>
        </w:rPr>
        <w:t>GPSI</w:t>
      </w:r>
      <w:r>
        <w:rPr>
          <w:noProof/>
          <w:lang w:eastAsia="zh-CN"/>
        </w:rPr>
        <w:tab/>
        <w:t>Generic Public Subscription Identifier</w:t>
      </w:r>
    </w:p>
    <w:p w14:paraId="73E23137" w14:textId="77777777" w:rsidR="0042172D" w:rsidRDefault="0042172D" w:rsidP="0042172D">
      <w:pPr>
        <w:pStyle w:val="EW"/>
        <w:rPr>
          <w:lang w:eastAsia="zh-CN"/>
        </w:rPr>
      </w:pPr>
      <w:r>
        <w:rPr>
          <w:lang w:eastAsia="zh-CN"/>
        </w:rPr>
        <w:t>GUAMI</w:t>
      </w:r>
      <w:r>
        <w:rPr>
          <w:lang w:eastAsia="zh-CN"/>
        </w:rPr>
        <w:tab/>
        <w:t>Globally Unique AMF Identifier</w:t>
      </w:r>
    </w:p>
    <w:p w14:paraId="478711C7" w14:textId="77777777" w:rsidR="0042172D" w:rsidRDefault="0042172D" w:rsidP="0042172D">
      <w:pPr>
        <w:pStyle w:val="EW"/>
        <w:keepNext/>
      </w:pPr>
      <w:r>
        <w:t>HFC</w:t>
      </w:r>
      <w:r>
        <w:tab/>
        <w:t xml:space="preserve">Hybrid </w:t>
      </w:r>
      <w:proofErr w:type="spellStart"/>
      <w:r>
        <w:t>Fiber</w:t>
      </w:r>
      <w:proofErr w:type="spellEnd"/>
      <w:r>
        <w:t>-Coaxial</w:t>
      </w:r>
    </w:p>
    <w:p w14:paraId="23C1D071" w14:textId="77777777" w:rsidR="0042172D" w:rsidRDefault="0042172D" w:rsidP="0042172D">
      <w:pPr>
        <w:pStyle w:val="EW"/>
        <w:rPr>
          <w:noProof/>
          <w:lang w:eastAsia="zh-CN"/>
        </w:rPr>
      </w:pPr>
      <w:r>
        <w:rPr>
          <w:noProof/>
        </w:rPr>
        <w:t>JSON</w:t>
      </w:r>
      <w:r>
        <w:rPr>
          <w:noProof/>
        </w:rPr>
        <w:tab/>
      </w:r>
      <w:r>
        <w:rPr>
          <w:noProof/>
          <w:lang w:eastAsia="zh-CN"/>
        </w:rPr>
        <w:t>JavaScript Object Notation</w:t>
      </w:r>
    </w:p>
    <w:p w14:paraId="5D664E06" w14:textId="77777777" w:rsidR="0042172D" w:rsidRDefault="0042172D" w:rsidP="0042172D">
      <w:pPr>
        <w:pStyle w:val="EW"/>
        <w:rPr>
          <w:noProof/>
          <w:lang w:eastAsia="zh-CN"/>
        </w:rPr>
      </w:pPr>
      <w:r>
        <w:t>LBO</w:t>
      </w:r>
      <w:r>
        <w:tab/>
        <w:t>Local Break Out (roaming)</w:t>
      </w:r>
      <w:r>
        <w:rPr>
          <w:noProof/>
          <w:lang w:eastAsia="zh-CN"/>
        </w:rPr>
        <w:t xml:space="preserve"> </w:t>
      </w:r>
    </w:p>
    <w:p w14:paraId="38CC2741" w14:textId="77777777" w:rsidR="0042172D" w:rsidRDefault="0042172D" w:rsidP="0042172D">
      <w:pPr>
        <w:pStyle w:val="EW"/>
      </w:pPr>
      <w:r>
        <w:rPr>
          <w:lang w:eastAsia="zh-CN"/>
        </w:rPr>
        <w:t>MBR</w:t>
      </w:r>
      <w:r>
        <w:tab/>
        <w:t>Maximum Bit Rate</w:t>
      </w:r>
    </w:p>
    <w:p w14:paraId="0B0AB1BF" w14:textId="77777777" w:rsidR="0042172D" w:rsidRDefault="0042172D" w:rsidP="0042172D">
      <w:pPr>
        <w:pStyle w:val="EW"/>
        <w:rPr>
          <w:noProof/>
        </w:rPr>
      </w:pPr>
      <w:r>
        <w:rPr>
          <w:noProof/>
          <w:lang w:eastAsia="zh-CN"/>
        </w:rPr>
        <w:t>NID</w:t>
      </w:r>
      <w:r>
        <w:rPr>
          <w:noProof/>
          <w:lang w:eastAsia="zh-CN"/>
        </w:rPr>
        <w:tab/>
        <w:t>Network Identifier</w:t>
      </w:r>
    </w:p>
    <w:p w14:paraId="3451AAA7" w14:textId="77777777" w:rsidR="0042172D" w:rsidRDefault="0042172D" w:rsidP="0042172D">
      <w:pPr>
        <w:pStyle w:val="EW"/>
      </w:pPr>
      <w:r>
        <w:t>NRF</w:t>
      </w:r>
      <w:r>
        <w:tab/>
        <w:t>Network Repository Function</w:t>
      </w:r>
    </w:p>
    <w:p w14:paraId="3C0CA056" w14:textId="17217ACB" w:rsidR="0042172D" w:rsidRDefault="0042172D" w:rsidP="0042172D">
      <w:pPr>
        <w:pStyle w:val="EW"/>
      </w:pPr>
      <w:r>
        <w:t>NSSAI</w:t>
      </w:r>
      <w:r>
        <w:tab/>
        <w:t>Network Slice Selection Assistance Information</w:t>
      </w:r>
    </w:p>
    <w:p w14:paraId="7A706CB9" w14:textId="64EE85D9" w:rsidR="0042172D" w:rsidRDefault="0042172D" w:rsidP="0042172D">
      <w:pPr>
        <w:pStyle w:val="EW"/>
        <w:rPr>
          <w:ins w:id="33" w:author="Ericsson User" w:date="2021-09-21T16:37:00Z"/>
        </w:rPr>
      </w:pPr>
      <w:ins w:id="34" w:author="Ericsson User" w:date="2021-09-13T09:13:00Z">
        <w:r>
          <w:t>NWDAF</w:t>
        </w:r>
        <w:r>
          <w:tab/>
          <w:t>Network Data Analytics Function</w:t>
        </w:r>
      </w:ins>
    </w:p>
    <w:p w14:paraId="4B6FCAA6" w14:textId="77777777" w:rsidR="0042172D" w:rsidRDefault="0042172D" w:rsidP="0042172D">
      <w:pPr>
        <w:pStyle w:val="EW"/>
        <w:rPr>
          <w:noProof/>
        </w:rPr>
      </w:pPr>
      <w:r>
        <w:rPr>
          <w:noProof/>
        </w:rPr>
        <w:t>PCF</w:t>
      </w:r>
      <w:r>
        <w:rPr>
          <w:noProof/>
        </w:rPr>
        <w:tab/>
        <w:t>Policy Control Function</w:t>
      </w:r>
    </w:p>
    <w:p w14:paraId="1ABE201E" w14:textId="77777777" w:rsidR="0042172D" w:rsidRDefault="0042172D" w:rsidP="0042172D">
      <w:pPr>
        <w:pStyle w:val="EW"/>
        <w:rPr>
          <w:noProof/>
          <w:lang w:eastAsia="zh-CN"/>
        </w:rPr>
      </w:pPr>
      <w:r>
        <w:rPr>
          <w:noProof/>
          <w:lang w:eastAsia="zh-CN"/>
        </w:rPr>
        <w:t>PEI</w:t>
      </w:r>
      <w:r>
        <w:rPr>
          <w:noProof/>
          <w:lang w:eastAsia="zh-CN"/>
        </w:rPr>
        <w:tab/>
        <w:t>Permanent Equipment Identifier</w:t>
      </w:r>
    </w:p>
    <w:p w14:paraId="0AE2E243" w14:textId="77777777" w:rsidR="0042172D" w:rsidRDefault="0042172D" w:rsidP="0042172D">
      <w:pPr>
        <w:pStyle w:val="EW"/>
        <w:rPr>
          <w:lang w:eastAsia="zh-CN"/>
        </w:rPr>
      </w:pPr>
      <w:r>
        <w:rPr>
          <w:lang w:eastAsia="zh-CN"/>
        </w:rPr>
        <w:t>PRA</w:t>
      </w:r>
      <w:r>
        <w:rPr>
          <w:lang w:eastAsia="zh-CN"/>
        </w:rPr>
        <w:tab/>
        <w:t xml:space="preserve">Presence Reporting Area </w:t>
      </w:r>
    </w:p>
    <w:p w14:paraId="3D0EE321" w14:textId="77777777" w:rsidR="0042172D" w:rsidRDefault="0042172D" w:rsidP="0042172D">
      <w:pPr>
        <w:pStyle w:val="EW"/>
        <w:rPr>
          <w:lang w:eastAsia="zh-CN"/>
        </w:rPr>
      </w:pPr>
      <w:r>
        <w:rPr>
          <w:lang w:eastAsia="zh-CN"/>
        </w:rPr>
        <w:t>QoS</w:t>
      </w:r>
      <w:r>
        <w:rPr>
          <w:lang w:eastAsia="zh-CN"/>
        </w:rPr>
        <w:tab/>
        <w:t>Quality of Service</w:t>
      </w:r>
    </w:p>
    <w:p w14:paraId="7F2C4B11" w14:textId="77777777" w:rsidR="0042172D" w:rsidRDefault="0042172D" w:rsidP="0042172D">
      <w:pPr>
        <w:pStyle w:val="EW"/>
        <w:rPr>
          <w:noProof/>
        </w:rPr>
      </w:pPr>
      <w:r>
        <w:rPr>
          <w:noProof/>
        </w:rPr>
        <w:t>RFSP</w:t>
      </w:r>
      <w:r>
        <w:rPr>
          <w:noProof/>
        </w:rPr>
        <w:tab/>
        <w:t xml:space="preserve">RAT Frequency Selection Priority </w:t>
      </w:r>
    </w:p>
    <w:p w14:paraId="6148C276" w14:textId="77777777" w:rsidR="0042172D" w:rsidRDefault="0042172D" w:rsidP="0042172D">
      <w:pPr>
        <w:pStyle w:val="EW"/>
        <w:rPr>
          <w:noProof/>
        </w:rPr>
      </w:pPr>
      <w:r>
        <w:rPr>
          <w:noProof/>
        </w:rPr>
        <w:t>SMF</w:t>
      </w:r>
      <w:r>
        <w:rPr>
          <w:noProof/>
        </w:rPr>
        <w:tab/>
        <w:t>Session Management Function</w:t>
      </w:r>
    </w:p>
    <w:p w14:paraId="3F59094D" w14:textId="77777777" w:rsidR="0042172D" w:rsidRDefault="0042172D" w:rsidP="0042172D">
      <w:pPr>
        <w:pStyle w:val="EW"/>
      </w:pPr>
      <w:r>
        <w:t>S-NSSAI</w:t>
      </w:r>
      <w:r>
        <w:tab/>
        <w:t>Single Network Slice Selection Assistance Information</w:t>
      </w:r>
      <w:bookmarkStart w:id="35" w:name="_Hlk16691672"/>
    </w:p>
    <w:p w14:paraId="55C6A00B" w14:textId="77777777" w:rsidR="0042172D" w:rsidRDefault="0042172D" w:rsidP="0042172D">
      <w:pPr>
        <w:pStyle w:val="EW"/>
      </w:pPr>
      <w:r>
        <w:t>SNPN</w:t>
      </w:r>
      <w:r>
        <w:tab/>
        <w:t>Stand-alone Non-Public Network</w:t>
      </w:r>
      <w:bookmarkEnd w:id="35"/>
    </w:p>
    <w:p w14:paraId="3FF6B45E" w14:textId="77777777" w:rsidR="0042172D" w:rsidRDefault="0042172D" w:rsidP="0042172D">
      <w:pPr>
        <w:pStyle w:val="EW"/>
        <w:rPr>
          <w:noProof/>
        </w:rPr>
      </w:pPr>
      <w:r>
        <w:rPr>
          <w:noProof/>
        </w:rPr>
        <w:t>SUPI</w:t>
      </w:r>
      <w:r>
        <w:rPr>
          <w:noProof/>
        </w:rPr>
        <w:tab/>
        <w:t xml:space="preserve">Subscription Permanent Identifier </w:t>
      </w:r>
    </w:p>
    <w:p w14:paraId="767242FA" w14:textId="77777777" w:rsidR="0042172D" w:rsidRDefault="0042172D" w:rsidP="0042172D">
      <w:pPr>
        <w:pStyle w:val="EW"/>
        <w:rPr>
          <w:noProof/>
        </w:rPr>
      </w:pPr>
      <w:r>
        <w:rPr>
          <w:noProof/>
        </w:rPr>
        <w:t>UDM</w:t>
      </w:r>
      <w:r>
        <w:rPr>
          <w:noProof/>
        </w:rPr>
        <w:tab/>
        <w:t>Unified Data Management</w:t>
      </w:r>
    </w:p>
    <w:p w14:paraId="18805FF1" w14:textId="77777777" w:rsidR="0042172D" w:rsidRDefault="0042172D" w:rsidP="0042172D">
      <w:pPr>
        <w:pStyle w:val="EW"/>
        <w:rPr>
          <w:noProof/>
        </w:rPr>
      </w:pPr>
      <w:r>
        <w:rPr>
          <w:noProof/>
        </w:rPr>
        <w:t>V-PCF</w:t>
      </w:r>
      <w:r>
        <w:rPr>
          <w:noProof/>
        </w:rPr>
        <w:tab/>
        <w:t>Visited Policy Control Function</w:t>
      </w:r>
    </w:p>
    <w:p w14:paraId="0FED626A" w14:textId="77777777" w:rsidR="0042172D" w:rsidRDefault="0042172D" w:rsidP="0042172D">
      <w:pPr>
        <w:pStyle w:val="EW"/>
        <w:rPr>
          <w:lang w:eastAsia="ko-KR"/>
        </w:rPr>
      </w:pPr>
      <w:r>
        <w:rPr>
          <w:lang w:eastAsia="ko-KR"/>
        </w:rPr>
        <w:t>W-5GAN</w:t>
      </w:r>
      <w:r>
        <w:rPr>
          <w:lang w:eastAsia="ko-KR"/>
        </w:rPr>
        <w:tab/>
        <w:t xml:space="preserve">Wireline 5G Access Network </w:t>
      </w:r>
    </w:p>
    <w:p w14:paraId="20E54963" w14:textId="77777777" w:rsidR="0042172D" w:rsidRDefault="0042172D" w:rsidP="0042172D">
      <w:pPr>
        <w:pStyle w:val="EW"/>
      </w:pPr>
      <w:r>
        <w:rPr>
          <w:lang w:eastAsia="ko-KR"/>
        </w:rPr>
        <w:t>W-5GBAN</w:t>
      </w:r>
      <w:r>
        <w:rPr>
          <w:lang w:eastAsia="ko-KR"/>
        </w:rPr>
        <w:tab/>
      </w:r>
      <w:r>
        <w:t>Wireline BBF Access Network</w:t>
      </w:r>
    </w:p>
    <w:p w14:paraId="173D1C61" w14:textId="77777777" w:rsidR="0042172D" w:rsidRDefault="0042172D" w:rsidP="0042172D">
      <w:pPr>
        <w:pStyle w:val="EW"/>
        <w:rPr>
          <w:lang w:eastAsia="ko-KR"/>
        </w:rPr>
      </w:pPr>
      <w:r>
        <w:rPr>
          <w:lang w:eastAsia="ko-KR"/>
        </w:rPr>
        <w:t>W-5GCAN</w:t>
      </w:r>
      <w:r>
        <w:rPr>
          <w:lang w:eastAsia="ko-KR"/>
        </w:rPr>
        <w:tab/>
      </w:r>
      <w:r>
        <w:t>Wireline 5G Cable Access Network</w:t>
      </w:r>
    </w:p>
    <w:p w14:paraId="1E767EAC" w14:textId="77777777" w:rsidR="0042172D" w:rsidRDefault="0042172D" w:rsidP="0042172D">
      <w:pPr>
        <w:pStyle w:val="EW"/>
      </w:pPr>
      <w:r>
        <w:t>W-AGF</w:t>
      </w:r>
      <w:r>
        <w:tab/>
        <w:t>Wireline Access Gateway Function</w:t>
      </w:r>
    </w:p>
    <w:p w14:paraId="26D6F4DF" w14:textId="5C9134A1" w:rsidR="00BC4765" w:rsidRDefault="00BC4765">
      <w:pPr>
        <w:rPr>
          <w:noProof/>
        </w:rPr>
      </w:pPr>
    </w:p>
    <w:p w14:paraId="499CE0E0" w14:textId="77777777" w:rsidR="005B4860" w:rsidRDefault="005B4860">
      <w:pPr>
        <w:rPr>
          <w:noProof/>
        </w:rPr>
      </w:pPr>
    </w:p>
    <w:p w14:paraId="1E8D1CF0" w14:textId="7DFE26D0"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5D7118">
        <w:rPr>
          <w:rFonts w:ascii="Arial" w:hAnsi="Arial" w:cs="Arial"/>
          <w:color w:val="0000FF"/>
          <w:sz w:val="28"/>
          <w:szCs w:val="28"/>
          <w:lang w:val="en-US"/>
        </w:rPr>
        <w:t>Thir</w:t>
      </w:r>
      <w:r>
        <w:rPr>
          <w:rFonts w:ascii="Arial" w:hAnsi="Arial" w:cs="Arial"/>
          <w:color w:val="0000FF"/>
          <w:sz w:val="28"/>
          <w:szCs w:val="28"/>
          <w:lang w:val="en-US"/>
        </w:rPr>
        <w:t>d Change * * * *</w:t>
      </w:r>
    </w:p>
    <w:p w14:paraId="67CCEF20" w14:textId="77777777" w:rsidR="0042172D" w:rsidRDefault="0042172D" w:rsidP="0042172D">
      <w:pPr>
        <w:pStyle w:val="Heading4"/>
        <w:rPr>
          <w:rFonts w:eastAsia="SimSun"/>
          <w:noProof/>
        </w:rPr>
      </w:pPr>
      <w:bookmarkStart w:id="36" w:name="_Toc28011078"/>
      <w:bookmarkStart w:id="37" w:name="_Toc34137941"/>
      <w:bookmarkStart w:id="38" w:name="_Toc36037536"/>
      <w:bookmarkStart w:id="39" w:name="_Toc39051638"/>
      <w:bookmarkStart w:id="40" w:name="_Toc43363230"/>
      <w:bookmarkStart w:id="41" w:name="_Toc45132837"/>
      <w:bookmarkStart w:id="42" w:name="_Toc49871568"/>
      <w:bookmarkStart w:id="43" w:name="_Toc50023458"/>
      <w:bookmarkStart w:id="44" w:name="_Toc51761138"/>
      <w:bookmarkStart w:id="45" w:name="_Toc67492621"/>
      <w:bookmarkStart w:id="46" w:name="_Toc74838354"/>
      <w:bookmarkStart w:id="47" w:name="_Toc74918019"/>
      <w:r>
        <w:rPr>
          <w:rFonts w:eastAsia="SimSun"/>
          <w:noProof/>
        </w:rPr>
        <w:lastRenderedPageBreak/>
        <w:t>4.2.2.1</w:t>
      </w:r>
      <w:r>
        <w:rPr>
          <w:rFonts w:eastAsia="SimSun"/>
          <w:noProof/>
        </w:rPr>
        <w:tab/>
        <w:t>General</w:t>
      </w:r>
      <w:bookmarkEnd w:id="36"/>
      <w:bookmarkEnd w:id="37"/>
      <w:bookmarkEnd w:id="38"/>
      <w:bookmarkEnd w:id="39"/>
      <w:bookmarkEnd w:id="40"/>
      <w:bookmarkEnd w:id="41"/>
      <w:bookmarkEnd w:id="42"/>
      <w:bookmarkEnd w:id="43"/>
      <w:bookmarkEnd w:id="44"/>
      <w:bookmarkEnd w:id="45"/>
      <w:bookmarkEnd w:id="46"/>
      <w:bookmarkEnd w:id="47"/>
    </w:p>
    <w:p w14:paraId="3BFE7AF0" w14:textId="77777777" w:rsidR="0042172D" w:rsidRDefault="0042172D" w:rsidP="0042172D">
      <w:pPr>
        <w:rPr>
          <w:rFonts w:eastAsia="SimSun"/>
          <w:noProof/>
        </w:rPr>
      </w:pPr>
      <w:r>
        <w:rPr>
          <w:noProof/>
        </w:rPr>
        <w:t>The procedure in the present subclause is applicable when the NF service consumer (e.g. AMF) creates an AM policy association when the UE registers to the network, and when the AMF is relocated (between the different AMF sets) and the new AMF selects a new PCF. The procedure for the case where the AMF is relocated and the new AMF selects the old PCF is defined in subclause 4.2.3.1.</w:t>
      </w:r>
    </w:p>
    <w:p w14:paraId="2CBF1AA3" w14:textId="77777777" w:rsidR="0042172D" w:rsidRDefault="0042172D" w:rsidP="0042172D">
      <w:pPr>
        <w:rPr>
          <w:noProof/>
        </w:rPr>
      </w:pPr>
      <w:r>
        <w:rPr>
          <w:noProof/>
        </w:rPr>
        <w:t>The creation of an AM policy association only applies for normally registered UEs, i.e., it does not apply for Emergency Registered UEs.</w:t>
      </w:r>
    </w:p>
    <w:p w14:paraId="3A6DA3B3" w14:textId="77777777" w:rsidR="0042172D" w:rsidRDefault="0042172D" w:rsidP="0042172D">
      <w:pPr>
        <w:rPr>
          <w:noProof/>
        </w:rPr>
      </w:pPr>
      <w:r>
        <w:rPr>
          <w:noProof/>
        </w:rPr>
        <w:t>Figure 4.2.2.1-1 illustrates the creation of a policy association.</w:t>
      </w:r>
    </w:p>
    <w:p w14:paraId="1B2DE49E" w14:textId="77777777" w:rsidR="0042172D" w:rsidRDefault="0042172D" w:rsidP="0042172D">
      <w:pPr>
        <w:pStyle w:val="TH"/>
        <w:rPr>
          <w:noProof/>
        </w:rPr>
      </w:pPr>
      <w:r>
        <w:rPr>
          <w:rFonts w:eastAsia="SimSun"/>
          <w:noProof/>
        </w:rPr>
        <w:object w:dxaOrig="9570" w:dyaOrig="3195" w14:anchorId="796B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59.75pt" o:ole="">
            <v:imagedata r:id="rId14" o:title=""/>
          </v:shape>
          <o:OLEObject Type="Embed" ProgID="Visio.Drawing.11" ShapeID="_x0000_i1025" DrawAspect="Content" ObjectID="_1695461008" r:id="rId15"/>
        </w:object>
      </w:r>
    </w:p>
    <w:p w14:paraId="4AA84C07" w14:textId="77777777" w:rsidR="0042172D" w:rsidRDefault="0042172D" w:rsidP="0042172D">
      <w:pPr>
        <w:pStyle w:val="TH"/>
      </w:pPr>
    </w:p>
    <w:p w14:paraId="35797F16" w14:textId="77777777" w:rsidR="0042172D" w:rsidRDefault="0042172D" w:rsidP="0042172D">
      <w:pPr>
        <w:pStyle w:val="TF"/>
        <w:rPr>
          <w:noProof/>
        </w:rPr>
      </w:pPr>
      <w:r>
        <w:rPr>
          <w:noProof/>
        </w:rPr>
        <w:t>Figure 4.2.2.1-1: Creation of a policy association</w:t>
      </w:r>
    </w:p>
    <w:p w14:paraId="110D40F8" w14:textId="77777777" w:rsidR="0042172D" w:rsidRDefault="0042172D" w:rsidP="0042172D">
      <w:pPr>
        <w:rPr>
          <w:noProof/>
        </w:rPr>
      </w:pPr>
      <w:r>
        <w:rPr>
          <w:noProof/>
        </w:rPr>
        <w:t xml:space="preserve">When a UE registers and a UE context is being established, the AMF can obtain </w:t>
      </w:r>
      <w:r>
        <w:rPr>
          <w:noProof/>
          <w:lang w:eastAsia="zh-CN"/>
        </w:rPr>
        <w:t xml:space="preserve">Service Area Restrictions, </w:t>
      </w:r>
      <w:r>
        <w:rPr>
          <w:noProof/>
        </w:rPr>
        <w:t>RFSP index</w:t>
      </w:r>
      <w:r>
        <w:rPr>
          <w:noProof/>
          <w:lang w:eastAsia="zh-CN"/>
        </w:rPr>
        <w:t xml:space="preserve">, subscribed UE-AMBR, subscribed UE-Slice-MBR(s) and GPSI(s) from the UDM during the Access and Mobility Subscription Data retrieval procedure and the allowed NSSAI from local configuration or from the NSSF during the slice selection procedure and shall decide based on local policies whether to </w:t>
      </w:r>
      <w:r>
        <w:rPr>
          <w:noProof/>
        </w:rPr>
        <w:t>request policies from the PCF.</w:t>
      </w:r>
    </w:p>
    <w:p w14:paraId="448212A1" w14:textId="77777777" w:rsidR="0042172D" w:rsidRDefault="0042172D" w:rsidP="0042172D">
      <w:pPr>
        <w:rPr>
          <w:noProof/>
        </w:rPr>
      </w:pPr>
      <w:r>
        <w:rPr>
          <w:noProof/>
        </w:rPr>
        <w:t xml:space="preserve">To request policies from the PCF, the NF service consumer (e.g. AMF) shall send </w:t>
      </w:r>
      <w:bookmarkStart w:id="48" w:name="_Hlk514092091"/>
      <w:r>
        <w:rPr>
          <w:noProof/>
        </w:rPr>
        <w:t>an HTTP POST request with: "{apiRoot}/npcf-am-policy-control/v1/policies" as Resource URI and the PolicyAssociationRequest data structure as request body</w:t>
      </w:r>
      <w:bookmarkEnd w:id="48"/>
      <w:r>
        <w:rPr>
          <w:noProof/>
        </w:rPr>
        <w:t xml:space="preserve"> that shall include:</w:t>
      </w:r>
    </w:p>
    <w:p w14:paraId="4D118E98" w14:textId="77777777" w:rsidR="0042172D" w:rsidRDefault="0042172D" w:rsidP="0042172D">
      <w:pPr>
        <w:pStyle w:val="B1"/>
        <w:rPr>
          <w:noProof/>
        </w:rPr>
      </w:pPr>
      <w:r>
        <w:rPr>
          <w:noProof/>
        </w:rPr>
        <w:t>-</w:t>
      </w:r>
      <w:r>
        <w:rPr>
          <w:noProof/>
        </w:rPr>
        <w:tab/>
        <w:t>Notification URI encoded as "notificationUri" attribute;</w:t>
      </w:r>
    </w:p>
    <w:p w14:paraId="35982A79" w14:textId="77777777" w:rsidR="0042172D" w:rsidRDefault="0042172D" w:rsidP="0042172D">
      <w:pPr>
        <w:pStyle w:val="B1"/>
        <w:rPr>
          <w:noProof/>
        </w:rPr>
      </w:pPr>
      <w:r>
        <w:rPr>
          <w:noProof/>
        </w:rPr>
        <w:t>-</w:t>
      </w:r>
      <w:r>
        <w:rPr>
          <w:noProof/>
        </w:rPr>
        <w:tab/>
        <w:t>SUPI encoded as "supi" attribute; and</w:t>
      </w:r>
    </w:p>
    <w:p w14:paraId="29A221D9" w14:textId="77777777" w:rsidR="0042172D" w:rsidRDefault="0042172D" w:rsidP="0042172D">
      <w:pPr>
        <w:pStyle w:val="B1"/>
        <w:rPr>
          <w:noProof/>
        </w:rPr>
      </w:pPr>
      <w:r>
        <w:rPr>
          <w:noProof/>
        </w:rPr>
        <w:t>-</w:t>
      </w:r>
      <w:r>
        <w:rPr>
          <w:noProof/>
        </w:rPr>
        <w:tab/>
        <w:t xml:space="preserve">if the feature "SliceSupport" </w:t>
      </w:r>
      <w:r>
        <w:t>or the feature "</w:t>
      </w:r>
      <w:proofErr w:type="spellStart"/>
      <w:r>
        <w:t>DNNReplacementControl</w:t>
      </w:r>
      <w:proofErr w:type="spellEnd"/>
      <w:r>
        <w:t xml:space="preserve">" </w:t>
      </w:r>
      <w:r>
        <w:rPr>
          <w:noProof/>
        </w:rPr>
        <w:t xml:space="preserve">is supported in the </w:t>
      </w:r>
      <w:r>
        <w:rPr>
          <w:noProof/>
          <w:lang w:eastAsia="zh-CN"/>
        </w:rPr>
        <w:t>NF service consumer</w:t>
      </w:r>
      <w:r>
        <w:rPr>
          <w:noProof/>
        </w:rPr>
        <w:t xml:space="preserve"> and the UE is registered via a 3GPP access, the </w:t>
      </w:r>
      <w:r>
        <w:rPr>
          <w:rFonts w:eastAsia="DengXian"/>
          <w:noProof/>
          <w:lang w:eastAsia="zh-CN"/>
        </w:rPr>
        <w:t xml:space="preserve">allowed NSSAI in the 3GPP access encoded in the </w:t>
      </w:r>
      <w:r>
        <w:rPr>
          <w:noProof/>
        </w:rPr>
        <w:t>"allowedSnssais" attribute;</w:t>
      </w:r>
    </w:p>
    <w:p w14:paraId="4BF95D05" w14:textId="77777777" w:rsidR="0042172D" w:rsidRDefault="0042172D" w:rsidP="0042172D">
      <w:pPr>
        <w:rPr>
          <w:noProof/>
        </w:rPr>
      </w:pPr>
      <w:r>
        <w:rPr>
          <w:noProof/>
        </w:rPr>
        <w:t>and that shall include when available:</w:t>
      </w:r>
    </w:p>
    <w:p w14:paraId="387264D4" w14:textId="77777777" w:rsidR="0042172D" w:rsidRDefault="0042172D" w:rsidP="0042172D">
      <w:pPr>
        <w:pStyle w:val="B1"/>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14:paraId="1792F4F5" w14:textId="77777777" w:rsidR="0042172D" w:rsidRDefault="0042172D" w:rsidP="0042172D">
      <w:pPr>
        <w:pStyle w:val="B1"/>
        <w:rPr>
          <w:noProof/>
          <w:lang w:val="fr-FR"/>
        </w:rPr>
      </w:pPr>
      <w:r>
        <w:rPr>
          <w:noProof/>
          <w:lang w:val="fr-FR" w:eastAsia="zh-CN"/>
        </w:rPr>
        <w:t>-</w:t>
      </w:r>
      <w:r>
        <w:rPr>
          <w:noProof/>
          <w:lang w:val="fr-FR" w:eastAsia="zh-CN"/>
        </w:rPr>
        <w:tab/>
      </w:r>
      <w:r>
        <w:rPr>
          <w:noProof/>
          <w:lang w:val="fr-FR"/>
        </w:rPr>
        <w:t>if the feature "MultipleAccessTypes" is not supported, the access type encoded as "accessType" attribute;</w:t>
      </w:r>
    </w:p>
    <w:p w14:paraId="7BCC099B" w14:textId="77777777" w:rsidR="0042172D" w:rsidRDefault="0042172D" w:rsidP="0042172D">
      <w:pPr>
        <w:pStyle w:val="B1"/>
        <w:rPr>
          <w:noProof/>
          <w:lang w:val="fr-FR"/>
        </w:rPr>
      </w:pPr>
      <w:r>
        <w:rPr>
          <w:noProof/>
          <w:lang w:val="fr-FR"/>
        </w:rPr>
        <w:t>-</w:t>
      </w:r>
      <w:r>
        <w:rPr>
          <w:noProof/>
          <w:lang w:val="fr-FR"/>
        </w:rPr>
        <w:tab/>
        <w:t>Permanent Equipment Identifier (PEI) encoded as "pei" attribute;</w:t>
      </w:r>
    </w:p>
    <w:p w14:paraId="5D997EC3" w14:textId="77777777" w:rsidR="0042172D" w:rsidRDefault="0042172D" w:rsidP="0042172D">
      <w:pPr>
        <w:pStyle w:val="B1"/>
        <w:rPr>
          <w:noProof/>
          <w:lang w:val="fr-FR"/>
        </w:rPr>
      </w:pPr>
      <w:r>
        <w:rPr>
          <w:noProof/>
          <w:lang w:val="fr-FR"/>
        </w:rPr>
        <w:t>-</w:t>
      </w:r>
      <w:r>
        <w:rPr>
          <w:noProof/>
          <w:lang w:val="fr-FR"/>
        </w:rPr>
        <w:tab/>
        <w:t>User Location Information encoded as "userLoc" attribute;</w:t>
      </w:r>
    </w:p>
    <w:p w14:paraId="64A0D7A1" w14:textId="77777777" w:rsidR="0042172D" w:rsidRDefault="0042172D" w:rsidP="0042172D">
      <w:pPr>
        <w:pStyle w:val="B1"/>
        <w:rPr>
          <w:noProof/>
          <w:lang w:val="fr-FR"/>
        </w:rPr>
      </w:pPr>
      <w:r>
        <w:rPr>
          <w:noProof/>
          <w:lang w:val="fr-FR"/>
        </w:rPr>
        <w:t>-</w:t>
      </w:r>
      <w:r>
        <w:rPr>
          <w:noProof/>
          <w:lang w:val="fr-FR"/>
        </w:rPr>
        <w:tab/>
        <w:t>UE Time Zone encoded as "timeZone" attribute;</w:t>
      </w:r>
    </w:p>
    <w:p w14:paraId="097D1EB2" w14:textId="77777777" w:rsidR="0042172D" w:rsidRDefault="0042172D" w:rsidP="0042172D">
      <w:pPr>
        <w:pStyle w:val="B1"/>
        <w:rPr>
          <w:noProof/>
          <w:lang w:val="fr-FR"/>
        </w:rPr>
      </w:pPr>
      <w:r>
        <w:rPr>
          <w:noProof/>
          <w:lang w:val="fr-FR"/>
        </w:rPr>
        <w:t>-</w:t>
      </w:r>
      <w:r>
        <w:rPr>
          <w:noProof/>
          <w:lang w:val="fr-FR"/>
        </w:rPr>
        <w:tab/>
        <w:t>Serving PLMN Identifier and for SNPN the NID encoded as "servingPlmn" attribute;</w:t>
      </w:r>
    </w:p>
    <w:p w14:paraId="200F5906" w14:textId="77777777" w:rsidR="0042172D" w:rsidRDefault="0042172D" w:rsidP="0042172D">
      <w:pPr>
        <w:pStyle w:val="B1"/>
        <w:rPr>
          <w:noProof/>
          <w:lang w:val="fr-FR"/>
        </w:rPr>
      </w:pPr>
      <w:r>
        <w:rPr>
          <w:noProof/>
          <w:lang w:val="fr-FR"/>
        </w:rPr>
        <w:t>-</w:t>
      </w:r>
      <w:r>
        <w:rPr>
          <w:noProof/>
          <w:lang w:val="fr-FR"/>
        </w:rPr>
        <w:tab/>
      </w:r>
      <w:r>
        <w:rPr>
          <w:noProof/>
          <w:lang w:val="fr-FR" w:eastAsia="zh-CN"/>
        </w:rPr>
        <w:t xml:space="preserve">if the feature </w:t>
      </w:r>
      <w:r>
        <w:rPr>
          <w:noProof/>
          <w:lang w:val="fr-FR"/>
        </w:rPr>
        <w:t>"MultipleAccessTypes" is not supported, the RAT type encoded as "ratType" attribute;</w:t>
      </w:r>
    </w:p>
    <w:p w14:paraId="07D7042A" w14:textId="77777777" w:rsidR="0042172D" w:rsidRDefault="0042172D" w:rsidP="0042172D">
      <w:pPr>
        <w:pStyle w:val="B1"/>
        <w:rPr>
          <w:noProof/>
        </w:rPr>
      </w:pPr>
      <w:r>
        <w:rPr>
          <w:noProof/>
        </w:rPr>
        <w:lastRenderedPageBreak/>
        <w:t>-</w:t>
      </w:r>
      <w:r>
        <w:rPr>
          <w:noProof/>
        </w:rPr>
        <w:tab/>
        <w:t>Service Area Restrictions (see subclause 4.2.2.3.1) derived from the Service Area Restrictions obtained from the UDM by mapping any service areas denoted by geographical information into Tracking Area Identities (TAIs) and encoded as "servAreaRes" attribute;</w:t>
      </w:r>
    </w:p>
    <w:p w14:paraId="5EC76F96" w14:textId="77777777" w:rsidR="0042172D" w:rsidRDefault="0042172D" w:rsidP="0042172D">
      <w:pPr>
        <w:pStyle w:val="B1"/>
        <w:rPr>
          <w:noProof/>
        </w:rPr>
      </w:pPr>
      <w:r>
        <w:rPr>
          <w:noProof/>
        </w:rPr>
        <w:t>-</w:t>
      </w:r>
      <w:r>
        <w:rPr>
          <w:noProof/>
        </w:rPr>
        <w:tab/>
        <w:t>RFSP index (see subclause 4.2.2.3.2) as obtained from the UDM encoded as "rfsp" attribute;</w:t>
      </w:r>
    </w:p>
    <w:p w14:paraId="2410AD67" w14:textId="77777777" w:rsidR="0042172D" w:rsidRDefault="0042172D" w:rsidP="0042172D">
      <w:pPr>
        <w:pStyle w:val="B1"/>
        <w:rPr>
          <w:rFonts w:eastAsia="DengXian"/>
          <w:noProof/>
          <w:lang w:eastAsia="zh-CN"/>
        </w:rPr>
      </w:pPr>
      <w:r>
        <w:rPr>
          <w:rFonts w:eastAsia="DengXian"/>
          <w:noProof/>
          <w:lang w:eastAsia="zh-CN"/>
        </w:rPr>
        <w:t>-</w:t>
      </w:r>
      <w:r>
        <w:rPr>
          <w:rFonts w:eastAsia="DengXian"/>
          <w:noProof/>
          <w:lang w:eastAsia="zh-CN"/>
        </w:rPr>
        <w:tab/>
        <w:t>A list of Internal Group Identifiers</w:t>
      </w:r>
      <w:r>
        <w:rPr>
          <w:noProof/>
        </w:rPr>
        <w:t xml:space="preserve"> encoded as "groupIds" attribute</w:t>
      </w:r>
      <w:r>
        <w:rPr>
          <w:rFonts w:eastAsia="DengXian"/>
          <w:noProof/>
          <w:lang w:eastAsia="zh-CN"/>
        </w:rPr>
        <w:t>;</w:t>
      </w:r>
    </w:p>
    <w:p w14:paraId="2ED90F14" w14:textId="77777777" w:rsidR="0042172D" w:rsidRDefault="0042172D" w:rsidP="0042172D">
      <w:pPr>
        <w:pStyle w:val="B1"/>
        <w:rPr>
          <w:rFonts w:eastAsia="DengXian"/>
          <w:noProof/>
          <w:lang w:eastAsia="zh-CN"/>
        </w:rPr>
      </w:pPr>
      <w:r>
        <w:rPr>
          <w:rFonts w:eastAsia="DengXian"/>
          <w:noProof/>
          <w:lang w:eastAsia="zh-CN"/>
        </w:rPr>
        <w:t>-</w:t>
      </w:r>
      <w:r>
        <w:rPr>
          <w:rFonts w:eastAsia="DengXian"/>
          <w:noProof/>
          <w:lang w:eastAsia="zh-CN"/>
        </w:rPr>
        <w:tab/>
        <w:t xml:space="preserve">if </w:t>
      </w:r>
      <w:r>
        <w:rPr>
          <w:noProof/>
        </w:rPr>
        <w:t>the NF service consumer is an AMF, the GUAMI encoded as "guami" attribute;</w:t>
      </w:r>
    </w:p>
    <w:p w14:paraId="582430C1" w14:textId="77777777" w:rsidR="0042172D" w:rsidRDefault="0042172D" w:rsidP="0042172D">
      <w:pPr>
        <w:pStyle w:val="B1"/>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Npcf_AMPolicyControl_UpdateNotify service operation encoded as "serviceName" attribute;</w:t>
      </w:r>
    </w:p>
    <w:p w14:paraId="7F6F48AE" w14:textId="77777777" w:rsidR="0042172D" w:rsidRDefault="0042172D" w:rsidP="0042172D">
      <w:pPr>
        <w:pStyle w:val="B1"/>
        <w:rPr>
          <w:rFonts w:eastAsia="SimSun"/>
          <w:noProof/>
        </w:rPr>
      </w:pPr>
      <w:r>
        <w:rPr>
          <w:noProof/>
        </w:rPr>
        <w:t>-</w:t>
      </w:r>
      <w:r>
        <w:rPr>
          <w:noProof/>
        </w:rPr>
        <w:tab/>
        <w:t>Alternate or backup IPv4 Address(es) where to send Notifications encoded as "altNotifIpv4Addrs" attribute;</w:t>
      </w:r>
    </w:p>
    <w:p w14:paraId="6B4442FB" w14:textId="77777777" w:rsidR="0042172D" w:rsidRDefault="0042172D" w:rsidP="0042172D">
      <w:pPr>
        <w:pStyle w:val="B1"/>
        <w:rPr>
          <w:noProof/>
        </w:rPr>
      </w:pPr>
      <w:r>
        <w:rPr>
          <w:noProof/>
        </w:rPr>
        <w:t>-</w:t>
      </w:r>
      <w:r>
        <w:rPr>
          <w:noProof/>
        </w:rPr>
        <w:tab/>
        <w:t xml:space="preserve">Alternate or backup IPv6 Address(es) where to send Notifications encoded as "altNotifIpv6Addrs" attribute; </w:t>
      </w:r>
    </w:p>
    <w:p w14:paraId="34CA761E" w14:textId="77777777" w:rsidR="0042172D" w:rsidRDefault="0042172D" w:rsidP="0042172D">
      <w:pPr>
        <w:pStyle w:val="B1"/>
        <w:rPr>
          <w:noProof/>
        </w:rPr>
      </w:pPr>
      <w:r>
        <w:rPr>
          <w:noProof/>
        </w:rPr>
        <w:t>-</w:t>
      </w:r>
      <w:r>
        <w:rPr>
          <w:noProof/>
        </w:rPr>
        <w:tab/>
        <w:t>Alternate or backup FQDN(s) where to send Notifications encoded as "altNotifFqdns" attribute;</w:t>
      </w:r>
    </w:p>
    <w:p w14:paraId="56223C22" w14:textId="77777777" w:rsidR="0042172D" w:rsidRDefault="0042172D" w:rsidP="0042172D">
      <w:pPr>
        <w:pStyle w:val="B1"/>
        <w:rPr>
          <w:noProof/>
        </w:rPr>
      </w:pPr>
      <w:r>
        <w:rPr>
          <w:noProof/>
        </w:rPr>
        <w:t>-</w:t>
      </w:r>
      <w:r>
        <w:rPr>
          <w:noProof/>
        </w:rPr>
        <w:tab/>
        <w:t>trace control and configuration parameters information encoded as "traceReq" attribute;</w:t>
      </w:r>
    </w:p>
    <w:p w14:paraId="7A69B904" w14:textId="77777777" w:rsidR="0042172D" w:rsidRDefault="0042172D" w:rsidP="0042172D">
      <w:pPr>
        <w:pStyle w:val="B1"/>
      </w:pPr>
      <w:r>
        <w:rPr>
          <w:noProof/>
        </w:rPr>
        <w:t>-</w:t>
      </w:r>
      <w:r>
        <w:rPr>
          <w:noProof/>
        </w:rPr>
        <w:tab/>
        <w:t xml:space="preserve">if the feature "UE-AMBR_Authorization" is supported in the </w:t>
      </w:r>
      <w:r>
        <w:rPr>
          <w:noProof/>
          <w:lang w:eastAsia="zh-CN"/>
        </w:rPr>
        <w:t>NF service consumer</w:t>
      </w:r>
      <w:r>
        <w:rPr>
          <w:noProof/>
        </w:rPr>
        <w:t>, the subscribed UE-AMBR</w:t>
      </w:r>
      <w:r>
        <w:rPr>
          <w:rFonts w:eastAsia="DengXian"/>
          <w:noProof/>
          <w:lang w:eastAsia="zh-CN"/>
        </w:rPr>
        <w:t xml:space="preserve"> </w:t>
      </w:r>
      <w:r>
        <w:rPr>
          <w:noProof/>
        </w:rPr>
        <w:t xml:space="preserve">(see subclause 4.2.2.3.3) </w:t>
      </w:r>
      <w:r>
        <w:rPr>
          <w:rFonts w:eastAsia="DengXian"/>
          <w:noProof/>
          <w:lang w:eastAsia="zh-CN"/>
        </w:rPr>
        <w:t xml:space="preserve">in the </w:t>
      </w:r>
      <w:r>
        <w:rPr>
          <w:noProof/>
        </w:rPr>
        <w:t xml:space="preserve">"ueAmbr" </w:t>
      </w:r>
      <w:proofErr w:type="gramStart"/>
      <w:r>
        <w:rPr>
          <w:noProof/>
        </w:rPr>
        <w:t>attribute</w:t>
      </w:r>
      <w:r>
        <w:t>;</w:t>
      </w:r>
      <w:proofErr w:type="gramEnd"/>
    </w:p>
    <w:p w14:paraId="44EBD865" w14:textId="77777777" w:rsidR="0042172D" w:rsidRDefault="0042172D" w:rsidP="0042172D">
      <w:pPr>
        <w:pStyle w:val="B1"/>
      </w:pPr>
      <w:r>
        <w:t>-</w:t>
      </w:r>
      <w:r>
        <w:tab/>
        <w:t>if the feature "</w:t>
      </w:r>
      <w:proofErr w:type="spellStart"/>
      <w:r>
        <w:t>DNNReplacementControl</w:t>
      </w:r>
      <w:proofErr w:type="spellEnd"/>
      <w:r>
        <w:t>" is supported, the mapping of each S-NSSAI of the Allowed NSSAI to the corresponding S-NSSAI of the HPLMN encoded in the "</w:t>
      </w:r>
      <w:proofErr w:type="spellStart"/>
      <w:r>
        <w:t>mappingSnssais</w:t>
      </w:r>
      <w:proofErr w:type="spellEnd"/>
      <w:r>
        <w:t>" attribute;</w:t>
      </w:r>
      <w:del w:id="49" w:author="Ericsson User" w:date="2021-09-21T16:37:00Z">
        <w:r w:rsidDel="003C616A">
          <w:delText xml:space="preserve"> and</w:delText>
        </w:r>
      </w:del>
    </w:p>
    <w:p w14:paraId="26D983F8" w14:textId="504C2624" w:rsidR="0042172D" w:rsidRDefault="0042172D" w:rsidP="0042172D">
      <w:pPr>
        <w:pStyle w:val="B1"/>
        <w:rPr>
          <w:noProof/>
        </w:rPr>
      </w:pPr>
      <w:r>
        <w:t>-</w:t>
      </w:r>
      <w:r>
        <w:tab/>
      </w:r>
      <w:r>
        <w:rPr>
          <w:noProof/>
        </w:rPr>
        <w:t>if the feature "</w:t>
      </w:r>
      <w:r>
        <w:rPr>
          <w:lang w:eastAsia="zh-CN"/>
        </w:rPr>
        <w:t>UE-Slice-</w:t>
      </w:r>
      <w:proofErr w:type="spellStart"/>
      <w:r>
        <w:rPr>
          <w:lang w:eastAsia="zh-CN"/>
        </w:rPr>
        <w:t>MBR_Authorization</w:t>
      </w:r>
      <w:proofErr w:type="spellEnd"/>
      <w:r>
        <w:rPr>
          <w:noProof/>
        </w:rPr>
        <w:t xml:space="preserve">" is supported in the AMF, the subscribed UE-Slice-MBR(s) for the allowed NSSAI (see subclause 4.2.2.3.5) </w:t>
      </w:r>
      <w:r>
        <w:rPr>
          <w:rFonts w:eastAsia="DengXian"/>
          <w:noProof/>
          <w:lang w:eastAsia="zh-CN"/>
        </w:rPr>
        <w:t xml:space="preserve">in the </w:t>
      </w:r>
      <w:r>
        <w:rPr>
          <w:noProof/>
        </w:rPr>
        <w:t>"</w:t>
      </w:r>
      <w:r>
        <w:rPr>
          <w:noProof/>
          <w:lang w:eastAsia="zh-CN"/>
        </w:rPr>
        <w:t>ueSliceMbrs</w:t>
      </w:r>
      <w:r>
        <w:rPr>
          <w:noProof/>
        </w:rPr>
        <w:t>" attribute</w:t>
      </w:r>
      <w:ins w:id="50" w:author="Ericsson User" w:date="2021-09-21T16:38:00Z">
        <w:r w:rsidR="003C616A">
          <w:rPr>
            <w:noProof/>
          </w:rPr>
          <w:t>; and</w:t>
        </w:r>
      </w:ins>
      <w:del w:id="51" w:author="Ericsson User" w:date="2021-09-21T16:37:00Z">
        <w:r w:rsidDel="003C616A">
          <w:rPr>
            <w:noProof/>
          </w:rPr>
          <w:delText>.</w:delText>
        </w:r>
      </w:del>
    </w:p>
    <w:p w14:paraId="0CB637D3" w14:textId="726A92B2" w:rsidR="005B4860" w:rsidRDefault="00B53C8A" w:rsidP="005B4860">
      <w:pPr>
        <w:pStyle w:val="B1"/>
        <w:rPr>
          <w:ins w:id="52" w:author="Ericsson User" w:date="2021-09-21T16:39:00Z"/>
        </w:rPr>
      </w:pPr>
      <w:ins w:id="53" w:author="Ericsson User" w:date="2021-09-13T12:46:00Z">
        <w:r>
          <w:t>-</w:t>
        </w:r>
        <w:r>
          <w:tab/>
          <w:t>when the "</w:t>
        </w:r>
      </w:ins>
      <w:proofErr w:type="spellStart"/>
      <w:ins w:id="54" w:author="Ericsson User_2" w:date="2021-10-11T12:27:00Z">
        <w:r w:rsidR="002E5658">
          <w:rPr>
            <w:lang w:eastAsia="zh-CN"/>
          </w:rPr>
          <w:t>EneNA</w:t>
        </w:r>
      </w:ins>
      <w:proofErr w:type="spellEnd"/>
      <w:ins w:id="55" w:author="Ericsson User" w:date="2021-09-13T12:46:00Z">
        <w:r>
          <w:t xml:space="preserve">" feature is supported, the list of NWDAF instance IDs used for the </w:t>
        </w:r>
      </w:ins>
      <w:ins w:id="56" w:author="Ericsson User" w:date="2021-09-14T09:20:00Z">
        <w:r w:rsidR="00B22222">
          <w:t>UE</w:t>
        </w:r>
      </w:ins>
      <w:ins w:id="57" w:author="Ericsson User" w:date="2021-09-13T12:46:00Z">
        <w:r>
          <w:t xml:space="preserve"> within the "</w:t>
        </w:r>
        <w:proofErr w:type="spellStart"/>
        <w:r>
          <w:rPr>
            <w:lang w:eastAsia="zh-CN"/>
          </w:rPr>
          <w:t>nwdafInstanceIds</w:t>
        </w:r>
        <w:proofErr w:type="spellEnd"/>
        <w:r>
          <w:t>" and their associated Analytic ID(s) within "</w:t>
        </w:r>
        <w:proofErr w:type="spellStart"/>
        <w:r>
          <w:t>nwdaf</w:t>
        </w:r>
      </w:ins>
      <w:ins w:id="58" w:author="Ericsson User" w:date="2021-09-20T17:03:00Z">
        <w:r w:rsidR="00F6141D">
          <w:t>E</w:t>
        </w:r>
      </w:ins>
      <w:ins w:id="59" w:author="Ericsson User" w:date="2021-09-13T12:46:00Z">
        <w:r>
          <w:t>vents</w:t>
        </w:r>
        <w:proofErr w:type="spellEnd"/>
        <w:r>
          <w:t>" consume</w:t>
        </w:r>
      </w:ins>
      <w:ins w:id="60" w:author="Ericsson User" w:date="2021-09-21T16:38:00Z">
        <w:r w:rsidR="003C616A">
          <w:t>d</w:t>
        </w:r>
      </w:ins>
      <w:ins w:id="61" w:author="Ericsson User" w:date="2021-09-13T12:46:00Z">
        <w:r>
          <w:t xml:space="preserve"> </w:t>
        </w:r>
      </w:ins>
      <w:ins w:id="62" w:author="Ericsson User" w:date="2021-09-21T16:38:00Z">
        <w:r w:rsidR="003C616A">
          <w:t xml:space="preserve">by the NF service consumer, </w:t>
        </w:r>
      </w:ins>
      <w:ins w:id="63" w:author="Ericsson User" w:date="2021-09-13T12:46:00Z">
        <w:r>
          <w:t>included within the "</w:t>
        </w:r>
        <w:proofErr w:type="spellStart"/>
        <w:r>
          <w:rPr>
            <w:lang w:eastAsia="zh-CN"/>
          </w:rPr>
          <w:t>nwdaf</w:t>
        </w:r>
      </w:ins>
      <w:ins w:id="64" w:author="Ericsson User_2" w:date="2021-10-11T12:28:00Z">
        <w:r w:rsidR="002E5658">
          <w:rPr>
            <w:lang w:eastAsia="zh-CN"/>
          </w:rPr>
          <w:t>Data</w:t>
        </w:r>
      </w:ins>
      <w:ins w:id="65" w:author="Ericsson User" w:date="2021-09-13T12:46:00Z">
        <w:r>
          <w:rPr>
            <w:lang w:eastAsia="zh-CN"/>
          </w:rPr>
          <w:t>s</w:t>
        </w:r>
        <w:proofErr w:type="spellEnd"/>
        <w:r>
          <w:t>" attribute.</w:t>
        </w:r>
      </w:ins>
    </w:p>
    <w:p w14:paraId="01A87C71" w14:textId="77777777" w:rsidR="0042172D" w:rsidRDefault="0042172D" w:rsidP="0042172D">
      <w:pPr>
        <w:rPr>
          <w:noProof/>
        </w:rPr>
      </w:pPr>
      <w:r>
        <w:rPr>
          <w:noProof/>
        </w:rPr>
        <w:t>Upon the reception of this HTTP POST request, the PCF shall:</w:t>
      </w:r>
    </w:p>
    <w:p w14:paraId="37BAA922" w14:textId="77777777" w:rsidR="0042172D" w:rsidRDefault="0042172D" w:rsidP="0042172D">
      <w:pPr>
        <w:pStyle w:val="B1"/>
        <w:rPr>
          <w:noProof/>
        </w:rPr>
      </w:pPr>
      <w:r>
        <w:rPr>
          <w:noProof/>
        </w:rPr>
        <w:t>-</w:t>
      </w:r>
      <w:r>
        <w:rPr>
          <w:noProof/>
        </w:rPr>
        <w:tab/>
        <w:t>assign a policy association ID;</w:t>
      </w:r>
    </w:p>
    <w:p w14:paraId="0EF74C08" w14:textId="77777777" w:rsidR="0042172D" w:rsidRDefault="0042172D" w:rsidP="0042172D">
      <w:pPr>
        <w:pStyle w:val="B1"/>
        <w:rPr>
          <w:noProof/>
        </w:rPr>
      </w:pPr>
      <w:r>
        <w:rPr>
          <w:noProof/>
        </w:rPr>
        <w:t>-</w:t>
      </w:r>
      <w:r>
        <w:rPr>
          <w:noProof/>
        </w:rPr>
        <w:tab/>
        <w:t>determine the applicable policy (taking into consideration and optionally modifying the possibly received UE-AMBR,</w:t>
      </w:r>
      <w:r>
        <w:rPr>
          <w:lang w:eastAsia="zh-CN"/>
        </w:rPr>
        <w:t xml:space="preserve"> UE-Slice-MBR(s),</w:t>
      </w:r>
      <w:r>
        <w:rPr>
          <w:noProof/>
        </w:rPr>
        <w:t xml:space="preserve"> Service Area Restrictions and/or RFSP index);</w:t>
      </w:r>
    </w:p>
    <w:p w14:paraId="402C8335" w14:textId="77777777" w:rsidR="0042172D" w:rsidRDefault="0042172D" w:rsidP="0042172D">
      <w:pPr>
        <w:pStyle w:val="B1"/>
        <w:rPr>
          <w:noProof/>
        </w:rPr>
      </w:pPr>
      <w:r>
        <w:rPr>
          <w:noProof/>
        </w:rPr>
        <w:t>-</w:t>
      </w:r>
      <w:r>
        <w:rPr>
          <w:noProof/>
        </w:rPr>
        <w:tab/>
        <w:t xml:space="preserve">for the successful case, send a HTTP "201 Created" response with the </w:t>
      </w:r>
      <w:r>
        <w:t>URI for the created resource</w:t>
      </w:r>
      <w:r>
        <w:rPr>
          <w:noProof/>
        </w:rPr>
        <w:t xml:space="preserve"> in the "Location" header field</w:t>
      </w:r>
    </w:p>
    <w:p w14:paraId="06B259DB" w14:textId="77777777" w:rsidR="0042172D" w:rsidRDefault="0042172D" w:rsidP="0042172D">
      <w:pPr>
        <w:pStyle w:val="NO"/>
        <w:rPr>
          <w:noProof/>
        </w:rPr>
      </w:pPr>
      <w:r>
        <w:rPr>
          <w:noProof/>
        </w:rPr>
        <w:t>NOTE 1:</w:t>
      </w:r>
      <w:r>
        <w:rPr>
          <w:noProof/>
        </w:rPr>
        <w:tab/>
        <w:t xml:space="preserve">The assigned policy association ID is part of the </w:t>
      </w:r>
      <w:r>
        <w:t>URI for the created resource</w:t>
      </w:r>
      <w:r>
        <w:rPr>
          <w:noProof/>
        </w:rPr>
        <w:t xml:space="preserve"> and is thus associated with the SUPI.</w:t>
      </w:r>
    </w:p>
    <w:p w14:paraId="032DD29F" w14:textId="77777777" w:rsidR="0042172D" w:rsidRDefault="0042172D" w:rsidP="0042172D">
      <w:pPr>
        <w:pStyle w:val="B2"/>
        <w:rPr>
          <w:noProof/>
        </w:rPr>
      </w:pPr>
      <w:r>
        <w:rPr>
          <w:noProof/>
        </w:rPr>
        <w:t>and the PolicyAssociation data type as response body including:</w:t>
      </w:r>
    </w:p>
    <w:p w14:paraId="0FF5C9BF" w14:textId="77777777" w:rsidR="0042172D" w:rsidRDefault="0042172D" w:rsidP="0042172D">
      <w:pPr>
        <w:pStyle w:val="B2"/>
        <w:rPr>
          <w:noProof/>
        </w:rPr>
      </w:pPr>
      <w:r>
        <w:rPr>
          <w:noProof/>
        </w:rPr>
        <w:t>-</w:t>
      </w:r>
      <w:r>
        <w:rPr>
          <w:noProof/>
        </w:rPr>
        <w:tab/>
        <w:t>conditionally AMF Access and Mobility Policy (see subclause 4.2.2.3), i.e.:</w:t>
      </w:r>
    </w:p>
    <w:p w14:paraId="63496FC4" w14:textId="77777777" w:rsidR="0042172D" w:rsidRDefault="0042172D" w:rsidP="0042172D">
      <w:pPr>
        <w:pStyle w:val="B3"/>
        <w:rPr>
          <w:noProof/>
        </w:rPr>
      </w:pPr>
      <w:r>
        <w:rPr>
          <w:noProof/>
        </w:rPr>
        <w:t>a)</w:t>
      </w:r>
      <w:r>
        <w:rPr>
          <w:noProof/>
        </w:rPr>
        <w:tab/>
        <w:t>if the PCF received the "servAreaRes" attribute in the request, Service Area Restrictions encoded as "servAreaRes" attribute; and/or</w:t>
      </w:r>
    </w:p>
    <w:p w14:paraId="135198B5" w14:textId="77777777" w:rsidR="0042172D" w:rsidRDefault="0042172D" w:rsidP="0042172D">
      <w:pPr>
        <w:pStyle w:val="B3"/>
        <w:rPr>
          <w:noProof/>
        </w:rPr>
      </w:pPr>
      <w:r>
        <w:rPr>
          <w:noProof/>
        </w:rPr>
        <w:t>b)</w:t>
      </w:r>
      <w:r>
        <w:rPr>
          <w:noProof/>
        </w:rPr>
        <w:tab/>
        <w:t>if the PCF received the "rfsp" attribute in the request, RAT Frequency Selection Priority (RFSP) Index encoded as "rfsp" attribute; and/or</w:t>
      </w:r>
    </w:p>
    <w:p w14:paraId="3C5C1DD0" w14:textId="77777777" w:rsidR="0042172D" w:rsidRDefault="0042172D" w:rsidP="0042172D">
      <w:pPr>
        <w:pStyle w:val="B3"/>
        <w:rPr>
          <w:noProof/>
        </w:rPr>
      </w:pPr>
      <w:r>
        <w:t>c)</w:t>
      </w:r>
      <w:r>
        <w:tab/>
        <w:t xml:space="preserve">if </w:t>
      </w:r>
      <w:r>
        <w:rPr>
          <w:noProof/>
        </w:rPr>
        <w:t xml:space="preserve">the feature "UE-AMBR_Authorization" is supported and </w:t>
      </w:r>
      <w:r>
        <w:t xml:space="preserve">the PCF received the </w:t>
      </w:r>
      <w:r>
        <w:rPr>
          <w:noProof/>
        </w:rPr>
        <w:t>"ueAmbr" attribute in the request, the authorized UE-AMBR encoded as "ueAmbr" attribute; and/or</w:t>
      </w:r>
    </w:p>
    <w:p w14:paraId="34F08809" w14:textId="77777777" w:rsidR="0042172D" w:rsidRDefault="0042172D" w:rsidP="0042172D">
      <w:pPr>
        <w:pStyle w:val="B3"/>
        <w:rPr>
          <w:noProof/>
        </w:rPr>
      </w:pPr>
      <w:r>
        <w:t>d)</w:t>
      </w:r>
      <w:r>
        <w:tab/>
        <w:t xml:space="preserve">if </w:t>
      </w:r>
      <w:r>
        <w:rPr>
          <w:noProof/>
        </w:rPr>
        <w:t>the feature "</w:t>
      </w:r>
      <w:r>
        <w:rPr>
          <w:lang w:eastAsia="zh-CN"/>
        </w:rPr>
        <w:t>UE-Slice-</w:t>
      </w:r>
      <w:proofErr w:type="spellStart"/>
      <w:r>
        <w:rPr>
          <w:lang w:eastAsia="zh-CN"/>
        </w:rPr>
        <w:t>MBR_Authorization</w:t>
      </w:r>
      <w:proofErr w:type="spellEnd"/>
      <w:r>
        <w:rPr>
          <w:noProof/>
        </w:rPr>
        <w:t xml:space="preserve">" is supported and </w:t>
      </w:r>
      <w:r>
        <w:t xml:space="preserve">the PCF received the </w:t>
      </w:r>
      <w:r>
        <w:rPr>
          <w:noProof/>
        </w:rPr>
        <w:t>"</w:t>
      </w:r>
      <w:r>
        <w:rPr>
          <w:noProof/>
          <w:lang w:eastAsia="zh-CN"/>
        </w:rPr>
        <w:t>ueSliceMbrs</w:t>
      </w:r>
      <w:r>
        <w:rPr>
          <w:noProof/>
        </w:rPr>
        <w:t>" attribute in the request, the authorized UE-Slice-MBR(s) for the allowed NSSAI encoded as "</w:t>
      </w:r>
      <w:r>
        <w:rPr>
          <w:noProof/>
          <w:lang w:eastAsia="zh-CN"/>
        </w:rPr>
        <w:t>ueSliceMbrs</w:t>
      </w:r>
      <w:r>
        <w:rPr>
          <w:noProof/>
        </w:rPr>
        <w:t>" attribute;</w:t>
      </w:r>
    </w:p>
    <w:p w14:paraId="0A9F8216" w14:textId="77777777" w:rsidR="0042172D" w:rsidRDefault="0042172D" w:rsidP="0042172D">
      <w:pPr>
        <w:pStyle w:val="B2"/>
        <w:rPr>
          <w:noProof/>
        </w:rPr>
      </w:pPr>
      <w:r>
        <w:rPr>
          <w:noProof/>
        </w:rPr>
        <w:t>-</w:t>
      </w:r>
      <w:r>
        <w:rPr>
          <w:noProof/>
        </w:rPr>
        <w:tab/>
        <w:t>optionally one or several of the following Policy Control Request Trigger(s) encoded as "triggers" attribute (see subclause 4.2.3.2):</w:t>
      </w:r>
    </w:p>
    <w:p w14:paraId="244E3E0A" w14:textId="77777777" w:rsidR="0042172D" w:rsidRDefault="0042172D" w:rsidP="0042172D">
      <w:pPr>
        <w:pStyle w:val="B3"/>
        <w:rPr>
          <w:noProof/>
        </w:rPr>
      </w:pPr>
      <w:r>
        <w:rPr>
          <w:noProof/>
        </w:rPr>
        <w:lastRenderedPageBreak/>
        <w:t>a)</w:t>
      </w:r>
      <w:r>
        <w:rPr>
          <w:noProof/>
        </w:rPr>
        <w:tab/>
        <w:t>Location change (tracking area);</w:t>
      </w:r>
      <w:del w:id="66" w:author="Ericsson User" w:date="2021-09-21T16:39:00Z">
        <w:r w:rsidDel="003C616A">
          <w:rPr>
            <w:noProof/>
          </w:rPr>
          <w:delText xml:space="preserve"> and</w:delText>
        </w:r>
      </w:del>
    </w:p>
    <w:p w14:paraId="68AEDA60" w14:textId="77777777" w:rsidR="0042172D" w:rsidRDefault="0042172D" w:rsidP="0042172D">
      <w:pPr>
        <w:pStyle w:val="B3"/>
        <w:rPr>
          <w:noProof/>
        </w:rPr>
      </w:pPr>
      <w:r>
        <w:rPr>
          <w:noProof/>
        </w:rPr>
        <w:t>b)</w:t>
      </w:r>
      <w:r>
        <w:rPr>
          <w:noProof/>
        </w:rPr>
        <w:tab/>
        <w:t>Change of UE presence in PRA;</w:t>
      </w:r>
      <w:del w:id="67" w:author="Ericsson User" w:date="2021-09-21T16:39:00Z">
        <w:r w:rsidDel="003C616A">
          <w:rPr>
            <w:noProof/>
          </w:rPr>
          <w:delText xml:space="preserve"> and</w:delText>
        </w:r>
      </w:del>
    </w:p>
    <w:p w14:paraId="16FC7F6D" w14:textId="5F2B9D63" w:rsidR="0042172D" w:rsidRDefault="0042172D" w:rsidP="0042172D">
      <w:pPr>
        <w:pStyle w:val="B3"/>
        <w:rPr>
          <w:noProof/>
        </w:rPr>
      </w:pPr>
      <w:r>
        <w:rPr>
          <w:noProof/>
        </w:rPr>
        <w:t>c)</w:t>
      </w:r>
      <w:r>
        <w:rPr>
          <w:noProof/>
        </w:rPr>
        <w:tab/>
        <w:t xml:space="preserve">if the "SliceSupport" feature </w:t>
      </w:r>
      <w:r>
        <w:t>or the "</w:t>
      </w:r>
      <w:proofErr w:type="spellStart"/>
      <w:r>
        <w:t>DNNReplacementControl</w:t>
      </w:r>
      <w:proofErr w:type="spellEnd"/>
      <w:r>
        <w:t xml:space="preserve">" feature </w:t>
      </w:r>
      <w:r>
        <w:rPr>
          <w:noProof/>
        </w:rPr>
        <w:t>is supported, change of allowed NSSAI;</w:t>
      </w:r>
      <w:del w:id="68" w:author="Ericsson User" w:date="2021-09-13T09:27:00Z">
        <w:r w:rsidDel="005B4860">
          <w:rPr>
            <w:noProof/>
          </w:rPr>
          <w:delText xml:space="preserve"> and</w:delText>
        </w:r>
      </w:del>
      <w:del w:id="69" w:author="Ericsson User" w:date="2021-09-21T16:39:00Z">
        <w:r w:rsidDel="003C616A">
          <w:rPr>
            <w:noProof/>
          </w:rPr>
          <w:delText xml:space="preserve"> </w:delText>
        </w:r>
      </w:del>
    </w:p>
    <w:p w14:paraId="6FB1374F" w14:textId="405B7130" w:rsidR="0042172D" w:rsidRDefault="0042172D" w:rsidP="0042172D">
      <w:pPr>
        <w:pStyle w:val="B3"/>
        <w:rPr>
          <w:ins w:id="70" w:author="Ericsson User" w:date="2021-09-13T09:25:00Z"/>
          <w:noProof/>
        </w:rPr>
      </w:pPr>
      <w:r>
        <w:rPr>
          <w:noProof/>
        </w:rPr>
        <w:t>d)</w:t>
      </w:r>
      <w:r>
        <w:rPr>
          <w:noProof/>
        </w:rPr>
        <w:tab/>
        <w:t>if the "DNNReplacementControl" feature is supported, change of SMF selection information; and</w:t>
      </w:r>
    </w:p>
    <w:p w14:paraId="0F121E93" w14:textId="58EBE3FF" w:rsidR="005B4860" w:rsidRDefault="005B4860" w:rsidP="0042172D">
      <w:pPr>
        <w:pStyle w:val="B3"/>
        <w:rPr>
          <w:noProof/>
        </w:rPr>
      </w:pPr>
      <w:ins w:id="71" w:author="Ericsson User" w:date="2021-09-13T09:26:00Z">
        <w:r>
          <w:rPr>
            <w:noProof/>
          </w:rPr>
          <w:t>x)</w:t>
        </w:r>
        <w:r>
          <w:rPr>
            <w:noProof/>
          </w:rPr>
          <w:tab/>
          <w:t>if the "</w:t>
        </w:r>
      </w:ins>
      <w:proofErr w:type="spellStart"/>
      <w:ins w:id="72" w:author="Ericsson User_2" w:date="2021-10-11T12:28:00Z">
        <w:r w:rsidR="002E5658">
          <w:rPr>
            <w:lang w:eastAsia="zh-CN"/>
          </w:rPr>
          <w:t>EneNA</w:t>
        </w:r>
      </w:ins>
      <w:proofErr w:type="spellEnd"/>
      <w:ins w:id="73" w:author="Ericsson User" w:date="2021-09-13T09:26:00Z">
        <w:r>
          <w:rPr>
            <w:noProof/>
          </w:rPr>
          <w:t>" feature is supported, chang</w:t>
        </w:r>
      </w:ins>
      <w:ins w:id="74" w:author="Ericsson User" w:date="2021-09-13T09:27:00Z">
        <w:r>
          <w:rPr>
            <w:noProof/>
          </w:rPr>
          <w:t xml:space="preserve">e of NWDAF </w:t>
        </w:r>
      </w:ins>
      <w:ins w:id="75" w:author="Ericsson User_2" w:date="2021-10-11T12:28:00Z">
        <w:r w:rsidR="002E5658">
          <w:rPr>
            <w:noProof/>
          </w:rPr>
          <w:t>data</w:t>
        </w:r>
      </w:ins>
      <w:ins w:id="76" w:author="Ericsson User" w:date="2021-09-13T09:27:00Z">
        <w:r>
          <w:rPr>
            <w:noProof/>
          </w:rPr>
          <w:t>;</w:t>
        </w:r>
      </w:ins>
    </w:p>
    <w:p w14:paraId="7CA3D32C" w14:textId="77777777" w:rsidR="0042172D" w:rsidRDefault="0042172D" w:rsidP="0042172D">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xml:space="preserve">" </w:t>
      </w:r>
      <w:proofErr w:type="gramStart"/>
      <w:r>
        <w:t>attribute</w:t>
      </w:r>
      <w:r>
        <w:rPr>
          <w:noProof/>
        </w:rPr>
        <w:t>;</w:t>
      </w:r>
      <w:proofErr w:type="gramEnd"/>
      <w:r>
        <w:t xml:space="preserve"> </w:t>
      </w:r>
    </w:p>
    <w:p w14:paraId="33E93A64" w14:textId="77777777" w:rsidR="0042172D" w:rsidRDefault="0042172D" w:rsidP="0042172D">
      <w:pPr>
        <w:pStyle w:val="NO"/>
      </w:pPr>
      <w:r>
        <w:t>NOTE 2:</w:t>
      </w:r>
      <w:r>
        <w:tab/>
        <w:t>If the PCF uses a Presence Reporting Area identifier referring to a Set of Core Network predefined Presence Reporting Areas as defined in 3GPP TS 23.501 [2], the PCF includes the identifier of this Presence Reporting Area set within the "</w:t>
      </w:r>
      <w:proofErr w:type="spellStart"/>
      <w:r>
        <w:t>praId</w:t>
      </w:r>
      <w:proofErr w:type="spellEnd"/>
      <w:r>
        <w:t xml:space="preserve">" attribute. </w:t>
      </w:r>
    </w:p>
    <w:p w14:paraId="1571EE77" w14:textId="77777777" w:rsidR="0042172D" w:rsidRDefault="0042172D" w:rsidP="0042172D">
      <w:pPr>
        <w:pStyle w:val="B2"/>
        <w:rPr>
          <w:noProof/>
        </w:rPr>
      </w:pPr>
      <w:r>
        <w:t>-</w:t>
      </w:r>
      <w:r>
        <w:tab/>
        <w:t xml:space="preserve">if the Policy Control Request Trigger "Change of SMF selection information" is provided, the SMF selection information representing the conditions upon which the AMF shall request a DNN replacement </w:t>
      </w:r>
      <w:r>
        <w:rPr>
          <w:noProof/>
        </w:rPr>
        <w:t xml:space="preserve">(see subclause 4.2.2.3.4) </w:t>
      </w:r>
      <w:r>
        <w:t>encoded as "</w:t>
      </w:r>
      <w:proofErr w:type="spellStart"/>
      <w:r>
        <w:t>smfSelInfo</w:t>
      </w:r>
      <w:proofErr w:type="spellEnd"/>
      <w:r>
        <w:t xml:space="preserve">" </w:t>
      </w:r>
      <w:proofErr w:type="gramStart"/>
      <w:r>
        <w:t>attribute</w:t>
      </w:r>
      <w:r>
        <w:rPr>
          <w:noProof/>
        </w:rPr>
        <w:t>;</w:t>
      </w:r>
      <w:proofErr w:type="gramEnd"/>
    </w:p>
    <w:p w14:paraId="4ED6006E" w14:textId="77777777" w:rsidR="0042172D" w:rsidRDefault="0042172D" w:rsidP="0042172D">
      <w:pPr>
        <w:pStyle w:val="B1"/>
        <w:rPr>
          <w:noProof/>
        </w:rPr>
      </w:pPr>
      <w:r>
        <w:rPr>
          <w:noProof/>
        </w:rPr>
        <w:t>-</w:t>
      </w:r>
      <w:r>
        <w:rPr>
          <w:noProof/>
        </w:rPr>
        <w:tab/>
        <w:t>if errors occur when processing the HTTP POST request, apply error handling procedures as specified in subclause 5.7 and according to the following provisions:</w:t>
      </w:r>
    </w:p>
    <w:p w14:paraId="02DB5475" w14:textId="77777777" w:rsidR="0042172D" w:rsidRDefault="0042172D" w:rsidP="0042172D">
      <w:pPr>
        <w:pStyle w:val="B2"/>
        <w:rPr>
          <w:lang w:eastAsia="zh-CN"/>
        </w:rPr>
      </w:pPr>
      <w:r>
        <w:rPr>
          <w:lang w:eastAsia="zh-CN"/>
        </w:rPr>
        <w:t>-</w:t>
      </w:r>
      <w:r>
        <w:rPr>
          <w:lang w:eastAsia="zh-CN"/>
        </w:rPr>
        <w:tab/>
        <w:t xml:space="preserve">if the user information received within the </w:t>
      </w:r>
      <w:r>
        <w:t>"</w:t>
      </w:r>
      <w:proofErr w:type="spellStart"/>
      <w: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USER_UNKNOWN</w:t>
      </w:r>
      <w:proofErr w:type="gramStart"/>
      <w:r>
        <w:t>";</w:t>
      </w:r>
      <w:proofErr w:type="gramEnd"/>
    </w:p>
    <w:p w14:paraId="3343AD79" w14:textId="77777777" w:rsidR="0042172D" w:rsidRDefault="0042172D" w:rsidP="0042172D">
      <w:pPr>
        <w:pStyle w:val="B2"/>
        <w:rPr>
          <w:lang w:eastAsia="zh-CN"/>
        </w:rPr>
      </w:pPr>
      <w:r>
        <w:rPr>
          <w:lang w:eastAsia="zh-CN"/>
        </w:rPr>
        <w:t>-</w:t>
      </w:r>
      <w:r>
        <w:rPr>
          <w:lang w:eastAsia="zh-CN"/>
        </w:rPr>
        <w:tab/>
        <w:t xml:space="preserve">if the PCF is, due to incomplete, erroneous or missing information in the request, not able to provision an AM policy decision, the PCF may reject the request and include in an HTTP "400 Bad Request" response message the "cause" attribute of the </w:t>
      </w:r>
      <w:proofErr w:type="spellStart"/>
      <w:r>
        <w:rPr>
          <w:lang w:eastAsia="zh-CN"/>
        </w:rPr>
        <w:t>ProblemDetails</w:t>
      </w:r>
      <w:proofErr w:type="spellEnd"/>
      <w:r>
        <w:rPr>
          <w:lang w:eastAsia="zh-CN"/>
        </w:rPr>
        <w:t xml:space="preserve"> data structure set to "ERROR_REQUEST_PARAMETERS".</w:t>
      </w:r>
    </w:p>
    <w:p w14:paraId="4662D1CD" w14:textId="77777777" w:rsidR="0042172D" w:rsidRDefault="0042172D" w:rsidP="0042172D">
      <w:pPr>
        <w:pStyle w:val="B2"/>
        <w:rPr>
          <w:lang w:eastAsia="zh-CN"/>
        </w:rPr>
      </w:pPr>
      <w:r>
        <w:rPr>
          <w:lang w:eastAsia="zh-CN"/>
        </w:rPr>
        <w:t>-</w:t>
      </w:r>
      <w:r>
        <w:rPr>
          <w:lang w:eastAsia="zh-CN"/>
        </w:rPr>
        <w:tab/>
        <w:t xml:space="preserve">if the PCF rejects the AM policy association establishment, the </w:t>
      </w:r>
      <w:r>
        <w:rPr>
          <w:noProof/>
        </w:rPr>
        <w:t xml:space="preserve">NF service consumer shall apply the policy retrieved from the UDM if available; otherwise, </w:t>
      </w:r>
      <w:r>
        <w:rPr>
          <w:lang w:eastAsia="zh-CN"/>
        </w:rPr>
        <w:t xml:space="preserve">the </w:t>
      </w:r>
      <w:r>
        <w:rPr>
          <w:noProof/>
        </w:rPr>
        <w:t>NF service consumer shall apply the operator configured policy.</w:t>
      </w:r>
    </w:p>
    <w:p w14:paraId="581783F5" w14:textId="77777777" w:rsidR="0042172D" w:rsidRDefault="0042172D" w:rsidP="0042172D">
      <w:r>
        <w:rPr>
          <w:lang w:val="en-US"/>
        </w:rPr>
        <w:t xml:space="preserve">If the PCF received a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192E29B8" w14:textId="2741DA86" w:rsidR="0042172D" w:rsidRDefault="0042172D" w:rsidP="0042172D">
      <w:pPr>
        <w:rPr>
          <w:ins w:id="77" w:author="Ericsson User" w:date="2021-09-13T09:28:00Z"/>
          <w:noProof/>
        </w:rPr>
      </w:pPr>
      <w:r>
        <w:rPr>
          <w:noProof/>
        </w:rPr>
        <w:t>If the PCF received a "traceReq" attribute, it shall perform trace procedures as defined in 3GPP TS 32.422 [18].</w:t>
      </w:r>
    </w:p>
    <w:p w14:paraId="24690E50" w14:textId="39650680" w:rsidR="005B4860" w:rsidRDefault="00855576" w:rsidP="0042172D">
      <w:ins w:id="78" w:author="Ericsson User" w:date="2021-09-14T08:30:00Z">
        <w:r>
          <w:t xml:space="preserve">If the PCF received the list of NWDAF instance IDs used for the </w:t>
        </w:r>
      </w:ins>
      <w:ins w:id="79" w:author="Ericsson User" w:date="2021-09-14T09:20:00Z">
        <w:r w:rsidR="00B22222">
          <w:t>UE</w:t>
        </w:r>
      </w:ins>
      <w:ins w:id="80" w:author="Ericsson User" w:date="2021-09-14T08:30:00Z">
        <w:r>
          <w:t xml:space="preserve"> in "</w:t>
        </w:r>
        <w:proofErr w:type="spellStart"/>
        <w:r>
          <w:rPr>
            <w:lang w:eastAsia="zh-CN"/>
          </w:rPr>
          <w:t>nwdafInstanceIds</w:t>
        </w:r>
        <w:proofErr w:type="spellEnd"/>
        <w:r>
          <w:t>" attribute and their associated Analytic IDs in "</w:t>
        </w:r>
        <w:proofErr w:type="spellStart"/>
        <w:r>
          <w:t>nwdaf</w:t>
        </w:r>
      </w:ins>
      <w:ins w:id="81" w:author="Ericsson User" w:date="2021-09-20T17:03:00Z">
        <w:r w:rsidR="00F6141D">
          <w:t>E</w:t>
        </w:r>
      </w:ins>
      <w:ins w:id="82" w:author="Ericsson User" w:date="2021-09-14T08:30:00Z">
        <w:r>
          <w:t>vents</w:t>
        </w:r>
        <w:proofErr w:type="spellEnd"/>
        <w:r>
          <w:t>" attribute included within the "</w:t>
        </w:r>
        <w:proofErr w:type="spellStart"/>
        <w:r>
          <w:rPr>
            <w:lang w:eastAsia="zh-CN"/>
          </w:rPr>
          <w:t>nwdaf</w:t>
        </w:r>
      </w:ins>
      <w:ins w:id="83" w:author="Ericsson User_2" w:date="2021-10-11T12:29:00Z">
        <w:r w:rsidR="002E5658">
          <w:rPr>
            <w:lang w:eastAsia="zh-CN"/>
          </w:rPr>
          <w:t>Data</w:t>
        </w:r>
      </w:ins>
      <w:ins w:id="84" w:author="Ericsson User" w:date="2021-09-14T08:30:00Z">
        <w:r>
          <w:rPr>
            <w:lang w:eastAsia="zh-CN"/>
          </w:rPr>
          <w:t>s</w:t>
        </w:r>
        <w:proofErr w:type="spellEnd"/>
        <w:r>
          <w:t xml:space="preserve">" attribute the PCF may select those NWDAF </w:t>
        </w:r>
        <w:r w:rsidRPr="00231933">
          <w:t xml:space="preserve">instances as </w:t>
        </w:r>
        <w:r>
          <w:t xml:space="preserve">described in </w:t>
        </w:r>
        <w:r>
          <w:rPr>
            <w:lang w:eastAsia="zh-CN"/>
          </w:rPr>
          <w:t>3GPP TS 29.513 [7]</w:t>
        </w:r>
        <w:r>
          <w:t>.</w:t>
        </w:r>
      </w:ins>
    </w:p>
    <w:p w14:paraId="1B0337E9" w14:textId="77777777" w:rsidR="0042172D" w:rsidRDefault="0042172D" w:rsidP="0042172D">
      <w:pPr>
        <w:rPr>
          <w:noProof/>
        </w:rPr>
      </w:pPr>
      <w:r>
        <w:rPr>
          <w:noProof/>
        </w:rPr>
        <w:t xml:space="preserve">The PCF may retrieve </w:t>
      </w:r>
      <w:r>
        <w:rPr>
          <w:lang w:val="en-US"/>
        </w:rPr>
        <w:t>AF requirements on Access and Mobility policies from the UDR as specified in </w:t>
      </w:r>
      <w:r>
        <w:rPr>
          <w:noProof/>
        </w:rPr>
        <w:t>3GPP TS 29.519 [17] and consider them for determining the Access and Mobility policies to be provisioned</w:t>
      </w:r>
      <w:r>
        <w:t>.</w:t>
      </w:r>
    </w:p>
    <w:p w14:paraId="5099277F" w14:textId="269BE8F3" w:rsidR="0042172D" w:rsidRDefault="0042172D">
      <w:pPr>
        <w:rPr>
          <w:noProof/>
        </w:rPr>
      </w:pPr>
    </w:p>
    <w:p w14:paraId="499E87AC" w14:textId="5B8EE218"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5D7118">
        <w:rPr>
          <w:rFonts w:ascii="Arial" w:hAnsi="Arial" w:cs="Arial"/>
          <w:color w:val="0000FF"/>
          <w:sz w:val="28"/>
          <w:szCs w:val="28"/>
          <w:lang w:val="en-US"/>
        </w:rPr>
        <w:t>Fourth</w:t>
      </w:r>
      <w:r>
        <w:rPr>
          <w:rFonts w:ascii="Arial" w:hAnsi="Arial" w:cs="Arial"/>
          <w:color w:val="0000FF"/>
          <w:sz w:val="28"/>
          <w:szCs w:val="28"/>
          <w:lang w:val="en-US"/>
        </w:rPr>
        <w:t xml:space="preserve"> Change * * * *</w:t>
      </w:r>
    </w:p>
    <w:p w14:paraId="795BB111" w14:textId="77777777" w:rsidR="0042172D" w:rsidRDefault="0042172D" w:rsidP="0042172D">
      <w:pPr>
        <w:pStyle w:val="Heading4"/>
        <w:rPr>
          <w:rFonts w:eastAsia="SimSun"/>
          <w:noProof/>
        </w:rPr>
      </w:pPr>
      <w:bookmarkStart w:id="85" w:name="_Toc28011089"/>
      <w:bookmarkStart w:id="86" w:name="_Toc34137952"/>
      <w:bookmarkStart w:id="87" w:name="_Toc36037547"/>
      <w:bookmarkStart w:id="88" w:name="_Toc39051649"/>
      <w:bookmarkStart w:id="89" w:name="_Toc43363241"/>
      <w:bookmarkStart w:id="90" w:name="_Toc45132848"/>
      <w:bookmarkStart w:id="91" w:name="_Toc49871579"/>
      <w:bookmarkStart w:id="92" w:name="_Toc50023469"/>
      <w:bookmarkStart w:id="93" w:name="_Toc51761149"/>
      <w:bookmarkStart w:id="94" w:name="_Toc67492632"/>
      <w:bookmarkStart w:id="95" w:name="_Toc74838366"/>
      <w:bookmarkStart w:id="96" w:name="_Toc74918031"/>
      <w:r>
        <w:rPr>
          <w:rFonts w:eastAsia="SimSun"/>
          <w:noProof/>
        </w:rPr>
        <w:t>4.2.3.1</w:t>
      </w:r>
      <w:r>
        <w:rPr>
          <w:rFonts w:eastAsia="SimSun"/>
          <w:noProof/>
        </w:rPr>
        <w:tab/>
        <w:t>General</w:t>
      </w:r>
      <w:bookmarkEnd w:id="85"/>
      <w:bookmarkEnd w:id="86"/>
      <w:bookmarkEnd w:id="87"/>
      <w:bookmarkEnd w:id="88"/>
      <w:bookmarkEnd w:id="89"/>
      <w:bookmarkEnd w:id="90"/>
      <w:bookmarkEnd w:id="91"/>
      <w:bookmarkEnd w:id="92"/>
      <w:bookmarkEnd w:id="93"/>
      <w:bookmarkEnd w:id="94"/>
      <w:bookmarkEnd w:id="95"/>
      <w:bookmarkEnd w:id="96"/>
    </w:p>
    <w:p w14:paraId="4DA4D3C2" w14:textId="77777777" w:rsidR="0042172D" w:rsidRDefault="0042172D" w:rsidP="0042172D">
      <w:pPr>
        <w:rPr>
          <w:rFonts w:eastAsia="SimSun"/>
          <w:noProof/>
        </w:rPr>
      </w:pPr>
      <w:r>
        <w:rPr>
          <w:noProof/>
        </w:rPr>
        <w:t>The procedure in the present subclause is applicable when the NF service consumer modifies an existing AM policy association (including the case where the AMF is relocated and the new AMF selects the old PCF to maintain the policy association and to update the Notification URI).</w:t>
      </w:r>
    </w:p>
    <w:p w14:paraId="475C999C" w14:textId="77777777" w:rsidR="0042172D" w:rsidRDefault="0042172D" w:rsidP="0042172D">
      <w:pPr>
        <w:rPr>
          <w:noProof/>
        </w:rPr>
      </w:pPr>
      <w:r>
        <w:rPr>
          <w:noProof/>
        </w:rPr>
        <w:t>Figure 4.2.3.1-1 illustrates the update of a policy association.</w:t>
      </w:r>
    </w:p>
    <w:p w14:paraId="467DD13C" w14:textId="77777777" w:rsidR="0042172D" w:rsidRDefault="0042172D" w:rsidP="0042172D">
      <w:pPr>
        <w:pStyle w:val="TH"/>
        <w:rPr>
          <w:noProof/>
        </w:rPr>
      </w:pPr>
      <w:r>
        <w:rPr>
          <w:rFonts w:eastAsia="SimSun"/>
          <w:noProof/>
        </w:rPr>
        <w:object w:dxaOrig="9570" w:dyaOrig="3195" w14:anchorId="0A6E6896">
          <v:shape id="_x0000_i1026" type="#_x0000_t75" style="width:478.5pt;height:159.75pt" o:ole="">
            <v:imagedata r:id="rId16" o:title=""/>
          </v:shape>
          <o:OLEObject Type="Embed" ProgID="Visio.Drawing.11" ShapeID="_x0000_i1026" DrawAspect="Content" ObjectID="_1695461009" r:id="rId17"/>
        </w:object>
      </w:r>
    </w:p>
    <w:p w14:paraId="63D0C349" w14:textId="77777777" w:rsidR="0042172D" w:rsidRDefault="0042172D" w:rsidP="0042172D">
      <w:pPr>
        <w:pStyle w:val="TF"/>
        <w:rPr>
          <w:noProof/>
        </w:rPr>
      </w:pPr>
      <w:r>
        <w:rPr>
          <w:noProof/>
        </w:rPr>
        <w:t>Figure 4.2.3.1-1: Update of a policy association</w:t>
      </w:r>
    </w:p>
    <w:p w14:paraId="5AE0B537" w14:textId="77777777" w:rsidR="0042172D" w:rsidRDefault="0042172D" w:rsidP="0042172D">
      <w:pPr>
        <w:rPr>
          <w:noProof/>
        </w:rPr>
      </w:pPr>
      <w:r>
        <w:rPr>
          <w:noProof/>
        </w:rPr>
        <w:t>The AMF as NF service consumer invokes this procedure when a policy control request trigger (see subclause 4.2.3.2) occurs. When the Service Area restriction change trigger and/or the RFSP index change trigger occur, and/or the feature "UE-AMBR_Authorization" is supported and the subscribed UE-AMBR change trigger occurs, and/or the feature "</w:t>
      </w:r>
      <w:r>
        <w:rPr>
          <w:lang w:eastAsia="zh-CN"/>
        </w:rPr>
        <w:t>UE-Slice-</w:t>
      </w:r>
      <w:proofErr w:type="spellStart"/>
      <w:r>
        <w:rPr>
          <w:lang w:eastAsia="zh-CN"/>
        </w:rPr>
        <w:t>MBR_Authorization</w:t>
      </w:r>
      <w:proofErr w:type="spellEnd"/>
      <w:r>
        <w:rPr>
          <w:noProof/>
        </w:rPr>
        <w:t xml:space="preserve">" is supported and the subscribed UE-Slice-MBR change trigger occurs, the </w:t>
      </w:r>
      <w:r>
        <w:rPr>
          <w:noProof/>
          <w:lang w:eastAsia="zh-CN"/>
        </w:rPr>
        <w:t xml:space="preserve">NF service consumer (e.g. </w:t>
      </w:r>
      <w:r>
        <w:rPr>
          <w:noProof/>
        </w:rPr>
        <w:t xml:space="preserve">AMF) shall always invoke the procedure. When the location change trigger or the </w:t>
      </w:r>
      <w:bookmarkStart w:id="97" w:name="_Hlk511046719"/>
      <w:r>
        <w:rPr>
          <w:noProof/>
        </w:rPr>
        <w:t>change of UE presence in PRA</w:t>
      </w:r>
      <w:bookmarkEnd w:id="97"/>
      <w:r>
        <w:rPr>
          <w:noProof/>
        </w:rPr>
        <w:t xml:space="preserve"> trigger occurs, the </w:t>
      </w:r>
      <w:r>
        <w:rPr>
          <w:noProof/>
          <w:lang w:eastAsia="zh-CN"/>
        </w:rPr>
        <w:t>NF service consumer</w:t>
      </w:r>
      <w:r>
        <w:rPr>
          <w:noProof/>
        </w:rPr>
        <w:t xml:space="preserve"> shall only invoke the procedure if the PCF has subscribed to that event trigger.</w:t>
      </w:r>
    </w:p>
    <w:p w14:paraId="7994D5D2" w14:textId="77777777" w:rsidR="0042172D" w:rsidRDefault="0042172D" w:rsidP="0042172D">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5DDBC722" w14:textId="77777777" w:rsidR="0042172D" w:rsidRDefault="0042172D" w:rsidP="0042172D">
      <w:pPr>
        <w:pStyle w:val="NO"/>
        <w:rPr>
          <w:noProof/>
        </w:rPr>
      </w:pPr>
      <w:r>
        <w:t>NOTE 1:</w:t>
      </w:r>
      <w:r>
        <w:tab/>
        <w:t>Either the old or the new AMF can invoke this procedure.</w:t>
      </w:r>
    </w:p>
    <w:p w14:paraId="53734847" w14:textId="77777777" w:rsidR="0042172D" w:rsidRDefault="0042172D" w:rsidP="0042172D">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w:t>
      </w:r>
    </w:p>
    <w:p w14:paraId="08A8BF56" w14:textId="77777777" w:rsidR="0042172D" w:rsidRDefault="0042172D" w:rsidP="0042172D">
      <w:pPr>
        <w:rPr>
          <w:noProof/>
        </w:rPr>
      </w:pPr>
      <w:r>
        <w:rPr>
          <w:noProof/>
        </w:rPr>
        <w:t xml:space="preserve">To request policies from the PCF, to update the Notification URI,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4CC0FD2A" w14:textId="77777777" w:rsidR="0042172D" w:rsidRDefault="0042172D" w:rsidP="0042172D">
      <w:pPr>
        <w:pStyle w:val="B1"/>
        <w:rPr>
          <w:noProof/>
        </w:rPr>
      </w:pPr>
      <w:r>
        <w:rPr>
          <w:noProof/>
        </w:rPr>
        <w:t>-</w:t>
      </w:r>
      <w:r>
        <w:rPr>
          <w:noProof/>
        </w:rPr>
        <w:tab/>
        <w:t>at least one of the following:</w:t>
      </w:r>
    </w:p>
    <w:p w14:paraId="22BD1392" w14:textId="77777777" w:rsidR="0042172D" w:rsidRDefault="0042172D" w:rsidP="0042172D">
      <w:pPr>
        <w:pStyle w:val="B2"/>
        <w:rPr>
          <w:noProof/>
        </w:rPr>
      </w:pPr>
      <w:r>
        <w:rPr>
          <w:noProof/>
        </w:rPr>
        <w:t>1.</w:t>
      </w:r>
      <w:r>
        <w:rPr>
          <w:noProof/>
        </w:rPr>
        <w:tab/>
        <w:t>a new Notification URI encoded in the "notificationUri" attribute;</w:t>
      </w:r>
    </w:p>
    <w:p w14:paraId="4AA47D50" w14:textId="77777777" w:rsidR="0042172D" w:rsidRDefault="0042172D" w:rsidP="0042172D">
      <w:pPr>
        <w:pStyle w:val="B2"/>
        <w:rPr>
          <w:noProof/>
        </w:rPr>
      </w:pPr>
      <w:r>
        <w:rPr>
          <w:noProof/>
        </w:rPr>
        <w:t>2.</w:t>
      </w:r>
      <w:r>
        <w:rPr>
          <w:noProof/>
        </w:rPr>
        <w:tab/>
        <w:t>observed Policy Control Request Trigger(s) (see subclause 4.2.3.2) encoded as "triggers" attribute;</w:t>
      </w:r>
    </w:p>
    <w:p w14:paraId="23684586" w14:textId="77777777" w:rsidR="0042172D" w:rsidRDefault="0042172D" w:rsidP="0042172D">
      <w:pPr>
        <w:pStyle w:val="B2"/>
        <w:rPr>
          <w:noProof/>
        </w:rPr>
      </w:pPr>
      <w:r>
        <w:rPr>
          <w:noProof/>
        </w:rPr>
        <w:t>3.</w:t>
      </w:r>
      <w:r>
        <w:rPr>
          <w:noProof/>
        </w:rPr>
        <w:tab/>
        <w:t>if a Service Area restriction change occurred, the Service Area Restrictions (see subclause 4.2.2.3.1) as obtained from the UDM encoded as "servAreaRes" attribute;</w:t>
      </w:r>
    </w:p>
    <w:p w14:paraId="723FE8E3" w14:textId="77777777" w:rsidR="0042172D" w:rsidRDefault="0042172D" w:rsidP="0042172D">
      <w:pPr>
        <w:pStyle w:val="B2"/>
        <w:rPr>
          <w:noProof/>
        </w:rPr>
      </w:pPr>
      <w:r>
        <w:rPr>
          <w:noProof/>
        </w:rPr>
        <w:t>4.</w:t>
      </w:r>
      <w:r>
        <w:rPr>
          <w:noProof/>
        </w:rPr>
        <w:tab/>
        <w:t>if a RFSP index change occurred, the RFSP index (see subclause 4.2.2.3.2) as obtained from the UDM encoded as "rfsp" attribute;</w:t>
      </w:r>
    </w:p>
    <w:p w14:paraId="18D64A0C" w14:textId="77777777" w:rsidR="0042172D" w:rsidRDefault="0042172D" w:rsidP="0042172D">
      <w:pPr>
        <w:pStyle w:val="B2"/>
        <w:rPr>
          <w:noProof/>
        </w:rPr>
      </w:pPr>
      <w:r>
        <w:rPr>
          <w:noProof/>
        </w:rPr>
        <w:t>5.</w:t>
      </w:r>
      <w:r>
        <w:rPr>
          <w:noProof/>
        </w:rPr>
        <w:tab/>
        <w:t>if a UE location change occurred, the UE location encoded as "userLoc" attribute;</w:t>
      </w:r>
    </w:p>
    <w:p w14:paraId="6FE37251" w14:textId="77777777" w:rsidR="0042172D" w:rsidRDefault="0042172D" w:rsidP="0042172D">
      <w:pPr>
        <w:pStyle w:val="B2"/>
      </w:pPr>
      <w:r>
        <w:t>6.</w:t>
      </w:r>
      <w:r>
        <w:tab/>
        <w:t>if the Policy Control Request Trigger "Change of UE presence in PRA" is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attribute. </w:t>
      </w:r>
    </w:p>
    <w:p w14:paraId="03A583F7" w14:textId="77777777" w:rsidR="0042172D" w:rsidRDefault="0042172D" w:rsidP="0042172D">
      <w:pPr>
        <w:pStyle w:val="NO"/>
      </w:pPr>
      <w:r>
        <w:rPr>
          <w:noProof/>
        </w:rPr>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7FC45BFD" w14:textId="77777777" w:rsidR="0042172D" w:rsidRDefault="0042172D" w:rsidP="0042172D">
      <w:pPr>
        <w:pStyle w:val="B2"/>
        <w:rPr>
          <w:noProof/>
        </w:rPr>
      </w:pPr>
      <w:r>
        <w:rPr>
          <w:noProof/>
        </w:rPr>
        <w:lastRenderedPageBreak/>
        <w:t>7.</w:t>
      </w:r>
      <w:r>
        <w:rPr>
          <w:noProof/>
        </w:rPr>
        <w:tab/>
        <w:t>if the trace control configuration needs to be updated, trace control and configuration parameters information encoded as "traceReq" attribute;</w:t>
      </w:r>
    </w:p>
    <w:p w14:paraId="2B0A0122" w14:textId="77777777" w:rsidR="0042172D" w:rsidRDefault="0042172D" w:rsidP="0042172D">
      <w:pPr>
        <w:pStyle w:val="B2"/>
        <w:rPr>
          <w:noProof/>
        </w:rPr>
      </w:pPr>
      <w:r>
        <w:rPr>
          <w:noProof/>
        </w:rPr>
        <w:t>8.</w:t>
      </w:r>
      <w:r>
        <w:rPr>
          <w:noProof/>
        </w:rPr>
        <w:tab/>
        <w:t xml:space="preserve">if trace needs to be terminated, the "traceReq" attribute set to the Null value; </w:t>
      </w:r>
    </w:p>
    <w:p w14:paraId="39DA3185" w14:textId="77777777" w:rsidR="0042172D" w:rsidRDefault="0042172D" w:rsidP="0042172D">
      <w:pPr>
        <w:pStyle w:val="B2"/>
        <w:rPr>
          <w:noProof/>
        </w:rPr>
      </w:pPr>
      <w:r>
        <w:rPr>
          <w:noProof/>
        </w:rPr>
        <w:t>9.</w:t>
      </w:r>
      <w:r>
        <w:rPr>
          <w:noProof/>
        </w:rPr>
        <w:tab/>
        <w:t xml:space="preserve">if the "SliceSupport" feature </w:t>
      </w:r>
      <w:r>
        <w:t>or the "</w:t>
      </w:r>
      <w:proofErr w:type="spellStart"/>
      <w:r>
        <w:t>DNNReplacementControl</w:t>
      </w:r>
      <w:proofErr w:type="spellEnd"/>
      <w:r>
        <w:t xml:space="preserve">" feature </w:t>
      </w:r>
      <w:r>
        <w:rPr>
          <w:noProof/>
        </w:rPr>
        <w:t>is supported, the UE is registered via 3GPP access, the allowed NSSAI changed, and the Policy Control Request Trigger "Change of allowed NSSAI" was provided, then the allowed NSSAI encoded in the "allowedSnssais" attribute;</w:t>
      </w:r>
    </w:p>
    <w:p w14:paraId="02AA8FB1" w14:textId="77777777" w:rsidR="0042172D" w:rsidRDefault="0042172D" w:rsidP="0042172D">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64571AA4" w14:textId="77777777" w:rsidR="0042172D" w:rsidRDefault="0042172D" w:rsidP="0042172D">
      <w:pPr>
        <w:pStyle w:val="B2"/>
        <w:rPr>
          <w:noProof/>
        </w:rPr>
      </w:pPr>
      <w:r>
        <w:rPr>
          <w:noProof/>
        </w:rPr>
        <w:t>11.</w:t>
      </w:r>
      <w:bookmarkStart w:id="98" w:name="_Hlk27384754"/>
      <w:r>
        <w:rPr>
          <w:noProof/>
        </w:rPr>
        <w:tab/>
      </w:r>
      <w:bookmarkEnd w:id="98"/>
      <w:r>
        <w:rPr>
          <w:noProof/>
        </w:rPr>
        <w:t xml:space="preserve">for AMF relocation scenarios, if available, alternate or backup IPv6 Address(es) where to send Notifications encoded as "altNotifIpv6Addrs" attribute; </w:t>
      </w:r>
    </w:p>
    <w:p w14:paraId="7CA5FF43" w14:textId="77777777" w:rsidR="0042172D" w:rsidRDefault="0042172D" w:rsidP="0042172D">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073E9D96" w14:textId="77777777" w:rsidR="0042172D" w:rsidRDefault="0042172D" w:rsidP="0042172D">
      <w:pPr>
        <w:pStyle w:val="B2"/>
        <w:rPr>
          <w:noProof/>
        </w:rPr>
      </w:pPr>
      <w:r>
        <w:rPr>
          <w:noProof/>
        </w:rPr>
        <w:t>13.</w:t>
      </w:r>
      <w:bookmarkStart w:id="99" w:name="_Hlk27384761"/>
      <w:r>
        <w:rPr>
          <w:noProof/>
        </w:rPr>
        <w:tab/>
      </w:r>
      <w:bookmarkEnd w:id="99"/>
      <w:r>
        <w:rPr>
          <w:noProof/>
        </w:rPr>
        <w:t>for AMF relocation scenarios, if available, the GUAMI encoded as "guami" attribute;</w:t>
      </w:r>
    </w:p>
    <w:p w14:paraId="08303ADE" w14:textId="77777777" w:rsidR="0042172D" w:rsidRDefault="0042172D" w:rsidP="0042172D">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3D4F130B" w14:textId="77777777" w:rsidR="0042172D" w:rsidRDefault="0042172D" w:rsidP="0042172D">
      <w:pPr>
        <w:pStyle w:val="B2"/>
        <w:rPr>
          <w:noProof/>
        </w:rPr>
      </w:pPr>
      <w:r>
        <w:rPr>
          <w:noProof/>
        </w:rPr>
        <w:t>14.</w:t>
      </w:r>
      <w:r>
        <w:rPr>
          <w:noProof/>
        </w:rPr>
        <w:tab/>
        <w:t xml:space="preserve">if the feature "UE-AMBR_Authorization" is supported, and a subscribed UE-AMBR change occurred, the UE-AMBR (see subclause 4.2.2.3.3) as obtained from the UDM encoded as "ueAmbr" attribute; </w:t>
      </w:r>
    </w:p>
    <w:p w14:paraId="1D9A4FE9" w14:textId="77777777" w:rsidR="0042172D" w:rsidRDefault="0042172D" w:rsidP="0042172D">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is provided, </w:t>
      </w:r>
      <w:r>
        <w:rPr>
          <w:noProof/>
        </w:rPr>
        <w:t xml:space="preserve">the </w:t>
      </w:r>
      <w:r>
        <w:t>"</w:t>
      </w:r>
      <w:proofErr w:type="spellStart"/>
      <w:r>
        <w:t>smfSelInfo</w:t>
      </w:r>
      <w:proofErr w:type="spellEnd"/>
      <w:r>
        <w:t>" attribute</w:t>
      </w:r>
      <w:r>
        <w:rPr>
          <w:noProof/>
        </w:rPr>
        <w:t xml:space="preserve"> including:</w:t>
      </w:r>
    </w:p>
    <w:p w14:paraId="43F858FD" w14:textId="77777777" w:rsidR="0042172D" w:rsidRDefault="0042172D" w:rsidP="0042172D">
      <w:pPr>
        <w:pStyle w:val="B3"/>
      </w:pPr>
      <w:r>
        <w:t>-</w:t>
      </w:r>
      <w:r>
        <w:tab/>
        <w:t>the UE requested DNN in the "</w:t>
      </w:r>
      <w:proofErr w:type="spellStart"/>
      <w:r>
        <w:t>dnn</w:t>
      </w:r>
      <w:proofErr w:type="spellEnd"/>
      <w:r>
        <w:t xml:space="preserve">" attribute; and </w:t>
      </w:r>
    </w:p>
    <w:p w14:paraId="297AB65B" w14:textId="77777777" w:rsidR="0042172D" w:rsidRDefault="0042172D" w:rsidP="0042172D">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w:t>
      </w:r>
      <w:proofErr w:type="gramStart"/>
      <w:r>
        <w:t>attribute;</w:t>
      </w:r>
      <w:proofErr w:type="gramEnd"/>
      <w:r>
        <w:t xml:space="preserve"> </w:t>
      </w:r>
    </w:p>
    <w:p w14:paraId="63B28FBB" w14:textId="77777777" w:rsidR="0042172D" w:rsidRDefault="0042172D" w:rsidP="0042172D">
      <w:pPr>
        <w:pStyle w:val="B2"/>
        <w:rPr>
          <w:noProof/>
        </w:rPr>
      </w:pPr>
      <w:r>
        <w:rPr>
          <w:noProof/>
        </w:rPr>
        <w:t>when:</w:t>
      </w:r>
    </w:p>
    <w:p w14:paraId="5440EE7F" w14:textId="77777777" w:rsidR="0042172D" w:rsidRDefault="0042172D" w:rsidP="0042172D">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5A0A57C0" w14:textId="77777777" w:rsidR="0042172D" w:rsidRDefault="0042172D" w:rsidP="0042172D">
      <w:pPr>
        <w:pStyle w:val="B3"/>
      </w:pPr>
      <w:r>
        <w:rPr>
          <w:noProof/>
        </w:rPr>
        <w:t>-</w:t>
      </w:r>
      <w:r>
        <w:rPr>
          <w:noProof/>
        </w:rPr>
        <w:tab/>
        <w:t>the UE requested DNN and S-NSSAI matched one of the S-NSSAI and DNN provided in the "candidates" attribute</w:t>
      </w:r>
      <w:r>
        <w:t>; and</w:t>
      </w:r>
    </w:p>
    <w:p w14:paraId="59D543E1" w14:textId="77777777" w:rsidR="0042172D" w:rsidRDefault="0042172D" w:rsidP="0042172D">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w:t>
      </w:r>
      <w:r>
        <w:rPr>
          <w:lang w:eastAsia="zh-CN"/>
        </w:rPr>
        <w:t xml:space="preserve"> </w:t>
      </w:r>
      <w:r>
        <w:t>Change of allowed NSSAI" was provided, then the mapping of each S-NSSAI of the Allowed NSSAI to the corresponding S-NSSAI of the HPLMN encoded in the "</w:t>
      </w:r>
      <w:proofErr w:type="spellStart"/>
      <w:r>
        <w:t>mappingSnssais</w:t>
      </w:r>
      <w:proofErr w:type="spellEnd"/>
      <w:r>
        <w:t xml:space="preserve">" </w:t>
      </w:r>
      <w:proofErr w:type="gramStart"/>
      <w:r>
        <w:t>attribute;</w:t>
      </w:r>
      <w:proofErr w:type="gramEnd"/>
    </w:p>
    <w:p w14:paraId="6599F47D" w14:textId="77777777" w:rsidR="0042172D" w:rsidRDefault="0042172D" w:rsidP="0042172D">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5E4552E0" w14:textId="77777777" w:rsidR="0042172D" w:rsidRDefault="0042172D" w:rsidP="0042172D">
      <w:pPr>
        <w:pStyle w:val="B2"/>
        <w:rPr>
          <w:noProof/>
        </w:rPr>
      </w:pPr>
      <w:r>
        <w:rPr>
          <w:noProof/>
        </w:rPr>
        <w:t>17.</w:t>
      </w:r>
      <w:r>
        <w:rPr>
          <w:noProof/>
        </w:rPr>
        <w:tab/>
        <w:t>if feature "</w:t>
      </w:r>
      <w:r>
        <w:rPr>
          <w:lang w:eastAsia="zh-CN"/>
        </w:rPr>
        <w:t>UE-Slice-</w:t>
      </w:r>
      <w:proofErr w:type="spellStart"/>
      <w:r>
        <w:rPr>
          <w:lang w:eastAsia="zh-CN"/>
        </w:rPr>
        <w:t>MBR_Authorization</w:t>
      </w:r>
      <w:proofErr w:type="spellEnd"/>
      <w:r>
        <w:rPr>
          <w:noProof/>
        </w:rPr>
        <w:t xml:space="preserve">" is supported, and a subscribed UE-Slice-MBR change occurred, the updated </w:t>
      </w:r>
      <w:r>
        <w:rPr>
          <w:noProof/>
          <w:lang w:eastAsia="zh-CN"/>
        </w:rPr>
        <w:t>subscribed</w:t>
      </w:r>
      <w:r>
        <w:rPr>
          <w:noProof/>
        </w:rPr>
        <w:t xml:space="preserve"> UE-Slice-MBR(s) (see subclause 4.2.2.3.5) as obtained from the UDM encoded in the "</w:t>
      </w:r>
      <w:r>
        <w:rPr>
          <w:noProof/>
          <w:lang w:eastAsia="zh-CN"/>
        </w:rPr>
        <w:t>ueSliceMbrs</w:t>
      </w:r>
      <w:r>
        <w:rPr>
          <w:noProof/>
        </w:rPr>
        <w:t>" map attribute as follows:</w:t>
      </w:r>
    </w:p>
    <w:p w14:paraId="248931B2" w14:textId="77777777" w:rsidR="0042172D" w:rsidRDefault="0042172D" w:rsidP="0042172D">
      <w:pPr>
        <w:pStyle w:val="B3"/>
        <w:rPr>
          <w:lang w:eastAsia="zh-CN"/>
        </w:rPr>
      </w:pPr>
      <w:r>
        <w:rPr>
          <w:lang w:eastAsia="zh-CN"/>
        </w:rPr>
        <w:t>a)</w:t>
      </w:r>
      <w:r>
        <w:rPr>
          <w:lang w:eastAsia="zh-CN"/>
        </w:rPr>
        <w:tab/>
        <w:t xml:space="preserve">A new entry shall be added by supplying a new S-NSSAI as key and the corresponding </w:t>
      </w:r>
      <w:proofErr w:type="spellStart"/>
      <w:r>
        <w:t>SliceMbr</w:t>
      </w:r>
      <w:proofErr w:type="spellEnd"/>
      <w:r>
        <w:rPr>
          <w:lang w:eastAsia="zh-CN"/>
        </w:rPr>
        <w:t xml:space="preserve"> data type instance with complete contents as value as an entry within the map.</w:t>
      </w:r>
    </w:p>
    <w:p w14:paraId="3E4436BB" w14:textId="77777777" w:rsidR="0042172D" w:rsidRDefault="0042172D" w:rsidP="0042172D">
      <w:pPr>
        <w:pStyle w:val="B3"/>
        <w:rPr>
          <w:lang w:eastAsia="zh-CN"/>
        </w:rPr>
      </w:pPr>
      <w:r>
        <w:rPr>
          <w:lang w:eastAsia="zh-CN"/>
        </w:rPr>
        <w:t>b)</w:t>
      </w:r>
      <w:r>
        <w:rPr>
          <w:lang w:eastAsia="zh-CN"/>
        </w:rPr>
        <w:tab/>
        <w:t xml:space="preserve">An existing entry shall be modified by supplying the existing S-NSSAI as key and the </w:t>
      </w:r>
      <w:proofErr w:type="spellStart"/>
      <w:r>
        <w:t>SliceMbr</w:t>
      </w:r>
      <w:proofErr w:type="spellEnd"/>
      <w:r>
        <w:rPr>
          <w:lang w:eastAsia="zh-CN"/>
        </w:rPr>
        <w:t xml:space="preserve"> data type instance with complete contents as value as an entry within the map. </w:t>
      </w:r>
    </w:p>
    <w:p w14:paraId="59F47F32" w14:textId="77777777" w:rsidR="0042172D" w:rsidRDefault="0042172D" w:rsidP="0042172D">
      <w:pPr>
        <w:pStyle w:val="B3"/>
        <w:rPr>
          <w:lang w:eastAsia="zh-CN"/>
        </w:rPr>
      </w:pPr>
      <w:r>
        <w:rPr>
          <w:lang w:eastAsia="zh-CN"/>
        </w:rPr>
        <w:t>c)</w:t>
      </w:r>
      <w:r>
        <w:rPr>
          <w:lang w:eastAsia="zh-CN"/>
        </w:rPr>
        <w:tab/>
        <w:t>An existing entry shall be deleted by supplying the existing S-NSSAI as key and "NULL" as value as an entry within the map.</w:t>
      </w:r>
    </w:p>
    <w:p w14:paraId="13C08426" w14:textId="36570D4C" w:rsidR="0042172D" w:rsidRDefault="0042172D" w:rsidP="0042172D">
      <w:pPr>
        <w:pStyle w:val="B3"/>
        <w:rPr>
          <w:ins w:id="100" w:author="Ericsson User" w:date="2021-09-13T12:48:00Z"/>
          <w:lang w:eastAsia="zh-CN"/>
        </w:rPr>
      </w:pPr>
      <w:r>
        <w:rPr>
          <w:lang w:eastAsia="zh-CN"/>
        </w:rPr>
        <w:t>d)</w:t>
      </w:r>
      <w:r>
        <w:rPr>
          <w:lang w:eastAsia="zh-CN"/>
        </w:rPr>
        <w:tab/>
        <w:t>For an unmodified entry, no entry needs to be provided within the map.</w:t>
      </w:r>
    </w:p>
    <w:p w14:paraId="44A5DA47" w14:textId="0428337B" w:rsidR="00B53C8A" w:rsidRDefault="00B53C8A" w:rsidP="00FC0834">
      <w:pPr>
        <w:pStyle w:val="B2"/>
        <w:rPr>
          <w:ins w:id="101" w:author="Ericsson User" w:date="2021-09-20T17:18:00Z"/>
          <w:noProof/>
        </w:rPr>
      </w:pPr>
      <w:ins w:id="102" w:author="Ericsson User" w:date="2021-09-13T12:48:00Z">
        <w:r>
          <w:rPr>
            <w:noProof/>
          </w:rPr>
          <w:lastRenderedPageBreak/>
          <w:t>18.</w:t>
        </w:r>
        <w:r>
          <w:rPr>
            <w:noProof/>
          </w:rPr>
          <w:tab/>
        </w:r>
      </w:ins>
      <w:ins w:id="103" w:author="Ericsson User" w:date="2021-09-13T14:53:00Z">
        <w:r w:rsidR="00FC0834">
          <w:rPr>
            <w:noProof/>
          </w:rPr>
          <w:t xml:space="preserve">if </w:t>
        </w:r>
      </w:ins>
      <w:ins w:id="104" w:author="Ericsson User" w:date="2021-09-13T12:48:00Z">
        <w:r>
          <w:rPr>
            <w:noProof/>
          </w:rPr>
          <w:t xml:space="preserve">the </w:t>
        </w:r>
      </w:ins>
      <w:ins w:id="105" w:author="Ericsson User" w:date="2021-09-13T14:53:00Z">
        <w:r w:rsidR="00FC0834">
          <w:rPr>
            <w:noProof/>
          </w:rPr>
          <w:t xml:space="preserve">feature </w:t>
        </w:r>
      </w:ins>
      <w:ins w:id="106" w:author="Ericsson User" w:date="2021-09-13T12:48:00Z">
        <w:r>
          <w:rPr>
            <w:noProof/>
          </w:rPr>
          <w:t>"</w:t>
        </w:r>
      </w:ins>
      <w:proofErr w:type="spellStart"/>
      <w:ins w:id="107" w:author="Ericsson User_2" w:date="2021-10-11T12:29:00Z">
        <w:r w:rsidR="002E5658">
          <w:rPr>
            <w:lang w:eastAsia="zh-CN"/>
          </w:rPr>
          <w:t>EneNA</w:t>
        </w:r>
      </w:ins>
      <w:proofErr w:type="spellEnd"/>
      <w:ins w:id="108" w:author="Ericsson User" w:date="2021-09-13T12:48:00Z">
        <w:r>
          <w:rPr>
            <w:noProof/>
          </w:rPr>
          <w:t>" is supported</w:t>
        </w:r>
      </w:ins>
      <w:ins w:id="109" w:author="Ericsson User" w:date="2021-09-13T14:54:00Z">
        <w:r w:rsidR="00FC0834">
          <w:rPr>
            <w:noProof/>
          </w:rPr>
          <w:t xml:space="preserve"> and an NWDAF information change occurred</w:t>
        </w:r>
      </w:ins>
      <w:ins w:id="110" w:author="Ericsson User" w:date="2021-09-13T12:48:00Z">
        <w:r>
          <w:rPr>
            <w:noProof/>
          </w:rPr>
          <w:t xml:space="preserve">, the list of NWDAF instance IDs used for the </w:t>
        </w:r>
      </w:ins>
      <w:ins w:id="111" w:author="Ericsson User" w:date="2021-09-14T09:21:00Z">
        <w:r w:rsidR="00B22222">
          <w:rPr>
            <w:noProof/>
          </w:rPr>
          <w:t>UE</w:t>
        </w:r>
      </w:ins>
      <w:ins w:id="112" w:author="Ericsson User" w:date="2021-09-13T12:48:00Z">
        <w:r>
          <w:rPr>
            <w:noProof/>
          </w:rPr>
          <w:t xml:space="preserve"> within the "nwdafInstanceIds" and their associated Analytic ID(s) within "nwdaf</w:t>
        </w:r>
      </w:ins>
      <w:ins w:id="113" w:author="Ericsson User" w:date="2021-09-20T17:04:00Z">
        <w:r w:rsidR="00F6141D">
          <w:rPr>
            <w:noProof/>
          </w:rPr>
          <w:t>E</w:t>
        </w:r>
      </w:ins>
      <w:ins w:id="114" w:author="Ericsson User" w:date="2021-09-13T12:48:00Z">
        <w:r>
          <w:rPr>
            <w:noProof/>
          </w:rPr>
          <w:t xml:space="preserve">vents" </w:t>
        </w:r>
      </w:ins>
      <w:ins w:id="115" w:author="Ericsson User" w:date="2021-09-14T08:33:00Z">
        <w:r w:rsidR="00855576">
          <w:rPr>
            <w:noProof/>
          </w:rPr>
          <w:t>with the upda</w:t>
        </w:r>
      </w:ins>
      <w:ins w:id="116" w:author="Ericsson User" w:date="2021-09-14T08:34:00Z">
        <w:r w:rsidR="00855576">
          <w:rPr>
            <w:noProof/>
          </w:rPr>
          <w:t xml:space="preserve">ted values </w:t>
        </w:r>
      </w:ins>
      <w:ins w:id="117" w:author="Ericsson User" w:date="2021-09-13T12:48:00Z">
        <w:r>
          <w:rPr>
            <w:noProof/>
          </w:rPr>
          <w:t>included within the "nwdaf</w:t>
        </w:r>
      </w:ins>
      <w:ins w:id="118" w:author="Ericsson User_2" w:date="2021-10-11T12:29:00Z">
        <w:r w:rsidR="002E5658">
          <w:rPr>
            <w:noProof/>
          </w:rPr>
          <w:t>Data</w:t>
        </w:r>
      </w:ins>
      <w:ins w:id="119" w:author="Ericsson User" w:date="2021-09-13T12:48:00Z">
        <w:r>
          <w:rPr>
            <w:noProof/>
          </w:rPr>
          <w:t>s" attribute.</w:t>
        </w:r>
      </w:ins>
    </w:p>
    <w:p w14:paraId="5043F35F" w14:textId="22961F5E" w:rsidR="00E73D4F" w:rsidRDefault="00E73D4F">
      <w:pPr>
        <w:pStyle w:val="NO"/>
        <w:ind w:left="1419"/>
        <w:rPr>
          <w:noProof/>
        </w:rPr>
        <w:pPrChange w:id="120" w:author="Ericsson User" w:date="2021-09-20T17:19:00Z">
          <w:pPr>
            <w:pStyle w:val="B2"/>
          </w:pPr>
        </w:pPrChange>
      </w:pPr>
      <w:ins w:id="121" w:author="Ericsson User" w:date="2021-09-20T17:18:00Z">
        <w:r>
          <w:t>NOTE x:</w:t>
        </w:r>
        <w:r>
          <w:tab/>
          <w:t xml:space="preserve">The </w:t>
        </w:r>
      </w:ins>
      <w:ins w:id="122" w:author="Ericsson User" w:date="2021-09-21T16:40:00Z">
        <w:r w:rsidR="003C616A">
          <w:t>NF service consumer</w:t>
        </w:r>
      </w:ins>
      <w:ins w:id="123" w:author="Ericsson User" w:date="2021-09-20T17:18:00Z">
        <w:r>
          <w:t xml:space="preserve"> provides the complete updated list of NWDAF instance IDs and associated Analytic ID(s) used for the </w:t>
        </w:r>
      </w:ins>
      <w:ins w:id="124" w:author="Ericsson User" w:date="2021-09-20T17:19:00Z">
        <w:r>
          <w:t>UE</w:t>
        </w:r>
      </w:ins>
      <w:ins w:id="125" w:author="Ericsson User" w:date="2021-09-20T17:18:00Z">
        <w:r>
          <w:t xml:space="preserve">. If all NWDAF </w:t>
        </w:r>
      </w:ins>
      <w:ins w:id="126" w:author="Ericsson User_2" w:date="2021-10-11T12:30:00Z">
        <w:r w:rsidR="002E5658">
          <w:t>data</w:t>
        </w:r>
      </w:ins>
      <w:ins w:id="127" w:author="Ericsson User" w:date="2021-09-20T17:18:00Z">
        <w:r>
          <w:t xml:space="preserve"> is deleted an empty list is included.</w:t>
        </w:r>
      </w:ins>
    </w:p>
    <w:p w14:paraId="5B9A5742" w14:textId="77777777" w:rsidR="0042172D" w:rsidRDefault="0042172D" w:rsidP="0042172D">
      <w:pPr>
        <w:rPr>
          <w:noProof/>
        </w:rPr>
      </w:pPr>
      <w:r>
        <w:rPr>
          <w:noProof/>
        </w:rPr>
        <w:t>Upon the reception of the HTTP POST request, the PCF shall:</w:t>
      </w:r>
    </w:p>
    <w:p w14:paraId="4B125452" w14:textId="77777777" w:rsidR="0042172D" w:rsidRDefault="0042172D" w:rsidP="0042172D">
      <w:pPr>
        <w:pStyle w:val="B1"/>
        <w:rPr>
          <w:noProof/>
          <w:lang w:eastAsia="zh-CN"/>
        </w:rPr>
      </w:pPr>
      <w:r>
        <w:rPr>
          <w:noProof/>
          <w:lang w:eastAsia="zh-CN"/>
        </w:rPr>
        <w:t>-</w:t>
      </w:r>
      <w:r>
        <w:rPr>
          <w:noProof/>
          <w:lang w:eastAsia="zh-CN"/>
        </w:rPr>
        <w:tab/>
        <w:t>update the corresponding individual AM Policy resource based on the information provided by the NF service consumer;</w:t>
      </w:r>
    </w:p>
    <w:p w14:paraId="1939A35C" w14:textId="77777777" w:rsidR="0042172D" w:rsidRDefault="0042172D" w:rsidP="0042172D">
      <w:pPr>
        <w:pStyle w:val="B1"/>
        <w:rPr>
          <w:noProof/>
        </w:rPr>
      </w:pPr>
      <w:r>
        <w:rPr>
          <w:noProof/>
        </w:rPr>
        <w:t>-</w:t>
      </w:r>
      <w:r>
        <w:rPr>
          <w:noProof/>
        </w:rPr>
        <w:tab/>
        <w:t>determine the applicable policy based on local policy;</w:t>
      </w:r>
    </w:p>
    <w:p w14:paraId="533CC488" w14:textId="77777777" w:rsidR="0042172D" w:rsidRDefault="0042172D" w:rsidP="0042172D">
      <w:pPr>
        <w:pStyle w:val="B1"/>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subclause 4.2.3.3 and according to the following provisions:</w:t>
      </w:r>
    </w:p>
    <w:p w14:paraId="5D4C7384" w14:textId="77777777" w:rsidR="0042172D" w:rsidRDefault="0042172D" w:rsidP="0042172D">
      <w:pPr>
        <w:pStyle w:val="B2"/>
        <w:rPr>
          <w:noProof/>
        </w:rPr>
      </w:pPr>
      <w:r>
        <w:rPr>
          <w:noProof/>
        </w:rPr>
        <w:t>a)</w:t>
      </w:r>
      <w:r>
        <w:rPr>
          <w:noProof/>
        </w:rPr>
        <w:tab/>
        <w:t xml:space="preserve">if the PCF received the "servAreaRes" attribute in the request, Service Area Restrictions encoded as "servAreaRes" attribute; </w:t>
      </w:r>
    </w:p>
    <w:p w14:paraId="58F86E30" w14:textId="77777777" w:rsidR="0042172D" w:rsidRDefault="0042172D" w:rsidP="0042172D">
      <w:pPr>
        <w:pStyle w:val="B2"/>
        <w:rPr>
          <w:noProof/>
        </w:rPr>
      </w:pPr>
      <w:r>
        <w:rPr>
          <w:noProof/>
        </w:rPr>
        <w:t>b)</w:t>
      </w:r>
      <w:r>
        <w:rPr>
          <w:noProof/>
        </w:rPr>
        <w:tab/>
        <w:t xml:space="preserve">if the PCF received the "rfsp" attribute in the request, RAT Frequency Selection Priority (RFSP) Index encoded as "rfsp" attribute; </w:t>
      </w:r>
    </w:p>
    <w:p w14:paraId="4DA7FC1B" w14:textId="77777777" w:rsidR="0042172D" w:rsidRDefault="0042172D" w:rsidP="0042172D">
      <w:pPr>
        <w:pStyle w:val="B2"/>
        <w:rPr>
          <w:noProof/>
        </w:rPr>
      </w:pPr>
      <w:r>
        <w:rPr>
          <w:noProof/>
        </w:rPr>
        <w:t>c)</w:t>
      </w:r>
      <w:r>
        <w:rPr>
          <w:noProof/>
        </w:rPr>
        <w:tab/>
        <w:t>if the feature "UE-AMBR_Authorization" is supported and the PCF received the "ueAmbr" attribute in the request, UE-AMBR encoded as "ueAmbr" attribute;</w:t>
      </w:r>
    </w:p>
    <w:p w14:paraId="407F7B63" w14:textId="77777777" w:rsidR="0042172D" w:rsidRDefault="0042172D" w:rsidP="0042172D">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and/or</w:t>
      </w:r>
    </w:p>
    <w:p w14:paraId="75AD6E29" w14:textId="16A5AF8F" w:rsidR="0042172D" w:rsidRDefault="0042172D" w:rsidP="0042172D">
      <w:pPr>
        <w:pStyle w:val="NO"/>
        <w:rPr>
          <w:lang w:val="en-US"/>
        </w:rPr>
      </w:pPr>
      <w:r>
        <w:rPr>
          <w:lang w:val="en-US"/>
        </w:rPr>
        <w:t>NOTE </w:t>
      </w:r>
      <w:ins w:id="128" w:author="Ericsson User" w:date="2021-09-20T17:19:00Z">
        <w:r w:rsidR="00E73D4F">
          <w:rPr>
            <w:lang w:val="en-US"/>
          </w:rPr>
          <w:t>y</w:t>
        </w:r>
      </w:ins>
      <w:del w:id="129" w:author="Ericsson User" w:date="2021-09-20T17:19:00Z">
        <w:r w:rsidDel="00E73D4F">
          <w:rPr>
            <w:lang w:val="en-US"/>
          </w:rPr>
          <w:delText>5</w:delText>
        </w:r>
      </w:del>
      <w:r>
        <w:rPr>
          <w:lang w:val="en-US"/>
        </w:rPr>
        <w:t>:</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19681C00" w14:textId="77777777" w:rsidR="0042172D" w:rsidRDefault="0042172D" w:rsidP="0042172D">
      <w:pPr>
        <w:pStyle w:val="B2"/>
        <w:rPr>
          <w:noProof/>
        </w:rPr>
      </w:pPr>
      <w:r>
        <w:rPr>
          <w:noProof/>
        </w:rPr>
        <w:t>e)</w:t>
      </w:r>
      <w:r>
        <w:rPr>
          <w:noProof/>
        </w:rPr>
        <w:tab/>
        <w:t>if the feature "</w:t>
      </w:r>
      <w:r>
        <w:rPr>
          <w:lang w:eastAsia="zh-CN"/>
        </w:rPr>
        <w:t>UE-Slice-</w:t>
      </w:r>
      <w:proofErr w:type="spellStart"/>
      <w:r>
        <w:rPr>
          <w:lang w:eastAsia="zh-CN"/>
        </w:rPr>
        <w:t>MBR_Authorization</w:t>
      </w:r>
      <w:proofErr w:type="spellEnd"/>
      <w:r>
        <w:rPr>
          <w:noProof/>
        </w:rPr>
        <w:t>" is supported and the PCF received the "</w:t>
      </w:r>
      <w:r>
        <w:rPr>
          <w:noProof/>
          <w:lang w:eastAsia="zh-CN"/>
        </w:rPr>
        <w:t>ueSliceMbrs</w:t>
      </w:r>
      <w:r>
        <w:rPr>
          <w:noProof/>
        </w:rPr>
        <w:t>" attribute in the request, the corresponding authorized UE-Slice-MBR(s) encoded as "</w:t>
      </w:r>
      <w:r>
        <w:rPr>
          <w:noProof/>
          <w:lang w:eastAsia="zh-CN"/>
        </w:rPr>
        <w:t>ueSliceMbrs</w:t>
      </w:r>
      <w:r>
        <w:rPr>
          <w:noProof/>
        </w:rPr>
        <w:t>" attribute;</w:t>
      </w:r>
    </w:p>
    <w:p w14:paraId="4A06DE47" w14:textId="77777777" w:rsidR="0042172D" w:rsidRDefault="0042172D" w:rsidP="0042172D">
      <w:pPr>
        <w:pStyle w:val="B1"/>
        <w:rPr>
          <w:noProof/>
        </w:rPr>
      </w:pPr>
      <w:r>
        <w:rPr>
          <w:noProof/>
        </w:rPr>
        <w:t>-</w:t>
      </w:r>
      <w:r>
        <w:rPr>
          <w:noProof/>
        </w:rPr>
        <w:tab/>
        <w:t>if errors occur when processing the HTTP POST request, apply error handling procedures as specified in subclause 5.7 and according to the following provisions:</w:t>
      </w:r>
    </w:p>
    <w:p w14:paraId="048A1F11" w14:textId="77777777" w:rsidR="0042172D" w:rsidRDefault="0042172D" w:rsidP="0042172D">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ERROR_REQUEST_PARAMETERS"</w:t>
      </w:r>
      <w:r>
        <w:rPr>
          <w:noProof/>
        </w:rPr>
        <w:t xml:space="preserve">. </w:t>
      </w:r>
    </w:p>
    <w:p w14:paraId="41D6776A" w14:textId="77777777" w:rsidR="0042172D" w:rsidRDefault="0042172D" w:rsidP="0042172D">
      <w:pPr>
        <w:pStyle w:val="B2"/>
        <w:rPr>
          <w:noProof/>
        </w:rPr>
      </w:pPr>
      <w:r>
        <w:rPr>
          <w:noProof/>
          <w:lang w:eastAsia="zh-CN"/>
        </w:rPr>
        <w:t>b)</w:t>
      </w:r>
      <w:r>
        <w:rPr>
          <w:noProof/>
        </w:rPr>
        <w:tab/>
        <w:t xml:space="preserve">if the "ES3XX" feature is supported and the PCF (service) instance has changed, the PCF may respond with </w:t>
      </w:r>
      <w:r>
        <w:rPr>
          <w:lang w:val="en-US"/>
        </w:rPr>
        <w:t>an HTTP 3xx redirect response pointing to a new PCF (service) instance as defined in subclause </w:t>
      </w:r>
      <w:r>
        <w:rPr>
          <w:lang w:val="en-US" w:eastAsia="zh-CN"/>
        </w:rPr>
        <w:t>6.5.3.3 of 3GPP TS 29.500 [5]</w:t>
      </w:r>
      <w:r>
        <w:t>.</w:t>
      </w:r>
    </w:p>
    <w:p w14:paraId="5BAFE5BD" w14:textId="77777777" w:rsidR="0042172D" w:rsidRDefault="0042172D" w:rsidP="0042172D">
      <w:pPr>
        <w:rPr>
          <w:noProof/>
        </w:rPr>
      </w:pPr>
      <w:r>
        <w:rPr>
          <w:noProof/>
        </w:rPr>
        <w:t>If the PCF received a "traceReq" attribute, it shall perform trace procedures as defined in 3GPP TS 32.422 [18].</w:t>
      </w:r>
    </w:p>
    <w:p w14:paraId="060D6166" w14:textId="77777777" w:rsidR="0042172D" w:rsidRDefault="0042172D" w:rsidP="0042172D">
      <w:pPr>
        <w:rPr>
          <w:lang w:eastAsia="zh-CN"/>
        </w:rPr>
      </w:pPr>
      <w:r>
        <w:rPr>
          <w:lang w:eastAsia="zh-CN"/>
        </w:rPr>
        <w:t xml:space="preserve">If the AMF received the request of removal of Service Area Restrictions and/or RFSP and/or UE-AMBR and/or </w:t>
      </w:r>
      <w:r>
        <w:rPr>
          <w:noProof/>
        </w:rPr>
        <w:t>UE-</w:t>
      </w:r>
      <w:r>
        <w:rPr>
          <w:lang w:eastAsia="zh-CN"/>
        </w:rPr>
        <w:t xml:space="preserve">Slice-MBR(s) from the UDM, the AMF shall remove the authorized Service Area Restrictions and/or RFSP and/or UE-AMBR and/or </w:t>
      </w:r>
      <w:r>
        <w:rPr>
          <w:noProof/>
        </w:rPr>
        <w:t>UE-</w:t>
      </w:r>
      <w:r>
        <w:rPr>
          <w:lang w:eastAsia="zh-CN"/>
        </w:rPr>
        <w:t xml:space="preserve">Slice-MBR(s) provisioned by the PCF and apply the configured Service Area Restrictions and/or RFSP and/or UE-AMBR and/or </w:t>
      </w:r>
      <w:r>
        <w:rPr>
          <w:noProof/>
        </w:rPr>
        <w:t>UE-</w:t>
      </w:r>
      <w:r>
        <w:rPr>
          <w:lang w:eastAsia="zh-CN"/>
        </w:rPr>
        <w:t xml:space="preserve">Slice-MBR(s) at the AMF </w:t>
      </w:r>
      <w:proofErr w:type="gramStart"/>
      <w:r>
        <w:rPr>
          <w:lang w:eastAsia="zh-CN"/>
        </w:rPr>
        <w:t>without  interacting</w:t>
      </w:r>
      <w:proofErr w:type="gramEnd"/>
      <w:r>
        <w:rPr>
          <w:lang w:eastAsia="zh-CN"/>
        </w:rPr>
        <w:t xml:space="preserve"> with the PCF. </w:t>
      </w:r>
    </w:p>
    <w:p w14:paraId="4A5E4272" w14:textId="77777777" w:rsidR="0042172D" w:rsidRDefault="0042172D" w:rsidP="0042172D">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xml:space="preserve">" attribute in the response, the AMF shall apply the updated SMF selection information to the new PDU Sessions only, </w:t>
      </w:r>
      <w:proofErr w:type="gramStart"/>
      <w:r>
        <w:rPr>
          <w:lang w:eastAsia="zh-CN"/>
        </w:rPr>
        <w:t>i.e.</w:t>
      </w:r>
      <w:proofErr w:type="gramEnd"/>
      <w:r>
        <w:rPr>
          <w:lang w:eastAsia="zh-CN"/>
        </w:rPr>
        <w:t xml:space="preserve"> already established PDU Sessions are not affected.</w:t>
      </w:r>
    </w:p>
    <w:p w14:paraId="1D27F8B1" w14:textId="77777777" w:rsidR="0042172D" w:rsidRDefault="0042172D" w:rsidP="0042172D">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17C59A5" w14:textId="1F5C71F2" w:rsidR="0042172D" w:rsidRDefault="0042172D" w:rsidP="0042172D">
      <w:pPr>
        <w:rPr>
          <w:ins w:id="130" w:author="Ericsson User" w:date="2021-09-14T08:38:00Z"/>
          <w:lang w:eastAsia="zh-CN"/>
        </w:rPr>
      </w:pPr>
      <w:r>
        <w:lastRenderedPageBreak/>
        <w:t>If the PCF received a</w:t>
      </w:r>
      <w:r>
        <w:rPr>
          <w:noProof/>
        </w:rPr>
        <w:t xml:space="preserve"> "servAreaRes" attribute which resulted to a change of the Service Area Restrictions, it shall send notifications to any NF Service Consumer(s) (e.g. AF) that have subscribed to the respective event by using the Npcf_PolicyAuthorization service (see TS 29.514 [25])</w:t>
      </w:r>
      <w:r>
        <w:rPr>
          <w:lang w:eastAsia="zh-CN"/>
        </w:rPr>
        <w:t>.</w:t>
      </w:r>
    </w:p>
    <w:p w14:paraId="388C16BF" w14:textId="3F700631" w:rsidR="00855576" w:rsidRDefault="00855576" w:rsidP="0042172D">
      <w:ins w:id="131" w:author="Ericsson User" w:date="2021-09-14T08:38:00Z">
        <w:r>
          <w:t xml:space="preserve">If the PCF received a new list of NWDAF instance IDs used for the </w:t>
        </w:r>
      </w:ins>
      <w:ins w:id="132" w:author="Ericsson User" w:date="2021-09-14T09:21:00Z">
        <w:r w:rsidR="00B22222">
          <w:t>UE</w:t>
        </w:r>
      </w:ins>
      <w:ins w:id="133" w:author="Ericsson User" w:date="2021-09-14T08:38:00Z">
        <w:r>
          <w:t xml:space="preserve"> in "</w:t>
        </w:r>
        <w:proofErr w:type="spellStart"/>
        <w:r>
          <w:rPr>
            <w:lang w:eastAsia="zh-CN"/>
          </w:rPr>
          <w:t>nwdafInstanceIds</w:t>
        </w:r>
        <w:proofErr w:type="spellEnd"/>
        <w:r>
          <w:t>" attribute and their associated Analytic IDs in "</w:t>
        </w:r>
        <w:proofErr w:type="spellStart"/>
        <w:r>
          <w:t>nwdaf</w:t>
        </w:r>
      </w:ins>
      <w:ins w:id="134" w:author="Ericsson User" w:date="2021-09-20T17:04:00Z">
        <w:r w:rsidR="00F6141D">
          <w:t>E</w:t>
        </w:r>
      </w:ins>
      <w:ins w:id="135" w:author="Ericsson User" w:date="2021-09-14T08:38:00Z">
        <w:r>
          <w:t>vents</w:t>
        </w:r>
        <w:proofErr w:type="spellEnd"/>
        <w:r>
          <w:t>" attribute included within the "</w:t>
        </w:r>
        <w:proofErr w:type="spellStart"/>
        <w:r>
          <w:rPr>
            <w:lang w:eastAsia="zh-CN"/>
          </w:rPr>
          <w:t>nwdaf</w:t>
        </w:r>
      </w:ins>
      <w:ins w:id="136" w:author="Ericsson User_2" w:date="2021-10-11T12:30:00Z">
        <w:r w:rsidR="002E5658">
          <w:rPr>
            <w:lang w:eastAsia="zh-CN"/>
          </w:rPr>
          <w:t>Data</w:t>
        </w:r>
      </w:ins>
      <w:ins w:id="137" w:author="Ericsson User" w:date="2021-09-14T08:38:00Z">
        <w:r>
          <w:rPr>
            <w:lang w:eastAsia="zh-CN"/>
          </w:rPr>
          <w:t>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ins>
    </w:p>
    <w:p w14:paraId="464469E0" w14:textId="61C7AE65" w:rsidR="0042172D" w:rsidRDefault="0042172D">
      <w:pPr>
        <w:rPr>
          <w:noProof/>
        </w:rPr>
      </w:pPr>
    </w:p>
    <w:p w14:paraId="204A4D90" w14:textId="17C37FD7"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5D7118">
        <w:rPr>
          <w:rFonts w:ascii="Arial" w:hAnsi="Arial" w:cs="Arial"/>
          <w:color w:val="0000FF"/>
          <w:sz w:val="28"/>
          <w:szCs w:val="28"/>
          <w:lang w:val="en-US"/>
        </w:rPr>
        <w:t>Fifth</w:t>
      </w:r>
      <w:r>
        <w:rPr>
          <w:rFonts w:ascii="Arial" w:hAnsi="Arial" w:cs="Arial"/>
          <w:color w:val="0000FF"/>
          <w:sz w:val="28"/>
          <w:szCs w:val="28"/>
          <w:lang w:val="en-US"/>
        </w:rPr>
        <w:t xml:space="preserve"> Change * * * *</w:t>
      </w:r>
    </w:p>
    <w:p w14:paraId="4263436B" w14:textId="77777777" w:rsidR="004D4A22" w:rsidRDefault="004D4A22" w:rsidP="004D4A22">
      <w:pPr>
        <w:pStyle w:val="Heading4"/>
        <w:rPr>
          <w:rFonts w:eastAsia="SimSun"/>
          <w:noProof/>
        </w:rPr>
      </w:pPr>
      <w:bookmarkStart w:id="138" w:name="_Toc28011090"/>
      <w:bookmarkStart w:id="139" w:name="_Toc34137953"/>
      <w:bookmarkStart w:id="140" w:name="_Toc36037548"/>
      <w:bookmarkStart w:id="141" w:name="_Toc39051650"/>
      <w:bookmarkStart w:id="142" w:name="_Toc43363242"/>
      <w:bookmarkStart w:id="143" w:name="_Toc45132849"/>
      <w:bookmarkStart w:id="144" w:name="_Toc49871580"/>
      <w:bookmarkStart w:id="145" w:name="_Toc50023470"/>
      <w:bookmarkStart w:id="146" w:name="_Toc51761150"/>
      <w:bookmarkStart w:id="147" w:name="_Toc67492633"/>
      <w:bookmarkStart w:id="148" w:name="_Toc74838367"/>
      <w:bookmarkStart w:id="149" w:name="_Toc83229892"/>
      <w:bookmarkStart w:id="150" w:name="_Toc28011133"/>
      <w:bookmarkStart w:id="151" w:name="_Toc34137996"/>
      <w:bookmarkStart w:id="152" w:name="_Toc36037591"/>
      <w:bookmarkStart w:id="153" w:name="_Toc39051693"/>
      <w:bookmarkStart w:id="154" w:name="_Toc43363285"/>
      <w:bookmarkStart w:id="155" w:name="_Toc45132892"/>
      <w:bookmarkStart w:id="156" w:name="_Toc49871623"/>
      <w:bookmarkStart w:id="157" w:name="_Toc50023513"/>
      <w:bookmarkStart w:id="158" w:name="_Toc51761193"/>
      <w:bookmarkStart w:id="159" w:name="_Toc67492676"/>
      <w:bookmarkStart w:id="160" w:name="_Toc74838410"/>
      <w:bookmarkStart w:id="161" w:name="_Toc74918075"/>
      <w:r>
        <w:rPr>
          <w:rFonts w:eastAsia="SimSun"/>
          <w:noProof/>
        </w:rPr>
        <w:t>4.2.3.2</w:t>
      </w:r>
      <w:r>
        <w:rPr>
          <w:rFonts w:eastAsia="SimSun"/>
          <w:noProof/>
        </w:rPr>
        <w:tab/>
        <w:t>Policy Control Request Triggers</w:t>
      </w:r>
      <w:bookmarkEnd w:id="138"/>
      <w:bookmarkEnd w:id="139"/>
      <w:bookmarkEnd w:id="140"/>
      <w:bookmarkEnd w:id="141"/>
      <w:bookmarkEnd w:id="142"/>
      <w:bookmarkEnd w:id="143"/>
      <w:bookmarkEnd w:id="144"/>
      <w:bookmarkEnd w:id="145"/>
      <w:bookmarkEnd w:id="146"/>
      <w:bookmarkEnd w:id="147"/>
      <w:bookmarkEnd w:id="148"/>
      <w:bookmarkEnd w:id="149"/>
    </w:p>
    <w:p w14:paraId="751E3776" w14:textId="77777777" w:rsidR="004D4A22" w:rsidRDefault="004D4A22" w:rsidP="004D4A22">
      <w:pPr>
        <w:rPr>
          <w:rFonts w:eastAsia="SimSun"/>
          <w:noProof/>
        </w:rPr>
      </w:pPr>
      <w:r>
        <w:rPr>
          <w:noProof/>
        </w:rPr>
        <w:t xml:space="preserve">The following </w:t>
      </w:r>
      <w:bookmarkStart w:id="162" w:name="_Hlk511045291"/>
      <w:r>
        <w:rPr>
          <w:noProof/>
        </w:rPr>
        <w:t>Policy Control Request Triggers</w:t>
      </w:r>
      <w:bookmarkEnd w:id="162"/>
      <w:r>
        <w:rPr>
          <w:noProof/>
        </w:rPr>
        <w:t xml:space="preserve"> are defined (see subclause 6.1.2.5 of 3GPP TS 23.503 [4]):</w:t>
      </w:r>
    </w:p>
    <w:p w14:paraId="234290AC" w14:textId="77777777" w:rsidR="004D4A22" w:rsidRDefault="004D4A22" w:rsidP="004D4A22">
      <w:pPr>
        <w:pStyle w:val="B1"/>
        <w:rPr>
          <w:noProof/>
        </w:rPr>
      </w:pPr>
      <w:r>
        <w:rPr>
          <w:noProof/>
        </w:rPr>
        <w:t>-</w:t>
      </w:r>
      <w:r>
        <w:rPr>
          <w:noProof/>
        </w:rPr>
        <w:tab/>
        <w:t>"LOC_CH", i.e. location change (tracking area): the tracking area of the UE has changed;</w:t>
      </w:r>
    </w:p>
    <w:p w14:paraId="4BB4D20D" w14:textId="77777777" w:rsidR="004D4A22" w:rsidRDefault="004D4A22" w:rsidP="004D4A22">
      <w:pPr>
        <w:pStyle w:val="B1"/>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72EB2612" w14:textId="77777777" w:rsidR="004D4A22" w:rsidRDefault="004D4A22" w:rsidP="004D4A22">
      <w:pPr>
        <w:pStyle w:val="B1"/>
        <w:rPr>
          <w:noProof/>
        </w:rPr>
      </w:pPr>
      <w:r>
        <w:rPr>
          <w:noProof/>
        </w:rPr>
        <w:t>-</w:t>
      </w:r>
      <w:r>
        <w:rPr>
          <w:noProof/>
        </w:rPr>
        <w:tab/>
        <w:t>"SERV_AREA _CH", i.e. Service Area Restriction change: the UDM notifies the AMF that the subscribed service area restriction information has changed;</w:t>
      </w:r>
    </w:p>
    <w:p w14:paraId="42206937" w14:textId="77777777" w:rsidR="004D4A22" w:rsidRDefault="004D4A22" w:rsidP="004D4A22">
      <w:pPr>
        <w:pStyle w:val="B1"/>
        <w:rPr>
          <w:noProof/>
        </w:rPr>
      </w:pPr>
      <w:r>
        <w:rPr>
          <w:noProof/>
        </w:rPr>
        <w:t>-</w:t>
      </w:r>
      <w:r>
        <w:rPr>
          <w:noProof/>
        </w:rPr>
        <w:tab/>
        <w:t>"RFSP_CH", i.e. RFSP index change: the UDM notifies the AMF that the subscribed RFSP index has changed;</w:t>
      </w:r>
    </w:p>
    <w:p w14:paraId="70713360" w14:textId="77777777" w:rsidR="004D4A22" w:rsidRDefault="004D4A22" w:rsidP="004D4A22">
      <w:pPr>
        <w:pStyle w:val="B1"/>
        <w:rPr>
          <w:noProof/>
        </w:rPr>
      </w:pPr>
      <w:r>
        <w:rPr>
          <w:noProof/>
        </w:rPr>
        <w:t>-</w:t>
      </w:r>
      <w:r>
        <w:rPr>
          <w:noProof/>
        </w:rPr>
        <w:tab/>
        <w:t xml:space="preserve">"ALLOWED_NSSAI_CH", i.e. change of allowed NSSAI of the served UE; </w:t>
      </w:r>
    </w:p>
    <w:p w14:paraId="41CCE642" w14:textId="77777777" w:rsidR="004D4A22" w:rsidRDefault="004D4A22" w:rsidP="004D4A22">
      <w:pPr>
        <w:pStyle w:val="NO"/>
        <w:rPr>
          <w:noProof/>
        </w:rPr>
      </w:pPr>
      <w:r>
        <w:rPr>
          <w:noProof/>
        </w:rPr>
        <w:t>NOTE</w:t>
      </w:r>
      <w:r>
        <w:t> </w:t>
      </w:r>
      <w:r>
        <w:rPr>
          <w:noProof/>
        </w:rPr>
        <w:t>1:</w:t>
      </w:r>
      <w:r>
        <w:rPr>
          <w:noProof/>
        </w:rPr>
        <w:tab/>
        <w:t xml:space="preserve">The "ALLOWED_NSSAI_CH" trigger only applies if the "SliceSupport" feature </w:t>
      </w:r>
      <w:r>
        <w:t>or the "</w:t>
      </w:r>
      <w:proofErr w:type="spellStart"/>
      <w:r>
        <w:t>DNNReplacementControl</w:t>
      </w:r>
      <w:proofErr w:type="spellEnd"/>
      <w:r>
        <w:t xml:space="preserve">" feature </w:t>
      </w:r>
      <w:r>
        <w:rPr>
          <w:noProof/>
        </w:rPr>
        <w:t xml:space="preserve">is supported. </w:t>
      </w:r>
    </w:p>
    <w:p w14:paraId="6CAA3988" w14:textId="77777777" w:rsidR="004D4A22" w:rsidRDefault="004D4A22" w:rsidP="004D4A22">
      <w:pPr>
        <w:pStyle w:val="B1"/>
        <w:rPr>
          <w:noProof/>
        </w:rPr>
      </w:pPr>
      <w:r>
        <w:rPr>
          <w:noProof/>
        </w:rPr>
        <w:t>-</w:t>
      </w:r>
      <w:r>
        <w:rPr>
          <w:noProof/>
        </w:rPr>
        <w:tab/>
        <w:t>"UE_AMBR_CH", i.e. UE-AMBR change: the UDM notifies the AMF that the subscribed UE-AMBR has changed;</w:t>
      </w:r>
    </w:p>
    <w:p w14:paraId="596E0227" w14:textId="77777777" w:rsidR="004D4A22" w:rsidRDefault="004D4A22" w:rsidP="004D4A22">
      <w:pPr>
        <w:pStyle w:val="NO"/>
        <w:rPr>
          <w:noProof/>
        </w:rPr>
      </w:pPr>
      <w:r>
        <w:rPr>
          <w:noProof/>
        </w:rPr>
        <w:t>NOTE 2:</w:t>
      </w:r>
      <w:r>
        <w:rPr>
          <w:noProof/>
        </w:rPr>
        <w:tab/>
        <w:t xml:space="preserve">The "UE_AMBR_CH" trigger only applies if the "UE-AMBR_Authorization" feature is supported. </w:t>
      </w:r>
    </w:p>
    <w:p w14:paraId="6C5573CC" w14:textId="77777777" w:rsidR="004D4A22" w:rsidRDefault="004D4A22" w:rsidP="004D4A22">
      <w:pPr>
        <w:pStyle w:val="B1"/>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w:t>
      </w:r>
      <w:proofErr w:type="gramStart"/>
      <w:r>
        <w:rPr>
          <w:lang w:eastAsia="zh-CN"/>
        </w:rPr>
        <w:t>NSSAI</w:t>
      </w:r>
      <w:r>
        <w:rPr>
          <w:noProof/>
        </w:rPr>
        <w:t>;</w:t>
      </w:r>
      <w:proofErr w:type="gramEnd"/>
    </w:p>
    <w:p w14:paraId="25484CF3" w14:textId="77777777" w:rsidR="004D4A22" w:rsidRDefault="004D4A22" w:rsidP="004D4A22">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61BCD939" w14:textId="77777777" w:rsidR="004D4A22" w:rsidRDefault="004D4A22" w:rsidP="004D4A22">
      <w:pPr>
        <w:pStyle w:val="B1"/>
        <w:rPr>
          <w:noProof/>
        </w:rPr>
      </w:pPr>
      <w:r>
        <w:rPr>
          <w:noProof/>
        </w:rPr>
        <w:t>-</w:t>
      </w:r>
      <w:r>
        <w:rPr>
          <w:noProof/>
        </w:rPr>
        <w:tab/>
        <w:t>"ACCESS_TYPE_CH", i.e. the access type change: the AMF notifies that the access type and the RAT type combinations available in the AMF for a UE with simultaneous 3GPP and non-3GPP connectivity has changed; and</w:t>
      </w:r>
    </w:p>
    <w:p w14:paraId="24E63C78" w14:textId="77777777" w:rsidR="004D4A22" w:rsidRDefault="004D4A22" w:rsidP="004D4A22">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2FAA9C7D" w14:textId="77777777" w:rsidR="004D4A22" w:rsidRDefault="004D4A22" w:rsidP="004D4A22">
      <w:pPr>
        <w:pStyle w:val="B1"/>
        <w:rPr>
          <w:noProof/>
        </w:rPr>
      </w:pPr>
      <w:r>
        <w:rPr>
          <w:noProof/>
        </w:rPr>
        <w:t>-</w:t>
      </w:r>
      <w:r>
        <w:rPr>
          <w:noProof/>
        </w:rPr>
        <w:tab/>
        <w:t>"UE_SLICE_MBR_CH", i.e. UE-Slice-MBR change: the UDM notifies the AMF that the subscribed UE-Slice-MBR(s) has changed</w:t>
      </w:r>
      <w:r>
        <w:t xml:space="preserve"> </w:t>
      </w:r>
      <w:r>
        <w:rPr>
          <w:noProof/>
        </w:rPr>
        <w:t>and the S-NSSAI(s) is within the allowed NSSAI.</w:t>
      </w:r>
    </w:p>
    <w:p w14:paraId="3F423988" w14:textId="1C3DD31D" w:rsidR="004D4A22" w:rsidRDefault="004D4A22" w:rsidP="004D4A22">
      <w:pPr>
        <w:pStyle w:val="NO"/>
        <w:rPr>
          <w:noProof/>
        </w:rPr>
      </w:pPr>
      <w:r>
        <w:rPr>
          <w:noProof/>
        </w:rPr>
        <w:t>NOTE 5:</w:t>
      </w:r>
      <w:r>
        <w:rPr>
          <w:noProof/>
        </w:rPr>
        <w:tab/>
        <w:t>The "UE_SLICE_MBR_CH" trigger only applies if the "</w:t>
      </w:r>
      <w:r>
        <w:rPr>
          <w:lang w:eastAsia="zh-CN"/>
        </w:rPr>
        <w:t>UE-Slice-</w:t>
      </w:r>
      <w:proofErr w:type="spellStart"/>
      <w:r>
        <w:rPr>
          <w:lang w:eastAsia="zh-CN"/>
        </w:rPr>
        <w:t>MBR_Authorization</w:t>
      </w:r>
      <w:proofErr w:type="spellEnd"/>
      <w:r>
        <w:rPr>
          <w:noProof/>
        </w:rPr>
        <w:t xml:space="preserve">" feature is supported. </w:t>
      </w:r>
    </w:p>
    <w:p w14:paraId="6B6063BD" w14:textId="0A92597C" w:rsidR="004D4A22" w:rsidRDefault="004D4A22" w:rsidP="004D4A22">
      <w:pPr>
        <w:pStyle w:val="B1"/>
        <w:rPr>
          <w:ins w:id="163" w:author="Ericsson User" w:date="2021-09-24T13:43:00Z"/>
          <w:noProof/>
        </w:rPr>
      </w:pPr>
      <w:ins w:id="164" w:author="Ericsson User" w:date="2021-09-24T13:43:00Z">
        <w:r>
          <w:rPr>
            <w:noProof/>
          </w:rPr>
          <w:t>-</w:t>
        </w:r>
        <w:r>
          <w:rPr>
            <w:noProof/>
          </w:rPr>
          <w:tab/>
          <w:t>"NWDAF_</w:t>
        </w:r>
      </w:ins>
      <w:ins w:id="165" w:author="Ericsson User_2" w:date="2021-10-11T12:30:00Z">
        <w:r w:rsidR="002E5658">
          <w:rPr>
            <w:noProof/>
          </w:rPr>
          <w:t>DATA</w:t>
        </w:r>
      </w:ins>
      <w:ins w:id="166" w:author="Ericsson User" w:date="2021-09-24T13:44:00Z">
        <w:r>
          <w:rPr>
            <w:noProof/>
          </w:rPr>
          <w:t>_CH</w:t>
        </w:r>
      </w:ins>
      <w:ins w:id="167" w:author="Ericsson User" w:date="2021-09-24T13:43:00Z">
        <w:r>
          <w:rPr>
            <w:noProof/>
          </w:rPr>
          <w:t xml:space="preserve">", i.e. </w:t>
        </w:r>
      </w:ins>
      <w:ins w:id="168" w:author="Ericsson User" w:date="2021-09-24T13:44:00Z">
        <w:r>
          <w:rPr>
            <w:noProof/>
          </w:rPr>
          <w:t xml:space="preserve">NWDAF </w:t>
        </w:r>
      </w:ins>
      <w:ins w:id="169" w:author="Ericsson User_2" w:date="2021-10-11T12:30:00Z">
        <w:r w:rsidR="002E5658">
          <w:rPr>
            <w:noProof/>
          </w:rPr>
          <w:t>Data</w:t>
        </w:r>
      </w:ins>
      <w:ins w:id="170" w:author="Ericsson User" w:date="2021-09-24T13:43:00Z">
        <w:r>
          <w:rPr>
            <w:noProof/>
          </w:rPr>
          <w:t xml:space="preserve"> change:</w:t>
        </w:r>
      </w:ins>
      <w:ins w:id="171" w:author="Ericsson User" w:date="2021-09-24T13:45:00Z">
        <w:r>
          <w:rPr>
            <w:noProof/>
          </w:rPr>
          <w:t>the l</w:t>
        </w:r>
        <w:proofErr w:type="spellStart"/>
        <w:r>
          <w:t>ist</w:t>
        </w:r>
        <w:proofErr w:type="spellEnd"/>
        <w:r>
          <w:t xml:space="preserve"> of NWDAF Instance IDs and/or their associated Analytics IDs consumed by the </w:t>
        </w:r>
      </w:ins>
      <w:ins w:id="172" w:author="Ericsson User" w:date="2021-09-24T13:46:00Z">
        <w:r>
          <w:t>AMF</w:t>
        </w:r>
      </w:ins>
      <w:ins w:id="173" w:author="Ericsson User" w:date="2021-09-24T13:45:00Z">
        <w:r>
          <w:rPr>
            <w:noProof/>
          </w:rPr>
          <w:t xml:space="preserve"> </w:t>
        </w:r>
      </w:ins>
      <w:ins w:id="174" w:author="Ericsson User" w:date="2021-09-24T13:46:00Z">
        <w:r>
          <w:rPr>
            <w:noProof/>
          </w:rPr>
          <w:t>have changed</w:t>
        </w:r>
      </w:ins>
      <w:ins w:id="175" w:author="Ericsson User" w:date="2021-09-24T13:43:00Z">
        <w:r>
          <w:rPr>
            <w:noProof/>
          </w:rPr>
          <w:t>.</w:t>
        </w:r>
      </w:ins>
    </w:p>
    <w:p w14:paraId="0AD8C958" w14:textId="0D415312" w:rsidR="004D4A22" w:rsidRDefault="004D4A22" w:rsidP="004D4A22">
      <w:pPr>
        <w:pStyle w:val="NO"/>
        <w:rPr>
          <w:noProof/>
        </w:rPr>
      </w:pPr>
      <w:ins w:id="176" w:author="Ericsson User" w:date="2021-09-24T13:43:00Z">
        <w:r>
          <w:rPr>
            <w:noProof/>
          </w:rPr>
          <w:t>NOTE </w:t>
        </w:r>
      </w:ins>
      <w:ins w:id="177" w:author="Ericsson User" w:date="2021-09-30T09:07:00Z">
        <w:r w:rsidR="00616A05">
          <w:rPr>
            <w:noProof/>
          </w:rPr>
          <w:t>x</w:t>
        </w:r>
      </w:ins>
      <w:ins w:id="178" w:author="Ericsson User" w:date="2021-09-24T13:43:00Z">
        <w:r>
          <w:rPr>
            <w:noProof/>
          </w:rPr>
          <w:t>:</w:t>
        </w:r>
        <w:r>
          <w:rPr>
            <w:noProof/>
          </w:rPr>
          <w:tab/>
          <w:t>The "</w:t>
        </w:r>
      </w:ins>
      <w:ins w:id="179" w:author="Ericsson User" w:date="2021-09-24T13:46:00Z">
        <w:r>
          <w:rPr>
            <w:noProof/>
          </w:rPr>
          <w:t>NWDAF_</w:t>
        </w:r>
      </w:ins>
      <w:ins w:id="180" w:author="Ericsson User_2" w:date="2021-10-11T12:31:00Z">
        <w:r w:rsidR="002E5658">
          <w:rPr>
            <w:noProof/>
          </w:rPr>
          <w:t>DATA</w:t>
        </w:r>
      </w:ins>
      <w:ins w:id="181" w:author="Ericsson User" w:date="2021-09-24T13:43:00Z">
        <w:r>
          <w:rPr>
            <w:noProof/>
          </w:rPr>
          <w:t>_CH" trigger only applies if the "</w:t>
        </w:r>
      </w:ins>
      <w:proofErr w:type="spellStart"/>
      <w:ins w:id="182" w:author="Ericsson User_2" w:date="2021-10-11T12:31:00Z">
        <w:r w:rsidR="002E5658">
          <w:rPr>
            <w:lang w:eastAsia="zh-CN"/>
          </w:rPr>
          <w:t>EneNA</w:t>
        </w:r>
      </w:ins>
      <w:proofErr w:type="spellEnd"/>
      <w:ins w:id="183" w:author="Ericsson User" w:date="2021-09-24T13:43:00Z">
        <w:r>
          <w:rPr>
            <w:noProof/>
          </w:rPr>
          <w:t xml:space="preserve">" feature is supported. </w:t>
        </w:r>
      </w:ins>
    </w:p>
    <w:p w14:paraId="75503D36" w14:textId="62B9312F" w:rsidR="004D4A22" w:rsidRPr="004D4A22" w:rsidRDefault="004D4A22" w:rsidP="004D4A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Sixth Change * * * </w:t>
      </w:r>
    </w:p>
    <w:p w14:paraId="73F40F40" w14:textId="5124369E" w:rsidR="0042172D" w:rsidRDefault="0042172D" w:rsidP="0042172D">
      <w:pPr>
        <w:pStyle w:val="Heading3"/>
        <w:rPr>
          <w:rFonts w:eastAsia="SimSun"/>
          <w:noProof/>
        </w:rPr>
      </w:pPr>
      <w:r>
        <w:rPr>
          <w:rFonts w:eastAsia="SimSun"/>
          <w:noProof/>
        </w:rPr>
        <w:t>5.6.1</w:t>
      </w:r>
      <w:r>
        <w:rPr>
          <w:rFonts w:eastAsia="SimSun"/>
          <w:noProof/>
        </w:rPr>
        <w:tab/>
        <w:t>General</w:t>
      </w:r>
      <w:bookmarkEnd w:id="150"/>
      <w:bookmarkEnd w:id="151"/>
      <w:bookmarkEnd w:id="152"/>
      <w:bookmarkEnd w:id="153"/>
      <w:bookmarkEnd w:id="154"/>
      <w:bookmarkEnd w:id="155"/>
      <w:bookmarkEnd w:id="156"/>
      <w:bookmarkEnd w:id="157"/>
      <w:bookmarkEnd w:id="158"/>
      <w:bookmarkEnd w:id="159"/>
      <w:bookmarkEnd w:id="160"/>
      <w:bookmarkEnd w:id="161"/>
    </w:p>
    <w:p w14:paraId="74FA0B59" w14:textId="77777777" w:rsidR="0042172D" w:rsidRDefault="0042172D" w:rsidP="0042172D">
      <w:pPr>
        <w:rPr>
          <w:rFonts w:eastAsia="SimSun"/>
          <w:noProof/>
        </w:rPr>
      </w:pPr>
      <w:r>
        <w:rPr>
          <w:noProof/>
        </w:rPr>
        <w:t>This subclause specifies the application data model supported by the API.</w:t>
      </w:r>
    </w:p>
    <w:p w14:paraId="37925456" w14:textId="77777777" w:rsidR="0042172D" w:rsidRDefault="0042172D" w:rsidP="0042172D">
      <w:pPr>
        <w:rPr>
          <w:noProof/>
        </w:rPr>
      </w:pPr>
      <w:r>
        <w:rPr>
          <w:noProof/>
        </w:rPr>
        <w:lastRenderedPageBreak/>
        <w:t>Table 5.6.1-1 specifies the data types defined for the Npcf_AMPolicyControl service based interface protocol.</w:t>
      </w:r>
    </w:p>
    <w:p w14:paraId="03BA3C97" w14:textId="77777777" w:rsidR="0042172D" w:rsidRDefault="0042172D" w:rsidP="0042172D">
      <w:pPr>
        <w:pStyle w:val="TH"/>
        <w:rPr>
          <w:noProof/>
        </w:rPr>
      </w:pPr>
      <w:r>
        <w:rPr>
          <w:noProof/>
        </w:rPr>
        <w:t>Table 5.6.1-1: Npcf_AMPolicyControl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42172D" w14:paraId="31E3F310"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shd w:val="clear" w:color="auto" w:fill="C0C0C0"/>
            <w:hideMark/>
          </w:tcPr>
          <w:p w14:paraId="1AB31C10" w14:textId="77777777" w:rsidR="0042172D" w:rsidRDefault="0042172D">
            <w:pPr>
              <w:pStyle w:val="TAH"/>
              <w:rPr>
                <w:noProof/>
              </w:rPr>
            </w:pPr>
            <w:r>
              <w:rPr>
                <w:noProof/>
              </w:rPr>
              <w:t>Data type</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14:paraId="644855EC" w14:textId="77777777" w:rsidR="0042172D" w:rsidRDefault="0042172D">
            <w:pPr>
              <w:pStyle w:val="TAH"/>
              <w:rPr>
                <w:noProof/>
              </w:rPr>
            </w:pPr>
            <w:r>
              <w:rPr>
                <w:noProof/>
              </w:rPr>
              <w:t>Section defined</w:t>
            </w:r>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14:paraId="46151CD8" w14:textId="77777777" w:rsidR="0042172D" w:rsidRDefault="0042172D">
            <w:pPr>
              <w:pStyle w:val="TAH"/>
              <w:rPr>
                <w:noProof/>
              </w:rPr>
            </w:pPr>
            <w:r>
              <w:rPr>
                <w:noProof/>
              </w:rPr>
              <w:t>Description</w:t>
            </w:r>
          </w:p>
        </w:tc>
        <w:tc>
          <w:tcPr>
            <w:tcW w:w="1394" w:type="dxa"/>
            <w:tcBorders>
              <w:top w:val="single" w:sz="4" w:space="0" w:color="auto"/>
              <w:left w:val="single" w:sz="4" w:space="0" w:color="auto"/>
              <w:bottom w:val="single" w:sz="4" w:space="0" w:color="auto"/>
              <w:right w:val="single" w:sz="4" w:space="0" w:color="auto"/>
            </w:tcBorders>
            <w:shd w:val="clear" w:color="auto" w:fill="C0C0C0"/>
            <w:hideMark/>
          </w:tcPr>
          <w:p w14:paraId="330069B4" w14:textId="77777777" w:rsidR="0042172D" w:rsidRDefault="0042172D">
            <w:pPr>
              <w:pStyle w:val="TAH"/>
              <w:rPr>
                <w:noProof/>
              </w:rPr>
            </w:pPr>
            <w:r>
              <w:rPr>
                <w:noProof/>
              </w:rPr>
              <w:t>Applicability</w:t>
            </w:r>
          </w:p>
        </w:tc>
      </w:tr>
      <w:tr w:rsidR="0042172D" w14:paraId="2740EEF4"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10F06A08" w14:textId="77777777" w:rsidR="0042172D" w:rsidRDefault="0042172D">
            <w:pPr>
              <w:pStyle w:val="TAL"/>
              <w:rPr>
                <w:noProof/>
              </w:rPr>
            </w:pPr>
            <w:r>
              <w:rPr>
                <w:noProof/>
              </w:rPr>
              <w:t>CandidateForReplacement</w:t>
            </w:r>
          </w:p>
        </w:tc>
        <w:tc>
          <w:tcPr>
            <w:tcW w:w="1530" w:type="dxa"/>
            <w:tcBorders>
              <w:top w:val="single" w:sz="4" w:space="0" w:color="auto"/>
              <w:left w:val="single" w:sz="4" w:space="0" w:color="auto"/>
              <w:bottom w:val="single" w:sz="4" w:space="0" w:color="auto"/>
              <w:right w:val="single" w:sz="4" w:space="0" w:color="auto"/>
            </w:tcBorders>
            <w:hideMark/>
          </w:tcPr>
          <w:p w14:paraId="722077BD" w14:textId="77777777" w:rsidR="0042172D" w:rsidRDefault="0042172D">
            <w:pPr>
              <w:pStyle w:val="TAL"/>
              <w:rPr>
                <w:noProof/>
              </w:rPr>
            </w:pPr>
            <w:r>
              <w:rPr>
                <w:noProof/>
              </w:rPr>
              <w:t>5.6.2.8</w:t>
            </w:r>
          </w:p>
        </w:tc>
        <w:tc>
          <w:tcPr>
            <w:tcW w:w="3510" w:type="dxa"/>
            <w:tcBorders>
              <w:top w:val="single" w:sz="4" w:space="0" w:color="auto"/>
              <w:left w:val="single" w:sz="4" w:space="0" w:color="auto"/>
              <w:bottom w:val="single" w:sz="4" w:space="0" w:color="auto"/>
              <w:right w:val="single" w:sz="4" w:space="0" w:color="auto"/>
            </w:tcBorders>
            <w:hideMark/>
          </w:tcPr>
          <w:p w14:paraId="629E8EC3" w14:textId="77777777" w:rsidR="0042172D" w:rsidRDefault="0042172D">
            <w:pPr>
              <w:pStyle w:val="TAL"/>
              <w:rPr>
                <w:noProof/>
              </w:rPr>
            </w:pPr>
            <w:r>
              <w:rPr>
                <w:noProof/>
              </w:rPr>
              <w:t>Contains the list of candidate DNNs for replacement per S-NSSAI.</w:t>
            </w:r>
          </w:p>
        </w:tc>
        <w:tc>
          <w:tcPr>
            <w:tcW w:w="1394" w:type="dxa"/>
            <w:tcBorders>
              <w:top w:val="single" w:sz="4" w:space="0" w:color="auto"/>
              <w:left w:val="single" w:sz="4" w:space="0" w:color="auto"/>
              <w:bottom w:val="single" w:sz="4" w:space="0" w:color="auto"/>
              <w:right w:val="single" w:sz="4" w:space="0" w:color="auto"/>
            </w:tcBorders>
            <w:hideMark/>
          </w:tcPr>
          <w:p w14:paraId="77D7A77A" w14:textId="77777777" w:rsidR="0042172D" w:rsidRDefault="0042172D">
            <w:pPr>
              <w:pStyle w:val="TAL"/>
              <w:rPr>
                <w:rFonts w:cs="Arial"/>
                <w:noProof/>
                <w:szCs w:val="18"/>
              </w:rPr>
            </w:pPr>
            <w:r>
              <w:rPr>
                <w:rFonts w:cs="Arial"/>
                <w:noProof/>
                <w:szCs w:val="18"/>
              </w:rPr>
              <w:t>DNNReplacementControl</w:t>
            </w:r>
          </w:p>
        </w:tc>
      </w:tr>
      <w:tr w:rsidR="0042172D" w:rsidRPr="0042172D" w14:paraId="4104C9B1"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011BD565" w14:textId="77777777" w:rsidR="0042172D" w:rsidRDefault="0042172D">
            <w:pPr>
              <w:pStyle w:val="TAL"/>
              <w:rPr>
                <w:noProof/>
              </w:rPr>
            </w:pPr>
            <w:r>
              <w:rPr>
                <w:noProof/>
              </w:rPr>
              <w:t>PolicyAssociation</w:t>
            </w:r>
          </w:p>
        </w:tc>
        <w:tc>
          <w:tcPr>
            <w:tcW w:w="1530" w:type="dxa"/>
            <w:tcBorders>
              <w:top w:val="single" w:sz="4" w:space="0" w:color="auto"/>
              <w:left w:val="single" w:sz="4" w:space="0" w:color="auto"/>
              <w:bottom w:val="single" w:sz="4" w:space="0" w:color="auto"/>
              <w:right w:val="single" w:sz="4" w:space="0" w:color="auto"/>
            </w:tcBorders>
            <w:hideMark/>
          </w:tcPr>
          <w:p w14:paraId="23D6337F" w14:textId="77777777" w:rsidR="0042172D" w:rsidRDefault="0042172D">
            <w:pPr>
              <w:pStyle w:val="TAL"/>
              <w:rPr>
                <w:noProof/>
              </w:rPr>
            </w:pPr>
            <w:r>
              <w:rPr>
                <w:noProof/>
              </w:rPr>
              <w:t>5.6.2.2</w:t>
            </w:r>
          </w:p>
        </w:tc>
        <w:tc>
          <w:tcPr>
            <w:tcW w:w="3510" w:type="dxa"/>
            <w:tcBorders>
              <w:top w:val="single" w:sz="4" w:space="0" w:color="auto"/>
              <w:left w:val="single" w:sz="4" w:space="0" w:color="auto"/>
              <w:bottom w:val="single" w:sz="4" w:space="0" w:color="auto"/>
              <w:right w:val="single" w:sz="4" w:space="0" w:color="auto"/>
            </w:tcBorders>
            <w:hideMark/>
          </w:tcPr>
          <w:p w14:paraId="6B8264A1" w14:textId="77777777" w:rsidR="0042172D" w:rsidRDefault="0042172D">
            <w:pPr>
              <w:pStyle w:val="TAL"/>
              <w:rPr>
                <w:rFonts w:cs="Arial"/>
                <w:noProof/>
                <w:szCs w:val="18"/>
              </w:rPr>
            </w:pPr>
            <w:r>
              <w:rPr>
                <w:noProof/>
              </w:rPr>
              <w:t>Description of a policy association that is returned by the PCF when a policy Association is created, or read.</w:t>
            </w:r>
          </w:p>
        </w:tc>
        <w:tc>
          <w:tcPr>
            <w:tcW w:w="1394" w:type="dxa"/>
            <w:tcBorders>
              <w:top w:val="single" w:sz="4" w:space="0" w:color="auto"/>
              <w:left w:val="single" w:sz="4" w:space="0" w:color="auto"/>
              <w:bottom w:val="single" w:sz="4" w:space="0" w:color="auto"/>
              <w:right w:val="single" w:sz="4" w:space="0" w:color="auto"/>
            </w:tcBorders>
          </w:tcPr>
          <w:p w14:paraId="045B6380" w14:textId="77777777" w:rsidR="0042172D" w:rsidRDefault="0042172D">
            <w:pPr>
              <w:pStyle w:val="TAL"/>
              <w:rPr>
                <w:rFonts w:cs="Arial"/>
                <w:noProof/>
                <w:szCs w:val="18"/>
              </w:rPr>
            </w:pPr>
          </w:p>
        </w:tc>
      </w:tr>
      <w:tr w:rsidR="0042172D" w:rsidRPr="0042172D" w14:paraId="4EE5856D"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6FBA5ADF" w14:textId="77777777" w:rsidR="0042172D" w:rsidRDefault="0042172D">
            <w:pPr>
              <w:pStyle w:val="TAL"/>
              <w:rPr>
                <w:noProof/>
              </w:rPr>
            </w:pPr>
            <w:r>
              <w:rPr>
                <w:noProof/>
              </w:rPr>
              <w:t>PolicyAssociationReleaseCause</w:t>
            </w:r>
          </w:p>
        </w:tc>
        <w:tc>
          <w:tcPr>
            <w:tcW w:w="1530" w:type="dxa"/>
            <w:tcBorders>
              <w:top w:val="single" w:sz="4" w:space="0" w:color="auto"/>
              <w:left w:val="single" w:sz="4" w:space="0" w:color="auto"/>
              <w:bottom w:val="single" w:sz="4" w:space="0" w:color="auto"/>
              <w:right w:val="single" w:sz="4" w:space="0" w:color="auto"/>
            </w:tcBorders>
            <w:hideMark/>
          </w:tcPr>
          <w:p w14:paraId="5B3D1977" w14:textId="77777777" w:rsidR="0042172D" w:rsidRDefault="0042172D">
            <w:pPr>
              <w:pStyle w:val="TAL"/>
              <w:rPr>
                <w:noProof/>
              </w:rPr>
            </w:pPr>
            <w:r>
              <w:rPr>
                <w:noProof/>
              </w:rPr>
              <w:t>5.6.3.4</w:t>
            </w:r>
          </w:p>
        </w:tc>
        <w:tc>
          <w:tcPr>
            <w:tcW w:w="3510" w:type="dxa"/>
            <w:tcBorders>
              <w:top w:val="single" w:sz="4" w:space="0" w:color="auto"/>
              <w:left w:val="single" w:sz="4" w:space="0" w:color="auto"/>
              <w:bottom w:val="single" w:sz="4" w:space="0" w:color="auto"/>
              <w:right w:val="single" w:sz="4" w:space="0" w:color="auto"/>
            </w:tcBorders>
            <w:hideMark/>
          </w:tcPr>
          <w:p w14:paraId="5206DF31" w14:textId="77777777" w:rsidR="0042172D" w:rsidRDefault="0042172D">
            <w:pPr>
              <w:pStyle w:val="TAL"/>
              <w:rPr>
                <w:rFonts w:cs="Arial"/>
                <w:noProof/>
                <w:szCs w:val="18"/>
              </w:rPr>
            </w:pPr>
            <w:r>
              <w:rPr>
                <w:noProof/>
              </w:rPr>
              <w:t>The cause why the PCF requests the termination of the policy association.</w:t>
            </w:r>
          </w:p>
        </w:tc>
        <w:tc>
          <w:tcPr>
            <w:tcW w:w="1394" w:type="dxa"/>
            <w:tcBorders>
              <w:top w:val="single" w:sz="4" w:space="0" w:color="auto"/>
              <w:left w:val="single" w:sz="4" w:space="0" w:color="auto"/>
              <w:bottom w:val="single" w:sz="4" w:space="0" w:color="auto"/>
              <w:right w:val="single" w:sz="4" w:space="0" w:color="auto"/>
            </w:tcBorders>
          </w:tcPr>
          <w:p w14:paraId="6CAD4964" w14:textId="77777777" w:rsidR="0042172D" w:rsidRDefault="0042172D">
            <w:pPr>
              <w:pStyle w:val="TAL"/>
              <w:rPr>
                <w:rFonts w:cs="Arial"/>
                <w:noProof/>
                <w:szCs w:val="18"/>
              </w:rPr>
            </w:pPr>
          </w:p>
        </w:tc>
      </w:tr>
      <w:tr w:rsidR="0042172D" w:rsidRPr="0042172D" w14:paraId="40CE0E49"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563C896D" w14:textId="77777777" w:rsidR="0042172D" w:rsidRDefault="0042172D">
            <w:pPr>
              <w:pStyle w:val="TAL"/>
              <w:rPr>
                <w:noProof/>
              </w:rPr>
            </w:pPr>
            <w:r>
              <w:rPr>
                <w:noProof/>
              </w:rPr>
              <w:t>PolicyAssociationRequest</w:t>
            </w:r>
          </w:p>
        </w:tc>
        <w:tc>
          <w:tcPr>
            <w:tcW w:w="1530" w:type="dxa"/>
            <w:tcBorders>
              <w:top w:val="single" w:sz="4" w:space="0" w:color="auto"/>
              <w:left w:val="single" w:sz="4" w:space="0" w:color="auto"/>
              <w:bottom w:val="single" w:sz="4" w:space="0" w:color="auto"/>
              <w:right w:val="single" w:sz="4" w:space="0" w:color="auto"/>
            </w:tcBorders>
            <w:hideMark/>
          </w:tcPr>
          <w:p w14:paraId="6B710AD7" w14:textId="77777777" w:rsidR="0042172D" w:rsidRDefault="0042172D">
            <w:pPr>
              <w:pStyle w:val="TAL"/>
              <w:rPr>
                <w:noProof/>
              </w:rPr>
            </w:pPr>
            <w:r>
              <w:rPr>
                <w:noProof/>
              </w:rPr>
              <w:t>5.6.2.3</w:t>
            </w:r>
          </w:p>
        </w:tc>
        <w:tc>
          <w:tcPr>
            <w:tcW w:w="3510" w:type="dxa"/>
            <w:tcBorders>
              <w:top w:val="single" w:sz="4" w:space="0" w:color="auto"/>
              <w:left w:val="single" w:sz="4" w:space="0" w:color="auto"/>
              <w:bottom w:val="single" w:sz="4" w:space="0" w:color="auto"/>
              <w:right w:val="single" w:sz="4" w:space="0" w:color="auto"/>
            </w:tcBorders>
            <w:hideMark/>
          </w:tcPr>
          <w:p w14:paraId="6AB9B7B0" w14:textId="77777777" w:rsidR="0042172D" w:rsidRDefault="0042172D">
            <w:pPr>
              <w:pStyle w:val="TAL"/>
              <w:rPr>
                <w:noProof/>
              </w:rPr>
            </w:pPr>
            <w:r>
              <w:rPr>
                <w:rFonts w:cs="Arial"/>
                <w:noProof/>
                <w:szCs w:val="18"/>
              </w:rPr>
              <w:t>Information that NF service consumer provides when requesting the creation of a policy association.</w:t>
            </w:r>
          </w:p>
        </w:tc>
        <w:tc>
          <w:tcPr>
            <w:tcW w:w="1394" w:type="dxa"/>
            <w:tcBorders>
              <w:top w:val="single" w:sz="4" w:space="0" w:color="auto"/>
              <w:left w:val="single" w:sz="4" w:space="0" w:color="auto"/>
              <w:bottom w:val="single" w:sz="4" w:space="0" w:color="auto"/>
              <w:right w:val="single" w:sz="4" w:space="0" w:color="auto"/>
            </w:tcBorders>
          </w:tcPr>
          <w:p w14:paraId="71C8D631" w14:textId="77777777" w:rsidR="0042172D" w:rsidRDefault="0042172D">
            <w:pPr>
              <w:pStyle w:val="TAL"/>
              <w:rPr>
                <w:rFonts w:cs="Arial"/>
                <w:noProof/>
                <w:szCs w:val="18"/>
              </w:rPr>
            </w:pPr>
          </w:p>
        </w:tc>
      </w:tr>
      <w:tr w:rsidR="0042172D" w:rsidRPr="0042172D" w14:paraId="48DB0483"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3C06E35B" w14:textId="77777777" w:rsidR="0042172D" w:rsidRDefault="0042172D">
            <w:pPr>
              <w:pStyle w:val="TAL"/>
              <w:rPr>
                <w:noProof/>
              </w:rPr>
            </w:pPr>
            <w:r>
              <w:rPr>
                <w:noProof/>
              </w:rPr>
              <w:t>PolicyAssociationUpdateRequest</w:t>
            </w:r>
          </w:p>
        </w:tc>
        <w:tc>
          <w:tcPr>
            <w:tcW w:w="1530" w:type="dxa"/>
            <w:tcBorders>
              <w:top w:val="single" w:sz="4" w:space="0" w:color="auto"/>
              <w:left w:val="single" w:sz="4" w:space="0" w:color="auto"/>
              <w:bottom w:val="single" w:sz="4" w:space="0" w:color="auto"/>
              <w:right w:val="single" w:sz="4" w:space="0" w:color="auto"/>
            </w:tcBorders>
            <w:hideMark/>
          </w:tcPr>
          <w:p w14:paraId="6F4CF5EB" w14:textId="77777777" w:rsidR="0042172D" w:rsidRDefault="0042172D">
            <w:pPr>
              <w:pStyle w:val="TAL"/>
              <w:rPr>
                <w:noProof/>
              </w:rPr>
            </w:pPr>
            <w:r>
              <w:rPr>
                <w:noProof/>
              </w:rPr>
              <w:t>5.6.2.4</w:t>
            </w:r>
          </w:p>
        </w:tc>
        <w:tc>
          <w:tcPr>
            <w:tcW w:w="3510" w:type="dxa"/>
            <w:tcBorders>
              <w:top w:val="single" w:sz="4" w:space="0" w:color="auto"/>
              <w:left w:val="single" w:sz="4" w:space="0" w:color="auto"/>
              <w:bottom w:val="single" w:sz="4" w:space="0" w:color="auto"/>
              <w:right w:val="single" w:sz="4" w:space="0" w:color="auto"/>
            </w:tcBorders>
            <w:hideMark/>
          </w:tcPr>
          <w:p w14:paraId="76832CBB" w14:textId="77777777" w:rsidR="0042172D" w:rsidRDefault="0042172D">
            <w:pPr>
              <w:pStyle w:val="TAL"/>
              <w:rPr>
                <w:noProof/>
              </w:rPr>
            </w:pPr>
            <w:r>
              <w:rPr>
                <w:rFonts w:cs="Arial"/>
                <w:noProof/>
                <w:szCs w:val="18"/>
              </w:rPr>
              <w:t>Information that NF service consumer provides when requesting the update of a policy association.</w:t>
            </w:r>
          </w:p>
        </w:tc>
        <w:tc>
          <w:tcPr>
            <w:tcW w:w="1394" w:type="dxa"/>
            <w:tcBorders>
              <w:top w:val="single" w:sz="4" w:space="0" w:color="auto"/>
              <w:left w:val="single" w:sz="4" w:space="0" w:color="auto"/>
              <w:bottom w:val="single" w:sz="4" w:space="0" w:color="auto"/>
              <w:right w:val="single" w:sz="4" w:space="0" w:color="auto"/>
            </w:tcBorders>
          </w:tcPr>
          <w:p w14:paraId="21580596" w14:textId="77777777" w:rsidR="0042172D" w:rsidRDefault="0042172D">
            <w:pPr>
              <w:pStyle w:val="TAL"/>
              <w:rPr>
                <w:rFonts w:cs="Arial"/>
                <w:noProof/>
                <w:szCs w:val="18"/>
              </w:rPr>
            </w:pPr>
          </w:p>
        </w:tc>
      </w:tr>
      <w:tr w:rsidR="0042172D" w:rsidRPr="0042172D" w14:paraId="557777AD"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1548F833" w14:textId="77777777" w:rsidR="0042172D" w:rsidRDefault="0042172D">
            <w:pPr>
              <w:pStyle w:val="TAL"/>
              <w:rPr>
                <w:noProof/>
              </w:rPr>
            </w:pPr>
            <w:r>
              <w:rPr>
                <w:noProof/>
              </w:rPr>
              <w:t>PolicyUpdate</w:t>
            </w:r>
          </w:p>
        </w:tc>
        <w:tc>
          <w:tcPr>
            <w:tcW w:w="1530" w:type="dxa"/>
            <w:tcBorders>
              <w:top w:val="single" w:sz="4" w:space="0" w:color="auto"/>
              <w:left w:val="single" w:sz="4" w:space="0" w:color="auto"/>
              <w:bottom w:val="single" w:sz="4" w:space="0" w:color="auto"/>
              <w:right w:val="single" w:sz="4" w:space="0" w:color="auto"/>
            </w:tcBorders>
            <w:hideMark/>
          </w:tcPr>
          <w:p w14:paraId="2B667181" w14:textId="77777777" w:rsidR="0042172D" w:rsidRDefault="0042172D">
            <w:pPr>
              <w:pStyle w:val="TAL"/>
              <w:rPr>
                <w:noProof/>
              </w:rPr>
            </w:pPr>
            <w:r>
              <w:rPr>
                <w:noProof/>
              </w:rPr>
              <w:t>5.6.2.5</w:t>
            </w:r>
          </w:p>
        </w:tc>
        <w:tc>
          <w:tcPr>
            <w:tcW w:w="3510" w:type="dxa"/>
            <w:tcBorders>
              <w:top w:val="single" w:sz="4" w:space="0" w:color="auto"/>
              <w:left w:val="single" w:sz="4" w:space="0" w:color="auto"/>
              <w:bottom w:val="single" w:sz="4" w:space="0" w:color="auto"/>
              <w:right w:val="single" w:sz="4" w:space="0" w:color="auto"/>
            </w:tcBorders>
            <w:hideMark/>
          </w:tcPr>
          <w:p w14:paraId="141D2574" w14:textId="77777777" w:rsidR="0042172D" w:rsidRDefault="0042172D">
            <w:pPr>
              <w:pStyle w:val="TAL"/>
              <w:rPr>
                <w:noProof/>
              </w:rPr>
            </w:pPr>
            <w:r>
              <w:rPr>
                <w:rFonts w:cs="Arial"/>
                <w:noProof/>
                <w:szCs w:val="18"/>
              </w:rPr>
              <w:t>Updated policies that the PCF provides in a notification or in the reply to an Update Request.</w:t>
            </w:r>
          </w:p>
        </w:tc>
        <w:tc>
          <w:tcPr>
            <w:tcW w:w="1394" w:type="dxa"/>
            <w:tcBorders>
              <w:top w:val="single" w:sz="4" w:space="0" w:color="auto"/>
              <w:left w:val="single" w:sz="4" w:space="0" w:color="auto"/>
              <w:bottom w:val="single" w:sz="4" w:space="0" w:color="auto"/>
              <w:right w:val="single" w:sz="4" w:space="0" w:color="auto"/>
            </w:tcBorders>
          </w:tcPr>
          <w:p w14:paraId="3D328079" w14:textId="77777777" w:rsidR="0042172D" w:rsidRDefault="0042172D">
            <w:pPr>
              <w:pStyle w:val="TAL"/>
              <w:rPr>
                <w:rFonts w:cs="Arial"/>
                <w:noProof/>
                <w:szCs w:val="18"/>
              </w:rPr>
            </w:pPr>
          </w:p>
        </w:tc>
      </w:tr>
      <w:tr w:rsidR="0042172D" w:rsidRPr="0042172D" w14:paraId="1E930103"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6336F9E4" w14:textId="77777777" w:rsidR="0042172D" w:rsidRDefault="0042172D">
            <w:pPr>
              <w:pStyle w:val="TAL"/>
              <w:rPr>
                <w:noProof/>
              </w:rPr>
            </w:pPr>
            <w:r>
              <w:rPr>
                <w:noProof/>
              </w:rPr>
              <w:t>RequestTrigger</w:t>
            </w:r>
          </w:p>
        </w:tc>
        <w:tc>
          <w:tcPr>
            <w:tcW w:w="1530" w:type="dxa"/>
            <w:tcBorders>
              <w:top w:val="single" w:sz="4" w:space="0" w:color="auto"/>
              <w:left w:val="single" w:sz="4" w:space="0" w:color="auto"/>
              <w:bottom w:val="single" w:sz="4" w:space="0" w:color="auto"/>
              <w:right w:val="single" w:sz="4" w:space="0" w:color="auto"/>
            </w:tcBorders>
            <w:hideMark/>
          </w:tcPr>
          <w:p w14:paraId="4F1D9C0F" w14:textId="77777777" w:rsidR="0042172D" w:rsidRDefault="0042172D">
            <w:pPr>
              <w:pStyle w:val="TAL"/>
              <w:rPr>
                <w:noProof/>
              </w:rPr>
            </w:pPr>
            <w:r>
              <w:rPr>
                <w:noProof/>
              </w:rPr>
              <w:t>5.6.3.3</w:t>
            </w:r>
          </w:p>
        </w:tc>
        <w:tc>
          <w:tcPr>
            <w:tcW w:w="3510" w:type="dxa"/>
            <w:tcBorders>
              <w:top w:val="single" w:sz="4" w:space="0" w:color="auto"/>
              <w:left w:val="single" w:sz="4" w:space="0" w:color="auto"/>
              <w:bottom w:val="single" w:sz="4" w:space="0" w:color="auto"/>
              <w:right w:val="single" w:sz="4" w:space="0" w:color="auto"/>
            </w:tcBorders>
            <w:hideMark/>
          </w:tcPr>
          <w:p w14:paraId="3DF8CB6F" w14:textId="77777777" w:rsidR="0042172D" w:rsidRDefault="0042172D">
            <w:pPr>
              <w:pStyle w:val="TAL"/>
              <w:rPr>
                <w:noProof/>
              </w:rPr>
            </w:pPr>
            <w:r>
              <w:rPr>
                <w:rFonts w:cs="Arial"/>
                <w:noProof/>
                <w:szCs w:val="18"/>
              </w:rPr>
              <w:t xml:space="preserve">Enumeration of </w:t>
            </w:r>
            <w:r>
              <w:rPr>
                <w:noProof/>
              </w:rPr>
              <w:t>possible Request Triggers.</w:t>
            </w:r>
          </w:p>
        </w:tc>
        <w:tc>
          <w:tcPr>
            <w:tcW w:w="1394" w:type="dxa"/>
            <w:tcBorders>
              <w:top w:val="single" w:sz="4" w:space="0" w:color="auto"/>
              <w:left w:val="single" w:sz="4" w:space="0" w:color="auto"/>
              <w:bottom w:val="single" w:sz="4" w:space="0" w:color="auto"/>
              <w:right w:val="single" w:sz="4" w:space="0" w:color="auto"/>
            </w:tcBorders>
          </w:tcPr>
          <w:p w14:paraId="0CA12EF4" w14:textId="77777777" w:rsidR="0042172D" w:rsidRDefault="0042172D">
            <w:pPr>
              <w:pStyle w:val="TAL"/>
              <w:rPr>
                <w:rFonts w:cs="Arial"/>
                <w:noProof/>
                <w:szCs w:val="18"/>
              </w:rPr>
            </w:pPr>
          </w:p>
        </w:tc>
      </w:tr>
      <w:tr w:rsidR="0042172D" w14:paraId="3E3F962C"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089A96AD" w14:textId="77777777" w:rsidR="0042172D" w:rsidRDefault="0042172D">
            <w:pPr>
              <w:pStyle w:val="TAL"/>
              <w:rPr>
                <w:noProof/>
              </w:rPr>
            </w:pPr>
            <w:r>
              <w:rPr>
                <w:noProof/>
              </w:rPr>
              <w:t>SmfSelectionData</w:t>
            </w:r>
          </w:p>
        </w:tc>
        <w:tc>
          <w:tcPr>
            <w:tcW w:w="1530" w:type="dxa"/>
            <w:tcBorders>
              <w:top w:val="single" w:sz="4" w:space="0" w:color="auto"/>
              <w:left w:val="single" w:sz="4" w:space="0" w:color="auto"/>
              <w:bottom w:val="single" w:sz="4" w:space="0" w:color="auto"/>
              <w:right w:val="single" w:sz="4" w:space="0" w:color="auto"/>
            </w:tcBorders>
            <w:hideMark/>
          </w:tcPr>
          <w:p w14:paraId="2D93225F" w14:textId="77777777" w:rsidR="0042172D" w:rsidRDefault="0042172D">
            <w:pPr>
              <w:pStyle w:val="TAL"/>
              <w:rPr>
                <w:noProof/>
              </w:rPr>
            </w:pPr>
            <w:r>
              <w:rPr>
                <w:noProof/>
              </w:rPr>
              <w:t>5.6.2.7</w:t>
            </w:r>
          </w:p>
        </w:tc>
        <w:tc>
          <w:tcPr>
            <w:tcW w:w="3510" w:type="dxa"/>
            <w:tcBorders>
              <w:top w:val="single" w:sz="4" w:space="0" w:color="auto"/>
              <w:left w:val="single" w:sz="4" w:space="0" w:color="auto"/>
              <w:bottom w:val="single" w:sz="4" w:space="0" w:color="auto"/>
              <w:right w:val="single" w:sz="4" w:space="0" w:color="auto"/>
            </w:tcBorders>
            <w:hideMark/>
          </w:tcPr>
          <w:p w14:paraId="009A60D8" w14:textId="77777777" w:rsidR="0042172D" w:rsidRDefault="0042172D">
            <w:pPr>
              <w:pStyle w:val="TAL"/>
              <w:rPr>
                <w:rFonts w:cs="Arial"/>
                <w:noProof/>
                <w:szCs w:val="18"/>
              </w:rPr>
            </w:pPr>
            <w:r>
              <w:rPr>
                <w:rFonts w:cs="Arial"/>
                <w:noProof/>
                <w:szCs w:val="18"/>
              </w:rPr>
              <w:t>Includes the SMF Selection information that may be replaced by the PCF.</w:t>
            </w:r>
          </w:p>
        </w:tc>
        <w:tc>
          <w:tcPr>
            <w:tcW w:w="1394" w:type="dxa"/>
            <w:tcBorders>
              <w:top w:val="single" w:sz="4" w:space="0" w:color="auto"/>
              <w:left w:val="single" w:sz="4" w:space="0" w:color="auto"/>
              <w:bottom w:val="single" w:sz="4" w:space="0" w:color="auto"/>
              <w:right w:val="single" w:sz="4" w:space="0" w:color="auto"/>
            </w:tcBorders>
            <w:hideMark/>
          </w:tcPr>
          <w:p w14:paraId="3D81F923" w14:textId="77777777" w:rsidR="0042172D" w:rsidRDefault="0042172D">
            <w:pPr>
              <w:pStyle w:val="TAL"/>
              <w:rPr>
                <w:rFonts w:cs="Arial"/>
                <w:noProof/>
                <w:szCs w:val="18"/>
              </w:rPr>
            </w:pPr>
            <w:r>
              <w:rPr>
                <w:rFonts w:cs="Arial"/>
                <w:noProof/>
                <w:szCs w:val="18"/>
              </w:rPr>
              <w:t>DNNReplacementControl</w:t>
            </w:r>
          </w:p>
        </w:tc>
      </w:tr>
      <w:tr w:rsidR="0042172D" w:rsidRPr="0042172D" w14:paraId="6ABB0F3C"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2870EEDA" w14:textId="77777777" w:rsidR="0042172D" w:rsidRDefault="0042172D">
            <w:pPr>
              <w:pStyle w:val="TAL"/>
              <w:rPr>
                <w:noProof/>
              </w:rPr>
            </w:pPr>
            <w:r>
              <w:rPr>
                <w:noProof/>
              </w:rPr>
              <w:t>TerminationNotification</w:t>
            </w:r>
          </w:p>
        </w:tc>
        <w:tc>
          <w:tcPr>
            <w:tcW w:w="1530" w:type="dxa"/>
            <w:tcBorders>
              <w:top w:val="single" w:sz="4" w:space="0" w:color="auto"/>
              <w:left w:val="single" w:sz="4" w:space="0" w:color="auto"/>
              <w:bottom w:val="single" w:sz="4" w:space="0" w:color="auto"/>
              <w:right w:val="single" w:sz="4" w:space="0" w:color="auto"/>
            </w:tcBorders>
            <w:hideMark/>
          </w:tcPr>
          <w:p w14:paraId="0F87E502" w14:textId="77777777" w:rsidR="0042172D" w:rsidRDefault="0042172D">
            <w:pPr>
              <w:pStyle w:val="TAL"/>
              <w:rPr>
                <w:noProof/>
              </w:rPr>
            </w:pPr>
            <w:r>
              <w:rPr>
                <w:noProof/>
              </w:rPr>
              <w:t>5.6.2.6</w:t>
            </w:r>
          </w:p>
        </w:tc>
        <w:tc>
          <w:tcPr>
            <w:tcW w:w="3510" w:type="dxa"/>
            <w:tcBorders>
              <w:top w:val="single" w:sz="4" w:space="0" w:color="auto"/>
              <w:left w:val="single" w:sz="4" w:space="0" w:color="auto"/>
              <w:bottom w:val="single" w:sz="4" w:space="0" w:color="auto"/>
              <w:right w:val="single" w:sz="4" w:space="0" w:color="auto"/>
            </w:tcBorders>
            <w:hideMark/>
          </w:tcPr>
          <w:p w14:paraId="6B693FF6" w14:textId="77777777" w:rsidR="0042172D" w:rsidRDefault="0042172D">
            <w:pPr>
              <w:pStyle w:val="TAL"/>
              <w:rPr>
                <w:noProof/>
              </w:rPr>
            </w:pPr>
            <w:r>
              <w:rPr>
                <w:rFonts w:cs="Arial"/>
                <w:noProof/>
                <w:szCs w:val="18"/>
              </w:rPr>
              <w:t>Request to terminate a policy Association that the PCF provides in a notification.</w:t>
            </w:r>
          </w:p>
        </w:tc>
        <w:tc>
          <w:tcPr>
            <w:tcW w:w="1394" w:type="dxa"/>
            <w:tcBorders>
              <w:top w:val="single" w:sz="4" w:space="0" w:color="auto"/>
              <w:left w:val="single" w:sz="4" w:space="0" w:color="auto"/>
              <w:bottom w:val="single" w:sz="4" w:space="0" w:color="auto"/>
              <w:right w:val="single" w:sz="4" w:space="0" w:color="auto"/>
            </w:tcBorders>
          </w:tcPr>
          <w:p w14:paraId="3FC7B016" w14:textId="77777777" w:rsidR="0042172D" w:rsidRDefault="0042172D">
            <w:pPr>
              <w:pStyle w:val="TAL"/>
              <w:rPr>
                <w:rFonts w:cs="Arial"/>
                <w:noProof/>
                <w:szCs w:val="18"/>
              </w:rPr>
            </w:pPr>
          </w:p>
        </w:tc>
      </w:tr>
      <w:tr w:rsidR="0042172D" w14:paraId="19369782" w14:textId="77777777" w:rsidTr="00855576">
        <w:trPr>
          <w:jc w:val="center"/>
        </w:trPr>
        <w:tc>
          <w:tcPr>
            <w:tcW w:w="2914" w:type="dxa"/>
            <w:tcBorders>
              <w:top w:val="single" w:sz="4" w:space="0" w:color="auto"/>
              <w:left w:val="single" w:sz="4" w:space="0" w:color="auto"/>
              <w:bottom w:val="single" w:sz="4" w:space="0" w:color="auto"/>
              <w:right w:val="single" w:sz="4" w:space="0" w:color="auto"/>
            </w:tcBorders>
            <w:hideMark/>
          </w:tcPr>
          <w:p w14:paraId="2544696F" w14:textId="77777777" w:rsidR="0042172D" w:rsidRDefault="0042172D">
            <w:pPr>
              <w:pStyle w:val="TAL"/>
              <w:rPr>
                <w:noProof/>
              </w:rPr>
            </w:pPr>
            <w:r>
              <w:rPr>
                <w:noProof/>
              </w:rPr>
              <w:t>AmRequestedValueRep</w:t>
            </w:r>
          </w:p>
        </w:tc>
        <w:tc>
          <w:tcPr>
            <w:tcW w:w="1530" w:type="dxa"/>
            <w:tcBorders>
              <w:top w:val="single" w:sz="4" w:space="0" w:color="auto"/>
              <w:left w:val="single" w:sz="4" w:space="0" w:color="auto"/>
              <w:bottom w:val="single" w:sz="4" w:space="0" w:color="auto"/>
              <w:right w:val="single" w:sz="4" w:space="0" w:color="auto"/>
            </w:tcBorders>
            <w:hideMark/>
          </w:tcPr>
          <w:p w14:paraId="4C8D8BBC" w14:textId="77777777" w:rsidR="0042172D" w:rsidRDefault="0042172D">
            <w:pPr>
              <w:pStyle w:val="TAL"/>
              <w:rPr>
                <w:noProof/>
              </w:rPr>
            </w:pPr>
            <w:r>
              <w:rPr>
                <w:noProof/>
              </w:rPr>
              <w:t>5.6.2.9</w:t>
            </w:r>
          </w:p>
        </w:tc>
        <w:tc>
          <w:tcPr>
            <w:tcW w:w="3510" w:type="dxa"/>
            <w:tcBorders>
              <w:top w:val="single" w:sz="4" w:space="0" w:color="auto"/>
              <w:left w:val="single" w:sz="4" w:space="0" w:color="auto"/>
              <w:bottom w:val="single" w:sz="4" w:space="0" w:color="auto"/>
              <w:right w:val="single" w:sz="4" w:space="0" w:color="auto"/>
            </w:tcBorders>
            <w:hideMark/>
          </w:tcPr>
          <w:p w14:paraId="6D367EEA" w14:textId="77777777" w:rsidR="0042172D" w:rsidRDefault="0042172D">
            <w:pPr>
              <w:pStyle w:val="TAL"/>
              <w:rPr>
                <w:rFonts w:cs="Arial"/>
                <w:noProof/>
                <w:szCs w:val="18"/>
              </w:rPr>
            </w:pPr>
            <w:r>
              <w:rPr>
                <w:rFonts w:cs="Arial"/>
                <w:noProof/>
                <w:szCs w:val="18"/>
              </w:rPr>
              <w:t>Contains the current applicable values corresponding to the policy control request triggers.</w:t>
            </w:r>
          </w:p>
        </w:tc>
        <w:tc>
          <w:tcPr>
            <w:tcW w:w="1394" w:type="dxa"/>
            <w:tcBorders>
              <w:top w:val="single" w:sz="4" w:space="0" w:color="auto"/>
              <w:left w:val="single" w:sz="4" w:space="0" w:color="auto"/>
              <w:bottom w:val="single" w:sz="4" w:space="0" w:color="auto"/>
              <w:right w:val="single" w:sz="4" w:space="0" w:color="auto"/>
            </w:tcBorders>
            <w:hideMark/>
          </w:tcPr>
          <w:p w14:paraId="5EAFCC1F" w14:textId="77777777" w:rsidR="0042172D" w:rsidRDefault="0042172D">
            <w:pPr>
              <w:pStyle w:val="TAL"/>
              <w:rPr>
                <w:rFonts w:cs="Arial"/>
                <w:noProof/>
                <w:szCs w:val="18"/>
              </w:rPr>
            </w:pPr>
            <w:r>
              <w:rPr>
                <w:rFonts w:cs="Arial"/>
                <w:noProof/>
                <w:szCs w:val="18"/>
              </w:rPr>
              <w:t>ImmediateReport</w:t>
            </w:r>
          </w:p>
        </w:tc>
      </w:tr>
    </w:tbl>
    <w:p w14:paraId="5E5F0C53" w14:textId="77777777" w:rsidR="0042172D" w:rsidRDefault="0042172D" w:rsidP="0042172D">
      <w:pPr>
        <w:rPr>
          <w:noProof/>
        </w:rPr>
      </w:pPr>
    </w:p>
    <w:p w14:paraId="7F68AB88" w14:textId="77777777" w:rsidR="0042172D" w:rsidRDefault="0042172D" w:rsidP="0042172D">
      <w:pPr>
        <w:rPr>
          <w:noProof/>
        </w:rPr>
      </w:pPr>
      <w:r>
        <w:rPr>
          <w:noProof/>
        </w:rPr>
        <w:t xml:space="preserve">Table 5.6.1-2 specifies data types re-used by the Npcf_AMPolicyControl service based interface protocol from other specifications, including a reference to their respective specifications and when needed, a short description of their use within the Npcf_AMPolicyControl service based interface. </w:t>
      </w:r>
    </w:p>
    <w:p w14:paraId="6D89895F" w14:textId="77777777" w:rsidR="0042172D" w:rsidRDefault="0042172D" w:rsidP="0042172D">
      <w:pPr>
        <w:pStyle w:val="TH"/>
        <w:rPr>
          <w:noProof/>
        </w:rPr>
      </w:pPr>
      <w:r>
        <w:rPr>
          <w:noProof/>
        </w:rPr>
        <w:lastRenderedPageBreak/>
        <w:t>Table 5.6.1-2: Npcf_AMPolicyControl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18"/>
        <w:gridCol w:w="1976"/>
        <w:gridCol w:w="3960"/>
        <w:gridCol w:w="1394"/>
      </w:tblGrid>
      <w:tr w:rsidR="0042172D" w14:paraId="602B79AE"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shd w:val="clear" w:color="auto" w:fill="C0C0C0"/>
            <w:hideMark/>
          </w:tcPr>
          <w:p w14:paraId="50680336" w14:textId="77777777" w:rsidR="0042172D" w:rsidRDefault="0042172D">
            <w:pPr>
              <w:pStyle w:val="TAH"/>
              <w:rPr>
                <w:noProof/>
              </w:rPr>
            </w:pPr>
            <w:r>
              <w:rPr>
                <w:noProof/>
              </w:rPr>
              <w:t>Data type</w:t>
            </w:r>
          </w:p>
        </w:tc>
        <w:tc>
          <w:tcPr>
            <w:tcW w:w="1976" w:type="dxa"/>
            <w:tcBorders>
              <w:top w:val="single" w:sz="4" w:space="0" w:color="auto"/>
              <w:left w:val="single" w:sz="4" w:space="0" w:color="auto"/>
              <w:bottom w:val="single" w:sz="4" w:space="0" w:color="auto"/>
              <w:right w:val="single" w:sz="4" w:space="0" w:color="auto"/>
            </w:tcBorders>
            <w:shd w:val="clear" w:color="auto" w:fill="C0C0C0"/>
            <w:hideMark/>
          </w:tcPr>
          <w:p w14:paraId="415018A4" w14:textId="77777777" w:rsidR="0042172D" w:rsidRDefault="0042172D">
            <w:pPr>
              <w:pStyle w:val="TAH"/>
              <w:rPr>
                <w:noProof/>
              </w:rPr>
            </w:pPr>
            <w:r>
              <w:rPr>
                <w:noProof/>
              </w:rPr>
              <w:t>Reference</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38CE263E" w14:textId="77777777" w:rsidR="0042172D" w:rsidRDefault="0042172D">
            <w:pPr>
              <w:pStyle w:val="TAH"/>
              <w:rPr>
                <w:noProof/>
              </w:rPr>
            </w:pPr>
            <w:r>
              <w:rPr>
                <w:noProof/>
              </w:rPr>
              <w:t>Comments</w:t>
            </w:r>
          </w:p>
        </w:tc>
        <w:tc>
          <w:tcPr>
            <w:tcW w:w="1394" w:type="dxa"/>
            <w:tcBorders>
              <w:top w:val="single" w:sz="4" w:space="0" w:color="auto"/>
              <w:left w:val="single" w:sz="4" w:space="0" w:color="auto"/>
              <w:bottom w:val="single" w:sz="4" w:space="0" w:color="auto"/>
              <w:right w:val="single" w:sz="4" w:space="0" w:color="auto"/>
            </w:tcBorders>
            <w:shd w:val="clear" w:color="auto" w:fill="C0C0C0"/>
            <w:hideMark/>
          </w:tcPr>
          <w:p w14:paraId="579DEA1F" w14:textId="77777777" w:rsidR="0042172D" w:rsidRDefault="0042172D">
            <w:pPr>
              <w:pStyle w:val="TAH"/>
              <w:rPr>
                <w:noProof/>
              </w:rPr>
            </w:pPr>
            <w:r>
              <w:rPr>
                <w:noProof/>
              </w:rPr>
              <w:t>Applicability</w:t>
            </w:r>
          </w:p>
        </w:tc>
      </w:tr>
      <w:tr w:rsidR="0042172D" w14:paraId="0F1E861F"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7EE800EB" w14:textId="77777777" w:rsidR="0042172D" w:rsidRDefault="0042172D">
            <w:pPr>
              <w:pStyle w:val="TAL"/>
              <w:rPr>
                <w:noProof/>
                <w:lang w:eastAsia="zh-CN"/>
              </w:rPr>
            </w:pPr>
            <w:r>
              <w:rPr>
                <w:noProof/>
              </w:rPr>
              <w:t>AccessType</w:t>
            </w:r>
          </w:p>
        </w:tc>
        <w:tc>
          <w:tcPr>
            <w:tcW w:w="1976" w:type="dxa"/>
            <w:tcBorders>
              <w:top w:val="single" w:sz="4" w:space="0" w:color="auto"/>
              <w:left w:val="single" w:sz="4" w:space="0" w:color="auto"/>
              <w:bottom w:val="single" w:sz="4" w:space="0" w:color="auto"/>
              <w:right w:val="single" w:sz="4" w:space="0" w:color="auto"/>
            </w:tcBorders>
            <w:hideMark/>
          </w:tcPr>
          <w:p w14:paraId="2578291D" w14:textId="77777777" w:rsidR="0042172D" w:rsidRDefault="0042172D">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0DCE0D30" w14:textId="77777777" w:rsidR="0042172D" w:rsidRDefault="0042172D">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34DCA123" w14:textId="77777777" w:rsidR="0042172D" w:rsidRDefault="0042172D">
            <w:pPr>
              <w:pStyle w:val="TAL"/>
              <w:rPr>
                <w:rFonts w:cs="Arial"/>
                <w:noProof/>
                <w:szCs w:val="18"/>
              </w:rPr>
            </w:pPr>
          </w:p>
        </w:tc>
      </w:tr>
      <w:tr w:rsidR="0042172D" w14:paraId="44BADABD"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210C14E7" w14:textId="77777777" w:rsidR="0042172D" w:rsidRDefault="0042172D">
            <w:pPr>
              <w:pStyle w:val="TAL"/>
              <w:rPr>
                <w:noProof/>
              </w:rPr>
            </w:pPr>
            <w:r>
              <w:rPr>
                <w:noProof/>
              </w:rPr>
              <w:t>Ambr</w:t>
            </w:r>
          </w:p>
        </w:tc>
        <w:tc>
          <w:tcPr>
            <w:tcW w:w="1976" w:type="dxa"/>
            <w:tcBorders>
              <w:top w:val="single" w:sz="4" w:space="0" w:color="auto"/>
              <w:left w:val="single" w:sz="4" w:space="0" w:color="auto"/>
              <w:bottom w:val="single" w:sz="4" w:space="0" w:color="auto"/>
              <w:right w:val="single" w:sz="4" w:space="0" w:color="auto"/>
            </w:tcBorders>
            <w:hideMark/>
          </w:tcPr>
          <w:p w14:paraId="678A99E3" w14:textId="77777777" w:rsidR="0042172D" w:rsidRDefault="0042172D">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4B3E8D9A" w14:textId="77777777" w:rsidR="0042172D" w:rsidRDefault="0042172D">
            <w:pPr>
              <w:pStyle w:val="TAL"/>
              <w:rPr>
                <w:rFonts w:cs="Arial"/>
                <w:noProof/>
                <w:szCs w:val="18"/>
              </w:rPr>
            </w:pPr>
            <w:r>
              <w:rPr>
                <w:rFonts w:cs="Arial"/>
                <w:noProof/>
                <w:szCs w:val="18"/>
              </w:rPr>
              <w:t>Aggregated Maximum Bit Rate.</w:t>
            </w:r>
          </w:p>
        </w:tc>
        <w:tc>
          <w:tcPr>
            <w:tcW w:w="1394" w:type="dxa"/>
            <w:tcBorders>
              <w:top w:val="single" w:sz="4" w:space="0" w:color="auto"/>
              <w:left w:val="single" w:sz="4" w:space="0" w:color="auto"/>
              <w:bottom w:val="single" w:sz="4" w:space="0" w:color="auto"/>
              <w:right w:val="single" w:sz="4" w:space="0" w:color="auto"/>
            </w:tcBorders>
            <w:hideMark/>
          </w:tcPr>
          <w:p w14:paraId="39CB3B9D" w14:textId="77777777" w:rsidR="0042172D" w:rsidRDefault="0042172D">
            <w:pPr>
              <w:pStyle w:val="TAL"/>
              <w:rPr>
                <w:rFonts w:cs="Arial"/>
                <w:noProof/>
                <w:szCs w:val="18"/>
              </w:rPr>
            </w:pPr>
            <w:r>
              <w:rPr>
                <w:rFonts w:cs="Arial"/>
                <w:noProof/>
                <w:szCs w:val="18"/>
              </w:rPr>
              <w:t>UE-AMBR_Authorization</w:t>
            </w:r>
          </w:p>
        </w:tc>
      </w:tr>
      <w:tr w:rsidR="0042172D" w14:paraId="5B22CCD0"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4F66634B" w14:textId="77777777" w:rsidR="0042172D" w:rsidRDefault="0042172D">
            <w:pPr>
              <w:pStyle w:val="TAL"/>
              <w:rPr>
                <w:noProof/>
                <w:lang w:eastAsia="zh-CN"/>
              </w:rPr>
            </w:pPr>
            <w:r>
              <w:rPr>
                <w:noProof/>
              </w:rPr>
              <w:t>Dnn</w:t>
            </w:r>
          </w:p>
        </w:tc>
        <w:tc>
          <w:tcPr>
            <w:tcW w:w="1976" w:type="dxa"/>
            <w:tcBorders>
              <w:top w:val="single" w:sz="4" w:space="0" w:color="auto"/>
              <w:left w:val="single" w:sz="4" w:space="0" w:color="auto"/>
              <w:bottom w:val="single" w:sz="4" w:space="0" w:color="auto"/>
              <w:right w:val="single" w:sz="4" w:space="0" w:color="auto"/>
            </w:tcBorders>
            <w:hideMark/>
          </w:tcPr>
          <w:p w14:paraId="25FC1DE6" w14:textId="77777777" w:rsidR="0042172D" w:rsidRDefault="0042172D">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5413B860" w14:textId="77777777" w:rsidR="0042172D" w:rsidRDefault="0042172D">
            <w:pPr>
              <w:pStyle w:val="TAL"/>
              <w:rPr>
                <w:noProof/>
                <w:lang w:eastAsia="zh-CN"/>
              </w:rPr>
            </w:pPr>
            <w:r>
              <w:rPr>
                <w:rFonts w:cs="Arial"/>
                <w:noProof/>
                <w:szCs w:val="18"/>
              </w:rPr>
              <w:t>DNN</w:t>
            </w:r>
          </w:p>
        </w:tc>
        <w:tc>
          <w:tcPr>
            <w:tcW w:w="1394" w:type="dxa"/>
            <w:tcBorders>
              <w:top w:val="single" w:sz="4" w:space="0" w:color="auto"/>
              <w:left w:val="single" w:sz="4" w:space="0" w:color="auto"/>
              <w:bottom w:val="single" w:sz="4" w:space="0" w:color="auto"/>
              <w:right w:val="single" w:sz="4" w:space="0" w:color="auto"/>
            </w:tcBorders>
            <w:hideMark/>
          </w:tcPr>
          <w:p w14:paraId="13952115" w14:textId="77777777" w:rsidR="0042172D" w:rsidRDefault="0042172D">
            <w:pPr>
              <w:pStyle w:val="TAL"/>
              <w:rPr>
                <w:rFonts w:cs="Arial"/>
                <w:noProof/>
                <w:szCs w:val="18"/>
              </w:rPr>
            </w:pPr>
            <w:r>
              <w:rPr>
                <w:rFonts w:cs="Arial"/>
                <w:noProof/>
                <w:szCs w:val="18"/>
              </w:rPr>
              <w:t>DNNReplacementControl</w:t>
            </w:r>
          </w:p>
        </w:tc>
      </w:tr>
      <w:tr w:rsidR="00855576" w14:paraId="64252827"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tcPr>
          <w:p w14:paraId="00A1AB8E" w14:textId="1EF49476" w:rsidR="00855576" w:rsidRDefault="00855576" w:rsidP="00855576">
            <w:pPr>
              <w:pStyle w:val="TAL"/>
              <w:rPr>
                <w:noProof/>
                <w:lang w:eastAsia="zh-CN"/>
              </w:rPr>
            </w:pPr>
            <w:r>
              <w:rPr>
                <w:noProof/>
                <w:lang w:eastAsia="zh-CN"/>
              </w:rPr>
              <w:t>Fqdn</w:t>
            </w:r>
          </w:p>
        </w:tc>
        <w:tc>
          <w:tcPr>
            <w:tcW w:w="1976" w:type="dxa"/>
            <w:tcBorders>
              <w:top w:val="single" w:sz="4" w:space="0" w:color="auto"/>
              <w:left w:val="single" w:sz="4" w:space="0" w:color="auto"/>
              <w:bottom w:val="single" w:sz="4" w:space="0" w:color="auto"/>
              <w:right w:val="single" w:sz="4" w:space="0" w:color="auto"/>
            </w:tcBorders>
          </w:tcPr>
          <w:p w14:paraId="553F1364" w14:textId="27F02D63" w:rsidR="00855576" w:rsidRDefault="00855576" w:rsidP="00855576">
            <w:pPr>
              <w:pStyle w:val="TAL"/>
              <w:rPr>
                <w:noProof/>
              </w:rPr>
            </w:pPr>
            <w:r>
              <w:rPr>
                <w:noProof/>
              </w:rPr>
              <w:t>3GPP TS 29.510 [13]</w:t>
            </w:r>
          </w:p>
        </w:tc>
        <w:tc>
          <w:tcPr>
            <w:tcW w:w="3960" w:type="dxa"/>
            <w:tcBorders>
              <w:top w:val="single" w:sz="4" w:space="0" w:color="auto"/>
              <w:left w:val="single" w:sz="4" w:space="0" w:color="auto"/>
              <w:bottom w:val="single" w:sz="4" w:space="0" w:color="auto"/>
              <w:right w:val="single" w:sz="4" w:space="0" w:color="auto"/>
            </w:tcBorders>
          </w:tcPr>
          <w:p w14:paraId="6FD7D4FE" w14:textId="440A037C" w:rsidR="00855576" w:rsidRDefault="00855576" w:rsidP="00855576">
            <w:pPr>
              <w:pStyle w:val="TAL"/>
              <w:rPr>
                <w:noProof/>
                <w:lang w:eastAsia="zh-CN"/>
              </w:rPr>
            </w:pPr>
            <w:r>
              <w:rPr>
                <w:rFonts w:cs="Arial"/>
                <w:noProof/>
                <w:szCs w:val="18"/>
                <w:lang w:eastAsia="zh-CN"/>
              </w:rPr>
              <w:t>FQDN</w:t>
            </w:r>
          </w:p>
        </w:tc>
        <w:tc>
          <w:tcPr>
            <w:tcW w:w="1394" w:type="dxa"/>
            <w:tcBorders>
              <w:top w:val="single" w:sz="4" w:space="0" w:color="auto"/>
              <w:left w:val="single" w:sz="4" w:space="0" w:color="auto"/>
              <w:bottom w:val="single" w:sz="4" w:space="0" w:color="auto"/>
              <w:right w:val="single" w:sz="4" w:space="0" w:color="auto"/>
            </w:tcBorders>
          </w:tcPr>
          <w:p w14:paraId="46130EA2" w14:textId="77777777" w:rsidR="00855576" w:rsidRDefault="00855576" w:rsidP="00855576">
            <w:pPr>
              <w:pStyle w:val="TAL"/>
              <w:rPr>
                <w:rFonts w:cs="Arial"/>
                <w:noProof/>
                <w:szCs w:val="18"/>
              </w:rPr>
            </w:pPr>
          </w:p>
        </w:tc>
      </w:tr>
      <w:tr w:rsidR="00855576" w14:paraId="0B29FF62"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022CAD9B" w14:textId="77777777" w:rsidR="00855576" w:rsidRDefault="00855576" w:rsidP="00855576">
            <w:pPr>
              <w:pStyle w:val="TAL"/>
              <w:rPr>
                <w:noProof/>
                <w:lang w:eastAsia="zh-CN"/>
              </w:rPr>
            </w:pPr>
            <w:r>
              <w:rPr>
                <w:noProof/>
                <w:lang w:eastAsia="zh-CN"/>
              </w:rPr>
              <w:t>Gpsi</w:t>
            </w:r>
          </w:p>
        </w:tc>
        <w:tc>
          <w:tcPr>
            <w:tcW w:w="1976" w:type="dxa"/>
            <w:tcBorders>
              <w:top w:val="single" w:sz="4" w:space="0" w:color="auto"/>
              <w:left w:val="single" w:sz="4" w:space="0" w:color="auto"/>
              <w:bottom w:val="single" w:sz="4" w:space="0" w:color="auto"/>
              <w:right w:val="single" w:sz="4" w:space="0" w:color="auto"/>
            </w:tcBorders>
            <w:hideMark/>
          </w:tcPr>
          <w:p w14:paraId="070CBA0D" w14:textId="77777777" w:rsidR="00855576" w:rsidRDefault="00855576" w:rsidP="00855576">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0E4A34AF" w14:textId="77777777" w:rsidR="00855576" w:rsidRDefault="00855576" w:rsidP="00855576">
            <w:pPr>
              <w:pStyle w:val="TAL"/>
              <w:rPr>
                <w:rFonts w:cs="Arial"/>
                <w:noProof/>
                <w:szCs w:val="18"/>
              </w:rPr>
            </w:pPr>
            <w:r>
              <w:rPr>
                <w:noProof/>
                <w:lang w:eastAsia="zh-CN"/>
              </w:rPr>
              <w:t>Generic Public Subscription Identifier</w:t>
            </w:r>
          </w:p>
        </w:tc>
        <w:tc>
          <w:tcPr>
            <w:tcW w:w="1394" w:type="dxa"/>
            <w:tcBorders>
              <w:top w:val="single" w:sz="4" w:space="0" w:color="auto"/>
              <w:left w:val="single" w:sz="4" w:space="0" w:color="auto"/>
              <w:bottom w:val="single" w:sz="4" w:space="0" w:color="auto"/>
              <w:right w:val="single" w:sz="4" w:space="0" w:color="auto"/>
            </w:tcBorders>
          </w:tcPr>
          <w:p w14:paraId="4FD3CB45" w14:textId="77777777" w:rsidR="00855576" w:rsidRDefault="00855576" w:rsidP="00855576">
            <w:pPr>
              <w:pStyle w:val="TAL"/>
              <w:rPr>
                <w:rFonts w:cs="Arial"/>
                <w:noProof/>
                <w:szCs w:val="18"/>
              </w:rPr>
            </w:pPr>
          </w:p>
        </w:tc>
      </w:tr>
      <w:tr w:rsidR="00855576" w14:paraId="5A39FB48"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6536FE35" w14:textId="77777777" w:rsidR="00855576" w:rsidRDefault="00855576" w:rsidP="00855576">
            <w:pPr>
              <w:pStyle w:val="TAL"/>
              <w:rPr>
                <w:noProof/>
                <w:lang w:eastAsia="zh-CN"/>
              </w:rPr>
            </w:pPr>
            <w:r>
              <w:rPr>
                <w:noProof/>
              </w:rPr>
              <w:t>GroupId</w:t>
            </w:r>
          </w:p>
        </w:tc>
        <w:tc>
          <w:tcPr>
            <w:tcW w:w="1976" w:type="dxa"/>
            <w:tcBorders>
              <w:top w:val="single" w:sz="4" w:space="0" w:color="auto"/>
              <w:left w:val="single" w:sz="4" w:space="0" w:color="auto"/>
              <w:bottom w:val="single" w:sz="4" w:space="0" w:color="auto"/>
              <w:right w:val="single" w:sz="4" w:space="0" w:color="auto"/>
            </w:tcBorders>
            <w:hideMark/>
          </w:tcPr>
          <w:p w14:paraId="09C32C85" w14:textId="77777777" w:rsidR="00855576" w:rsidRDefault="00855576" w:rsidP="00855576">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1F8FA80F" w14:textId="77777777" w:rsidR="00855576" w:rsidRDefault="00855576" w:rsidP="00855576">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652F14B3" w14:textId="77777777" w:rsidR="00855576" w:rsidRDefault="00855576" w:rsidP="00855576">
            <w:pPr>
              <w:pStyle w:val="TAL"/>
              <w:rPr>
                <w:rFonts w:cs="Arial"/>
                <w:noProof/>
                <w:szCs w:val="18"/>
              </w:rPr>
            </w:pPr>
          </w:p>
        </w:tc>
      </w:tr>
      <w:tr w:rsidR="00855576" w14:paraId="564D4E86"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7D69D457" w14:textId="77777777" w:rsidR="00855576" w:rsidRDefault="00855576" w:rsidP="00855576">
            <w:pPr>
              <w:pStyle w:val="TAL"/>
              <w:rPr>
                <w:noProof/>
                <w:lang w:eastAsia="zh-CN"/>
              </w:rPr>
            </w:pPr>
            <w:r>
              <w:rPr>
                <w:noProof/>
              </w:rPr>
              <w:t>Guami</w:t>
            </w:r>
          </w:p>
        </w:tc>
        <w:tc>
          <w:tcPr>
            <w:tcW w:w="1976" w:type="dxa"/>
            <w:tcBorders>
              <w:top w:val="single" w:sz="4" w:space="0" w:color="auto"/>
              <w:left w:val="single" w:sz="4" w:space="0" w:color="auto"/>
              <w:bottom w:val="single" w:sz="4" w:space="0" w:color="auto"/>
              <w:right w:val="single" w:sz="4" w:space="0" w:color="auto"/>
            </w:tcBorders>
            <w:hideMark/>
          </w:tcPr>
          <w:p w14:paraId="60040FFB" w14:textId="77777777" w:rsidR="00855576" w:rsidRDefault="00855576" w:rsidP="00855576">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16E5EC20" w14:textId="77777777" w:rsidR="00855576" w:rsidRDefault="00855576" w:rsidP="00855576">
            <w:pPr>
              <w:pStyle w:val="TAL"/>
              <w:rPr>
                <w:rFonts w:cs="Arial"/>
                <w:noProof/>
                <w:szCs w:val="18"/>
              </w:rPr>
            </w:pPr>
            <w:r>
              <w:rPr>
                <w:lang w:eastAsia="zh-CN"/>
              </w:rPr>
              <w:t>Globally Unique AMF Identifier</w:t>
            </w:r>
          </w:p>
        </w:tc>
        <w:tc>
          <w:tcPr>
            <w:tcW w:w="1394" w:type="dxa"/>
            <w:tcBorders>
              <w:top w:val="single" w:sz="4" w:space="0" w:color="auto"/>
              <w:left w:val="single" w:sz="4" w:space="0" w:color="auto"/>
              <w:bottom w:val="single" w:sz="4" w:space="0" w:color="auto"/>
              <w:right w:val="single" w:sz="4" w:space="0" w:color="auto"/>
            </w:tcBorders>
          </w:tcPr>
          <w:p w14:paraId="0DA0363C" w14:textId="77777777" w:rsidR="00855576" w:rsidRDefault="00855576" w:rsidP="00855576">
            <w:pPr>
              <w:pStyle w:val="TAL"/>
              <w:rPr>
                <w:rFonts w:cs="Arial"/>
                <w:noProof/>
                <w:szCs w:val="18"/>
              </w:rPr>
            </w:pPr>
          </w:p>
        </w:tc>
      </w:tr>
      <w:tr w:rsidR="00855576" w14:paraId="4B018DA3"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6ECA4364" w14:textId="77777777" w:rsidR="00855576" w:rsidRDefault="00855576" w:rsidP="00855576">
            <w:pPr>
              <w:pStyle w:val="TAL"/>
              <w:rPr>
                <w:noProof/>
              </w:rPr>
            </w:pPr>
            <w:r>
              <w:rPr>
                <w:noProof/>
              </w:rPr>
              <w:t>Ipv4Addr</w:t>
            </w:r>
          </w:p>
        </w:tc>
        <w:tc>
          <w:tcPr>
            <w:tcW w:w="1976" w:type="dxa"/>
            <w:tcBorders>
              <w:top w:val="single" w:sz="4" w:space="0" w:color="auto"/>
              <w:left w:val="single" w:sz="4" w:space="0" w:color="auto"/>
              <w:bottom w:val="single" w:sz="4" w:space="0" w:color="auto"/>
              <w:right w:val="single" w:sz="4" w:space="0" w:color="auto"/>
            </w:tcBorders>
            <w:hideMark/>
          </w:tcPr>
          <w:p w14:paraId="608855ED" w14:textId="77777777" w:rsidR="00855576" w:rsidRDefault="00855576" w:rsidP="00855576">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69555603" w14:textId="77777777" w:rsidR="00855576" w:rsidRDefault="00855576" w:rsidP="00855576">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09D1A708" w14:textId="77777777" w:rsidR="00855576" w:rsidRDefault="00855576" w:rsidP="00855576">
            <w:pPr>
              <w:pStyle w:val="TAL"/>
              <w:rPr>
                <w:rFonts w:cs="Arial"/>
                <w:noProof/>
                <w:szCs w:val="18"/>
              </w:rPr>
            </w:pPr>
          </w:p>
        </w:tc>
      </w:tr>
      <w:tr w:rsidR="00855576" w14:paraId="0336736A"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15A374BE" w14:textId="77777777" w:rsidR="00855576" w:rsidRDefault="00855576" w:rsidP="00855576">
            <w:pPr>
              <w:pStyle w:val="TAL"/>
              <w:rPr>
                <w:noProof/>
              </w:rPr>
            </w:pPr>
            <w:r>
              <w:rPr>
                <w:noProof/>
              </w:rPr>
              <w:t>Ipv6Addr</w:t>
            </w:r>
          </w:p>
        </w:tc>
        <w:tc>
          <w:tcPr>
            <w:tcW w:w="1976" w:type="dxa"/>
            <w:tcBorders>
              <w:top w:val="single" w:sz="4" w:space="0" w:color="auto"/>
              <w:left w:val="single" w:sz="4" w:space="0" w:color="auto"/>
              <w:bottom w:val="single" w:sz="4" w:space="0" w:color="auto"/>
              <w:right w:val="single" w:sz="4" w:space="0" w:color="auto"/>
            </w:tcBorders>
            <w:hideMark/>
          </w:tcPr>
          <w:p w14:paraId="3AC25E49" w14:textId="77777777" w:rsidR="00855576" w:rsidRDefault="00855576" w:rsidP="00855576">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4DA7F860" w14:textId="77777777" w:rsidR="00855576" w:rsidRDefault="00855576" w:rsidP="00855576">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3FF05D42" w14:textId="77777777" w:rsidR="00855576" w:rsidRDefault="00855576" w:rsidP="00855576">
            <w:pPr>
              <w:pStyle w:val="TAL"/>
              <w:rPr>
                <w:rFonts w:cs="Arial"/>
                <w:noProof/>
                <w:szCs w:val="18"/>
              </w:rPr>
            </w:pPr>
          </w:p>
        </w:tc>
      </w:tr>
      <w:tr w:rsidR="00855576" w14:paraId="13E18C29"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5AF65317" w14:textId="77777777" w:rsidR="00855576" w:rsidRDefault="00855576" w:rsidP="00855576">
            <w:pPr>
              <w:pStyle w:val="TAL"/>
            </w:pPr>
            <w:proofErr w:type="spellStart"/>
            <w:r>
              <w:t>MappingOfSnssai</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36DE924B" w14:textId="77777777" w:rsidR="00855576" w:rsidRDefault="00855576" w:rsidP="00855576">
            <w:pPr>
              <w:pStyle w:val="TAL"/>
            </w:pPr>
            <w:r>
              <w:t>3GPP TS 29.531 [24]</w:t>
            </w:r>
          </w:p>
        </w:tc>
        <w:tc>
          <w:tcPr>
            <w:tcW w:w="3960" w:type="dxa"/>
            <w:tcBorders>
              <w:top w:val="single" w:sz="4" w:space="0" w:color="auto"/>
              <w:left w:val="single" w:sz="4" w:space="0" w:color="auto"/>
              <w:bottom w:val="single" w:sz="4" w:space="0" w:color="auto"/>
              <w:right w:val="single" w:sz="4" w:space="0" w:color="auto"/>
            </w:tcBorders>
            <w:hideMark/>
          </w:tcPr>
          <w:p w14:paraId="139F182C" w14:textId="77777777" w:rsidR="00855576" w:rsidRDefault="00855576" w:rsidP="00855576">
            <w:pPr>
              <w:pStyle w:val="TAL"/>
              <w:rPr>
                <w:rFonts w:cs="Arial"/>
                <w:szCs w:val="18"/>
              </w:rPr>
            </w:pPr>
            <w:r>
              <w:rPr>
                <w:rFonts w:cs="Arial"/>
                <w:szCs w:val="18"/>
              </w:rPr>
              <w:t xml:space="preserve">Identifies the mapping </w:t>
            </w:r>
            <w:r>
              <w:t>of an S-NSSAI of the Allowed NSSAI to the corresponding S-NSSAI of the HPLMN</w:t>
            </w:r>
            <w:r>
              <w:rPr>
                <w:rFonts w:cs="Arial"/>
                <w:szCs w:val="18"/>
              </w:rPr>
              <w:t>.</w:t>
            </w:r>
          </w:p>
        </w:tc>
        <w:tc>
          <w:tcPr>
            <w:tcW w:w="1394" w:type="dxa"/>
            <w:tcBorders>
              <w:top w:val="single" w:sz="4" w:space="0" w:color="auto"/>
              <w:left w:val="single" w:sz="4" w:space="0" w:color="auto"/>
              <w:bottom w:val="single" w:sz="4" w:space="0" w:color="auto"/>
              <w:right w:val="single" w:sz="4" w:space="0" w:color="auto"/>
            </w:tcBorders>
            <w:hideMark/>
          </w:tcPr>
          <w:p w14:paraId="596F0A0D" w14:textId="77777777" w:rsidR="00855576" w:rsidRDefault="00855576" w:rsidP="00855576">
            <w:pPr>
              <w:pStyle w:val="TAL"/>
              <w:rPr>
                <w:rFonts w:cs="Arial"/>
                <w:szCs w:val="18"/>
              </w:rPr>
            </w:pPr>
            <w:proofErr w:type="spellStart"/>
            <w:r>
              <w:rPr>
                <w:rFonts w:cs="Arial"/>
                <w:szCs w:val="18"/>
              </w:rPr>
              <w:t>DNNReplacementControl</w:t>
            </w:r>
            <w:proofErr w:type="spellEnd"/>
          </w:p>
        </w:tc>
      </w:tr>
      <w:tr w:rsidR="00C82D31" w14:paraId="6C28BD8A" w14:textId="77777777" w:rsidTr="0042172D">
        <w:trPr>
          <w:jc w:val="center"/>
          <w:ins w:id="184" w:author="Ericsson User" w:date="2021-09-14T09:09:00Z"/>
        </w:trPr>
        <w:tc>
          <w:tcPr>
            <w:tcW w:w="2018" w:type="dxa"/>
            <w:tcBorders>
              <w:top w:val="single" w:sz="4" w:space="0" w:color="auto"/>
              <w:left w:val="single" w:sz="4" w:space="0" w:color="auto"/>
              <w:bottom w:val="single" w:sz="4" w:space="0" w:color="auto"/>
              <w:right w:val="single" w:sz="4" w:space="0" w:color="auto"/>
            </w:tcBorders>
          </w:tcPr>
          <w:p w14:paraId="00A94170" w14:textId="49EF2661" w:rsidR="00C82D31" w:rsidRDefault="00C82D31" w:rsidP="00C82D31">
            <w:pPr>
              <w:pStyle w:val="TAL"/>
              <w:rPr>
                <w:ins w:id="185" w:author="Ericsson User" w:date="2021-09-14T09:09:00Z"/>
                <w:noProof/>
                <w:lang w:eastAsia="zh-CN"/>
              </w:rPr>
            </w:pPr>
            <w:proofErr w:type="spellStart"/>
            <w:ins w:id="186" w:author="Ericsson User" w:date="2021-09-14T09:11:00Z">
              <w:r>
                <w:t>Nwdaf</w:t>
              </w:r>
            </w:ins>
            <w:ins w:id="187" w:author="Ericsson User_2" w:date="2021-10-11T12:31:00Z">
              <w:r w:rsidR="002E5658">
                <w:t>Data</w:t>
              </w:r>
            </w:ins>
            <w:proofErr w:type="spellEnd"/>
          </w:p>
        </w:tc>
        <w:tc>
          <w:tcPr>
            <w:tcW w:w="1976" w:type="dxa"/>
            <w:tcBorders>
              <w:top w:val="single" w:sz="4" w:space="0" w:color="auto"/>
              <w:left w:val="single" w:sz="4" w:space="0" w:color="auto"/>
              <w:bottom w:val="single" w:sz="4" w:space="0" w:color="auto"/>
              <w:right w:val="single" w:sz="4" w:space="0" w:color="auto"/>
            </w:tcBorders>
          </w:tcPr>
          <w:p w14:paraId="7840047B" w14:textId="10EB94D0" w:rsidR="00C82D31" w:rsidRDefault="00C82D31" w:rsidP="00C82D31">
            <w:pPr>
              <w:pStyle w:val="TAL"/>
              <w:rPr>
                <w:ins w:id="188" w:author="Ericsson User" w:date="2021-09-14T09:09:00Z"/>
                <w:noProof/>
              </w:rPr>
            </w:pPr>
            <w:ins w:id="189" w:author="Ericsson User" w:date="2021-09-14T09:12:00Z">
              <w:r>
                <w:rPr>
                  <w:noProof/>
                </w:rPr>
                <w:t>3GPP TS 29.512 [</w:t>
              </w:r>
            </w:ins>
            <w:ins w:id="190" w:author="Ericsson User" w:date="2021-09-14T09:13:00Z">
              <w:r>
                <w:rPr>
                  <w:noProof/>
                </w:rPr>
                <w:t>yy</w:t>
              </w:r>
            </w:ins>
            <w:ins w:id="191" w:author="Ericsson User" w:date="2021-09-14T09:12:00Z">
              <w:r>
                <w:rPr>
                  <w:noProof/>
                </w:rPr>
                <w:t>]</w:t>
              </w:r>
            </w:ins>
          </w:p>
        </w:tc>
        <w:tc>
          <w:tcPr>
            <w:tcW w:w="3960" w:type="dxa"/>
            <w:tcBorders>
              <w:top w:val="single" w:sz="4" w:space="0" w:color="auto"/>
              <w:left w:val="single" w:sz="4" w:space="0" w:color="auto"/>
              <w:bottom w:val="single" w:sz="4" w:space="0" w:color="auto"/>
              <w:right w:val="single" w:sz="4" w:space="0" w:color="auto"/>
            </w:tcBorders>
          </w:tcPr>
          <w:p w14:paraId="4AF8D5A0" w14:textId="6BD82959" w:rsidR="00C82D31" w:rsidRDefault="00C82D31" w:rsidP="00C82D31">
            <w:pPr>
              <w:pStyle w:val="TAL"/>
              <w:rPr>
                <w:ins w:id="192" w:author="Ericsson User" w:date="2021-09-14T09:09:00Z"/>
                <w:noProof/>
                <w:lang w:eastAsia="zh-CN"/>
              </w:rPr>
            </w:pPr>
            <w:ins w:id="193" w:author="Ericsson User" w:date="2021-09-14T09:11:00Z">
              <w:r>
                <w:t xml:space="preserve">Indicates the list of NWDAF instance IDs used for the </w:t>
              </w:r>
            </w:ins>
            <w:ins w:id="194" w:author="Ericsson User" w:date="2021-09-14T09:19:00Z">
              <w:r w:rsidR="00B22222">
                <w:t>UE</w:t>
              </w:r>
            </w:ins>
            <w:ins w:id="195" w:author="Ericsson User" w:date="2021-09-14T09:11:00Z">
              <w:r>
                <w:t xml:space="preserve"> and their associated Analytics ID(s) consumed by the </w:t>
              </w:r>
            </w:ins>
            <w:ins w:id="196" w:author="Ericsson User" w:date="2021-09-21T16:42:00Z">
              <w:r w:rsidR="003C616A">
                <w:t>NF service consumer</w:t>
              </w:r>
            </w:ins>
            <w:ins w:id="197" w:author="Ericsson User" w:date="2021-09-14T09:11:00Z">
              <w:r>
                <w:t>.</w:t>
              </w:r>
            </w:ins>
          </w:p>
        </w:tc>
        <w:tc>
          <w:tcPr>
            <w:tcW w:w="1394" w:type="dxa"/>
            <w:tcBorders>
              <w:top w:val="single" w:sz="4" w:space="0" w:color="auto"/>
              <w:left w:val="single" w:sz="4" w:space="0" w:color="auto"/>
              <w:bottom w:val="single" w:sz="4" w:space="0" w:color="auto"/>
              <w:right w:val="single" w:sz="4" w:space="0" w:color="auto"/>
            </w:tcBorders>
          </w:tcPr>
          <w:p w14:paraId="47283291" w14:textId="002782C7" w:rsidR="00C82D31" w:rsidRDefault="002E5658" w:rsidP="00C82D31">
            <w:pPr>
              <w:pStyle w:val="TAL"/>
              <w:rPr>
                <w:ins w:id="198" w:author="Ericsson User" w:date="2021-09-14T09:09:00Z"/>
                <w:rFonts w:cs="Arial"/>
                <w:noProof/>
                <w:szCs w:val="18"/>
              </w:rPr>
            </w:pPr>
            <w:proofErr w:type="spellStart"/>
            <w:ins w:id="199" w:author="Ericsson User_2" w:date="2021-10-11T12:31:00Z">
              <w:r>
                <w:rPr>
                  <w:lang w:eastAsia="zh-CN"/>
                </w:rPr>
                <w:t>EneNA</w:t>
              </w:r>
            </w:ins>
            <w:proofErr w:type="spellEnd"/>
          </w:p>
        </w:tc>
      </w:tr>
      <w:tr w:rsidR="00C82D31" w14:paraId="3DEA4C5D"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4ECAC8E6" w14:textId="77777777" w:rsidR="00C82D31" w:rsidRDefault="00C82D31" w:rsidP="00C82D31">
            <w:pPr>
              <w:pStyle w:val="TAL"/>
              <w:rPr>
                <w:noProof/>
                <w:lang w:eastAsia="zh-CN"/>
              </w:rPr>
            </w:pPr>
            <w:r>
              <w:rPr>
                <w:noProof/>
                <w:lang w:eastAsia="zh-CN"/>
              </w:rPr>
              <w:t>Pei</w:t>
            </w:r>
          </w:p>
        </w:tc>
        <w:tc>
          <w:tcPr>
            <w:tcW w:w="1976" w:type="dxa"/>
            <w:tcBorders>
              <w:top w:val="single" w:sz="4" w:space="0" w:color="auto"/>
              <w:left w:val="single" w:sz="4" w:space="0" w:color="auto"/>
              <w:bottom w:val="single" w:sz="4" w:space="0" w:color="auto"/>
              <w:right w:val="single" w:sz="4" w:space="0" w:color="auto"/>
            </w:tcBorders>
            <w:hideMark/>
          </w:tcPr>
          <w:p w14:paraId="548A0EBF"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4F64A481" w14:textId="77777777" w:rsidR="00C82D31" w:rsidRDefault="00C82D31" w:rsidP="00C82D31">
            <w:pPr>
              <w:pStyle w:val="TAL"/>
              <w:rPr>
                <w:rFonts w:cs="Arial"/>
                <w:noProof/>
                <w:szCs w:val="18"/>
              </w:rPr>
            </w:pPr>
            <w:r>
              <w:rPr>
                <w:noProof/>
                <w:lang w:eastAsia="zh-CN"/>
              </w:rPr>
              <w:t>Permanent Equipment Identifier</w:t>
            </w:r>
          </w:p>
        </w:tc>
        <w:tc>
          <w:tcPr>
            <w:tcW w:w="1394" w:type="dxa"/>
            <w:tcBorders>
              <w:top w:val="single" w:sz="4" w:space="0" w:color="auto"/>
              <w:left w:val="single" w:sz="4" w:space="0" w:color="auto"/>
              <w:bottom w:val="single" w:sz="4" w:space="0" w:color="auto"/>
              <w:right w:val="single" w:sz="4" w:space="0" w:color="auto"/>
            </w:tcBorders>
          </w:tcPr>
          <w:p w14:paraId="6307D103" w14:textId="77777777" w:rsidR="00C82D31" w:rsidRDefault="00C82D31" w:rsidP="00C82D31">
            <w:pPr>
              <w:pStyle w:val="TAL"/>
              <w:rPr>
                <w:rFonts w:cs="Arial"/>
                <w:noProof/>
                <w:szCs w:val="18"/>
              </w:rPr>
            </w:pPr>
          </w:p>
        </w:tc>
      </w:tr>
      <w:tr w:rsidR="00C82D31" w14:paraId="35088794"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tcPr>
          <w:p w14:paraId="6EC4D55B" w14:textId="185A1C52" w:rsidR="00C82D31" w:rsidRDefault="00C82D31" w:rsidP="00C82D31">
            <w:pPr>
              <w:pStyle w:val="TAL"/>
              <w:rPr>
                <w:lang w:eastAsia="zh-CN"/>
              </w:rPr>
            </w:pPr>
            <w:r>
              <w:rPr>
                <w:noProof/>
              </w:rPr>
              <w:t>PlmnIdNid</w:t>
            </w:r>
          </w:p>
        </w:tc>
        <w:tc>
          <w:tcPr>
            <w:tcW w:w="1976" w:type="dxa"/>
            <w:tcBorders>
              <w:top w:val="single" w:sz="4" w:space="0" w:color="auto"/>
              <w:left w:val="single" w:sz="4" w:space="0" w:color="auto"/>
              <w:bottom w:val="single" w:sz="4" w:space="0" w:color="auto"/>
              <w:right w:val="single" w:sz="4" w:space="0" w:color="auto"/>
            </w:tcBorders>
          </w:tcPr>
          <w:p w14:paraId="103A04E7" w14:textId="53FD42BD" w:rsidR="00C82D31" w:rsidRDefault="00C82D31" w:rsidP="00C82D31">
            <w:pPr>
              <w:pStyle w:val="TAL"/>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1CDABEF4" w14:textId="35F63B68" w:rsidR="00C82D31" w:rsidRDefault="00C82D31" w:rsidP="00C82D31">
            <w:pPr>
              <w:pStyle w:val="TAL"/>
              <w:rPr>
                <w:lang w:eastAsia="zh-CN"/>
              </w:rPr>
            </w:pPr>
            <w:r>
              <w:t>PLMN Identifier, and for SNPN NID</w:t>
            </w:r>
          </w:p>
        </w:tc>
        <w:tc>
          <w:tcPr>
            <w:tcW w:w="1394" w:type="dxa"/>
            <w:tcBorders>
              <w:top w:val="single" w:sz="4" w:space="0" w:color="auto"/>
              <w:left w:val="single" w:sz="4" w:space="0" w:color="auto"/>
              <w:bottom w:val="single" w:sz="4" w:space="0" w:color="auto"/>
              <w:right w:val="single" w:sz="4" w:space="0" w:color="auto"/>
            </w:tcBorders>
          </w:tcPr>
          <w:p w14:paraId="0EDC507D" w14:textId="77777777" w:rsidR="00C82D31" w:rsidRDefault="00C82D31" w:rsidP="00C82D31">
            <w:pPr>
              <w:pStyle w:val="TAL"/>
              <w:rPr>
                <w:rFonts w:cs="Arial"/>
                <w:szCs w:val="18"/>
              </w:rPr>
            </w:pPr>
          </w:p>
        </w:tc>
      </w:tr>
      <w:tr w:rsidR="00C82D31" w14:paraId="495C5ED6"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0D5AB67D" w14:textId="77777777" w:rsidR="00C82D31" w:rsidRDefault="00C82D31" w:rsidP="00C82D31">
            <w:pPr>
              <w:pStyle w:val="TAL"/>
              <w:rPr>
                <w:lang w:eastAsia="zh-CN"/>
              </w:rPr>
            </w:pPr>
            <w:proofErr w:type="spellStart"/>
            <w:r>
              <w:rPr>
                <w:lang w:eastAsia="zh-CN"/>
              </w:rPr>
              <w:t>Pr</w:t>
            </w:r>
            <w:r>
              <w:t>esence</w:t>
            </w:r>
            <w:r>
              <w:rPr>
                <w:lang w:eastAsia="zh-CN"/>
              </w:rPr>
              <w:t>Info</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6C178B03" w14:textId="77777777" w:rsidR="00C82D31" w:rsidRDefault="00C82D31" w:rsidP="00C82D31">
            <w:pPr>
              <w:pStyle w:val="TAL"/>
            </w:pPr>
            <w: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5E3CD55E" w14:textId="77777777" w:rsidR="00C82D31" w:rsidRDefault="00C82D31" w:rsidP="00C82D31">
            <w:pPr>
              <w:pStyle w:val="TAL"/>
              <w:rPr>
                <w:lang w:eastAsia="zh-CN"/>
              </w:rPr>
            </w:pPr>
            <w:r>
              <w:rPr>
                <w:lang w:eastAsia="zh-CN"/>
              </w:rPr>
              <w:t>Presence reporting area information</w:t>
            </w:r>
          </w:p>
        </w:tc>
        <w:tc>
          <w:tcPr>
            <w:tcW w:w="1394" w:type="dxa"/>
            <w:tcBorders>
              <w:top w:val="single" w:sz="4" w:space="0" w:color="auto"/>
              <w:left w:val="single" w:sz="4" w:space="0" w:color="auto"/>
              <w:bottom w:val="single" w:sz="4" w:space="0" w:color="auto"/>
              <w:right w:val="single" w:sz="4" w:space="0" w:color="auto"/>
            </w:tcBorders>
          </w:tcPr>
          <w:p w14:paraId="5ED26AE9" w14:textId="77777777" w:rsidR="00C82D31" w:rsidRDefault="00C82D31" w:rsidP="00C82D31">
            <w:pPr>
              <w:pStyle w:val="TAL"/>
              <w:rPr>
                <w:rFonts w:cs="Arial"/>
                <w:szCs w:val="18"/>
              </w:rPr>
            </w:pPr>
          </w:p>
        </w:tc>
      </w:tr>
      <w:tr w:rsidR="00C82D31" w:rsidRPr="0042172D" w14:paraId="36340A54"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77AF0AAF" w14:textId="77777777" w:rsidR="00C82D31" w:rsidRDefault="00C82D31" w:rsidP="00C82D31">
            <w:pPr>
              <w:pStyle w:val="TAL"/>
              <w:rPr>
                <w:lang w:eastAsia="zh-CN"/>
              </w:rPr>
            </w:pPr>
            <w:proofErr w:type="spellStart"/>
            <w:r>
              <w:rPr>
                <w:lang w:eastAsia="zh-CN"/>
              </w:rPr>
              <w:t>Pr</w:t>
            </w:r>
            <w:r>
              <w:t>esence</w:t>
            </w:r>
            <w:r>
              <w:rPr>
                <w:lang w:eastAsia="zh-CN"/>
              </w:rPr>
              <w:t>InfoRm</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1139DEB4" w14:textId="77777777" w:rsidR="00C82D31" w:rsidRDefault="00C82D31" w:rsidP="00C82D31">
            <w:pPr>
              <w:pStyle w:val="TAL"/>
            </w:pPr>
            <w: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74214E11" w14:textId="77777777" w:rsidR="00C82D31" w:rsidRDefault="00C82D31" w:rsidP="00C82D31">
            <w:pPr>
              <w:pStyle w:val="TAL"/>
              <w:rPr>
                <w:lang w:eastAsia="zh-CN"/>
              </w:rPr>
            </w:pPr>
            <w:r>
              <w:t>This data type is defined in the same way as the "</w:t>
            </w:r>
            <w:proofErr w:type="spellStart"/>
            <w:r>
              <w:rPr>
                <w:lang w:eastAsia="zh-CN"/>
              </w:rPr>
              <w:t>PresenceInfo</w:t>
            </w:r>
            <w:proofErr w:type="spellEnd"/>
            <w:r>
              <w:t xml:space="preserve">" data type, but with the </w:t>
            </w:r>
            <w:proofErr w:type="spellStart"/>
            <w:r>
              <w:t>OpenAPI</w:t>
            </w:r>
            <w:proofErr w:type="spellEnd"/>
            <w:r>
              <w:t xml:space="preserve"> "nullable: true" property.</w:t>
            </w:r>
          </w:p>
        </w:tc>
        <w:tc>
          <w:tcPr>
            <w:tcW w:w="1394" w:type="dxa"/>
            <w:tcBorders>
              <w:top w:val="single" w:sz="4" w:space="0" w:color="auto"/>
              <w:left w:val="single" w:sz="4" w:space="0" w:color="auto"/>
              <w:bottom w:val="single" w:sz="4" w:space="0" w:color="auto"/>
              <w:right w:val="single" w:sz="4" w:space="0" w:color="auto"/>
            </w:tcBorders>
          </w:tcPr>
          <w:p w14:paraId="3CBCE899" w14:textId="77777777" w:rsidR="00C82D31" w:rsidRDefault="00C82D31" w:rsidP="00C82D31">
            <w:pPr>
              <w:pStyle w:val="TAL"/>
              <w:rPr>
                <w:rFonts w:cs="Arial"/>
                <w:szCs w:val="18"/>
              </w:rPr>
            </w:pPr>
          </w:p>
        </w:tc>
      </w:tr>
      <w:tr w:rsidR="00C82D31" w14:paraId="731FC66C"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057CFCB4" w14:textId="77777777" w:rsidR="00C82D31" w:rsidRDefault="00C82D31" w:rsidP="00C82D31">
            <w:pPr>
              <w:pStyle w:val="TAL"/>
              <w:rPr>
                <w:noProof/>
                <w:lang w:eastAsia="zh-CN"/>
              </w:rPr>
            </w:pPr>
            <w:proofErr w:type="spellStart"/>
            <w:r>
              <w:t>ProblemDetails</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26F7441C"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76FC9AEB" w14:textId="77777777" w:rsidR="00C82D31" w:rsidRDefault="00C82D31" w:rsidP="00C82D31">
            <w:pPr>
              <w:pStyle w:val="TAL"/>
              <w:rPr>
                <w:noProof/>
                <w:lang w:eastAsia="zh-CN"/>
              </w:rPr>
            </w:pPr>
          </w:p>
        </w:tc>
        <w:tc>
          <w:tcPr>
            <w:tcW w:w="1394" w:type="dxa"/>
            <w:tcBorders>
              <w:top w:val="single" w:sz="4" w:space="0" w:color="auto"/>
              <w:left w:val="single" w:sz="4" w:space="0" w:color="auto"/>
              <w:bottom w:val="single" w:sz="4" w:space="0" w:color="auto"/>
              <w:right w:val="single" w:sz="4" w:space="0" w:color="auto"/>
            </w:tcBorders>
          </w:tcPr>
          <w:p w14:paraId="53D024C7" w14:textId="77777777" w:rsidR="00C82D31" w:rsidRDefault="00C82D31" w:rsidP="00C82D31">
            <w:pPr>
              <w:pStyle w:val="TAL"/>
              <w:rPr>
                <w:rFonts w:cs="Arial"/>
                <w:noProof/>
                <w:szCs w:val="18"/>
              </w:rPr>
            </w:pPr>
          </w:p>
        </w:tc>
      </w:tr>
      <w:tr w:rsidR="00C82D31" w14:paraId="441C611A"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250C1F29" w14:textId="77777777" w:rsidR="00C82D31" w:rsidRDefault="00C82D31" w:rsidP="00C82D31">
            <w:pPr>
              <w:pStyle w:val="TAL"/>
            </w:pPr>
            <w:proofErr w:type="spellStart"/>
            <w:r>
              <w:t>RedirectResponse</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5D144089" w14:textId="77777777" w:rsidR="00C82D31" w:rsidRDefault="00C82D31" w:rsidP="00C82D31">
            <w:pPr>
              <w:pStyle w:val="TAL"/>
              <w:rPr>
                <w:noProof/>
              </w:rPr>
            </w:pPr>
            <w: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6CFC9D09" w14:textId="77777777" w:rsidR="00C82D31" w:rsidRDefault="00C82D31" w:rsidP="00C82D31">
            <w:pPr>
              <w:pStyle w:val="TAL"/>
              <w:rPr>
                <w:noProof/>
                <w:lang w:eastAsia="zh-CN"/>
              </w:rPr>
            </w:pPr>
            <w:r>
              <w:t>Contains</w:t>
            </w:r>
            <w:r>
              <w:rPr>
                <w:rFonts w:cs="Arial"/>
                <w:szCs w:val="18"/>
                <w:lang w:eastAsia="zh-CN"/>
              </w:rPr>
              <w:t xml:space="preserve"> redirection related information.</w:t>
            </w:r>
          </w:p>
        </w:tc>
        <w:tc>
          <w:tcPr>
            <w:tcW w:w="1394" w:type="dxa"/>
            <w:tcBorders>
              <w:top w:val="single" w:sz="4" w:space="0" w:color="auto"/>
              <w:left w:val="single" w:sz="4" w:space="0" w:color="auto"/>
              <w:bottom w:val="single" w:sz="4" w:space="0" w:color="auto"/>
              <w:right w:val="single" w:sz="4" w:space="0" w:color="auto"/>
            </w:tcBorders>
            <w:hideMark/>
          </w:tcPr>
          <w:p w14:paraId="3221573C" w14:textId="77777777" w:rsidR="00C82D31" w:rsidRDefault="00C82D31" w:rsidP="00C82D31">
            <w:pPr>
              <w:pStyle w:val="TAL"/>
              <w:rPr>
                <w:rFonts w:cs="Arial"/>
                <w:noProof/>
                <w:szCs w:val="18"/>
              </w:rPr>
            </w:pPr>
            <w:r>
              <w:rPr>
                <w:rFonts w:cs="Arial"/>
                <w:szCs w:val="18"/>
              </w:rPr>
              <w:t>ES3XX</w:t>
            </w:r>
          </w:p>
        </w:tc>
      </w:tr>
      <w:tr w:rsidR="00C82D31" w14:paraId="7032A1CC"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0FC60727" w14:textId="77777777" w:rsidR="00C82D31" w:rsidRDefault="00C82D31" w:rsidP="00C82D31">
            <w:pPr>
              <w:pStyle w:val="TAL"/>
              <w:rPr>
                <w:noProof/>
                <w:lang w:eastAsia="zh-CN"/>
              </w:rPr>
            </w:pPr>
            <w:r>
              <w:rPr>
                <w:noProof/>
                <w:lang w:eastAsia="zh-CN"/>
              </w:rPr>
              <w:t>Uri</w:t>
            </w:r>
          </w:p>
        </w:tc>
        <w:tc>
          <w:tcPr>
            <w:tcW w:w="1976" w:type="dxa"/>
            <w:tcBorders>
              <w:top w:val="single" w:sz="4" w:space="0" w:color="auto"/>
              <w:left w:val="single" w:sz="4" w:space="0" w:color="auto"/>
              <w:bottom w:val="single" w:sz="4" w:space="0" w:color="auto"/>
              <w:right w:val="single" w:sz="4" w:space="0" w:color="auto"/>
            </w:tcBorders>
            <w:hideMark/>
          </w:tcPr>
          <w:p w14:paraId="3B0D1B71"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00E28157"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0C889E6E" w14:textId="77777777" w:rsidR="00C82D31" w:rsidRDefault="00C82D31" w:rsidP="00C82D31">
            <w:pPr>
              <w:pStyle w:val="TAL"/>
              <w:rPr>
                <w:rFonts w:cs="Arial"/>
                <w:noProof/>
                <w:szCs w:val="18"/>
              </w:rPr>
            </w:pPr>
          </w:p>
        </w:tc>
      </w:tr>
      <w:tr w:rsidR="00C82D31" w14:paraId="4C5B48B3"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61761185" w14:textId="77777777" w:rsidR="00C82D31" w:rsidRDefault="00C82D31" w:rsidP="00C82D31">
            <w:pPr>
              <w:pStyle w:val="TAL"/>
              <w:rPr>
                <w:noProof/>
                <w:lang w:eastAsia="zh-CN"/>
              </w:rPr>
            </w:pPr>
            <w:r>
              <w:rPr>
                <w:noProof/>
              </w:rPr>
              <w:t>UserLocation</w:t>
            </w:r>
          </w:p>
        </w:tc>
        <w:tc>
          <w:tcPr>
            <w:tcW w:w="1976" w:type="dxa"/>
            <w:tcBorders>
              <w:top w:val="single" w:sz="4" w:space="0" w:color="auto"/>
              <w:left w:val="single" w:sz="4" w:space="0" w:color="auto"/>
              <w:bottom w:val="single" w:sz="4" w:space="0" w:color="auto"/>
              <w:right w:val="single" w:sz="4" w:space="0" w:color="auto"/>
            </w:tcBorders>
            <w:hideMark/>
          </w:tcPr>
          <w:p w14:paraId="098B0E09"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36A62645"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1F16E4FC" w14:textId="77777777" w:rsidR="00C82D31" w:rsidRDefault="00C82D31" w:rsidP="00C82D31">
            <w:pPr>
              <w:pStyle w:val="TAL"/>
              <w:rPr>
                <w:rFonts w:cs="Arial"/>
                <w:noProof/>
                <w:szCs w:val="18"/>
              </w:rPr>
            </w:pPr>
          </w:p>
        </w:tc>
      </w:tr>
      <w:tr w:rsidR="00C82D31" w14:paraId="58AD9754"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6500DADC" w14:textId="77777777" w:rsidR="00C82D31" w:rsidRDefault="00C82D31" w:rsidP="00C82D31">
            <w:pPr>
              <w:pStyle w:val="TAL"/>
              <w:rPr>
                <w:noProof/>
                <w:lang w:eastAsia="zh-CN"/>
              </w:rPr>
            </w:pPr>
            <w:r>
              <w:rPr>
                <w:noProof/>
              </w:rPr>
              <w:t>RatType</w:t>
            </w:r>
          </w:p>
        </w:tc>
        <w:tc>
          <w:tcPr>
            <w:tcW w:w="1976" w:type="dxa"/>
            <w:tcBorders>
              <w:top w:val="single" w:sz="4" w:space="0" w:color="auto"/>
              <w:left w:val="single" w:sz="4" w:space="0" w:color="auto"/>
              <w:bottom w:val="single" w:sz="4" w:space="0" w:color="auto"/>
              <w:right w:val="single" w:sz="4" w:space="0" w:color="auto"/>
            </w:tcBorders>
            <w:hideMark/>
          </w:tcPr>
          <w:p w14:paraId="6CD90FF9"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5E46AC6E"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5851E43B" w14:textId="77777777" w:rsidR="00C82D31" w:rsidRDefault="00C82D31" w:rsidP="00C82D31">
            <w:pPr>
              <w:pStyle w:val="TAL"/>
              <w:rPr>
                <w:rFonts w:cs="Arial"/>
                <w:noProof/>
                <w:szCs w:val="18"/>
              </w:rPr>
            </w:pPr>
          </w:p>
        </w:tc>
      </w:tr>
      <w:tr w:rsidR="00C82D31" w14:paraId="67B8BB42"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169360F0" w14:textId="77777777" w:rsidR="00C82D31" w:rsidRDefault="00C82D31" w:rsidP="00C82D31">
            <w:pPr>
              <w:pStyle w:val="TAL"/>
              <w:rPr>
                <w:noProof/>
              </w:rPr>
            </w:pPr>
            <w:bookmarkStart w:id="200" w:name="_Hlk514096864"/>
            <w:proofErr w:type="spellStart"/>
            <w:r>
              <w:t>RfspIndex</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2EFA8E7C"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5D3906D5"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6FC806C6" w14:textId="77777777" w:rsidR="00C82D31" w:rsidRDefault="00C82D31" w:rsidP="00C82D31">
            <w:pPr>
              <w:pStyle w:val="TAL"/>
              <w:rPr>
                <w:rFonts w:cs="Arial"/>
                <w:noProof/>
                <w:szCs w:val="18"/>
              </w:rPr>
            </w:pPr>
          </w:p>
        </w:tc>
        <w:bookmarkEnd w:id="200"/>
      </w:tr>
      <w:tr w:rsidR="00C82D31" w:rsidRPr="0042172D" w14:paraId="0AD80866"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34F4D162" w14:textId="77777777" w:rsidR="00C82D31" w:rsidRDefault="00C82D31" w:rsidP="00C82D31">
            <w:pPr>
              <w:pStyle w:val="TAL"/>
            </w:pPr>
            <w:proofErr w:type="spellStart"/>
            <w:r>
              <w:t>ServiceAreaRestriction</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2F11607D" w14:textId="77777777" w:rsidR="00C82D31" w:rsidRDefault="00C82D31" w:rsidP="00C82D31">
            <w:pPr>
              <w:pStyle w:val="TAL"/>
              <w:rPr>
                <w:noProof/>
              </w:rPr>
            </w:pPr>
            <w:bookmarkStart w:id="201" w:name="_Hlk518262898"/>
            <w:r>
              <w:rPr>
                <w:noProof/>
              </w:rPr>
              <w:t>3GPP TS 29.571 [11]</w:t>
            </w:r>
            <w:bookmarkEnd w:id="201"/>
          </w:p>
        </w:tc>
        <w:tc>
          <w:tcPr>
            <w:tcW w:w="3960" w:type="dxa"/>
            <w:tcBorders>
              <w:top w:val="single" w:sz="4" w:space="0" w:color="auto"/>
              <w:left w:val="single" w:sz="4" w:space="0" w:color="auto"/>
              <w:bottom w:val="single" w:sz="4" w:space="0" w:color="auto"/>
              <w:right w:val="single" w:sz="4" w:space="0" w:color="auto"/>
            </w:tcBorders>
            <w:hideMark/>
          </w:tcPr>
          <w:p w14:paraId="48AF649D" w14:textId="77777777" w:rsidR="00C82D31" w:rsidRDefault="00C82D31" w:rsidP="00C82D31">
            <w:pPr>
              <w:pStyle w:val="TAL"/>
              <w:rPr>
                <w:rFonts w:cs="Arial"/>
                <w:noProof/>
                <w:szCs w:val="18"/>
              </w:rPr>
            </w:pPr>
            <w:r>
              <w:rPr>
                <w:rFonts w:cs="Arial"/>
                <w:noProof/>
                <w:szCs w:val="18"/>
              </w:rPr>
              <w:t>Within the areas attribute, only tracking area codes shall be included.</w:t>
            </w:r>
          </w:p>
        </w:tc>
        <w:tc>
          <w:tcPr>
            <w:tcW w:w="1394" w:type="dxa"/>
            <w:tcBorders>
              <w:top w:val="single" w:sz="4" w:space="0" w:color="auto"/>
              <w:left w:val="single" w:sz="4" w:space="0" w:color="auto"/>
              <w:bottom w:val="single" w:sz="4" w:space="0" w:color="auto"/>
              <w:right w:val="single" w:sz="4" w:space="0" w:color="auto"/>
            </w:tcBorders>
          </w:tcPr>
          <w:p w14:paraId="0BB3C6A3" w14:textId="77777777" w:rsidR="00C82D31" w:rsidRDefault="00C82D31" w:rsidP="00C82D31">
            <w:pPr>
              <w:pStyle w:val="TAL"/>
              <w:rPr>
                <w:rFonts w:cs="Arial"/>
                <w:noProof/>
                <w:szCs w:val="18"/>
              </w:rPr>
            </w:pPr>
          </w:p>
        </w:tc>
      </w:tr>
      <w:tr w:rsidR="00C82D31" w:rsidRPr="0042172D" w14:paraId="3DEB96BA"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1CC6F8D7" w14:textId="77777777" w:rsidR="00C82D31" w:rsidRDefault="00C82D31" w:rsidP="00C82D31">
            <w:pPr>
              <w:pStyle w:val="TAL"/>
            </w:pPr>
            <w:proofErr w:type="spellStart"/>
            <w:r>
              <w:t>ServiceName</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18450409" w14:textId="77777777" w:rsidR="00C82D31" w:rsidRDefault="00C82D31" w:rsidP="00C82D31">
            <w:pPr>
              <w:pStyle w:val="TAL"/>
              <w:rPr>
                <w:noProof/>
              </w:rPr>
            </w:pPr>
            <w:r>
              <w:rPr>
                <w:noProof/>
              </w:rPr>
              <w:t>3GPP TS 29.510 [13]</w:t>
            </w:r>
          </w:p>
        </w:tc>
        <w:tc>
          <w:tcPr>
            <w:tcW w:w="3960" w:type="dxa"/>
            <w:tcBorders>
              <w:top w:val="single" w:sz="4" w:space="0" w:color="auto"/>
              <w:left w:val="single" w:sz="4" w:space="0" w:color="auto"/>
              <w:bottom w:val="single" w:sz="4" w:space="0" w:color="auto"/>
              <w:right w:val="single" w:sz="4" w:space="0" w:color="auto"/>
            </w:tcBorders>
            <w:hideMark/>
          </w:tcPr>
          <w:p w14:paraId="2AB87C07" w14:textId="77777777" w:rsidR="00C82D31" w:rsidRDefault="00C82D31" w:rsidP="00C82D31">
            <w:pPr>
              <w:pStyle w:val="TAL"/>
              <w:rPr>
                <w:rFonts w:cs="Arial"/>
                <w:noProof/>
                <w:szCs w:val="18"/>
              </w:rPr>
            </w:pPr>
            <w:r>
              <w:rPr>
                <w:rFonts w:cs="Arial"/>
                <w:szCs w:val="18"/>
              </w:rPr>
              <w:t>Name of the service instance.</w:t>
            </w:r>
          </w:p>
        </w:tc>
        <w:tc>
          <w:tcPr>
            <w:tcW w:w="1394" w:type="dxa"/>
            <w:tcBorders>
              <w:top w:val="single" w:sz="4" w:space="0" w:color="auto"/>
              <w:left w:val="single" w:sz="4" w:space="0" w:color="auto"/>
              <w:bottom w:val="single" w:sz="4" w:space="0" w:color="auto"/>
              <w:right w:val="single" w:sz="4" w:space="0" w:color="auto"/>
            </w:tcBorders>
          </w:tcPr>
          <w:p w14:paraId="027AD936" w14:textId="77777777" w:rsidR="00C82D31" w:rsidRDefault="00C82D31" w:rsidP="00C82D31">
            <w:pPr>
              <w:pStyle w:val="TAL"/>
              <w:rPr>
                <w:rFonts w:cs="Arial"/>
                <w:noProof/>
                <w:szCs w:val="18"/>
              </w:rPr>
            </w:pPr>
          </w:p>
        </w:tc>
      </w:tr>
      <w:tr w:rsidR="00C82D31" w14:paraId="3CFC0DE9"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12023A90" w14:textId="77777777" w:rsidR="00C82D31" w:rsidRDefault="00C82D31" w:rsidP="00C82D31">
            <w:pPr>
              <w:pStyle w:val="TAL"/>
            </w:pPr>
            <w:proofErr w:type="spellStart"/>
            <w:r>
              <w:t>SliceMbr</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7A8D5A62"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1BD16B06" w14:textId="77777777" w:rsidR="00C82D31" w:rsidRDefault="00C82D31" w:rsidP="00C82D31">
            <w:pPr>
              <w:pStyle w:val="TAL"/>
              <w:rPr>
                <w:rFonts w:cs="Arial"/>
                <w:szCs w:val="18"/>
              </w:rPr>
            </w:pPr>
            <w:r>
              <w:t xml:space="preserve">Per UE per </w:t>
            </w:r>
            <w:r>
              <w:rPr>
                <w:lang w:eastAsia="zh-CN"/>
              </w:rPr>
              <w:t>Slice-</w:t>
            </w:r>
            <w:r>
              <w:t>Maximum Bit Rate.</w:t>
            </w:r>
          </w:p>
        </w:tc>
        <w:tc>
          <w:tcPr>
            <w:tcW w:w="1394" w:type="dxa"/>
            <w:tcBorders>
              <w:top w:val="single" w:sz="4" w:space="0" w:color="auto"/>
              <w:left w:val="single" w:sz="4" w:space="0" w:color="auto"/>
              <w:bottom w:val="single" w:sz="4" w:space="0" w:color="auto"/>
              <w:right w:val="single" w:sz="4" w:space="0" w:color="auto"/>
            </w:tcBorders>
            <w:hideMark/>
          </w:tcPr>
          <w:p w14:paraId="4C037DC0" w14:textId="77777777" w:rsidR="00C82D31" w:rsidRDefault="00C82D31" w:rsidP="00C82D31">
            <w:pPr>
              <w:pStyle w:val="TAL"/>
              <w:rPr>
                <w:rFonts w:cs="Arial"/>
                <w:noProof/>
                <w:szCs w:val="18"/>
              </w:rPr>
            </w:pPr>
            <w:r>
              <w:rPr>
                <w:lang w:eastAsia="zh-CN"/>
              </w:rPr>
              <w:t>UE-Slice-</w:t>
            </w:r>
            <w:proofErr w:type="spellStart"/>
            <w:r>
              <w:rPr>
                <w:lang w:eastAsia="zh-CN"/>
              </w:rPr>
              <w:t>MBR_Authorization</w:t>
            </w:r>
            <w:proofErr w:type="spellEnd"/>
          </w:p>
        </w:tc>
      </w:tr>
      <w:tr w:rsidR="00C82D31" w14:paraId="2AFD5B28"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2CAE7159" w14:textId="77777777" w:rsidR="00C82D31" w:rsidRDefault="00C82D31" w:rsidP="00C82D31">
            <w:pPr>
              <w:pStyle w:val="TAL"/>
            </w:pPr>
            <w:proofErr w:type="spellStart"/>
            <w:r>
              <w:t>Snssai</w:t>
            </w:r>
            <w:proofErr w:type="spellEnd"/>
          </w:p>
        </w:tc>
        <w:tc>
          <w:tcPr>
            <w:tcW w:w="1976" w:type="dxa"/>
            <w:tcBorders>
              <w:top w:val="single" w:sz="4" w:space="0" w:color="auto"/>
              <w:left w:val="single" w:sz="4" w:space="0" w:color="auto"/>
              <w:bottom w:val="single" w:sz="4" w:space="0" w:color="auto"/>
              <w:right w:val="single" w:sz="4" w:space="0" w:color="auto"/>
            </w:tcBorders>
            <w:hideMark/>
          </w:tcPr>
          <w:p w14:paraId="3B3F24AC" w14:textId="77777777" w:rsidR="00C82D31" w:rsidRDefault="00C82D31" w:rsidP="00C82D31">
            <w:pPr>
              <w:pStyle w:val="TAL"/>
              <w:rPr>
                <w:noProof/>
              </w:rPr>
            </w:pPr>
            <w: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006E9CF3" w14:textId="77777777" w:rsidR="00C82D31" w:rsidRDefault="00C82D31" w:rsidP="00C82D31">
            <w:pPr>
              <w:pStyle w:val="TAL"/>
              <w:rPr>
                <w:rFonts w:cs="Arial"/>
                <w:noProof/>
                <w:szCs w:val="18"/>
              </w:rPr>
            </w:pPr>
            <w:r>
              <w:rPr>
                <w:rFonts w:cs="Arial"/>
                <w:szCs w:val="18"/>
              </w:rPr>
              <w:t>Identifies a S-NSSAI included in the Allowed NSSAI.</w:t>
            </w:r>
          </w:p>
        </w:tc>
        <w:tc>
          <w:tcPr>
            <w:tcW w:w="1394" w:type="dxa"/>
            <w:tcBorders>
              <w:top w:val="single" w:sz="4" w:space="0" w:color="auto"/>
              <w:left w:val="single" w:sz="4" w:space="0" w:color="auto"/>
              <w:bottom w:val="single" w:sz="4" w:space="0" w:color="auto"/>
              <w:right w:val="single" w:sz="4" w:space="0" w:color="auto"/>
            </w:tcBorders>
            <w:hideMark/>
          </w:tcPr>
          <w:p w14:paraId="2E87CE2D" w14:textId="77777777" w:rsidR="00C82D31" w:rsidRDefault="00C82D31" w:rsidP="00C82D31">
            <w:pPr>
              <w:pStyle w:val="TAL"/>
              <w:rPr>
                <w:rFonts w:cs="Arial"/>
                <w:noProof/>
                <w:szCs w:val="18"/>
              </w:rPr>
            </w:pPr>
            <w:r>
              <w:rPr>
                <w:rFonts w:cs="Arial"/>
                <w:noProof/>
                <w:szCs w:val="18"/>
              </w:rPr>
              <w:t>SliceSupport</w:t>
            </w:r>
          </w:p>
        </w:tc>
      </w:tr>
      <w:tr w:rsidR="00C82D31" w14:paraId="36A42D4B"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549EE575" w14:textId="77777777" w:rsidR="00C82D31" w:rsidRDefault="00C82D31" w:rsidP="00C82D31">
            <w:pPr>
              <w:pStyle w:val="TAL"/>
              <w:rPr>
                <w:noProof/>
                <w:lang w:eastAsia="zh-CN"/>
              </w:rPr>
            </w:pPr>
            <w:r>
              <w:rPr>
                <w:noProof/>
                <w:lang w:eastAsia="zh-CN"/>
              </w:rPr>
              <w:t>Supi</w:t>
            </w:r>
          </w:p>
        </w:tc>
        <w:tc>
          <w:tcPr>
            <w:tcW w:w="1976" w:type="dxa"/>
            <w:tcBorders>
              <w:top w:val="single" w:sz="4" w:space="0" w:color="auto"/>
              <w:left w:val="single" w:sz="4" w:space="0" w:color="auto"/>
              <w:bottom w:val="single" w:sz="4" w:space="0" w:color="auto"/>
              <w:right w:val="single" w:sz="4" w:space="0" w:color="auto"/>
            </w:tcBorders>
            <w:hideMark/>
          </w:tcPr>
          <w:p w14:paraId="6ED5AC7B"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1646CD4B" w14:textId="77777777" w:rsidR="00C82D31" w:rsidRDefault="00C82D31" w:rsidP="00C82D31">
            <w:pPr>
              <w:pStyle w:val="TAL"/>
              <w:rPr>
                <w:rFonts w:cs="Arial"/>
                <w:noProof/>
                <w:szCs w:val="18"/>
              </w:rPr>
            </w:pPr>
            <w:r>
              <w:rPr>
                <w:noProof/>
              </w:rPr>
              <w:t>Subscription Permanent Identifier</w:t>
            </w:r>
          </w:p>
        </w:tc>
        <w:tc>
          <w:tcPr>
            <w:tcW w:w="1394" w:type="dxa"/>
            <w:tcBorders>
              <w:top w:val="single" w:sz="4" w:space="0" w:color="auto"/>
              <w:left w:val="single" w:sz="4" w:space="0" w:color="auto"/>
              <w:bottom w:val="single" w:sz="4" w:space="0" w:color="auto"/>
              <w:right w:val="single" w:sz="4" w:space="0" w:color="auto"/>
            </w:tcBorders>
          </w:tcPr>
          <w:p w14:paraId="353E6B39" w14:textId="77777777" w:rsidR="00C82D31" w:rsidRDefault="00C82D31" w:rsidP="00C82D31">
            <w:pPr>
              <w:pStyle w:val="TAL"/>
              <w:rPr>
                <w:rFonts w:cs="Arial"/>
                <w:noProof/>
                <w:szCs w:val="18"/>
              </w:rPr>
            </w:pPr>
          </w:p>
        </w:tc>
      </w:tr>
      <w:tr w:rsidR="00C82D31" w:rsidRPr="0042172D" w14:paraId="0B8DAE68"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536A69F1" w14:textId="77777777" w:rsidR="00C82D31" w:rsidRDefault="00C82D31" w:rsidP="00C82D31">
            <w:pPr>
              <w:pStyle w:val="TAL"/>
              <w:rPr>
                <w:noProof/>
              </w:rPr>
            </w:pPr>
            <w:r>
              <w:rPr>
                <w:noProof/>
                <w:lang w:eastAsia="zh-CN"/>
              </w:rPr>
              <w:t>SupportedFeatures</w:t>
            </w:r>
          </w:p>
        </w:tc>
        <w:tc>
          <w:tcPr>
            <w:tcW w:w="1976" w:type="dxa"/>
            <w:tcBorders>
              <w:top w:val="single" w:sz="4" w:space="0" w:color="auto"/>
              <w:left w:val="single" w:sz="4" w:space="0" w:color="auto"/>
              <w:bottom w:val="single" w:sz="4" w:space="0" w:color="auto"/>
              <w:right w:val="single" w:sz="4" w:space="0" w:color="auto"/>
            </w:tcBorders>
            <w:hideMark/>
          </w:tcPr>
          <w:p w14:paraId="346F1845"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hideMark/>
          </w:tcPr>
          <w:p w14:paraId="2502E11D" w14:textId="77777777" w:rsidR="00C82D31" w:rsidRDefault="00C82D31" w:rsidP="00C82D31">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tcBorders>
              <w:top w:val="single" w:sz="4" w:space="0" w:color="auto"/>
              <w:left w:val="single" w:sz="4" w:space="0" w:color="auto"/>
              <w:bottom w:val="single" w:sz="4" w:space="0" w:color="auto"/>
              <w:right w:val="single" w:sz="4" w:space="0" w:color="auto"/>
            </w:tcBorders>
          </w:tcPr>
          <w:p w14:paraId="7A82EB66" w14:textId="77777777" w:rsidR="00C82D31" w:rsidRDefault="00C82D31" w:rsidP="00C82D31">
            <w:pPr>
              <w:pStyle w:val="TAL"/>
              <w:rPr>
                <w:rFonts w:cs="Arial"/>
                <w:noProof/>
                <w:szCs w:val="18"/>
              </w:rPr>
            </w:pPr>
          </w:p>
        </w:tc>
      </w:tr>
      <w:tr w:rsidR="00C82D31" w14:paraId="6D4F77F3"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5568731E" w14:textId="77777777" w:rsidR="00C82D31" w:rsidRDefault="00C82D31" w:rsidP="00C82D31">
            <w:pPr>
              <w:pStyle w:val="TAL"/>
              <w:rPr>
                <w:noProof/>
                <w:lang w:eastAsia="zh-CN"/>
              </w:rPr>
            </w:pPr>
            <w:r>
              <w:rPr>
                <w:noProof/>
              </w:rPr>
              <w:t>TimeZone</w:t>
            </w:r>
          </w:p>
        </w:tc>
        <w:tc>
          <w:tcPr>
            <w:tcW w:w="1976" w:type="dxa"/>
            <w:tcBorders>
              <w:top w:val="single" w:sz="4" w:space="0" w:color="auto"/>
              <w:left w:val="single" w:sz="4" w:space="0" w:color="auto"/>
              <w:bottom w:val="single" w:sz="4" w:space="0" w:color="auto"/>
              <w:right w:val="single" w:sz="4" w:space="0" w:color="auto"/>
            </w:tcBorders>
            <w:hideMark/>
          </w:tcPr>
          <w:p w14:paraId="23152D9A"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7E832F67"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09BE870B" w14:textId="77777777" w:rsidR="00C82D31" w:rsidRDefault="00C82D31" w:rsidP="00C82D31">
            <w:pPr>
              <w:pStyle w:val="TAL"/>
              <w:rPr>
                <w:rFonts w:cs="Arial"/>
                <w:noProof/>
                <w:szCs w:val="18"/>
              </w:rPr>
            </w:pPr>
          </w:p>
        </w:tc>
      </w:tr>
      <w:tr w:rsidR="00C82D31" w14:paraId="6F57691A"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1CB9A602" w14:textId="77777777" w:rsidR="00C82D31" w:rsidRDefault="00C82D31" w:rsidP="00C82D31">
            <w:pPr>
              <w:pStyle w:val="TAL"/>
              <w:rPr>
                <w:noProof/>
              </w:rPr>
            </w:pPr>
            <w:r>
              <w:rPr>
                <w:noProof/>
              </w:rPr>
              <w:t>TraceData</w:t>
            </w:r>
          </w:p>
        </w:tc>
        <w:tc>
          <w:tcPr>
            <w:tcW w:w="1976" w:type="dxa"/>
            <w:tcBorders>
              <w:top w:val="single" w:sz="4" w:space="0" w:color="auto"/>
              <w:left w:val="single" w:sz="4" w:space="0" w:color="auto"/>
              <w:bottom w:val="single" w:sz="4" w:space="0" w:color="auto"/>
              <w:right w:val="single" w:sz="4" w:space="0" w:color="auto"/>
            </w:tcBorders>
            <w:hideMark/>
          </w:tcPr>
          <w:p w14:paraId="1922509A"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547AEE6C"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
          <w:p w14:paraId="0B199435" w14:textId="77777777" w:rsidR="00C82D31" w:rsidRDefault="00C82D31" w:rsidP="00C82D31">
            <w:pPr>
              <w:pStyle w:val="TAL"/>
              <w:rPr>
                <w:rFonts w:cs="Arial"/>
                <w:noProof/>
                <w:szCs w:val="18"/>
              </w:rPr>
            </w:pPr>
          </w:p>
        </w:tc>
      </w:tr>
      <w:tr w:rsidR="00C82D31" w14:paraId="3996DCF0" w14:textId="77777777" w:rsidTr="0042172D">
        <w:trPr>
          <w:jc w:val="center"/>
        </w:trPr>
        <w:tc>
          <w:tcPr>
            <w:tcW w:w="2018" w:type="dxa"/>
            <w:tcBorders>
              <w:top w:val="single" w:sz="4" w:space="0" w:color="auto"/>
              <w:left w:val="single" w:sz="4" w:space="0" w:color="auto"/>
              <w:bottom w:val="single" w:sz="4" w:space="0" w:color="auto"/>
              <w:right w:val="single" w:sz="4" w:space="0" w:color="auto"/>
            </w:tcBorders>
            <w:hideMark/>
          </w:tcPr>
          <w:p w14:paraId="0767FEF6" w14:textId="77777777" w:rsidR="00C82D31" w:rsidRDefault="00C82D31" w:rsidP="00C82D31">
            <w:pPr>
              <w:pStyle w:val="TAL"/>
              <w:rPr>
                <w:noProof/>
              </w:rPr>
            </w:pPr>
            <w:r>
              <w:rPr>
                <w:noProof/>
              </w:rPr>
              <w:t>WirelineServiceAreaRestriction</w:t>
            </w:r>
          </w:p>
        </w:tc>
        <w:tc>
          <w:tcPr>
            <w:tcW w:w="1976" w:type="dxa"/>
            <w:tcBorders>
              <w:top w:val="single" w:sz="4" w:space="0" w:color="auto"/>
              <w:left w:val="single" w:sz="4" w:space="0" w:color="auto"/>
              <w:bottom w:val="single" w:sz="4" w:space="0" w:color="auto"/>
              <w:right w:val="single" w:sz="4" w:space="0" w:color="auto"/>
            </w:tcBorders>
            <w:hideMark/>
          </w:tcPr>
          <w:p w14:paraId="3BACE83A" w14:textId="77777777" w:rsidR="00C82D31" w:rsidRDefault="00C82D31" w:rsidP="00C82D31">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
          <w:p w14:paraId="7355D022" w14:textId="77777777" w:rsidR="00C82D31" w:rsidRDefault="00C82D31" w:rsidP="00C82D31">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hideMark/>
          </w:tcPr>
          <w:p w14:paraId="3E1EAB1A" w14:textId="77777777" w:rsidR="00C82D31" w:rsidRDefault="00C82D31" w:rsidP="00C82D31">
            <w:pPr>
              <w:pStyle w:val="TAL"/>
              <w:rPr>
                <w:rFonts w:cs="Arial"/>
                <w:noProof/>
                <w:szCs w:val="18"/>
              </w:rPr>
            </w:pPr>
            <w:r>
              <w:rPr>
                <w:rFonts w:cs="Arial"/>
                <w:noProof/>
                <w:szCs w:val="18"/>
              </w:rPr>
              <w:t>WirelineWirelessConvergence</w:t>
            </w:r>
          </w:p>
        </w:tc>
      </w:tr>
    </w:tbl>
    <w:p w14:paraId="6BA6AA84" w14:textId="77777777" w:rsidR="0042172D" w:rsidRDefault="0042172D" w:rsidP="0042172D">
      <w:pPr>
        <w:rPr>
          <w:noProof/>
        </w:rPr>
      </w:pPr>
    </w:p>
    <w:p w14:paraId="447A3B86" w14:textId="5D8E4488" w:rsidR="0042172D" w:rsidRDefault="0042172D">
      <w:pPr>
        <w:rPr>
          <w:noProof/>
        </w:rPr>
      </w:pPr>
    </w:p>
    <w:p w14:paraId="22D13C03" w14:textId="1F8054A4"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S</w:t>
      </w:r>
      <w:r w:rsidR="004D4A22">
        <w:rPr>
          <w:rFonts w:ascii="Arial" w:hAnsi="Arial" w:cs="Arial"/>
          <w:color w:val="0000FF"/>
          <w:sz w:val="28"/>
          <w:szCs w:val="28"/>
          <w:lang w:val="en-US"/>
        </w:rPr>
        <w:t>even</w:t>
      </w:r>
      <w:r w:rsidR="005D7118">
        <w:rPr>
          <w:rFonts w:ascii="Arial" w:hAnsi="Arial" w:cs="Arial"/>
          <w:color w:val="0000FF"/>
          <w:sz w:val="28"/>
          <w:szCs w:val="28"/>
          <w:lang w:val="en-US"/>
        </w:rPr>
        <w:t>th</w:t>
      </w:r>
      <w:r>
        <w:rPr>
          <w:rFonts w:ascii="Arial" w:hAnsi="Arial" w:cs="Arial"/>
          <w:color w:val="0000FF"/>
          <w:sz w:val="28"/>
          <w:szCs w:val="28"/>
          <w:lang w:val="en-US"/>
        </w:rPr>
        <w:t xml:space="preserve"> Change * * * *</w:t>
      </w:r>
    </w:p>
    <w:p w14:paraId="555F3356" w14:textId="77777777" w:rsidR="0042172D" w:rsidRDefault="0042172D" w:rsidP="0042172D">
      <w:pPr>
        <w:pStyle w:val="Heading4"/>
        <w:rPr>
          <w:rFonts w:eastAsia="SimSun"/>
          <w:noProof/>
        </w:rPr>
      </w:pPr>
      <w:bookmarkStart w:id="202" w:name="_Toc28011137"/>
      <w:bookmarkStart w:id="203" w:name="_Toc34138000"/>
      <w:bookmarkStart w:id="204" w:name="_Toc36037595"/>
      <w:bookmarkStart w:id="205" w:name="_Toc39051697"/>
      <w:bookmarkStart w:id="206" w:name="_Toc43363289"/>
      <w:bookmarkStart w:id="207" w:name="_Toc45132896"/>
      <w:bookmarkStart w:id="208" w:name="_Toc49871627"/>
      <w:bookmarkStart w:id="209" w:name="_Toc50023517"/>
      <w:bookmarkStart w:id="210" w:name="_Toc51761197"/>
      <w:bookmarkStart w:id="211" w:name="_Toc67492680"/>
      <w:bookmarkStart w:id="212" w:name="_Toc74838414"/>
      <w:bookmarkStart w:id="213" w:name="_Toc74918079"/>
      <w:r>
        <w:rPr>
          <w:rFonts w:eastAsia="SimSun"/>
          <w:noProof/>
        </w:rPr>
        <w:lastRenderedPageBreak/>
        <w:t>5.6.2.3</w:t>
      </w:r>
      <w:r>
        <w:rPr>
          <w:rFonts w:eastAsia="SimSun"/>
          <w:noProof/>
        </w:rPr>
        <w:tab/>
        <w:t>Type PolicyAssociationRequest</w:t>
      </w:r>
      <w:bookmarkEnd w:id="202"/>
      <w:bookmarkEnd w:id="203"/>
      <w:bookmarkEnd w:id="204"/>
      <w:bookmarkEnd w:id="205"/>
      <w:bookmarkEnd w:id="206"/>
      <w:bookmarkEnd w:id="207"/>
      <w:bookmarkEnd w:id="208"/>
      <w:bookmarkEnd w:id="209"/>
      <w:bookmarkEnd w:id="210"/>
      <w:bookmarkEnd w:id="211"/>
      <w:bookmarkEnd w:id="212"/>
      <w:bookmarkEnd w:id="213"/>
    </w:p>
    <w:p w14:paraId="40414AAD" w14:textId="77777777" w:rsidR="0042172D" w:rsidRDefault="0042172D" w:rsidP="0042172D">
      <w:pPr>
        <w:pStyle w:val="TH"/>
        <w:rPr>
          <w:rFonts w:eastAsia="SimSun"/>
          <w:noProof/>
        </w:rPr>
      </w:pPr>
      <w:r>
        <w:rPr>
          <w:noProof/>
        </w:rPr>
        <w:t>Table 5.6.2.3-1: Definition of type PolicyAssociationRequest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43"/>
        <w:gridCol w:w="1886"/>
        <w:gridCol w:w="450"/>
        <w:gridCol w:w="1168"/>
        <w:gridCol w:w="3054"/>
        <w:gridCol w:w="1393"/>
      </w:tblGrid>
      <w:tr w:rsidR="0042172D" w14:paraId="7830AF5C"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shd w:val="clear" w:color="auto" w:fill="C0C0C0"/>
            <w:hideMark/>
          </w:tcPr>
          <w:p w14:paraId="23DA9FEC" w14:textId="77777777" w:rsidR="0042172D" w:rsidRDefault="0042172D">
            <w:pPr>
              <w:pStyle w:val="TAH"/>
              <w:rPr>
                <w:noProof/>
              </w:rPr>
            </w:pPr>
            <w:r>
              <w:rPr>
                <w:noProof/>
              </w:rPr>
              <w:lastRenderedPageBreak/>
              <w:t>Attribute name</w:t>
            </w:r>
          </w:p>
        </w:tc>
        <w:tc>
          <w:tcPr>
            <w:tcW w:w="1886" w:type="dxa"/>
            <w:tcBorders>
              <w:top w:val="single" w:sz="4" w:space="0" w:color="auto"/>
              <w:left w:val="single" w:sz="4" w:space="0" w:color="auto"/>
              <w:bottom w:val="single" w:sz="4" w:space="0" w:color="auto"/>
              <w:right w:val="single" w:sz="4" w:space="0" w:color="auto"/>
            </w:tcBorders>
            <w:shd w:val="clear" w:color="auto" w:fill="C0C0C0"/>
            <w:hideMark/>
          </w:tcPr>
          <w:p w14:paraId="1535E8BE" w14:textId="77777777" w:rsidR="0042172D" w:rsidRDefault="0042172D">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502E89DA" w14:textId="77777777" w:rsidR="0042172D" w:rsidRDefault="0042172D">
            <w:pPr>
              <w:pStyle w:val="TAH"/>
              <w:rPr>
                <w:noProof/>
              </w:rPr>
            </w:pPr>
            <w:r>
              <w:rPr>
                <w:noProof/>
              </w:rPr>
              <w:t>P</w:t>
            </w:r>
          </w:p>
        </w:tc>
        <w:tc>
          <w:tcPr>
            <w:tcW w:w="1168" w:type="dxa"/>
            <w:tcBorders>
              <w:top w:val="single" w:sz="4" w:space="0" w:color="auto"/>
              <w:left w:val="single" w:sz="4" w:space="0" w:color="auto"/>
              <w:bottom w:val="single" w:sz="4" w:space="0" w:color="auto"/>
              <w:right w:val="single" w:sz="4" w:space="0" w:color="auto"/>
            </w:tcBorders>
            <w:shd w:val="clear" w:color="auto" w:fill="C0C0C0"/>
            <w:hideMark/>
          </w:tcPr>
          <w:p w14:paraId="246B5F51" w14:textId="77777777" w:rsidR="0042172D" w:rsidRDefault="0042172D">
            <w:pPr>
              <w:pStyle w:val="TAH"/>
              <w:rPr>
                <w:noProof/>
              </w:rPr>
            </w:pPr>
            <w:r>
              <w:rPr>
                <w:noProof/>
              </w:rPr>
              <w:t>Cardinality</w:t>
            </w:r>
          </w:p>
        </w:tc>
        <w:tc>
          <w:tcPr>
            <w:tcW w:w="3054" w:type="dxa"/>
            <w:tcBorders>
              <w:top w:val="single" w:sz="4" w:space="0" w:color="auto"/>
              <w:left w:val="single" w:sz="4" w:space="0" w:color="auto"/>
              <w:bottom w:val="single" w:sz="4" w:space="0" w:color="auto"/>
              <w:right w:val="single" w:sz="4" w:space="0" w:color="auto"/>
            </w:tcBorders>
            <w:shd w:val="clear" w:color="auto" w:fill="C0C0C0"/>
            <w:hideMark/>
          </w:tcPr>
          <w:p w14:paraId="46346836" w14:textId="77777777" w:rsidR="0042172D" w:rsidRDefault="0042172D">
            <w:pPr>
              <w:pStyle w:val="TAH"/>
              <w:rPr>
                <w:noProof/>
              </w:rPr>
            </w:pPr>
            <w:r>
              <w:rPr>
                <w:noProof/>
              </w:rPr>
              <w:t>Description</w:t>
            </w:r>
          </w:p>
        </w:tc>
        <w:tc>
          <w:tcPr>
            <w:tcW w:w="1393" w:type="dxa"/>
            <w:tcBorders>
              <w:top w:val="single" w:sz="4" w:space="0" w:color="auto"/>
              <w:left w:val="single" w:sz="4" w:space="0" w:color="auto"/>
              <w:bottom w:val="single" w:sz="4" w:space="0" w:color="auto"/>
              <w:right w:val="single" w:sz="4" w:space="0" w:color="auto"/>
            </w:tcBorders>
            <w:shd w:val="clear" w:color="auto" w:fill="C0C0C0"/>
            <w:hideMark/>
          </w:tcPr>
          <w:p w14:paraId="638ECBE3" w14:textId="77777777" w:rsidR="0042172D" w:rsidRDefault="0042172D">
            <w:pPr>
              <w:pStyle w:val="TAH"/>
              <w:rPr>
                <w:noProof/>
              </w:rPr>
            </w:pPr>
            <w:r>
              <w:rPr>
                <w:noProof/>
              </w:rPr>
              <w:t>Applicability</w:t>
            </w:r>
          </w:p>
        </w:tc>
      </w:tr>
      <w:tr w:rsidR="0042172D" w:rsidRPr="0042172D" w14:paraId="54410B8C"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7EC44BD6" w14:textId="77777777" w:rsidR="0042172D" w:rsidRDefault="0042172D">
            <w:pPr>
              <w:pStyle w:val="TAL"/>
              <w:rPr>
                <w:noProof/>
              </w:rPr>
            </w:pPr>
            <w:r>
              <w:rPr>
                <w:noProof/>
              </w:rPr>
              <w:t>notificationUri</w:t>
            </w:r>
          </w:p>
        </w:tc>
        <w:tc>
          <w:tcPr>
            <w:tcW w:w="1886" w:type="dxa"/>
            <w:tcBorders>
              <w:top w:val="single" w:sz="4" w:space="0" w:color="auto"/>
              <w:left w:val="single" w:sz="4" w:space="0" w:color="auto"/>
              <w:bottom w:val="single" w:sz="4" w:space="0" w:color="auto"/>
              <w:right w:val="single" w:sz="4" w:space="0" w:color="auto"/>
            </w:tcBorders>
            <w:hideMark/>
          </w:tcPr>
          <w:p w14:paraId="4B9E54D7" w14:textId="77777777" w:rsidR="0042172D" w:rsidRDefault="0042172D">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hideMark/>
          </w:tcPr>
          <w:p w14:paraId="14299EF0" w14:textId="77777777" w:rsidR="0042172D" w:rsidRDefault="0042172D">
            <w:pPr>
              <w:pStyle w:val="TAC"/>
              <w:rPr>
                <w:noProof/>
              </w:rPr>
            </w:pPr>
            <w:r>
              <w:rPr>
                <w:noProof/>
              </w:rPr>
              <w:t>M</w:t>
            </w:r>
          </w:p>
        </w:tc>
        <w:tc>
          <w:tcPr>
            <w:tcW w:w="1168" w:type="dxa"/>
            <w:tcBorders>
              <w:top w:val="single" w:sz="4" w:space="0" w:color="auto"/>
              <w:left w:val="single" w:sz="4" w:space="0" w:color="auto"/>
              <w:bottom w:val="single" w:sz="4" w:space="0" w:color="auto"/>
              <w:right w:val="single" w:sz="4" w:space="0" w:color="auto"/>
            </w:tcBorders>
            <w:hideMark/>
          </w:tcPr>
          <w:p w14:paraId="1BC32712" w14:textId="77777777" w:rsidR="0042172D" w:rsidRDefault="0042172D">
            <w:pPr>
              <w:pStyle w:val="TAC"/>
              <w:rPr>
                <w:noProof/>
              </w:rPr>
            </w:pPr>
            <w:r>
              <w:rPr>
                <w:noProof/>
              </w:rPr>
              <w:t>1</w:t>
            </w:r>
          </w:p>
        </w:tc>
        <w:tc>
          <w:tcPr>
            <w:tcW w:w="3054" w:type="dxa"/>
            <w:tcBorders>
              <w:top w:val="single" w:sz="4" w:space="0" w:color="auto"/>
              <w:left w:val="single" w:sz="4" w:space="0" w:color="auto"/>
              <w:bottom w:val="single" w:sz="4" w:space="0" w:color="auto"/>
              <w:right w:val="single" w:sz="4" w:space="0" w:color="auto"/>
            </w:tcBorders>
            <w:hideMark/>
          </w:tcPr>
          <w:p w14:paraId="28BE94C3" w14:textId="77777777" w:rsidR="0042172D" w:rsidRDefault="0042172D">
            <w:pPr>
              <w:pStyle w:val="TAL"/>
              <w:rPr>
                <w:rFonts w:cs="Arial"/>
                <w:noProof/>
                <w:szCs w:val="18"/>
              </w:rPr>
            </w:pPr>
            <w:r>
              <w:rPr>
                <w:noProof/>
              </w:rPr>
              <w:t>Identifies the recipient of Notifications sent by the PCF.</w:t>
            </w:r>
          </w:p>
        </w:tc>
        <w:tc>
          <w:tcPr>
            <w:tcW w:w="1393" w:type="dxa"/>
            <w:tcBorders>
              <w:top w:val="single" w:sz="4" w:space="0" w:color="auto"/>
              <w:left w:val="single" w:sz="4" w:space="0" w:color="auto"/>
              <w:bottom w:val="single" w:sz="4" w:space="0" w:color="auto"/>
              <w:right w:val="single" w:sz="4" w:space="0" w:color="auto"/>
            </w:tcBorders>
          </w:tcPr>
          <w:p w14:paraId="325DD1A9" w14:textId="77777777" w:rsidR="0042172D" w:rsidRDefault="0042172D">
            <w:pPr>
              <w:pStyle w:val="TAL"/>
              <w:rPr>
                <w:rFonts w:cs="Arial"/>
                <w:noProof/>
                <w:szCs w:val="18"/>
              </w:rPr>
            </w:pPr>
          </w:p>
        </w:tc>
      </w:tr>
      <w:tr w:rsidR="0042172D" w:rsidRPr="0042172D" w14:paraId="1C5F7367"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5E64DAD1" w14:textId="77777777" w:rsidR="0042172D" w:rsidRDefault="0042172D">
            <w:pPr>
              <w:pStyle w:val="TAL"/>
              <w:rPr>
                <w:noProof/>
              </w:rPr>
            </w:pPr>
            <w:r>
              <w:rPr>
                <w:noProof/>
              </w:rPr>
              <w:t>altNotifIpv4Addrs</w:t>
            </w:r>
          </w:p>
        </w:tc>
        <w:tc>
          <w:tcPr>
            <w:tcW w:w="1886" w:type="dxa"/>
            <w:tcBorders>
              <w:top w:val="single" w:sz="4" w:space="0" w:color="auto"/>
              <w:left w:val="single" w:sz="4" w:space="0" w:color="auto"/>
              <w:bottom w:val="single" w:sz="4" w:space="0" w:color="auto"/>
              <w:right w:val="single" w:sz="4" w:space="0" w:color="auto"/>
            </w:tcBorders>
            <w:hideMark/>
          </w:tcPr>
          <w:p w14:paraId="5E2B5F69" w14:textId="77777777" w:rsidR="0042172D" w:rsidRDefault="0042172D">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hideMark/>
          </w:tcPr>
          <w:p w14:paraId="40F83708" w14:textId="77777777" w:rsidR="0042172D" w:rsidRDefault="0042172D">
            <w:pPr>
              <w:pStyle w:val="TAC"/>
              <w:rPr>
                <w:noProof/>
              </w:rPr>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0D63F95D" w14:textId="77777777" w:rsidR="0042172D" w:rsidRDefault="0042172D">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4F6214E3" w14:textId="77777777" w:rsidR="0042172D" w:rsidRDefault="0042172D">
            <w:pPr>
              <w:pStyle w:val="TAL"/>
              <w:rPr>
                <w:noProof/>
              </w:rPr>
            </w:pPr>
            <w:r>
              <w:rPr>
                <w:noProof/>
              </w:rPr>
              <w:t>Alternate or backup IPv4 Address(es) where to send Notifications.</w:t>
            </w:r>
          </w:p>
        </w:tc>
        <w:tc>
          <w:tcPr>
            <w:tcW w:w="1393" w:type="dxa"/>
            <w:tcBorders>
              <w:top w:val="single" w:sz="4" w:space="0" w:color="auto"/>
              <w:left w:val="single" w:sz="4" w:space="0" w:color="auto"/>
              <w:bottom w:val="single" w:sz="4" w:space="0" w:color="auto"/>
              <w:right w:val="single" w:sz="4" w:space="0" w:color="auto"/>
            </w:tcBorders>
          </w:tcPr>
          <w:p w14:paraId="00C839D6" w14:textId="77777777" w:rsidR="0042172D" w:rsidRDefault="0042172D">
            <w:pPr>
              <w:pStyle w:val="TAL"/>
              <w:rPr>
                <w:rFonts w:cs="Arial"/>
                <w:noProof/>
                <w:szCs w:val="18"/>
              </w:rPr>
            </w:pPr>
          </w:p>
        </w:tc>
      </w:tr>
      <w:tr w:rsidR="0042172D" w:rsidRPr="0042172D" w14:paraId="733B2222"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14DAF3CA" w14:textId="77777777" w:rsidR="0042172D" w:rsidRDefault="0042172D">
            <w:pPr>
              <w:pStyle w:val="TAL"/>
              <w:rPr>
                <w:noProof/>
              </w:rPr>
            </w:pPr>
            <w:r>
              <w:rPr>
                <w:noProof/>
              </w:rPr>
              <w:t>altNotifIpv6Addrs</w:t>
            </w:r>
          </w:p>
        </w:tc>
        <w:tc>
          <w:tcPr>
            <w:tcW w:w="1886" w:type="dxa"/>
            <w:tcBorders>
              <w:top w:val="single" w:sz="4" w:space="0" w:color="auto"/>
              <w:left w:val="single" w:sz="4" w:space="0" w:color="auto"/>
              <w:bottom w:val="single" w:sz="4" w:space="0" w:color="auto"/>
              <w:right w:val="single" w:sz="4" w:space="0" w:color="auto"/>
            </w:tcBorders>
            <w:hideMark/>
          </w:tcPr>
          <w:p w14:paraId="2EC7424C" w14:textId="77777777" w:rsidR="0042172D" w:rsidRDefault="0042172D">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hideMark/>
          </w:tcPr>
          <w:p w14:paraId="2D471864" w14:textId="77777777" w:rsidR="0042172D" w:rsidRDefault="0042172D">
            <w:pPr>
              <w:pStyle w:val="TAC"/>
              <w:rPr>
                <w:noProof/>
              </w:rPr>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1B7F8E0F" w14:textId="77777777" w:rsidR="0042172D" w:rsidRDefault="0042172D">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0779897E" w14:textId="77777777" w:rsidR="0042172D" w:rsidRDefault="0042172D">
            <w:pPr>
              <w:pStyle w:val="TAL"/>
              <w:rPr>
                <w:noProof/>
              </w:rPr>
            </w:pPr>
            <w:r>
              <w:rPr>
                <w:noProof/>
              </w:rPr>
              <w:t>Alternate or backup IPv6 Address(es) where to send Notifications.</w:t>
            </w:r>
          </w:p>
        </w:tc>
        <w:tc>
          <w:tcPr>
            <w:tcW w:w="1393" w:type="dxa"/>
            <w:tcBorders>
              <w:top w:val="single" w:sz="4" w:space="0" w:color="auto"/>
              <w:left w:val="single" w:sz="4" w:space="0" w:color="auto"/>
              <w:bottom w:val="single" w:sz="4" w:space="0" w:color="auto"/>
              <w:right w:val="single" w:sz="4" w:space="0" w:color="auto"/>
            </w:tcBorders>
          </w:tcPr>
          <w:p w14:paraId="5C9C4CCC" w14:textId="77777777" w:rsidR="0042172D" w:rsidRDefault="0042172D">
            <w:pPr>
              <w:pStyle w:val="TAL"/>
              <w:rPr>
                <w:rFonts w:cs="Arial"/>
                <w:noProof/>
                <w:szCs w:val="18"/>
              </w:rPr>
            </w:pPr>
          </w:p>
        </w:tc>
      </w:tr>
      <w:tr w:rsidR="00B22222" w:rsidRPr="00B22222" w14:paraId="7C26607E"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tcPr>
          <w:p w14:paraId="42413B5B" w14:textId="565DFD42" w:rsidR="00B22222" w:rsidRDefault="00B22222" w:rsidP="00B22222">
            <w:pPr>
              <w:pStyle w:val="TAL"/>
              <w:rPr>
                <w:noProof/>
              </w:rPr>
            </w:pPr>
            <w:r>
              <w:rPr>
                <w:noProof/>
              </w:rPr>
              <w:t>altNotifFqdns</w:t>
            </w:r>
          </w:p>
        </w:tc>
        <w:tc>
          <w:tcPr>
            <w:tcW w:w="1886" w:type="dxa"/>
            <w:tcBorders>
              <w:top w:val="single" w:sz="4" w:space="0" w:color="auto"/>
              <w:left w:val="single" w:sz="4" w:space="0" w:color="auto"/>
              <w:bottom w:val="single" w:sz="4" w:space="0" w:color="auto"/>
              <w:right w:val="single" w:sz="4" w:space="0" w:color="auto"/>
            </w:tcBorders>
          </w:tcPr>
          <w:p w14:paraId="5B8EF842" w14:textId="6EC9A683" w:rsidR="00B22222" w:rsidRDefault="00B22222" w:rsidP="00B22222">
            <w:pPr>
              <w:pStyle w:val="TAL"/>
              <w:rPr>
                <w:noProof/>
              </w:rPr>
            </w:pPr>
            <w:r>
              <w:rPr>
                <w:noProof/>
              </w:rPr>
              <w:t>array(Fqdn)</w:t>
            </w:r>
          </w:p>
        </w:tc>
        <w:tc>
          <w:tcPr>
            <w:tcW w:w="450" w:type="dxa"/>
            <w:tcBorders>
              <w:top w:val="single" w:sz="4" w:space="0" w:color="auto"/>
              <w:left w:val="single" w:sz="4" w:space="0" w:color="auto"/>
              <w:bottom w:val="single" w:sz="4" w:space="0" w:color="auto"/>
              <w:right w:val="single" w:sz="4" w:space="0" w:color="auto"/>
            </w:tcBorders>
          </w:tcPr>
          <w:p w14:paraId="16D6F2E4" w14:textId="4905F21D" w:rsidR="00B22222" w:rsidRDefault="00B22222" w:rsidP="00B22222">
            <w:pPr>
              <w:pStyle w:val="TAC"/>
              <w:rPr>
                <w:noProof/>
              </w:rPr>
            </w:pPr>
            <w:r>
              <w:rPr>
                <w:noProof/>
              </w:rPr>
              <w:t>O</w:t>
            </w:r>
          </w:p>
        </w:tc>
        <w:tc>
          <w:tcPr>
            <w:tcW w:w="1168" w:type="dxa"/>
            <w:tcBorders>
              <w:top w:val="single" w:sz="4" w:space="0" w:color="auto"/>
              <w:left w:val="single" w:sz="4" w:space="0" w:color="auto"/>
              <w:bottom w:val="single" w:sz="4" w:space="0" w:color="auto"/>
              <w:right w:val="single" w:sz="4" w:space="0" w:color="auto"/>
            </w:tcBorders>
          </w:tcPr>
          <w:p w14:paraId="4F30D26B" w14:textId="04262C90"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tcPr>
          <w:p w14:paraId="1F05388D" w14:textId="4788449D" w:rsidR="00B22222" w:rsidRDefault="00B22222" w:rsidP="00B22222">
            <w:pPr>
              <w:pStyle w:val="TAL"/>
              <w:rPr>
                <w:noProof/>
              </w:rPr>
            </w:pPr>
            <w:r>
              <w:rPr>
                <w:noProof/>
              </w:rPr>
              <w:t>Alternate or backup FQDN(s) where to send Notifications.</w:t>
            </w:r>
          </w:p>
        </w:tc>
        <w:tc>
          <w:tcPr>
            <w:tcW w:w="1393" w:type="dxa"/>
            <w:tcBorders>
              <w:top w:val="single" w:sz="4" w:space="0" w:color="auto"/>
              <w:left w:val="single" w:sz="4" w:space="0" w:color="auto"/>
              <w:bottom w:val="single" w:sz="4" w:space="0" w:color="auto"/>
              <w:right w:val="single" w:sz="4" w:space="0" w:color="auto"/>
            </w:tcBorders>
          </w:tcPr>
          <w:p w14:paraId="26573F5C" w14:textId="77777777" w:rsidR="00B22222" w:rsidRDefault="00B22222" w:rsidP="00B22222">
            <w:pPr>
              <w:pStyle w:val="TAL"/>
              <w:rPr>
                <w:rFonts w:cs="Arial"/>
                <w:noProof/>
                <w:szCs w:val="18"/>
              </w:rPr>
            </w:pPr>
          </w:p>
        </w:tc>
      </w:tr>
      <w:tr w:rsidR="00B22222" w14:paraId="2A6D8B3E"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03DFDD5D" w14:textId="77777777" w:rsidR="00B22222" w:rsidRDefault="00B22222" w:rsidP="00B22222">
            <w:pPr>
              <w:pStyle w:val="TAL"/>
              <w:rPr>
                <w:noProof/>
              </w:rPr>
            </w:pPr>
            <w:r>
              <w:rPr>
                <w:noProof/>
              </w:rPr>
              <w:t>supi</w:t>
            </w:r>
          </w:p>
        </w:tc>
        <w:tc>
          <w:tcPr>
            <w:tcW w:w="1886" w:type="dxa"/>
            <w:tcBorders>
              <w:top w:val="single" w:sz="4" w:space="0" w:color="auto"/>
              <w:left w:val="single" w:sz="4" w:space="0" w:color="auto"/>
              <w:bottom w:val="single" w:sz="4" w:space="0" w:color="auto"/>
              <w:right w:val="single" w:sz="4" w:space="0" w:color="auto"/>
            </w:tcBorders>
            <w:hideMark/>
          </w:tcPr>
          <w:p w14:paraId="3E3BF34E" w14:textId="77777777" w:rsidR="00B22222" w:rsidRDefault="00B22222" w:rsidP="00B22222">
            <w:pPr>
              <w:pStyle w:val="TAL"/>
              <w:rPr>
                <w:noProof/>
              </w:rPr>
            </w:pPr>
            <w:r>
              <w:rPr>
                <w:noProof/>
              </w:rPr>
              <w:t>Supi</w:t>
            </w:r>
          </w:p>
        </w:tc>
        <w:tc>
          <w:tcPr>
            <w:tcW w:w="450" w:type="dxa"/>
            <w:tcBorders>
              <w:top w:val="single" w:sz="4" w:space="0" w:color="auto"/>
              <w:left w:val="single" w:sz="4" w:space="0" w:color="auto"/>
              <w:bottom w:val="single" w:sz="4" w:space="0" w:color="auto"/>
              <w:right w:val="single" w:sz="4" w:space="0" w:color="auto"/>
            </w:tcBorders>
            <w:hideMark/>
          </w:tcPr>
          <w:p w14:paraId="1CF1CBDC" w14:textId="77777777" w:rsidR="00B22222" w:rsidRDefault="00B22222" w:rsidP="00B22222">
            <w:pPr>
              <w:pStyle w:val="TAC"/>
              <w:rPr>
                <w:noProof/>
              </w:rPr>
            </w:pPr>
            <w:r>
              <w:rPr>
                <w:noProof/>
              </w:rPr>
              <w:t>M</w:t>
            </w:r>
          </w:p>
        </w:tc>
        <w:tc>
          <w:tcPr>
            <w:tcW w:w="1168" w:type="dxa"/>
            <w:tcBorders>
              <w:top w:val="single" w:sz="4" w:space="0" w:color="auto"/>
              <w:left w:val="single" w:sz="4" w:space="0" w:color="auto"/>
              <w:bottom w:val="single" w:sz="4" w:space="0" w:color="auto"/>
              <w:right w:val="single" w:sz="4" w:space="0" w:color="auto"/>
            </w:tcBorders>
            <w:hideMark/>
          </w:tcPr>
          <w:p w14:paraId="03266635" w14:textId="77777777" w:rsidR="00B22222" w:rsidRDefault="00B22222" w:rsidP="00B22222">
            <w:pPr>
              <w:pStyle w:val="TAC"/>
              <w:rPr>
                <w:noProof/>
              </w:rPr>
            </w:pPr>
            <w:r>
              <w:rPr>
                <w:noProof/>
              </w:rPr>
              <w:t>1</w:t>
            </w:r>
          </w:p>
        </w:tc>
        <w:tc>
          <w:tcPr>
            <w:tcW w:w="3054" w:type="dxa"/>
            <w:tcBorders>
              <w:top w:val="single" w:sz="4" w:space="0" w:color="auto"/>
              <w:left w:val="single" w:sz="4" w:space="0" w:color="auto"/>
              <w:bottom w:val="single" w:sz="4" w:space="0" w:color="auto"/>
              <w:right w:val="single" w:sz="4" w:space="0" w:color="auto"/>
            </w:tcBorders>
            <w:hideMark/>
          </w:tcPr>
          <w:p w14:paraId="732BA3F7" w14:textId="77777777" w:rsidR="00B22222" w:rsidRDefault="00B22222" w:rsidP="00B22222">
            <w:pPr>
              <w:pStyle w:val="TAL"/>
              <w:rPr>
                <w:rFonts w:cs="Arial"/>
                <w:noProof/>
                <w:szCs w:val="18"/>
              </w:rPr>
            </w:pPr>
            <w:r>
              <w:rPr>
                <w:noProof/>
              </w:rPr>
              <w:t>Subscription Permanent Identifier.</w:t>
            </w:r>
          </w:p>
        </w:tc>
        <w:tc>
          <w:tcPr>
            <w:tcW w:w="1393" w:type="dxa"/>
            <w:tcBorders>
              <w:top w:val="single" w:sz="4" w:space="0" w:color="auto"/>
              <w:left w:val="single" w:sz="4" w:space="0" w:color="auto"/>
              <w:bottom w:val="single" w:sz="4" w:space="0" w:color="auto"/>
              <w:right w:val="single" w:sz="4" w:space="0" w:color="auto"/>
            </w:tcBorders>
          </w:tcPr>
          <w:p w14:paraId="6C3E3B15" w14:textId="77777777" w:rsidR="00B22222" w:rsidRDefault="00B22222" w:rsidP="00B22222">
            <w:pPr>
              <w:pStyle w:val="TAL"/>
              <w:rPr>
                <w:rFonts w:cs="Arial"/>
                <w:noProof/>
                <w:szCs w:val="18"/>
              </w:rPr>
            </w:pPr>
          </w:p>
        </w:tc>
      </w:tr>
      <w:tr w:rsidR="00B22222" w:rsidRPr="0042172D" w14:paraId="209967E1"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478391AE" w14:textId="77777777" w:rsidR="00B22222" w:rsidRDefault="00B22222" w:rsidP="00B22222">
            <w:pPr>
              <w:pStyle w:val="TAL"/>
              <w:rPr>
                <w:noProof/>
              </w:rPr>
            </w:pPr>
            <w:r>
              <w:rPr>
                <w:noProof/>
              </w:rPr>
              <w:t>gpsi</w:t>
            </w:r>
          </w:p>
        </w:tc>
        <w:tc>
          <w:tcPr>
            <w:tcW w:w="1886" w:type="dxa"/>
            <w:tcBorders>
              <w:top w:val="single" w:sz="4" w:space="0" w:color="auto"/>
              <w:left w:val="single" w:sz="4" w:space="0" w:color="auto"/>
              <w:bottom w:val="single" w:sz="4" w:space="0" w:color="auto"/>
              <w:right w:val="single" w:sz="4" w:space="0" w:color="auto"/>
            </w:tcBorders>
            <w:hideMark/>
          </w:tcPr>
          <w:p w14:paraId="1D7896FB" w14:textId="77777777" w:rsidR="00B22222" w:rsidRDefault="00B22222" w:rsidP="00B22222">
            <w:pPr>
              <w:pStyle w:val="TAL"/>
              <w:rPr>
                <w:noProof/>
              </w:rPr>
            </w:pPr>
            <w:r>
              <w:rPr>
                <w:noProof/>
                <w:lang w:eastAsia="zh-CN"/>
              </w:rPr>
              <w:t>Gpsi</w:t>
            </w:r>
          </w:p>
        </w:tc>
        <w:tc>
          <w:tcPr>
            <w:tcW w:w="450" w:type="dxa"/>
            <w:tcBorders>
              <w:top w:val="single" w:sz="4" w:space="0" w:color="auto"/>
              <w:left w:val="single" w:sz="4" w:space="0" w:color="auto"/>
              <w:bottom w:val="single" w:sz="4" w:space="0" w:color="auto"/>
              <w:right w:val="single" w:sz="4" w:space="0" w:color="auto"/>
            </w:tcBorders>
            <w:hideMark/>
          </w:tcPr>
          <w:p w14:paraId="3644DBB3"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0AAD2491"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2F608D8B" w14:textId="77777777" w:rsidR="00B22222" w:rsidRDefault="00B22222" w:rsidP="00B22222">
            <w:pPr>
              <w:pStyle w:val="TAL"/>
              <w:rPr>
                <w:rFonts w:cs="Arial"/>
                <w:noProof/>
                <w:szCs w:val="18"/>
              </w:rPr>
            </w:pPr>
            <w:r>
              <w:rPr>
                <w:noProof/>
                <w:lang w:eastAsia="zh-CN"/>
              </w:rPr>
              <w:t>Generic Public Subscription Identifier</w:t>
            </w:r>
            <w:r>
              <w:rPr>
                <w:noProof/>
              </w:rPr>
              <w:t>.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2622D02F" w14:textId="77777777" w:rsidR="00B22222" w:rsidRDefault="00B22222" w:rsidP="00B22222">
            <w:pPr>
              <w:pStyle w:val="TAL"/>
              <w:rPr>
                <w:rFonts w:cs="Arial"/>
                <w:noProof/>
                <w:szCs w:val="18"/>
              </w:rPr>
            </w:pPr>
          </w:p>
        </w:tc>
      </w:tr>
      <w:tr w:rsidR="00B22222" w:rsidRPr="0042172D" w14:paraId="3A3CBBBE"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3832DD2F" w14:textId="77777777" w:rsidR="00B22222" w:rsidRDefault="00B22222" w:rsidP="00B22222">
            <w:pPr>
              <w:pStyle w:val="TAL"/>
              <w:rPr>
                <w:noProof/>
              </w:rPr>
            </w:pPr>
            <w:r>
              <w:rPr>
                <w:noProof/>
              </w:rPr>
              <w:t>accessType</w:t>
            </w:r>
          </w:p>
        </w:tc>
        <w:tc>
          <w:tcPr>
            <w:tcW w:w="1886" w:type="dxa"/>
            <w:tcBorders>
              <w:top w:val="single" w:sz="4" w:space="0" w:color="auto"/>
              <w:left w:val="single" w:sz="4" w:space="0" w:color="auto"/>
              <w:bottom w:val="single" w:sz="4" w:space="0" w:color="auto"/>
              <w:right w:val="single" w:sz="4" w:space="0" w:color="auto"/>
            </w:tcBorders>
            <w:hideMark/>
          </w:tcPr>
          <w:p w14:paraId="125C21A1" w14:textId="77777777" w:rsidR="00B22222" w:rsidRDefault="00B22222" w:rsidP="00B22222">
            <w:pPr>
              <w:pStyle w:val="TAL"/>
              <w:rPr>
                <w:noProof/>
              </w:rPr>
            </w:pPr>
            <w:r>
              <w:rPr>
                <w:noProof/>
              </w:rPr>
              <w:t>AccessType</w:t>
            </w:r>
          </w:p>
        </w:tc>
        <w:tc>
          <w:tcPr>
            <w:tcW w:w="450" w:type="dxa"/>
            <w:tcBorders>
              <w:top w:val="single" w:sz="4" w:space="0" w:color="auto"/>
              <w:left w:val="single" w:sz="4" w:space="0" w:color="auto"/>
              <w:bottom w:val="single" w:sz="4" w:space="0" w:color="auto"/>
              <w:right w:val="single" w:sz="4" w:space="0" w:color="auto"/>
            </w:tcBorders>
            <w:hideMark/>
          </w:tcPr>
          <w:p w14:paraId="7382D0E3"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7C948587"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68D38FFD" w14:textId="77777777" w:rsidR="00B22222" w:rsidRDefault="00B22222" w:rsidP="00B22222">
            <w:pPr>
              <w:pStyle w:val="TAL"/>
              <w:rPr>
                <w:rFonts w:cs="Arial"/>
                <w:noProof/>
                <w:szCs w:val="18"/>
              </w:rPr>
            </w:pPr>
            <w:r>
              <w:rPr>
                <w:noProof/>
              </w:rPr>
              <w:t>The Access Type where the served UE is camping.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1747D82C" w14:textId="77777777" w:rsidR="00B22222" w:rsidRDefault="00B22222" w:rsidP="00B22222">
            <w:pPr>
              <w:pStyle w:val="TAL"/>
              <w:rPr>
                <w:rFonts w:cs="Arial"/>
                <w:noProof/>
                <w:szCs w:val="18"/>
              </w:rPr>
            </w:pPr>
          </w:p>
        </w:tc>
      </w:tr>
      <w:tr w:rsidR="00B22222" w14:paraId="4EEF0D01"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46FB44DC" w14:textId="77777777" w:rsidR="00B22222" w:rsidRDefault="00B22222" w:rsidP="00B22222">
            <w:pPr>
              <w:pStyle w:val="TAL"/>
              <w:rPr>
                <w:noProof/>
              </w:rPr>
            </w:pPr>
            <w:r>
              <w:rPr>
                <w:noProof/>
              </w:rPr>
              <w:t>accessTypes</w:t>
            </w:r>
          </w:p>
        </w:tc>
        <w:tc>
          <w:tcPr>
            <w:tcW w:w="1886" w:type="dxa"/>
            <w:tcBorders>
              <w:top w:val="single" w:sz="4" w:space="0" w:color="auto"/>
              <w:left w:val="single" w:sz="4" w:space="0" w:color="auto"/>
              <w:bottom w:val="single" w:sz="4" w:space="0" w:color="auto"/>
              <w:right w:val="single" w:sz="4" w:space="0" w:color="auto"/>
            </w:tcBorders>
            <w:hideMark/>
          </w:tcPr>
          <w:p w14:paraId="308D87C9" w14:textId="77777777" w:rsidR="00B22222" w:rsidRDefault="00B22222" w:rsidP="00B22222">
            <w:pPr>
              <w:pStyle w:val="TAL"/>
              <w:rPr>
                <w:noProof/>
              </w:rPr>
            </w:pPr>
            <w:r>
              <w:rPr>
                <w:noProof/>
              </w:rPr>
              <w:t>array(AccessType)</w:t>
            </w:r>
          </w:p>
        </w:tc>
        <w:tc>
          <w:tcPr>
            <w:tcW w:w="450" w:type="dxa"/>
            <w:tcBorders>
              <w:top w:val="single" w:sz="4" w:space="0" w:color="auto"/>
              <w:left w:val="single" w:sz="4" w:space="0" w:color="auto"/>
              <w:bottom w:val="single" w:sz="4" w:space="0" w:color="auto"/>
              <w:right w:val="single" w:sz="4" w:space="0" w:color="auto"/>
            </w:tcBorders>
            <w:hideMark/>
          </w:tcPr>
          <w:p w14:paraId="409EF805"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2D9DB507" w14:textId="77777777"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1636A5E3" w14:textId="77777777" w:rsidR="00B22222" w:rsidRDefault="00B22222" w:rsidP="00B22222">
            <w:pPr>
              <w:pStyle w:val="TAL"/>
              <w:rPr>
                <w:noProof/>
              </w:rPr>
            </w:pPr>
            <w:r>
              <w:rPr>
                <w:noProof/>
              </w:rPr>
              <w:t>The Access Types where the served UE is camping. Shall be provided when available.</w:t>
            </w:r>
          </w:p>
        </w:tc>
        <w:tc>
          <w:tcPr>
            <w:tcW w:w="1393" w:type="dxa"/>
            <w:tcBorders>
              <w:top w:val="single" w:sz="4" w:space="0" w:color="auto"/>
              <w:left w:val="single" w:sz="4" w:space="0" w:color="auto"/>
              <w:bottom w:val="single" w:sz="4" w:space="0" w:color="auto"/>
              <w:right w:val="single" w:sz="4" w:space="0" w:color="auto"/>
            </w:tcBorders>
            <w:hideMark/>
          </w:tcPr>
          <w:p w14:paraId="4986AEDC" w14:textId="77777777" w:rsidR="00B22222" w:rsidRDefault="00B22222" w:rsidP="00B22222">
            <w:pPr>
              <w:pStyle w:val="TAL"/>
              <w:rPr>
                <w:rFonts w:cs="Arial"/>
                <w:noProof/>
                <w:szCs w:val="18"/>
              </w:rPr>
            </w:pPr>
            <w:r>
              <w:rPr>
                <w:rFonts w:cs="Arial"/>
                <w:noProof/>
                <w:szCs w:val="18"/>
              </w:rPr>
              <w:t>MultipleAccessTypes</w:t>
            </w:r>
          </w:p>
        </w:tc>
      </w:tr>
      <w:tr w:rsidR="00B22222" w:rsidRPr="0042172D" w14:paraId="39BA4605"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43D2CC75" w14:textId="77777777" w:rsidR="00B22222" w:rsidRDefault="00B22222" w:rsidP="00B22222">
            <w:pPr>
              <w:pStyle w:val="TAL"/>
              <w:rPr>
                <w:noProof/>
              </w:rPr>
            </w:pPr>
            <w:r>
              <w:rPr>
                <w:noProof/>
              </w:rPr>
              <w:t>pei</w:t>
            </w:r>
          </w:p>
        </w:tc>
        <w:tc>
          <w:tcPr>
            <w:tcW w:w="1886" w:type="dxa"/>
            <w:tcBorders>
              <w:top w:val="single" w:sz="4" w:space="0" w:color="auto"/>
              <w:left w:val="single" w:sz="4" w:space="0" w:color="auto"/>
              <w:bottom w:val="single" w:sz="4" w:space="0" w:color="auto"/>
              <w:right w:val="single" w:sz="4" w:space="0" w:color="auto"/>
            </w:tcBorders>
            <w:hideMark/>
          </w:tcPr>
          <w:p w14:paraId="08FA9054" w14:textId="77777777" w:rsidR="00B22222" w:rsidRDefault="00B22222" w:rsidP="00B22222">
            <w:pPr>
              <w:pStyle w:val="TAL"/>
              <w:rPr>
                <w:noProof/>
              </w:rPr>
            </w:pPr>
            <w:r>
              <w:rPr>
                <w:noProof/>
              </w:rPr>
              <w:t>Pei</w:t>
            </w:r>
          </w:p>
        </w:tc>
        <w:tc>
          <w:tcPr>
            <w:tcW w:w="450" w:type="dxa"/>
            <w:tcBorders>
              <w:top w:val="single" w:sz="4" w:space="0" w:color="auto"/>
              <w:left w:val="single" w:sz="4" w:space="0" w:color="auto"/>
              <w:bottom w:val="single" w:sz="4" w:space="0" w:color="auto"/>
              <w:right w:val="single" w:sz="4" w:space="0" w:color="auto"/>
            </w:tcBorders>
            <w:hideMark/>
          </w:tcPr>
          <w:p w14:paraId="0F7FA89B"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2F73FDBA"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0FD9A3FC" w14:textId="77777777" w:rsidR="00B22222" w:rsidRDefault="00B22222" w:rsidP="00B22222">
            <w:pPr>
              <w:pStyle w:val="TAL"/>
              <w:rPr>
                <w:rFonts w:cs="Arial"/>
                <w:noProof/>
                <w:szCs w:val="18"/>
              </w:rPr>
            </w:pPr>
            <w:r>
              <w:rPr>
                <w:noProof/>
              </w:rPr>
              <w:t>The Permanent Equipment Identifier of the served UE.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2B74C51A" w14:textId="77777777" w:rsidR="00B22222" w:rsidRDefault="00B22222" w:rsidP="00B22222">
            <w:pPr>
              <w:pStyle w:val="TAL"/>
              <w:rPr>
                <w:rFonts w:cs="Arial"/>
                <w:noProof/>
                <w:szCs w:val="18"/>
              </w:rPr>
            </w:pPr>
          </w:p>
        </w:tc>
      </w:tr>
      <w:tr w:rsidR="00B22222" w:rsidRPr="0042172D" w14:paraId="3F1BBFEE"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3A1D03E9" w14:textId="77777777" w:rsidR="00B22222" w:rsidRDefault="00B22222" w:rsidP="00B22222">
            <w:pPr>
              <w:pStyle w:val="TAL"/>
              <w:rPr>
                <w:noProof/>
              </w:rPr>
            </w:pPr>
            <w:r>
              <w:rPr>
                <w:noProof/>
              </w:rPr>
              <w:t>userLoc</w:t>
            </w:r>
          </w:p>
        </w:tc>
        <w:tc>
          <w:tcPr>
            <w:tcW w:w="1886" w:type="dxa"/>
            <w:tcBorders>
              <w:top w:val="single" w:sz="4" w:space="0" w:color="auto"/>
              <w:left w:val="single" w:sz="4" w:space="0" w:color="auto"/>
              <w:bottom w:val="single" w:sz="4" w:space="0" w:color="auto"/>
              <w:right w:val="single" w:sz="4" w:space="0" w:color="auto"/>
            </w:tcBorders>
            <w:hideMark/>
          </w:tcPr>
          <w:p w14:paraId="062BD02C" w14:textId="77777777" w:rsidR="00B22222" w:rsidRDefault="00B22222" w:rsidP="00B22222">
            <w:pPr>
              <w:pStyle w:val="TAL"/>
              <w:rPr>
                <w:noProof/>
              </w:rPr>
            </w:pPr>
            <w:r>
              <w:rPr>
                <w:noProof/>
              </w:rPr>
              <w:t>UserLocation</w:t>
            </w:r>
          </w:p>
        </w:tc>
        <w:tc>
          <w:tcPr>
            <w:tcW w:w="450" w:type="dxa"/>
            <w:tcBorders>
              <w:top w:val="single" w:sz="4" w:space="0" w:color="auto"/>
              <w:left w:val="single" w:sz="4" w:space="0" w:color="auto"/>
              <w:bottom w:val="single" w:sz="4" w:space="0" w:color="auto"/>
              <w:right w:val="single" w:sz="4" w:space="0" w:color="auto"/>
            </w:tcBorders>
            <w:hideMark/>
          </w:tcPr>
          <w:p w14:paraId="59DDE93F"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3149F7BF"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7DB21667" w14:textId="77777777" w:rsidR="00B22222" w:rsidRDefault="00B22222" w:rsidP="00B22222">
            <w:pPr>
              <w:pStyle w:val="TAL"/>
              <w:rPr>
                <w:rFonts w:cs="Arial"/>
                <w:noProof/>
                <w:szCs w:val="18"/>
              </w:rPr>
            </w:pPr>
            <w:r>
              <w:rPr>
                <w:noProof/>
              </w:rPr>
              <w:t>The location of the served UE.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34125A37" w14:textId="77777777" w:rsidR="00B22222" w:rsidRDefault="00B22222" w:rsidP="00B22222">
            <w:pPr>
              <w:pStyle w:val="TAL"/>
              <w:rPr>
                <w:rFonts w:cs="Arial"/>
                <w:noProof/>
                <w:szCs w:val="18"/>
              </w:rPr>
            </w:pPr>
          </w:p>
        </w:tc>
      </w:tr>
      <w:tr w:rsidR="00B22222" w:rsidRPr="0042172D" w14:paraId="716A5FC8"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269EE009" w14:textId="77777777" w:rsidR="00B22222" w:rsidRDefault="00B22222" w:rsidP="00B22222">
            <w:pPr>
              <w:pStyle w:val="TAL"/>
              <w:rPr>
                <w:noProof/>
              </w:rPr>
            </w:pPr>
            <w:r>
              <w:rPr>
                <w:noProof/>
              </w:rPr>
              <w:t>timeZone</w:t>
            </w:r>
          </w:p>
        </w:tc>
        <w:tc>
          <w:tcPr>
            <w:tcW w:w="1886" w:type="dxa"/>
            <w:tcBorders>
              <w:top w:val="single" w:sz="4" w:space="0" w:color="auto"/>
              <w:left w:val="single" w:sz="4" w:space="0" w:color="auto"/>
              <w:bottom w:val="single" w:sz="4" w:space="0" w:color="auto"/>
              <w:right w:val="single" w:sz="4" w:space="0" w:color="auto"/>
            </w:tcBorders>
            <w:hideMark/>
          </w:tcPr>
          <w:p w14:paraId="38057331" w14:textId="77777777" w:rsidR="00B22222" w:rsidRDefault="00B22222" w:rsidP="00B22222">
            <w:pPr>
              <w:pStyle w:val="TAL"/>
              <w:rPr>
                <w:noProof/>
              </w:rPr>
            </w:pPr>
            <w:r>
              <w:rPr>
                <w:noProof/>
              </w:rPr>
              <w:t>TimeZone</w:t>
            </w:r>
          </w:p>
        </w:tc>
        <w:tc>
          <w:tcPr>
            <w:tcW w:w="450" w:type="dxa"/>
            <w:tcBorders>
              <w:top w:val="single" w:sz="4" w:space="0" w:color="auto"/>
              <w:left w:val="single" w:sz="4" w:space="0" w:color="auto"/>
              <w:bottom w:val="single" w:sz="4" w:space="0" w:color="auto"/>
              <w:right w:val="single" w:sz="4" w:space="0" w:color="auto"/>
            </w:tcBorders>
            <w:hideMark/>
          </w:tcPr>
          <w:p w14:paraId="4420E1F0"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3C888470"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5C4D84C4" w14:textId="77777777" w:rsidR="00B22222" w:rsidRDefault="00B22222" w:rsidP="00B22222">
            <w:pPr>
              <w:pStyle w:val="TAL"/>
              <w:rPr>
                <w:rFonts w:cs="Arial"/>
                <w:noProof/>
                <w:szCs w:val="18"/>
              </w:rPr>
            </w:pPr>
            <w:r>
              <w:rPr>
                <w:noProof/>
              </w:rPr>
              <w:t>The time zone where the served UE is camping.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24EB495E" w14:textId="77777777" w:rsidR="00B22222" w:rsidRDefault="00B22222" w:rsidP="00B22222">
            <w:pPr>
              <w:pStyle w:val="TAL"/>
              <w:rPr>
                <w:rFonts w:cs="Arial"/>
                <w:noProof/>
                <w:szCs w:val="18"/>
              </w:rPr>
            </w:pPr>
          </w:p>
        </w:tc>
      </w:tr>
      <w:tr w:rsidR="00B22222" w14:paraId="5357F2D4"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18E9642F" w14:textId="77777777" w:rsidR="00B22222" w:rsidRDefault="00B22222" w:rsidP="00B22222">
            <w:pPr>
              <w:pStyle w:val="TAL"/>
              <w:rPr>
                <w:noProof/>
              </w:rPr>
            </w:pPr>
            <w:r>
              <w:rPr>
                <w:noProof/>
              </w:rPr>
              <w:t>servingPlmn</w:t>
            </w:r>
          </w:p>
        </w:tc>
        <w:tc>
          <w:tcPr>
            <w:tcW w:w="1886" w:type="dxa"/>
            <w:tcBorders>
              <w:top w:val="single" w:sz="4" w:space="0" w:color="auto"/>
              <w:left w:val="single" w:sz="4" w:space="0" w:color="auto"/>
              <w:bottom w:val="single" w:sz="4" w:space="0" w:color="auto"/>
              <w:right w:val="single" w:sz="4" w:space="0" w:color="auto"/>
            </w:tcBorders>
            <w:hideMark/>
          </w:tcPr>
          <w:p w14:paraId="4CB52189" w14:textId="77777777" w:rsidR="00B22222" w:rsidRDefault="00B22222" w:rsidP="00B22222">
            <w:pPr>
              <w:pStyle w:val="TAL"/>
              <w:rPr>
                <w:noProof/>
              </w:rPr>
            </w:pPr>
            <w:r>
              <w:rPr>
                <w:noProof/>
              </w:rPr>
              <w:t>PlmnIdNid</w:t>
            </w:r>
          </w:p>
        </w:tc>
        <w:tc>
          <w:tcPr>
            <w:tcW w:w="450" w:type="dxa"/>
            <w:tcBorders>
              <w:top w:val="single" w:sz="4" w:space="0" w:color="auto"/>
              <w:left w:val="single" w:sz="4" w:space="0" w:color="auto"/>
              <w:bottom w:val="single" w:sz="4" w:space="0" w:color="auto"/>
              <w:right w:val="single" w:sz="4" w:space="0" w:color="auto"/>
            </w:tcBorders>
            <w:hideMark/>
          </w:tcPr>
          <w:p w14:paraId="5BD46307"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7DE7F0B6"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460A68E8" w14:textId="77777777" w:rsidR="00B22222" w:rsidRDefault="00B22222" w:rsidP="00B22222">
            <w:pPr>
              <w:pStyle w:val="TAL"/>
              <w:rPr>
                <w:rFonts w:cs="Arial"/>
                <w:noProof/>
                <w:szCs w:val="18"/>
              </w:rPr>
            </w:pPr>
            <w:r>
              <w:rPr>
                <w:noProof/>
              </w:rPr>
              <w:t>The serving PLMN where the served UE is camping. F</w:t>
            </w:r>
            <w:r>
              <w:t xml:space="preserve">or an SNPN the NID together with the PLMN ID identifies the SNPN. </w:t>
            </w:r>
            <w:r>
              <w:rPr>
                <w:noProof/>
              </w:rPr>
              <w:t>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1867709D" w14:textId="77777777" w:rsidR="00B22222" w:rsidRDefault="00B22222" w:rsidP="00B22222">
            <w:pPr>
              <w:pStyle w:val="TAL"/>
              <w:rPr>
                <w:rFonts w:cs="Arial"/>
                <w:noProof/>
                <w:szCs w:val="18"/>
              </w:rPr>
            </w:pPr>
          </w:p>
        </w:tc>
      </w:tr>
      <w:tr w:rsidR="00B22222" w:rsidRPr="0042172D" w14:paraId="1D4349EA"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700B86E7" w14:textId="77777777" w:rsidR="00B22222" w:rsidRDefault="00B22222" w:rsidP="00B22222">
            <w:pPr>
              <w:pStyle w:val="TAL"/>
              <w:rPr>
                <w:noProof/>
              </w:rPr>
            </w:pPr>
            <w:r>
              <w:rPr>
                <w:noProof/>
              </w:rPr>
              <w:t>ratType</w:t>
            </w:r>
          </w:p>
        </w:tc>
        <w:tc>
          <w:tcPr>
            <w:tcW w:w="1886" w:type="dxa"/>
            <w:tcBorders>
              <w:top w:val="single" w:sz="4" w:space="0" w:color="auto"/>
              <w:left w:val="single" w:sz="4" w:space="0" w:color="auto"/>
              <w:bottom w:val="single" w:sz="4" w:space="0" w:color="auto"/>
              <w:right w:val="single" w:sz="4" w:space="0" w:color="auto"/>
            </w:tcBorders>
            <w:hideMark/>
          </w:tcPr>
          <w:p w14:paraId="05434E99" w14:textId="77777777" w:rsidR="00B22222" w:rsidRDefault="00B22222" w:rsidP="00B22222">
            <w:pPr>
              <w:pStyle w:val="TAL"/>
              <w:rPr>
                <w:noProof/>
              </w:rPr>
            </w:pPr>
            <w:r>
              <w:rPr>
                <w:noProof/>
              </w:rPr>
              <w:t>RatType</w:t>
            </w:r>
          </w:p>
        </w:tc>
        <w:tc>
          <w:tcPr>
            <w:tcW w:w="450" w:type="dxa"/>
            <w:tcBorders>
              <w:top w:val="single" w:sz="4" w:space="0" w:color="auto"/>
              <w:left w:val="single" w:sz="4" w:space="0" w:color="auto"/>
              <w:bottom w:val="single" w:sz="4" w:space="0" w:color="auto"/>
              <w:right w:val="single" w:sz="4" w:space="0" w:color="auto"/>
            </w:tcBorders>
            <w:hideMark/>
          </w:tcPr>
          <w:p w14:paraId="022AEEAB"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4412DA9B"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225946E7" w14:textId="77777777" w:rsidR="00B22222" w:rsidRDefault="00B22222" w:rsidP="00B22222">
            <w:pPr>
              <w:pStyle w:val="TAL"/>
              <w:rPr>
                <w:rFonts w:cs="Arial"/>
                <w:noProof/>
                <w:szCs w:val="18"/>
              </w:rPr>
            </w:pPr>
            <w:r>
              <w:rPr>
                <w:noProof/>
              </w:rPr>
              <w:t>The 3GPP RAT Type where the served UE is camping.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5601C72F" w14:textId="77777777" w:rsidR="00B22222" w:rsidRDefault="00B22222" w:rsidP="00B22222">
            <w:pPr>
              <w:pStyle w:val="TAL"/>
              <w:rPr>
                <w:rFonts w:cs="Arial"/>
                <w:noProof/>
                <w:szCs w:val="18"/>
              </w:rPr>
            </w:pPr>
          </w:p>
        </w:tc>
      </w:tr>
      <w:tr w:rsidR="00B22222" w14:paraId="297BB5EB"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397768CE" w14:textId="77777777" w:rsidR="00B22222" w:rsidRDefault="00B22222" w:rsidP="00B22222">
            <w:pPr>
              <w:pStyle w:val="TAL"/>
              <w:rPr>
                <w:noProof/>
              </w:rPr>
            </w:pPr>
            <w:r>
              <w:rPr>
                <w:noProof/>
              </w:rPr>
              <w:t>ratTypes</w:t>
            </w:r>
          </w:p>
        </w:tc>
        <w:tc>
          <w:tcPr>
            <w:tcW w:w="1886" w:type="dxa"/>
            <w:tcBorders>
              <w:top w:val="single" w:sz="4" w:space="0" w:color="auto"/>
              <w:left w:val="single" w:sz="4" w:space="0" w:color="auto"/>
              <w:bottom w:val="single" w:sz="4" w:space="0" w:color="auto"/>
              <w:right w:val="single" w:sz="4" w:space="0" w:color="auto"/>
            </w:tcBorders>
            <w:hideMark/>
          </w:tcPr>
          <w:p w14:paraId="34FC75A9" w14:textId="77777777" w:rsidR="00B22222" w:rsidRDefault="00B22222" w:rsidP="00B22222">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hideMark/>
          </w:tcPr>
          <w:p w14:paraId="543AB188"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6AB97FC7" w14:textId="77777777"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6967D92C" w14:textId="77777777" w:rsidR="00B22222" w:rsidRDefault="00B22222" w:rsidP="00B22222">
            <w:pPr>
              <w:pStyle w:val="TAL"/>
              <w:rPr>
                <w:noProof/>
              </w:rPr>
            </w:pPr>
            <w:r>
              <w:rPr>
                <w:noProof/>
              </w:rPr>
              <w:t>The 3GPP and non-3GPP RAT Types where the served UE is camping. Shall be provided when available.</w:t>
            </w:r>
          </w:p>
        </w:tc>
        <w:tc>
          <w:tcPr>
            <w:tcW w:w="1393" w:type="dxa"/>
            <w:tcBorders>
              <w:top w:val="single" w:sz="4" w:space="0" w:color="auto"/>
              <w:left w:val="single" w:sz="4" w:space="0" w:color="auto"/>
              <w:bottom w:val="single" w:sz="4" w:space="0" w:color="auto"/>
              <w:right w:val="single" w:sz="4" w:space="0" w:color="auto"/>
            </w:tcBorders>
            <w:hideMark/>
          </w:tcPr>
          <w:p w14:paraId="50034BB1" w14:textId="77777777" w:rsidR="00B22222" w:rsidRDefault="00B22222" w:rsidP="00B22222">
            <w:pPr>
              <w:pStyle w:val="TAL"/>
              <w:rPr>
                <w:rFonts w:cs="Arial"/>
                <w:noProof/>
                <w:szCs w:val="18"/>
              </w:rPr>
            </w:pPr>
            <w:r>
              <w:rPr>
                <w:rFonts w:cs="Arial"/>
                <w:noProof/>
                <w:szCs w:val="18"/>
              </w:rPr>
              <w:t>MultipleAccessTypes</w:t>
            </w:r>
          </w:p>
        </w:tc>
      </w:tr>
      <w:tr w:rsidR="00B22222" w:rsidRPr="0042172D" w14:paraId="4E16F9BE"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09FED270" w14:textId="77777777" w:rsidR="00B22222" w:rsidRDefault="00B22222" w:rsidP="00B22222">
            <w:pPr>
              <w:pStyle w:val="TAL"/>
              <w:rPr>
                <w:noProof/>
              </w:rPr>
            </w:pPr>
            <w:r>
              <w:rPr>
                <w:noProof/>
              </w:rPr>
              <w:t>groupIds</w:t>
            </w:r>
          </w:p>
        </w:tc>
        <w:tc>
          <w:tcPr>
            <w:tcW w:w="1886" w:type="dxa"/>
            <w:tcBorders>
              <w:top w:val="single" w:sz="4" w:space="0" w:color="auto"/>
              <w:left w:val="single" w:sz="4" w:space="0" w:color="auto"/>
              <w:bottom w:val="single" w:sz="4" w:space="0" w:color="auto"/>
              <w:right w:val="single" w:sz="4" w:space="0" w:color="auto"/>
            </w:tcBorders>
            <w:hideMark/>
          </w:tcPr>
          <w:p w14:paraId="0FDBD2E8" w14:textId="77777777" w:rsidR="00B22222" w:rsidRDefault="00B22222" w:rsidP="00B22222">
            <w:pPr>
              <w:pStyle w:val="TAL"/>
              <w:rPr>
                <w:noProof/>
              </w:rPr>
            </w:pPr>
            <w:r>
              <w:rPr>
                <w:noProof/>
              </w:rPr>
              <w:t>array(GroupId)</w:t>
            </w:r>
          </w:p>
        </w:tc>
        <w:tc>
          <w:tcPr>
            <w:tcW w:w="450" w:type="dxa"/>
            <w:tcBorders>
              <w:top w:val="single" w:sz="4" w:space="0" w:color="auto"/>
              <w:left w:val="single" w:sz="4" w:space="0" w:color="auto"/>
              <w:bottom w:val="single" w:sz="4" w:space="0" w:color="auto"/>
              <w:right w:val="single" w:sz="4" w:space="0" w:color="auto"/>
            </w:tcBorders>
            <w:hideMark/>
          </w:tcPr>
          <w:p w14:paraId="7F36B4F1"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70C87743" w14:textId="77777777"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55942CF7" w14:textId="77777777" w:rsidR="00B22222" w:rsidRDefault="00B22222" w:rsidP="00B22222">
            <w:pPr>
              <w:pStyle w:val="TAL"/>
              <w:rPr>
                <w:rFonts w:cs="Arial"/>
                <w:noProof/>
                <w:szCs w:val="18"/>
              </w:rPr>
            </w:pPr>
            <w:r>
              <w:rPr>
                <w:rFonts w:cs="Arial"/>
                <w:noProof/>
                <w:szCs w:val="18"/>
              </w:rPr>
              <w:t>List of Internal Group Identifiers of the served UE</w:t>
            </w:r>
            <w:r>
              <w:rPr>
                <w:noProof/>
              </w:rPr>
              <w:t>.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308DE1AA" w14:textId="77777777" w:rsidR="00B22222" w:rsidRDefault="00B22222" w:rsidP="00B22222">
            <w:pPr>
              <w:pStyle w:val="TAL"/>
              <w:rPr>
                <w:rFonts w:cs="Arial"/>
                <w:noProof/>
                <w:szCs w:val="18"/>
              </w:rPr>
            </w:pPr>
          </w:p>
        </w:tc>
      </w:tr>
      <w:tr w:rsidR="00B22222" w14:paraId="3FC99B5B"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6277D6B2" w14:textId="77777777" w:rsidR="00B22222" w:rsidRDefault="00B22222" w:rsidP="00B22222">
            <w:pPr>
              <w:pStyle w:val="TAL"/>
              <w:rPr>
                <w:noProof/>
              </w:rPr>
            </w:pPr>
            <w:bookmarkStart w:id="214" w:name="_Hlk514096922" w:colFirst="1" w:colLast="11"/>
            <w:r>
              <w:rPr>
                <w:noProof/>
              </w:rPr>
              <w:t>servAreaRes</w:t>
            </w:r>
          </w:p>
        </w:tc>
        <w:tc>
          <w:tcPr>
            <w:tcW w:w="1886" w:type="dxa"/>
            <w:tcBorders>
              <w:top w:val="single" w:sz="4" w:space="0" w:color="auto"/>
              <w:left w:val="single" w:sz="4" w:space="0" w:color="auto"/>
              <w:bottom w:val="single" w:sz="4" w:space="0" w:color="auto"/>
              <w:right w:val="single" w:sz="4" w:space="0" w:color="auto"/>
            </w:tcBorders>
            <w:hideMark/>
          </w:tcPr>
          <w:p w14:paraId="2A74615A" w14:textId="77777777" w:rsidR="00B22222" w:rsidRDefault="00B22222" w:rsidP="00B22222">
            <w:pPr>
              <w:pStyle w:val="TAL"/>
              <w:rPr>
                <w:noProof/>
              </w:rPr>
            </w:pPr>
            <w:r>
              <w:rPr>
                <w:noProof/>
              </w:rPr>
              <w:t>ServiceAreaRestriction</w:t>
            </w:r>
          </w:p>
        </w:tc>
        <w:tc>
          <w:tcPr>
            <w:tcW w:w="450" w:type="dxa"/>
            <w:tcBorders>
              <w:top w:val="single" w:sz="4" w:space="0" w:color="auto"/>
              <w:left w:val="single" w:sz="4" w:space="0" w:color="auto"/>
              <w:bottom w:val="single" w:sz="4" w:space="0" w:color="auto"/>
              <w:right w:val="single" w:sz="4" w:space="0" w:color="auto"/>
            </w:tcBorders>
            <w:hideMark/>
          </w:tcPr>
          <w:p w14:paraId="4DC788BF"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7AD5D310"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780EF82F" w14:textId="77777777" w:rsidR="00B22222" w:rsidRDefault="00B22222" w:rsidP="00B22222">
            <w:pPr>
              <w:pStyle w:val="TAL"/>
              <w:rPr>
                <w:rFonts w:cs="Arial"/>
                <w:noProof/>
                <w:szCs w:val="18"/>
              </w:rPr>
            </w:pPr>
            <w:r>
              <w:rPr>
                <w:noProof/>
              </w:rPr>
              <w:t>Service Area Restriction as part of the AMF Access and Mobility Policy.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71540826" w14:textId="77777777" w:rsidR="00B22222" w:rsidRDefault="00B22222" w:rsidP="00B22222">
            <w:pPr>
              <w:pStyle w:val="TAL"/>
              <w:rPr>
                <w:rFonts w:cs="Arial"/>
                <w:noProof/>
                <w:szCs w:val="18"/>
              </w:rPr>
            </w:pPr>
          </w:p>
        </w:tc>
      </w:tr>
      <w:tr w:rsidR="00B22222" w14:paraId="647BA68B"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3459CE26" w14:textId="77777777" w:rsidR="00B22222" w:rsidRDefault="00B22222" w:rsidP="00B22222">
            <w:pPr>
              <w:pStyle w:val="TAL"/>
              <w:rPr>
                <w:noProof/>
              </w:rPr>
            </w:pPr>
            <w:r>
              <w:rPr>
                <w:noProof/>
              </w:rPr>
              <w:t>wlServAreaRes</w:t>
            </w:r>
          </w:p>
        </w:tc>
        <w:tc>
          <w:tcPr>
            <w:tcW w:w="1886" w:type="dxa"/>
            <w:tcBorders>
              <w:top w:val="single" w:sz="4" w:space="0" w:color="auto"/>
              <w:left w:val="single" w:sz="4" w:space="0" w:color="auto"/>
              <w:bottom w:val="single" w:sz="4" w:space="0" w:color="auto"/>
              <w:right w:val="single" w:sz="4" w:space="0" w:color="auto"/>
            </w:tcBorders>
            <w:hideMark/>
          </w:tcPr>
          <w:p w14:paraId="74464458" w14:textId="77777777" w:rsidR="00B22222" w:rsidRDefault="00B22222" w:rsidP="00B22222">
            <w:pPr>
              <w:pStyle w:val="TAL"/>
              <w:rPr>
                <w:noProof/>
              </w:rPr>
            </w:pPr>
            <w:r>
              <w:rPr>
                <w:noProof/>
              </w:rPr>
              <w:t>WirelineServiceAreaRestriction</w:t>
            </w:r>
          </w:p>
        </w:tc>
        <w:tc>
          <w:tcPr>
            <w:tcW w:w="450" w:type="dxa"/>
            <w:tcBorders>
              <w:top w:val="single" w:sz="4" w:space="0" w:color="auto"/>
              <w:left w:val="single" w:sz="4" w:space="0" w:color="auto"/>
              <w:bottom w:val="single" w:sz="4" w:space="0" w:color="auto"/>
              <w:right w:val="single" w:sz="4" w:space="0" w:color="auto"/>
            </w:tcBorders>
            <w:hideMark/>
          </w:tcPr>
          <w:p w14:paraId="46B8DB2E" w14:textId="77777777" w:rsidR="00B22222" w:rsidRDefault="00B22222" w:rsidP="00B22222">
            <w:pPr>
              <w:pStyle w:val="TAC"/>
              <w:rPr>
                <w:noProof/>
              </w:rPr>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3CBD4D40"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45496C69" w14:textId="77777777" w:rsidR="00B22222" w:rsidRDefault="00B22222" w:rsidP="00B22222">
            <w:pPr>
              <w:pStyle w:val="TAL"/>
              <w:rPr>
                <w:noProof/>
              </w:rPr>
            </w:pPr>
            <w:r>
              <w:rPr>
                <w:noProof/>
              </w:rPr>
              <w:t xml:space="preserve">Wireline Service Area Restriction as part of the AMF Access and Mobility Policy </w:t>
            </w:r>
            <w:r>
              <w:rPr>
                <w:rFonts w:cs="Arial"/>
                <w:noProof/>
                <w:szCs w:val="18"/>
              </w:rPr>
              <w:t>as determined by the PCF</w:t>
            </w:r>
          </w:p>
        </w:tc>
        <w:tc>
          <w:tcPr>
            <w:tcW w:w="1393" w:type="dxa"/>
            <w:tcBorders>
              <w:top w:val="single" w:sz="4" w:space="0" w:color="auto"/>
              <w:left w:val="single" w:sz="4" w:space="0" w:color="auto"/>
              <w:bottom w:val="single" w:sz="4" w:space="0" w:color="auto"/>
              <w:right w:val="single" w:sz="4" w:space="0" w:color="auto"/>
            </w:tcBorders>
            <w:hideMark/>
          </w:tcPr>
          <w:p w14:paraId="2CD0E205" w14:textId="77777777" w:rsidR="00B22222" w:rsidRDefault="00B22222" w:rsidP="00B22222">
            <w:pPr>
              <w:pStyle w:val="TAL"/>
              <w:rPr>
                <w:rFonts w:cs="Arial"/>
                <w:noProof/>
                <w:szCs w:val="18"/>
              </w:rPr>
            </w:pPr>
            <w:r>
              <w:rPr>
                <w:rFonts w:cs="Arial"/>
                <w:noProof/>
                <w:szCs w:val="18"/>
              </w:rPr>
              <w:t>WirelineWirelessConvergence</w:t>
            </w:r>
          </w:p>
        </w:tc>
      </w:tr>
      <w:tr w:rsidR="00B22222" w:rsidRPr="0042172D" w14:paraId="41634B54"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76B0FC55" w14:textId="77777777" w:rsidR="00B22222" w:rsidRDefault="00B22222" w:rsidP="00B22222">
            <w:pPr>
              <w:pStyle w:val="TAL"/>
              <w:rPr>
                <w:noProof/>
              </w:rPr>
            </w:pPr>
            <w:r>
              <w:rPr>
                <w:noProof/>
              </w:rPr>
              <w:t>rfsp</w:t>
            </w:r>
          </w:p>
        </w:tc>
        <w:tc>
          <w:tcPr>
            <w:tcW w:w="1886" w:type="dxa"/>
            <w:tcBorders>
              <w:top w:val="single" w:sz="4" w:space="0" w:color="auto"/>
              <w:left w:val="single" w:sz="4" w:space="0" w:color="auto"/>
              <w:bottom w:val="single" w:sz="4" w:space="0" w:color="auto"/>
              <w:right w:val="single" w:sz="4" w:space="0" w:color="auto"/>
            </w:tcBorders>
            <w:hideMark/>
          </w:tcPr>
          <w:p w14:paraId="7ECD40E9" w14:textId="77777777" w:rsidR="00B22222" w:rsidRDefault="00B22222" w:rsidP="00B22222">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23402A8D"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6FAD1918"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5EA89E8F" w14:textId="77777777" w:rsidR="00B22222" w:rsidRDefault="00B22222" w:rsidP="00B22222">
            <w:pPr>
              <w:pStyle w:val="TAL"/>
              <w:rPr>
                <w:rFonts w:cs="Arial"/>
                <w:noProof/>
                <w:szCs w:val="18"/>
              </w:rPr>
            </w:pPr>
            <w:r>
              <w:rPr>
                <w:noProof/>
              </w:rPr>
              <w:t>RFSP Index as part of the AMF Access and Mobility Policy. Shall be provided when available.</w:t>
            </w:r>
          </w:p>
        </w:tc>
        <w:tc>
          <w:tcPr>
            <w:tcW w:w="1393" w:type="dxa"/>
            <w:tcBorders>
              <w:top w:val="single" w:sz="4" w:space="0" w:color="auto"/>
              <w:left w:val="single" w:sz="4" w:space="0" w:color="auto"/>
              <w:bottom w:val="single" w:sz="4" w:space="0" w:color="auto"/>
              <w:right w:val="single" w:sz="4" w:space="0" w:color="auto"/>
            </w:tcBorders>
          </w:tcPr>
          <w:p w14:paraId="05D7C312" w14:textId="77777777" w:rsidR="00B22222" w:rsidRDefault="00B22222" w:rsidP="00B22222">
            <w:pPr>
              <w:pStyle w:val="TAL"/>
              <w:rPr>
                <w:rFonts w:cs="Arial"/>
                <w:noProof/>
                <w:szCs w:val="18"/>
              </w:rPr>
            </w:pPr>
          </w:p>
        </w:tc>
      </w:tr>
      <w:tr w:rsidR="00B22222" w14:paraId="7D9A6F0B"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194D9B6D" w14:textId="77777777" w:rsidR="00B22222" w:rsidRDefault="00B22222" w:rsidP="00B22222">
            <w:pPr>
              <w:pStyle w:val="TAL"/>
              <w:rPr>
                <w:noProof/>
              </w:rPr>
            </w:pPr>
            <w:r>
              <w:rPr>
                <w:noProof/>
              </w:rPr>
              <w:t>ueAmbr</w:t>
            </w:r>
          </w:p>
        </w:tc>
        <w:tc>
          <w:tcPr>
            <w:tcW w:w="1886" w:type="dxa"/>
            <w:tcBorders>
              <w:top w:val="single" w:sz="4" w:space="0" w:color="auto"/>
              <w:left w:val="single" w:sz="4" w:space="0" w:color="auto"/>
              <w:bottom w:val="single" w:sz="4" w:space="0" w:color="auto"/>
              <w:right w:val="single" w:sz="4" w:space="0" w:color="auto"/>
            </w:tcBorders>
            <w:hideMark/>
          </w:tcPr>
          <w:p w14:paraId="51506A21" w14:textId="77777777" w:rsidR="00B22222" w:rsidRDefault="00B22222" w:rsidP="00B22222">
            <w:pPr>
              <w:pStyle w:val="TAL"/>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15046369"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64666A71"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480E4CD6" w14:textId="77777777" w:rsidR="00B22222" w:rsidRDefault="00B22222" w:rsidP="00B22222">
            <w:pPr>
              <w:pStyle w:val="TAL"/>
              <w:rPr>
                <w:noProof/>
              </w:rPr>
            </w:pPr>
            <w:r>
              <w:rPr>
                <w:noProof/>
              </w:rPr>
              <w:t>UE-AMBR as part of the AMF Access and Mobility Policy. Shall be provided when available.</w:t>
            </w:r>
          </w:p>
        </w:tc>
        <w:tc>
          <w:tcPr>
            <w:tcW w:w="1393" w:type="dxa"/>
            <w:tcBorders>
              <w:top w:val="single" w:sz="4" w:space="0" w:color="auto"/>
              <w:left w:val="single" w:sz="4" w:space="0" w:color="auto"/>
              <w:bottom w:val="single" w:sz="4" w:space="0" w:color="auto"/>
              <w:right w:val="single" w:sz="4" w:space="0" w:color="auto"/>
            </w:tcBorders>
            <w:hideMark/>
          </w:tcPr>
          <w:p w14:paraId="67A69B23" w14:textId="77777777" w:rsidR="00B22222" w:rsidRDefault="00B22222" w:rsidP="00B22222">
            <w:pPr>
              <w:pStyle w:val="TAL"/>
              <w:rPr>
                <w:rFonts w:cs="Arial"/>
                <w:noProof/>
                <w:szCs w:val="18"/>
              </w:rPr>
            </w:pPr>
            <w:r>
              <w:rPr>
                <w:rFonts w:cs="Arial"/>
                <w:noProof/>
                <w:szCs w:val="18"/>
              </w:rPr>
              <w:t>UE-AMBR_Authorization</w:t>
            </w:r>
          </w:p>
        </w:tc>
      </w:tr>
      <w:tr w:rsidR="00B22222" w14:paraId="6056F8F8"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28A2F754" w14:textId="77777777" w:rsidR="00B22222" w:rsidRDefault="00B22222" w:rsidP="00B22222">
            <w:pPr>
              <w:pStyle w:val="TAL"/>
              <w:rPr>
                <w:noProof/>
              </w:rPr>
            </w:pPr>
            <w:r>
              <w:rPr>
                <w:noProof/>
                <w:lang w:eastAsia="zh-CN"/>
              </w:rPr>
              <w:t>ueSliceMbrs</w:t>
            </w:r>
          </w:p>
        </w:tc>
        <w:tc>
          <w:tcPr>
            <w:tcW w:w="1886" w:type="dxa"/>
            <w:tcBorders>
              <w:top w:val="single" w:sz="4" w:space="0" w:color="auto"/>
              <w:left w:val="single" w:sz="4" w:space="0" w:color="auto"/>
              <w:bottom w:val="single" w:sz="4" w:space="0" w:color="auto"/>
              <w:right w:val="single" w:sz="4" w:space="0" w:color="auto"/>
            </w:tcBorders>
            <w:hideMark/>
          </w:tcPr>
          <w:p w14:paraId="0EF70E96" w14:textId="77777777" w:rsidR="00B22222" w:rsidRDefault="00B22222" w:rsidP="00B22222">
            <w:pPr>
              <w:pStyle w:val="TAL"/>
            </w:pPr>
            <w:proofErr w:type="gramStart"/>
            <w:r>
              <w:t>map(</w:t>
            </w:r>
            <w:proofErr w:type="spellStart"/>
            <w:proofErr w:type="gramEnd"/>
            <w:r>
              <w:t>SliceMbr</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36F74564"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472DF04F" w14:textId="77777777"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4868DE84" w14:textId="77777777" w:rsidR="00B22222" w:rsidRDefault="00B22222" w:rsidP="00B22222">
            <w:pPr>
              <w:pStyle w:val="TAL"/>
              <w:rPr>
                <w:noProof/>
              </w:rPr>
            </w:pPr>
            <w:r>
              <w:rPr>
                <w:noProof/>
              </w:rPr>
              <w:t>One or more subscribed UE-Slice-MBR(s). Shall be provided when available.</w:t>
            </w:r>
          </w:p>
          <w:p w14:paraId="7A2D434B" w14:textId="77777777" w:rsidR="00B22222" w:rsidRDefault="00B22222" w:rsidP="00B22222">
            <w:pPr>
              <w:pStyle w:val="TAL"/>
              <w:rPr>
                <w:noProof/>
              </w:rPr>
            </w:pPr>
            <w:r>
              <w:rPr>
                <w:rFonts w:cs="Arial"/>
                <w:szCs w:val="18"/>
                <w:lang w:eastAsia="zh-CN"/>
              </w:rPr>
              <w:t xml:space="preserve">The key </w:t>
            </w:r>
            <w:proofErr w:type="gramStart"/>
            <w:r>
              <w:rPr>
                <w:rFonts w:cs="Arial"/>
                <w:szCs w:val="18"/>
                <w:lang w:eastAsia="zh-CN"/>
              </w:rPr>
              <w:t>of</w:t>
            </w:r>
            <w:proofErr w:type="gramEnd"/>
            <w:r>
              <w:rPr>
                <w:rFonts w:cs="Arial"/>
                <w:szCs w:val="18"/>
                <w:lang w:eastAsia="zh-CN"/>
              </w:rPr>
              <w:t xml:space="preserve"> the map is the </w:t>
            </w:r>
            <w:r>
              <w:rPr>
                <w:noProof/>
              </w:rPr>
              <w:t>S-NSSAI</w:t>
            </w:r>
            <w:r>
              <w:rPr>
                <w:rFonts w:cs="Arial"/>
                <w:szCs w:val="18"/>
                <w:lang w:eastAsia="zh-CN"/>
              </w:rPr>
              <w:t xml:space="preserve"> to which the </w:t>
            </w:r>
            <w:r>
              <w:rPr>
                <w:noProof/>
              </w:rPr>
              <w:t>UE-Slice-MBR</w:t>
            </w:r>
            <w:r>
              <w:rPr>
                <w:rFonts w:cs="Arial"/>
                <w:szCs w:val="18"/>
                <w:lang w:eastAsia="zh-CN"/>
              </w:rPr>
              <w:t xml:space="preserve"> belongs</w:t>
            </w:r>
            <w:r>
              <w:rPr>
                <w:noProof/>
              </w:rPr>
              <w:t>.</w:t>
            </w:r>
          </w:p>
        </w:tc>
        <w:tc>
          <w:tcPr>
            <w:tcW w:w="1393" w:type="dxa"/>
            <w:tcBorders>
              <w:top w:val="single" w:sz="4" w:space="0" w:color="auto"/>
              <w:left w:val="single" w:sz="4" w:space="0" w:color="auto"/>
              <w:bottom w:val="single" w:sz="4" w:space="0" w:color="auto"/>
              <w:right w:val="single" w:sz="4" w:space="0" w:color="auto"/>
            </w:tcBorders>
            <w:hideMark/>
          </w:tcPr>
          <w:p w14:paraId="357B902E" w14:textId="77777777" w:rsidR="00B22222" w:rsidRDefault="00B22222" w:rsidP="00B22222">
            <w:pPr>
              <w:pStyle w:val="TAL"/>
              <w:rPr>
                <w:rFonts w:cs="Arial"/>
                <w:noProof/>
                <w:szCs w:val="18"/>
              </w:rPr>
            </w:pPr>
            <w:r>
              <w:rPr>
                <w:lang w:eastAsia="zh-CN"/>
              </w:rPr>
              <w:t>UE-Slice-</w:t>
            </w:r>
            <w:proofErr w:type="spellStart"/>
            <w:r>
              <w:rPr>
                <w:lang w:eastAsia="zh-CN"/>
              </w:rPr>
              <w:t>MBR_Authorization</w:t>
            </w:r>
            <w:proofErr w:type="spellEnd"/>
          </w:p>
        </w:tc>
      </w:tr>
      <w:tr w:rsidR="00B22222" w14:paraId="086F581F"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039A2E25" w14:textId="77777777" w:rsidR="00B22222" w:rsidRDefault="00B22222" w:rsidP="00B22222">
            <w:pPr>
              <w:pStyle w:val="TAL"/>
              <w:rPr>
                <w:noProof/>
              </w:rPr>
            </w:pPr>
            <w:r>
              <w:rPr>
                <w:noProof/>
              </w:rPr>
              <w:lastRenderedPageBreak/>
              <w:t>allowedSnssais</w:t>
            </w:r>
          </w:p>
        </w:tc>
        <w:tc>
          <w:tcPr>
            <w:tcW w:w="1886" w:type="dxa"/>
            <w:tcBorders>
              <w:top w:val="single" w:sz="4" w:space="0" w:color="auto"/>
              <w:left w:val="single" w:sz="4" w:space="0" w:color="auto"/>
              <w:bottom w:val="single" w:sz="4" w:space="0" w:color="auto"/>
              <w:right w:val="single" w:sz="4" w:space="0" w:color="auto"/>
            </w:tcBorders>
            <w:hideMark/>
          </w:tcPr>
          <w:p w14:paraId="4CE8F212" w14:textId="77777777" w:rsidR="00B22222" w:rsidRDefault="00B22222" w:rsidP="00B22222">
            <w:pPr>
              <w:pStyle w:val="TAL"/>
            </w:pPr>
            <w:proofErr w:type="gramStart"/>
            <w:r>
              <w:t>array(</w:t>
            </w:r>
            <w:proofErr w:type="spellStart"/>
            <w:proofErr w:type="gramEnd"/>
            <w:r>
              <w:t>Snssai</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1F9B71F6"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296FA08B" w14:textId="77777777"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3A6EB47C" w14:textId="77777777" w:rsidR="00B22222" w:rsidRDefault="00B22222" w:rsidP="00B22222">
            <w:pPr>
              <w:pStyle w:val="TAL"/>
              <w:rPr>
                <w:noProof/>
              </w:rPr>
            </w:pPr>
            <w:r>
              <w:rPr>
                <w:noProof/>
              </w:rPr>
              <w:t>Represents the Allowed NSSAI in the 3GPP access and includes the S-NSSAIs values the UE can use in the serving PLMN. It shall be included if the feature "SliceSupport" or the feature "DNNReplacementControl" is supported in the AMF.</w:t>
            </w:r>
          </w:p>
        </w:tc>
        <w:tc>
          <w:tcPr>
            <w:tcW w:w="1393" w:type="dxa"/>
            <w:tcBorders>
              <w:top w:val="single" w:sz="4" w:space="0" w:color="auto"/>
              <w:left w:val="single" w:sz="4" w:space="0" w:color="auto"/>
              <w:bottom w:val="single" w:sz="4" w:space="0" w:color="auto"/>
              <w:right w:val="single" w:sz="4" w:space="0" w:color="auto"/>
            </w:tcBorders>
            <w:hideMark/>
          </w:tcPr>
          <w:p w14:paraId="440ED788" w14:textId="77777777" w:rsidR="00B22222" w:rsidRDefault="00B22222" w:rsidP="00B22222">
            <w:pPr>
              <w:pStyle w:val="TAL"/>
              <w:rPr>
                <w:rFonts w:cs="Arial"/>
                <w:noProof/>
                <w:szCs w:val="18"/>
              </w:rPr>
            </w:pPr>
            <w:r>
              <w:rPr>
                <w:rFonts w:cs="Arial"/>
                <w:noProof/>
                <w:szCs w:val="18"/>
              </w:rPr>
              <w:t>SliceSupport, DNNReplacementControl</w:t>
            </w:r>
          </w:p>
        </w:tc>
      </w:tr>
      <w:tr w:rsidR="00B22222" w14:paraId="236A8A2B"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32945D54" w14:textId="77777777" w:rsidR="00B22222" w:rsidRDefault="00B22222" w:rsidP="00B22222">
            <w:pPr>
              <w:pStyle w:val="TAL"/>
              <w:rPr>
                <w:lang w:eastAsia="zh-CN"/>
              </w:rPr>
            </w:pPr>
            <w:proofErr w:type="spellStart"/>
            <w:r>
              <w:t>mappingSnssais</w:t>
            </w:r>
            <w:proofErr w:type="spellEnd"/>
          </w:p>
        </w:tc>
        <w:tc>
          <w:tcPr>
            <w:tcW w:w="1886" w:type="dxa"/>
            <w:tcBorders>
              <w:top w:val="single" w:sz="4" w:space="0" w:color="auto"/>
              <w:left w:val="single" w:sz="4" w:space="0" w:color="auto"/>
              <w:bottom w:val="single" w:sz="4" w:space="0" w:color="auto"/>
              <w:right w:val="single" w:sz="4" w:space="0" w:color="auto"/>
            </w:tcBorders>
            <w:hideMark/>
          </w:tcPr>
          <w:p w14:paraId="00CD1E9C" w14:textId="77777777" w:rsidR="00B22222" w:rsidRDefault="00B22222" w:rsidP="00B22222">
            <w:pPr>
              <w:pStyle w:val="TAL"/>
            </w:pPr>
            <w:proofErr w:type="gramStart"/>
            <w:r>
              <w:t>array(</w:t>
            </w:r>
            <w:proofErr w:type="spellStart"/>
            <w:proofErr w:type="gramEnd"/>
            <w:r>
              <w:t>MappingOfSnssai</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581BF7E6" w14:textId="77777777" w:rsidR="00B22222" w:rsidRDefault="00B22222" w:rsidP="00B22222">
            <w:pPr>
              <w:pStyle w:val="TAC"/>
              <w:rPr>
                <w:lang w:eastAsia="zh-CN"/>
              </w:rPr>
            </w:pPr>
            <w:r>
              <w:rPr>
                <w:lang w:eastAsia="zh-CN"/>
              </w:rPr>
              <w:t>C</w:t>
            </w:r>
          </w:p>
        </w:tc>
        <w:tc>
          <w:tcPr>
            <w:tcW w:w="1168" w:type="dxa"/>
            <w:tcBorders>
              <w:top w:val="single" w:sz="4" w:space="0" w:color="auto"/>
              <w:left w:val="single" w:sz="4" w:space="0" w:color="auto"/>
              <w:bottom w:val="single" w:sz="4" w:space="0" w:color="auto"/>
              <w:right w:val="single" w:sz="4" w:space="0" w:color="auto"/>
            </w:tcBorders>
            <w:hideMark/>
          </w:tcPr>
          <w:p w14:paraId="4402195C" w14:textId="77777777" w:rsidR="00B22222" w:rsidRDefault="00B22222" w:rsidP="00B22222">
            <w:pPr>
              <w:pStyle w:val="TAC"/>
              <w:rPr>
                <w:lang w:eastAsia="zh-CN"/>
              </w:rPr>
            </w:pPr>
            <w:proofErr w:type="gramStart"/>
            <w:r>
              <w:rPr>
                <w:lang w:eastAsia="zh-CN"/>
              </w:rPr>
              <w:t>1..N</w:t>
            </w:r>
            <w:proofErr w:type="gramEnd"/>
          </w:p>
        </w:tc>
        <w:tc>
          <w:tcPr>
            <w:tcW w:w="3054" w:type="dxa"/>
            <w:tcBorders>
              <w:top w:val="single" w:sz="4" w:space="0" w:color="auto"/>
              <w:left w:val="single" w:sz="4" w:space="0" w:color="auto"/>
              <w:bottom w:val="single" w:sz="4" w:space="0" w:color="auto"/>
              <w:right w:val="single" w:sz="4" w:space="0" w:color="auto"/>
            </w:tcBorders>
            <w:hideMark/>
          </w:tcPr>
          <w:p w14:paraId="1F93A575" w14:textId="77777777" w:rsidR="00B22222" w:rsidRDefault="00B22222" w:rsidP="00B22222">
            <w:pPr>
              <w:pStyle w:val="TAL"/>
            </w:pPr>
            <w:r>
              <w:t xml:space="preserve">The mapping of each S-NSSAI of the Allowed NSSAI to the corresponding S-NSSAI of the HPLMN. It shall be included if available. </w:t>
            </w:r>
          </w:p>
          <w:p w14:paraId="7E3F3478" w14:textId="77777777" w:rsidR="00B22222" w:rsidRDefault="00B22222" w:rsidP="00B22222">
            <w:pPr>
              <w:pStyle w:val="TAL"/>
            </w:pPr>
            <w:r>
              <w:t>If the feature "</w:t>
            </w:r>
            <w:proofErr w:type="spellStart"/>
            <w:r>
              <w:t>MultipleAccessTypes</w:t>
            </w:r>
            <w:proofErr w:type="spellEnd"/>
            <w:r>
              <w:t xml:space="preserve">" is supported, this attribute </w:t>
            </w:r>
            <w:proofErr w:type="gramStart"/>
            <w:r>
              <w:t>contains also</w:t>
            </w:r>
            <w:proofErr w:type="gramEnd"/>
            <w:r>
              <w:t xml:space="preserve"> the mapping of the Allowed NSSAI in the non-3GPP access to the corresponding S-NSSAI of the HPLMN.</w:t>
            </w:r>
          </w:p>
        </w:tc>
        <w:tc>
          <w:tcPr>
            <w:tcW w:w="1393" w:type="dxa"/>
            <w:tcBorders>
              <w:top w:val="single" w:sz="4" w:space="0" w:color="auto"/>
              <w:left w:val="single" w:sz="4" w:space="0" w:color="auto"/>
              <w:bottom w:val="single" w:sz="4" w:space="0" w:color="auto"/>
              <w:right w:val="single" w:sz="4" w:space="0" w:color="auto"/>
            </w:tcBorders>
            <w:hideMark/>
          </w:tcPr>
          <w:p w14:paraId="59CCDDEC" w14:textId="77777777" w:rsidR="00B22222" w:rsidRDefault="00B22222" w:rsidP="00B22222">
            <w:pPr>
              <w:pStyle w:val="TAL"/>
              <w:rPr>
                <w:rFonts w:cs="Arial"/>
                <w:szCs w:val="18"/>
              </w:rPr>
            </w:pPr>
            <w:proofErr w:type="spellStart"/>
            <w:r>
              <w:rPr>
                <w:rFonts w:cs="Arial"/>
                <w:szCs w:val="18"/>
              </w:rPr>
              <w:t>DNNReplacementControl</w:t>
            </w:r>
            <w:proofErr w:type="spellEnd"/>
          </w:p>
        </w:tc>
      </w:tr>
      <w:tr w:rsidR="00B22222" w14:paraId="7BB08C9E"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49434885" w14:textId="77777777" w:rsidR="00B22222" w:rsidRDefault="00B22222" w:rsidP="00B22222">
            <w:pPr>
              <w:pStyle w:val="TAL"/>
              <w:rPr>
                <w:noProof/>
              </w:rPr>
            </w:pPr>
            <w:r>
              <w:rPr>
                <w:noProof/>
              </w:rPr>
              <w:t>n3gAllowedSnssais</w:t>
            </w:r>
          </w:p>
        </w:tc>
        <w:tc>
          <w:tcPr>
            <w:tcW w:w="1886" w:type="dxa"/>
            <w:tcBorders>
              <w:top w:val="single" w:sz="4" w:space="0" w:color="auto"/>
              <w:left w:val="single" w:sz="4" w:space="0" w:color="auto"/>
              <w:bottom w:val="single" w:sz="4" w:space="0" w:color="auto"/>
              <w:right w:val="single" w:sz="4" w:space="0" w:color="auto"/>
            </w:tcBorders>
            <w:hideMark/>
          </w:tcPr>
          <w:p w14:paraId="3541F94C" w14:textId="77777777" w:rsidR="00B22222" w:rsidRDefault="00B22222" w:rsidP="00B22222">
            <w:pPr>
              <w:pStyle w:val="TAL"/>
            </w:pPr>
            <w:proofErr w:type="gramStart"/>
            <w:r>
              <w:t>array(</w:t>
            </w:r>
            <w:proofErr w:type="spellStart"/>
            <w:proofErr w:type="gramEnd"/>
            <w:r>
              <w:t>Snssai</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3F05B06D"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584E1AF1" w14:textId="77777777" w:rsidR="00B22222" w:rsidRDefault="00B22222" w:rsidP="00B22222">
            <w:pPr>
              <w:pStyle w:val="TAC"/>
              <w:rPr>
                <w:noProof/>
              </w:rPr>
            </w:pPr>
            <w:r>
              <w:rPr>
                <w:noProof/>
              </w:rPr>
              <w:t>1..N</w:t>
            </w:r>
          </w:p>
        </w:tc>
        <w:tc>
          <w:tcPr>
            <w:tcW w:w="3054" w:type="dxa"/>
            <w:tcBorders>
              <w:top w:val="single" w:sz="4" w:space="0" w:color="auto"/>
              <w:left w:val="single" w:sz="4" w:space="0" w:color="auto"/>
              <w:bottom w:val="single" w:sz="4" w:space="0" w:color="auto"/>
              <w:right w:val="single" w:sz="4" w:space="0" w:color="auto"/>
            </w:tcBorders>
            <w:hideMark/>
          </w:tcPr>
          <w:p w14:paraId="476C651E" w14:textId="77777777" w:rsidR="00B22222" w:rsidRDefault="00B22222" w:rsidP="00B22222">
            <w:pPr>
              <w:pStyle w:val="TAL"/>
              <w:rPr>
                <w:noProof/>
              </w:rPr>
            </w:pPr>
            <w:r>
              <w:rPr>
                <w:noProof/>
              </w:rPr>
              <w:t>Represents the Allowed NSSAI in the non-3GPP access and includes the S-NSSAIs values the UE can use in the serving PLMN. It shall be included if the feature "MultipleAccessTypes" and, the feature "SliceSupport" or "DNNReplacementControl" are supported in the AMF and the UE is registered in the non-3GPP access.</w:t>
            </w:r>
          </w:p>
        </w:tc>
        <w:tc>
          <w:tcPr>
            <w:tcW w:w="1393" w:type="dxa"/>
            <w:tcBorders>
              <w:top w:val="single" w:sz="4" w:space="0" w:color="auto"/>
              <w:left w:val="single" w:sz="4" w:space="0" w:color="auto"/>
              <w:bottom w:val="single" w:sz="4" w:space="0" w:color="auto"/>
              <w:right w:val="single" w:sz="4" w:space="0" w:color="auto"/>
            </w:tcBorders>
            <w:hideMark/>
          </w:tcPr>
          <w:p w14:paraId="24701A60" w14:textId="77777777" w:rsidR="00B22222" w:rsidRDefault="00B22222" w:rsidP="00B22222">
            <w:pPr>
              <w:pStyle w:val="TAL"/>
              <w:rPr>
                <w:rFonts w:cs="Arial"/>
                <w:noProof/>
                <w:szCs w:val="18"/>
              </w:rPr>
            </w:pPr>
            <w:r>
              <w:rPr>
                <w:rFonts w:cs="Arial"/>
                <w:noProof/>
                <w:szCs w:val="18"/>
              </w:rPr>
              <w:t>SliceSupport, MultipleAccessTypes, DNNReplacementControl</w:t>
            </w:r>
          </w:p>
        </w:tc>
      </w:tr>
      <w:tr w:rsidR="00B22222" w:rsidRPr="0042172D" w14:paraId="111C2277"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3F0F8EFF" w14:textId="77777777" w:rsidR="00B22222" w:rsidRDefault="00B22222" w:rsidP="00B22222">
            <w:pPr>
              <w:pStyle w:val="TAL"/>
              <w:rPr>
                <w:noProof/>
              </w:rPr>
            </w:pPr>
            <w:r>
              <w:rPr>
                <w:noProof/>
              </w:rPr>
              <w:t>guami</w:t>
            </w:r>
          </w:p>
        </w:tc>
        <w:tc>
          <w:tcPr>
            <w:tcW w:w="1886" w:type="dxa"/>
            <w:tcBorders>
              <w:top w:val="single" w:sz="4" w:space="0" w:color="auto"/>
              <w:left w:val="single" w:sz="4" w:space="0" w:color="auto"/>
              <w:bottom w:val="single" w:sz="4" w:space="0" w:color="auto"/>
              <w:right w:val="single" w:sz="4" w:space="0" w:color="auto"/>
            </w:tcBorders>
            <w:hideMark/>
          </w:tcPr>
          <w:p w14:paraId="52EDA161" w14:textId="77777777" w:rsidR="00B22222" w:rsidRDefault="00B22222" w:rsidP="00B22222">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0154F0CA"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32A63419"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2D297E33" w14:textId="77777777" w:rsidR="00B22222" w:rsidRDefault="00B22222" w:rsidP="00B22222">
            <w:pPr>
              <w:pStyle w:val="TAL"/>
              <w:rPr>
                <w:noProof/>
              </w:rPr>
            </w:pPr>
            <w:r>
              <w:rPr>
                <w:noProof/>
              </w:rPr>
              <w:t xml:space="preserve">The </w:t>
            </w:r>
            <w:r>
              <w:rPr>
                <w:lang w:eastAsia="zh-CN"/>
              </w:rPr>
              <w:t>Globally Unique AMF Identifier (GUAMI) shall be provided by an AMF as service consumer.</w:t>
            </w:r>
          </w:p>
        </w:tc>
        <w:tc>
          <w:tcPr>
            <w:tcW w:w="1393" w:type="dxa"/>
            <w:tcBorders>
              <w:top w:val="single" w:sz="4" w:space="0" w:color="auto"/>
              <w:left w:val="single" w:sz="4" w:space="0" w:color="auto"/>
              <w:bottom w:val="single" w:sz="4" w:space="0" w:color="auto"/>
              <w:right w:val="single" w:sz="4" w:space="0" w:color="auto"/>
            </w:tcBorders>
          </w:tcPr>
          <w:p w14:paraId="2BDB24B6" w14:textId="77777777" w:rsidR="00B22222" w:rsidRDefault="00B22222" w:rsidP="00B22222">
            <w:pPr>
              <w:pStyle w:val="TAL"/>
              <w:rPr>
                <w:rFonts w:cs="Arial"/>
                <w:noProof/>
                <w:szCs w:val="18"/>
              </w:rPr>
            </w:pPr>
          </w:p>
        </w:tc>
      </w:tr>
      <w:tr w:rsidR="00B22222" w:rsidRPr="0042172D" w14:paraId="794D3DA4"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7F62DDDF" w14:textId="77777777" w:rsidR="00B22222" w:rsidRDefault="00B22222" w:rsidP="00B22222">
            <w:pPr>
              <w:pStyle w:val="TAL"/>
              <w:rPr>
                <w:noProof/>
              </w:rPr>
            </w:pPr>
            <w:r>
              <w:rPr>
                <w:noProof/>
              </w:rPr>
              <w:t>serviceName</w:t>
            </w:r>
          </w:p>
        </w:tc>
        <w:tc>
          <w:tcPr>
            <w:tcW w:w="1886" w:type="dxa"/>
            <w:tcBorders>
              <w:top w:val="single" w:sz="4" w:space="0" w:color="auto"/>
              <w:left w:val="single" w:sz="4" w:space="0" w:color="auto"/>
              <w:bottom w:val="single" w:sz="4" w:space="0" w:color="auto"/>
              <w:right w:val="single" w:sz="4" w:space="0" w:color="auto"/>
            </w:tcBorders>
            <w:hideMark/>
          </w:tcPr>
          <w:p w14:paraId="0EE6A3C5" w14:textId="77777777" w:rsidR="00B22222" w:rsidRDefault="00B22222" w:rsidP="00B22222">
            <w:pPr>
              <w:pStyle w:val="TAL"/>
            </w:pPr>
            <w:proofErr w:type="spellStart"/>
            <w:r>
              <w:t>ServiceName</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1258014" w14:textId="77777777" w:rsidR="00B22222" w:rsidRDefault="00B22222" w:rsidP="00B22222">
            <w:pPr>
              <w:pStyle w:val="TAC"/>
              <w:rPr>
                <w:noProof/>
              </w:rPr>
            </w:pPr>
            <w:r>
              <w:rPr>
                <w:noProof/>
              </w:rPr>
              <w:t>O</w:t>
            </w:r>
          </w:p>
        </w:tc>
        <w:tc>
          <w:tcPr>
            <w:tcW w:w="1168" w:type="dxa"/>
            <w:tcBorders>
              <w:top w:val="single" w:sz="4" w:space="0" w:color="auto"/>
              <w:left w:val="single" w:sz="4" w:space="0" w:color="auto"/>
              <w:bottom w:val="single" w:sz="4" w:space="0" w:color="auto"/>
              <w:right w:val="single" w:sz="4" w:space="0" w:color="auto"/>
            </w:tcBorders>
            <w:hideMark/>
          </w:tcPr>
          <w:p w14:paraId="56AF4BFE"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1E03291D" w14:textId="77777777" w:rsidR="00B22222" w:rsidRDefault="00B22222" w:rsidP="00B22222">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93" w:type="dxa"/>
            <w:tcBorders>
              <w:top w:val="single" w:sz="4" w:space="0" w:color="auto"/>
              <w:left w:val="single" w:sz="4" w:space="0" w:color="auto"/>
              <w:bottom w:val="single" w:sz="4" w:space="0" w:color="auto"/>
              <w:right w:val="single" w:sz="4" w:space="0" w:color="auto"/>
            </w:tcBorders>
          </w:tcPr>
          <w:p w14:paraId="7A4D0F34" w14:textId="77777777" w:rsidR="00B22222" w:rsidRDefault="00B22222" w:rsidP="00B22222">
            <w:pPr>
              <w:pStyle w:val="TAL"/>
              <w:rPr>
                <w:rFonts w:cs="Arial"/>
                <w:noProof/>
                <w:szCs w:val="18"/>
              </w:rPr>
            </w:pPr>
          </w:p>
        </w:tc>
      </w:tr>
      <w:bookmarkEnd w:id="214"/>
      <w:tr w:rsidR="00B22222" w:rsidRPr="0042172D" w14:paraId="088CA2E7"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2342B13E" w14:textId="77777777" w:rsidR="00B22222" w:rsidRDefault="00B22222" w:rsidP="00B22222">
            <w:pPr>
              <w:pStyle w:val="TAL"/>
              <w:rPr>
                <w:noProof/>
              </w:rPr>
            </w:pPr>
            <w:r>
              <w:rPr>
                <w:noProof/>
              </w:rPr>
              <w:t>suppFeat</w:t>
            </w:r>
          </w:p>
        </w:tc>
        <w:tc>
          <w:tcPr>
            <w:tcW w:w="1886" w:type="dxa"/>
            <w:tcBorders>
              <w:top w:val="single" w:sz="4" w:space="0" w:color="auto"/>
              <w:left w:val="single" w:sz="4" w:space="0" w:color="auto"/>
              <w:bottom w:val="single" w:sz="4" w:space="0" w:color="auto"/>
              <w:right w:val="single" w:sz="4" w:space="0" w:color="auto"/>
            </w:tcBorders>
            <w:hideMark/>
          </w:tcPr>
          <w:p w14:paraId="50966A52" w14:textId="77777777" w:rsidR="00B22222" w:rsidRDefault="00B22222" w:rsidP="00B22222">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hideMark/>
          </w:tcPr>
          <w:p w14:paraId="35799A9D" w14:textId="77777777" w:rsidR="00B22222" w:rsidRDefault="00B22222" w:rsidP="00B22222">
            <w:pPr>
              <w:pStyle w:val="TAC"/>
              <w:rPr>
                <w:noProof/>
              </w:rPr>
            </w:pPr>
            <w:r>
              <w:rPr>
                <w:noProof/>
              </w:rPr>
              <w:t>M</w:t>
            </w:r>
          </w:p>
        </w:tc>
        <w:tc>
          <w:tcPr>
            <w:tcW w:w="1168" w:type="dxa"/>
            <w:tcBorders>
              <w:top w:val="single" w:sz="4" w:space="0" w:color="auto"/>
              <w:left w:val="single" w:sz="4" w:space="0" w:color="auto"/>
              <w:bottom w:val="single" w:sz="4" w:space="0" w:color="auto"/>
              <w:right w:val="single" w:sz="4" w:space="0" w:color="auto"/>
            </w:tcBorders>
            <w:hideMark/>
          </w:tcPr>
          <w:p w14:paraId="152D562D" w14:textId="77777777" w:rsidR="00B22222" w:rsidRDefault="00B22222" w:rsidP="00B22222">
            <w:pPr>
              <w:pStyle w:val="TAC"/>
              <w:rPr>
                <w:noProof/>
              </w:rPr>
            </w:pPr>
            <w:r>
              <w:rPr>
                <w:noProof/>
              </w:rPr>
              <w:t>1</w:t>
            </w:r>
          </w:p>
        </w:tc>
        <w:tc>
          <w:tcPr>
            <w:tcW w:w="3054" w:type="dxa"/>
            <w:tcBorders>
              <w:top w:val="single" w:sz="4" w:space="0" w:color="auto"/>
              <w:left w:val="single" w:sz="4" w:space="0" w:color="auto"/>
              <w:bottom w:val="single" w:sz="4" w:space="0" w:color="auto"/>
              <w:right w:val="single" w:sz="4" w:space="0" w:color="auto"/>
            </w:tcBorders>
            <w:hideMark/>
          </w:tcPr>
          <w:p w14:paraId="074FA75C" w14:textId="77777777" w:rsidR="00B22222" w:rsidRDefault="00B22222" w:rsidP="00B22222">
            <w:pPr>
              <w:pStyle w:val="TAL"/>
              <w:rPr>
                <w:noProof/>
              </w:rPr>
            </w:pPr>
            <w:r>
              <w:rPr>
                <w:noProof/>
              </w:rPr>
              <w:t>Indicates the features supported by the service consumer.</w:t>
            </w:r>
          </w:p>
        </w:tc>
        <w:tc>
          <w:tcPr>
            <w:tcW w:w="1393" w:type="dxa"/>
            <w:tcBorders>
              <w:top w:val="single" w:sz="4" w:space="0" w:color="auto"/>
              <w:left w:val="single" w:sz="4" w:space="0" w:color="auto"/>
              <w:bottom w:val="single" w:sz="4" w:space="0" w:color="auto"/>
              <w:right w:val="single" w:sz="4" w:space="0" w:color="auto"/>
            </w:tcBorders>
          </w:tcPr>
          <w:p w14:paraId="15D431F1" w14:textId="77777777" w:rsidR="00B22222" w:rsidRDefault="00B22222" w:rsidP="00B22222">
            <w:pPr>
              <w:pStyle w:val="TAL"/>
              <w:rPr>
                <w:rFonts w:cs="Arial"/>
                <w:noProof/>
                <w:szCs w:val="18"/>
              </w:rPr>
            </w:pPr>
          </w:p>
        </w:tc>
      </w:tr>
      <w:tr w:rsidR="00B22222" w:rsidRPr="0042172D" w14:paraId="23B834FC" w14:textId="77777777" w:rsidTr="00B22222">
        <w:trPr>
          <w:jc w:val="center"/>
        </w:trPr>
        <w:tc>
          <w:tcPr>
            <w:tcW w:w="1543" w:type="dxa"/>
            <w:tcBorders>
              <w:top w:val="single" w:sz="4" w:space="0" w:color="auto"/>
              <w:left w:val="single" w:sz="4" w:space="0" w:color="auto"/>
              <w:bottom w:val="single" w:sz="4" w:space="0" w:color="auto"/>
              <w:right w:val="single" w:sz="4" w:space="0" w:color="auto"/>
            </w:tcBorders>
            <w:hideMark/>
          </w:tcPr>
          <w:p w14:paraId="16521BD0" w14:textId="77777777" w:rsidR="00B22222" w:rsidRDefault="00B22222" w:rsidP="00B22222">
            <w:pPr>
              <w:pStyle w:val="TAL"/>
              <w:rPr>
                <w:noProof/>
              </w:rPr>
            </w:pPr>
            <w:r>
              <w:rPr>
                <w:noProof/>
              </w:rPr>
              <w:t>traceReq</w:t>
            </w:r>
          </w:p>
        </w:tc>
        <w:tc>
          <w:tcPr>
            <w:tcW w:w="1886" w:type="dxa"/>
            <w:tcBorders>
              <w:top w:val="single" w:sz="4" w:space="0" w:color="auto"/>
              <w:left w:val="single" w:sz="4" w:space="0" w:color="auto"/>
              <w:bottom w:val="single" w:sz="4" w:space="0" w:color="auto"/>
              <w:right w:val="single" w:sz="4" w:space="0" w:color="auto"/>
            </w:tcBorders>
            <w:hideMark/>
          </w:tcPr>
          <w:p w14:paraId="6701AE43" w14:textId="77777777" w:rsidR="00B22222" w:rsidRDefault="00B22222" w:rsidP="00B22222">
            <w:pPr>
              <w:pStyle w:val="TAL"/>
              <w:rPr>
                <w:noProof/>
                <w:lang w:eastAsia="zh-CN"/>
              </w:rPr>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68726EB" w14:textId="77777777" w:rsidR="00B22222" w:rsidRDefault="00B22222" w:rsidP="00B22222">
            <w:pPr>
              <w:pStyle w:val="TAC"/>
              <w:rPr>
                <w:noProof/>
              </w:rPr>
            </w:pPr>
            <w:r>
              <w:rPr>
                <w:noProof/>
              </w:rPr>
              <w:t>C</w:t>
            </w:r>
          </w:p>
        </w:tc>
        <w:tc>
          <w:tcPr>
            <w:tcW w:w="1168" w:type="dxa"/>
            <w:tcBorders>
              <w:top w:val="single" w:sz="4" w:space="0" w:color="auto"/>
              <w:left w:val="single" w:sz="4" w:space="0" w:color="auto"/>
              <w:bottom w:val="single" w:sz="4" w:space="0" w:color="auto"/>
              <w:right w:val="single" w:sz="4" w:space="0" w:color="auto"/>
            </w:tcBorders>
            <w:hideMark/>
          </w:tcPr>
          <w:p w14:paraId="49ECD266" w14:textId="77777777" w:rsidR="00B22222" w:rsidRDefault="00B22222" w:rsidP="00B22222">
            <w:pPr>
              <w:pStyle w:val="TAC"/>
              <w:rPr>
                <w:noProof/>
              </w:rPr>
            </w:pPr>
            <w:r>
              <w:rPr>
                <w:noProof/>
              </w:rPr>
              <w:t>0..1</w:t>
            </w:r>
          </w:p>
        </w:tc>
        <w:tc>
          <w:tcPr>
            <w:tcW w:w="3054" w:type="dxa"/>
            <w:tcBorders>
              <w:top w:val="single" w:sz="4" w:space="0" w:color="auto"/>
              <w:left w:val="single" w:sz="4" w:space="0" w:color="auto"/>
              <w:bottom w:val="single" w:sz="4" w:space="0" w:color="auto"/>
              <w:right w:val="single" w:sz="4" w:space="0" w:color="auto"/>
            </w:tcBorders>
            <w:hideMark/>
          </w:tcPr>
          <w:p w14:paraId="1D506268" w14:textId="77777777" w:rsidR="00B22222" w:rsidRDefault="00B22222" w:rsidP="00B22222">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93" w:type="dxa"/>
            <w:tcBorders>
              <w:top w:val="single" w:sz="4" w:space="0" w:color="auto"/>
              <w:left w:val="single" w:sz="4" w:space="0" w:color="auto"/>
              <w:bottom w:val="single" w:sz="4" w:space="0" w:color="auto"/>
              <w:right w:val="single" w:sz="4" w:space="0" w:color="auto"/>
            </w:tcBorders>
          </w:tcPr>
          <w:p w14:paraId="2FDBF0F8" w14:textId="77777777" w:rsidR="00B22222" w:rsidRDefault="00B22222" w:rsidP="00B22222">
            <w:pPr>
              <w:pStyle w:val="TAL"/>
              <w:rPr>
                <w:rFonts w:cs="Arial"/>
                <w:noProof/>
                <w:szCs w:val="18"/>
              </w:rPr>
            </w:pPr>
          </w:p>
        </w:tc>
      </w:tr>
      <w:tr w:rsidR="003C616A" w:rsidRPr="0042172D" w14:paraId="72AB05F6" w14:textId="77777777" w:rsidTr="00B22222">
        <w:trPr>
          <w:jc w:val="center"/>
          <w:ins w:id="215" w:author="Ericsson User" w:date="2021-09-21T16:42:00Z"/>
        </w:trPr>
        <w:tc>
          <w:tcPr>
            <w:tcW w:w="1543" w:type="dxa"/>
            <w:tcBorders>
              <w:top w:val="single" w:sz="4" w:space="0" w:color="auto"/>
              <w:left w:val="single" w:sz="4" w:space="0" w:color="auto"/>
              <w:bottom w:val="single" w:sz="4" w:space="0" w:color="auto"/>
              <w:right w:val="single" w:sz="4" w:space="0" w:color="auto"/>
            </w:tcBorders>
          </w:tcPr>
          <w:p w14:paraId="0658C8A1" w14:textId="19F99420" w:rsidR="003C616A" w:rsidRDefault="003C616A" w:rsidP="003C616A">
            <w:pPr>
              <w:pStyle w:val="TAL"/>
              <w:rPr>
                <w:ins w:id="216" w:author="Ericsson User" w:date="2021-09-21T16:42:00Z"/>
                <w:noProof/>
              </w:rPr>
            </w:pPr>
            <w:proofErr w:type="spellStart"/>
            <w:ins w:id="217" w:author="Ericsson User" w:date="2021-09-21T16:42:00Z">
              <w:r>
                <w:t>nwdaf</w:t>
              </w:r>
            </w:ins>
            <w:ins w:id="218" w:author="Ericsson User_2" w:date="2021-10-11T12:32:00Z">
              <w:r w:rsidR="002E5658">
                <w:t>Data</w:t>
              </w:r>
            </w:ins>
            <w:ins w:id="219" w:author="Ericsson User" w:date="2021-09-21T16:42:00Z">
              <w:r>
                <w:t>s</w:t>
              </w:r>
              <w:proofErr w:type="spellEnd"/>
            </w:ins>
          </w:p>
        </w:tc>
        <w:tc>
          <w:tcPr>
            <w:tcW w:w="1886" w:type="dxa"/>
            <w:tcBorders>
              <w:top w:val="single" w:sz="4" w:space="0" w:color="auto"/>
              <w:left w:val="single" w:sz="4" w:space="0" w:color="auto"/>
              <w:bottom w:val="single" w:sz="4" w:space="0" w:color="auto"/>
              <w:right w:val="single" w:sz="4" w:space="0" w:color="auto"/>
            </w:tcBorders>
          </w:tcPr>
          <w:p w14:paraId="17156E2E" w14:textId="74D9240F" w:rsidR="003C616A" w:rsidRDefault="003C616A" w:rsidP="003C616A">
            <w:pPr>
              <w:pStyle w:val="TAL"/>
              <w:rPr>
                <w:ins w:id="220" w:author="Ericsson User" w:date="2021-09-21T16:42:00Z"/>
              </w:rPr>
            </w:pPr>
            <w:proofErr w:type="gramStart"/>
            <w:ins w:id="221" w:author="Ericsson User" w:date="2021-09-21T16:42:00Z">
              <w:r>
                <w:rPr>
                  <w:lang w:eastAsia="zh-CN"/>
                </w:rPr>
                <w:t>array(</w:t>
              </w:r>
              <w:proofErr w:type="spellStart"/>
              <w:proofErr w:type="gramEnd"/>
              <w:r>
                <w:rPr>
                  <w:lang w:eastAsia="zh-CN"/>
                </w:rPr>
                <w:t>Nwdaf</w:t>
              </w:r>
            </w:ins>
            <w:ins w:id="222" w:author="Ericsson User_2" w:date="2021-10-11T12:32:00Z">
              <w:r w:rsidR="002E5658">
                <w:rPr>
                  <w:lang w:eastAsia="zh-CN"/>
                </w:rPr>
                <w:t>Data</w:t>
              </w:r>
            </w:ins>
            <w:proofErr w:type="spellEnd"/>
            <w:ins w:id="223" w:author="Ericsson User" w:date="2021-09-21T16:42:00Z">
              <w:r>
                <w:rPr>
                  <w:lang w:eastAsia="zh-CN"/>
                </w:rPr>
                <w:t>)</w:t>
              </w:r>
            </w:ins>
          </w:p>
        </w:tc>
        <w:tc>
          <w:tcPr>
            <w:tcW w:w="450" w:type="dxa"/>
            <w:tcBorders>
              <w:top w:val="single" w:sz="4" w:space="0" w:color="auto"/>
              <w:left w:val="single" w:sz="4" w:space="0" w:color="auto"/>
              <w:bottom w:val="single" w:sz="4" w:space="0" w:color="auto"/>
              <w:right w:val="single" w:sz="4" w:space="0" w:color="auto"/>
            </w:tcBorders>
          </w:tcPr>
          <w:p w14:paraId="2C309C33" w14:textId="0AA1EDD6" w:rsidR="003C616A" w:rsidRDefault="003C616A" w:rsidP="003C616A">
            <w:pPr>
              <w:pStyle w:val="TAC"/>
              <w:rPr>
                <w:ins w:id="224" w:author="Ericsson User" w:date="2021-09-21T16:42:00Z"/>
                <w:noProof/>
              </w:rPr>
            </w:pPr>
            <w:ins w:id="225" w:author="Ericsson User" w:date="2021-09-21T16:42:00Z">
              <w:r>
                <w:t>O</w:t>
              </w:r>
            </w:ins>
          </w:p>
        </w:tc>
        <w:tc>
          <w:tcPr>
            <w:tcW w:w="1168" w:type="dxa"/>
            <w:tcBorders>
              <w:top w:val="single" w:sz="4" w:space="0" w:color="auto"/>
              <w:left w:val="single" w:sz="4" w:space="0" w:color="auto"/>
              <w:bottom w:val="single" w:sz="4" w:space="0" w:color="auto"/>
              <w:right w:val="single" w:sz="4" w:space="0" w:color="auto"/>
            </w:tcBorders>
          </w:tcPr>
          <w:p w14:paraId="5FE520EC" w14:textId="012DD648" w:rsidR="003C616A" w:rsidRDefault="003C616A" w:rsidP="003C616A">
            <w:pPr>
              <w:pStyle w:val="TAC"/>
              <w:rPr>
                <w:ins w:id="226" w:author="Ericsson User" w:date="2021-09-21T16:42:00Z"/>
                <w:noProof/>
              </w:rPr>
            </w:pPr>
            <w:proofErr w:type="gramStart"/>
            <w:ins w:id="227" w:author="Ericsson User" w:date="2021-09-21T16:42:00Z">
              <w:r>
                <w:rPr>
                  <w:lang w:eastAsia="zh-CN"/>
                </w:rPr>
                <w:t>1..N</w:t>
              </w:r>
              <w:proofErr w:type="gramEnd"/>
            </w:ins>
          </w:p>
        </w:tc>
        <w:tc>
          <w:tcPr>
            <w:tcW w:w="3054" w:type="dxa"/>
            <w:tcBorders>
              <w:top w:val="single" w:sz="4" w:space="0" w:color="auto"/>
              <w:left w:val="single" w:sz="4" w:space="0" w:color="auto"/>
              <w:bottom w:val="single" w:sz="4" w:space="0" w:color="auto"/>
              <w:right w:val="single" w:sz="4" w:space="0" w:color="auto"/>
            </w:tcBorders>
          </w:tcPr>
          <w:p w14:paraId="742CFA1D" w14:textId="5EA622B5" w:rsidR="003C616A" w:rsidRDefault="003C616A" w:rsidP="003C616A">
            <w:pPr>
              <w:pStyle w:val="TAL"/>
              <w:rPr>
                <w:ins w:id="228" w:author="Ericsson User" w:date="2021-09-21T16:42:00Z"/>
                <w:noProof/>
              </w:rPr>
            </w:pPr>
            <w:ins w:id="229" w:author="Ericsson User" w:date="2021-09-21T16:42:00Z">
              <w:r>
                <w:t>List of NWDAF Instance IDs and their associated Analytics IDs consume</w:t>
              </w:r>
            </w:ins>
            <w:ins w:id="230" w:author="Ericsson User" w:date="2021-09-21T16:47:00Z">
              <w:r w:rsidR="00433331">
                <w:t>d by the NF service consumer</w:t>
              </w:r>
            </w:ins>
            <w:ins w:id="231" w:author="Ericsson User" w:date="2021-09-21T16:42:00Z">
              <w:r>
                <w:t>.</w:t>
              </w:r>
            </w:ins>
          </w:p>
        </w:tc>
        <w:tc>
          <w:tcPr>
            <w:tcW w:w="1393" w:type="dxa"/>
            <w:tcBorders>
              <w:top w:val="single" w:sz="4" w:space="0" w:color="auto"/>
              <w:left w:val="single" w:sz="4" w:space="0" w:color="auto"/>
              <w:bottom w:val="single" w:sz="4" w:space="0" w:color="auto"/>
              <w:right w:val="single" w:sz="4" w:space="0" w:color="auto"/>
            </w:tcBorders>
          </w:tcPr>
          <w:p w14:paraId="7C841874" w14:textId="6DEF75C0" w:rsidR="003C616A" w:rsidRDefault="002E5658" w:rsidP="003C616A">
            <w:pPr>
              <w:pStyle w:val="TAL"/>
              <w:rPr>
                <w:ins w:id="232" w:author="Ericsson User" w:date="2021-09-21T16:42:00Z"/>
                <w:rFonts w:cs="Arial"/>
                <w:noProof/>
                <w:szCs w:val="18"/>
              </w:rPr>
            </w:pPr>
            <w:proofErr w:type="spellStart"/>
            <w:ins w:id="233" w:author="Ericsson User_2" w:date="2021-10-11T12:31:00Z">
              <w:r>
                <w:rPr>
                  <w:lang w:eastAsia="zh-CN"/>
                </w:rPr>
                <w:t>EneNA</w:t>
              </w:r>
            </w:ins>
            <w:proofErr w:type="spellEnd"/>
          </w:p>
        </w:tc>
      </w:tr>
    </w:tbl>
    <w:p w14:paraId="35E81097" w14:textId="0E558F25" w:rsidR="0042172D" w:rsidRDefault="0042172D">
      <w:pPr>
        <w:rPr>
          <w:noProof/>
        </w:rPr>
      </w:pPr>
    </w:p>
    <w:p w14:paraId="0361287B" w14:textId="77777777" w:rsidR="00D470C2" w:rsidRDefault="00D470C2">
      <w:pPr>
        <w:rPr>
          <w:noProof/>
        </w:rPr>
      </w:pPr>
    </w:p>
    <w:p w14:paraId="68E75955" w14:textId="602F4B29"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4D4A22">
        <w:rPr>
          <w:rFonts w:ascii="Arial" w:hAnsi="Arial" w:cs="Arial"/>
          <w:color w:val="0000FF"/>
          <w:sz w:val="28"/>
          <w:szCs w:val="28"/>
          <w:lang w:val="en-US"/>
        </w:rPr>
        <w:t>Eigh</w:t>
      </w:r>
      <w:r w:rsidR="005D7118">
        <w:rPr>
          <w:rFonts w:ascii="Arial" w:hAnsi="Arial" w:cs="Arial"/>
          <w:color w:val="0000FF"/>
          <w:sz w:val="28"/>
          <w:szCs w:val="28"/>
          <w:lang w:val="en-US"/>
        </w:rPr>
        <w:t>th</w:t>
      </w:r>
      <w:r>
        <w:rPr>
          <w:rFonts w:ascii="Arial" w:hAnsi="Arial" w:cs="Arial"/>
          <w:color w:val="0000FF"/>
          <w:sz w:val="28"/>
          <w:szCs w:val="28"/>
          <w:lang w:val="en-US"/>
        </w:rPr>
        <w:t xml:space="preserve"> Change * * * *</w:t>
      </w:r>
    </w:p>
    <w:p w14:paraId="1C84CB16" w14:textId="77777777" w:rsidR="0042172D" w:rsidRDefault="0042172D" w:rsidP="0042172D">
      <w:pPr>
        <w:pStyle w:val="Heading4"/>
        <w:rPr>
          <w:rFonts w:eastAsia="SimSun"/>
          <w:noProof/>
        </w:rPr>
      </w:pPr>
      <w:bookmarkStart w:id="234" w:name="_Toc28011138"/>
      <w:bookmarkStart w:id="235" w:name="_Toc34138001"/>
      <w:bookmarkStart w:id="236" w:name="_Toc36037596"/>
      <w:bookmarkStart w:id="237" w:name="_Toc39051698"/>
      <w:bookmarkStart w:id="238" w:name="_Toc43363290"/>
      <w:bookmarkStart w:id="239" w:name="_Toc45132897"/>
      <w:bookmarkStart w:id="240" w:name="_Toc49871628"/>
      <w:bookmarkStart w:id="241" w:name="_Toc50023518"/>
      <w:bookmarkStart w:id="242" w:name="_Toc51761198"/>
      <w:bookmarkStart w:id="243" w:name="_Toc67492681"/>
      <w:bookmarkStart w:id="244" w:name="_Toc74838415"/>
      <w:bookmarkStart w:id="245" w:name="_Toc74918080"/>
      <w:r>
        <w:rPr>
          <w:rFonts w:eastAsia="SimSun"/>
          <w:noProof/>
        </w:rPr>
        <w:lastRenderedPageBreak/>
        <w:t>5.6.2.4</w:t>
      </w:r>
      <w:r>
        <w:rPr>
          <w:rFonts w:eastAsia="SimSun"/>
          <w:noProof/>
        </w:rPr>
        <w:tab/>
        <w:t>Type PolicyAssociationUpdateRequest</w:t>
      </w:r>
      <w:bookmarkEnd w:id="234"/>
      <w:bookmarkEnd w:id="235"/>
      <w:bookmarkEnd w:id="236"/>
      <w:bookmarkEnd w:id="237"/>
      <w:bookmarkEnd w:id="238"/>
      <w:bookmarkEnd w:id="239"/>
      <w:bookmarkEnd w:id="240"/>
      <w:bookmarkEnd w:id="241"/>
      <w:bookmarkEnd w:id="242"/>
      <w:bookmarkEnd w:id="243"/>
      <w:bookmarkEnd w:id="244"/>
      <w:bookmarkEnd w:id="245"/>
    </w:p>
    <w:p w14:paraId="2D6FCFC7" w14:textId="77777777" w:rsidR="0042172D" w:rsidRDefault="0042172D" w:rsidP="0042172D">
      <w:pPr>
        <w:pStyle w:val="TH"/>
        <w:rPr>
          <w:rFonts w:eastAsia="SimSun"/>
          <w:noProof/>
        </w:rPr>
      </w:pPr>
      <w:r>
        <w:rPr>
          <w:noProof/>
        </w:rPr>
        <w:t>Table 5.6.2.4-1: Definition of type PolicyAssociationUpdateRequest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35"/>
        <w:gridCol w:w="1691"/>
        <w:gridCol w:w="450"/>
        <w:gridCol w:w="1169"/>
        <w:gridCol w:w="3163"/>
        <w:gridCol w:w="1390"/>
      </w:tblGrid>
      <w:tr w:rsidR="0042172D" w14:paraId="4258EE6E"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shd w:val="clear" w:color="auto" w:fill="C0C0C0"/>
            <w:hideMark/>
          </w:tcPr>
          <w:p w14:paraId="3582D564" w14:textId="77777777" w:rsidR="0042172D" w:rsidRDefault="0042172D" w:rsidP="0042172D">
            <w:pPr>
              <w:pStyle w:val="TAH"/>
              <w:rPr>
                <w:noProof/>
              </w:rPr>
            </w:pPr>
            <w:r>
              <w:rPr>
                <w:noProof/>
              </w:rPr>
              <w:lastRenderedPageBreak/>
              <w:t>Attribute name</w:t>
            </w:r>
          </w:p>
        </w:tc>
        <w:tc>
          <w:tcPr>
            <w:tcW w:w="1691" w:type="dxa"/>
            <w:tcBorders>
              <w:top w:val="single" w:sz="4" w:space="0" w:color="auto"/>
              <w:left w:val="single" w:sz="4" w:space="0" w:color="auto"/>
              <w:bottom w:val="single" w:sz="4" w:space="0" w:color="auto"/>
              <w:right w:val="single" w:sz="4" w:space="0" w:color="auto"/>
            </w:tcBorders>
            <w:shd w:val="clear" w:color="auto" w:fill="C0C0C0"/>
            <w:hideMark/>
          </w:tcPr>
          <w:p w14:paraId="77413DD5" w14:textId="77777777" w:rsidR="0042172D" w:rsidRDefault="0042172D" w:rsidP="0042172D">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1CEE12C9" w14:textId="77777777" w:rsidR="0042172D" w:rsidRDefault="0042172D" w:rsidP="0042172D">
            <w:pPr>
              <w:pStyle w:val="TAH"/>
              <w:rPr>
                <w:noProof/>
              </w:rPr>
            </w:pPr>
            <w:r>
              <w:rPr>
                <w:noProof/>
              </w:rPr>
              <w:t>P</w:t>
            </w:r>
          </w:p>
        </w:tc>
        <w:tc>
          <w:tcPr>
            <w:tcW w:w="1169" w:type="dxa"/>
            <w:tcBorders>
              <w:top w:val="single" w:sz="4" w:space="0" w:color="auto"/>
              <w:left w:val="single" w:sz="4" w:space="0" w:color="auto"/>
              <w:bottom w:val="single" w:sz="4" w:space="0" w:color="auto"/>
              <w:right w:val="single" w:sz="4" w:space="0" w:color="auto"/>
            </w:tcBorders>
            <w:shd w:val="clear" w:color="auto" w:fill="C0C0C0"/>
            <w:hideMark/>
          </w:tcPr>
          <w:p w14:paraId="74536CFA" w14:textId="77777777" w:rsidR="0042172D" w:rsidRDefault="0042172D" w:rsidP="0042172D">
            <w:pPr>
              <w:pStyle w:val="TAH"/>
              <w:rPr>
                <w:noProof/>
              </w:rPr>
            </w:pPr>
            <w:r>
              <w:rPr>
                <w:noProof/>
              </w:rPr>
              <w:t>Cardinality</w:t>
            </w:r>
          </w:p>
        </w:tc>
        <w:tc>
          <w:tcPr>
            <w:tcW w:w="3163" w:type="dxa"/>
            <w:tcBorders>
              <w:top w:val="single" w:sz="4" w:space="0" w:color="auto"/>
              <w:left w:val="single" w:sz="4" w:space="0" w:color="auto"/>
              <w:bottom w:val="single" w:sz="4" w:space="0" w:color="auto"/>
              <w:right w:val="single" w:sz="4" w:space="0" w:color="auto"/>
            </w:tcBorders>
            <w:shd w:val="clear" w:color="auto" w:fill="C0C0C0"/>
            <w:hideMark/>
          </w:tcPr>
          <w:p w14:paraId="3F88A95B" w14:textId="77777777" w:rsidR="0042172D" w:rsidRDefault="0042172D" w:rsidP="0042172D">
            <w:pPr>
              <w:pStyle w:val="TAH"/>
              <w:rPr>
                <w:noProof/>
              </w:rPr>
            </w:pPr>
            <w:r>
              <w:rPr>
                <w:noProof/>
              </w:rPr>
              <w:t>Description</w:t>
            </w:r>
          </w:p>
        </w:tc>
        <w:tc>
          <w:tcPr>
            <w:tcW w:w="1390" w:type="dxa"/>
            <w:tcBorders>
              <w:top w:val="single" w:sz="4" w:space="0" w:color="auto"/>
              <w:left w:val="single" w:sz="4" w:space="0" w:color="auto"/>
              <w:bottom w:val="single" w:sz="4" w:space="0" w:color="auto"/>
              <w:right w:val="single" w:sz="4" w:space="0" w:color="auto"/>
            </w:tcBorders>
            <w:shd w:val="clear" w:color="auto" w:fill="C0C0C0"/>
            <w:hideMark/>
          </w:tcPr>
          <w:p w14:paraId="78D5EFAE" w14:textId="77777777" w:rsidR="0042172D" w:rsidRDefault="0042172D" w:rsidP="0042172D">
            <w:pPr>
              <w:pStyle w:val="TAH"/>
              <w:rPr>
                <w:noProof/>
              </w:rPr>
            </w:pPr>
            <w:r>
              <w:rPr>
                <w:noProof/>
              </w:rPr>
              <w:t>Applicability</w:t>
            </w:r>
          </w:p>
        </w:tc>
      </w:tr>
      <w:tr w:rsidR="0042172D" w:rsidRPr="0042172D" w14:paraId="3F0C912F"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68BFD47D" w14:textId="77777777" w:rsidR="0042172D" w:rsidRDefault="0042172D" w:rsidP="0042172D">
            <w:pPr>
              <w:pStyle w:val="TAL"/>
              <w:rPr>
                <w:noProof/>
              </w:rPr>
            </w:pPr>
            <w:r>
              <w:rPr>
                <w:noProof/>
              </w:rPr>
              <w:t>notificationUri</w:t>
            </w:r>
          </w:p>
        </w:tc>
        <w:tc>
          <w:tcPr>
            <w:tcW w:w="1691" w:type="dxa"/>
            <w:tcBorders>
              <w:top w:val="single" w:sz="4" w:space="0" w:color="auto"/>
              <w:left w:val="single" w:sz="4" w:space="0" w:color="auto"/>
              <w:bottom w:val="single" w:sz="4" w:space="0" w:color="auto"/>
              <w:right w:val="single" w:sz="4" w:space="0" w:color="auto"/>
            </w:tcBorders>
            <w:hideMark/>
          </w:tcPr>
          <w:p w14:paraId="2247BA25" w14:textId="77777777" w:rsidR="0042172D" w:rsidRDefault="0042172D" w:rsidP="0042172D">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hideMark/>
          </w:tcPr>
          <w:p w14:paraId="34BCE526" w14:textId="77777777" w:rsidR="0042172D" w:rsidRDefault="0042172D" w:rsidP="0042172D">
            <w:pPr>
              <w:pStyle w:val="TAC"/>
              <w:rPr>
                <w:noProof/>
              </w:rPr>
            </w:pPr>
            <w:r>
              <w:rPr>
                <w:noProof/>
              </w:rPr>
              <w:t>O</w:t>
            </w:r>
          </w:p>
        </w:tc>
        <w:tc>
          <w:tcPr>
            <w:tcW w:w="1169" w:type="dxa"/>
            <w:tcBorders>
              <w:top w:val="single" w:sz="4" w:space="0" w:color="auto"/>
              <w:left w:val="single" w:sz="4" w:space="0" w:color="auto"/>
              <w:bottom w:val="single" w:sz="4" w:space="0" w:color="auto"/>
              <w:right w:val="single" w:sz="4" w:space="0" w:color="auto"/>
            </w:tcBorders>
            <w:hideMark/>
          </w:tcPr>
          <w:p w14:paraId="4DAFB620" w14:textId="77777777" w:rsidR="0042172D" w:rsidRDefault="0042172D" w:rsidP="0042172D">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68EAC2DD" w14:textId="77777777" w:rsidR="0042172D" w:rsidRDefault="0042172D" w:rsidP="0042172D">
            <w:pPr>
              <w:pStyle w:val="TAL"/>
              <w:rPr>
                <w:noProof/>
              </w:rPr>
            </w:pPr>
            <w:r>
              <w:rPr>
                <w:noProof/>
              </w:rPr>
              <w:t>Identifies the recipient of Notifications sent by the PCF.</w:t>
            </w:r>
          </w:p>
        </w:tc>
        <w:tc>
          <w:tcPr>
            <w:tcW w:w="1390" w:type="dxa"/>
            <w:tcBorders>
              <w:top w:val="single" w:sz="4" w:space="0" w:color="auto"/>
              <w:left w:val="single" w:sz="4" w:space="0" w:color="auto"/>
              <w:bottom w:val="single" w:sz="4" w:space="0" w:color="auto"/>
              <w:right w:val="single" w:sz="4" w:space="0" w:color="auto"/>
            </w:tcBorders>
          </w:tcPr>
          <w:p w14:paraId="11427EF1" w14:textId="77777777" w:rsidR="0042172D" w:rsidRDefault="0042172D" w:rsidP="0042172D">
            <w:pPr>
              <w:pStyle w:val="TAL"/>
              <w:rPr>
                <w:rFonts w:cs="Arial"/>
                <w:noProof/>
                <w:szCs w:val="18"/>
              </w:rPr>
            </w:pPr>
          </w:p>
        </w:tc>
      </w:tr>
      <w:tr w:rsidR="0042172D" w:rsidRPr="0042172D" w14:paraId="2C4D09FB"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602A834D" w14:textId="77777777" w:rsidR="0042172D" w:rsidRDefault="0042172D" w:rsidP="0042172D">
            <w:pPr>
              <w:pStyle w:val="TAL"/>
              <w:rPr>
                <w:noProof/>
              </w:rPr>
            </w:pPr>
            <w:r>
              <w:rPr>
                <w:noProof/>
              </w:rPr>
              <w:t>altNotifIpv4Addrs</w:t>
            </w:r>
          </w:p>
        </w:tc>
        <w:tc>
          <w:tcPr>
            <w:tcW w:w="1691" w:type="dxa"/>
            <w:tcBorders>
              <w:top w:val="single" w:sz="4" w:space="0" w:color="auto"/>
              <w:left w:val="single" w:sz="4" w:space="0" w:color="auto"/>
              <w:bottom w:val="single" w:sz="4" w:space="0" w:color="auto"/>
              <w:right w:val="single" w:sz="4" w:space="0" w:color="auto"/>
            </w:tcBorders>
            <w:hideMark/>
          </w:tcPr>
          <w:p w14:paraId="59FC08E6" w14:textId="77777777" w:rsidR="0042172D" w:rsidRDefault="0042172D" w:rsidP="0042172D">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hideMark/>
          </w:tcPr>
          <w:p w14:paraId="34EE36EC" w14:textId="77777777" w:rsidR="0042172D" w:rsidRDefault="0042172D" w:rsidP="0042172D">
            <w:pPr>
              <w:pStyle w:val="TAC"/>
              <w:rPr>
                <w:noProof/>
              </w:rPr>
            </w:pPr>
            <w:r>
              <w:rPr>
                <w:noProof/>
              </w:rPr>
              <w:t>O</w:t>
            </w:r>
          </w:p>
        </w:tc>
        <w:tc>
          <w:tcPr>
            <w:tcW w:w="1169" w:type="dxa"/>
            <w:tcBorders>
              <w:top w:val="single" w:sz="4" w:space="0" w:color="auto"/>
              <w:left w:val="single" w:sz="4" w:space="0" w:color="auto"/>
              <w:bottom w:val="single" w:sz="4" w:space="0" w:color="auto"/>
              <w:right w:val="single" w:sz="4" w:space="0" w:color="auto"/>
            </w:tcBorders>
            <w:hideMark/>
          </w:tcPr>
          <w:p w14:paraId="31BDCDA2" w14:textId="77777777" w:rsidR="0042172D" w:rsidRDefault="0042172D" w:rsidP="0042172D">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598687C8" w14:textId="77777777" w:rsidR="0042172D" w:rsidRDefault="0042172D" w:rsidP="0042172D">
            <w:pPr>
              <w:pStyle w:val="TAL"/>
              <w:rPr>
                <w:noProof/>
              </w:rPr>
            </w:pPr>
            <w:r>
              <w:rPr>
                <w:noProof/>
              </w:rPr>
              <w:t>Alternate or backup IPv4 Address(es) where to send Notifications.</w:t>
            </w:r>
          </w:p>
        </w:tc>
        <w:tc>
          <w:tcPr>
            <w:tcW w:w="1390" w:type="dxa"/>
            <w:tcBorders>
              <w:top w:val="single" w:sz="4" w:space="0" w:color="auto"/>
              <w:left w:val="single" w:sz="4" w:space="0" w:color="auto"/>
              <w:bottom w:val="single" w:sz="4" w:space="0" w:color="auto"/>
              <w:right w:val="single" w:sz="4" w:space="0" w:color="auto"/>
            </w:tcBorders>
          </w:tcPr>
          <w:p w14:paraId="1913EBE2" w14:textId="77777777" w:rsidR="0042172D" w:rsidRDefault="0042172D" w:rsidP="0042172D">
            <w:pPr>
              <w:pStyle w:val="TAL"/>
              <w:rPr>
                <w:rFonts w:cs="Arial"/>
                <w:noProof/>
                <w:szCs w:val="18"/>
              </w:rPr>
            </w:pPr>
          </w:p>
        </w:tc>
      </w:tr>
      <w:tr w:rsidR="0042172D" w:rsidRPr="0042172D" w14:paraId="1E3F927B"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2284A399" w14:textId="77777777" w:rsidR="0042172D" w:rsidRDefault="0042172D" w:rsidP="0042172D">
            <w:pPr>
              <w:pStyle w:val="TAL"/>
              <w:rPr>
                <w:noProof/>
              </w:rPr>
            </w:pPr>
            <w:r>
              <w:rPr>
                <w:noProof/>
              </w:rPr>
              <w:t>altNotifIpv6Addrs</w:t>
            </w:r>
          </w:p>
        </w:tc>
        <w:tc>
          <w:tcPr>
            <w:tcW w:w="1691" w:type="dxa"/>
            <w:tcBorders>
              <w:top w:val="single" w:sz="4" w:space="0" w:color="auto"/>
              <w:left w:val="single" w:sz="4" w:space="0" w:color="auto"/>
              <w:bottom w:val="single" w:sz="4" w:space="0" w:color="auto"/>
              <w:right w:val="single" w:sz="4" w:space="0" w:color="auto"/>
            </w:tcBorders>
            <w:hideMark/>
          </w:tcPr>
          <w:p w14:paraId="5584EE03" w14:textId="77777777" w:rsidR="0042172D" w:rsidRDefault="0042172D" w:rsidP="0042172D">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hideMark/>
          </w:tcPr>
          <w:p w14:paraId="67ABC33A" w14:textId="77777777" w:rsidR="0042172D" w:rsidRDefault="0042172D" w:rsidP="0042172D">
            <w:pPr>
              <w:pStyle w:val="TAC"/>
              <w:rPr>
                <w:noProof/>
              </w:rPr>
            </w:pPr>
            <w:r>
              <w:rPr>
                <w:noProof/>
              </w:rPr>
              <w:t>O</w:t>
            </w:r>
          </w:p>
        </w:tc>
        <w:tc>
          <w:tcPr>
            <w:tcW w:w="1169" w:type="dxa"/>
            <w:tcBorders>
              <w:top w:val="single" w:sz="4" w:space="0" w:color="auto"/>
              <w:left w:val="single" w:sz="4" w:space="0" w:color="auto"/>
              <w:bottom w:val="single" w:sz="4" w:space="0" w:color="auto"/>
              <w:right w:val="single" w:sz="4" w:space="0" w:color="auto"/>
            </w:tcBorders>
            <w:hideMark/>
          </w:tcPr>
          <w:p w14:paraId="436D759E" w14:textId="77777777" w:rsidR="0042172D" w:rsidRDefault="0042172D" w:rsidP="0042172D">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5945F74D" w14:textId="77777777" w:rsidR="0042172D" w:rsidRDefault="0042172D" w:rsidP="0042172D">
            <w:pPr>
              <w:pStyle w:val="TAL"/>
              <w:rPr>
                <w:noProof/>
              </w:rPr>
            </w:pPr>
            <w:r>
              <w:rPr>
                <w:noProof/>
              </w:rPr>
              <w:t>Alternate or backup IPv6 Address(es) where to send Notifications.</w:t>
            </w:r>
          </w:p>
        </w:tc>
        <w:tc>
          <w:tcPr>
            <w:tcW w:w="1390" w:type="dxa"/>
            <w:tcBorders>
              <w:top w:val="single" w:sz="4" w:space="0" w:color="auto"/>
              <w:left w:val="single" w:sz="4" w:space="0" w:color="auto"/>
              <w:bottom w:val="single" w:sz="4" w:space="0" w:color="auto"/>
              <w:right w:val="single" w:sz="4" w:space="0" w:color="auto"/>
            </w:tcBorders>
          </w:tcPr>
          <w:p w14:paraId="6C2D3B0F" w14:textId="77777777" w:rsidR="0042172D" w:rsidRDefault="0042172D" w:rsidP="0042172D">
            <w:pPr>
              <w:pStyle w:val="TAL"/>
              <w:rPr>
                <w:rFonts w:cs="Arial"/>
                <w:noProof/>
                <w:szCs w:val="18"/>
              </w:rPr>
            </w:pPr>
          </w:p>
        </w:tc>
      </w:tr>
      <w:tr w:rsidR="00564064" w:rsidRPr="0042172D" w14:paraId="589A1A1F"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tcPr>
          <w:p w14:paraId="1666B2B6" w14:textId="7A1A3CB7" w:rsidR="00564064" w:rsidRDefault="00564064" w:rsidP="00564064">
            <w:pPr>
              <w:pStyle w:val="TAL"/>
              <w:rPr>
                <w:noProof/>
              </w:rPr>
            </w:pPr>
            <w:r>
              <w:rPr>
                <w:noProof/>
              </w:rPr>
              <w:t>altNotifFqdns</w:t>
            </w:r>
          </w:p>
        </w:tc>
        <w:tc>
          <w:tcPr>
            <w:tcW w:w="1691" w:type="dxa"/>
            <w:tcBorders>
              <w:top w:val="single" w:sz="4" w:space="0" w:color="auto"/>
              <w:left w:val="single" w:sz="4" w:space="0" w:color="auto"/>
              <w:bottom w:val="single" w:sz="4" w:space="0" w:color="auto"/>
              <w:right w:val="single" w:sz="4" w:space="0" w:color="auto"/>
            </w:tcBorders>
          </w:tcPr>
          <w:p w14:paraId="7CE2A756" w14:textId="5B9838D5" w:rsidR="00564064" w:rsidRDefault="00564064" w:rsidP="00564064">
            <w:pPr>
              <w:pStyle w:val="TAL"/>
              <w:rPr>
                <w:noProof/>
              </w:rPr>
            </w:pPr>
            <w:r>
              <w:rPr>
                <w:noProof/>
              </w:rPr>
              <w:t>array(Fqdn)</w:t>
            </w:r>
          </w:p>
        </w:tc>
        <w:tc>
          <w:tcPr>
            <w:tcW w:w="450" w:type="dxa"/>
            <w:tcBorders>
              <w:top w:val="single" w:sz="4" w:space="0" w:color="auto"/>
              <w:left w:val="single" w:sz="4" w:space="0" w:color="auto"/>
              <w:bottom w:val="single" w:sz="4" w:space="0" w:color="auto"/>
              <w:right w:val="single" w:sz="4" w:space="0" w:color="auto"/>
            </w:tcBorders>
          </w:tcPr>
          <w:p w14:paraId="1E3A896D" w14:textId="79C9230F" w:rsidR="00564064" w:rsidRDefault="00564064" w:rsidP="00564064">
            <w:pPr>
              <w:pStyle w:val="TAC"/>
              <w:rPr>
                <w:noProof/>
              </w:rPr>
            </w:pPr>
            <w:r>
              <w:rPr>
                <w:noProof/>
              </w:rPr>
              <w:t>O</w:t>
            </w:r>
          </w:p>
        </w:tc>
        <w:tc>
          <w:tcPr>
            <w:tcW w:w="1169" w:type="dxa"/>
            <w:tcBorders>
              <w:top w:val="single" w:sz="4" w:space="0" w:color="auto"/>
              <w:left w:val="single" w:sz="4" w:space="0" w:color="auto"/>
              <w:bottom w:val="single" w:sz="4" w:space="0" w:color="auto"/>
              <w:right w:val="single" w:sz="4" w:space="0" w:color="auto"/>
            </w:tcBorders>
          </w:tcPr>
          <w:p w14:paraId="46B6E5C0" w14:textId="3452F4EE"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tcPr>
          <w:p w14:paraId="7198D7B4" w14:textId="6D8B1950" w:rsidR="00564064" w:rsidRDefault="00564064" w:rsidP="00564064">
            <w:pPr>
              <w:pStyle w:val="TAL"/>
              <w:rPr>
                <w:noProof/>
              </w:rPr>
            </w:pPr>
            <w:r>
              <w:rPr>
                <w:noProof/>
              </w:rPr>
              <w:t>Alternate or backup FQDN(s) where to send Notifications.</w:t>
            </w:r>
          </w:p>
        </w:tc>
        <w:tc>
          <w:tcPr>
            <w:tcW w:w="1390" w:type="dxa"/>
            <w:tcBorders>
              <w:top w:val="single" w:sz="4" w:space="0" w:color="auto"/>
              <w:left w:val="single" w:sz="4" w:space="0" w:color="auto"/>
              <w:bottom w:val="single" w:sz="4" w:space="0" w:color="auto"/>
              <w:right w:val="single" w:sz="4" w:space="0" w:color="auto"/>
            </w:tcBorders>
          </w:tcPr>
          <w:p w14:paraId="0F98163F" w14:textId="77777777" w:rsidR="00564064" w:rsidRDefault="00564064" w:rsidP="00564064">
            <w:pPr>
              <w:pStyle w:val="TAL"/>
              <w:rPr>
                <w:rFonts w:cs="Arial"/>
                <w:noProof/>
                <w:szCs w:val="18"/>
              </w:rPr>
            </w:pPr>
          </w:p>
        </w:tc>
      </w:tr>
      <w:tr w:rsidR="00564064" w:rsidRPr="0042172D" w14:paraId="5AF5BA4C"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23276C22" w14:textId="77777777" w:rsidR="00564064" w:rsidRDefault="00564064" w:rsidP="00564064">
            <w:pPr>
              <w:pStyle w:val="TAL"/>
              <w:rPr>
                <w:noProof/>
              </w:rPr>
            </w:pPr>
            <w:r>
              <w:rPr>
                <w:noProof/>
              </w:rPr>
              <w:t>triggers</w:t>
            </w:r>
          </w:p>
        </w:tc>
        <w:tc>
          <w:tcPr>
            <w:tcW w:w="1691" w:type="dxa"/>
            <w:tcBorders>
              <w:top w:val="single" w:sz="4" w:space="0" w:color="auto"/>
              <w:left w:val="single" w:sz="4" w:space="0" w:color="auto"/>
              <w:bottom w:val="single" w:sz="4" w:space="0" w:color="auto"/>
              <w:right w:val="single" w:sz="4" w:space="0" w:color="auto"/>
            </w:tcBorders>
            <w:hideMark/>
          </w:tcPr>
          <w:p w14:paraId="3A6C2B0B" w14:textId="77777777" w:rsidR="00564064" w:rsidRDefault="00564064" w:rsidP="00564064">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hideMark/>
          </w:tcPr>
          <w:p w14:paraId="62BC24E7"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66E09EF0" w14:textId="77777777"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523E420A" w14:textId="77777777" w:rsidR="00564064" w:rsidRDefault="00564064" w:rsidP="00564064">
            <w:pPr>
              <w:pStyle w:val="TAL"/>
              <w:rPr>
                <w:noProof/>
              </w:rPr>
            </w:pPr>
            <w:r>
              <w:rPr>
                <w:noProof/>
              </w:rPr>
              <w:t>Request Triggers that the NF service consumer observes.</w:t>
            </w:r>
          </w:p>
        </w:tc>
        <w:tc>
          <w:tcPr>
            <w:tcW w:w="1390" w:type="dxa"/>
            <w:tcBorders>
              <w:top w:val="single" w:sz="4" w:space="0" w:color="auto"/>
              <w:left w:val="single" w:sz="4" w:space="0" w:color="auto"/>
              <w:bottom w:val="single" w:sz="4" w:space="0" w:color="auto"/>
              <w:right w:val="single" w:sz="4" w:space="0" w:color="auto"/>
            </w:tcBorders>
          </w:tcPr>
          <w:p w14:paraId="39786634" w14:textId="77777777" w:rsidR="00564064" w:rsidRDefault="00564064" w:rsidP="00564064">
            <w:pPr>
              <w:pStyle w:val="TAL"/>
              <w:rPr>
                <w:rFonts w:cs="Arial"/>
                <w:noProof/>
                <w:szCs w:val="18"/>
              </w:rPr>
            </w:pPr>
          </w:p>
        </w:tc>
      </w:tr>
      <w:tr w:rsidR="00564064" w14:paraId="0FEEC4FB"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1FF8D48C" w14:textId="77777777" w:rsidR="00564064" w:rsidRDefault="00564064" w:rsidP="00564064">
            <w:pPr>
              <w:pStyle w:val="TAL"/>
              <w:rPr>
                <w:noProof/>
              </w:rPr>
            </w:pPr>
            <w:r>
              <w:rPr>
                <w:noProof/>
              </w:rPr>
              <w:t>servAreaRes</w:t>
            </w:r>
          </w:p>
        </w:tc>
        <w:tc>
          <w:tcPr>
            <w:tcW w:w="1691" w:type="dxa"/>
            <w:tcBorders>
              <w:top w:val="single" w:sz="4" w:space="0" w:color="auto"/>
              <w:left w:val="single" w:sz="4" w:space="0" w:color="auto"/>
              <w:bottom w:val="single" w:sz="4" w:space="0" w:color="auto"/>
              <w:right w:val="single" w:sz="4" w:space="0" w:color="auto"/>
            </w:tcBorders>
            <w:hideMark/>
          </w:tcPr>
          <w:p w14:paraId="27FEB7A8" w14:textId="77777777" w:rsidR="00564064" w:rsidRDefault="00564064" w:rsidP="00564064">
            <w:pPr>
              <w:pStyle w:val="TAL"/>
              <w:rPr>
                <w:noProof/>
              </w:rPr>
            </w:pPr>
            <w:proofErr w:type="spellStart"/>
            <w:r>
              <w:t>ServiceAreaRestriction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71D875BB"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18296EA3"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088625AE" w14:textId="77777777" w:rsidR="00564064" w:rsidRDefault="00564064" w:rsidP="00564064">
            <w:pPr>
              <w:pStyle w:val="TAL"/>
              <w:rPr>
                <w:rFonts w:cs="Arial"/>
                <w:noProof/>
                <w:szCs w:val="18"/>
              </w:rPr>
            </w:pPr>
            <w:r>
              <w:rPr>
                <w:noProof/>
              </w:rPr>
              <w:t>Service Area Restriction as part of the AMF Access and Mobility Policy. Shall be provided for trigger "SERV_AREA_CH".</w:t>
            </w:r>
          </w:p>
        </w:tc>
        <w:tc>
          <w:tcPr>
            <w:tcW w:w="1390" w:type="dxa"/>
            <w:tcBorders>
              <w:top w:val="single" w:sz="4" w:space="0" w:color="auto"/>
              <w:left w:val="single" w:sz="4" w:space="0" w:color="auto"/>
              <w:bottom w:val="single" w:sz="4" w:space="0" w:color="auto"/>
              <w:right w:val="single" w:sz="4" w:space="0" w:color="auto"/>
            </w:tcBorders>
          </w:tcPr>
          <w:p w14:paraId="1D603C1C" w14:textId="77777777" w:rsidR="00564064" w:rsidRDefault="00564064" w:rsidP="00564064">
            <w:pPr>
              <w:pStyle w:val="TAL"/>
              <w:rPr>
                <w:rFonts w:cs="Arial"/>
                <w:noProof/>
                <w:szCs w:val="18"/>
              </w:rPr>
            </w:pPr>
          </w:p>
        </w:tc>
      </w:tr>
      <w:tr w:rsidR="00564064" w14:paraId="66C1A054"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56079D9C" w14:textId="77777777" w:rsidR="00564064" w:rsidRDefault="00564064" w:rsidP="00564064">
            <w:pPr>
              <w:pStyle w:val="TAL"/>
              <w:rPr>
                <w:noProof/>
              </w:rPr>
            </w:pPr>
            <w:r>
              <w:rPr>
                <w:noProof/>
              </w:rPr>
              <w:t>wlServAreaRes</w:t>
            </w:r>
          </w:p>
        </w:tc>
        <w:tc>
          <w:tcPr>
            <w:tcW w:w="1691" w:type="dxa"/>
            <w:tcBorders>
              <w:top w:val="single" w:sz="4" w:space="0" w:color="auto"/>
              <w:left w:val="single" w:sz="4" w:space="0" w:color="auto"/>
              <w:bottom w:val="single" w:sz="4" w:space="0" w:color="auto"/>
              <w:right w:val="single" w:sz="4" w:space="0" w:color="auto"/>
            </w:tcBorders>
            <w:hideMark/>
          </w:tcPr>
          <w:p w14:paraId="7D364DFF" w14:textId="77777777" w:rsidR="00564064" w:rsidRDefault="00564064" w:rsidP="00564064">
            <w:pPr>
              <w:pStyle w:val="TAL"/>
            </w:pPr>
            <w:proofErr w:type="spellStart"/>
            <w:r>
              <w:t>WirelineServiceAreaRestriction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275B3828"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71862E92"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43B5814A" w14:textId="77777777" w:rsidR="00564064" w:rsidRDefault="00564064" w:rsidP="00564064">
            <w:pPr>
              <w:pStyle w:val="TAL"/>
              <w:rPr>
                <w:noProof/>
              </w:rPr>
            </w:pPr>
            <w:r>
              <w:rPr>
                <w:noProof/>
              </w:rPr>
              <w:t>Wireline Service Area Restriction as part of the AMF Access and Mobility Policy. Shall be provided for trigger "SERV_AREA_CH".</w:t>
            </w:r>
          </w:p>
        </w:tc>
        <w:tc>
          <w:tcPr>
            <w:tcW w:w="1390" w:type="dxa"/>
            <w:tcBorders>
              <w:top w:val="single" w:sz="4" w:space="0" w:color="auto"/>
              <w:left w:val="single" w:sz="4" w:space="0" w:color="auto"/>
              <w:bottom w:val="single" w:sz="4" w:space="0" w:color="auto"/>
              <w:right w:val="single" w:sz="4" w:space="0" w:color="auto"/>
            </w:tcBorders>
            <w:hideMark/>
          </w:tcPr>
          <w:p w14:paraId="252DBD3D" w14:textId="77777777" w:rsidR="00564064" w:rsidRDefault="00564064" w:rsidP="00564064">
            <w:pPr>
              <w:pStyle w:val="TAL"/>
              <w:rPr>
                <w:rFonts w:cs="Arial"/>
                <w:noProof/>
                <w:szCs w:val="18"/>
              </w:rPr>
            </w:pPr>
            <w:r>
              <w:rPr>
                <w:rFonts w:cs="Arial"/>
                <w:noProof/>
                <w:szCs w:val="18"/>
              </w:rPr>
              <w:t>WirelineWirelessConvergence</w:t>
            </w:r>
          </w:p>
        </w:tc>
      </w:tr>
      <w:tr w:rsidR="00564064" w:rsidRPr="0042172D" w14:paraId="71E8CDC0"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2D30A82F" w14:textId="77777777" w:rsidR="00564064" w:rsidRDefault="00564064" w:rsidP="00564064">
            <w:pPr>
              <w:pStyle w:val="TAL"/>
              <w:rPr>
                <w:noProof/>
              </w:rPr>
            </w:pPr>
            <w:r>
              <w:rPr>
                <w:noProof/>
              </w:rPr>
              <w:t>rfsp</w:t>
            </w:r>
          </w:p>
        </w:tc>
        <w:tc>
          <w:tcPr>
            <w:tcW w:w="1691" w:type="dxa"/>
            <w:tcBorders>
              <w:top w:val="single" w:sz="4" w:space="0" w:color="auto"/>
              <w:left w:val="single" w:sz="4" w:space="0" w:color="auto"/>
              <w:bottom w:val="single" w:sz="4" w:space="0" w:color="auto"/>
              <w:right w:val="single" w:sz="4" w:space="0" w:color="auto"/>
            </w:tcBorders>
            <w:hideMark/>
          </w:tcPr>
          <w:p w14:paraId="3EB0DB9B" w14:textId="77777777" w:rsidR="00564064" w:rsidRDefault="00564064" w:rsidP="00564064">
            <w:pPr>
              <w:pStyle w:val="TAL"/>
              <w:rPr>
                <w:noProof/>
              </w:rPr>
            </w:pPr>
            <w:proofErr w:type="spellStart"/>
            <w:r>
              <w:t>RfspIndex</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21E59C8E"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00B3C5DD"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0BBA4D56" w14:textId="77777777" w:rsidR="00564064" w:rsidRDefault="00564064" w:rsidP="00564064">
            <w:pPr>
              <w:pStyle w:val="TAL"/>
              <w:rPr>
                <w:rFonts w:cs="Arial"/>
                <w:noProof/>
                <w:szCs w:val="18"/>
              </w:rPr>
            </w:pPr>
            <w:r>
              <w:rPr>
                <w:noProof/>
              </w:rPr>
              <w:t>RFSP Index as part of the AMF Access and Mobility Policy. Shall be provided for trigger "RFSP_CH".</w:t>
            </w:r>
          </w:p>
        </w:tc>
        <w:tc>
          <w:tcPr>
            <w:tcW w:w="1390" w:type="dxa"/>
            <w:tcBorders>
              <w:top w:val="single" w:sz="4" w:space="0" w:color="auto"/>
              <w:left w:val="single" w:sz="4" w:space="0" w:color="auto"/>
              <w:bottom w:val="single" w:sz="4" w:space="0" w:color="auto"/>
              <w:right w:val="single" w:sz="4" w:space="0" w:color="auto"/>
            </w:tcBorders>
          </w:tcPr>
          <w:p w14:paraId="05358981" w14:textId="77777777" w:rsidR="00564064" w:rsidRDefault="00564064" w:rsidP="00564064">
            <w:pPr>
              <w:pStyle w:val="TAL"/>
              <w:rPr>
                <w:rFonts w:cs="Arial"/>
                <w:noProof/>
                <w:szCs w:val="18"/>
              </w:rPr>
            </w:pPr>
          </w:p>
        </w:tc>
      </w:tr>
      <w:tr w:rsidR="00564064" w14:paraId="24F03713"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0B2A2392" w14:textId="77777777" w:rsidR="00564064" w:rsidRDefault="00564064" w:rsidP="00564064">
            <w:pPr>
              <w:pStyle w:val="TAL"/>
              <w:rPr>
                <w:noProof/>
              </w:rPr>
            </w:pPr>
            <w:proofErr w:type="spellStart"/>
            <w:r>
              <w:t>smfSelInfo</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6AA3479E" w14:textId="77777777" w:rsidR="00564064" w:rsidRDefault="00564064" w:rsidP="00564064">
            <w:pPr>
              <w:pStyle w:val="TAL"/>
            </w:pPr>
            <w:proofErr w:type="spellStart"/>
            <w:r>
              <w:t>SmfSelectionData</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14FF5F5A"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23F9C934"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40A88AA2" w14:textId="77777777" w:rsidR="00564064" w:rsidRDefault="00564064" w:rsidP="00564064">
            <w:pPr>
              <w:pStyle w:val="TAL"/>
              <w:rPr>
                <w:noProof/>
              </w:rPr>
            </w:pPr>
            <w:r>
              <w:rPr>
                <w:noProof/>
              </w:rPr>
              <w:t>The UE requested S-NSSAI and UE requested DNN. Shall be provided for trigger "SMF_SELECT_CH".</w:t>
            </w:r>
          </w:p>
        </w:tc>
        <w:tc>
          <w:tcPr>
            <w:tcW w:w="1390" w:type="dxa"/>
            <w:tcBorders>
              <w:top w:val="single" w:sz="4" w:space="0" w:color="auto"/>
              <w:left w:val="single" w:sz="4" w:space="0" w:color="auto"/>
              <w:bottom w:val="single" w:sz="4" w:space="0" w:color="auto"/>
              <w:right w:val="single" w:sz="4" w:space="0" w:color="auto"/>
            </w:tcBorders>
            <w:hideMark/>
          </w:tcPr>
          <w:p w14:paraId="1CDB5247" w14:textId="77777777" w:rsidR="00564064" w:rsidRDefault="00564064" w:rsidP="00564064">
            <w:pPr>
              <w:pStyle w:val="TAL"/>
              <w:rPr>
                <w:rFonts w:cs="Arial"/>
                <w:noProof/>
                <w:szCs w:val="18"/>
              </w:rPr>
            </w:pPr>
            <w:r>
              <w:rPr>
                <w:rFonts w:cs="Arial"/>
                <w:noProof/>
                <w:szCs w:val="18"/>
              </w:rPr>
              <w:t>DNNReplacementControl</w:t>
            </w:r>
          </w:p>
        </w:tc>
      </w:tr>
      <w:tr w:rsidR="00564064" w14:paraId="7E38C3B0"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2E7DA01B" w14:textId="77777777" w:rsidR="00564064" w:rsidRDefault="00564064" w:rsidP="00564064">
            <w:pPr>
              <w:pStyle w:val="TAL"/>
            </w:pPr>
            <w:r>
              <w:rPr>
                <w:noProof/>
              </w:rPr>
              <w:t>ueAmbr</w:t>
            </w:r>
          </w:p>
        </w:tc>
        <w:tc>
          <w:tcPr>
            <w:tcW w:w="1691" w:type="dxa"/>
            <w:tcBorders>
              <w:top w:val="single" w:sz="4" w:space="0" w:color="auto"/>
              <w:left w:val="single" w:sz="4" w:space="0" w:color="auto"/>
              <w:bottom w:val="single" w:sz="4" w:space="0" w:color="auto"/>
              <w:right w:val="single" w:sz="4" w:space="0" w:color="auto"/>
            </w:tcBorders>
            <w:hideMark/>
          </w:tcPr>
          <w:p w14:paraId="2473FB3C" w14:textId="77777777" w:rsidR="00564064" w:rsidRDefault="00564064" w:rsidP="00564064">
            <w:pPr>
              <w:pStyle w:val="TAL"/>
              <w:rPr>
                <w:lang w:eastAsia="zh-CN"/>
              </w:rPr>
            </w:pPr>
            <w:proofErr w:type="spellStart"/>
            <w:r>
              <w:t>Ambr</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1079F4F5" w14:textId="77777777" w:rsidR="00564064" w:rsidRDefault="00564064" w:rsidP="00564064">
            <w:pPr>
              <w:pStyle w:val="TAC"/>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31B70B69" w14:textId="77777777" w:rsidR="00564064" w:rsidRDefault="00564064" w:rsidP="00564064">
            <w:pPr>
              <w:pStyle w:val="TAC"/>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563D7BA8" w14:textId="77777777" w:rsidR="00564064" w:rsidRDefault="00564064" w:rsidP="00564064">
            <w:pPr>
              <w:pStyle w:val="TAL"/>
            </w:pPr>
            <w:r>
              <w:rPr>
                <w:noProof/>
              </w:rPr>
              <w:t>UE-AMBR as part of the AMF Access and Mobility Policy. Shall be provided for trigger "UE_AMBR_CH".</w:t>
            </w:r>
          </w:p>
        </w:tc>
        <w:tc>
          <w:tcPr>
            <w:tcW w:w="1390" w:type="dxa"/>
            <w:tcBorders>
              <w:top w:val="single" w:sz="4" w:space="0" w:color="auto"/>
              <w:left w:val="single" w:sz="4" w:space="0" w:color="auto"/>
              <w:bottom w:val="single" w:sz="4" w:space="0" w:color="auto"/>
              <w:right w:val="single" w:sz="4" w:space="0" w:color="auto"/>
            </w:tcBorders>
            <w:hideMark/>
          </w:tcPr>
          <w:p w14:paraId="0FBDC4EF" w14:textId="77777777" w:rsidR="00564064" w:rsidRDefault="00564064" w:rsidP="00564064">
            <w:pPr>
              <w:pStyle w:val="TAL"/>
              <w:rPr>
                <w:rFonts w:cs="Arial"/>
                <w:szCs w:val="18"/>
              </w:rPr>
            </w:pPr>
            <w:r>
              <w:rPr>
                <w:rFonts w:cs="Arial"/>
                <w:noProof/>
                <w:szCs w:val="18"/>
              </w:rPr>
              <w:t>UE-AMBR_Authorization</w:t>
            </w:r>
          </w:p>
        </w:tc>
      </w:tr>
      <w:tr w:rsidR="00564064" w14:paraId="7E4E966D"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62B81FFC" w14:textId="77777777" w:rsidR="00564064" w:rsidRDefault="00564064" w:rsidP="00564064">
            <w:pPr>
              <w:pStyle w:val="TAL"/>
              <w:rPr>
                <w:noProof/>
              </w:rPr>
            </w:pPr>
            <w:r>
              <w:rPr>
                <w:noProof/>
                <w:lang w:eastAsia="zh-CN"/>
              </w:rPr>
              <w:t>ueSliceMbrs</w:t>
            </w:r>
          </w:p>
        </w:tc>
        <w:tc>
          <w:tcPr>
            <w:tcW w:w="1691" w:type="dxa"/>
            <w:tcBorders>
              <w:top w:val="single" w:sz="4" w:space="0" w:color="auto"/>
              <w:left w:val="single" w:sz="4" w:space="0" w:color="auto"/>
              <w:bottom w:val="single" w:sz="4" w:space="0" w:color="auto"/>
              <w:right w:val="single" w:sz="4" w:space="0" w:color="auto"/>
            </w:tcBorders>
            <w:hideMark/>
          </w:tcPr>
          <w:p w14:paraId="4CAFF9DC" w14:textId="77777777" w:rsidR="00564064" w:rsidRDefault="00564064" w:rsidP="00564064">
            <w:pPr>
              <w:pStyle w:val="TAL"/>
            </w:pPr>
            <w:proofErr w:type="gramStart"/>
            <w:r>
              <w:t>map(</w:t>
            </w:r>
            <w:proofErr w:type="spellStart"/>
            <w:proofErr w:type="gramEnd"/>
            <w:r>
              <w:t>SliceMbr</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16115BAB"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32F6746E" w14:textId="77777777"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33DD7A7A" w14:textId="77777777" w:rsidR="00564064" w:rsidRDefault="00564064" w:rsidP="00564064">
            <w:pPr>
              <w:pStyle w:val="TAL"/>
              <w:rPr>
                <w:noProof/>
              </w:rPr>
            </w:pPr>
            <w:r>
              <w:rPr>
                <w:noProof/>
              </w:rPr>
              <w:t>One or more updated subscribed UE-Slice-MBR(s). Shall be provided for the "UE_SLICE_MBR_CH"</w:t>
            </w:r>
            <w:r>
              <w:t xml:space="preserve"> </w:t>
            </w:r>
            <w:r>
              <w:rPr>
                <w:noProof/>
              </w:rPr>
              <w:t>policy control request trigger.</w:t>
            </w:r>
          </w:p>
          <w:p w14:paraId="52B05DFB" w14:textId="77777777" w:rsidR="00564064" w:rsidRDefault="00564064" w:rsidP="00564064">
            <w:pPr>
              <w:pStyle w:val="TAL"/>
              <w:rPr>
                <w:noProof/>
              </w:rPr>
            </w:pPr>
            <w:r>
              <w:rPr>
                <w:rFonts w:cs="Arial"/>
                <w:szCs w:val="18"/>
                <w:lang w:eastAsia="zh-CN"/>
              </w:rPr>
              <w:t xml:space="preserve">The key </w:t>
            </w:r>
            <w:proofErr w:type="gramStart"/>
            <w:r>
              <w:rPr>
                <w:rFonts w:cs="Arial"/>
                <w:szCs w:val="18"/>
                <w:lang w:eastAsia="zh-CN"/>
              </w:rPr>
              <w:t>of</w:t>
            </w:r>
            <w:proofErr w:type="gramEnd"/>
            <w:r>
              <w:rPr>
                <w:rFonts w:cs="Arial"/>
                <w:szCs w:val="18"/>
                <w:lang w:eastAsia="zh-CN"/>
              </w:rPr>
              <w:t xml:space="preserve"> the map is the </w:t>
            </w:r>
            <w:r>
              <w:rPr>
                <w:noProof/>
              </w:rPr>
              <w:t>S-NSSAI</w:t>
            </w:r>
            <w:r>
              <w:rPr>
                <w:rFonts w:cs="Arial"/>
                <w:szCs w:val="18"/>
                <w:lang w:eastAsia="zh-CN"/>
              </w:rPr>
              <w:t xml:space="preserve"> to which the </w:t>
            </w:r>
            <w:r>
              <w:rPr>
                <w:noProof/>
              </w:rPr>
              <w:t>UE-Slice-MBR</w:t>
            </w:r>
            <w:r>
              <w:rPr>
                <w:rFonts w:cs="Arial"/>
                <w:szCs w:val="18"/>
                <w:lang w:eastAsia="zh-CN"/>
              </w:rPr>
              <w:t xml:space="preserve"> belongs</w:t>
            </w:r>
            <w:r>
              <w:rPr>
                <w:noProof/>
              </w:rPr>
              <w:t>.</w:t>
            </w:r>
          </w:p>
        </w:tc>
        <w:tc>
          <w:tcPr>
            <w:tcW w:w="1390" w:type="dxa"/>
            <w:tcBorders>
              <w:top w:val="single" w:sz="4" w:space="0" w:color="auto"/>
              <w:left w:val="single" w:sz="4" w:space="0" w:color="auto"/>
              <w:bottom w:val="single" w:sz="4" w:space="0" w:color="auto"/>
              <w:right w:val="single" w:sz="4" w:space="0" w:color="auto"/>
            </w:tcBorders>
            <w:hideMark/>
          </w:tcPr>
          <w:p w14:paraId="531240D9" w14:textId="77777777" w:rsidR="00564064" w:rsidRDefault="00564064" w:rsidP="00564064">
            <w:pPr>
              <w:pStyle w:val="TAL"/>
              <w:rPr>
                <w:rFonts w:cs="Arial"/>
                <w:noProof/>
                <w:szCs w:val="18"/>
              </w:rPr>
            </w:pPr>
            <w:r>
              <w:rPr>
                <w:lang w:eastAsia="zh-CN"/>
              </w:rPr>
              <w:t>UE-Slice-</w:t>
            </w:r>
            <w:proofErr w:type="spellStart"/>
            <w:r>
              <w:rPr>
                <w:lang w:eastAsia="zh-CN"/>
              </w:rPr>
              <w:t>MBR_Authorization</w:t>
            </w:r>
            <w:proofErr w:type="spellEnd"/>
          </w:p>
        </w:tc>
      </w:tr>
      <w:tr w:rsidR="00564064" w:rsidRPr="0042172D" w14:paraId="1A9DF80D"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27EDCC62" w14:textId="77777777" w:rsidR="00564064" w:rsidRDefault="00564064" w:rsidP="00564064">
            <w:pPr>
              <w:pStyle w:val="TAL"/>
            </w:pPr>
            <w:proofErr w:type="spellStart"/>
            <w:r>
              <w:t>praStatuses</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68C69DF2" w14:textId="77777777" w:rsidR="00564064" w:rsidRDefault="00564064" w:rsidP="00564064">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hideMark/>
          </w:tcPr>
          <w:p w14:paraId="26A63EA8" w14:textId="77777777" w:rsidR="00564064" w:rsidRDefault="00564064" w:rsidP="00564064">
            <w:pPr>
              <w:pStyle w:val="TAC"/>
            </w:pPr>
            <w:r>
              <w:t>C</w:t>
            </w:r>
          </w:p>
        </w:tc>
        <w:tc>
          <w:tcPr>
            <w:tcW w:w="1169" w:type="dxa"/>
            <w:tcBorders>
              <w:top w:val="single" w:sz="4" w:space="0" w:color="auto"/>
              <w:left w:val="single" w:sz="4" w:space="0" w:color="auto"/>
              <w:bottom w:val="single" w:sz="4" w:space="0" w:color="auto"/>
              <w:right w:val="single" w:sz="4" w:space="0" w:color="auto"/>
            </w:tcBorders>
            <w:hideMark/>
          </w:tcPr>
          <w:p w14:paraId="52BE8288" w14:textId="77777777" w:rsidR="00564064" w:rsidRDefault="00564064" w:rsidP="00564064">
            <w:pPr>
              <w:pStyle w:val="TAC"/>
            </w:pPr>
            <w:proofErr w:type="gramStart"/>
            <w:r>
              <w:t>1..N</w:t>
            </w:r>
            <w:proofErr w:type="gramEnd"/>
          </w:p>
        </w:tc>
        <w:tc>
          <w:tcPr>
            <w:tcW w:w="3163" w:type="dxa"/>
            <w:tcBorders>
              <w:top w:val="single" w:sz="4" w:space="0" w:color="auto"/>
              <w:left w:val="single" w:sz="4" w:space="0" w:color="auto"/>
              <w:bottom w:val="single" w:sz="4" w:space="0" w:color="auto"/>
              <w:right w:val="single" w:sz="4" w:space="0" w:color="auto"/>
            </w:tcBorders>
            <w:hideMark/>
          </w:tcPr>
          <w:p w14:paraId="71A26A87" w14:textId="77777777" w:rsidR="00564064" w:rsidRDefault="00564064" w:rsidP="00564064">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w:t>
            </w:r>
            <w:proofErr w:type="gramStart"/>
            <w:r>
              <w:rPr>
                <w:lang w:eastAsia="zh-CN"/>
              </w:rPr>
              <w:t>of</w:t>
            </w:r>
            <w:proofErr w:type="gramEnd"/>
            <w:r>
              <w:rPr>
                <w:lang w:eastAsia="zh-CN"/>
              </w:rPr>
              <w:t xml:space="preserve">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1390" w:type="dxa"/>
            <w:tcBorders>
              <w:top w:val="single" w:sz="4" w:space="0" w:color="auto"/>
              <w:left w:val="single" w:sz="4" w:space="0" w:color="auto"/>
              <w:bottom w:val="single" w:sz="4" w:space="0" w:color="auto"/>
              <w:right w:val="single" w:sz="4" w:space="0" w:color="auto"/>
            </w:tcBorders>
          </w:tcPr>
          <w:p w14:paraId="7EDDB60C" w14:textId="77777777" w:rsidR="00564064" w:rsidRDefault="00564064" w:rsidP="00564064">
            <w:pPr>
              <w:pStyle w:val="TAL"/>
              <w:rPr>
                <w:rFonts w:cs="Arial"/>
                <w:szCs w:val="18"/>
              </w:rPr>
            </w:pPr>
          </w:p>
        </w:tc>
      </w:tr>
      <w:tr w:rsidR="00564064" w:rsidRPr="0042172D" w14:paraId="5E613188"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3941D0C8" w14:textId="77777777" w:rsidR="00564064" w:rsidRDefault="00564064" w:rsidP="00564064">
            <w:pPr>
              <w:pStyle w:val="TAL"/>
              <w:rPr>
                <w:noProof/>
              </w:rPr>
            </w:pPr>
            <w:r>
              <w:rPr>
                <w:noProof/>
              </w:rPr>
              <w:t>userLoc</w:t>
            </w:r>
          </w:p>
        </w:tc>
        <w:tc>
          <w:tcPr>
            <w:tcW w:w="1691" w:type="dxa"/>
            <w:tcBorders>
              <w:top w:val="single" w:sz="4" w:space="0" w:color="auto"/>
              <w:left w:val="single" w:sz="4" w:space="0" w:color="auto"/>
              <w:bottom w:val="single" w:sz="4" w:space="0" w:color="auto"/>
              <w:right w:val="single" w:sz="4" w:space="0" w:color="auto"/>
            </w:tcBorders>
            <w:hideMark/>
          </w:tcPr>
          <w:p w14:paraId="2CF35C21" w14:textId="77777777" w:rsidR="00564064" w:rsidRDefault="00564064" w:rsidP="00564064">
            <w:pPr>
              <w:pStyle w:val="TAL"/>
            </w:pPr>
            <w:proofErr w:type="spellStart"/>
            <w:r>
              <w:t>UserLocation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0F221ECE"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2B047CE2"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6637BED8" w14:textId="77777777" w:rsidR="00564064" w:rsidRDefault="00564064" w:rsidP="00564064">
            <w:pPr>
              <w:pStyle w:val="TAL"/>
              <w:rPr>
                <w:noProof/>
              </w:rPr>
            </w:pPr>
            <w:r>
              <w:rPr>
                <w:noProof/>
              </w:rPr>
              <w:t>The location of the served UE shall be provided for trigger "LOC_CH".</w:t>
            </w:r>
          </w:p>
        </w:tc>
        <w:tc>
          <w:tcPr>
            <w:tcW w:w="1390" w:type="dxa"/>
            <w:tcBorders>
              <w:top w:val="single" w:sz="4" w:space="0" w:color="auto"/>
              <w:left w:val="single" w:sz="4" w:space="0" w:color="auto"/>
              <w:bottom w:val="single" w:sz="4" w:space="0" w:color="auto"/>
              <w:right w:val="single" w:sz="4" w:space="0" w:color="auto"/>
            </w:tcBorders>
          </w:tcPr>
          <w:p w14:paraId="03A14F05" w14:textId="77777777" w:rsidR="00564064" w:rsidRDefault="00564064" w:rsidP="00564064">
            <w:pPr>
              <w:pStyle w:val="TAL"/>
              <w:rPr>
                <w:rFonts w:cs="Arial"/>
                <w:noProof/>
                <w:szCs w:val="18"/>
              </w:rPr>
            </w:pPr>
          </w:p>
        </w:tc>
      </w:tr>
      <w:tr w:rsidR="00564064" w14:paraId="3668C906"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51B60985" w14:textId="77777777" w:rsidR="00564064" w:rsidRDefault="00564064" w:rsidP="00564064">
            <w:pPr>
              <w:pStyle w:val="TAL"/>
              <w:rPr>
                <w:noProof/>
              </w:rPr>
            </w:pPr>
            <w:r>
              <w:rPr>
                <w:noProof/>
              </w:rPr>
              <w:t>allowedSnssais</w:t>
            </w:r>
          </w:p>
        </w:tc>
        <w:tc>
          <w:tcPr>
            <w:tcW w:w="1691" w:type="dxa"/>
            <w:tcBorders>
              <w:top w:val="single" w:sz="4" w:space="0" w:color="auto"/>
              <w:left w:val="single" w:sz="4" w:space="0" w:color="auto"/>
              <w:bottom w:val="single" w:sz="4" w:space="0" w:color="auto"/>
              <w:right w:val="single" w:sz="4" w:space="0" w:color="auto"/>
            </w:tcBorders>
            <w:hideMark/>
          </w:tcPr>
          <w:p w14:paraId="4F98085C" w14:textId="77777777" w:rsidR="00564064" w:rsidRDefault="00564064" w:rsidP="00564064">
            <w:pPr>
              <w:pStyle w:val="TAL"/>
            </w:pPr>
            <w:proofErr w:type="gramStart"/>
            <w:r>
              <w:t>array(</w:t>
            </w:r>
            <w:proofErr w:type="spellStart"/>
            <w:proofErr w:type="gramEnd"/>
            <w:r>
              <w:t>Snssai</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1685917C"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1D2AF048" w14:textId="77777777"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1350B068" w14:textId="77777777" w:rsidR="00564064" w:rsidRDefault="00564064" w:rsidP="00564064">
            <w:pPr>
              <w:pStyle w:val="TAL"/>
              <w:rPr>
                <w:noProof/>
              </w:rPr>
            </w:pPr>
            <w:r>
              <w:rPr>
                <w:noProof/>
              </w:rPr>
              <w:t>Represents the Allowed NSSAI in the 3GPP access and includes the S-NSSAIs values the UE can use in the serving PLMN. It shall be provided for trigger "ALLOWED_NSSAI_CH".</w:t>
            </w:r>
          </w:p>
        </w:tc>
        <w:tc>
          <w:tcPr>
            <w:tcW w:w="1390" w:type="dxa"/>
            <w:tcBorders>
              <w:top w:val="single" w:sz="4" w:space="0" w:color="auto"/>
              <w:left w:val="single" w:sz="4" w:space="0" w:color="auto"/>
              <w:bottom w:val="single" w:sz="4" w:space="0" w:color="auto"/>
              <w:right w:val="single" w:sz="4" w:space="0" w:color="auto"/>
            </w:tcBorders>
            <w:hideMark/>
          </w:tcPr>
          <w:p w14:paraId="198C4CBE" w14:textId="77777777" w:rsidR="00564064" w:rsidRDefault="00564064" w:rsidP="00564064">
            <w:pPr>
              <w:pStyle w:val="TAL"/>
              <w:rPr>
                <w:rFonts w:cs="Arial"/>
                <w:noProof/>
                <w:szCs w:val="18"/>
              </w:rPr>
            </w:pPr>
            <w:r>
              <w:rPr>
                <w:rFonts w:cs="Arial"/>
                <w:noProof/>
                <w:szCs w:val="18"/>
              </w:rPr>
              <w:t>SliceSupport, DNNReplacementControl</w:t>
            </w:r>
          </w:p>
        </w:tc>
      </w:tr>
      <w:tr w:rsidR="00564064" w14:paraId="6E272582"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6CF4C744" w14:textId="77777777" w:rsidR="00564064" w:rsidRDefault="00564064" w:rsidP="00564064">
            <w:pPr>
              <w:pStyle w:val="TAL"/>
            </w:pPr>
            <w:proofErr w:type="spellStart"/>
            <w:r>
              <w:t>mappingSnssais</w:t>
            </w:r>
            <w:proofErr w:type="spellEnd"/>
          </w:p>
        </w:tc>
        <w:tc>
          <w:tcPr>
            <w:tcW w:w="1691" w:type="dxa"/>
            <w:tcBorders>
              <w:top w:val="single" w:sz="4" w:space="0" w:color="auto"/>
              <w:left w:val="single" w:sz="4" w:space="0" w:color="auto"/>
              <w:bottom w:val="single" w:sz="4" w:space="0" w:color="auto"/>
              <w:right w:val="single" w:sz="4" w:space="0" w:color="auto"/>
            </w:tcBorders>
            <w:hideMark/>
          </w:tcPr>
          <w:p w14:paraId="058D5E9D" w14:textId="77777777" w:rsidR="00564064" w:rsidRDefault="00564064" w:rsidP="00564064">
            <w:pPr>
              <w:pStyle w:val="TAL"/>
            </w:pPr>
            <w:proofErr w:type="gramStart"/>
            <w:r>
              <w:t>array(</w:t>
            </w:r>
            <w:proofErr w:type="spellStart"/>
            <w:proofErr w:type="gramEnd"/>
            <w:r>
              <w:t>MappingOfSnssai</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1B735786" w14:textId="77777777" w:rsidR="00564064" w:rsidRDefault="00564064" w:rsidP="00564064">
            <w:pPr>
              <w:pStyle w:val="TAC"/>
              <w:rPr>
                <w:lang w:eastAsia="zh-CN"/>
              </w:rPr>
            </w:pPr>
            <w:r>
              <w:t>O</w:t>
            </w:r>
          </w:p>
        </w:tc>
        <w:tc>
          <w:tcPr>
            <w:tcW w:w="1169" w:type="dxa"/>
            <w:tcBorders>
              <w:top w:val="single" w:sz="4" w:space="0" w:color="auto"/>
              <w:left w:val="single" w:sz="4" w:space="0" w:color="auto"/>
              <w:bottom w:val="single" w:sz="4" w:space="0" w:color="auto"/>
              <w:right w:val="single" w:sz="4" w:space="0" w:color="auto"/>
            </w:tcBorders>
            <w:hideMark/>
          </w:tcPr>
          <w:p w14:paraId="32F162C8" w14:textId="77777777" w:rsidR="00564064" w:rsidRDefault="00564064" w:rsidP="00564064">
            <w:pPr>
              <w:pStyle w:val="TAC"/>
            </w:pPr>
            <w:proofErr w:type="gramStart"/>
            <w:r>
              <w:t>1..N</w:t>
            </w:r>
            <w:proofErr w:type="gramEnd"/>
          </w:p>
        </w:tc>
        <w:tc>
          <w:tcPr>
            <w:tcW w:w="3163" w:type="dxa"/>
            <w:tcBorders>
              <w:top w:val="single" w:sz="4" w:space="0" w:color="auto"/>
              <w:left w:val="single" w:sz="4" w:space="0" w:color="auto"/>
              <w:bottom w:val="single" w:sz="4" w:space="0" w:color="auto"/>
              <w:right w:val="single" w:sz="4" w:space="0" w:color="auto"/>
            </w:tcBorders>
            <w:hideMark/>
          </w:tcPr>
          <w:p w14:paraId="716767D9" w14:textId="77777777" w:rsidR="00564064" w:rsidRDefault="00564064" w:rsidP="00564064">
            <w:pPr>
              <w:pStyle w:val="TAL"/>
            </w:pPr>
            <w:r>
              <w:t>The mapping of each S-NSSAI of the Allowed NSSAI to the corresponding S-NSSAI of the HPLMN. It shall be provided for trigger "ALLOWED_NSSAI_CH" if available.</w:t>
            </w:r>
          </w:p>
          <w:p w14:paraId="2707DDD4" w14:textId="77777777" w:rsidR="00564064" w:rsidRDefault="00564064" w:rsidP="00564064">
            <w:pPr>
              <w:pStyle w:val="TAL"/>
            </w:pPr>
            <w:r>
              <w:t>If the feature "</w:t>
            </w:r>
            <w:proofErr w:type="spellStart"/>
            <w:r>
              <w:t>MultipleAccessTypes</w:t>
            </w:r>
            <w:proofErr w:type="spellEnd"/>
            <w:r>
              <w:t xml:space="preserve">" is supported, this attribute </w:t>
            </w:r>
            <w:proofErr w:type="gramStart"/>
            <w:r>
              <w:t>contains also</w:t>
            </w:r>
            <w:proofErr w:type="gramEnd"/>
            <w:r>
              <w:t xml:space="preserve"> the mapping of the Allowed NSSAI in the non-3GPP access to the corresponding S-NSSAI of the HPLMN.</w:t>
            </w:r>
          </w:p>
        </w:tc>
        <w:tc>
          <w:tcPr>
            <w:tcW w:w="1390" w:type="dxa"/>
            <w:tcBorders>
              <w:top w:val="single" w:sz="4" w:space="0" w:color="auto"/>
              <w:left w:val="single" w:sz="4" w:space="0" w:color="auto"/>
              <w:bottom w:val="single" w:sz="4" w:space="0" w:color="auto"/>
              <w:right w:val="single" w:sz="4" w:space="0" w:color="auto"/>
            </w:tcBorders>
            <w:hideMark/>
          </w:tcPr>
          <w:p w14:paraId="73D5DA5D" w14:textId="77777777" w:rsidR="00564064" w:rsidRDefault="00564064" w:rsidP="00564064">
            <w:pPr>
              <w:pStyle w:val="TAL"/>
              <w:rPr>
                <w:rFonts w:cs="Arial"/>
                <w:szCs w:val="18"/>
              </w:rPr>
            </w:pPr>
            <w:proofErr w:type="spellStart"/>
            <w:r>
              <w:rPr>
                <w:rFonts w:cs="Arial"/>
                <w:szCs w:val="18"/>
              </w:rPr>
              <w:t>DNNReplacementControl</w:t>
            </w:r>
            <w:proofErr w:type="spellEnd"/>
          </w:p>
        </w:tc>
      </w:tr>
      <w:tr w:rsidR="00564064" w14:paraId="07374401"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6ED6D2A7" w14:textId="77777777" w:rsidR="00564064" w:rsidRDefault="00564064" w:rsidP="00564064">
            <w:pPr>
              <w:pStyle w:val="TAL"/>
              <w:rPr>
                <w:noProof/>
              </w:rPr>
            </w:pPr>
            <w:r>
              <w:rPr>
                <w:noProof/>
              </w:rPr>
              <w:lastRenderedPageBreak/>
              <w:t>n3gAllowedSnssais</w:t>
            </w:r>
          </w:p>
        </w:tc>
        <w:tc>
          <w:tcPr>
            <w:tcW w:w="1691" w:type="dxa"/>
            <w:tcBorders>
              <w:top w:val="single" w:sz="4" w:space="0" w:color="auto"/>
              <w:left w:val="single" w:sz="4" w:space="0" w:color="auto"/>
              <w:bottom w:val="single" w:sz="4" w:space="0" w:color="auto"/>
              <w:right w:val="single" w:sz="4" w:space="0" w:color="auto"/>
            </w:tcBorders>
            <w:hideMark/>
          </w:tcPr>
          <w:p w14:paraId="425C3632" w14:textId="77777777" w:rsidR="00564064" w:rsidRDefault="00564064" w:rsidP="00564064">
            <w:pPr>
              <w:pStyle w:val="TAL"/>
            </w:pPr>
            <w:proofErr w:type="gramStart"/>
            <w:r>
              <w:t>array(</w:t>
            </w:r>
            <w:proofErr w:type="spellStart"/>
            <w:proofErr w:type="gramEnd"/>
            <w:r>
              <w:t>Snssai</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6697FACC"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6F7D4DC1" w14:textId="77777777"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351CE9AA" w14:textId="77777777" w:rsidR="00564064" w:rsidRDefault="00564064" w:rsidP="00564064">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1390" w:type="dxa"/>
            <w:tcBorders>
              <w:top w:val="single" w:sz="4" w:space="0" w:color="auto"/>
              <w:left w:val="single" w:sz="4" w:space="0" w:color="auto"/>
              <w:bottom w:val="single" w:sz="4" w:space="0" w:color="auto"/>
              <w:right w:val="single" w:sz="4" w:space="0" w:color="auto"/>
            </w:tcBorders>
            <w:hideMark/>
          </w:tcPr>
          <w:p w14:paraId="313CDEAC" w14:textId="77777777" w:rsidR="00564064" w:rsidRDefault="00564064" w:rsidP="00564064">
            <w:pPr>
              <w:pStyle w:val="TAL"/>
              <w:rPr>
                <w:rFonts w:cs="Arial"/>
                <w:noProof/>
                <w:szCs w:val="18"/>
              </w:rPr>
            </w:pPr>
            <w:r>
              <w:rPr>
                <w:rFonts w:cs="Arial"/>
                <w:noProof/>
                <w:szCs w:val="18"/>
              </w:rPr>
              <w:t>SliceSupport, MultipleAccessTypes, DNNReplacementControl</w:t>
            </w:r>
          </w:p>
        </w:tc>
      </w:tr>
      <w:tr w:rsidR="00564064" w14:paraId="6B084D55"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6E3893D5" w14:textId="77777777" w:rsidR="00564064" w:rsidRDefault="00564064" w:rsidP="00564064">
            <w:pPr>
              <w:pStyle w:val="TAL"/>
              <w:rPr>
                <w:noProof/>
              </w:rPr>
            </w:pPr>
            <w:r>
              <w:rPr>
                <w:noProof/>
              </w:rPr>
              <w:t>accessTypes</w:t>
            </w:r>
          </w:p>
        </w:tc>
        <w:tc>
          <w:tcPr>
            <w:tcW w:w="1691" w:type="dxa"/>
            <w:tcBorders>
              <w:top w:val="single" w:sz="4" w:space="0" w:color="auto"/>
              <w:left w:val="single" w:sz="4" w:space="0" w:color="auto"/>
              <w:bottom w:val="single" w:sz="4" w:space="0" w:color="auto"/>
              <w:right w:val="single" w:sz="4" w:space="0" w:color="auto"/>
            </w:tcBorders>
            <w:hideMark/>
          </w:tcPr>
          <w:p w14:paraId="0B8C386F" w14:textId="77777777" w:rsidR="00564064" w:rsidRDefault="00564064" w:rsidP="00564064">
            <w:pPr>
              <w:pStyle w:val="TAL"/>
            </w:pPr>
            <w:r>
              <w:rPr>
                <w:noProof/>
              </w:rPr>
              <w:t>array(AccessType)</w:t>
            </w:r>
          </w:p>
        </w:tc>
        <w:tc>
          <w:tcPr>
            <w:tcW w:w="450" w:type="dxa"/>
            <w:tcBorders>
              <w:top w:val="single" w:sz="4" w:space="0" w:color="auto"/>
              <w:left w:val="single" w:sz="4" w:space="0" w:color="auto"/>
              <w:bottom w:val="single" w:sz="4" w:space="0" w:color="auto"/>
              <w:right w:val="single" w:sz="4" w:space="0" w:color="auto"/>
            </w:tcBorders>
            <w:hideMark/>
          </w:tcPr>
          <w:p w14:paraId="1D5DBD16"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302BC8C3" w14:textId="77777777"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1AC1BD87" w14:textId="77777777" w:rsidR="00564064" w:rsidRDefault="00564064" w:rsidP="00564064">
            <w:pPr>
              <w:pStyle w:val="TAL"/>
              <w:rPr>
                <w:noProof/>
              </w:rPr>
            </w:pPr>
            <w:r>
              <w:rPr>
                <w:noProof/>
              </w:rPr>
              <w:t xml:space="preserve">The Access Types where the served UE is camping. Shall be provided for trigger "ACCESS_TYPE_CH". </w:t>
            </w:r>
          </w:p>
        </w:tc>
        <w:tc>
          <w:tcPr>
            <w:tcW w:w="1390" w:type="dxa"/>
            <w:tcBorders>
              <w:top w:val="single" w:sz="4" w:space="0" w:color="auto"/>
              <w:left w:val="single" w:sz="4" w:space="0" w:color="auto"/>
              <w:bottom w:val="single" w:sz="4" w:space="0" w:color="auto"/>
              <w:right w:val="single" w:sz="4" w:space="0" w:color="auto"/>
            </w:tcBorders>
            <w:hideMark/>
          </w:tcPr>
          <w:p w14:paraId="1590B1F9" w14:textId="77777777" w:rsidR="00564064" w:rsidRDefault="00564064" w:rsidP="00564064">
            <w:pPr>
              <w:pStyle w:val="TAL"/>
              <w:rPr>
                <w:rFonts w:cs="Arial"/>
                <w:noProof/>
                <w:szCs w:val="18"/>
              </w:rPr>
            </w:pPr>
            <w:r>
              <w:rPr>
                <w:rFonts w:cs="Arial"/>
                <w:noProof/>
                <w:szCs w:val="18"/>
              </w:rPr>
              <w:t>MultipleAccessTypes</w:t>
            </w:r>
          </w:p>
        </w:tc>
      </w:tr>
      <w:tr w:rsidR="00564064" w14:paraId="6EF4AB83"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388BB8B4" w14:textId="77777777" w:rsidR="00564064" w:rsidRDefault="00564064" w:rsidP="00564064">
            <w:pPr>
              <w:pStyle w:val="TAL"/>
              <w:rPr>
                <w:noProof/>
              </w:rPr>
            </w:pPr>
            <w:r>
              <w:rPr>
                <w:noProof/>
              </w:rPr>
              <w:t>ratTypes</w:t>
            </w:r>
          </w:p>
        </w:tc>
        <w:tc>
          <w:tcPr>
            <w:tcW w:w="1691" w:type="dxa"/>
            <w:tcBorders>
              <w:top w:val="single" w:sz="4" w:space="0" w:color="auto"/>
              <w:left w:val="single" w:sz="4" w:space="0" w:color="auto"/>
              <w:bottom w:val="single" w:sz="4" w:space="0" w:color="auto"/>
              <w:right w:val="single" w:sz="4" w:space="0" w:color="auto"/>
            </w:tcBorders>
            <w:hideMark/>
          </w:tcPr>
          <w:p w14:paraId="6339B0EC" w14:textId="77777777" w:rsidR="00564064" w:rsidRDefault="00564064" w:rsidP="00564064">
            <w:pPr>
              <w:pStyle w:val="TAL"/>
              <w:rPr>
                <w:noProof/>
              </w:rPr>
            </w:pPr>
            <w:r>
              <w:rPr>
                <w:noProof/>
              </w:rPr>
              <w:t>array(RatType)</w:t>
            </w:r>
          </w:p>
        </w:tc>
        <w:tc>
          <w:tcPr>
            <w:tcW w:w="450" w:type="dxa"/>
            <w:tcBorders>
              <w:top w:val="single" w:sz="4" w:space="0" w:color="auto"/>
              <w:left w:val="single" w:sz="4" w:space="0" w:color="auto"/>
              <w:bottom w:val="single" w:sz="4" w:space="0" w:color="auto"/>
              <w:right w:val="single" w:sz="4" w:space="0" w:color="auto"/>
            </w:tcBorders>
            <w:hideMark/>
          </w:tcPr>
          <w:p w14:paraId="37453E47"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7672FCE3" w14:textId="77777777" w:rsidR="00564064" w:rsidRDefault="00564064" w:rsidP="00564064">
            <w:pPr>
              <w:pStyle w:val="TAC"/>
              <w:rPr>
                <w:noProof/>
              </w:rPr>
            </w:pPr>
            <w:r>
              <w:rPr>
                <w:noProof/>
              </w:rPr>
              <w:t>1..N</w:t>
            </w:r>
          </w:p>
        </w:tc>
        <w:tc>
          <w:tcPr>
            <w:tcW w:w="3163" w:type="dxa"/>
            <w:tcBorders>
              <w:top w:val="single" w:sz="4" w:space="0" w:color="auto"/>
              <w:left w:val="single" w:sz="4" w:space="0" w:color="auto"/>
              <w:bottom w:val="single" w:sz="4" w:space="0" w:color="auto"/>
              <w:right w:val="single" w:sz="4" w:space="0" w:color="auto"/>
            </w:tcBorders>
            <w:hideMark/>
          </w:tcPr>
          <w:p w14:paraId="345C7B2A" w14:textId="77777777" w:rsidR="00564064" w:rsidRDefault="00564064" w:rsidP="00564064">
            <w:pPr>
              <w:pStyle w:val="TAL"/>
              <w:rPr>
                <w:noProof/>
              </w:rPr>
            </w:pPr>
            <w:r>
              <w:rPr>
                <w:noProof/>
              </w:rPr>
              <w:t>The 3GPP RAT Type and non-3GPP RAT Type where the served UE is camping. Shall be provided for trigger "ACCESS_TYPE_CH".</w:t>
            </w:r>
          </w:p>
        </w:tc>
        <w:tc>
          <w:tcPr>
            <w:tcW w:w="1390" w:type="dxa"/>
            <w:tcBorders>
              <w:top w:val="single" w:sz="4" w:space="0" w:color="auto"/>
              <w:left w:val="single" w:sz="4" w:space="0" w:color="auto"/>
              <w:bottom w:val="single" w:sz="4" w:space="0" w:color="auto"/>
              <w:right w:val="single" w:sz="4" w:space="0" w:color="auto"/>
            </w:tcBorders>
            <w:hideMark/>
          </w:tcPr>
          <w:p w14:paraId="5AEDC6E8" w14:textId="77777777" w:rsidR="00564064" w:rsidRDefault="00564064" w:rsidP="00564064">
            <w:pPr>
              <w:pStyle w:val="TAL"/>
              <w:rPr>
                <w:rFonts w:cs="Arial"/>
                <w:noProof/>
                <w:szCs w:val="18"/>
              </w:rPr>
            </w:pPr>
            <w:r>
              <w:rPr>
                <w:rFonts w:cs="Arial"/>
                <w:noProof/>
                <w:szCs w:val="18"/>
              </w:rPr>
              <w:t>MultipleAccessTypes</w:t>
            </w:r>
          </w:p>
        </w:tc>
      </w:tr>
      <w:tr w:rsidR="00564064" w14:paraId="14CB86A3"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3B64BCBF" w14:textId="77777777" w:rsidR="00564064" w:rsidRDefault="00564064" w:rsidP="00564064">
            <w:pPr>
              <w:pStyle w:val="TAL"/>
              <w:rPr>
                <w:noProof/>
              </w:rPr>
            </w:pPr>
            <w:r>
              <w:rPr>
                <w:noProof/>
              </w:rPr>
              <w:t>traceReq</w:t>
            </w:r>
          </w:p>
        </w:tc>
        <w:tc>
          <w:tcPr>
            <w:tcW w:w="1691" w:type="dxa"/>
            <w:tcBorders>
              <w:top w:val="single" w:sz="4" w:space="0" w:color="auto"/>
              <w:left w:val="single" w:sz="4" w:space="0" w:color="auto"/>
              <w:bottom w:val="single" w:sz="4" w:space="0" w:color="auto"/>
              <w:right w:val="single" w:sz="4" w:space="0" w:color="auto"/>
            </w:tcBorders>
            <w:hideMark/>
          </w:tcPr>
          <w:p w14:paraId="22A9C47B" w14:textId="77777777" w:rsidR="00564064" w:rsidRDefault="00564064" w:rsidP="00564064">
            <w:pPr>
              <w:pStyle w:val="TAL"/>
            </w:pPr>
            <w:proofErr w:type="spellStart"/>
            <w:r>
              <w:t>TraceData</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65E35509" w14:textId="77777777" w:rsidR="00564064" w:rsidRDefault="00564064" w:rsidP="00564064">
            <w:pPr>
              <w:pStyle w:val="TAC"/>
              <w:rPr>
                <w:noProof/>
              </w:rPr>
            </w:pPr>
            <w:r>
              <w:rPr>
                <w:noProof/>
              </w:rPr>
              <w:t>C</w:t>
            </w:r>
          </w:p>
        </w:tc>
        <w:tc>
          <w:tcPr>
            <w:tcW w:w="1169" w:type="dxa"/>
            <w:tcBorders>
              <w:top w:val="single" w:sz="4" w:space="0" w:color="auto"/>
              <w:left w:val="single" w:sz="4" w:space="0" w:color="auto"/>
              <w:bottom w:val="single" w:sz="4" w:space="0" w:color="auto"/>
              <w:right w:val="single" w:sz="4" w:space="0" w:color="auto"/>
            </w:tcBorders>
            <w:hideMark/>
          </w:tcPr>
          <w:p w14:paraId="5D421681"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4B6643B4" w14:textId="77777777" w:rsidR="00564064" w:rsidRDefault="00564064" w:rsidP="00564064">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390" w:type="dxa"/>
            <w:tcBorders>
              <w:top w:val="single" w:sz="4" w:space="0" w:color="auto"/>
              <w:left w:val="single" w:sz="4" w:space="0" w:color="auto"/>
              <w:bottom w:val="single" w:sz="4" w:space="0" w:color="auto"/>
              <w:right w:val="single" w:sz="4" w:space="0" w:color="auto"/>
            </w:tcBorders>
          </w:tcPr>
          <w:p w14:paraId="2D403F5C" w14:textId="77777777" w:rsidR="00564064" w:rsidRDefault="00564064" w:rsidP="00564064">
            <w:pPr>
              <w:pStyle w:val="TAL"/>
              <w:rPr>
                <w:rFonts w:cs="Arial"/>
                <w:noProof/>
                <w:szCs w:val="18"/>
              </w:rPr>
            </w:pPr>
          </w:p>
        </w:tc>
      </w:tr>
      <w:tr w:rsidR="00564064" w:rsidRPr="0042172D" w14:paraId="30DF3E85" w14:textId="77777777" w:rsidTr="00564064">
        <w:trPr>
          <w:jc w:val="center"/>
        </w:trPr>
        <w:tc>
          <w:tcPr>
            <w:tcW w:w="1635" w:type="dxa"/>
            <w:tcBorders>
              <w:top w:val="single" w:sz="4" w:space="0" w:color="auto"/>
              <w:left w:val="single" w:sz="4" w:space="0" w:color="auto"/>
              <w:bottom w:val="single" w:sz="4" w:space="0" w:color="auto"/>
              <w:right w:val="single" w:sz="4" w:space="0" w:color="auto"/>
            </w:tcBorders>
            <w:hideMark/>
          </w:tcPr>
          <w:p w14:paraId="5EF8E95D" w14:textId="77777777" w:rsidR="00564064" w:rsidRDefault="00564064" w:rsidP="00564064">
            <w:pPr>
              <w:pStyle w:val="TAL"/>
              <w:rPr>
                <w:noProof/>
              </w:rPr>
            </w:pPr>
            <w:r>
              <w:rPr>
                <w:noProof/>
              </w:rPr>
              <w:t>guami</w:t>
            </w:r>
          </w:p>
        </w:tc>
        <w:tc>
          <w:tcPr>
            <w:tcW w:w="1691" w:type="dxa"/>
            <w:tcBorders>
              <w:top w:val="single" w:sz="4" w:space="0" w:color="auto"/>
              <w:left w:val="single" w:sz="4" w:space="0" w:color="auto"/>
              <w:bottom w:val="single" w:sz="4" w:space="0" w:color="auto"/>
              <w:right w:val="single" w:sz="4" w:space="0" w:color="auto"/>
            </w:tcBorders>
            <w:hideMark/>
          </w:tcPr>
          <w:p w14:paraId="0E1D7FF0" w14:textId="77777777" w:rsidR="00564064" w:rsidRDefault="00564064" w:rsidP="00564064">
            <w:pPr>
              <w:pStyle w:val="TAL"/>
            </w:pPr>
            <w:proofErr w:type="spellStart"/>
            <w:r>
              <w:t>Guami</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1CC1C3ED" w14:textId="77777777" w:rsidR="00564064" w:rsidRDefault="00564064" w:rsidP="00564064">
            <w:pPr>
              <w:pStyle w:val="TAC"/>
              <w:rPr>
                <w:noProof/>
              </w:rPr>
            </w:pPr>
            <w:r>
              <w:rPr>
                <w:noProof/>
              </w:rPr>
              <w:t>O</w:t>
            </w:r>
          </w:p>
        </w:tc>
        <w:tc>
          <w:tcPr>
            <w:tcW w:w="1169" w:type="dxa"/>
            <w:tcBorders>
              <w:top w:val="single" w:sz="4" w:space="0" w:color="auto"/>
              <w:left w:val="single" w:sz="4" w:space="0" w:color="auto"/>
              <w:bottom w:val="single" w:sz="4" w:space="0" w:color="auto"/>
              <w:right w:val="single" w:sz="4" w:space="0" w:color="auto"/>
            </w:tcBorders>
            <w:hideMark/>
          </w:tcPr>
          <w:p w14:paraId="5086153E" w14:textId="77777777" w:rsidR="00564064" w:rsidRDefault="00564064" w:rsidP="00564064">
            <w:pPr>
              <w:pStyle w:val="TAC"/>
              <w:rPr>
                <w:noProof/>
              </w:rPr>
            </w:pPr>
            <w:r>
              <w:rPr>
                <w:noProof/>
              </w:rPr>
              <w:t>0..1</w:t>
            </w:r>
          </w:p>
        </w:tc>
        <w:tc>
          <w:tcPr>
            <w:tcW w:w="3163" w:type="dxa"/>
            <w:tcBorders>
              <w:top w:val="single" w:sz="4" w:space="0" w:color="auto"/>
              <w:left w:val="single" w:sz="4" w:space="0" w:color="auto"/>
              <w:bottom w:val="single" w:sz="4" w:space="0" w:color="auto"/>
              <w:right w:val="single" w:sz="4" w:space="0" w:color="auto"/>
            </w:tcBorders>
            <w:hideMark/>
          </w:tcPr>
          <w:p w14:paraId="42E9C390" w14:textId="77777777" w:rsidR="00564064" w:rsidRDefault="00564064" w:rsidP="00564064">
            <w:pPr>
              <w:pStyle w:val="TAL"/>
              <w:rPr>
                <w:noProof/>
              </w:rPr>
            </w:pPr>
            <w:r>
              <w:rPr>
                <w:noProof/>
              </w:rPr>
              <w:t xml:space="preserve">The </w:t>
            </w:r>
            <w:r>
              <w:rPr>
                <w:lang w:eastAsia="zh-CN"/>
              </w:rPr>
              <w:t>Globally Unique AMF Identifier (GUAMI) shall be provided by an AMF as service consumer.</w:t>
            </w:r>
          </w:p>
        </w:tc>
        <w:tc>
          <w:tcPr>
            <w:tcW w:w="1390" w:type="dxa"/>
            <w:tcBorders>
              <w:top w:val="single" w:sz="4" w:space="0" w:color="auto"/>
              <w:left w:val="single" w:sz="4" w:space="0" w:color="auto"/>
              <w:bottom w:val="single" w:sz="4" w:space="0" w:color="auto"/>
              <w:right w:val="single" w:sz="4" w:space="0" w:color="auto"/>
            </w:tcBorders>
          </w:tcPr>
          <w:p w14:paraId="1D005590" w14:textId="77777777" w:rsidR="00564064" w:rsidRDefault="00564064" w:rsidP="00564064">
            <w:pPr>
              <w:pStyle w:val="TAL"/>
              <w:rPr>
                <w:rFonts w:cs="Arial"/>
                <w:noProof/>
                <w:szCs w:val="18"/>
              </w:rPr>
            </w:pPr>
          </w:p>
        </w:tc>
      </w:tr>
      <w:tr w:rsidR="00B22222" w:rsidRPr="0042172D" w14:paraId="261519D8" w14:textId="77777777" w:rsidTr="00564064">
        <w:trPr>
          <w:jc w:val="center"/>
          <w:ins w:id="246" w:author="Ericsson User" w:date="2021-09-14T09:17:00Z"/>
        </w:trPr>
        <w:tc>
          <w:tcPr>
            <w:tcW w:w="1635" w:type="dxa"/>
            <w:tcBorders>
              <w:top w:val="single" w:sz="4" w:space="0" w:color="auto"/>
              <w:left w:val="single" w:sz="4" w:space="0" w:color="auto"/>
              <w:bottom w:val="single" w:sz="4" w:space="0" w:color="auto"/>
              <w:right w:val="single" w:sz="4" w:space="0" w:color="auto"/>
            </w:tcBorders>
          </w:tcPr>
          <w:p w14:paraId="53C83693" w14:textId="127814CA" w:rsidR="00B22222" w:rsidRDefault="00B22222" w:rsidP="00B22222">
            <w:pPr>
              <w:pStyle w:val="TAL"/>
              <w:rPr>
                <w:ins w:id="247" w:author="Ericsson User" w:date="2021-09-14T09:17:00Z"/>
                <w:noProof/>
              </w:rPr>
            </w:pPr>
            <w:proofErr w:type="spellStart"/>
            <w:ins w:id="248" w:author="Ericsson User" w:date="2021-09-14T09:17:00Z">
              <w:r>
                <w:t>nwdaf</w:t>
              </w:r>
            </w:ins>
            <w:ins w:id="249" w:author="Ericsson User_2" w:date="2021-10-11T12:32:00Z">
              <w:r w:rsidR="002E5658">
                <w:t>Data</w:t>
              </w:r>
            </w:ins>
            <w:ins w:id="250" w:author="Ericsson User" w:date="2021-09-14T09:17:00Z">
              <w:r>
                <w:t>s</w:t>
              </w:r>
              <w:proofErr w:type="spellEnd"/>
            </w:ins>
          </w:p>
        </w:tc>
        <w:tc>
          <w:tcPr>
            <w:tcW w:w="1691" w:type="dxa"/>
            <w:tcBorders>
              <w:top w:val="single" w:sz="4" w:space="0" w:color="auto"/>
              <w:left w:val="single" w:sz="4" w:space="0" w:color="auto"/>
              <w:bottom w:val="single" w:sz="4" w:space="0" w:color="auto"/>
              <w:right w:val="single" w:sz="4" w:space="0" w:color="auto"/>
            </w:tcBorders>
          </w:tcPr>
          <w:p w14:paraId="42E296C5" w14:textId="5A525B4A" w:rsidR="00B22222" w:rsidRDefault="00B22222" w:rsidP="00B22222">
            <w:pPr>
              <w:pStyle w:val="TAL"/>
              <w:rPr>
                <w:ins w:id="251" w:author="Ericsson User" w:date="2021-09-14T09:17:00Z"/>
              </w:rPr>
            </w:pPr>
            <w:proofErr w:type="gramStart"/>
            <w:ins w:id="252" w:author="Ericsson User" w:date="2021-09-14T09:17:00Z">
              <w:r>
                <w:rPr>
                  <w:lang w:eastAsia="zh-CN"/>
                </w:rPr>
                <w:t>array(</w:t>
              </w:r>
              <w:proofErr w:type="spellStart"/>
              <w:proofErr w:type="gramEnd"/>
              <w:r>
                <w:rPr>
                  <w:lang w:eastAsia="zh-CN"/>
                </w:rPr>
                <w:t>Nwdaf</w:t>
              </w:r>
            </w:ins>
            <w:ins w:id="253" w:author="Ericsson User_2" w:date="2021-10-11T12:32:00Z">
              <w:r w:rsidR="002E5658">
                <w:rPr>
                  <w:lang w:eastAsia="zh-CN"/>
                </w:rPr>
                <w:t>Data</w:t>
              </w:r>
            </w:ins>
            <w:proofErr w:type="spellEnd"/>
            <w:ins w:id="254" w:author="Ericsson User" w:date="2021-09-14T09:17:00Z">
              <w:r>
                <w:rPr>
                  <w:lang w:eastAsia="zh-CN"/>
                </w:rPr>
                <w:t>)</w:t>
              </w:r>
            </w:ins>
          </w:p>
        </w:tc>
        <w:tc>
          <w:tcPr>
            <w:tcW w:w="450" w:type="dxa"/>
            <w:tcBorders>
              <w:top w:val="single" w:sz="4" w:space="0" w:color="auto"/>
              <w:left w:val="single" w:sz="4" w:space="0" w:color="auto"/>
              <w:bottom w:val="single" w:sz="4" w:space="0" w:color="auto"/>
              <w:right w:val="single" w:sz="4" w:space="0" w:color="auto"/>
            </w:tcBorders>
          </w:tcPr>
          <w:p w14:paraId="09BED697" w14:textId="7FFFDC1A" w:rsidR="00B22222" w:rsidRDefault="00B22222" w:rsidP="00B22222">
            <w:pPr>
              <w:pStyle w:val="TAC"/>
              <w:rPr>
                <w:ins w:id="255" w:author="Ericsson User" w:date="2021-09-14T09:17:00Z"/>
                <w:noProof/>
              </w:rPr>
            </w:pPr>
            <w:ins w:id="256" w:author="Ericsson User" w:date="2021-09-14T09:17:00Z">
              <w:r>
                <w:t>O</w:t>
              </w:r>
            </w:ins>
          </w:p>
        </w:tc>
        <w:tc>
          <w:tcPr>
            <w:tcW w:w="1169" w:type="dxa"/>
            <w:tcBorders>
              <w:top w:val="single" w:sz="4" w:space="0" w:color="auto"/>
              <w:left w:val="single" w:sz="4" w:space="0" w:color="auto"/>
              <w:bottom w:val="single" w:sz="4" w:space="0" w:color="auto"/>
              <w:right w:val="single" w:sz="4" w:space="0" w:color="auto"/>
            </w:tcBorders>
          </w:tcPr>
          <w:p w14:paraId="793B1C38" w14:textId="15ABC536" w:rsidR="00B22222" w:rsidRDefault="00B22222" w:rsidP="00B22222">
            <w:pPr>
              <w:pStyle w:val="TAC"/>
              <w:rPr>
                <w:ins w:id="257" w:author="Ericsson User" w:date="2021-09-14T09:17:00Z"/>
                <w:noProof/>
              </w:rPr>
            </w:pPr>
            <w:proofErr w:type="gramStart"/>
            <w:ins w:id="258" w:author="Ericsson User" w:date="2021-09-14T09:17:00Z">
              <w:r>
                <w:rPr>
                  <w:lang w:eastAsia="zh-CN"/>
                </w:rPr>
                <w:t>1..N</w:t>
              </w:r>
              <w:proofErr w:type="gramEnd"/>
            </w:ins>
          </w:p>
        </w:tc>
        <w:tc>
          <w:tcPr>
            <w:tcW w:w="3163" w:type="dxa"/>
            <w:tcBorders>
              <w:top w:val="single" w:sz="4" w:space="0" w:color="auto"/>
              <w:left w:val="single" w:sz="4" w:space="0" w:color="auto"/>
              <w:bottom w:val="single" w:sz="4" w:space="0" w:color="auto"/>
              <w:right w:val="single" w:sz="4" w:space="0" w:color="auto"/>
            </w:tcBorders>
          </w:tcPr>
          <w:p w14:paraId="6BB6877A" w14:textId="40DFFDDD" w:rsidR="00B22222" w:rsidRDefault="00B22222" w:rsidP="00B22222">
            <w:pPr>
              <w:pStyle w:val="TAL"/>
              <w:rPr>
                <w:ins w:id="259" w:author="Ericsson User" w:date="2021-09-14T09:17:00Z"/>
                <w:noProof/>
              </w:rPr>
            </w:pPr>
            <w:ins w:id="260" w:author="Ericsson User" w:date="2021-09-14T09:17:00Z">
              <w:r>
                <w:t>List of NWDAF Instance IDs and their associated Analytics IDs consume</w:t>
              </w:r>
            </w:ins>
            <w:ins w:id="261" w:author="Ericsson User" w:date="2021-09-21T16:43:00Z">
              <w:r w:rsidR="00B8667B">
                <w:t>d by the NF service consumer</w:t>
              </w:r>
            </w:ins>
            <w:ins w:id="262" w:author="Ericsson User" w:date="2021-09-14T09:17:00Z">
              <w:r>
                <w:t>.</w:t>
              </w:r>
            </w:ins>
          </w:p>
        </w:tc>
        <w:tc>
          <w:tcPr>
            <w:tcW w:w="1390" w:type="dxa"/>
            <w:tcBorders>
              <w:top w:val="single" w:sz="4" w:space="0" w:color="auto"/>
              <w:left w:val="single" w:sz="4" w:space="0" w:color="auto"/>
              <w:bottom w:val="single" w:sz="4" w:space="0" w:color="auto"/>
              <w:right w:val="single" w:sz="4" w:space="0" w:color="auto"/>
            </w:tcBorders>
          </w:tcPr>
          <w:p w14:paraId="54784C54" w14:textId="7000AADD" w:rsidR="00B22222" w:rsidRDefault="002E5658" w:rsidP="00B22222">
            <w:pPr>
              <w:pStyle w:val="TAL"/>
              <w:rPr>
                <w:ins w:id="263" w:author="Ericsson User" w:date="2021-09-14T09:17:00Z"/>
                <w:rFonts w:cs="Arial"/>
                <w:noProof/>
                <w:szCs w:val="18"/>
              </w:rPr>
            </w:pPr>
            <w:proofErr w:type="spellStart"/>
            <w:ins w:id="264" w:author="Ericsson User_2" w:date="2021-10-11T12:32:00Z">
              <w:r>
                <w:rPr>
                  <w:lang w:eastAsia="zh-CN"/>
                </w:rPr>
                <w:t>EneNA</w:t>
              </w:r>
            </w:ins>
            <w:proofErr w:type="spellEnd"/>
          </w:p>
        </w:tc>
      </w:tr>
    </w:tbl>
    <w:p w14:paraId="77328A0F" w14:textId="415AA657" w:rsidR="0042172D" w:rsidRDefault="0042172D">
      <w:pPr>
        <w:rPr>
          <w:noProof/>
          <w:lang w:val="en-US"/>
        </w:rPr>
      </w:pPr>
    </w:p>
    <w:p w14:paraId="4DAC1F29" w14:textId="77777777" w:rsidR="00D470C2" w:rsidRPr="0042172D" w:rsidRDefault="00D470C2">
      <w:pPr>
        <w:rPr>
          <w:noProof/>
          <w:lang w:val="en-US"/>
        </w:rPr>
      </w:pPr>
    </w:p>
    <w:p w14:paraId="098AD55C" w14:textId="748ABDC6"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4D4A22">
        <w:rPr>
          <w:rFonts w:ascii="Arial" w:hAnsi="Arial" w:cs="Arial"/>
          <w:color w:val="0000FF"/>
          <w:sz w:val="28"/>
          <w:szCs w:val="28"/>
          <w:lang w:val="en-US"/>
        </w:rPr>
        <w:t>Nine</w:t>
      </w:r>
      <w:r w:rsidR="005D7118">
        <w:rPr>
          <w:rFonts w:ascii="Arial" w:hAnsi="Arial" w:cs="Arial"/>
          <w:color w:val="0000FF"/>
          <w:sz w:val="28"/>
          <w:szCs w:val="28"/>
          <w:lang w:val="en-US"/>
        </w:rPr>
        <w:t>th</w:t>
      </w:r>
      <w:r>
        <w:rPr>
          <w:rFonts w:ascii="Arial" w:hAnsi="Arial" w:cs="Arial"/>
          <w:color w:val="0000FF"/>
          <w:sz w:val="28"/>
          <w:szCs w:val="28"/>
          <w:lang w:val="en-US"/>
        </w:rPr>
        <w:t xml:space="preserve"> Change * * * *</w:t>
      </w:r>
    </w:p>
    <w:p w14:paraId="7D05BAB0" w14:textId="77777777" w:rsidR="005B4860" w:rsidRDefault="005B4860" w:rsidP="005B4860">
      <w:pPr>
        <w:pStyle w:val="Heading4"/>
        <w:rPr>
          <w:rFonts w:eastAsia="SimSun"/>
          <w:noProof/>
        </w:rPr>
      </w:pPr>
      <w:bookmarkStart w:id="265" w:name="_Toc74918089"/>
      <w:bookmarkStart w:id="266" w:name="_Toc74838424"/>
      <w:bookmarkStart w:id="267" w:name="_Toc67492690"/>
      <w:bookmarkStart w:id="268" w:name="_Toc51761206"/>
      <w:bookmarkStart w:id="269" w:name="_Toc50023526"/>
      <w:bookmarkStart w:id="270" w:name="_Toc49871636"/>
      <w:bookmarkStart w:id="271" w:name="_Toc45132905"/>
      <w:bookmarkStart w:id="272" w:name="_Toc43363298"/>
      <w:bookmarkStart w:id="273" w:name="_Toc39051706"/>
      <w:bookmarkStart w:id="274" w:name="_Toc36037604"/>
      <w:bookmarkStart w:id="275" w:name="_Toc34138009"/>
      <w:bookmarkStart w:id="276" w:name="_Toc28011146"/>
      <w:r>
        <w:rPr>
          <w:rFonts w:eastAsia="SimSun"/>
          <w:noProof/>
        </w:rPr>
        <w:t>5.6.3.3</w:t>
      </w:r>
      <w:r>
        <w:rPr>
          <w:rFonts w:eastAsia="SimSun"/>
          <w:noProof/>
        </w:rPr>
        <w:tab/>
        <w:t xml:space="preserve">Enumeration: </w:t>
      </w:r>
      <w:bookmarkStart w:id="277" w:name="_Hlk511068497"/>
      <w:r>
        <w:rPr>
          <w:rFonts w:eastAsia="SimSun"/>
          <w:noProof/>
        </w:rPr>
        <w:t>RequestTrigger</w:t>
      </w:r>
      <w:bookmarkEnd w:id="265"/>
      <w:bookmarkEnd w:id="266"/>
      <w:bookmarkEnd w:id="267"/>
      <w:bookmarkEnd w:id="268"/>
      <w:bookmarkEnd w:id="269"/>
      <w:bookmarkEnd w:id="270"/>
      <w:bookmarkEnd w:id="271"/>
      <w:bookmarkEnd w:id="272"/>
      <w:bookmarkEnd w:id="273"/>
      <w:bookmarkEnd w:id="274"/>
      <w:bookmarkEnd w:id="275"/>
      <w:bookmarkEnd w:id="276"/>
      <w:bookmarkEnd w:id="277"/>
    </w:p>
    <w:p w14:paraId="5FD7E061" w14:textId="77777777" w:rsidR="005B4860" w:rsidRDefault="005B4860" w:rsidP="005B4860">
      <w:pPr>
        <w:rPr>
          <w:rFonts w:eastAsia="SimSun"/>
          <w:noProof/>
        </w:rPr>
      </w:pPr>
      <w:r>
        <w:rPr>
          <w:noProof/>
        </w:rPr>
        <w:t>The enumeration RequestTrigger represents the possible Policy Control Request Triggers. It shall comply with the provisions defined in table 5.6.3.3-1.</w:t>
      </w:r>
    </w:p>
    <w:p w14:paraId="77C7DF8C" w14:textId="77777777" w:rsidR="005B4860" w:rsidRDefault="005B4860" w:rsidP="005B4860">
      <w:pPr>
        <w:pStyle w:val="TH"/>
        <w:rPr>
          <w:noProof/>
        </w:rPr>
      </w:pPr>
      <w:r>
        <w:rPr>
          <w:noProof/>
        </w:rPr>
        <w:lastRenderedPageBreak/>
        <w:t>Table 5.6.3.3-1: Enumeration RequestTrigger</w:t>
      </w:r>
    </w:p>
    <w:tbl>
      <w:tblPr>
        <w:tblW w:w="0" w:type="auto"/>
        <w:jc w:val="center"/>
        <w:tblLayout w:type="fixed"/>
        <w:tblCellMar>
          <w:left w:w="0" w:type="dxa"/>
          <w:right w:w="0" w:type="dxa"/>
        </w:tblCellMar>
        <w:tblLook w:val="04A0" w:firstRow="1" w:lastRow="0" w:firstColumn="1" w:lastColumn="0" w:noHBand="0" w:noVBand="1"/>
      </w:tblPr>
      <w:tblGrid>
        <w:gridCol w:w="2587"/>
        <w:gridCol w:w="5416"/>
        <w:gridCol w:w="1535"/>
      </w:tblGrid>
      <w:tr w:rsidR="005B4860" w14:paraId="49B4222D"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9D7F6CB" w14:textId="77777777" w:rsidR="005B4860" w:rsidRDefault="005B4860">
            <w:pPr>
              <w:pStyle w:val="TAH"/>
              <w:rPr>
                <w:noProof/>
              </w:rPr>
            </w:pPr>
            <w:r>
              <w:rPr>
                <w:noProof/>
              </w:rPr>
              <w:t>Enumeration value</w:t>
            </w:r>
          </w:p>
        </w:tc>
        <w:tc>
          <w:tcPr>
            <w:tcW w:w="54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D23AA2D" w14:textId="77777777" w:rsidR="005B4860" w:rsidRDefault="005B4860">
            <w:pPr>
              <w:pStyle w:val="TAH"/>
              <w:rPr>
                <w:noProof/>
              </w:rPr>
            </w:pPr>
            <w:r>
              <w:rPr>
                <w:noProof/>
              </w:rPr>
              <w:t>Description</w:t>
            </w:r>
          </w:p>
        </w:tc>
        <w:tc>
          <w:tcPr>
            <w:tcW w:w="1535" w:type="dxa"/>
            <w:tcBorders>
              <w:top w:val="single" w:sz="8" w:space="0" w:color="auto"/>
              <w:left w:val="nil"/>
              <w:bottom w:val="single" w:sz="8" w:space="0" w:color="auto"/>
              <w:right w:val="single" w:sz="8" w:space="0" w:color="auto"/>
            </w:tcBorders>
            <w:shd w:val="clear" w:color="auto" w:fill="C0C0C0"/>
            <w:hideMark/>
          </w:tcPr>
          <w:p w14:paraId="5C4477C8" w14:textId="77777777" w:rsidR="005B4860" w:rsidRDefault="005B4860">
            <w:pPr>
              <w:pStyle w:val="TAH"/>
              <w:rPr>
                <w:noProof/>
              </w:rPr>
            </w:pPr>
            <w:r>
              <w:rPr>
                <w:noProof/>
              </w:rPr>
              <w:t>Applicability</w:t>
            </w:r>
          </w:p>
        </w:tc>
      </w:tr>
      <w:tr w:rsidR="005B4860" w14:paraId="3A899E3A"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FEF1E" w14:textId="77777777" w:rsidR="005B4860" w:rsidRDefault="005B4860">
            <w:pPr>
              <w:pStyle w:val="TAL"/>
              <w:rPr>
                <w:noProof/>
              </w:rPr>
            </w:pPr>
            <w:r>
              <w:rPr>
                <w:noProof/>
              </w:rPr>
              <w:t>LOC_CH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D5126A" w14:textId="77777777" w:rsidR="005B4860" w:rsidRDefault="005B4860">
            <w:pPr>
              <w:pStyle w:val="TAL"/>
              <w:rPr>
                <w:noProof/>
              </w:rPr>
            </w:pPr>
            <w:r>
              <w:rPr>
                <w:noProof/>
              </w:rPr>
              <w:t>Location change (tracking area): the tracking area of the UE has changed.</w:t>
            </w:r>
            <w:r>
              <w:t xml:space="preserve"> (NOTE)</w:t>
            </w:r>
          </w:p>
        </w:tc>
        <w:tc>
          <w:tcPr>
            <w:tcW w:w="1535" w:type="dxa"/>
            <w:tcBorders>
              <w:top w:val="single" w:sz="8" w:space="0" w:color="auto"/>
              <w:left w:val="nil"/>
              <w:bottom w:val="single" w:sz="8" w:space="0" w:color="auto"/>
              <w:right w:val="single" w:sz="8" w:space="0" w:color="auto"/>
            </w:tcBorders>
          </w:tcPr>
          <w:p w14:paraId="13302F0C" w14:textId="77777777" w:rsidR="005B4860" w:rsidRDefault="005B4860">
            <w:pPr>
              <w:pStyle w:val="TAL"/>
              <w:rPr>
                <w:noProof/>
              </w:rPr>
            </w:pPr>
          </w:p>
        </w:tc>
      </w:tr>
      <w:tr w:rsidR="005B4860" w:rsidRPr="005B4860" w14:paraId="09F92980"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87D9C2" w14:textId="77777777" w:rsidR="005B4860" w:rsidRDefault="005B4860">
            <w:pPr>
              <w:pStyle w:val="TAL"/>
              <w:rPr>
                <w:noProof/>
              </w:rPr>
            </w:pPr>
            <w:r>
              <w:rPr>
                <w:noProof/>
              </w:rPr>
              <w:t>PRA_CH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9B448" w14:textId="77777777" w:rsidR="005B4860" w:rsidRDefault="005B4860">
            <w:pPr>
              <w:pStyle w:val="TAL"/>
              <w:rPr>
                <w:noProof/>
              </w:rPr>
            </w:pPr>
            <w:r>
              <w:rPr>
                <w:noProof/>
              </w:rPr>
              <w:t xml:space="preserve">Change of UE presence in PRA: the </w:t>
            </w:r>
            <w:r>
              <w:rPr>
                <w:noProof/>
                <w:lang w:eastAsia="zh-CN"/>
              </w:rPr>
              <w:t>NF service consumer</w:t>
            </w:r>
            <w:r>
              <w:rPr>
                <w:noProof/>
              </w:rPr>
              <w:t xml:space="preserve"> reports the current </w:t>
            </w:r>
            <w:r>
              <w:t>presence status</w:t>
            </w:r>
            <w:r>
              <w:rPr>
                <w:noProof/>
              </w:rPr>
              <w:t xml:space="preserve"> of the UE in a Presence Reporting Area, and notifies that the UE enters/leaves the Presence Reporting Area.</w:t>
            </w:r>
          </w:p>
        </w:tc>
        <w:tc>
          <w:tcPr>
            <w:tcW w:w="1535" w:type="dxa"/>
            <w:tcBorders>
              <w:top w:val="single" w:sz="8" w:space="0" w:color="auto"/>
              <w:left w:val="nil"/>
              <w:bottom w:val="single" w:sz="8" w:space="0" w:color="auto"/>
              <w:right w:val="single" w:sz="8" w:space="0" w:color="auto"/>
            </w:tcBorders>
          </w:tcPr>
          <w:p w14:paraId="7945E899" w14:textId="77777777" w:rsidR="005B4860" w:rsidRDefault="005B4860">
            <w:pPr>
              <w:pStyle w:val="TAL"/>
              <w:rPr>
                <w:noProof/>
              </w:rPr>
            </w:pPr>
          </w:p>
        </w:tc>
      </w:tr>
      <w:tr w:rsidR="005B4860" w:rsidRPr="005B4860" w14:paraId="434F6E7C"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9C6FA" w14:textId="77777777" w:rsidR="005B4860" w:rsidRDefault="005B4860">
            <w:pPr>
              <w:pStyle w:val="TAL"/>
              <w:rPr>
                <w:noProof/>
              </w:rPr>
            </w:pPr>
            <w:r>
              <w:rPr>
                <w:noProof/>
              </w:rPr>
              <w:t>SERV_AREA_CH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3367F" w14:textId="77777777" w:rsidR="005B4860" w:rsidRDefault="005B4860">
            <w:pPr>
              <w:pStyle w:val="TAL"/>
              <w:rPr>
                <w:noProof/>
              </w:rPr>
            </w:pPr>
            <w:r>
              <w:rPr>
                <w:noProof/>
              </w:rPr>
              <w:t xml:space="preserve">Service Area Restriction change: the UDM notifies the </w:t>
            </w:r>
            <w:r>
              <w:rPr>
                <w:noProof/>
                <w:lang w:eastAsia="zh-CN"/>
              </w:rPr>
              <w:t>NF service consumer</w:t>
            </w:r>
            <w:r>
              <w:rPr>
                <w:noProof/>
              </w:rPr>
              <w:t xml:space="preserve"> that the subscribed service area restriction information has changed.</w:t>
            </w:r>
          </w:p>
        </w:tc>
        <w:tc>
          <w:tcPr>
            <w:tcW w:w="1535" w:type="dxa"/>
            <w:tcBorders>
              <w:top w:val="single" w:sz="8" w:space="0" w:color="auto"/>
              <w:left w:val="nil"/>
              <w:bottom w:val="single" w:sz="8" w:space="0" w:color="auto"/>
              <w:right w:val="single" w:sz="8" w:space="0" w:color="auto"/>
            </w:tcBorders>
          </w:tcPr>
          <w:p w14:paraId="4C1E592A" w14:textId="77777777" w:rsidR="005B4860" w:rsidRDefault="005B4860">
            <w:pPr>
              <w:pStyle w:val="TAL"/>
              <w:rPr>
                <w:noProof/>
              </w:rPr>
            </w:pPr>
          </w:p>
        </w:tc>
      </w:tr>
      <w:tr w:rsidR="005B4860" w:rsidRPr="005B4860" w14:paraId="3294A5EA"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E56CC" w14:textId="77777777" w:rsidR="005B4860" w:rsidRDefault="005B4860">
            <w:pPr>
              <w:pStyle w:val="TAL"/>
              <w:rPr>
                <w:noProof/>
              </w:rPr>
            </w:pPr>
            <w:r>
              <w:rPr>
                <w:noProof/>
              </w:rPr>
              <w:t>RFSP_CH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4C274" w14:textId="77777777" w:rsidR="005B4860" w:rsidRDefault="005B4860">
            <w:pPr>
              <w:pStyle w:val="TAL"/>
              <w:rPr>
                <w:noProof/>
              </w:rPr>
            </w:pPr>
            <w:r>
              <w:rPr>
                <w:noProof/>
              </w:rPr>
              <w:t xml:space="preserve">RFSP index change: the UDM notifies the </w:t>
            </w:r>
            <w:r>
              <w:rPr>
                <w:noProof/>
                <w:lang w:eastAsia="zh-CN"/>
              </w:rPr>
              <w:t>NF service consumer</w:t>
            </w:r>
            <w:r>
              <w:rPr>
                <w:noProof/>
              </w:rPr>
              <w:t xml:space="preserve"> that the subscribed RFSP index has changed.</w:t>
            </w:r>
          </w:p>
        </w:tc>
        <w:tc>
          <w:tcPr>
            <w:tcW w:w="1535" w:type="dxa"/>
            <w:tcBorders>
              <w:top w:val="single" w:sz="8" w:space="0" w:color="auto"/>
              <w:left w:val="nil"/>
              <w:bottom w:val="single" w:sz="8" w:space="0" w:color="auto"/>
              <w:right w:val="single" w:sz="8" w:space="0" w:color="auto"/>
            </w:tcBorders>
          </w:tcPr>
          <w:p w14:paraId="0D8496AA" w14:textId="77777777" w:rsidR="005B4860" w:rsidRDefault="005B4860">
            <w:pPr>
              <w:pStyle w:val="TAL"/>
              <w:rPr>
                <w:noProof/>
              </w:rPr>
            </w:pPr>
          </w:p>
        </w:tc>
      </w:tr>
      <w:tr w:rsidR="005B4860" w14:paraId="0B7D837D"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DD7A8" w14:textId="77777777" w:rsidR="005B4860" w:rsidRDefault="005B4860">
            <w:pPr>
              <w:pStyle w:val="TAL"/>
              <w:rPr>
                <w:noProof/>
              </w:rPr>
            </w:pPr>
            <w:r>
              <w:rPr>
                <w:noProof/>
              </w:rPr>
              <w:t>ALLOWED_NSSAI_CH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6ECBF" w14:textId="77777777" w:rsidR="005B4860" w:rsidRDefault="005B4860">
            <w:pPr>
              <w:pStyle w:val="TAL"/>
              <w:rPr>
                <w:noProof/>
              </w:rPr>
            </w:pPr>
            <w:r>
              <w:rPr>
                <w:noProof/>
              </w:rPr>
              <w:t xml:space="preserve">Allowed NSSAI change: the </w:t>
            </w:r>
            <w:r>
              <w:rPr>
                <w:noProof/>
                <w:lang w:eastAsia="zh-CN"/>
              </w:rPr>
              <w:t>NF service consumer</w:t>
            </w:r>
            <w:r>
              <w:rPr>
                <w:noProof/>
              </w:rPr>
              <w:t xml:space="preserve"> notifies that the set of UE allowed S-NSSAIs has changed. </w:t>
            </w:r>
          </w:p>
        </w:tc>
        <w:tc>
          <w:tcPr>
            <w:tcW w:w="1535" w:type="dxa"/>
            <w:tcBorders>
              <w:top w:val="single" w:sz="8" w:space="0" w:color="auto"/>
              <w:left w:val="nil"/>
              <w:bottom w:val="single" w:sz="8" w:space="0" w:color="auto"/>
              <w:right w:val="single" w:sz="8" w:space="0" w:color="auto"/>
            </w:tcBorders>
            <w:hideMark/>
          </w:tcPr>
          <w:p w14:paraId="01253561" w14:textId="77777777" w:rsidR="005B4860" w:rsidRDefault="005B4860">
            <w:pPr>
              <w:pStyle w:val="TAL"/>
              <w:rPr>
                <w:noProof/>
              </w:rPr>
            </w:pPr>
            <w:r>
              <w:rPr>
                <w:noProof/>
              </w:rPr>
              <w:t>SliceSupport, DNNReplacementControl</w:t>
            </w:r>
          </w:p>
        </w:tc>
      </w:tr>
      <w:tr w:rsidR="005B4860" w14:paraId="575467CB"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29FD31" w14:textId="77777777" w:rsidR="005B4860" w:rsidRDefault="005B4860">
            <w:pPr>
              <w:pStyle w:val="TAL"/>
              <w:rPr>
                <w:noProof/>
              </w:rPr>
            </w:pPr>
            <w:r>
              <w:rPr>
                <w:noProof/>
              </w:rPr>
              <w:t>UE_AMBR_CH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341A5" w14:textId="77777777" w:rsidR="005B4860" w:rsidRDefault="005B4860">
            <w:pPr>
              <w:pStyle w:val="TAL"/>
              <w:rPr>
                <w:noProof/>
              </w:rPr>
            </w:pPr>
            <w:r>
              <w:rPr>
                <w:noProof/>
              </w:rPr>
              <w:t xml:space="preserve">UE-AMBR change: the UDM notifies the </w:t>
            </w:r>
            <w:r>
              <w:rPr>
                <w:noProof/>
                <w:lang w:eastAsia="zh-CN"/>
              </w:rPr>
              <w:t>NF service consumer</w:t>
            </w:r>
            <w:r>
              <w:rPr>
                <w:noProof/>
              </w:rPr>
              <w:t xml:space="preserve"> that the subscribed UE-AMBR has changed.</w:t>
            </w:r>
          </w:p>
        </w:tc>
        <w:tc>
          <w:tcPr>
            <w:tcW w:w="1535" w:type="dxa"/>
            <w:tcBorders>
              <w:top w:val="single" w:sz="8" w:space="0" w:color="auto"/>
              <w:left w:val="nil"/>
              <w:bottom w:val="single" w:sz="8" w:space="0" w:color="auto"/>
              <w:right w:val="single" w:sz="8" w:space="0" w:color="auto"/>
            </w:tcBorders>
            <w:hideMark/>
          </w:tcPr>
          <w:p w14:paraId="4B5A03E6" w14:textId="77777777" w:rsidR="005B4860" w:rsidRDefault="005B4860">
            <w:pPr>
              <w:pStyle w:val="TAL"/>
              <w:rPr>
                <w:noProof/>
              </w:rPr>
            </w:pPr>
            <w:r>
              <w:rPr>
                <w:noProof/>
              </w:rPr>
              <w:t>UE-AMBR_Authorization</w:t>
            </w:r>
          </w:p>
        </w:tc>
      </w:tr>
      <w:tr w:rsidR="005B4860" w14:paraId="64577133"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EBD65" w14:textId="77777777" w:rsidR="005B4860" w:rsidRDefault="005B4860">
            <w:pPr>
              <w:pStyle w:val="TAL"/>
              <w:rPr>
                <w:noProof/>
              </w:rPr>
            </w:pPr>
            <w:r>
              <w:rPr>
                <w:noProof/>
              </w:rPr>
              <w:t>SMF_SELECT_CH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4C60D" w14:textId="77777777" w:rsidR="005B4860" w:rsidRDefault="005B4860">
            <w:pPr>
              <w:pStyle w:val="TAL"/>
              <w:rPr>
                <w:noProof/>
              </w:rPr>
            </w:pPr>
            <w:r>
              <w:rPr>
                <w:noProof/>
              </w:rPr>
              <w:t>SMF selection information change: UE request for an unsupported DNN or UE request for a DNN within the list of DNN candidates for replacement per S-NSSAI.</w:t>
            </w:r>
          </w:p>
        </w:tc>
        <w:tc>
          <w:tcPr>
            <w:tcW w:w="1535" w:type="dxa"/>
            <w:tcBorders>
              <w:top w:val="single" w:sz="8" w:space="0" w:color="auto"/>
              <w:left w:val="nil"/>
              <w:bottom w:val="single" w:sz="8" w:space="0" w:color="auto"/>
              <w:right w:val="single" w:sz="8" w:space="0" w:color="auto"/>
            </w:tcBorders>
            <w:hideMark/>
          </w:tcPr>
          <w:p w14:paraId="293EABF4" w14:textId="77777777" w:rsidR="005B4860" w:rsidRDefault="005B4860">
            <w:pPr>
              <w:pStyle w:val="TAL"/>
              <w:rPr>
                <w:noProof/>
              </w:rPr>
            </w:pPr>
            <w:r>
              <w:rPr>
                <w:noProof/>
              </w:rPr>
              <w:t>DNNReplacementControl</w:t>
            </w:r>
          </w:p>
        </w:tc>
      </w:tr>
      <w:tr w:rsidR="005B4860" w14:paraId="556B758F"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EAF43" w14:textId="77777777" w:rsidR="005B4860" w:rsidRDefault="005B4860">
            <w:pPr>
              <w:pStyle w:val="TAL"/>
              <w:rPr>
                <w:noProof/>
              </w:rPr>
            </w:pPr>
            <w:r>
              <w:rPr>
                <w:noProof/>
              </w:rPr>
              <w:t>ACCESS_TYPE_CH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648E0" w14:textId="77777777" w:rsidR="005B4860" w:rsidRDefault="005B4860">
            <w:pPr>
              <w:pStyle w:val="TAL"/>
              <w:rPr>
                <w:noProof/>
              </w:rPr>
            </w:pPr>
            <w:r>
              <w:rPr>
                <w:noProof/>
              </w:rPr>
              <w:t xml:space="preserve">Access Type change: the </w:t>
            </w:r>
            <w:r>
              <w:rPr>
                <w:noProof/>
                <w:lang w:eastAsia="zh-CN"/>
              </w:rPr>
              <w:t>NF service consumer</w:t>
            </w:r>
            <w:r>
              <w:rPr>
                <w:noProof/>
              </w:rPr>
              <w:t xml:space="preserve"> notifies that the access type and the RAT type combinations available in the </w:t>
            </w:r>
            <w:r>
              <w:rPr>
                <w:noProof/>
                <w:lang w:eastAsia="zh-CN"/>
              </w:rPr>
              <w:t>NF service consumer</w:t>
            </w:r>
            <w:r>
              <w:rPr>
                <w:noProof/>
              </w:rPr>
              <w:t xml:space="preserve"> for a UE with simultaneous 3GPP and non-3GPP connectivity have changed.</w:t>
            </w:r>
            <w:r>
              <w:t xml:space="preserve"> (NOTE)</w:t>
            </w:r>
          </w:p>
        </w:tc>
        <w:tc>
          <w:tcPr>
            <w:tcW w:w="1535" w:type="dxa"/>
            <w:tcBorders>
              <w:top w:val="single" w:sz="8" w:space="0" w:color="auto"/>
              <w:left w:val="nil"/>
              <w:bottom w:val="single" w:sz="8" w:space="0" w:color="auto"/>
              <w:right w:val="single" w:sz="8" w:space="0" w:color="auto"/>
            </w:tcBorders>
            <w:hideMark/>
          </w:tcPr>
          <w:p w14:paraId="1716814F" w14:textId="77777777" w:rsidR="005B4860" w:rsidRDefault="005B4860">
            <w:pPr>
              <w:pStyle w:val="TAL"/>
              <w:rPr>
                <w:noProof/>
              </w:rPr>
            </w:pPr>
            <w:r>
              <w:rPr>
                <w:noProof/>
              </w:rPr>
              <w:t>MultipleAccessTypes</w:t>
            </w:r>
          </w:p>
        </w:tc>
      </w:tr>
      <w:tr w:rsidR="005B4860" w14:paraId="40482C49" w14:textId="77777777" w:rsidTr="005B4860">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89E231" w14:textId="77777777" w:rsidR="005B4860" w:rsidRDefault="005B4860">
            <w:pPr>
              <w:pStyle w:val="TAL"/>
              <w:rPr>
                <w:noProof/>
              </w:rPr>
            </w:pPr>
            <w:r>
              <w:rPr>
                <w:noProof/>
              </w:rPr>
              <w:t>UE_SLICE_MBR_CH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73337" w14:textId="77777777" w:rsidR="005B4860" w:rsidRDefault="005B4860">
            <w:pPr>
              <w:pStyle w:val="TAL"/>
              <w:rPr>
                <w:noProof/>
              </w:rPr>
            </w:pPr>
            <w:r>
              <w:rPr>
                <w:noProof/>
              </w:rPr>
              <w:t xml:space="preserve">UE-Slice-MBR change: the UDM notifies the </w:t>
            </w:r>
            <w:r>
              <w:rPr>
                <w:noProof/>
                <w:lang w:eastAsia="zh-CN"/>
              </w:rPr>
              <w:t>NF service consumer</w:t>
            </w:r>
            <w:r>
              <w:rPr>
                <w:noProof/>
              </w:rPr>
              <w:t xml:space="preserve"> that the subscribed UE-Slice-MBR(s) has changed and the S-NSSAI(s) is within the allowed NSSAI.</w:t>
            </w:r>
          </w:p>
        </w:tc>
        <w:tc>
          <w:tcPr>
            <w:tcW w:w="1535" w:type="dxa"/>
            <w:tcBorders>
              <w:top w:val="single" w:sz="8" w:space="0" w:color="auto"/>
              <w:left w:val="nil"/>
              <w:bottom w:val="single" w:sz="8" w:space="0" w:color="auto"/>
              <w:right w:val="single" w:sz="8" w:space="0" w:color="auto"/>
            </w:tcBorders>
            <w:hideMark/>
          </w:tcPr>
          <w:p w14:paraId="09348E6A" w14:textId="77777777" w:rsidR="005B4860" w:rsidRDefault="005B4860">
            <w:pPr>
              <w:pStyle w:val="TAL"/>
              <w:rPr>
                <w:noProof/>
              </w:rPr>
            </w:pPr>
            <w:r>
              <w:rPr>
                <w:lang w:eastAsia="zh-CN"/>
              </w:rPr>
              <w:t>UE-Slice-</w:t>
            </w:r>
            <w:proofErr w:type="spellStart"/>
            <w:r>
              <w:rPr>
                <w:lang w:eastAsia="zh-CN"/>
              </w:rPr>
              <w:t>MBR_Authorization</w:t>
            </w:r>
            <w:proofErr w:type="spellEnd"/>
          </w:p>
        </w:tc>
      </w:tr>
      <w:tr w:rsidR="00B22222" w14:paraId="418285DE" w14:textId="77777777" w:rsidTr="005B4860">
        <w:trPr>
          <w:jc w:val="center"/>
          <w:ins w:id="278" w:author="Ericsson User" w:date="2021-09-14T09:1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0A84AA" w14:textId="5D71FFE5" w:rsidR="00B22222" w:rsidRDefault="00B22222" w:rsidP="00B22222">
            <w:pPr>
              <w:pStyle w:val="TAL"/>
              <w:rPr>
                <w:ins w:id="279" w:author="Ericsson User" w:date="2021-09-14T09:18:00Z"/>
                <w:noProof/>
              </w:rPr>
            </w:pPr>
            <w:ins w:id="280" w:author="Ericsson User" w:date="2021-09-14T09:19:00Z">
              <w:r>
                <w:rPr>
                  <w:lang w:eastAsia="zh-CN"/>
                </w:rPr>
                <w:t>NWDAF_</w:t>
              </w:r>
            </w:ins>
            <w:ins w:id="281" w:author="Ericsson User_2" w:date="2021-10-11T12:33:00Z">
              <w:r w:rsidR="002E5658">
                <w:rPr>
                  <w:lang w:eastAsia="zh-CN"/>
                </w:rPr>
                <w:t>DATA</w:t>
              </w:r>
            </w:ins>
            <w:ins w:id="282" w:author="Ericsson User" w:date="2021-09-14T09:19:00Z">
              <w:r>
                <w:rPr>
                  <w:lang w:eastAsia="zh-CN"/>
                </w:rPr>
                <w:t>_CH</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9033D2" w14:textId="25F60920" w:rsidR="00B22222" w:rsidRDefault="00B22222" w:rsidP="00B22222">
            <w:pPr>
              <w:pStyle w:val="TAL"/>
              <w:rPr>
                <w:ins w:id="283" w:author="Ericsson User" w:date="2021-09-14T09:18:00Z"/>
                <w:noProof/>
              </w:rPr>
            </w:pPr>
            <w:ins w:id="284" w:author="Ericsson User" w:date="2021-09-14T09:19:00Z">
              <w:r>
                <w:rPr>
                  <w:szCs w:val="18"/>
                </w:rPr>
                <w:t>Indicates that t</w:t>
              </w:r>
              <w:r w:rsidRPr="000E6D7D">
                <w:rPr>
                  <w:rFonts w:eastAsia="SimSun"/>
                </w:rPr>
                <w:t>he NWDAF instance IDs used for the</w:t>
              </w:r>
              <w:r>
                <w:rPr>
                  <w:rFonts w:eastAsia="SimSun"/>
                </w:rPr>
                <w:t xml:space="preserve"> UE</w:t>
              </w:r>
              <w:r w:rsidRPr="000E6D7D">
                <w:rPr>
                  <w:rFonts w:eastAsia="SimSun"/>
                </w:rPr>
                <w:t xml:space="preserve"> </w:t>
              </w:r>
              <w:r>
                <w:rPr>
                  <w:rFonts w:eastAsia="SimSun"/>
                </w:rPr>
                <w:t>and/</w:t>
              </w:r>
              <w:r w:rsidRPr="000E6D7D">
                <w:rPr>
                  <w:rFonts w:eastAsia="SimSun"/>
                </w:rPr>
                <w:t>or associated Analytic</w:t>
              </w:r>
            </w:ins>
            <w:ins w:id="285" w:author="Ericsson User" w:date="2021-09-14T09:24:00Z">
              <w:r>
                <w:rPr>
                  <w:rFonts w:eastAsia="SimSun"/>
                </w:rPr>
                <w:t>s</w:t>
              </w:r>
            </w:ins>
            <w:ins w:id="286" w:author="Ericsson User" w:date="2021-09-14T09:19:00Z">
              <w:r w:rsidRPr="000E6D7D">
                <w:rPr>
                  <w:rFonts w:eastAsia="SimSun"/>
                </w:rPr>
                <w:t xml:space="preserve"> IDs have changed</w:t>
              </w:r>
              <w:r>
                <w:rPr>
                  <w:rFonts w:eastAsia="SimSun"/>
                </w:rPr>
                <w:t>.</w:t>
              </w:r>
            </w:ins>
          </w:p>
        </w:tc>
        <w:tc>
          <w:tcPr>
            <w:tcW w:w="1535" w:type="dxa"/>
            <w:tcBorders>
              <w:top w:val="single" w:sz="8" w:space="0" w:color="auto"/>
              <w:left w:val="nil"/>
              <w:bottom w:val="single" w:sz="8" w:space="0" w:color="auto"/>
              <w:right w:val="single" w:sz="8" w:space="0" w:color="auto"/>
            </w:tcBorders>
          </w:tcPr>
          <w:p w14:paraId="3520AC66" w14:textId="01F1CEC9" w:rsidR="00B22222" w:rsidRDefault="002E5658" w:rsidP="00B22222">
            <w:pPr>
              <w:pStyle w:val="TAL"/>
              <w:rPr>
                <w:ins w:id="287" w:author="Ericsson User" w:date="2021-09-14T09:18:00Z"/>
                <w:lang w:eastAsia="zh-CN"/>
              </w:rPr>
            </w:pPr>
            <w:proofErr w:type="spellStart"/>
            <w:ins w:id="288" w:author="Ericsson User_2" w:date="2021-10-11T12:33:00Z">
              <w:r>
                <w:rPr>
                  <w:lang w:eastAsia="zh-CN"/>
                </w:rPr>
                <w:t>EneNA</w:t>
              </w:r>
            </w:ins>
            <w:proofErr w:type="spellEnd"/>
          </w:p>
        </w:tc>
      </w:tr>
      <w:tr w:rsidR="00B22222" w:rsidRPr="005B4860" w14:paraId="0D15C94D" w14:textId="77777777" w:rsidTr="005B4860">
        <w:trPr>
          <w:jc w:val="center"/>
        </w:trPr>
        <w:tc>
          <w:tcPr>
            <w:tcW w:w="953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D7B3B4" w14:textId="77777777" w:rsidR="00B22222" w:rsidRDefault="00B22222" w:rsidP="00B22222">
            <w:pPr>
              <w:pStyle w:val="TAN"/>
              <w:rPr>
                <w:noProof/>
              </w:rPr>
            </w:pPr>
            <w:r>
              <w:rPr>
                <w:rFonts w:cs="Arial"/>
                <w:noProof/>
                <w:szCs w:val="18"/>
              </w:rPr>
              <w:t>NOTE:</w:t>
            </w:r>
            <w:r>
              <w:rPr>
                <w:noProof/>
              </w:rPr>
              <w:tab/>
              <w:t>This includes reporting the current value at the time</w:t>
            </w:r>
            <w:r>
              <w:t xml:space="preserve"> </w:t>
            </w:r>
            <w:r>
              <w:rPr>
                <w:noProof/>
              </w:rPr>
              <w:t>the trigger is provisioned</w:t>
            </w:r>
            <w:r>
              <w:t xml:space="preserve"> </w:t>
            </w:r>
            <w:r>
              <w:rPr>
                <w:noProof/>
              </w:rPr>
              <w:t>during the update or update notification of the policy association.</w:t>
            </w:r>
          </w:p>
        </w:tc>
      </w:tr>
    </w:tbl>
    <w:p w14:paraId="17D83856" w14:textId="77777777" w:rsidR="005B4860" w:rsidRDefault="005B4860" w:rsidP="005B4860">
      <w:pPr>
        <w:rPr>
          <w:noProof/>
        </w:rPr>
      </w:pPr>
    </w:p>
    <w:p w14:paraId="54A99A21" w14:textId="2E27D715" w:rsidR="0042172D" w:rsidRDefault="0042172D">
      <w:pPr>
        <w:rPr>
          <w:noProof/>
        </w:rPr>
      </w:pPr>
    </w:p>
    <w:p w14:paraId="5B86F068" w14:textId="71787FF4" w:rsidR="0042172D" w:rsidRPr="006544E9" w:rsidRDefault="0042172D" w:rsidP="0042172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4D4A22">
        <w:rPr>
          <w:rFonts w:ascii="Arial" w:hAnsi="Arial" w:cs="Arial"/>
          <w:color w:val="0000FF"/>
          <w:sz w:val="28"/>
          <w:szCs w:val="28"/>
          <w:lang w:val="en-US"/>
        </w:rPr>
        <w:t>Ten</w:t>
      </w:r>
      <w:r w:rsidR="005D7118">
        <w:rPr>
          <w:rFonts w:ascii="Arial" w:hAnsi="Arial" w:cs="Arial"/>
          <w:color w:val="0000FF"/>
          <w:sz w:val="28"/>
          <w:szCs w:val="28"/>
          <w:lang w:val="en-US"/>
        </w:rPr>
        <w:t>th</w:t>
      </w:r>
      <w:r>
        <w:rPr>
          <w:rFonts w:ascii="Arial" w:hAnsi="Arial" w:cs="Arial"/>
          <w:color w:val="0000FF"/>
          <w:sz w:val="28"/>
          <w:szCs w:val="28"/>
          <w:lang w:val="en-US"/>
        </w:rPr>
        <w:t xml:space="preserve"> Change </w:t>
      </w:r>
      <w:r w:rsidR="00433331">
        <w:rPr>
          <w:rFonts w:ascii="Arial" w:hAnsi="Arial" w:cs="Arial"/>
          <w:color w:val="0000FF"/>
          <w:sz w:val="28"/>
          <w:szCs w:val="28"/>
          <w:lang w:val="en-US"/>
        </w:rPr>
        <w:t>* * * *</w:t>
      </w:r>
    </w:p>
    <w:p w14:paraId="258C1A7F" w14:textId="77777777" w:rsidR="005B4860" w:rsidRDefault="005B4860" w:rsidP="005B4860">
      <w:pPr>
        <w:pStyle w:val="Heading2"/>
        <w:rPr>
          <w:rFonts w:eastAsia="SimSun"/>
          <w:noProof/>
          <w:lang w:eastAsia="zh-CN"/>
        </w:rPr>
      </w:pPr>
      <w:bookmarkStart w:id="289" w:name="_Toc28011152"/>
      <w:bookmarkStart w:id="290" w:name="_Toc34138015"/>
      <w:bookmarkStart w:id="291" w:name="_Toc36037610"/>
      <w:bookmarkStart w:id="292" w:name="_Toc39051712"/>
      <w:bookmarkStart w:id="293" w:name="_Toc43363304"/>
      <w:bookmarkStart w:id="294" w:name="_Toc45132911"/>
      <w:bookmarkStart w:id="295" w:name="_Toc49871642"/>
      <w:bookmarkStart w:id="296" w:name="_Toc50023532"/>
      <w:bookmarkStart w:id="297" w:name="_Toc51761212"/>
      <w:bookmarkStart w:id="298" w:name="_Toc67492696"/>
      <w:bookmarkStart w:id="299" w:name="_Toc74838430"/>
      <w:bookmarkStart w:id="300" w:name="_Toc74918095"/>
      <w:r>
        <w:rPr>
          <w:rFonts w:eastAsia="SimSun"/>
          <w:noProof/>
        </w:rPr>
        <w:t>5.8</w:t>
      </w:r>
      <w:r>
        <w:rPr>
          <w:rFonts w:eastAsia="SimSun"/>
          <w:noProof/>
          <w:lang w:eastAsia="zh-CN"/>
        </w:rPr>
        <w:tab/>
        <w:t>Feature negotiation</w:t>
      </w:r>
      <w:bookmarkEnd w:id="289"/>
      <w:bookmarkEnd w:id="290"/>
      <w:bookmarkEnd w:id="291"/>
      <w:bookmarkEnd w:id="292"/>
      <w:bookmarkEnd w:id="293"/>
      <w:bookmarkEnd w:id="294"/>
      <w:bookmarkEnd w:id="295"/>
      <w:bookmarkEnd w:id="296"/>
      <w:bookmarkEnd w:id="297"/>
      <w:bookmarkEnd w:id="298"/>
      <w:bookmarkEnd w:id="299"/>
      <w:bookmarkEnd w:id="300"/>
    </w:p>
    <w:p w14:paraId="0AE1302A" w14:textId="77777777" w:rsidR="005B4860" w:rsidRDefault="005B4860" w:rsidP="005B4860">
      <w:pPr>
        <w:rPr>
          <w:rFonts w:eastAsia="SimSun"/>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subclause 6.6 of 3GPP TS 29.500 [5].</w:t>
      </w:r>
    </w:p>
    <w:p w14:paraId="7C01844F" w14:textId="77777777" w:rsidR="005B4860" w:rsidRDefault="005B4860" w:rsidP="005B4860">
      <w:pPr>
        <w:pStyle w:val="TH"/>
        <w:rPr>
          <w:noProof/>
        </w:rPr>
      </w:pPr>
      <w:r>
        <w:rPr>
          <w:noProof/>
        </w:rPr>
        <w:lastRenderedPageBreak/>
        <w:t>Table 5.8-1: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02"/>
        <w:gridCol w:w="2321"/>
        <w:gridCol w:w="5644"/>
      </w:tblGrid>
      <w:tr w:rsidR="005B4860" w14:paraId="180C783D"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shd w:val="clear" w:color="auto" w:fill="C0C0C0"/>
            <w:hideMark/>
          </w:tcPr>
          <w:p w14:paraId="613DCEB9" w14:textId="77777777" w:rsidR="005B4860" w:rsidRDefault="005B4860">
            <w:pPr>
              <w:pStyle w:val="TAH"/>
              <w:rPr>
                <w:noProof/>
              </w:rPr>
            </w:pPr>
            <w:r>
              <w:rPr>
                <w:noProof/>
              </w:rPr>
              <w:t>Feature number</w:t>
            </w:r>
          </w:p>
        </w:tc>
        <w:tc>
          <w:tcPr>
            <w:tcW w:w="2321" w:type="dxa"/>
            <w:tcBorders>
              <w:top w:val="single" w:sz="4" w:space="0" w:color="auto"/>
              <w:left w:val="single" w:sz="4" w:space="0" w:color="auto"/>
              <w:bottom w:val="single" w:sz="4" w:space="0" w:color="auto"/>
              <w:right w:val="single" w:sz="4" w:space="0" w:color="auto"/>
            </w:tcBorders>
            <w:shd w:val="clear" w:color="auto" w:fill="C0C0C0"/>
            <w:hideMark/>
          </w:tcPr>
          <w:p w14:paraId="1B306B26" w14:textId="77777777" w:rsidR="005B4860" w:rsidRDefault="005B4860">
            <w:pPr>
              <w:pStyle w:val="TAH"/>
              <w:rPr>
                <w:noProof/>
              </w:rPr>
            </w:pPr>
            <w:r>
              <w:rPr>
                <w:noProof/>
              </w:rPr>
              <w:t>Feature Name</w:t>
            </w:r>
          </w:p>
        </w:tc>
        <w:tc>
          <w:tcPr>
            <w:tcW w:w="5644" w:type="dxa"/>
            <w:tcBorders>
              <w:top w:val="single" w:sz="4" w:space="0" w:color="auto"/>
              <w:left w:val="single" w:sz="4" w:space="0" w:color="auto"/>
              <w:bottom w:val="single" w:sz="4" w:space="0" w:color="auto"/>
              <w:right w:val="single" w:sz="4" w:space="0" w:color="auto"/>
            </w:tcBorders>
            <w:shd w:val="clear" w:color="auto" w:fill="C0C0C0"/>
            <w:hideMark/>
          </w:tcPr>
          <w:p w14:paraId="2B8B3F69" w14:textId="77777777" w:rsidR="005B4860" w:rsidRDefault="005B4860">
            <w:pPr>
              <w:pStyle w:val="TAH"/>
              <w:rPr>
                <w:noProof/>
              </w:rPr>
            </w:pPr>
            <w:r>
              <w:rPr>
                <w:noProof/>
              </w:rPr>
              <w:t>Description</w:t>
            </w:r>
          </w:p>
        </w:tc>
      </w:tr>
      <w:tr w:rsidR="005B4860" w:rsidRPr="005B4860" w14:paraId="42680EBE"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316D6E83" w14:textId="77777777" w:rsidR="005B4860" w:rsidRDefault="005B4860">
            <w:pPr>
              <w:pStyle w:val="TAL"/>
              <w:rPr>
                <w:noProof/>
              </w:rPr>
            </w:pPr>
            <w:r>
              <w:rPr>
                <w:noProof/>
              </w:rPr>
              <w:t>1</w:t>
            </w:r>
          </w:p>
        </w:tc>
        <w:tc>
          <w:tcPr>
            <w:tcW w:w="2321" w:type="dxa"/>
            <w:tcBorders>
              <w:top w:val="single" w:sz="4" w:space="0" w:color="auto"/>
              <w:left w:val="single" w:sz="4" w:space="0" w:color="auto"/>
              <w:bottom w:val="single" w:sz="4" w:space="0" w:color="auto"/>
              <w:right w:val="single" w:sz="4" w:space="0" w:color="auto"/>
            </w:tcBorders>
            <w:hideMark/>
          </w:tcPr>
          <w:p w14:paraId="4E3573D3" w14:textId="77777777" w:rsidR="005B4860" w:rsidRDefault="005B4860">
            <w:pPr>
              <w:pStyle w:val="TAL"/>
              <w:rPr>
                <w:noProof/>
              </w:rPr>
            </w:pPr>
            <w:r>
              <w:rPr>
                <w:noProof/>
              </w:rPr>
              <w:t>SliceSupport</w:t>
            </w:r>
          </w:p>
        </w:tc>
        <w:tc>
          <w:tcPr>
            <w:tcW w:w="5644" w:type="dxa"/>
            <w:tcBorders>
              <w:top w:val="single" w:sz="4" w:space="0" w:color="auto"/>
              <w:left w:val="single" w:sz="4" w:space="0" w:color="auto"/>
              <w:bottom w:val="single" w:sz="4" w:space="0" w:color="auto"/>
              <w:right w:val="single" w:sz="4" w:space="0" w:color="auto"/>
            </w:tcBorders>
            <w:hideMark/>
          </w:tcPr>
          <w:p w14:paraId="73A9567E" w14:textId="77777777" w:rsidR="005B4860" w:rsidRDefault="005B4860">
            <w:pPr>
              <w:pStyle w:val="TAL"/>
              <w:rPr>
                <w:rFonts w:cs="Arial"/>
                <w:noProof/>
                <w:szCs w:val="18"/>
              </w:rPr>
            </w:pPr>
            <w:r>
              <w:rPr>
                <w:rFonts w:cs="Arial"/>
                <w:noProof/>
                <w:szCs w:val="18"/>
              </w:rPr>
              <w:t>Indicates the support of AM policies differentiation based on the awareness of the allowed NSSAI.</w:t>
            </w:r>
          </w:p>
        </w:tc>
      </w:tr>
      <w:tr w:rsidR="005B4860" w:rsidRPr="005B4860" w14:paraId="373ED122"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2D0A6950" w14:textId="77777777" w:rsidR="005B4860" w:rsidRDefault="005B4860">
            <w:pPr>
              <w:pStyle w:val="TAL"/>
              <w:rPr>
                <w:noProof/>
              </w:rPr>
            </w:pPr>
            <w:r>
              <w:rPr>
                <w:noProof/>
              </w:rPr>
              <w:t>2</w:t>
            </w:r>
          </w:p>
        </w:tc>
        <w:tc>
          <w:tcPr>
            <w:tcW w:w="2321" w:type="dxa"/>
            <w:tcBorders>
              <w:top w:val="single" w:sz="4" w:space="0" w:color="auto"/>
              <w:left w:val="single" w:sz="4" w:space="0" w:color="auto"/>
              <w:bottom w:val="single" w:sz="4" w:space="0" w:color="auto"/>
              <w:right w:val="single" w:sz="4" w:space="0" w:color="auto"/>
            </w:tcBorders>
            <w:hideMark/>
          </w:tcPr>
          <w:p w14:paraId="0376F72F" w14:textId="77777777" w:rsidR="005B4860" w:rsidRDefault="005B4860">
            <w:pPr>
              <w:pStyle w:val="TAL"/>
              <w:rPr>
                <w:noProof/>
              </w:rPr>
            </w:pPr>
            <w:proofErr w:type="spellStart"/>
            <w:r>
              <w:t>PendingTransaction</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05F586BE" w14:textId="77777777" w:rsidR="005B4860" w:rsidRDefault="005B4860">
            <w:pPr>
              <w:pStyle w:val="TAL"/>
              <w:rPr>
                <w:rFonts w:cs="Arial"/>
                <w:noProof/>
                <w:szCs w:val="18"/>
              </w:rPr>
            </w:pPr>
            <w:r>
              <w:t>This feature indicates support for the race condition handling as defined in 3GPP TS 29.513 [7]</w:t>
            </w:r>
            <w:r>
              <w:rPr>
                <w:lang w:eastAsia="zh-CN"/>
              </w:rPr>
              <w:t>.</w:t>
            </w:r>
          </w:p>
        </w:tc>
      </w:tr>
      <w:tr w:rsidR="005B4860" w:rsidRPr="005B4860" w14:paraId="58050812"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7FE9E256" w14:textId="77777777" w:rsidR="005B4860" w:rsidRDefault="005B4860">
            <w:pPr>
              <w:pStyle w:val="TAL"/>
              <w:rPr>
                <w:noProof/>
              </w:rPr>
            </w:pPr>
            <w:r>
              <w:rPr>
                <w:noProof/>
              </w:rPr>
              <w:t>3</w:t>
            </w:r>
          </w:p>
        </w:tc>
        <w:tc>
          <w:tcPr>
            <w:tcW w:w="2321" w:type="dxa"/>
            <w:tcBorders>
              <w:top w:val="single" w:sz="4" w:space="0" w:color="auto"/>
              <w:left w:val="single" w:sz="4" w:space="0" w:color="auto"/>
              <w:bottom w:val="single" w:sz="4" w:space="0" w:color="auto"/>
              <w:right w:val="single" w:sz="4" w:space="0" w:color="auto"/>
            </w:tcBorders>
            <w:hideMark/>
          </w:tcPr>
          <w:p w14:paraId="4A9CE70A" w14:textId="77777777" w:rsidR="005B4860" w:rsidRDefault="005B4860">
            <w:pPr>
              <w:pStyle w:val="TAL"/>
            </w:pPr>
            <w:r>
              <w:t>UE-</w:t>
            </w:r>
            <w:proofErr w:type="spellStart"/>
            <w:r>
              <w:t>AMBR_Authorization</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005856C2" w14:textId="77777777" w:rsidR="005B4860" w:rsidRDefault="005B4860">
            <w:pPr>
              <w:pStyle w:val="TAL"/>
            </w:pPr>
            <w:r>
              <w:t>Indicates the support of UE-AMBR control by the PCF in the serving network.</w:t>
            </w:r>
          </w:p>
        </w:tc>
      </w:tr>
      <w:tr w:rsidR="005B4860" w:rsidRPr="005B4860" w14:paraId="7AE16533"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54139233" w14:textId="77777777" w:rsidR="005B4860" w:rsidRDefault="005B4860">
            <w:pPr>
              <w:pStyle w:val="TAL"/>
              <w:rPr>
                <w:noProof/>
              </w:rPr>
            </w:pPr>
            <w:r>
              <w:rPr>
                <w:noProof/>
              </w:rPr>
              <w:t>4</w:t>
            </w:r>
          </w:p>
        </w:tc>
        <w:tc>
          <w:tcPr>
            <w:tcW w:w="2321" w:type="dxa"/>
            <w:tcBorders>
              <w:top w:val="single" w:sz="4" w:space="0" w:color="auto"/>
              <w:left w:val="single" w:sz="4" w:space="0" w:color="auto"/>
              <w:bottom w:val="single" w:sz="4" w:space="0" w:color="auto"/>
              <w:right w:val="single" w:sz="4" w:space="0" w:color="auto"/>
            </w:tcBorders>
            <w:hideMark/>
          </w:tcPr>
          <w:p w14:paraId="0DDC99D4" w14:textId="77777777" w:rsidR="005B4860" w:rsidRDefault="005B4860">
            <w:pPr>
              <w:pStyle w:val="TAL"/>
            </w:pPr>
            <w:proofErr w:type="spellStart"/>
            <w:r>
              <w:t>DNNReplacementControl</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630611AF" w14:textId="77777777" w:rsidR="005B4860" w:rsidRDefault="005B4860">
            <w:pPr>
              <w:pStyle w:val="TAL"/>
            </w:pPr>
            <w:r>
              <w:t>Indicates the support of DNN replacement control.</w:t>
            </w:r>
          </w:p>
        </w:tc>
      </w:tr>
      <w:tr w:rsidR="005B4860" w:rsidRPr="005B4860" w14:paraId="6A28074D"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33F454AF" w14:textId="77777777" w:rsidR="005B4860" w:rsidRDefault="005B4860">
            <w:pPr>
              <w:pStyle w:val="TAL"/>
              <w:rPr>
                <w:noProof/>
              </w:rPr>
            </w:pPr>
            <w:r>
              <w:rPr>
                <w:noProof/>
              </w:rPr>
              <w:t>5</w:t>
            </w:r>
          </w:p>
        </w:tc>
        <w:tc>
          <w:tcPr>
            <w:tcW w:w="2321" w:type="dxa"/>
            <w:tcBorders>
              <w:top w:val="single" w:sz="4" w:space="0" w:color="auto"/>
              <w:left w:val="single" w:sz="4" w:space="0" w:color="auto"/>
              <w:bottom w:val="single" w:sz="4" w:space="0" w:color="auto"/>
              <w:right w:val="single" w:sz="4" w:space="0" w:color="auto"/>
            </w:tcBorders>
            <w:hideMark/>
          </w:tcPr>
          <w:p w14:paraId="3F617A7E" w14:textId="77777777" w:rsidR="005B4860" w:rsidRDefault="005B4860">
            <w:pPr>
              <w:pStyle w:val="TAL"/>
            </w:pPr>
            <w:proofErr w:type="spellStart"/>
            <w:r>
              <w:t>MultipleAccessTypes</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19A5011A" w14:textId="77777777" w:rsidR="005B4860" w:rsidRDefault="005B4860">
            <w:pPr>
              <w:pStyle w:val="TAL"/>
            </w:pPr>
            <w:r>
              <w:t>Indicates the support of AM policies for the multiple access types where the served UE is camping.</w:t>
            </w:r>
          </w:p>
        </w:tc>
      </w:tr>
      <w:tr w:rsidR="005B4860" w:rsidRPr="005B4860" w14:paraId="342935FA"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1CAD1268" w14:textId="77777777" w:rsidR="005B4860" w:rsidRDefault="005B4860">
            <w:pPr>
              <w:pStyle w:val="TAL"/>
              <w:rPr>
                <w:noProof/>
              </w:rPr>
            </w:pPr>
            <w:r>
              <w:rPr>
                <w:noProof/>
              </w:rPr>
              <w:t>6</w:t>
            </w:r>
          </w:p>
        </w:tc>
        <w:tc>
          <w:tcPr>
            <w:tcW w:w="2321" w:type="dxa"/>
            <w:tcBorders>
              <w:top w:val="single" w:sz="4" w:space="0" w:color="auto"/>
              <w:left w:val="single" w:sz="4" w:space="0" w:color="auto"/>
              <w:bottom w:val="single" w:sz="4" w:space="0" w:color="auto"/>
              <w:right w:val="single" w:sz="4" w:space="0" w:color="auto"/>
            </w:tcBorders>
            <w:hideMark/>
          </w:tcPr>
          <w:p w14:paraId="36A7D5CE" w14:textId="77777777" w:rsidR="005B4860" w:rsidRDefault="005B4860">
            <w:pPr>
              <w:pStyle w:val="TAL"/>
            </w:pPr>
            <w:proofErr w:type="spellStart"/>
            <w:r>
              <w:t>WirelineWirelessConvergence</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5FC21840" w14:textId="77777777" w:rsidR="005B4860" w:rsidRDefault="005B4860">
            <w:pPr>
              <w:pStyle w:val="TAL"/>
            </w:pPr>
            <w:r>
              <w:t>Indicates the support of Wireline and Wireless access convergence.</w:t>
            </w:r>
          </w:p>
        </w:tc>
      </w:tr>
      <w:tr w:rsidR="005B4860" w:rsidRPr="005B4860" w14:paraId="0FE7CEF2"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2C0892C9" w14:textId="77777777" w:rsidR="005B4860" w:rsidRDefault="005B4860">
            <w:pPr>
              <w:pStyle w:val="TAL"/>
              <w:rPr>
                <w:noProof/>
              </w:rPr>
            </w:pPr>
            <w:r>
              <w:rPr>
                <w:noProof/>
              </w:rPr>
              <w:t>7</w:t>
            </w:r>
          </w:p>
        </w:tc>
        <w:tc>
          <w:tcPr>
            <w:tcW w:w="2321" w:type="dxa"/>
            <w:tcBorders>
              <w:top w:val="single" w:sz="4" w:space="0" w:color="auto"/>
              <w:left w:val="single" w:sz="4" w:space="0" w:color="auto"/>
              <w:bottom w:val="single" w:sz="4" w:space="0" w:color="auto"/>
              <w:right w:val="single" w:sz="4" w:space="0" w:color="auto"/>
            </w:tcBorders>
            <w:hideMark/>
          </w:tcPr>
          <w:p w14:paraId="5FF3F020" w14:textId="77777777" w:rsidR="005B4860" w:rsidRDefault="005B4860">
            <w:pPr>
              <w:pStyle w:val="TAL"/>
            </w:pPr>
            <w:proofErr w:type="spellStart"/>
            <w:r>
              <w:t>ImmediateReport</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2C4FE3ED" w14:textId="77777777" w:rsidR="005B4860" w:rsidRDefault="005B4860">
            <w:pPr>
              <w:pStyle w:val="TAL"/>
            </w:pPr>
            <w:r>
              <w:t>Indicates the support of the current applicable values report corresponding to the policy control request triggers for policy update notification.</w:t>
            </w:r>
          </w:p>
        </w:tc>
      </w:tr>
      <w:tr w:rsidR="005B4860" w:rsidRPr="005B4860" w14:paraId="6702691D"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4AFAD734" w14:textId="77777777" w:rsidR="005B4860" w:rsidRDefault="005B4860">
            <w:pPr>
              <w:pStyle w:val="TAL"/>
              <w:rPr>
                <w:noProof/>
              </w:rPr>
            </w:pPr>
            <w:r>
              <w:rPr>
                <w:noProof/>
              </w:rPr>
              <w:t>8</w:t>
            </w:r>
          </w:p>
        </w:tc>
        <w:tc>
          <w:tcPr>
            <w:tcW w:w="2321" w:type="dxa"/>
            <w:tcBorders>
              <w:top w:val="single" w:sz="4" w:space="0" w:color="auto"/>
              <w:left w:val="single" w:sz="4" w:space="0" w:color="auto"/>
              <w:bottom w:val="single" w:sz="4" w:space="0" w:color="auto"/>
              <w:right w:val="single" w:sz="4" w:space="0" w:color="auto"/>
            </w:tcBorders>
            <w:hideMark/>
          </w:tcPr>
          <w:p w14:paraId="141ED610" w14:textId="77777777" w:rsidR="005B4860" w:rsidRDefault="005B4860">
            <w:pPr>
              <w:pStyle w:val="TAL"/>
            </w:pPr>
            <w:r>
              <w:t>ES3XX</w:t>
            </w:r>
          </w:p>
        </w:tc>
        <w:tc>
          <w:tcPr>
            <w:tcW w:w="5644" w:type="dxa"/>
            <w:tcBorders>
              <w:top w:val="single" w:sz="4" w:space="0" w:color="auto"/>
              <w:left w:val="single" w:sz="4" w:space="0" w:color="auto"/>
              <w:bottom w:val="single" w:sz="4" w:space="0" w:color="auto"/>
              <w:right w:val="single" w:sz="4" w:space="0" w:color="auto"/>
            </w:tcBorders>
            <w:hideMark/>
          </w:tcPr>
          <w:p w14:paraId="7E06D410" w14:textId="77777777" w:rsidR="005B4860" w:rsidRDefault="005B4860">
            <w:pPr>
              <w:pStyle w:val="TAL"/>
            </w:pPr>
            <w:r>
              <w:t xml:space="preserve">Extended Support for 3xx redirections. This feature indicates the support of redirection for any service operation, according to Stateless NF procedures as specified in subclauses 6.5.3.2 and 6.5.3.3 of 3GPP TS 29.500 [5] and according to HTTP redirection principles for indirect communication, as specified in subclause 6.10.9 of 3GPP TS 29.500 [5]. </w:t>
            </w:r>
          </w:p>
        </w:tc>
      </w:tr>
      <w:tr w:rsidR="005B4860" w14:paraId="0836AFBE" w14:textId="77777777" w:rsidTr="005B4860">
        <w:trPr>
          <w:jc w:val="center"/>
        </w:trPr>
        <w:tc>
          <w:tcPr>
            <w:tcW w:w="1602" w:type="dxa"/>
            <w:tcBorders>
              <w:top w:val="single" w:sz="4" w:space="0" w:color="auto"/>
              <w:left w:val="single" w:sz="4" w:space="0" w:color="auto"/>
              <w:bottom w:val="single" w:sz="4" w:space="0" w:color="auto"/>
              <w:right w:val="single" w:sz="4" w:space="0" w:color="auto"/>
            </w:tcBorders>
            <w:hideMark/>
          </w:tcPr>
          <w:p w14:paraId="62876EC0" w14:textId="77777777" w:rsidR="005B4860" w:rsidRDefault="005B4860">
            <w:pPr>
              <w:pStyle w:val="TAL"/>
              <w:rPr>
                <w:noProof/>
              </w:rPr>
            </w:pPr>
            <w:r>
              <w:rPr>
                <w:noProof/>
                <w:lang w:eastAsia="zh-CN"/>
              </w:rPr>
              <w:t>9</w:t>
            </w:r>
          </w:p>
        </w:tc>
        <w:tc>
          <w:tcPr>
            <w:tcW w:w="2321" w:type="dxa"/>
            <w:tcBorders>
              <w:top w:val="single" w:sz="4" w:space="0" w:color="auto"/>
              <w:left w:val="single" w:sz="4" w:space="0" w:color="auto"/>
              <w:bottom w:val="single" w:sz="4" w:space="0" w:color="auto"/>
              <w:right w:val="single" w:sz="4" w:space="0" w:color="auto"/>
            </w:tcBorders>
            <w:hideMark/>
          </w:tcPr>
          <w:p w14:paraId="00B0A734" w14:textId="77777777" w:rsidR="005B4860" w:rsidRDefault="005B4860">
            <w:pPr>
              <w:pStyle w:val="TAL"/>
            </w:pPr>
            <w:r>
              <w:rPr>
                <w:lang w:eastAsia="zh-CN"/>
              </w:rPr>
              <w:t>UE-Slice-</w:t>
            </w:r>
            <w:proofErr w:type="spellStart"/>
            <w:r>
              <w:rPr>
                <w:lang w:eastAsia="zh-CN"/>
              </w:rPr>
              <w:t>MBR_Authorization</w:t>
            </w:r>
            <w:proofErr w:type="spellEnd"/>
          </w:p>
        </w:tc>
        <w:tc>
          <w:tcPr>
            <w:tcW w:w="5644" w:type="dxa"/>
            <w:tcBorders>
              <w:top w:val="single" w:sz="4" w:space="0" w:color="auto"/>
              <w:left w:val="single" w:sz="4" w:space="0" w:color="auto"/>
              <w:bottom w:val="single" w:sz="4" w:space="0" w:color="auto"/>
              <w:right w:val="single" w:sz="4" w:space="0" w:color="auto"/>
            </w:tcBorders>
            <w:hideMark/>
          </w:tcPr>
          <w:p w14:paraId="140B1524" w14:textId="77777777" w:rsidR="005B4860" w:rsidRDefault="005B4860">
            <w:pPr>
              <w:pStyle w:val="TAL"/>
            </w:pPr>
            <w:r>
              <w:t xml:space="preserve">Indicates the support of UE-Slice-MBR control by the PCF in the serving network. It requires the support of </w:t>
            </w:r>
            <w:r>
              <w:rPr>
                <w:noProof/>
              </w:rPr>
              <w:t>SliceSupport</w:t>
            </w:r>
            <w:r>
              <w:rPr>
                <w:lang w:eastAsia="zh-CN"/>
              </w:rPr>
              <w:t xml:space="preserve"> feature.</w:t>
            </w:r>
          </w:p>
        </w:tc>
      </w:tr>
      <w:tr w:rsidR="005352AF" w:rsidRPr="005352AF" w14:paraId="4D9169F6" w14:textId="77777777" w:rsidTr="005B4860">
        <w:trPr>
          <w:jc w:val="center"/>
          <w:ins w:id="301" w:author="Ericsson User" w:date="2021-09-14T09:26:00Z"/>
        </w:trPr>
        <w:tc>
          <w:tcPr>
            <w:tcW w:w="1602" w:type="dxa"/>
            <w:tcBorders>
              <w:top w:val="single" w:sz="4" w:space="0" w:color="auto"/>
              <w:left w:val="single" w:sz="4" w:space="0" w:color="auto"/>
              <w:bottom w:val="single" w:sz="4" w:space="0" w:color="auto"/>
              <w:right w:val="single" w:sz="4" w:space="0" w:color="auto"/>
            </w:tcBorders>
          </w:tcPr>
          <w:p w14:paraId="73824889" w14:textId="5F01A663" w:rsidR="005352AF" w:rsidRDefault="005352AF" w:rsidP="005352AF">
            <w:pPr>
              <w:pStyle w:val="TAL"/>
              <w:rPr>
                <w:ins w:id="302" w:author="Ericsson User" w:date="2021-09-14T09:26:00Z"/>
                <w:noProof/>
                <w:lang w:eastAsia="zh-CN"/>
              </w:rPr>
            </w:pPr>
            <w:ins w:id="303" w:author="Ericsson User" w:date="2021-09-14T09:26:00Z">
              <w:r>
                <w:rPr>
                  <w:lang w:eastAsia="zh-CN"/>
                </w:rPr>
                <w:t>XX</w:t>
              </w:r>
            </w:ins>
          </w:p>
        </w:tc>
        <w:tc>
          <w:tcPr>
            <w:tcW w:w="2321" w:type="dxa"/>
            <w:tcBorders>
              <w:top w:val="single" w:sz="4" w:space="0" w:color="auto"/>
              <w:left w:val="single" w:sz="4" w:space="0" w:color="auto"/>
              <w:bottom w:val="single" w:sz="4" w:space="0" w:color="auto"/>
              <w:right w:val="single" w:sz="4" w:space="0" w:color="auto"/>
            </w:tcBorders>
          </w:tcPr>
          <w:p w14:paraId="6825A3D5" w14:textId="6E81D911" w:rsidR="005352AF" w:rsidRDefault="002E5658" w:rsidP="005352AF">
            <w:pPr>
              <w:pStyle w:val="TAL"/>
              <w:rPr>
                <w:ins w:id="304" w:author="Ericsson User" w:date="2021-09-14T09:26:00Z"/>
                <w:lang w:eastAsia="zh-CN"/>
              </w:rPr>
            </w:pPr>
            <w:proofErr w:type="spellStart"/>
            <w:ins w:id="305" w:author="Ericsson User_2" w:date="2021-10-11T12:33:00Z">
              <w:r>
                <w:rPr>
                  <w:lang w:eastAsia="zh-CN"/>
                </w:rPr>
                <w:t>EneNA</w:t>
              </w:r>
            </w:ins>
            <w:proofErr w:type="spellEnd"/>
          </w:p>
        </w:tc>
        <w:tc>
          <w:tcPr>
            <w:tcW w:w="5644" w:type="dxa"/>
            <w:tcBorders>
              <w:top w:val="single" w:sz="4" w:space="0" w:color="auto"/>
              <w:left w:val="single" w:sz="4" w:space="0" w:color="auto"/>
              <w:bottom w:val="single" w:sz="4" w:space="0" w:color="auto"/>
              <w:right w:val="single" w:sz="4" w:space="0" w:color="auto"/>
            </w:tcBorders>
          </w:tcPr>
          <w:p w14:paraId="070B0A29" w14:textId="24FC17F9" w:rsidR="005352AF" w:rsidRDefault="005352AF" w:rsidP="005352AF">
            <w:pPr>
              <w:pStyle w:val="TAL"/>
              <w:rPr>
                <w:ins w:id="306" w:author="Ericsson User" w:date="2021-09-14T09:26:00Z"/>
              </w:rPr>
            </w:pPr>
            <w:ins w:id="307" w:author="Ericsson User" w:date="2021-09-14T09:26:00Z">
              <w:r>
                <w:t>This feature indicates the support of NWDAF</w:t>
              </w:r>
            </w:ins>
            <w:ins w:id="308" w:author="Ericsson User_2" w:date="2021-10-11T12:34:00Z">
              <w:r w:rsidR="002E5658">
                <w:t xml:space="preserve"> data</w:t>
              </w:r>
            </w:ins>
            <w:ins w:id="309" w:author="Ericsson User" w:date="2021-09-14T09:26:00Z">
              <w:r>
                <w:t xml:space="preserve"> reporting.</w:t>
              </w:r>
            </w:ins>
          </w:p>
        </w:tc>
      </w:tr>
    </w:tbl>
    <w:p w14:paraId="3500CAB4" w14:textId="77777777" w:rsidR="005B4860" w:rsidRDefault="005B4860" w:rsidP="005B4860">
      <w:pPr>
        <w:rPr>
          <w:noProof/>
        </w:rPr>
      </w:pPr>
    </w:p>
    <w:p w14:paraId="641959D5" w14:textId="127968C2" w:rsidR="005B4860" w:rsidRPr="006544E9" w:rsidRDefault="005B4860" w:rsidP="005B486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4D4A22">
        <w:rPr>
          <w:rFonts w:ascii="Arial" w:hAnsi="Arial" w:cs="Arial"/>
          <w:color w:val="0000FF"/>
          <w:sz w:val="28"/>
          <w:szCs w:val="28"/>
          <w:lang w:val="en-US"/>
        </w:rPr>
        <w:t>Eleven</w:t>
      </w:r>
      <w:r w:rsidR="005D7118">
        <w:rPr>
          <w:rFonts w:ascii="Arial" w:hAnsi="Arial" w:cs="Arial"/>
          <w:color w:val="0000FF"/>
          <w:sz w:val="28"/>
          <w:szCs w:val="28"/>
          <w:lang w:val="en-US"/>
        </w:rPr>
        <w:t>th</w:t>
      </w:r>
      <w:r>
        <w:rPr>
          <w:rFonts w:ascii="Arial" w:hAnsi="Arial" w:cs="Arial"/>
          <w:color w:val="0000FF"/>
          <w:sz w:val="28"/>
          <w:szCs w:val="28"/>
          <w:lang w:val="en-US"/>
        </w:rPr>
        <w:t xml:space="preserve"> Change * * * *</w:t>
      </w:r>
    </w:p>
    <w:p w14:paraId="62E3BE3A" w14:textId="77777777" w:rsidR="005B4860" w:rsidRDefault="005B4860" w:rsidP="005B4860">
      <w:pPr>
        <w:pStyle w:val="Heading1"/>
        <w:rPr>
          <w:rFonts w:eastAsia="SimSun"/>
          <w:noProof/>
        </w:rPr>
      </w:pPr>
      <w:bookmarkStart w:id="310" w:name="_Toc28011156"/>
      <w:bookmarkStart w:id="311" w:name="_Toc34138019"/>
      <w:bookmarkStart w:id="312" w:name="_Toc36037614"/>
      <w:bookmarkStart w:id="313" w:name="_Toc39051716"/>
      <w:bookmarkStart w:id="314" w:name="_Toc43363308"/>
      <w:bookmarkStart w:id="315" w:name="_Toc45132915"/>
      <w:bookmarkStart w:id="316" w:name="_Toc49871646"/>
      <w:bookmarkStart w:id="317" w:name="_Toc50023536"/>
      <w:bookmarkStart w:id="318" w:name="_Toc51761216"/>
      <w:bookmarkStart w:id="319" w:name="_Toc67492700"/>
      <w:bookmarkStart w:id="320" w:name="_Toc74838434"/>
      <w:bookmarkStart w:id="321" w:name="_Toc74918099"/>
      <w:r>
        <w:rPr>
          <w:rFonts w:eastAsia="SimSun"/>
          <w:noProof/>
        </w:rPr>
        <w:t>A.2</w:t>
      </w:r>
      <w:r>
        <w:rPr>
          <w:rFonts w:eastAsia="SimSun"/>
          <w:noProof/>
        </w:rPr>
        <w:tab/>
        <w:t>Npcf_AMPolicyControl</w:t>
      </w:r>
      <w:r>
        <w:rPr>
          <w:rFonts w:eastAsia="SimSun"/>
          <w:noProof/>
          <w:lang w:eastAsia="zh-CN"/>
        </w:rPr>
        <w:t xml:space="preserve"> </w:t>
      </w:r>
      <w:r>
        <w:rPr>
          <w:rFonts w:eastAsia="SimSun"/>
          <w:noProof/>
        </w:rPr>
        <w:t>API</w:t>
      </w:r>
      <w:bookmarkEnd w:id="310"/>
      <w:bookmarkEnd w:id="311"/>
      <w:bookmarkEnd w:id="312"/>
      <w:bookmarkEnd w:id="313"/>
      <w:bookmarkEnd w:id="314"/>
      <w:bookmarkEnd w:id="315"/>
      <w:bookmarkEnd w:id="316"/>
      <w:bookmarkEnd w:id="317"/>
      <w:bookmarkEnd w:id="318"/>
      <w:bookmarkEnd w:id="319"/>
      <w:bookmarkEnd w:id="320"/>
      <w:bookmarkEnd w:id="321"/>
    </w:p>
    <w:p w14:paraId="56059960" w14:textId="77777777" w:rsidR="005B4860" w:rsidRDefault="005B4860" w:rsidP="005B4860">
      <w:pPr>
        <w:pStyle w:val="PL"/>
        <w:rPr>
          <w:rFonts w:eastAsia="SimSun"/>
        </w:rPr>
      </w:pPr>
      <w:r>
        <w:t>openapi: 3.0.0</w:t>
      </w:r>
    </w:p>
    <w:p w14:paraId="2FD9DDB4" w14:textId="77777777" w:rsidR="005B4860" w:rsidRDefault="005B4860" w:rsidP="005B4860">
      <w:pPr>
        <w:pStyle w:val="PL"/>
      </w:pPr>
      <w:r>
        <w:t>info:</w:t>
      </w:r>
    </w:p>
    <w:p w14:paraId="541B1676" w14:textId="77777777" w:rsidR="005B4860" w:rsidRDefault="005B4860" w:rsidP="005B4860">
      <w:pPr>
        <w:pStyle w:val="PL"/>
      </w:pPr>
      <w:r>
        <w:t xml:space="preserve">  version: 1.2.0-alpha.5</w:t>
      </w:r>
    </w:p>
    <w:p w14:paraId="2E397F11" w14:textId="77777777" w:rsidR="005B4860" w:rsidRDefault="005B4860" w:rsidP="005B4860">
      <w:pPr>
        <w:pStyle w:val="PL"/>
      </w:pPr>
      <w:r>
        <w:t xml:space="preserve">  title: Npcf_AMPolicyControl</w:t>
      </w:r>
    </w:p>
    <w:p w14:paraId="6ECC6C9D" w14:textId="77777777" w:rsidR="005B4860" w:rsidRDefault="005B4860" w:rsidP="005B4860">
      <w:pPr>
        <w:pStyle w:val="PL"/>
      </w:pPr>
      <w:r>
        <w:t xml:space="preserve">  description: |</w:t>
      </w:r>
    </w:p>
    <w:p w14:paraId="336FC124" w14:textId="77777777" w:rsidR="005B4860" w:rsidRDefault="005B4860" w:rsidP="005B4860">
      <w:pPr>
        <w:pStyle w:val="PL"/>
      </w:pPr>
      <w:r>
        <w:t xml:space="preserve">    Access and Mobility Policy Control Service.</w:t>
      </w:r>
    </w:p>
    <w:p w14:paraId="61515087" w14:textId="77777777" w:rsidR="005B4860" w:rsidRDefault="005B4860" w:rsidP="005B4860">
      <w:pPr>
        <w:pStyle w:val="PL"/>
      </w:pPr>
      <w:r>
        <w:t xml:space="preserve">    © 2021, 3GPP Organizational Partners (ARIB, ATIS, CCSA, ETSI, TSDSI, TTA, TTC).</w:t>
      </w:r>
    </w:p>
    <w:p w14:paraId="078B2BB4" w14:textId="77777777" w:rsidR="005B4860" w:rsidRDefault="005B4860" w:rsidP="005B4860">
      <w:pPr>
        <w:pStyle w:val="PL"/>
      </w:pPr>
      <w:r>
        <w:t xml:space="preserve">    All rights reserved.</w:t>
      </w:r>
    </w:p>
    <w:p w14:paraId="01185802" w14:textId="77777777" w:rsidR="005B4860" w:rsidRDefault="005B4860" w:rsidP="005B4860">
      <w:pPr>
        <w:pStyle w:val="PL"/>
        <w:rPr>
          <w:noProof w:val="0"/>
        </w:rPr>
      </w:pPr>
      <w:proofErr w:type="spellStart"/>
      <w:r>
        <w:rPr>
          <w:noProof w:val="0"/>
        </w:rPr>
        <w:t>externalDocs</w:t>
      </w:r>
      <w:proofErr w:type="spellEnd"/>
      <w:r>
        <w:rPr>
          <w:noProof w:val="0"/>
        </w:rPr>
        <w:t>:</w:t>
      </w:r>
    </w:p>
    <w:p w14:paraId="1DF5005F" w14:textId="77777777" w:rsidR="005B4860" w:rsidRDefault="005B4860" w:rsidP="005B4860">
      <w:pPr>
        <w:pStyle w:val="PL"/>
        <w:rPr>
          <w:noProof w:val="0"/>
        </w:rPr>
      </w:pPr>
      <w:r>
        <w:rPr>
          <w:noProof w:val="0"/>
        </w:rPr>
        <w:t xml:space="preserve">  description: 3GPP TS 29.507 V17.4.0; </w:t>
      </w:r>
      <w:r>
        <w:t>5G System; Access and Mobility Policy Control Service</w:t>
      </w:r>
      <w:r>
        <w:rPr>
          <w:noProof w:val="0"/>
        </w:rPr>
        <w:t>.</w:t>
      </w:r>
    </w:p>
    <w:p w14:paraId="5B1C0677" w14:textId="77777777" w:rsidR="005B4860" w:rsidRDefault="005B4860" w:rsidP="005B4860">
      <w:pPr>
        <w:pStyle w:val="PL"/>
        <w:rPr>
          <w:noProof w:val="0"/>
        </w:rPr>
      </w:pPr>
      <w:r>
        <w:rPr>
          <w:noProof w:val="0"/>
        </w:rPr>
        <w:t xml:space="preserve">  url: 'http://www.3gpp.org/ftp/Specs/archive/29_series/29.507/'</w:t>
      </w:r>
    </w:p>
    <w:p w14:paraId="5D30F349" w14:textId="77777777" w:rsidR="005B4860" w:rsidRDefault="005B4860" w:rsidP="005B4860">
      <w:pPr>
        <w:pStyle w:val="PL"/>
      </w:pPr>
      <w:r>
        <w:t>servers:</w:t>
      </w:r>
    </w:p>
    <w:p w14:paraId="39F216D4" w14:textId="77777777" w:rsidR="005B4860" w:rsidRDefault="005B4860" w:rsidP="005B4860">
      <w:pPr>
        <w:pStyle w:val="PL"/>
      </w:pPr>
      <w:r>
        <w:t xml:space="preserve">  - url: '{apiRoot}/npcf-am-policy-control/v1'</w:t>
      </w:r>
    </w:p>
    <w:p w14:paraId="17629EA8" w14:textId="77777777" w:rsidR="005B4860" w:rsidRDefault="005B4860" w:rsidP="005B4860">
      <w:pPr>
        <w:pStyle w:val="PL"/>
      </w:pPr>
      <w:r>
        <w:t xml:space="preserve">    variables:</w:t>
      </w:r>
    </w:p>
    <w:p w14:paraId="3D6D4C21" w14:textId="77777777" w:rsidR="005B4860" w:rsidRDefault="005B4860" w:rsidP="005B4860">
      <w:pPr>
        <w:pStyle w:val="PL"/>
      </w:pPr>
      <w:r>
        <w:t xml:space="preserve">      apiRoot:</w:t>
      </w:r>
    </w:p>
    <w:p w14:paraId="250E5133" w14:textId="77777777" w:rsidR="005B4860" w:rsidRDefault="005B4860" w:rsidP="005B4860">
      <w:pPr>
        <w:pStyle w:val="PL"/>
      </w:pPr>
      <w:r>
        <w:t xml:space="preserve">        default: https://example.com</w:t>
      </w:r>
    </w:p>
    <w:p w14:paraId="314DE8BF" w14:textId="77777777" w:rsidR="005B4860" w:rsidRDefault="005B4860" w:rsidP="005B4860">
      <w:pPr>
        <w:pStyle w:val="PL"/>
      </w:pPr>
      <w:r>
        <w:t xml:space="preserve">        description: apiRoot as defined in subclause 4.4 of 3GPP TS 29.501</w:t>
      </w:r>
    </w:p>
    <w:p w14:paraId="14E6AB5A" w14:textId="77777777" w:rsidR="005B4860" w:rsidRDefault="005B4860" w:rsidP="005B4860">
      <w:pPr>
        <w:pStyle w:val="PL"/>
        <w:rPr>
          <w:lang w:val="en-US"/>
        </w:rPr>
      </w:pPr>
      <w:r>
        <w:rPr>
          <w:lang w:val="en-US"/>
        </w:rPr>
        <w:t>security:</w:t>
      </w:r>
    </w:p>
    <w:p w14:paraId="70484581" w14:textId="77777777" w:rsidR="005B4860" w:rsidRDefault="005B4860" w:rsidP="005B4860">
      <w:pPr>
        <w:pStyle w:val="PL"/>
        <w:rPr>
          <w:lang w:val="en-US"/>
        </w:rPr>
      </w:pPr>
      <w:r>
        <w:rPr>
          <w:lang w:val="en-US"/>
        </w:rPr>
        <w:t xml:space="preserve">  - {}</w:t>
      </w:r>
    </w:p>
    <w:p w14:paraId="1F9F4D57" w14:textId="77777777" w:rsidR="005B4860" w:rsidRDefault="005B4860" w:rsidP="005B4860">
      <w:pPr>
        <w:pStyle w:val="PL"/>
        <w:rPr>
          <w:lang w:val="en-US"/>
        </w:rPr>
      </w:pPr>
      <w:r>
        <w:rPr>
          <w:lang w:val="en-US"/>
        </w:rPr>
        <w:t xml:space="preserve">  - oAuth2ClientCredentials:</w:t>
      </w:r>
    </w:p>
    <w:p w14:paraId="3D66D69A" w14:textId="77777777" w:rsidR="005B4860" w:rsidRDefault="005B4860" w:rsidP="005B4860">
      <w:pPr>
        <w:pStyle w:val="PL"/>
        <w:rPr>
          <w:lang w:val="en-US"/>
        </w:rPr>
      </w:pPr>
      <w:r>
        <w:rPr>
          <w:lang w:val="en-US"/>
        </w:rPr>
        <w:t xml:space="preserve">    - </w:t>
      </w:r>
      <w:r>
        <w:t>npcf-am-policy-control</w:t>
      </w:r>
    </w:p>
    <w:p w14:paraId="2D439D2D" w14:textId="77777777" w:rsidR="005B4860" w:rsidRDefault="005B4860" w:rsidP="005B4860">
      <w:pPr>
        <w:pStyle w:val="PL"/>
      </w:pPr>
      <w:r>
        <w:t>paths:</w:t>
      </w:r>
    </w:p>
    <w:p w14:paraId="15F188EA" w14:textId="77777777" w:rsidR="005B4860" w:rsidRDefault="005B4860" w:rsidP="005B4860">
      <w:pPr>
        <w:pStyle w:val="PL"/>
      </w:pPr>
      <w:r>
        <w:t xml:space="preserve">  /policies:</w:t>
      </w:r>
    </w:p>
    <w:p w14:paraId="6E1E2A02" w14:textId="77777777" w:rsidR="005B4860" w:rsidRDefault="005B4860" w:rsidP="005B4860">
      <w:pPr>
        <w:pStyle w:val="PL"/>
      </w:pPr>
      <w:r>
        <w:t xml:space="preserve">    post:</w:t>
      </w:r>
    </w:p>
    <w:p w14:paraId="163E86FD" w14:textId="77777777" w:rsidR="005B4860" w:rsidRDefault="005B4860" w:rsidP="005B4860">
      <w:pPr>
        <w:pStyle w:val="PL"/>
      </w:pPr>
      <w:r>
        <w:t xml:space="preserve">      operationId: </w:t>
      </w:r>
      <w:bookmarkStart w:id="322" w:name="_Hlk8830580"/>
      <w:r>
        <w:t>CreateIndividualAMPolicyAssociation</w:t>
      </w:r>
      <w:bookmarkEnd w:id="322"/>
    </w:p>
    <w:p w14:paraId="77CD5FEA" w14:textId="77777777" w:rsidR="005B4860" w:rsidRDefault="005B4860" w:rsidP="005B4860">
      <w:pPr>
        <w:pStyle w:val="PL"/>
      </w:pPr>
      <w:r>
        <w:t xml:space="preserve">      summary: Create individual AM policy association.</w:t>
      </w:r>
    </w:p>
    <w:p w14:paraId="1CE58334" w14:textId="77777777" w:rsidR="005B4860" w:rsidRDefault="005B4860" w:rsidP="005B4860">
      <w:pPr>
        <w:pStyle w:val="PL"/>
      </w:pPr>
      <w:r>
        <w:t xml:space="preserve">      tags:</w:t>
      </w:r>
    </w:p>
    <w:p w14:paraId="2BE72AA6" w14:textId="77777777" w:rsidR="005B4860" w:rsidRDefault="005B4860" w:rsidP="005B4860">
      <w:pPr>
        <w:pStyle w:val="PL"/>
      </w:pPr>
      <w:r>
        <w:t xml:space="preserve">        - AM Policy Associations (Collection)</w:t>
      </w:r>
    </w:p>
    <w:p w14:paraId="5E5BE417" w14:textId="77777777" w:rsidR="005B4860" w:rsidRDefault="005B4860" w:rsidP="005B4860">
      <w:pPr>
        <w:pStyle w:val="PL"/>
      </w:pPr>
      <w:r>
        <w:t xml:space="preserve">      requestBody:</w:t>
      </w:r>
    </w:p>
    <w:p w14:paraId="064A32A1" w14:textId="77777777" w:rsidR="005B4860" w:rsidRDefault="005B4860" w:rsidP="005B4860">
      <w:pPr>
        <w:pStyle w:val="PL"/>
      </w:pPr>
      <w:r>
        <w:t xml:space="preserve">        required: true</w:t>
      </w:r>
    </w:p>
    <w:p w14:paraId="67851005" w14:textId="77777777" w:rsidR="005B4860" w:rsidRDefault="005B4860" w:rsidP="005B4860">
      <w:pPr>
        <w:pStyle w:val="PL"/>
      </w:pPr>
      <w:r>
        <w:t xml:space="preserve">        content:</w:t>
      </w:r>
    </w:p>
    <w:p w14:paraId="76C47F3B" w14:textId="77777777" w:rsidR="005B4860" w:rsidRDefault="005B4860" w:rsidP="005B4860">
      <w:pPr>
        <w:pStyle w:val="PL"/>
      </w:pPr>
      <w:r>
        <w:t xml:space="preserve">          application/json:</w:t>
      </w:r>
    </w:p>
    <w:p w14:paraId="6B51FE74" w14:textId="77777777" w:rsidR="005B4860" w:rsidRDefault="005B4860" w:rsidP="005B4860">
      <w:pPr>
        <w:pStyle w:val="PL"/>
      </w:pPr>
      <w:r>
        <w:t xml:space="preserve">            schema:</w:t>
      </w:r>
    </w:p>
    <w:p w14:paraId="439BAA71" w14:textId="77777777" w:rsidR="005B4860" w:rsidRDefault="005B4860" w:rsidP="005B4860">
      <w:pPr>
        <w:pStyle w:val="PL"/>
      </w:pPr>
      <w:r>
        <w:t xml:space="preserve">              $ref: '#/components/schemas/PolicyAssociationRequest'</w:t>
      </w:r>
    </w:p>
    <w:p w14:paraId="45E68618" w14:textId="77777777" w:rsidR="005B4860" w:rsidRDefault="005B4860" w:rsidP="005B4860">
      <w:pPr>
        <w:pStyle w:val="PL"/>
      </w:pPr>
      <w:r>
        <w:t xml:space="preserve">      responses:</w:t>
      </w:r>
    </w:p>
    <w:p w14:paraId="37B326C7" w14:textId="77777777" w:rsidR="005B4860" w:rsidRDefault="005B4860" w:rsidP="005B4860">
      <w:pPr>
        <w:pStyle w:val="PL"/>
      </w:pPr>
      <w:r>
        <w:t xml:space="preserve">        '201':</w:t>
      </w:r>
    </w:p>
    <w:p w14:paraId="6EE374E2" w14:textId="77777777" w:rsidR="005B4860" w:rsidRDefault="005B4860" w:rsidP="005B4860">
      <w:pPr>
        <w:pStyle w:val="PL"/>
      </w:pPr>
      <w:r>
        <w:t xml:space="preserve">          description: Created</w:t>
      </w:r>
    </w:p>
    <w:p w14:paraId="27080514" w14:textId="77777777" w:rsidR="005B4860" w:rsidRDefault="005B4860" w:rsidP="005B4860">
      <w:pPr>
        <w:pStyle w:val="PL"/>
      </w:pPr>
      <w:r>
        <w:t xml:space="preserve">          content:</w:t>
      </w:r>
    </w:p>
    <w:p w14:paraId="79B79738" w14:textId="77777777" w:rsidR="005B4860" w:rsidRDefault="005B4860" w:rsidP="005B4860">
      <w:pPr>
        <w:pStyle w:val="PL"/>
      </w:pPr>
      <w:r>
        <w:t xml:space="preserve">            application/json:</w:t>
      </w:r>
    </w:p>
    <w:p w14:paraId="13314013" w14:textId="77777777" w:rsidR="005B4860" w:rsidRDefault="005B4860" w:rsidP="005B4860">
      <w:pPr>
        <w:pStyle w:val="PL"/>
      </w:pPr>
      <w:r>
        <w:lastRenderedPageBreak/>
        <w:t xml:space="preserve">              schema:</w:t>
      </w:r>
    </w:p>
    <w:p w14:paraId="6373CEC6" w14:textId="77777777" w:rsidR="005B4860" w:rsidRDefault="005B4860" w:rsidP="005B4860">
      <w:pPr>
        <w:pStyle w:val="PL"/>
      </w:pPr>
      <w:r>
        <w:t xml:space="preserve">                $ref: '#/components/schemas/PolicyAssociation'</w:t>
      </w:r>
    </w:p>
    <w:p w14:paraId="6CD072C5" w14:textId="77777777" w:rsidR="005B4860" w:rsidRDefault="005B4860" w:rsidP="005B4860">
      <w:pPr>
        <w:pStyle w:val="PL"/>
      </w:pPr>
      <w:r>
        <w:t xml:space="preserve">          headers:</w:t>
      </w:r>
    </w:p>
    <w:p w14:paraId="13CFDE8A" w14:textId="77777777" w:rsidR="005B4860" w:rsidRDefault="005B4860" w:rsidP="005B4860">
      <w:pPr>
        <w:pStyle w:val="PL"/>
      </w:pPr>
      <w:r>
        <w:t xml:space="preserve">            Location:</w:t>
      </w:r>
    </w:p>
    <w:p w14:paraId="2899080F" w14:textId="77777777" w:rsidR="005B4860" w:rsidRDefault="005B4860" w:rsidP="005B4860">
      <w:pPr>
        <w:pStyle w:val="PL"/>
      </w:pPr>
      <w:r>
        <w:t xml:space="preserve">              description: 'Contains the URI of the newly created resource, according to the structure: {apiRoot}/npcf-am-policy-control/v1/policies/{polAssoId}'</w:t>
      </w:r>
    </w:p>
    <w:p w14:paraId="11D6FC92" w14:textId="77777777" w:rsidR="005B4860" w:rsidRDefault="005B4860" w:rsidP="005B4860">
      <w:pPr>
        <w:pStyle w:val="PL"/>
      </w:pPr>
      <w:r>
        <w:t xml:space="preserve">              required: true</w:t>
      </w:r>
    </w:p>
    <w:p w14:paraId="7FA42DB3" w14:textId="77777777" w:rsidR="005B4860" w:rsidRDefault="005B4860" w:rsidP="005B4860">
      <w:pPr>
        <w:pStyle w:val="PL"/>
      </w:pPr>
      <w:r>
        <w:t xml:space="preserve">              schema:</w:t>
      </w:r>
    </w:p>
    <w:p w14:paraId="587A22DD" w14:textId="77777777" w:rsidR="005B4860" w:rsidRDefault="005B4860" w:rsidP="005B4860">
      <w:pPr>
        <w:pStyle w:val="PL"/>
      </w:pPr>
      <w:r>
        <w:t xml:space="preserve">                type: string</w:t>
      </w:r>
    </w:p>
    <w:p w14:paraId="6098556B" w14:textId="77777777" w:rsidR="005B4860" w:rsidRDefault="005B4860" w:rsidP="005B4860">
      <w:pPr>
        <w:pStyle w:val="PL"/>
      </w:pPr>
      <w:r>
        <w:t xml:space="preserve">        '400':</w:t>
      </w:r>
    </w:p>
    <w:p w14:paraId="4F11E19B" w14:textId="77777777" w:rsidR="005B4860" w:rsidRDefault="005B4860" w:rsidP="005B4860">
      <w:pPr>
        <w:pStyle w:val="PL"/>
      </w:pPr>
      <w:r>
        <w:t xml:space="preserve">          $ref: 'TS29571_CommonData.yaml#/components/responses/400'</w:t>
      </w:r>
    </w:p>
    <w:p w14:paraId="7C08DB2F" w14:textId="77777777" w:rsidR="005B4860" w:rsidRDefault="005B4860" w:rsidP="005B4860">
      <w:pPr>
        <w:pStyle w:val="PL"/>
      </w:pPr>
      <w:r>
        <w:t xml:space="preserve">        '401':</w:t>
      </w:r>
    </w:p>
    <w:p w14:paraId="7ACD9F25" w14:textId="77777777" w:rsidR="005B4860" w:rsidRDefault="005B4860" w:rsidP="005B4860">
      <w:pPr>
        <w:pStyle w:val="PL"/>
      </w:pPr>
      <w:r>
        <w:t xml:space="preserve">          $ref: 'TS29571_CommonData.yaml#/components/responses/401'</w:t>
      </w:r>
    </w:p>
    <w:p w14:paraId="3D5F3F0F" w14:textId="77777777" w:rsidR="005B4860" w:rsidRDefault="005B4860" w:rsidP="005B4860">
      <w:pPr>
        <w:pStyle w:val="PL"/>
      </w:pPr>
      <w:r>
        <w:t xml:space="preserve">        </w:t>
      </w:r>
      <w:bookmarkStart w:id="323" w:name="_Hlk531238452"/>
      <w:bookmarkStart w:id="324" w:name="_Hlk530396329"/>
      <w:r>
        <w:t>'403':</w:t>
      </w:r>
    </w:p>
    <w:p w14:paraId="0A02FC97" w14:textId="77777777" w:rsidR="005B4860" w:rsidRDefault="005B4860" w:rsidP="005B4860">
      <w:pPr>
        <w:pStyle w:val="PL"/>
      </w:pPr>
      <w:r>
        <w:t xml:space="preserve">          $ref: 'TS29571_CommonData.yaml#/components/responses/403'</w:t>
      </w:r>
    </w:p>
    <w:bookmarkEnd w:id="323"/>
    <w:p w14:paraId="2FA0F40A" w14:textId="77777777" w:rsidR="005B4860" w:rsidRDefault="005B4860" w:rsidP="005B4860">
      <w:pPr>
        <w:pStyle w:val="PL"/>
      </w:pPr>
      <w:r>
        <w:t xml:space="preserve">        '404':</w:t>
      </w:r>
    </w:p>
    <w:p w14:paraId="4CBEEC8A" w14:textId="77777777" w:rsidR="005B4860" w:rsidRDefault="005B4860" w:rsidP="005B4860">
      <w:pPr>
        <w:pStyle w:val="PL"/>
      </w:pPr>
      <w:r>
        <w:t xml:space="preserve">          $ref: 'TS29571_CommonData.yaml#/components/responses/404'</w:t>
      </w:r>
    </w:p>
    <w:bookmarkEnd w:id="324"/>
    <w:p w14:paraId="538539DB" w14:textId="77777777" w:rsidR="005B4860" w:rsidRDefault="005B4860" w:rsidP="005B4860">
      <w:pPr>
        <w:pStyle w:val="PL"/>
      </w:pPr>
      <w:r>
        <w:t xml:space="preserve">        '411':</w:t>
      </w:r>
    </w:p>
    <w:p w14:paraId="39096A97" w14:textId="77777777" w:rsidR="005B4860" w:rsidRDefault="005B4860" w:rsidP="005B4860">
      <w:pPr>
        <w:pStyle w:val="PL"/>
      </w:pPr>
      <w:r>
        <w:t xml:space="preserve">          $ref: 'TS29571_CommonData.yaml#/components/responses/411'</w:t>
      </w:r>
    </w:p>
    <w:p w14:paraId="394AE924" w14:textId="77777777" w:rsidR="005B4860" w:rsidRDefault="005B4860" w:rsidP="005B4860">
      <w:pPr>
        <w:pStyle w:val="PL"/>
      </w:pPr>
      <w:r>
        <w:t xml:space="preserve">        '413':</w:t>
      </w:r>
    </w:p>
    <w:p w14:paraId="09DECC18" w14:textId="77777777" w:rsidR="005B4860" w:rsidRDefault="005B4860" w:rsidP="005B4860">
      <w:pPr>
        <w:pStyle w:val="PL"/>
      </w:pPr>
      <w:r>
        <w:t xml:space="preserve">          $ref: 'TS29571_CommonData.yaml#/components/responses/413'</w:t>
      </w:r>
    </w:p>
    <w:p w14:paraId="4348692B" w14:textId="77777777" w:rsidR="005B4860" w:rsidRDefault="005B4860" w:rsidP="005B4860">
      <w:pPr>
        <w:pStyle w:val="PL"/>
      </w:pPr>
      <w:r>
        <w:t xml:space="preserve">        '415':</w:t>
      </w:r>
    </w:p>
    <w:p w14:paraId="4BF77627" w14:textId="77777777" w:rsidR="005B4860" w:rsidRDefault="005B4860" w:rsidP="005B4860">
      <w:pPr>
        <w:pStyle w:val="PL"/>
      </w:pPr>
      <w:r>
        <w:t xml:space="preserve">          $ref: 'TS29571_CommonData.yaml#/components/responses/415'</w:t>
      </w:r>
    </w:p>
    <w:p w14:paraId="6F7CA6B5" w14:textId="77777777" w:rsidR="005B4860" w:rsidRDefault="005B4860" w:rsidP="005B4860">
      <w:pPr>
        <w:pStyle w:val="PL"/>
      </w:pPr>
      <w:r>
        <w:t xml:space="preserve">        </w:t>
      </w:r>
      <w:bookmarkStart w:id="325" w:name="_Hlk530740608"/>
      <w:r>
        <w:t>'429':</w:t>
      </w:r>
    </w:p>
    <w:p w14:paraId="1C146737" w14:textId="77777777" w:rsidR="005B4860" w:rsidRDefault="005B4860" w:rsidP="005B4860">
      <w:pPr>
        <w:pStyle w:val="PL"/>
      </w:pPr>
      <w:r>
        <w:t xml:space="preserve">          $ref: 'TS29571_CommonData.yaml#/components/responses/429'</w:t>
      </w:r>
    </w:p>
    <w:bookmarkEnd w:id="325"/>
    <w:p w14:paraId="55C86D64" w14:textId="77777777" w:rsidR="005B4860" w:rsidRDefault="005B4860" w:rsidP="005B4860">
      <w:pPr>
        <w:pStyle w:val="PL"/>
      </w:pPr>
      <w:r>
        <w:t xml:space="preserve">        '500':</w:t>
      </w:r>
    </w:p>
    <w:p w14:paraId="051968F4" w14:textId="77777777" w:rsidR="005B4860" w:rsidRDefault="005B4860" w:rsidP="005B4860">
      <w:pPr>
        <w:pStyle w:val="PL"/>
      </w:pPr>
      <w:r>
        <w:t xml:space="preserve">          $ref: 'TS29571_CommonData.yaml#/components/responses/500'</w:t>
      </w:r>
    </w:p>
    <w:p w14:paraId="3ADC0107" w14:textId="77777777" w:rsidR="005B4860" w:rsidRDefault="005B4860" w:rsidP="005B4860">
      <w:pPr>
        <w:pStyle w:val="PL"/>
      </w:pPr>
      <w:r>
        <w:t xml:space="preserve">        '503':</w:t>
      </w:r>
    </w:p>
    <w:p w14:paraId="25203FB6" w14:textId="77777777" w:rsidR="005B4860" w:rsidRDefault="005B4860" w:rsidP="005B4860">
      <w:pPr>
        <w:pStyle w:val="PL"/>
      </w:pPr>
      <w:r>
        <w:t xml:space="preserve">          $ref: 'TS29571_CommonData.yaml#/components/responses/503'</w:t>
      </w:r>
    </w:p>
    <w:p w14:paraId="6138FE9C" w14:textId="77777777" w:rsidR="005B4860" w:rsidRDefault="005B4860" w:rsidP="005B4860">
      <w:pPr>
        <w:pStyle w:val="PL"/>
      </w:pPr>
      <w:r>
        <w:t xml:space="preserve">        default:</w:t>
      </w:r>
    </w:p>
    <w:p w14:paraId="628C8A2D" w14:textId="77777777" w:rsidR="005B4860" w:rsidRDefault="005B4860" w:rsidP="005B4860">
      <w:pPr>
        <w:pStyle w:val="PL"/>
      </w:pPr>
      <w:r>
        <w:t xml:space="preserve">          $ref: 'TS29571_CommonData.yaml#/components/responses/default'</w:t>
      </w:r>
    </w:p>
    <w:p w14:paraId="449DC294" w14:textId="77777777" w:rsidR="005B4860" w:rsidRDefault="005B4860" w:rsidP="005B4860">
      <w:pPr>
        <w:pStyle w:val="PL"/>
      </w:pPr>
      <w:r>
        <w:t xml:space="preserve">      callbacks:</w:t>
      </w:r>
    </w:p>
    <w:p w14:paraId="733E869F" w14:textId="77777777" w:rsidR="005B4860" w:rsidRDefault="005B4860" w:rsidP="005B4860">
      <w:pPr>
        <w:pStyle w:val="PL"/>
      </w:pPr>
      <w:r>
        <w:t xml:space="preserve">        policyUpdateNotification:</w:t>
      </w:r>
    </w:p>
    <w:p w14:paraId="40BF8051" w14:textId="77777777" w:rsidR="005B4860" w:rsidRDefault="005B4860" w:rsidP="005B4860">
      <w:pPr>
        <w:pStyle w:val="PL"/>
      </w:pPr>
      <w:r>
        <w:t xml:space="preserve">          '{$request.body#/notificationUri}/update': </w:t>
      </w:r>
    </w:p>
    <w:p w14:paraId="0DAA7553" w14:textId="77777777" w:rsidR="005B4860" w:rsidRDefault="005B4860" w:rsidP="005B4860">
      <w:pPr>
        <w:pStyle w:val="PL"/>
      </w:pPr>
      <w:r>
        <w:t xml:space="preserve">            post:</w:t>
      </w:r>
    </w:p>
    <w:p w14:paraId="5F63B915" w14:textId="77777777" w:rsidR="005B4860" w:rsidRDefault="005B4860" w:rsidP="005B4860">
      <w:pPr>
        <w:pStyle w:val="PL"/>
      </w:pPr>
      <w:r>
        <w:t xml:space="preserve">              requestBody:</w:t>
      </w:r>
    </w:p>
    <w:p w14:paraId="0FC042DC" w14:textId="77777777" w:rsidR="005B4860" w:rsidRDefault="005B4860" w:rsidP="005B4860">
      <w:pPr>
        <w:pStyle w:val="PL"/>
      </w:pPr>
      <w:r>
        <w:t xml:space="preserve">                required: true</w:t>
      </w:r>
    </w:p>
    <w:p w14:paraId="5DD1986F" w14:textId="77777777" w:rsidR="005B4860" w:rsidRDefault="005B4860" w:rsidP="005B4860">
      <w:pPr>
        <w:pStyle w:val="PL"/>
      </w:pPr>
      <w:r>
        <w:t xml:space="preserve">                content:</w:t>
      </w:r>
    </w:p>
    <w:p w14:paraId="4CD1C219" w14:textId="77777777" w:rsidR="005B4860" w:rsidRDefault="005B4860" w:rsidP="005B4860">
      <w:pPr>
        <w:pStyle w:val="PL"/>
      </w:pPr>
      <w:r>
        <w:t xml:space="preserve">                  application/json:</w:t>
      </w:r>
    </w:p>
    <w:p w14:paraId="261028E0" w14:textId="77777777" w:rsidR="005B4860" w:rsidRDefault="005B4860" w:rsidP="005B4860">
      <w:pPr>
        <w:pStyle w:val="PL"/>
      </w:pPr>
      <w:r>
        <w:t xml:space="preserve">                    schema:</w:t>
      </w:r>
    </w:p>
    <w:p w14:paraId="54FCF383" w14:textId="77777777" w:rsidR="005B4860" w:rsidRDefault="005B4860" w:rsidP="005B4860">
      <w:pPr>
        <w:pStyle w:val="PL"/>
      </w:pPr>
      <w:r>
        <w:t xml:space="preserve">                      $ref: '#/components/schemas/PolicyUpdate'</w:t>
      </w:r>
    </w:p>
    <w:p w14:paraId="0716D624" w14:textId="77777777" w:rsidR="005B4860" w:rsidRDefault="005B4860" w:rsidP="005B4860">
      <w:pPr>
        <w:pStyle w:val="PL"/>
      </w:pPr>
      <w:r>
        <w:t xml:space="preserve">              responses: </w:t>
      </w:r>
    </w:p>
    <w:p w14:paraId="1221C5A0" w14:textId="77777777" w:rsidR="005B4860" w:rsidRDefault="005B4860" w:rsidP="005B4860">
      <w:pPr>
        <w:pStyle w:val="PL"/>
        <w:rPr>
          <w:noProof w:val="0"/>
        </w:rPr>
      </w:pPr>
      <w:r>
        <w:t xml:space="preserve">                </w:t>
      </w:r>
      <w:r>
        <w:rPr>
          <w:noProof w:val="0"/>
        </w:rPr>
        <w:t>'200':</w:t>
      </w:r>
    </w:p>
    <w:p w14:paraId="34A7347D" w14:textId="77777777" w:rsidR="005B4860" w:rsidRDefault="005B4860" w:rsidP="005B4860">
      <w:pPr>
        <w:pStyle w:val="PL"/>
        <w:rPr>
          <w:noProof w:val="0"/>
        </w:rPr>
      </w:pPr>
      <w:r>
        <w:rPr>
          <w:noProof w:val="0"/>
        </w:rPr>
        <w:t xml:space="preserve">                  description: OK. The current applicable values corresponding to the policy control request trigger is reported</w:t>
      </w:r>
    </w:p>
    <w:p w14:paraId="0D955D14" w14:textId="77777777" w:rsidR="005B4860" w:rsidRDefault="005B4860" w:rsidP="005B4860">
      <w:pPr>
        <w:pStyle w:val="PL"/>
        <w:rPr>
          <w:noProof w:val="0"/>
        </w:rPr>
      </w:pPr>
      <w:r>
        <w:rPr>
          <w:noProof w:val="0"/>
        </w:rPr>
        <w:t xml:space="preserve">                  content:</w:t>
      </w:r>
    </w:p>
    <w:p w14:paraId="36208E8D" w14:textId="77777777" w:rsidR="005B4860" w:rsidRDefault="005B4860" w:rsidP="005B4860">
      <w:pPr>
        <w:pStyle w:val="PL"/>
        <w:rPr>
          <w:noProof w:val="0"/>
        </w:rPr>
      </w:pPr>
      <w:r>
        <w:rPr>
          <w:noProof w:val="0"/>
        </w:rPr>
        <w:t xml:space="preserve">                    application/json:</w:t>
      </w:r>
    </w:p>
    <w:p w14:paraId="1A09793D" w14:textId="77777777" w:rsidR="005B4860" w:rsidRDefault="005B4860" w:rsidP="005B4860">
      <w:pPr>
        <w:pStyle w:val="PL"/>
        <w:rPr>
          <w:noProof w:val="0"/>
        </w:rPr>
      </w:pPr>
      <w:r>
        <w:rPr>
          <w:noProof w:val="0"/>
        </w:rPr>
        <w:t xml:space="preserve">                      schema:</w:t>
      </w:r>
    </w:p>
    <w:p w14:paraId="787CCD9B" w14:textId="77777777" w:rsidR="005B4860" w:rsidRDefault="005B4860" w:rsidP="005B4860">
      <w:pPr>
        <w:pStyle w:val="PL"/>
      </w:pPr>
      <w:r>
        <w:rPr>
          <w:noProof w:val="0"/>
        </w:rPr>
        <w:t xml:space="preserve">                        $ref: '#/components/schemas/</w:t>
      </w:r>
      <w:proofErr w:type="spellStart"/>
      <w:r>
        <w:rPr>
          <w:noProof w:val="0"/>
        </w:rPr>
        <w:t>Am</w:t>
      </w:r>
      <w:r>
        <w:t>RequestedValueRep</w:t>
      </w:r>
      <w:proofErr w:type="spellEnd"/>
      <w:r>
        <w:rPr>
          <w:noProof w:val="0"/>
        </w:rPr>
        <w:t>'</w:t>
      </w:r>
    </w:p>
    <w:p w14:paraId="66E8B934" w14:textId="77777777" w:rsidR="005B4860" w:rsidRDefault="005B4860" w:rsidP="005B4860">
      <w:pPr>
        <w:pStyle w:val="PL"/>
      </w:pPr>
      <w:r>
        <w:t xml:space="preserve">                '204':</w:t>
      </w:r>
    </w:p>
    <w:p w14:paraId="0915F083" w14:textId="77777777" w:rsidR="005B4860" w:rsidRDefault="005B4860" w:rsidP="005B4860">
      <w:pPr>
        <w:pStyle w:val="PL"/>
      </w:pPr>
      <w:r>
        <w:t xml:space="preserve">                  description: No Content, Notification was </w:t>
      </w:r>
      <w:r>
        <w:rPr>
          <w:noProof w:val="0"/>
        </w:rPr>
        <w:t>successful.</w:t>
      </w:r>
    </w:p>
    <w:p w14:paraId="29B8854B" w14:textId="77777777" w:rsidR="005B4860" w:rsidRDefault="005B4860" w:rsidP="005B4860">
      <w:pPr>
        <w:pStyle w:val="PL"/>
      </w:pPr>
      <w:r>
        <w:t xml:space="preserve">                '307':</w:t>
      </w:r>
    </w:p>
    <w:p w14:paraId="26DE4E76" w14:textId="77777777" w:rsidR="005B4860" w:rsidRDefault="005B4860" w:rsidP="005B4860">
      <w:pPr>
        <w:pStyle w:val="PL"/>
      </w:pPr>
      <w:r>
        <w:rPr>
          <w:lang w:val="en-US"/>
        </w:rPr>
        <w:t xml:space="preserve">                  $ref: </w:t>
      </w:r>
      <w:r>
        <w:t>'TS29571_CommonData.yaml#/components/responses/307'</w:t>
      </w:r>
    </w:p>
    <w:p w14:paraId="3974D1E5" w14:textId="77777777" w:rsidR="005B4860" w:rsidRDefault="005B4860" w:rsidP="005B4860">
      <w:pPr>
        <w:pStyle w:val="PL"/>
        <w:rPr>
          <w:noProof w:val="0"/>
        </w:rPr>
      </w:pPr>
      <w:r>
        <w:rPr>
          <w:noProof w:val="0"/>
        </w:rPr>
        <w:t xml:space="preserve">                '308':</w:t>
      </w:r>
    </w:p>
    <w:p w14:paraId="51A50D8A" w14:textId="77777777" w:rsidR="005B4860" w:rsidRDefault="005B4860" w:rsidP="005B4860">
      <w:pPr>
        <w:pStyle w:val="PL"/>
        <w:rPr>
          <w:noProof w:val="0"/>
        </w:rPr>
      </w:pPr>
      <w:r>
        <w:rPr>
          <w:lang w:val="en-US"/>
        </w:rPr>
        <w:t xml:space="preserve">                  $ref: </w:t>
      </w:r>
      <w:r>
        <w:t>'TS29571_CommonData.yaml#/components/responses/308'</w:t>
      </w:r>
    </w:p>
    <w:p w14:paraId="44054EAF" w14:textId="77777777" w:rsidR="005B4860" w:rsidRDefault="005B4860" w:rsidP="005B4860">
      <w:pPr>
        <w:pStyle w:val="PL"/>
      </w:pPr>
      <w:r>
        <w:t xml:space="preserve">                '400':</w:t>
      </w:r>
    </w:p>
    <w:p w14:paraId="1AA86A77" w14:textId="77777777" w:rsidR="005B4860" w:rsidRDefault="005B4860" w:rsidP="005B4860">
      <w:pPr>
        <w:pStyle w:val="PL"/>
      </w:pPr>
      <w:r>
        <w:t xml:space="preserve">                  $ref: 'TS29571_CommonData.yaml#/components/responses/400'</w:t>
      </w:r>
    </w:p>
    <w:p w14:paraId="4A09175E" w14:textId="77777777" w:rsidR="005B4860" w:rsidRDefault="005B4860" w:rsidP="005B4860">
      <w:pPr>
        <w:pStyle w:val="PL"/>
      </w:pPr>
      <w:r>
        <w:t xml:space="preserve">                '401':</w:t>
      </w:r>
    </w:p>
    <w:p w14:paraId="59D25D92" w14:textId="77777777" w:rsidR="005B4860" w:rsidRDefault="005B4860" w:rsidP="005B4860">
      <w:pPr>
        <w:pStyle w:val="PL"/>
      </w:pPr>
      <w:r>
        <w:t xml:space="preserve">                  $ref: 'TS29571_CommonData.yaml#/components/responses/401'</w:t>
      </w:r>
    </w:p>
    <w:p w14:paraId="765C7D82" w14:textId="77777777" w:rsidR="005B4860" w:rsidRDefault="005B4860" w:rsidP="005B4860">
      <w:pPr>
        <w:pStyle w:val="PL"/>
      </w:pPr>
      <w:r>
        <w:t xml:space="preserve">                '403':</w:t>
      </w:r>
    </w:p>
    <w:p w14:paraId="5547CB67" w14:textId="77777777" w:rsidR="005B4860" w:rsidRDefault="005B4860" w:rsidP="005B4860">
      <w:pPr>
        <w:pStyle w:val="PL"/>
      </w:pPr>
      <w:r>
        <w:t xml:space="preserve">                  $ref: 'TS29571_CommonData.yaml#/components/responses/403'</w:t>
      </w:r>
    </w:p>
    <w:p w14:paraId="3E530CE7" w14:textId="77777777" w:rsidR="005B4860" w:rsidRDefault="005B4860" w:rsidP="005B4860">
      <w:pPr>
        <w:pStyle w:val="PL"/>
      </w:pPr>
      <w:r>
        <w:t xml:space="preserve">                '404':</w:t>
      </w:r>
    </w:p>
    <w:p w14:paraId="1322D5A2" w14:textId="77777777" w:rsidR="005B4860" w:rsidRDefault="005B4860" w:rsidP="005B4860">
      <w:pPr>
        <w:pStyle w:val="PL"/>
      </w:pPr>
      <w:r>
        <w:t xml:space="preserve">                  $ref: 'TS29571_CommonData.yaml#/components/responses/404'</w:t>
      </w:r>
    </w:p>
    <w:p w14:paraId="3A6A67EA" w14:textId="77777777" w:rsidR="005B4860" w:rsidRDefault="005B4860" w:rsidP="005B4860">
      <w:pPr>
        <w:pStyle w:val="PL"/>
      </w:pPr>
      <w:r>
        <w:t xml:space="preserve">                '411':</w:t>
      </w:r>
    </w:p>
    <w:p w14:paraId="1F216177" w14:textId="77777777" w:rsidR="005B4860" w:rsidRDefault="005B4860" w:rsidP="005B4860">
      <w:pPr>
        <w:pStyle w:val="PL"/>
      </w:pPr>
      <w:r>
        <w:t xml:space="preserve">                  $ref: 'TS29571_CommonData.yaml#/components/responses/411'</w:t>
      </w:r>
    </w:p>
    <w:p w14:paraId="5EA4C375" w14:textId="77777777" w:rsidR="005B4860" w:rsidRDefault="005B4860" w:rsidP="005B4860">
      <w:pPr>
        <w:pStyle w:val="PL"/>
      </w:pPr>
      <w:r>
        <w:t xml:space="preserve">                '413':</w:t>
      </w:r>
    </w:p>
    <w:p w14:paraId="71EB464E" w14:textId="77777777" w:rsidR="005B4860" w:rsidRDefault="005B4860" w:rsidP="005B4860">
      <w:pPr>
        <w:pStyle w:val="PL"/>
      </w:pPr>
      <w:r>
        <w:t xml:space="preserve">                  $ref: 'TS29571_CommonData.yaml#/components/responses/413'</w:t>
      </w:r>
    </w:p>
    <w:p w14:paraId="69F50044" w14:textId="77777777" w:rsidR="005B4860" w:rsidRDefault="005B4860" w:rsidP="005B4860">
      <w:pPr>
        <w:pStyle w:val="PL"/>
      </w:pPr>
      <w:r>
        <w:t xml:space="preserve">                '415':</w:t>
      </w:r>
    </w:p>
    <w:p w14:paraId="77181A20" w14:textId="77777777" w:rsidR="005B4860" w:rsidRDefault="005B4860" w:rsidP="005B4860">
      <w:pPr>
        <w:pStyle w:val="PL"/>
      </w:pPr>
      <w:r>
        <w:t xml:space="preserve">                  $ref: 'TS29571_CommonData.yaml#/components/responses/415'</w:t>
      </w:r>
    </w:p>
    <w:p w14:paraId="72AF2D44" w14:textId="77777777" w:rsidR="005B4860" w:rsidRDefault="005B4860" w:rsidP="005B4860">
      <w:pPr>
        <w:pStyle w:val="PL"/>
      </w:pPr>
      <w:r>
        <w:t xml:space="preserve">                '429':</w:t>
      </w:r>
    </w:p>
    <w:p w14:paraId="45687C6B" w14:textId="77777777" w:rsidR="005B4860" w:rsidRDefault="005B4860" w:rsidP="005B4860">
      <w:pPr>
        <w:pStyle w:val="PL"/>
      </w:pPr>
      <w:r>
        <w:t xml:space="preserve">                  $ref: 'TS29571_CommonData.yaml#/components/responses/429'</w:t>
      </w:r>
    </w:p>
    <w:p w14:paraId="5479F24E" w14:textId="77777777" w:rsidR="005B4860" w:rsidRDefault="005B4860" w:rsidP="005B4860">
      <w:pPr>
        <w:pStyle w:val="PL"/>
      </w:pPr>
      <w:r>
        <w:t xml:space="preserve">                '500':</w:t>
      </w:r>
    </w:p>
    <w:p w14:paraId="65518794" w14:textId="77777777" w:rsidR="005B4860" w:rsidRDefault="005B4860" w:rsidP="005B4860">
      <w:pPr>
        <w:pStyle w:val="PL"/>
      </w:pPr>
      <w:r>
        <w:t xml:space="preserve">                  $ref: 'TS29571_CommonData.yaml#/components/responses/500'</w:t>
      </w:r>
    </w:p>
    <w:p w14:paraId="03CB3287" w14:textId="77777777" w:rsidR="005B4860" w:rsidRDefault="005B4860" w:rsidP="005B4860">
      <w:pPr>
        <w:pStyle w:val="PL"/>
      </w:pPr>
      <w:r>
        <w:t xml:space="preserve">                '503':</w:t>
      </w:r>
    </w:p>
    <w:p w14:paraId="255E1EE4" w14:textId="77777777" w:rsidR="005B4860" w:rsidRDefault="005B4860" w:rsidP="005B4860">
      <w:pPr>
        <w:pStyle w:val="PL"/>
      </w:pPr>
      <w:r>
        <w:t xml:space="preserve">                  $ref: 'TS29571_CommonData.yaml#/components/responses/503'</w:t>
      </w:r>
    </w:p>
    <w:p w14:paraId="26D3CCFF" w14:textId="77777777" w:rsidR="005B4860" w:rsidRDefault="005B4860" w:rsidP="005B4860">
      <w:pPr>
        <w:pStyle w:val="PL"/>
      </w:pPr>
      <w:r>
        <w:t xml:space="preserve">                default:</w:t>
      </w:r>
    </w:p>
    <w:p w14:paraId="266C2702" w14:textId="77777777" w:rsidR="005B4860" w:rsidRDefault="005B4860" w:rsidP="005B4860">
      <w:pPr>
        <w:pStyle w:val="PL"/>
      </w:pPr>
      <w:r>
        <w:t xml:space="preserve">                  $ref: 'TS29571_CommonData.yaml#/components/responses/default'</w:t>
      </w:r>
    </w:p>
    <w:p w14:paraId="1E213F6F" w14:textId="77777777" w:rsidR="005B4860" w:rsidRDefault="005B4860" w:rsidP="005B4860">
      <w:pPr>
        <w:pStyle w:val="PL"/>
      </w:pPr>
      <w:r>
        <w:t xml:space="preserve">        policyAssocitionTerminationRequestNotification:</w:t>
      </w:r>
    </w:p>
    <w:p w14:paraId="7C8B58A4" w14:textId="77777777" w:rsidR="005B4860" w:rsidRDefault="005B4860" w:rsidP="005B4860">
      <w:pPr>
        <w:pStyle w:val="PL"/>
      </w:pPr>
      <w:r>
        <w:lastRenderedPageBreak/>
        <w:t xml:space="preserve">          '{$request.body#/notificationUri}/terminate': </w:t>
      </w:r>
    </w:p>
    <w:p w14:paraId="08D48B2F" w14:textId="77777777" w:rsidR="005B4860" w:rsidRDefault="005B4860" w:rsidP="005B4860">
      <w:pPr>
        <w:pStyle w:val="PL"/>
      </w:pPr>
      <w:r>
        <w:t xml:space="preserve">            post:</w:t>
      </w:r>
    </w:p>
    <w:p w14:paraId="5CEC4A70" w14:textId="77777777" w:rsidR="005B4860" w:rsidRDefault="005B4860" w:rsidP="005B4860">
      <w:pPr>
        <w:pStyle w:val="PL"/>
      </w:pPr>
      <w:r>
        <w:t xml:space="preserve">              requestBody:</w:t>
      </w:r>
    </w:p>
    <w:p w14:paraId="6FF085A6" w14:textId="77777777" w:rsidR="005B4860" w:rsidRDefault="005B4860" w:rsidP="005B4860">
      <w:pPr>
        <w:pStyle w:val="PL"/>
      </w:pPr>
      <w:r>
        <w:t xml:space="preserve">                required: true</w:t>
      </w:r>
    </w:p>
    <w:p w14:paraId="79441EC6" w14:textId="77777777" w:rsidR="005B4860" w:rsidRDefault="005B4860" w:rsidP="005B4860">
      <w:pPr>
        <w:pStyle w:val="PL"/>
      </w:pPr>
      <w:r>
        <w:t xml:space="preserve">                content:</w:t>
      </w:r>
    </w:p>
    <w:p w14:paraId="455D7A4E" w14:textId="77777777" w:rsidR="005B4860" w:rsidRDefault="005B4860" w:rsidP="005B4860">
      <w:pPr>
        <w:pStyle w:val="PL"/>
      </w:pPr>
      <w:r>
        <w:t xml:space="preserve">                  application/json:</w:t>
      </w:r>
    </w:p>
    <w:p w14:paraId="2E29DD3A" w14:textId="77777777" w:rsidR="005B4860" w:rsidRDefault="005B4860" w:rsidP="005B4860">
      <w:pPr>
        <w:pStyle w:val="PL"/>
      </w:pPr>
      <w:r>
        <w:t xml:space="preserve">                    schema:</w:t>
      </w:r>
    </w:p>
    <w:p w14:paraId="1718BA36" w14:textId="77777777" w:rsidR="005B4860" w:rsidRDefault="005B4860" w:rsidP="005B4860">
      <w:pPr>
        <w:pStyle w:val="PL"/>
      </w:pPr>
      <w:r>
        <w:t xml:space="preserve">                      $ref: '#/components/schemas/TerminationNotification'</w:t>
      </w:r>
    </w:p>
    <w:p w14:paraId="2AAC6FAD" w14:textId="77777777" w:rsidR="005B4860" w:rsidRDefault="005B4860" w:rsidP="005B4860">
      <w:pPr>
        <w:pStyle w:val="PL"/>
      </w:pPr>
      <w:r>
        <w:t xml:space="preserve">              responses:</w:t>
      </w:r>
    </w:p>
    <w:p w14:paraId="34451352" w14:textId="77777777" w:rsidR="005B4860" w:rsidRDefault="005B4860" w:rsidP="005B4860">
      <w:pPr>
        <w:pStyle w:val="PL"/>
      </w:pPr>
      <w:r>
        <w:t xml:space="preserve">                '204':</w:t>
      </w:r>
    </w:p>
    <w:p w14:paraId="5902F19A" w14:textId="77777777" w:rsidR="005B4860" w:rsidRDefault="005B4860" w:rsidP="005B4860">
      <w:pPr>
        <w:pStyle w:val="PL"/>
      </w:pPr>
      <w:r>
        <w:t xml:space="preserve">                  description: No Content, Notification was </w:t>
      </w:r>
      <w:r>
        <w:rPr>
          <w:noProof w:val="0"/>
        </w:rPr>
        <w:t>successful.</w:t>
      </w:r>
    </w:p>
    <w:p w14:paraId="60FB7F5A" w14:textId="77777777" w:rsidR="005B4860" w:rsidRDefault="005B4860" w:rsidP="005B4860">
      <w:pPr>
        <w:pStyle w:val="PL"/>
      </w:pPr>
      <w:r>
        <w:t xml:space="preserve">                '307':</w:t>
      </w:r>
    </w:p>
    <w:p w14:paraId="2B519ACE" w14:textId="77777777" w:rsidR="005B4860" w:rsidRDefault="005B4860" w:rsidP="005B4860">
      <w:pPr>
        <w:pStyle w:val="PL"/>
      </w:pPr>
      <w:r>
        <w:rPr>
          <w:lang w:val="en-US"/>
        </w:rPr>
        <w:t xml:space="preserve">                  $ref: </w:t>
      </w:r>
      <w:r>
        <w:t>'TS29571_CommonData.yaml#/components/responses/307'</w:t>
      </w:r>
    </w:p>
    <w:p w14:paraId="74AC9505" w14:textId="77777777" w:rsidR="005B4860" w:rsidRDefault="005B4860" w:rsidP="005B4860">
      <w:pPr>
        <w:pStyle w:val="PL"/>
        <w:rPr>
          <w:noProof w:val="0"/>
        </w:rPr>
      </w:pPr>
      <w:r>
        <w:rPr>
          <w:noProof w:val="0"/>
        </w:rPr>
        <w:t xml:space="preserve">                '308':</w:t>
      </w:r>
    </w:p>
    <w:p w14:paraId="1BDDC5E6" w14:textId="77777777" w:rsidR="005B4860" w:rsidRDefault="005B4860" w:rsidP="005B4860">
      <w:pPr>
        <w:pStyle w:val="PL"/>
        <w:rPr>
          <w:noProof w:val="0"/>
        </w:rPr>
      </w:pPr>
      <w:r>
        <w:rPr>
          <w:lang w:val="en-US"/>
        </w:rPr>
        <w:t xml:space="preserve">                  $ref: </w:t>
      </w:r>
      <w:r>
        <w:t>'TS29571_CommonData.yaml#/components/responses/308'</w:t>
      </w:r>
    </w:p>
    <w:p w14:paraId="25FDBD62" w14:textId="77777777" w:rsidR="005B4860" w:rsidRDefault="005B4860" w:rsidP="005B4860">
      <w:pPr>
        <w:pStyle w:val="PL"/>
      </w:pPr>
      <w:r>
        <w:t xml:space="preserve">                '400':</w:t>
      </w:r>
    </w:p>
    <w:p w14:paraId="12570E41" w14:textId="77777777" w:rsidR="005B4860" w:rsidRDefault="005B4860" w:rsidP="005B4860">
      <w:pPr>
        <w:pStyle w:val="PL"/>
      </w:pPr>
      <w:r>
        <w:t xml:space="preserve">                  $ref: 'TS29571_CommonData.yaml#/components/responses/400'</w:t>
      </w:r>
    </w:p>
    <w:p w14:paraId="30CA8930" w14:textId="77777777" w:rsidR="005B4860" w:rsidRDefault="005B4860" w:rsidP="005B4860">
      <w:pPr>
        <w:pStyle w:val="PL"/>
      </w:pPr>
      <w:r>
        <w:t xml:space="preserve">                '401':</w:t>
      </w:r>
    </w:p>
    <w:p w14:paraId="64FDCB67" w14:textId="77777777" w:rsidR="005B4860" w:rsidRDefault="005B4860" w:rsidP="005B4860">
      <w:pPr>
        <w:pStyle w:val="PL"/>
      </w:pPr>
      <w:r>
        <w:t xml:space="preserve">                  $ref: 'TS29571_CommonData.yaml#/components/responses/401'</w:t>
      </w:r>
    </w:p>
    <w:p w14:paraId="77712DDE" w14:textId="77777777" w:rsidR="005B4860" w:rsidRDefault="005B4860" w:rsidP="005B4860">
      <w:pPr>
        <w:pStyle w:val="PL"/>
      </w:pPr>
      <w:r>
        <w:t xml:space="preserve">                '403':</w:t>
      </w:r>
    </w:p>
    <w:p w14:paraId="4BF99CBA" w14:textId="77777777" w:rsidR="005B4860" w:rsidRDefault="005B4860" w:rsidP="005B4860">
      <w:pPr>
        <w:pStyle w:val="PL"/>
      </w:pPr>
      <w:r>
        <w:t xml:space="preserve">                  $ref: 'TS29571_CommonData.yaml#/components/responses/403'</w:t>
      </w:r>
    </w:p>
    <w:p w14:paraId="41FE67CF" w14:textId="77777777" w:rsidR="005B4860" w:rsidRDefault="005B4860" w:rsidP="005B4860">
      <w:pPr>
        <w:pStyle w:val="PL"/>
      </w:pPr>
      <w:r>
        <w:t xml:space="preserve">                '404':</w:t>
      </w:r>
    </w:p>
    <w:p w14:paraId="57E13AAD" w14:textId="77777777" w:rsidR="005B4860" w:rsidRDefault="005B4860" w:rsidP="005B4860">
      <w:pPr>
        <w:pStyle w:val="PL"/>
      </w:pPr>
      <w:r>
        <w:t xml:space="preserve">                  $ref: 'TS29571_CommonData.yaml#/components/responses/404'</w:t>
      </w:r>
    </w:p>
    <w:p w14:paraId="7694EDD0" w14:textId="77777777" w:rsidR="005B4860" w:rsidRDefault="005B4860" w:rsidP="005B4860">
      <w:pPr>
        <w:pStyle w:val="PL"/>
      </w:pPr>
      <w:r>
        <w:t xml:space="preserve">                '411':</w:t>
      </w:r>
    </w:p>
    <w:p w14:paraId="4A744524" w14:textId="77777777" w:rsidR="005B4860" w:rsidRDefault="005B4860" w:rsidP="005B4860">
      <w:pPr>
        <w:pStyle w:val="PL"/>
      </w:pPr>
      <w:r>
        <w:t xml:space="preserve">                  $ref: 'TS29571_CommonData.yaml#/components/responses/411'</w:t>
      </w:r>
    </w:p>
    <w:p w14:paraId="698D443A" w14:textId="77777777" w:rsidR="005B4860" w:rsidRDefault="005B4860" w:rsidP="005B4860">
      <w:pPr>
        <w:pStyle w:val="PL"/>
      </w:pPr>
      <w:r>
        <w:t xml:space="preserve">                '413':</w:t>
      </w:r>
    </w:p>
    <w:p w14:paraId="6B7F5037" w14:textId="77777777" w:rsidR="005B4860" w:rsidRDefault="005B4860" w:rsidP="005B4860">
      <w:pPr>
        <w:pStyle w:val="PL"/>
      </w:pPr>
      <w:r>
        <w:t xml:space="preserve">                  $ref: 'TS29571_CommonData.yaml#/components/responses/413'</w:t>
      </w:r>
    </w:p>
    <w:p w14:paraId="0E354472" w14:textId="77777777" w:rsidR="005B4860" w:rsidRDefault="005B4860" w:rsidP="005B4860">
      <w:pPr>
        <w:pStyle w:val="PL"/>
      </w:pPr>
      <w:r>
        <w:t xml:space="preserve">                '415':</w:t>
      </w:r>
    </w:p>
    <w:p w14:paraId="2C8F83A3" w14:textId="77777777" w:rsidR="005B4860" w:rsidRDefault="005B4860" w:rsidP="005B4860">
      <w:pPr>
        <w:pStyle w:val="PL"/>
      </w:pPr>
      <w:r>
        <w:t xml:space="preserve">                  $ref: 'TS29571_CommonData.yaml#/components/responses/415'</w:t>
      </w:r>
    </w:p>
    <w:p w14:paraId="18B9BCDD" w14:textId="77777777" w:rsidR="005B4860" w:rsidRDefault="005B4860" w:rsidP="005B4860">
      <w:pPr>
        <w:pStyle w:val="PL"/>
      </w:pPr>
      <w:r>
        <w:t xml:space="preserve">                '429':</w:t>
      </w:r>
    </w:p>
    <w:p w14:paraId="288F2A0D" w14:textId="77777777" w:rsidR="005B4860" w:rsidRDefault="005B4860" w:rsidP="005B4860">
      <w:pPr>
        <w:pStyle w:val="PL"/>
      </w:pPr>
      <w:r>
        <w:t xml:space="preserve">                  $ref: 'TS29571_CommonData.yaml#/components/responses/429'</w:t>
      </w:r>
    </w:p>
    <w:p w14:paraId="174CFE4E" w14:textId="77777777" w:rsidR="005B4860" w:rsidRDefault="005B4860" w:rsidP="005B4860">
      <w:pPr>
        <w:pStyle w:val="PL"/>
      </w:pPr>
      <w:r>
        <w:t xml:space="preserve">                '500':</w:t>
      </w:r>
    </w:p>
    <w:p w14:paraId="7FC4B80B" w14:textId="77777777" w:rsidR="005B4860" w:rsidRDefault="005B4860" w:rsidP="005B4860">
      <w:pPr>
        <w:pStyle w:val="PL"/>
      </w:pPr>
      <w:r>
        <w:t xml:space="preserve">                  $ref: 'TS29571_CommonData.yaml#/components/responses/500'</w:t>
      </w:r>
    </w:p>
    <w:p w14:paraId="38D589AA" w14:textId="77777777" w:rsidR="005B4860" w:rsidRDefault="005B4860" w:rsidP="005B4860">
      <w:pPr>
        <w:pStyle w:val="PL"/>
      </w:pPr>
      <w:r>
        <w:t xml:space="preserve">                '503':</w:t>
      </w:r>
    </w:p>
    <w:p w14:paraId="730F0869" w14:textId="77777777" w:rsidR="005B4860" w:rsidRDefault="005B4860" w:rsidP="005B4860">
      <w:pPr>
        <w:pStyle w:val="PL"/>
      </w:pPr>
      <w:r>
        <w:t xml:space="preserve">                  $ref: 'TS29571_CommonData.yaml#/components/responses/503'</w:t>
      </w:r>
    </w:p>
    <w:p w14:paraId="22C29331" w14:textId="77777777" w:rsidR="005B4860" w:rsidRDefault="005B4860" w:rsidP="005B4860">
      <w:pPr>
        <w:pStyle w:val="PL"/>
      </w:pPr>
      <w:r>
        <w:t xml:space="preserve">                default:</w:t>
      </w:r>
    </w:p>
    <w:p w14:paraId="1D9579C6" w14:textId="77777777" w:rsidR="005B4860" w:rsidRDefault="005B4860" w:rsidP="005B4860">
      <w:pPr>
        <w:pStyle w:val="PL"/>
      </w:pPr>
      <w:r>
        <w:t xml:space="preserve">                  $ref: 'TS29571_CommonData.yaml#/components/responses/default'</w:t>
      </w:r>
    </w:p>
    <w:p w14:paraId="0A6D5289" w14:textId="77777777" w:rsidR="005B4860" w:rsidRDefault="005B4860" w:rsidP="005B4860">
      <w:pPr>
        <w:pStyle w:val="PL"/>
      </w:pPr>
      <w:r>
        <w:t xml:space="preserve">  /policies/{polAssoId}:</w:t>
      </w:r>
    </w:p>
    <w:p w14:paraId="1F040EB0" w14:textId="77777777" w:rsidR="005B4860" w:rsidRDefault="005B4860" w:rsidP="005B4860">
      <w:pPr>
        <w:pStyle w:val="PL"/>
      </w:pPr>
      <w:r>
        <w:t xml:space="preserve">    get:</w:t>
      </w:r>
    </w:p>
    <w:p w14:paraId="79B44343" w14:textId="77777777" w:rsidR="005B4860" w:rsidRDefault="005B4860" w:rsidP="005B4860">
      <w:pPr>
        <w:pStyle w:val="PL"/>
      </w:pPr>
      <w:r>
        <w:t xml:space="preserve">      operationId: ReadIndividualAMPolicyAssociation</w:t>
      </w:r>
    </w:p>
    <w:p w14:paraId="13854C91" w14:textId="77777777" w:rsidR="005B4860" w:rsidRDefault="005B4860" w:rsidP="005B4860">
      <w:pPr>
        <w:pStyle w:val="PL"/>
      </w:pPr>
      <w:r>
        <w:t xml:space="preserve">      summary: Read individual AM policy association.</w:t>
      </w:r>
    </w:p>
    <w:p w14:paraId="7BD70773" w14:textId="77777777" w:rsidR="005B4860" w:rsidRDefault="005B4860" w:rsidP="005B4860">
      <w:pPr>
        <w:pStyle w:val="PL"/>
      </w:pPr>
      <w:r>
        <w:t xml:space="preserve">      tags:</w:t>
      </w:r>
    </w:p>
    <w:p w14:paraId="0345D080" w14:textId="77777777" w:rsidR="005B4860" w:rsidRDefault="005B4860" w:rsidP="005B4860">
      <w:pPr>
        <w:pStyle w:val="PL"/>
      </w:pPr>
      <w:r>
        <w:t xml:space="preserve">        - Individual AM Policy Association (Document)</w:t>
      </w:r>
    </w:p>
    <w:p w14:paraId="285C6C95" w14:textId="77777777" w:rsidR="005B4860" w:rsidRDefault="005B4860" w:rsidP="005B4860">
      <w:pPr>
        <w:pStyle w:val="PL"/>
      </w:pPr>
      <w:r>
        <w:t xml:space="preserve">      parameters:</w:t>
      </w:r>
    </w:p>
    <w:p w14:paraId="7CBE5ECD" w14:textId="77777777" w:rsidR="005B4860" w:rsidRDefault="005B4860" w:rsidP="005B4860">
      <w:pPr>
        <w:pStyle w:val="PL"/>
      </w:pPr>
      <w:r>
        <w:t xml:space="preserve">        - name: polAssoId</w:t>
      </w:r>
    </w:p>
    <w:p w14:paraId="2E47EB0A" w14:textId="77777777" w:rsidR="005B4860" w:rsidRDefault="005B4860" w:rsidP="005B4860">
      <w:pPr>
        <w:pStyle w:val="PL"/>
      </w:pPr>
      <w:r>
        <w:t xml:space="preserve">          in: path</w:t>
      </w:r>
    </w:p>
    <w:p w14:paraId="1810AF2F" w14:textId="77777777" w:rsidR="005B4860" w:rsidRDefault="005B4860" w:rsidP="005B4860">
      <w:pPr>
        <w:pStyle w:val="PL"/>
      </w:pPr>
      <w:r>
        <w:t xml:space="preserve">          description: Identifier of a policy association</w:t>
      </w:r>
    </w:p>
    <w:p w14:paraId="531D5BAA" w14:textId="77777777" w:rsidR="005B4860" w:rsidRDefault="005B4860" w:rsidP="005B4860">
      <w:pPr>
        <w:pStyle w:val="PL"/>
      </w:pPr>
      <w:r>
        <w:t xml:space="preserve">          required: true</w:t>
      </w:r>
    </w:p>
    <w:p w14:paraId="28526E70" w14:textId="77777777" w:rsidR="005B4860" w:rsidRDefault="005B4860" w:rsidP="005B4860">
      <w:pPr>
        <w:pStyle w:val="PL"/>
      </w:pPr>
      <w:r>
        <w:t xml:space="preserve">          schema:</w:t>
      </w:r>
    </w:p>
    <w:p w14:paraId="7D6384D1" w14:textId="77777777" w:rsidR="005B4860" w:rsidRDefault="005B4860" w:rsidP="005B4860">
      <w:pPr>
        <w:pStyle w:val="PL"/>
      </w:pPr>
      <w:r>
        <w:t xml:space="preserve">            type: string</w:t>
      </w:r>
    </w:p>
    <w:p w14:paraId="6DEB46BA" w14:textId="77777777" w:rsidR="005B4860" w:rsidRDefault="005B4860" w:rsidP="005B4860">
      <w:pPr>
        <w:pStyle w:val="PL"/>
      </w:pPr>
      <w:r>
        <w:t xml:space="preserve">      responses:</w:t>
      </w:r>
    </w:p>
    <w:p w14:paraId="760530B3" w14:textId="77777777" w:rsidR="005B4860" w:rsidRDefault="005B4860" w:rsidP="005B4860">
      <w:pPr>
        <w:pStyle w:val="PL"/>
      </w:pPr>
      <w:r>
        <w:t xml:space="preserve">        '200':</w:t>
      </w:r>
    </w:p>
    <w:p w14:paraId="402A28DB" w14:textId="77777777" w:rsidR="005B4860" w:rsidRDefault="005B4860" w:rsidP="005B4860">
      <w:pPr>
        <w:pStyle w:val="PL"/>
      </w:pPr>
      <w:r>
        <w:t xml:space="preserve">          description: OK. Resource representation is returned</w:t>
      </w:r>
    </w:p>
    <w:p w14:paraId="2C6E2DB4" w14:textId="77777777" w:rsidR="005B4860" w:rsidRDefault="005B4860" w:rsidP="005B4860">
      <w:pPr>
        <w:pStyle w:val="PL"/>
      </w:pPr>
      <w:r>
        <w:t xml:space="preserve">          content:</w:t>
      </w:r>
    </w:p>
    <w:p w14:paraId="19DC2B8F" w14:textId="77777777" w:rsidR="005B4860" w:rsidRDefault="005B4860" w:rsidP="005B4860">
      <w:pPr>
        <w:pStyle w:val="PL"/>
      </w:pPr>
      <w:r>
        <w:t xml:space="preserve">            application/json:</w:t>
      </w:r>
    </w:p>
    <w:p w14:paraId="2E7FC645" w14:textId="77777777" w:rsidR="005B4860" w:rsidRDefault="005B4860" w:rsidP="005B4860">
      <w:pPr>
        <w:pStyle w:val="PL"/>
      </w:pPr>
      <w:r>
        <w:t xml:space="preserve">              schema:</w:t>
      </w:r>
    </w:p>
    <w:p w14:paraId="76E61D2E" w14:textId="77777777" w:rsidR="005B4860" w:rsidRDefault="005B4860" w:rsidP="005B4860">
      <w:pPr>
        <w:pStyle w:val="PL"/>
      </w:pPr>
      <w:r>
        <w:t xml:space="preserve">                $ref: '#/components/schemas/PolicyAssociation'</w:t>
      </w:r>
    </w:p>
    <w:p w14:paraId="74FA5EED" w14:textId="77777777" w:rsidR="005B4860" w:rsidRDefault="005B4860" w:rsidP="005B4860">
      <w:pPr>
        <w:pStyle w:val="PL"/>
        <w:rPr>
          <w:noProof w:val="0"/>
        </w:rPr>
      </w:pPr>
      <w:r>
        <w:rPr>
          <w:noProof w:val="0"/>
        </w:rPr>
        <w:t xml:space="preserve">        '307':</w:t>
      </w:r>
    </w:p>
    <w:p w14:paraId="4418959F" w14:textId="77777777" w:rsidR="005B4860" w:rsidRDefault="005B4860" w:rsidP="005B4860">
      <w:pPr>
        <w:pStyle w:val="PL"/>
        <w:rPr>
          <w:noProof w:val="0"/>
        </w:rPr>
      </w:pPr>
      <w:r>
        <w:rPr>
          <w:lang w:val="en-US"/>
        </w:rPr>
        <w:t xml:space="preserve">          $ref: </w:t>
      </w:r>
      <w:r>
        <w:t>'TS29571_CommonData.yaml#/components/responses/307'</w:t>
      </w:r>
    </w:p>
    <w:p w14:paraId="7E30C169" w14:textId="77777777" w:rsidR="005B4860" w:rsidRDefault="005B4860" w:rsidP="005B4860">
      <w:pPr>
        <w:pStyle w:val="PL"/>
        <w:rPr>
          <w:noProof w:val="0"/>
        </w:rPr>
      </w:pPr>
      <w:r>
        <w:rPr>
          <w:noProof w:val="0"/>
        </w:rPr>
        <w:t xml:space="preserve">        '308':</w:t>
      </w:r>
    </w:p>
    <w:p w14:paraId="2F78D261" w14:textId="77777777" w:rsidR="005B4860" w:rsidRDefault="005B4860" w:rsidP="005B4860">
      <w:pPr>
        <w:pStyle w:val="PL"/>
        <w:rPr>
          <w:noProof w:val="0"/>
        </w:rPr>
      </w:pPr>
      <w:r>
        <w:rPr>
          <w:lang w:val="en-US"/>
        </w:rPr>
        <w:t xml:space="preserve">          $ref: </w:t>
      </w:r>
      <w:r>
        <w:t>'TS29571_CommonData.yaml#/components/responses/308'</w:t>
      </w:r>
    </w:p>
    <w:p w14:paraId="492BA92E" w14:textId="77777777" w:rsidR="005B4860" w:rsidRDefault="005B4860" w:rsidP="005B4860">
      <w:pPr>
        <w:pStyle w:val="PL"/>
      </w:pPr>
      <w:r>
        <w:t xml:space="preserve">        '400':</w:t>
      </w:r>
    </w:p>
    <w:p w14:paraId="2B0630AA" w14:textId="77777777" w:rsidR="005B4860" w:rsidRDefault="005B4860" w:rsidP="005B4860">
      <w:pPr>
        <w:pStyle w:val="PL"/>
      </w:pPr>
      <w:r>
        <w:t xml:space="preserve">          $ref: 'TS29571_CommonData.yaml#/components/responses/400'</w:t>
      </w:r>
    </w:p>
    <w:p w14:paraId="2785B344" w14:textId="77777777" w:rsidR="005B4860" w:rsidRDefault="005B4860" w:rsidP="005B4860">
      <w:pPr>
        <w:pStyle w:val="PL"/>
      </w:pPr>
      <w:r>
        <w:t xml:space="preserve">        '401':</w:t>
      </w:r>
    </w:p>
    <w:p w14:paraId="4F3AF272" w14:textId="77777777" w:rsidR="005B4860" w:rsidRDefault="005B4860" w:rsidP="005B4860">
      <w:pPr>
        <w:pStyle w:val="PL"/>
      </w:pPr>
      <w:r>
        <w:t xml:space="preserve">          $ref: 'TS29571_CommonData.yaml#/components/responses/401'</w:t>
      </w:r>
    </w:p>
    <w:p w14:paraId="2373E8D7" w14:textId="77777777" w:rsidR="005B4860" w:rsidRDefault="005B4860" w:rsidP="005B4860">
      <w:pPr>
        <w:pStyle w:val="PL"/>
      </w:pPr>
      <w:r>
        <w:t xml:space="preserve">        </w:t>
      </w:r>
      <w:bookmarkStart w:id="326" w:name="_Hlk530396371"/>
      <w:r>
        <w:t>'403':</w:t>
      </w:r>
    </w:p>
    <w:p w14:paraId="30B84963" w14:textId="77777777" w:rsidR="005B4860" w:rsidRDefault="005B4860" w:rsidP="005B4860">
      <w:pPr>
        <w:pStyle w:val="PL"/>
      </w:pPr>
      <w:r>
        <w:t xml:space="preserve">          $ref: 'TS29571_CommonData.yaml#/components/responses/403'</w:t>
      </w:r>
    </w:p>
    <w:p w14:paraId="28E4272B" w14:textId="77777777" w:rsidR="005B4860" w:rsidRDefault="005B4860" w:rsidP="005B4860">
      <w:pPr>
        <w:pStyle w:val="PL"/>
      </w:pPr>
      <w:r>
        <w:t xml:space="preserve">        '404':</w:t>
      </w:r>
    </w:p>
    <w:p w14:paraId="53BF6C0B" w14:textId="77777777" w:rsidR="005B4860" w:rsidRDefault="005B4860" w:rsidP="005B4860">
      <w:pPr>
        <w:pStyle w:val="PL"/>
      </w:pPr>
      <w:r>
        <w:t xml:space="preserve">          $ref: 'TS29571_CommonData.yaml#/components/responses/404'</w:t>
      </w:r>
    </w:p>
    <w:p w14:paraId="71A0D083" w14:textId="77777777" w:rsidR="005B4860" w:rsidRDefault="005B4860" w:rsidP="005B4860">
      <w:pPr>
        <w:pStyle w:val="PL"/>
      </w:pPr>
      <w:r>
        <w:t xml:space="preserve">        '406':</w:t>
      </w:r>
    </w:p>
    <w:p w14:paraId="416C2EB8" w14:textId="77777777" w:rsidR="005B4860" w:rsidRDefault="005B4860" w:rsidP="005B4860">
      <w:pPr>
        <w:pStyle w:val="PL"/>
      </w:pPr>
      <w:r>
        <w:t xml:space="preserve">          $ref: 'TS29571_CommonData.yaml#/components/responses/406'</w:t>
      </w:r>
    </w:p>
    <w:bookmarkEnd w:id="326"/>
    <w:p w14:paraId="6E492FDE" w14:textId="77777777" w:rsidR="005B4860" w:rsidRDefault="005B4860" w:rsidP="005B4860">
      <w:pPr>
        <w:pStyle w:val="PL"/>
      </w:pPr>
      <w:r>
        <w:t xml:space="preserve">        '429':</w:t>
      </w:r>
    </w:p>
    <w:p w14:paraId="08BE4E7D" w14:textId="77777777" w:rsidR="005B4860" w:rsidRDefault="005B4860" w:rsidP="005B4860">
      <w:pPr>
        <w:pStyle w:val="PL"/>
      </w:pPr>
      <w:r>
        <w:t xml:space="preserve">          $ref: 'TS29571_CommonData.yaml#/components/responses/429'</w:t>
      </w:r>
    </w:p>
    <w:p w14:paraId="07D5C830" w14:textId="77777777" w:rsidR="005B4860" w:rsidRDefault="005B4860" w:rsidP="005B4860">
      <w:pPr>
        <w:pStyle w:val="PL"/>
      </w:pPr>
      <w:r>
        <w:t xml:space="preserve">        '500':</w:t>
      </w:r>
    </w:p>
    <w:p w14:paraId="2F6D8473" w14:textId="77777777" w:rsidR="005B4860" w:rsidRDefault="005B4860" w:rsidP="005B4860">
      <w:pPr>
        <w:pStyle w:val="PL"/>
      </w:pPr>
      <w:r>
        <w:t xml:space="preserve">          $ref: 'TS29571_CommonData.yaml#/components/responses/500'</w:t>
      </w:r>
    </w:p>
    <w:p w14:paraId="177EED4C" w14:textId="77777777" w:rsidR="005B4860" w:rsidRDefault="005B4860" w:rsidP="005B4860">
      <w:pPr>
        <w:pStyle w:val="PL"/>
      </w:pPr>
      <w:r>
        <w:t xml:space="preserve">        '503':</w:t>
      </w:r>
    </w:p>
    <w:p w14:paraId="7B6234F4" w14:textId="77777777" w:rsidR="005B4860" w:rsidRDefault="005B4860" w:rsidP="005B4860">
      <w:pPr>
        <w:pStyle w:val="PL"/>
      </w:pPr>
      <w:r>
        <w:t xml:space="preserve">          $ref: 'TS29571_CommonData.yaml#/components/responses/503'</w:t>
      </w:r>
    </w:p>
    <w:p w14:paraId="01966543" w14:textId="77777777" w:rsidR="005B4860" w:rsidRDefault="005B4860" w:rsidP="005B4860">
      <w:pPr>
        <w:pStyle w:val="PL"/>
      </w:pPr>
      <w:r>
        <w:t xml:space="preserve">        default:</w:t>
      </w:r>
    </w:p>
    <w:p w14:paraId="01B76F1F" w14:textId="77777777" w:rsidR="005B4860" w:rsidRDefault="005B4860" w:rsidP="005B4860">
      <w:pPr>
        <w:pStyle w:val="PL"/>
      </w:pPr>
      <w:r>
        <w:lastRenderedPageBreak/>
        <w:t xml:space="preserve">          $ref: 'TS29571_CommonData.yaml#/components/responses/default'</w:t>
      </w:r>
    </w:p>
    <w:p w14:paraId="752E9914" w14:textId="77777777" w:rsidR="005B4860" w:rsidRDefault="005B4860" w:rsidP="005B4860">
      <w:pPr>
        <w:pStyle w:val="PL"/>
      </w:pPr>
      <w:r>
        <w:t xml:space="preserve">    delete:</w:t>
      </w:r>
    </w:p>
    <w:p w14:paraId="17B38F09" w14:textId="77777777" w:rsidR="005B4860" w:rsidRDefault="005B4860" w:rsidP="005B4860">
      <w:pPr>
        <w:pStyle w:val="PL"/>
      </w:pPr>
      <w:r>
        <w:t xml:space="preserve">      operationId: DeleteIndividualAMPolicyAssociation</w:t>
      </w:r>
    </w:p>
    <w:p w14:paraId="5E8313AD" w14:textId="77777777" w:rsidR="005B4860" w:rsidRDefault="005B4860" w:rsidP="005B4860">
      <w:pPr>
        <w:pStyle w:val="PL"/>
      </w:pPr>
      <w:r>
        <w:t xml:space="preserve">      summary: Delete individual AM policy association.</w:t>
      </w:r>
    </w:p>
    <w:p w14:paraId="6596B1A8" w14:textId="77777777" w:rsidR="005B4860" w:rsidRDefault="005B4860" w:rsidP="005B4860">
      <w:pPr>
        <w:pStyle w:val="PL"/>
      </w:pPr>
      <w:r>
        <w:t xml:space="preserve">      tags:</w:t>
      </w:r>
    </w:p>
    <w:p w14:paraId="612A63C1" w14:textId="77777777" w:rsidR="005B4860" w:rsidRDefault="005B4860" w:rsidP="005B4860">
      <w:pPr>
        <w:pStyle w:val="PL"/>
      </w:pPr>
      <w:r>
        <w:t xml:space="preserve">        - Individual AM Policy Association (Document)</w:t>
      </w:r>
    </w:p>
    <w:p w14:paraId="3241C845" w14:textId="77777777" w:rsidR="005B4860" w:rsidRDefault="005B4860" w:rsidP="005B4860">
      <w:pPr>
        <w:pStyle w:val="PL"/>
      </w:pPr>
      <w:r>
        <w:t xml:space="preserve">      parameters:</w:t>
      </w:r>
    </w:p>
    <w:p w14:paraId="20ACBAC9" w14:textId="77777777" w:rsidR="005B4860" w:rsidRDefault="005B4860" w:rsidP="005B4860">
      <w:pPr>
        <w:pStyle w:val="PL"/>
      </w:pPr>
      <w:r>
        <w:t xml:space="preserve">        - name: polAssoId</w:t>
      </w:r>
    </w:p>
    <w:p w14:paraId="1D8681F2" w14:textId="77777777" w:rsidR="005B4860" w:rsidRDefault="005B4860" w:rsidP="005B4860">
      <w:pPr>
        <w:pStyle w:val="PL"/>
      </w:pPr>
      <w:r>
        <w:t xml:space="preserve">          in: path</w:t>
      </w:r>
    </w:p>
    <w:p w14:paraId="4C33DAFC" w14:textId="77777777" w:rsidR="005B4860" w:rsidRDefault="005B4860" w:rsidP="005B4860">
      <w:pPr>
        <w:pStyle w:val="PL"/>
      </w:pPr>
      <w:r>
        <w:t xml:space="preserve">          description: Identifier of a policy association</w:t>
      </w:r>
    </w:p>
    <w:p w14:paraId="7C64C69E" w14:textId="77777777" w:rsidR="005B4860" w:rsidRDefault="005B4860" w:rsidP="005B4860">
      <w:pPr>
        <w:pStyle w:val="PL"/>
      </w:pPr>
      <w:r>
        <w:t xml:space="preserve">          required: true</w:t>
      </w:r>
    </w:p>
    <w:p w14:paraId="412489C5" w14:textId="77777777" w:rsidR="005B4860" w:rsidRDefault="005B4860" w:rsidP="005B4860">
      <w:pPr>
        <w:pStyle w:val="PL"/>
      </w:pPr>
      <w:r>
        <w:t xml:space="preserve">          schema:</w:t>
      </w:r>
    </w:p>
    <w:p w14:paraId="31C61379" w14:textId="77777777" w:rsidR="005B4860" w:rsidRDefault="005B4860" w:rsidP="005B4860">
      <w:pPr>
        <w:pStyle w:val="PL"/>
      </w:pPr>
      <w:r>
        <w:t xml:space="preserve">            type: string</w:t>
      </w:r>
    </w:p>
    <w:p w14:paraId="16E5D8AF" w14:textId="77777777" w:rsidR="005B4860" w:rsidRDefault="005B4860" w:rsidP="005B4860">
      <w:pPr>
        <w:pStyle w:val="PL"/>
      </w:pPr>
      <w:r>
        <w:t xml:space="preserve">      responses:</w:t>
      </w:r>
    </w:p>
    <w:p w14:paraId="0AB66F3E" w14:textId="77777777" w:rsidR="005B4860" w:rsidRDefault="005B4860" w:rsidP="005B4860">
      <w:pPr>
        <w:pStyle w:val="PL"/>
      </w:pPr>
      <w:r>
        <w:t xml:space="preserve">        '204':</w:t>
      </w:r>
    </w:p>
    <w:p w14:paraId="13D663CF" w14:textId="77777777" w:rsidR="005B4860" w:rsidRDefault="005B4860" w:rsidP="005B4860">
      <w:pPr>
        <w:pStyle w:val="PL"/>
      </w:pPr>
      <w:r>
        <w:t xml:space="preserve">          description: No Content. Resource was </w:t>
      </w:r>
      <w:r>
        <w:rPr>
          <w:noProof w:val="0"/>
        </w:rPr>
        <w:t>successfully</w:t>
      </w:r>
      <w:r>
        <w:t xml:space="preserve"> deleted.</w:t>
      </w:r>
    </w:p>
    <w:p w14:paraId="22BFBE37" w14:textId="77777777" w:rsidR="005B4860" w:rsidRDefault="005B4860" w:rsidP="005B4860">
      <w:pPr>
        <w:pStyle w:val="PL"/>
        <w:rPr>
          <w:noProof w:val="0"/>
        </w:rPr>
      </w:pPr>
      <w:r>
        <w:rPr>
          <w:noProof w:val="0"/>
        </w:rPr>
        <w:t xml:space="preserve">        '307':</w:t>
      </w:r>
    </w:p>
    <w:p w14:paraId="30F0F86E" w14:textId="77777777" w:rsidR="005B4860" w:rsidRDefault="005B4860" w:rsidP="005B4860">
      <w:pPr>
        <w:pStyle w:val="PL"/>
        <w:rPr>
          <w:noProof w:val="0"/>
        </w:rPr>
      </w:pPr>
      <w:r>
        <w:rPr>
          <w:lang w:val="en-US"/>
        </w:rPr>
        <w:t xml:space="preserve">          $ref: </w:t>
      </w:r>
      <w:r>
        <w:t>'TS29571_CommonData.yaml#/components/responses/307'</w:t>
      </w:r>
    </w:p>
    <w:p w14:paraId="2777737F" w14:textId="77777777" w:rsidR="005B4860" w:rsidRDefault="005B4860" w:rsidP="005B4860">
      <w:pPr>
        <w:pStyle w:val="PL"/>
        <w:rPr>
          <w:noProof w:val="0"/>
        </w:rPr>
      </w:pPr>
      <w:r>
        <w:rPr>
          <w:noProof w:val="0"/>
        </w:rPr>
        <w:t xml:space="preserve">        '308':</w:t>
      </w:r>
    </w:p>
    <w:p w14:paraId="2C969951" w14:textId="77777777" w:rsidR="005B4860" w:rsidRDefault="005B4860" w:rsidP="005B4860">
      <w:pPr>
        <w:pStyle w:val="PL"/>
        <w:rPr>
          <w:noProof w:val="0"/>
        </w:rPr>
      </w:pPr>
      <w:r>
        <w:rPr>
          <w:lang w:val="en-US"/>
        </w:rPr>
        <w:t xml:space="preserve">          $ref: </w:t>
      </w:r>
      <w:r>
        <w:t>'TS29571_CommonData.yaml#/components/responses/308'</w:t>
      </w:r>
    </w:p>
    <w:p w14:paraId="28848B86" w14:textId="77777777" w:rsidR="005B4860" w:rsidRDefault="005B4860" w:rsidP="005B4860">
      <w:pPr>
        <w:pStyle w:val="PL"/>
      </w:pPr>
      <w:r>
        <w:t xml:space="preserve">        '400':</w:t>
      </w:r>
    </w:p>
    <w:p w14:paraId="7FE95803" w14:textId="77777777" w:rsidR="005B4860" w:rsidRDefault="005B4860" w:rsidP="005B4860">
      <w:pPr>
        <w:pStyle w:val="PL"/>
      </w:pPr>
      <w:r>
        <w:t xml:space="preserve">          $ref: 'TS29571_CommonData.yaml#/components/responses/400'</w:t>
      </w:r>
    </w:p>
    <w:p w14:paraId="35E25E1B" w14:textId="77777777" w:rsidR="005B4860" w:rsidRDefault="005B4860" w:rsidP="005B4860">
      <w:pPr>
        <w:pStyle w:val="PL"/>
      </w:pPr>
      <w:r>
        <w:t xml:space="preserve">        '401':</w:t>
      </w:r>
    </w:p>
    <w:p w14:paraId="484104C1" w14:textId="77777777" w:rsidR="005B4860" w:rsidRDefault="005B4860" w:rsidP="005B4860">
      <w:pPr>
        <w:pStyle w:val="PL"/>
      </w:pPr>
      <w:r>
        <w:t xml:space="preserve">          $ref: 'TS29571_CommonData.yaml#/components/responses/401'</w:t>
      </w:r>
    </w:p>
    <w:p w14:paraId="01603CE1" w14:textId="77777777" w:rsidR="005B4860" w:rsidRDefault="005B4860" w:rsidP="005B4860">
      <w:pPr>
        <w:pStyle w:val="PL"/>
      </w:pPr>
      <w:r>
        <w:t xml:space="preserve">        </w:t>
      </w:r>
      <w:bookmarkStart w:id="327" w:name="_Hlk530396412"/>
      <w:r>
        <w:t>'403':</w:t>
      </w:r>
    </w:p>
    <w:p w14:paraId="640C3244" w14:textId="77777777" w:rsidR="005B4860" w:rsidRDefault="005B4860" w:rsidP="005B4860">
      <w:pPr>
        <w:pStyle w:val="PL"/>
      </w:pPr>
      <w:r>
        <w:t xml:space="preserve">          $ref: 'TS29571_CommonData.yaml#/components/responses/403'</w:t>
      </w:r>
    </w:p>
    <w:p w14:paraId="42F15330" w14:textId="77777777" w:rsidR="005B4860" w:rsidRDefault="005B4860" w:rsidP="005B4860">
      <w:pPr>
        <w:pStyle w:val="PL"/>
      </w:pPr>
      <w:r>
        <w:t xml:space="preserve">        '404':</w:t>
      </w:r>
    </w:p>
    <w:p w14:paraId="3F1140BD" w14:textId="77777777" w:rsidR="005B4860" w:rsidRDefault="005B4860" w:rsidP="005B4860">
      <w:pPr>
        <w:pStyle w:val="PL"/>
      </w:pPr>
      <w:r>
        <w:t xml:space="preserve">          $ref: 'TS29571_CommonData.yaml#/components/responses/404'</w:t>
      </w:r>
    </w:p>
    <w:bookmarkEnd w:id="327"/>
    <w:p w14:paraId="13ED6682" w14:textId="77777777" w:rsidR="005B4860" w:rsidRDefault="005B4860" w:rsidP="005B4860">
      <w:pPr>
        <w:pStyle w:val="PL"/>
      </w:pPr>
      <w:r>
        <w:t xml:space="preserve">        '429':</w:t>
      </w:r>
    </w:p>
    <w:p w14:paraId="15824685" w14:textId="77777777" w:rsidR="005B4860" w:rsidRDefault="005B4860" w:rsidP="005B4860">
      <w:pPr>
        <w:pStyle w:val="PL"/>
      </w:pPr>
      <w:r>
        <w:t xml:space="preserve">          $ref: 'TS29571_CommonData.yaml#/components/responses/429'</w:t>
      </w:r>
    </w:p>
    <w:p w14:paraId="41D8261F" w14:textId="77777777" w:rsidR="005B4860" w:rsidRDefault="005B4860" w:rsidP="005B4860">
      <w:pPr>
        <w:pStyle w:val="PL"/>
      </w:pPr>
      <w:r>
        <w:t xml:space="preserve">        '500':</w:t>
      </w:r>
    </w:p>
    <w:p w14:paraId="1C3B49E2" w14:textId="77777777" w:rsidR="005B4860" w:rsidRDefault="005B4860" w:rsidP="005B4860">
      <w:pPr>
        <w:pStyle w:val="PL"/>
      </w:pPr>
      <w:r>
        <w:t xml:space="preserve">          $ref: 'TS29571_CommonData.yaml#/components/responses/500'</w:t>
      </w:r>
    </w:p>
    <w:p w14:paraId="298E15AE" w14:textId="77777777" w:rsidR="005B4860" w:rsidRDefault="005B4860" w:rsidP="005B4860">
      <w:pPr>
        <w:pStyle w:val="PL"/>
      </w:pPr>
      <w:r>
        <w:t xml:space="preserve">        '503':</w:t>
      </w:r>
    </w:p>
    <w:p w14:paraId="4AE27EFD" w14:textId="77777777" w:rsidR="005B4860" w:rsidRDefault="005B4860" w:rsidP="005B4860">
      <w:pPr>
        <w:pStyle w:val="PL"/>
      </w:pPr>
      <w:r>
        <w:t xml:space="preserve">          $ref: 'TS29571_CommonData.yaml#/components/responses/503'</w:t>
      </w:r>
    </w:p>
    <w:p w14:paraId="6E2E9463" w14:textId="77777777" w:rsidR="005B4860" w:rsidRDefault="005B4860" w:rsidP="005B4860">
      <w:pPr>
        <w:pStyle w:val="PL"/>
      </w:pPr>
      <w:r>
        <w:t xml:space="preserve">        default:</w:t>
      </w:r>
    </w:p>
    <w:p w14:paraId="0BFF8A10" w14:textId="77777777" w:rsidR="005B4860" w:rsidRDefault="005B4860" w:rsidP="005B4860">
      <w:pPr>
        <w:pStyle w:val="PL"/>
      </w:pPr>
      <w:r>
        <w:t xml:space="preserve">          $ref: 'TS29571_CommonData.yaml#/components/responses/default'</w:t>
      </w:r>
    </w:p>
    <w:p w14:paraId="65603119" w14:textId="77777777" w:rsidR="005B4860" w:rsidRDefault="005B4860" w:rsidP="005B4860">
      <w:pPr>
        <w:pStyle w:val="PL"/>
      </w:pPr>
      <w:r>
        <w:t xml:space="preserve">  /policies/{polAssoId}/update:</w:t>
      </w:r>
    </w:p>
    <w:p w14:paraId="36486925" w14:textId="77777777" w:rsidR="005B4860" w:rsidRDefault="005B4860" w:rsidP="005B4860">
      <w:pPr>
        <w:pStyle w:val="PL"/>
      </w:pPr>
      <w:r>
        <w:t xml:space="preserve">    post:</w:t>
      </w:r>
    </w:p>
    <w:p w14:paraId="12F67AD9" w14:textId="77777777" w:rsidR="005B4860" w:rsidRDefault="005B4860" w:rsidP="005B4860">
      <w:pPr>
        <w:pStyle w:val="PL"/>
      </w:pPr>
      <w:r>
        <w:t xml:space="preserve">      operationId: ReportObservedEventTriggersForIndividualAMPolicyAssociation</w:t>
      </w:r>
    </w:p>
    <w:p w14:paraId="14D39879" w14:textId="77777777" w:rsidR="005B4860" w:rsidRDefault="005B4860" w:rsidP="005B4860">
      <w:pPr>
        <w:pStyle w:val="PL"/>
      </w:pPr>
      <w:r>
        <w:t xml:space="preserve">      summary: Report </w:t>
      </w:r>
      <w:r>
        <w:rPr>
          <w:noProof w:val="0"/>
        </w:rPr>
        <w:t>observed</w:t>
      </w:r>
      <w:r>
        <w:t xml:space="preserve"> event triggers and obtain updated policies for an individual AM policy association.</w:t>
      </w:r>
    </w:p>
    <w:p w14:paraId="148D11EE" w14:textId="77777777" w:rsidR="005B4860" w:rsidRDefault="005B4860" w:rsidP="005B4860">
      <w:pPr>
        <w:pStyle w:val="PL"/>
      </w:pPr>
      <w:r>
        <w:t xml:space="preserve">      tags:</w:t>
      </w:r>
    </w:p>
    <w:p w14:paraId="02F5A53E" w14:textId="77777777" w:rsidR="005B4860" w:rsidRDefault="005B4860" w:rsidP="005B4860">
      <w:pPr>
        <w:pStyle w:val="PL"/>
      </w:pPr>
      <w:r>
        <w:t xml:space="preserve">        - Individual AM Policy Association (Document)</w:t>
      </w:r>
    </w:p>
    <w:p w14:paraId="24D0DD78" w14:textId="77777777" w:rsidR="005B4860" w:rsidRDefault="005B4860" w:rsidP="005B4860">
      <w:pPr>
        <w:pStyle w:val="PL"/>
      </w:pPr>
      <w:r>
        <w:t xml:space="preserve">      requestBody:</w:t>
      </w:r>
    </w:p>
    <w:p w14:paraId="7BCD02EF" w14:textId="77777777" w:rsidR="005B4860" w:rsidRDefault="005B4860" w:rsidP="005B4860">
      <w:pPr>
        <w:pStyle w:val="PL"/>
      </w:pPr>
      <w:r>
        <w:t xml:space="preserve">        required: true</w:t>
      </w:r>
    </w:p>
    <w:p w14:paraId="02F68077" w14:textId="77777777" w:rsidR="005B4860" w:rsidRDefault="005B4860" w:rsidP="005B4860">
      <w:pPr>
        <w:pStyle w:val="PL"/>
      </w:pPr>
      <w:r>
        <w:t xml:space="preserve">        content:</w:t>
      </w:r>
    </w:p>
    <w:p w14:paraId="45AB0F99" w14:textId="77777777" w:rsidR="005B4860" w:rsidRDefault="005B4860" w:rsidP="005B4860">
      <w:pPr>
        <w:pStyle w:val="PL"/>
      </w:pPr>
      <w:r>
        <w:t xml:space="preserve">          application/json:</w:t>
      </w:r>
    </w:p>
    <w:p w14:paraId="4E824D88" w14:textId="77777777" w:rsidR="005B4860" w:rsidRDefault="005B4860" w:rsidP="005B4860">
      <w:pPr>
        <w:pStyle w:val="PL"/>
      </w:pPr>
      <w:r>
        <w:t xml:space="preserve">            schema:</w:t>
      </w:r>
    </w:p>
    <w:p w14:paraId="77E528EE" w14:textId="77777777" w:rsidR="005B4860" w:rsidRDefault="005B4860" w:rsidP="005B4860">
      <w:pPr>
        <w:pStyle w:val="PL"/>
      </w:pPr>
      <w:r>
        <w:t xml:space="preserve">              $ref: '#/components/schemas/PolicyAssociationUpdateRequest'</w:t>
      </w:r>
    </w:p>
    <w:p w14:paraId="2D601A17" w14:textId="77777777" w:rsidR="005B4860" w:rsidRDefault="005B4860" w:rsidP="005B4860">
      <w:pPr>
        <w:pStyle w:val="PL"/>
      </w:pPr>
      <w:r>
        <w:t xml:space="preserve">      parameters:</w:t>
      </w:r>
    </w:p>
    <w:p w14:paraId="5AD59FEC" w14:textId="77777777" w:rsidR="005B4860" w:rsidRDefault="005B4860" w:rsidP="005B4860">
      <w:pPr>
        <w:pStyle w:val="PL"/>
      </w:pPr>
      <w:r>
        <w:t xml:space="preserve">        - name: polAssoId</w:t>
      </w:r>
    </w:p>
    <w:p w14:paraId="50650A15" w14:textId="77777777" w:rsidR="005B4860" w:rsidRDefault="005B4860" w:rsidP="005B4860">
      <w:pPr>
        <w:pStyle w:val="PL"/>
      </w:pPr>
      <w:r>
        <w:t xml:space="preserve">          in: path</w:t>
      </w:r>
    </w:p>
    <w:p w14:paraId="4F40B04E" w14:textId="77777777" w:rsidR="005B4860" w:rsidRDefault="005B4860" w:rsidP="005B4860">
      <w:pPr>
        <w:pStyle w:val="PL"/>
      </w:pPr>
      <w:r>
        <w:t xml:space="preserve">          description: Identifier of a policy association</w:t>
      </w:r>
    </w:p>
    <w:p w14:paraId="7FB870A8" w14:textId="77777777" w:rsidR="005B4860" w:rsidRDefault="005B4860" w:rsidP="005B4860">
      <w:pPr>
        <w:pStyle w:val="PL"/>
      </w:pPr>
      <w:r>
        <w:t xml:space="preserve">          required: true</w:t>
      </w:r>
    </w:p>
    <w:p w14:paraId="61C6D271" w14:textId="77777777" w:rsidR="005B4860" w:rsidRDefault="005B4860" w:rsidP="005B4860">
      <w:pPr>
        <w:pStyle w:val="PL"/>
      </w:pPr>
      <w:r>
        <w:t xml:space="preserve">          schema:</w:t>
      </w:r>
    </w:p>
    <w:p w14:paraId="23842B2B" w14:textId="77777777" w:rsidR="005B4860" w:rsidRDefault="005B4860" w:rsidP="005B4860">
      <w:pPr>
        <w:pStyle w:val="PL"/>
      </w:pPr>
      <w:r>
        <w:t xml:space="preserve">            type: string</w:t>
      </w:r>
    </w:p>
    <w:p w14:paraId="2078DC9A" w14:textId="77777777" w:rsidR="005B4860" w:rsidRDefault="005B4860" w:rsidP="005B4860">
      <w:pPr>
        <w:pStyle w:val="PL"/>
      </w:pPr>
      <w:r>
        <w:t xml:space="preserve">      responses:</w:t>
      </w:r>
    </w:p>
    <w:p w14:paraId="57B3BA77" w14:textId="77777777" w:rsidR="005B4860" w:rsidRDefault="005B4860" w:rsidP="005B4860">
      <w:pPr>
        <w:pStyle w:val="PL"/>
      </w:pPr>
      <w:r>
        <w:t xml:space="preserve">        '200':</w:t>
      </w:r>
    </w:p>
    <w:p w14:paraId="25053BC0" w14:textId="77777777" w:rsidR="005B4860" w:rsidRDefault="005B4860" w:rsidP="005B4860">
      <w:pPr>
        <w:pStyle w:val="PL"/>
      </w:pPr>
      <w:r>
        <w:t xml:space="preserve">          description: OK. Updated policies are returned</w:t>
      </w:r>
    </w:p>
    <w:p w14:paraId="54D20A64" w14:textId="77777777" w:rsidR="005B4860" w:rsidRDefault="005B4860" w:rsidP="005B4860">
      <w:pPr>
        <w:pStyle w:val="PL"/>
      </w:pPr>
      <w:r>
        <w:t xml:space="preserve">          content:</w:t>
      </w:r>
    </w:p>
    <w:p w14:paraId="18E58FC6" w14:textId="77777777" w:rsidR="005B4860" w:rsidRDefault="005B4860" w:rsidP="005B4860">
      <w:pPr>
        <w:pStyle w:val="PL"/>
      </w:pPr>
      <w:r>
        <w:t xml:space="preserve">            application/json:</w:t>
      </w:r>
    </w:p>
    <w:p w14:paraId="39C9528E" w14:textId="77777777" w:rsidR="005B4860" w:rsidRDefault="005B4860" w:rsidP="005B4860">
      <w:pPr>
        <w:pStyle w:val="PL"/>
      </w:pPr>
      <w:r>
        <w:t xml:space="preserve">              schema:</w:t>
      </w:r>
    </w:p>
    <w:p w14:paraId="7B70F131" w14:textId="77777777" w:rsidR="005B4860" w:rsidRDefault="005B4860" w:rsidP="005B4860">
      <w:pPr>
        <w:pStyle w:val="PL"/>
      </w:pPr>
      <w:r>
        <w:t xml:space="preserve">                $ref: '#/components/schemas/PolicyUpdate'</w:t>
      </w:r>
    </w:p>
    <w:p w14:paraId="36E1DC50" w14:textId="77777777" w:rsidR="005B4860" w:rsidRDefault="005B4860" w:rsidP="005B4860">
      <w:pPr>
        <w:pStyle w:val="PL"/>
        <w:rPr>
          <w:noProof w:val="0"/>
        </w:rPr>
      </w:pPr>
      <w:r>
        <w:rPr>
          <w:noProof w:val="0"/>
        </w:rPr>
        <w:t xml:space="preserve">        '307':</w:t>
      </w:r>
    </w:p>
    <w:p w14:paraId="11CDB81D" w14:textId="77777777" w:rsidR="005B4860" w:rsidRDefault="005B4860" w:rsidP="005B4860">
      <w:pPr>
        <w:pStyle w:val="PL"/>
        <w:rPr>
          <w:noProof w:val="0"/>
        </w:rPr>
      </w:pPr>
      <w:r>
        <w:rPr>
          <w:lang w:val="en-US"/>
        </w:rPr>
        <w:t xml:space="preserve">          $ref: </w:t>
      </w:r>
      <w:r>
        <w:t>'TS29571_CommonData.yaml#/components/responses/307'</w:t>
      </w:r>
    </w:p>
    <w:p w14:paraId="1C1CFC37" w14:textId="77777777" w:rsidR="005B4860" w:rsidRDefault="005B4860" w:rsidP="005B4860">
      <w:pPr>
        <w:pStyle w:val="PL"/>
        <w:rPr>
          <w:noProof w:val="0"/>
        </w:rPr>
      </w:pPr>
      <w:r>
        <w:rPr>
          <w:noProof w:val="0"/>
        </w:rPr>
        <w:t xml:space="preserve">        '308':</w:t>
      </w:r>
    </w:p>
    <w:p w14:paraId="1F048EFE" w14:textId="77777777" w:rsidR="005B4860" w:rsidRDefault="005B4860" w:rsidP="005B4860">
      <w:pPr>
        <w:pStyle w:val="PL"/>
        <w:rPr>
          <w:noProof w:val="0"/>
        </w:rPr>
      </w:pPr>
      <w:r>
        <w:rPr>
          <w:lang w:val="en-US"/>
        </w:rPr>
        <w:t xml:space="preserve">          $ref: </w:t>
      </w:r>
      <w:r>
        <w:t>'TS29571_CommonData.yaml#/components/responses/308'</w:t>
      </w:r>
    </w:p>
    <w:p w14:paraId="0CEE64EB" w14:textId="77777777" w:rsidR="005B4860" w:rsidRDefault="005B4860" w:rsidP="005B4860">
      <w:pPr>
        <w:pStyle w:val="PL"/>
      </w:pPr>
      <w:r>
        <w:t xml:space="preserve">        '400':</w:t>
      </w:r>
    </w:p>
    <w:p w14:paraId="30A23927" w14:textId="77777777" w:rsidR="005B4860" w:rsidRDefault="005B4860" w:rsidP="005B4860">
      <w:pPr>
        <w:pStyle w:val="PL"/>
      </w:pPr>
      <w:r>
        <w:t xml:space="preserve">          $ref: 'TS29571_CommonData.yaml#/components/responses/400'</w:t>
      </w:r>
    </w:p>
    <w:p w14:paraId="5A776655" w14:textId="77777777" w:rsidR="005B4860" w:rsidRDefault="005B4860" w:rsidP="005B4860">
      <w:pPr>
        <w:pStyle w:val="PL"/>
      </w:pPr>
      <w:r>
        <w:t xml:space="preserve">        '401':</w:t>
      </w:r>
    </w:p>
    <w:p w14:paraId="319DAA90" w14:textId="77777777" w:rsidR="005B4860" w:rsidRDefault="005B4860" w:rsidP="005B4860">
      <w:pPr>
        <w:pStyle w:val="PL"/>
      </w:pPr>
      <w:r>
        <w:t xml:space="preserve">          $ref: 'TS29571_CommonData.yaml#/components/responses/401'</w:t>
      </w:r>
    </w:p>
    <w:p w14:paraId="08A52E6F" w14:textId="77777777" w:rsidR="005B4860" w:rsidRDefault="005B4860" w:rsidP="005B4860">
      <w:pPr>
        <w:pStyle w:val="PL"/>
      </w:pPr>
      <w:r>
        <w:t xml:space="preserve">        '403':</w:t>
      </w:r>
    </w:p>
    <w:p w14:paraId="43F2FCD0" w14:textId="77777777" w:rsidR="005B4860" w:rsidRDefault="005B4860" w:rsidP="005B4860">
      <w:pPr>
        <w:pStyle w:val="PL"/>
      </w:pPr>
      <w:r>
        <w:t xml:space="preserve">          $ref: 'TS29571_CommonData.yaml#/components/responses/403'</w:t>
      </w:r>
    </w:p>
    <w:p w14:paraId="5BD9A302" w14:textId="77777777" w:rsidR="005B4860" w:rsidRDefault="005B4860" w:rsidP="005B4860">
      <w:pPr>
        <w:pStyle w:val="PL"/>
      </w:pPr>
      <w:r>
        <w:t xml:space="preserve">        '404':</w:t>
      </w:r>
    </w:p>
    <w:p w14:paraId="474F6FB3" w14:textId="77777777" w:rsidR="005B4860" w:rsidRDefault="005B4860" w:rsidP="005B4860">
      <w:pPr>
        <w:pStyle w:val="PL"/>
      </w:pPr>
      <w:r>
        <w:t xml:space="preserve">          $ref: 'TS29571_CommonData.yaml#/components/responses/404'</w:t>
      </w:r>
    </w:p>
    <w:p w14:paraId="4D7CF60D" w14:textId="77777777" w:rsidR="005B4860" w:rsidRDefault="005B4860" w:rsidP="005B4860">
      <w:pPr>
        <w:pStyle w:val="PL"/>
      </w:pPr>
      <w:r>
        <w:t xml:space="preserve">        '411':</w:t>
      </w:r>
    </w:p>
    <w:p w14:paraId="4DF82A43" w14:textId="77777777" w:rsidR="005B4860" w:rsidRDefault="005B4860" w:rsidP="005B4860">
      <w:pPr>
        <w:pStyle w:val="PL"/>
      </w:pPr>
      <w:r>
        <w:t xml:space="preserve">          $ref: 'TS29571_CommonData.yaml#/components/responses/411'</w:t>
      </w:r>
    </w:p>
    <w:p w14:paraId="447A2880" w14:textId="77777777" w:rsidR="005B4860" w:rsidRDefault="005B4860" w:rsidP="005B4860">
      <w:pPr>
        <w:pStyle w:val="PL"/>
      </w:pPr>
      <w:r>
        <w:t xml:space="preserve">        '413':</w:t>
      </w:r>
    </w:p>
    <w:p w14:paraId="1D70A060" w14:textId="77777777" w:rsidR="005B4860" w:rsidRDefault="005B4860" w:rsidP="005B4860">
      <w:pPr>
        <w:pStyle w:val="PL"/>
      </w:pPr>
      <w:r>
        <w:lastRenderedPageBreak/>
        <w:t xml:space="preserve">          $ref: 'TS29571_CommonData.yaml#/components/responses/413'</w:t>
      </w:r>
    </w:p>
    <w:p w14:paraId="04C54F9B" w14:textId="77777777" w:rsidR="005B4860" w:rsidRDefault="005B4860" w:rsidP="005B4860">
      <w:pPr>
        <w:pStyle w:val="PL"/>
      </w:pPr>
      <w:r>
        <w:t xml:space="preserve">        '415':</w:t>
      </w:r>
    </w:p>
    <w:p w14:paraId="208BA0C9" w14:textId="77777777" w:rsidR="005B4860" w:rsidRDefault="005B4860" w:rsidP="005B4860">
      <w:pPr>
        <w:pStyle w:val="PL"/>
      </w:pPr>
      <w:r>
        <w:t xml:space="preserve">          $ref: 'TS29571_CommonData.yaml#/components/responses/415'</w:t>
      </w:r>
    </w:p>
    <w:p w14:paraId="27A410B1" w14:textId="77777777" w:rsidR="005B4860" w:rsidRDefault="005B4860" w:rsidP="005B4860">
      <w:pPr>
        <w:pStyle w:val="PL"/>
      </w:pPr>
      <w:r>
        <w:t xml:space="preserve">        '429':</w:t>
      </w:r>
    </w:p>
    <w:p w14:paraId="5C212FB0" w14:textId="77777777" w:rsidR="005B4860" w:rsidRDefault="005B4860" w:rsidP="005B4860">
      <w:pPr>
        <w:pStyle w:val="PL"/>
      </w:pPr>
      <w:r>
        <w:t xml:space="preserve">          $ref: 'TS29571_CommonData.yaml#/components/responses/429'</w:t>
      </w:r>
    </w:p>
    <w:p w14:paraId="002F6788" w14:textId="77777777" w:rsidR="005B4860" w:rsidRDefault="005B4860" w:rsidP="005B4860">
      <w:pPr>
        <w:pStyle w:val="PL"/>
      </w:pPr>
      <w:r>
        <w:t xml:space="preserve">        '500':</w:t>
      </w:r>
    </w:p>
    <w:p w14:paraId="35A371CC" w14:textId="77777777" w:rsidR="005B4860" w:rsidRDefault="005B4860" w:rsidP="005B4860">
      <w:pPr>
        <w:pStyle w:val="PL"/>
      </w:pPr>
      <w:r>
        <w:t xml:space="preserve">          $ref: 'TS29571_CommonData.yaml#/components/responses/500'</w:t>
      </w:r>
    </w:p>
    <w:p w14:paraId="5A516B16" w14:textId="77777777" w:rsidR="005B4860" w:rsidRDefault="005B4860" w:rsidP="005B4860">
      <w:pPr>
        <w:pStyle w:val="PL"/>
      </w:pPr>
      <w:r>
        <w:t xml:space="preserve">        '503':</w:t>
      </w:r>
    </w:p>
    <w:p w14:paraId="00861A44" w14:textId="77777777" w:rsidR="005B4860" w:rsidRDefault="005B4860" w:rsidP="005B4860">
      <w:pPr>
        <w:pStyle w:val="PL"/>
      </w:pPr>
      <w:r>
        <w:t xml:space="preserve">          $ref: 'TS29571_CommonData.yaml#/components/responses/503'</w:t>
      </w:r>
    </w:p>
    <w:p w14:paraId="33AA4C11" w14:textId="77777777" w:rsidR="005B4860" w:rsidRDefault="005B4860" w:rsidP="005B4860">
      <w:pPr>
        <w:pStyle w:val="PL"/>
      </w:pPr>
      <w:r>
        <w:t xml:space="preserve">        default:</w:t>
      </w:r>
    </w:p>
    <w:p w14:paraId="2734E5D8" w14:textId="77777777" w:rsidR="005B4860" w:rsidRDefault="005B4860" w:rsidP="005B4860">
      <w:pPr>
        <w:pStyle w:val="PL"/>
      </w:pPr>
      <w:r>
        <w:t xml:space="preserve">          $ref: 'TS29571_CommonData.yaml#/components/responses/default'</w:t>
      </w:r>
    </w:p>
    <w:p w14:paraId="33626141" w14:textId="77777777" w:rsidR="005B4860" w:rsidRDefault="005B4860" w:rsidP="005B4860">
      <w:pPr>
        <w:pStyle w:val="PL"/>
      </w:pPr>
      <w:r>
        <w:t>components:</w:t>
      </w:r>
    </w:p>
    <w:p w14:paraId="6039CB46" w14:textId="77777777" w:rsidR="005B4860" w:rsidRDefault="005B4860" w:rsidP="005B4860">
      <w:pPr>
        <w:pStyle w:val="PL"/>
        <w:rPr>
          <w:lang w:val="en-US"/>
        </w:rPr>
      </w:pPr>
      <w:r>
        <w:rPr>
          <w:lang w:val="en-US"/>
        </w:rPr>
        <w:t xml:space="preserve">  securitySchemes:</w:t>
      </w:r>
    </w:p>
    <w:p w14:paraId="243817A8" w14:textId="77777777" w:rsidR="005B4860" w:rsidRDefault="005B4860" w:rsidP="005B4860">
      <w:pPr>
        <w:pStyle w:val="PL"/>
        <w:rPr>
          <w:lang w:val="en-US"/>
        </w:rPr>
      </w:pPr>
      <w:r>
        <w:rPr>
          <w:lang w:val="en-US"/>
        </w:rPr>
        <w:t xml:space="preserve">    oAuth2ClientCredentials:</w:t>
      </w:r>
    </w:p>
    <w:p w14:paraId="16F05450" w14:textId="77777777" w:rsidR="005B4860" w:rsidRDefault="005B4860" w:rsidP="005B4860">
      <w:pPr>
        <w:pStyle w:val="PL"/>
        <w:rPr>
          <w:lang w:val="en-US"/>
        </w:rPr>
      </w:pPr>
      <w:r>
        <w:rPr>
          <w:lang w:val="en-US"/>
        </w:rPr>
        <w:t xml:space="preserve">      type: oauth2</w:t>
      </w:r>
    </w:p>
    <w:p w14:paraId="1CDF3118" w14:textId="77777777" w:rsidR="005B4860" w:rsidRDefault="005B4860" w:rsidP="005B4860">
      <w:pPr>
        <w:pStyle w:val="PL"/>
        <w:rPr>
          <w:lang w:val="en-US"/>
        </w:rPr>
      </w:pPr>
      <w:r>
        <w:rPr>
          <w:lang w:val="en-US"/>
        </w:rPr>
        <w:t xml:space="preserve">      flows:</w:t>
      </w:r>
    </w:p>
    <w:p w14:paraId="396B29C1" w14:textId="77777777" w:rsidR="005B4860" w:rsidRDefault="005B4860" w:rsidP="005B4860">
      <w:pPr>
        <w:pStyle w:val="PL"/>
        <w:rPr>
          <w:lang w:val="en-US"/>
        </w:rPr>
      </w:pPr>
      <w:r>
        <w:rPr>
          <w:lang w:val="en-US"/>
        </w:rPr>
        <w:t xml:space="preserve">        clientCredentials:</w:t>
      </w:r>
    </w:p>
    <w:p w14:paraId="5F2DA841" w14:textId="77777777" w:rsidR="005B4860" w:rsidRDefault="005B4860" w:rsidP="005B4860">
      <w:pPr>
        <w:pStyle w:val="PL"/>
        <w:rPr>
          <w:lang w:val="en-US"/>
        </w:rPr>
      </w:pPr>
      <w:r>
        <w:rPr>
          <w:lang w:val="en-US"/>
        </w:rPr>
        <w:t xml:space="preserve">          tokenUrl: '{nrfApiRoot}/oauth2/token'</w:t>
      </w:r>
    </w:p>
    <w:p w14:paraId="759CA8F7" w14:textId="77777777" w:rsidR="005B4860" w:rsidRDefault="005B4860" w:rsidP="005B4860">
      <w:pPr>
        <w:pStyle w:val="PL"/>
        <w:rPr>
          <w:lang w:val="en-US"/>
        </w:rPr>
      </w:pPr>
      <w:r>
        <w:rPr>
          <w:lang w:val="en-US"/>
        </w:rPr>
        <w:t xml:space="preserve">          scopes:</w:t>
      </w:r>
    </w:p>
    <w:p w14:paraId="160B0664" w14:textId="77777777" w:rsidR="005B4860" w:rsidRDefault="005B4860" w:rsidP="005B4860">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4000EB24" w14:textId="77777777" w:rsidR="005B4860" w:rsidRDefault="005B4860" w:rsidP="005B4860">
      <w:pPr>
        <w:pStyle w:val="PL"/>
      </w:pPr>
      <w:r>
        <w:t xml:space="preserve">  schemas:</w:t>
      </w:r>
    </w:p>
    <w:p w14:paraId="7E49A27C" w14:textId="77777777" w:rsidR="005B4860" w:rsidRDefault="005B4860" w:rsidP="005B4860">
      <w:pPr>
        <w:pStyle w:val="PL"/>
      </w:pPr>
      <w:r>
        <w:t xml:space="preserve">    PolicyAssociation:</w:t>
      </w:r>
    </w:p>
    <w:p w14:paraId="69EB6A27" w14:textId="77777777" w:rsidR="005B4860" w:rsidRDefault="005B4860" w:rsidP="005B4860">
      <w:pPr>
        <w:pStyle w:val="PL"/>
      </w:pPr>
      <w:r>
        <w:t xml:space="preserve">      description: Represents an individual AM Policy Association resource.</w:t>
      </w:r>
    </w:p>
    <w:p w14:paraId="075444CB" w14:textId="77777777" w:rsidR="005B4860" w:rsidRDefault="005B4860" w:rsidP="005B4860">
      <w:pPr>
        <w:pStyle w:val="PL"/>
      </w:pPr>
      <w:r>
        <w:t xml:space="preserve">      type: object</w:t>
      </w:r>
    </w:p>
    <w:p w14:paraId="46DFE56E" w14:textId="77777777" w:rsidR="005B4860" w:rsidRDefault="005B4860" w:rsidP="005B4860">
      <w:pPr>
        <w:pStyle w:val="PL"/>
      </w:pPr>
      <w:r>
        <w:t xml:space="preserve">      properties:</w:t>
      </w:r>
    </w:p>
    <w:p w14:paraId="167183F5" w14:textId="77777777" w:rsidR="005B4860" w:rsidRDefault="005B4860" w:rsidP="005B4860">
      <w:pPr>
        <w:pStyle w:val="PL"/>
      </w:pPr>
      <w:r>
        <w:t xml:space="preserve">        request:</w:t>
      </w:r>
    </w:p>
    <w:p w14:paraId="1BDFFD10" w14:textId="77777777" w:rsidR="005B4860" w:rsidRDefault="005B4860" w:rsidP="005B4860">
      <w:pPr>
        <w:pStyle w:val="PL"/>
      </w:pPr>
      <w:r>
        <w:t xml:space="preserve">          $ref: '#/components/schemas/PolicyAssociationRequest'</w:t>
      </w:r>
    </w:p>
    <w:p w14:paraId="7AFC04FB" w14:textId="77777777" w:rsidR="005B4860" w:rsidRDefault="005B4860" w:rsidP="005B4860">
      <w:pPr>
        <w:pStyle w:val="PL"/>
      </w:pPr>
      <w:r>
        <w:t xml:space="preserve">        triggers:</w:t>
      </w:r>
    </w:p>
    <w:p w14:paraId="31581DE6" w14:textId="77777777" w:rsidR="005B4860" w:rsidRDefault="005B4860" w:rsidP="005B4860">
      <w:pPr>
        <w:pStyle w:val="PL"/>
      </w:pPr>
      <w:r>
        <w:t xml:space="preserve">          type: array</w:t>
      </w:r>
    </w:p>
    <w:p w14:paraId="1C7FDF31" w14:textId="77777777" w:rsidR="005B4860" w:rsidRDefault="005B4860" w:rsidP="005B4860">
      <w:pPr>
        <w:pStyle w:val="PL"/>
      </w:pPr>
      <w:r>
        <w:t xml:space="preserve">          items:</w:t>
      </w:r>
    </w:p>
    <w:p w14:paraId="70A21E15" w14:textId="77777777" w:rsidR="005B4860" w:rsidRDefault="005B4860" w:rsidP="005B4860">
      <w:pPr>
        <w:pStyle w:val="PL"/>
      </w:pPr>
      <w:r>
        <w:t xml:space="preserve">            $ref: '#/components/schemas/RequestTrigger'</w:t>
      </w:r>
    </w:p>
    <w:p w14:paraId="1669102E" w14:textId="77777777" w:rsidR="005B4860" w:rsidRDefault="005B4860" w:rsidP="005B4860">
      <w:pPr>
        <w:pStyle w:val="PL"/>
      </w:pPr>
      <w:r>
        <w:t xml:space="preserve">          minItems: 1</w:t>
      </w:r>
    </w:p>
    <w:p w14:paraId="579E74A0" w14:textId="77777777" w:rsidR="005B4860" w:rsidRDefault="005B4860" w:rsidP="005B4860">
      <w:pPr>
        <w:pStyle w:val="PL"/>
      </w:pPr>
      <w:r>
        <w:t xml:space="preserve">          description: Request Triggers that the PCF subscribes.</w:t>
      </w:r>
    </w:p>
    <w:p w14:paraId="74ECF5A3" w14:textId="77777777" w:rsidR="005B4860" w:rsidRDefault="005B4860" w:rsidP="005B4860">
      <w:pPr>
        <w:pStyle w:val="PL"/>
      </w:pPr>
      <w:r>
        <w:t xml:space="preserve">        servAreaRes:</w:t>
      </w:r>
    </w:p>
    <w:p w14:paraId="41987469" w14:textId="77777777" w:rsidR="005B4860" w:rsidRDefault="005B4860" w:rsidP="005B4860">
      <w:pPr>
        <w:pStyle w:val="PL"/>
      </w:pPr>
      <w:r>
        <w:t xml:space="preserve">          $ref: 'TS29571_CommonData.yaml#/components/schemas/</w:t>
      </w:r>
      <w:bookmarkStart w:id="328" w:name="_Hlk514990201"/>
      <w:r>
        <w:t>ServiceAreaRestriction</w:t>
      </w:r>
      <w:bookmarkEnd w:id="328"/>
      <w:r>
        <w:t>'</w:t>
      </w:r>
    </w:p>
    <w:p w14:paraId="10B6C646" w14:textId="77777777" w:rsidR="005B4860" w:rsidRDefault="005B4860" w:rsidP="005B4860">
      <w:pPr>
        <w:pStyle w:val="PL"/>
      </w:pPr>
      <w:r>
        <w:t xml:space="preserve">        wlServAreaRes:</w:t>
      </w:r>
    </w:p>
    <w:p w14:paraId="4EE13502" w14:textId="77777777" w:rsidR="005B4860" w:rsidRDefault="005B4860" w:rsidP="005B4860">
      <w:pPr>
        <w:pStyle w:val="PL"/>
      </w:pPr>
      <w:r>
        <w:t xml:space="preserve">          $ref: 'TS29571_CommonData.yaml#/components/schemas/WirelineServiceAreaRestriction'</w:t>
      </w:r>
    </w:p>
    <w:p w14:paraId="30BB75CE" w14:textId="77777777" w:rsidR="005B4860" w:rsidRDefault="005B4860" w:rsidP="005B4860">
      <w:pPr>
        <w:pStyle w:val="PL"/>
      </w:pPr>
      <w:r>
        <w:t xml:space="preserve">        rfsp:</w:t>
      </w:r>
    </w:p>
    <w:p w14:paraId="22A31EC7" w14:textId="77777777" w:rsidR="005B4860" w:rsidRDefault="005B4860" w:rsidP="005B4860">
      <w:pPr>
        <w:pStyle w:val="PL"/>
      </w:pPr>
      <w:r>
        <w:t xml:space="preserve">          $ref: 'TS29571_CommonData.yaml#/components/schemas/RfspIndex'</w:t>
      </w:r>
    </w:p>
    <w:p w14:paraId="66E081F2" w14:textId="77777777" w:rsidR="005B4860" w:rsidRDefault="005B4860" w:rsidP="005B4860">
      <w:pPr>
        <w:pStyle w:val="PL"/>
      </w:pPr>
      <w:r>
        <w:t xml:space="preserve">        smfSelInfo:</w:t>
      </w:r>
    </w:p>
    <w:p w14:paraId="4DE60FF5" w14:textId="77777777" w:rsidR="005B4860" w:rsidRDefault="005B4860" w:rsidP="005B4860">
      <w:pPr>
        <w:pStyle w:val="PL"/>
      </w:pPr>
      <w:r>
        <w:t xml:space="preserve">          $ref: '#/components/schemas/SmfSelectionData'</w:t>
      </w:r>
    </w:p>
    <w:p w14:paraId="0DFF0B30" w14:textId="77777777" w:rsidR="005B4860" w:rsidRDefault="005B4860" w:rsidP="005B4860">
      <w:pPr>
        <w:pStyle w:val="PL"/>
      </w:pPr>
      <w:r>
        <w:t xml:space="preserve">        ueAmbr:</w:t>
      </w:r>
    </w:p>
    <w:p w14:paraId="0C5CFA78" w14:textId="77777777" w:rsidR="005B4860" w:rsidRDefault="005B4860" w:rsidP="005B4860">
      <w:pPr>
        <w:pStyle w:val="PL"/>
      </w:pPr>
      <w:r>
        <w:t xml:space="preserve">          $ref: 'TS29571_CommonData.yaml#/components/schemas/Ambr'</w:t>
      </w:r>
    </w:p>
    <w:p w14:paraId="660192C0" w14:textId="77777777" w:rsidR="005B4860" w:rsidRDefault="005B4860" w:rsidP="005B4860">
      <w:pPr>
        <w:pStyle w:val="PL"/>
      </w:pPr>
      <w:r>
        <w:t xml:space="preserve">        </w:t>
      </w:r>
      <w:r>
        <w:rPr>
          <w:lang w:eastAsia="zh-CN"/>
        </w:rPr>
        <w:t>ueSliceMbrs</w:t>
      </w:r>
      <w:r>
        <w:t>:</w:t>
      </w:r>
    </w:p>
    <w:p w14:paraId="6567C2B0" w14:textId="77777777" w:rsidR="005B4860" w:rsidRDefault="005B4860" w:rsidP="005B4860">
      <w:pPr>
        <w:pStyle w:val="PL"/>
      </w:pPr>
      <w:r>
        <w:t xml:space="preserve">          type: </w:t>
      </w:r>
      <w:r>
        <w:rPr>
          <w:noProof w:val="0"/>
        </w:rPr>
        <w:t>object</w:t>
      </w:r>
    </w:p>
    <w:p w14:paraId="58A4CC34" w14:textId="77777777" w:rsidR="005B4860" w:rsidRDefault="005B4860" w:rsidP="005B4860">
      <w:pPr>
        <w:pStyle w:val="PL"/>
      </w:pPr>
      <w:r>
        <w:t xml:space="preserve">          </w:t>
      </w:r>
      <w:proofErr w:type="spellStart"/>
      <w:r>
        <w:rPr>
          <w:noProof w:val="0"/>
        </w:rPr>
        <w:t>additionalProperties</w:t>
      </w:r>
      <w:proofErr w:type="spellEnd"/>
      <w:r>
        <w:t>:</w:t>
      </w:r>
    </w:p>
    <w:p w14:paraId="453AC0CE" w14:textId="77777777" w:rsidR="005B4860" w:rsidRDefault="005B4860" w:rsidP="005B4860">
      <w:pPr>
        <w:pStyle w:val="PL"/>
      </w:pPr>
      <w:r>
        <w:t xml:space="preserve">            $ref: 'TS29571_CommonData.yaml#/components/schemas/SliceMbr'</w:t>
      </w:r>
    </w:p>
    <w:p w14:paraId="7A037779" w14:textId="77777777" w:rsidR="005B4860" w:rsidRDefault="005B4860" w:rsidP="005B4860">
      <w:pPr>
        <w:pStyle w:val="PL"/>
      </w:pPr>
      <w:r>
        <w:t xml:space="preserve">          minProperties: 1</w:t>
      </w:r>
    </w:p>
    <w:p w14:paraId="720B5896" w14:textId="77777777" w:rsidR="005B4860" w:rsidRDefault="005B4860" w:rsidP="005B4860">
      <w:pPr>
        <w:pStyle w:val="PL"/>
      </w:pPr>
      <w:r>
        <w:t xml:space="preserve">          description: One or more UE-Slice-MBR(s) as part of the AMF Access and Mobility Policy </w:t>
      </w:r>
      <w:r>
        <w:rPr>
          <w:rFonts w:cs="Arial"/>
          <w:szCs w:val="18"/>
        </w:rPr>
        <w:t>as determined by the PCF</w:t>
      </w:r>
      <w:r>
        <w:t xml:space="preserve">. </w:t>
      </w:r>
      <w:r>
        <w:rPr>
          <w:rFonts w:cs="Arial"/>
          <w:szCs w:val="18"/>
          <w:lang w:eastAsia="zh-CN"/>
        </w:rPr>
        <w:t xml:space="preserve">The key of the map is the </w:t>
      </w:r>
      <w:r>
        <w:t>S-NSSAI</w:t>
      </w:r>
      <w:r>
        <w:rPr>
          <w:rFonts w:cs="Arial"/>
          <w:szCs w:val="18"/>
          <w:lang w:eastAsia="zh-CN"/>
        </w:rPr>
        <w:t xml:space="preserve"> to which the </w:t>
      </w:r>
      <w:r>
        <w:t>UE-Slice-MBR</w:t>
      </w:r>
      <w:r>
        <w:rPr>
          <w:rFonts w:cs="Arial"/>
          <w:szCs w:val="18"/>
          <w:lang w:eastAsia="zh-CN"/>
        </w:rPr>
        <w:t xml:space="preserve"> belongs</w:t>
      </w:r>
      <w:r>
        <w:t>.</w:t>
      </w:r>
    </w:p>
    <w:p w14:paraId="3852679B" w14:textId="77777777" w:rsidR="005B4860" w:rsidRDefault="005B4860" w:rsidP="005B4860">
      <w:pPr>
        <w:pStyle w:val="PL"/>
        <w:rPr>
          <w:noProof w:val="0"/>
        </w:rPr>
      </w:pPr>
      <w:r>
        <w:rPr>
          <w:noProof w:val="0"/>
        </w:rPr>
        <w:t xml:space="preserve">        </w:t>
      </w:r>
      <w:proofErr w:type="spellStart"/>
      <w:r>
        <w:rPr>
          <w:noProof w:val="0"/>
          <w:lang w:eastAsia="zh-CN"/>
        </w:rPr>
        <w:t>pras</w:t>
      </w:r>
      <w:proofErr w:type="spellEnd"/>
      <w:r>
        <w:rPr>
          <w:noProof w:val="0"/>
        </w:rPr>
        <w:t>:</w:t>
      </w:r>
    </w:p>
    <w:p w14:paraId="4C5D7B8D" w14:textId="77777777" w:rsidR="005B4860" w:rsidRDefault="005B4860" w:rsidP="00B53C8A">
      <w:pPr>
        <w:pStyle w:val="PL"/>
        <w:rPr>
          <w:noProof w:val="0"/>
        </w:rPr>
      </w:pPr>
      <w:r>
        <w:rPr>
          <w:noProof w:val="0"/>
        </w:rPr>
        <w:t xml:space="preserve">          type: object</w:t>
      </w:r>
    </w:p>
    <w:p w14:paraId="3959ACAF" w14:textId="77777777" w:rsidR="005B4860" w:rsidRDefault="005B4860">
      <w:pPr>
        <w:pStyle w:val="PL"/>
        <w:rPr>
          <w:noProof w:val="0"/>
        </w:rPr>
      </w:pPr>
      <w:r>
        <w:rPr>
          <w:noProof w:val="0"/>
        </w:rPr>
        <w:t xml:space="preserve">          </w:t>
      </w:r>
      <w:proofErr w:type="spellStart"/>
      <w:r>
        <w:rPr>
          <w:noProof w:val="0"/>
        </w:rPr>
        <w:t>additionalProperties</w:t>
      </w:r>
      <w:proofErr w:type="spellEnd"/>
      <w:r>
        <w:rPr>
          <w:noProof w:val="0"/>
        </w:rPr>
        <w:t>:</w:t>
      </w:r>
    </w:p>
    <w:p w14:paraId="404294F5" w14:textId="77777777" w:rsidR="005B4860" w:rsidRDefault="005B4860">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14:paraId="55595D9C" w14:textId="77777777" w:rsidR="005B4860" w:rsidRDefault="005B4860" w:rsidP="005B4860">
      <w:pPr>
        <w:pStyle w:val="PL"/>
      </w:pPr>
      <w:r>
        <w:t xml:space="preserve">          minProperties: 1</w:t>
      </w:r>
    </w:p>
    <w:p w14:paraId="60690502" w14:textId="77777777" w:rsidR="005B4860" w:rsidRDefault="005B4860" w:rsidP="005B4860">
      <w:pPr>
        <w:pStyle w:val="PL"/>
        <w:rPr>
          <w:noProof w:val="0"/>
        </w:rPr>
      </w:pPr>
      <w:r>
        <w:rPr>
          <w:noProof w:val="0"/>
        </w:rPr>
        <w:t xml:space="preserve">          description: Contains the presence reporting area(s) for which reporting was requested.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37F207AD" w14:textId="77777777" w:rsidR="005B4860" w:rsidRDefault="005B4860" w:rsidP="005B4860">
      <w:pPr>
        <w:pStyle w:val="PL"/>
      </w:pPr>
      <w:r>
        <w:t xml:space="preserve">        suppFeat:</w:t>
      </w:r>
    </w:p>
    <w:p w14:paraId="5B1D4B8B" w14:textId="77777777" w:rsidR="005B4860" w:rsidRDefault="005B4860" w:rsidP="005B4860">
      <w:pPr>
        <w:pStyle w:val="PL"/>
      </w:pPr>
      <w:r>
        <w:t xml:space="preserve">          $ref: 'TS29571_CommonData.yaml#/components/schemas/SupportedFeatures'</w:t>
      </w:r>
    </w:p>
    <w:p w14:paraId="0DE7E938" w14:textId="77777777" w:rsidR="005B4860" w:rsidRDefault="005B4860" w:rsidP="005B4860">
      <w:pPr>
        <w:pStyle w:val="PL"/>
      </w:pPr>
      <w:r>
        <w:t xml:space="preserve">      required:</w:t>
      </w:r>
    </w:p>
    <w:p w14:paraId="14EAB508" w14:textId="77777777" w:rsidR="005B4860" w:rsidRDefault="005B4860" w:rsidP="005B4860">
      <w:pPr>
        <w:pStyle w:val="PL"/>
      </w:pPr>
      <w:r>
        <w:t xml:space="preserve">        - suppFeat</w:t>
      </w:r>
    </w:p>
    <w:p w14:paraId="0B2FA36A" w14:textId="77777777" w:rsidR="005B4860" w:rsidRDefault="005B4860" w:rsidP="005B4860">
      <w:pPr>
        <w:pStyle w:val="PL"/>
      </w:pPr>
      <w:r>
        <w:t xml:space="preserve">    PolicyAssociationRequest: </w:t>
      </w:r>
    </w:p>
    <w:p w14:paraId="3D9CD321" w14:textId="77777777" w:rsidR="005B4860" w:rsidRDefault="005B4860" w:rsidP="005B4860">
      <w:pPr>
        <w:pStyle w:val="PL"/>
      </w:pPr>
      <w:r>
        <w:t xml:space="preserve">      description: </w:t>
      </w:r>
      <w:r>
        <w:rPr>
          <w:rFonts w:cs="Arial"/>
          <w:szCs w:val="18"/>
        </w:rPr>
        <w:t>Information which the NF service consumer provides when requesting the creation of a policy association.</w:t>
      </w:r>
      <w:r>
        <w:t xml:space="preserve"> The serviveName property corresponds to the serviceName</w:t>
      </w:r>
      <w:r>
        <w:rPr>
          <w:rFonts w:cs="Arial"/>
        </w:rPr>
        <w:t xml:space="preserve"> </w:t>
      </w:r>
      <w:r>
        <w:t>in the main body of the specification</w:t>
      </w:r>
      <w:r>
        <w:rPr>
          <w:bCs/>
        </w:rPr>
        <w:t>.</w:t>
      </w:r>
    </w:p>
    <w:p w14:paraId="445C669D" w14:textId="77777777" w:rsidR="005B4860" w:rsidRDefault="005B4860" w:rsidP="005B4860">
      <w:pPr>
        <w:pStyle w:val="PL"/>
      </w:pPr>
      <w:r>
        <w:t xml:space="preserve">      type: object</w:t>
      </w:r>
    </w:p>
    <w:p w14:paraId="27D975C5" w14:textId="77777777" w:rsidR="005B4860" w:rsidRDefault="005B4860" w:rsidP="005B4860">
      <w:pPr>
        <w:pStyle w:val="PL"/>
      </w:pPr>
      <w:r>
        <w:t xml:space="preserve">      properties:</w:t>
      </w:r>
    </w:p>
    <w:p w14:paraId="5C87CD26" w14:textId="77777777" w:rsidR="005B4860" w:rsidRDefault="005B4860" w:rsidP="005B4860">
      <w:pPr>
        <w:pStyle w:val="PL"/>
      </w:pPr>
      <w:r>
        <w:t xml:space="preserve">        notificationUri:</w:t>
      </w:r>
    </w:p>
    <w:p w14:paraId="60D608B0" w14:textId="77777777" w:rsidR="005B4860" w:rsidRDefault="005B4860" w:rsidP="005B4860">
      <w:pPr>
        <w:pStyle w:val="PL"/>
      </w:pPr>
      <w:r>
        <w:t xml:space="preserve">          $ref: 'TS29571_CommonData.yaml#/components/schemas/Uri'</w:t>
      </w:r>
    </w:p>
    <w:p w14:paraId="0E1838A2" w14:textId="77777777" w:rsidR="005B4860" w:rsidRDefault="005B4860" w:rsidP="005B4860">
      <w:pPr>
        <w:pStyle w:val="PL"/>
      </w:pPr>
      <w:r>
        <w:t xml:space="preserve">        altNotifIpv4Addrs:</w:t>
      </w:r>
    </w:p>
    <w:p w14:paraId="52415985" w14:textId="77777777" w:rsidR="005B4860" w:rsidRDefault="005B4860" w:rsidP="005B4860">
      <w:pPr>
        <w:pStyle w:val="PL"/>
      </w:pPr>
      <w:r>
        <w:t xml:space="preserve">          type: array</w:t>
      </w:r>
    </w:p>
    <w:p w14:paraId="301425C6" w14:textId="77777777" w:rsidR="005B4860" w:rsidRDefault="005B4860" w:rsidP="005B4860">
      <w:pPr>
        <w:pStyle w:val="PL"/>
      </w:pPr>
      <w:r>
        <w:t xml:space="preserve">          items:</w:t>
      </w:r>
    </w:p>
    <w:p w14:paraId="0FF9EA55" w14:textId="77777777" w:rsidR="005B4860" w:rsidRDefault="005B4860" w:rsidP="005B4860">
      <w:pPr>
        <w:pStyle w:val="PL"/>
      </w:pPr>
      <w:r>
        <w:t xml:space="preserve">            $ref: 'TS29571_CommonData.yaml#/components/schemas/Ipv4Addr'</w:t>
      </w:r>
    </w:p>
    <w:p w14:paraId="019F8AB6" w14:textId="77777777" w:rsidR="005B4860" w:rsidRDefault="005B4860" w:rsidP="005B4860">
      <w:pPr>
        <w:pStyle w:val="PL"/>
      </w:pPr>
      <w:r>
        <w:t xml:space="preserve">          minItems: 1</w:t>
      </w:r>
    </w:p>
    <w:p w14:paraId="609914B3" w14:textId="77777777" w:rsidR="005B4860" w:rsidRDefault="005B4860" w:rsidP="005B4860">
      <w:pPr>
        <w:pStyle w:val="PL"/>
      </w:pPr>
      <w:r>
        <w:t xml:space="preserve">          description: Alternate or backup IPv4 Address(es) where to send Notifications.</w:t>
      </w:r>
    </w:p>
    <w:p w14:paraId="6BBBF3CA" w14:textId="77777777" w:rsidR="005B4860" w:rsidRDefault="005B4860" w:rsidP="005B4860">
      <w:pPr>
        <w:pStyle w:val="PL"/>
      </w:pPr>
      <w:r>
        <w:t xml:space="preserve">        altNotifIpv6Addrs:</w:t>
      </w:r>
    </w:p>
    <w:p w14:paraId="24846CBE" w14:textId="77777777" w:rsidR="005B4860" w:rsidRDefault="005B4860" w:rsidP="005B4860">
      <w:pPr>
        <w:pStyle w:val="PL"/>
      </w:pPr>
      <w:r>
        <w:t xml:space="preserve">          type: array</w:t>
      </w:r>
    </w:p>
    <w:p w14:paraId="074C7F48" w14:textId="77777777" w:rsidR="005B4860" w:rsidRDefault="005B4860" w:rsidP="005B4860">
      <w:pPr>
        <w:pStyle w:val="PL"/>
      </w:pPr>
      <w:r>
        <w:t xml:space="preserve">          items:</w:t>
      </w:r>
    </w:p>
    <w:p w14:paraId="1CBBA0DC" w14:textId="77777777" w:rsidR="005B4860" w:rsidRDefault="005B4860" w:rsidP="005B4860">
      <w:pPr>
        <w:pStyle w:val="PL"/>
      </w:pPr>
      <w:r>
        <w:lastRenderedPageBreak/>
        <w:t xml:space="preserve">            $ref: 'TS29571_CommonData.yaml#/components/schemas/Ipv6Addr'</w:t>
      </w:r>
    </w:p>
    <w:p w14:paraId="6516D822" w14:textId="77777777" w:rsidR="005B4860" w:rsidRDefault="005B4860" w:rsidP="005B4860">
      <w:pPr>
        <w:pStyle w:val="PL"/>
      </w:pPr>
      <w:r>
        <w:t xml:space="preserve">          minItems: 1</w:t>
      </w:r>
    </w:p>
    <w:p w14:paraId="386E83BE" w14:textId="77777777" w:rsidR="005B4860" w:rsidRDefault="005B4860" w:rsidP="005B4860">
      <w:pPr>
        <w:pStyle w:val="PL"/>
      </w:pPr>
      <w:r>
        <w:t xml:space="preserve">          description: Alternate or backup IPv6 Address(es) where to send Notifications. </w:t>
      </w:r>
    </w:p>
    <w:p w14:paraId="02C0DF60" w14:textId="77777777" w:rsidR="005B4860" w:rsidRDefault="005B4860" w:rsidP="005B4860">
      <w:pPr>
        <w:pStyle w:val="PL"/>
      </w:pPr>
      <w:r>
        <w:t xml:space="preserve">        altNotifFqdns:</w:t>
      </w:r>
    </w:p>
    <w:p w14:paraId="3C462710" w14:textId="77777777" w:rsidR="005B4860" w:rsidRDefault="005B4860" w:rsidP="005B4860">
      <w:pPr>
        <w:pStyle w:val="PL"/>
      </w:pPr>
      <w:r>
        <w:t xml:space="preserve">          type: array</w:t>
      </w:r>
    </w:p>
    <w:p w14:paraId="6A556BB3" w14:textId="77777777" w:rsidR="005B4860" w:rsidRDefault="005B4860" w:rsidP="005B4860">
      <w:pPr>
        <w:pStyle w:val="PL"/>
      </w:pPr>
      <w:r>
        <w:t xml:space="preserve">          items:</w:t>
      </w:r>
    </w:p>
    <w:p w14:paraId="6A11AF88" w14:textId="77777777" w:rsidR="005B4860" w:rsidRDefault="005B4860" w:rsidP="005B4860">
      <w:pPr>
        <w:pStyle w:val="PL"/>
      </w:pPr>
      <w:r>
        <w:t xml:space="preserve">            $ref: '</w:t>
      </w:r>
      <w:r>
        <w:rPr>
          <w:lang w:val="en-US"/>
        </w:rPr>
        <w:t>TS29510_Nnrf_NFManagement.yaml</w:t>
      </w:r>
      <w:r>
        <w:t>#/components/schemas/Fqdn'</w:t>
      </w:r>
    </w:p>
    <w:p w14:paraId="4387D7C3" w14:textId="77777777" w:rsidR="005B4860" w:rsidRDefault="005B4860" w:rsidP="005B4860">
      <w:pPr>
        <w:pStyle w:val="PL"/>
      </w:pPr>
      <w:r>
        <w:t xml:space="preserve">          minItems: 1</w:t>
      </w:r>
    </w:p>
    <w:p w14:paraId="4D6D2822" w14:textId="77777777" w:rsidR="005B4860" w:rsidRDefault="005B4860" w:rsidP="005B4860">
      <w:pPr>
        <w:pStyle w:val="PL"/>
      </w:pPr>
      <w:r>
        <w:t xml:space="preserve">          description: Alternate or backup FQDN(s) where to send Notifications.</w:t>
      </w:r>
    </w:p>
    <w:p w14:paraId="6FA98773" w14:textId="77777777" w:rsidR="005B4860" w:rsidRDefault="005B4860" w:rsidP="005B4860">
      <w:pPr>
        <w:pStyle w:val="PL"/>
      </w:pPr>
      <w:r>
        <w:t xml:space="preserve">        supi:</w:t>
      </w:r>
    </w:p>
    <w:p w14:paraId="55BE4495" w14:textId="77777777" w:rsidR="005B4860" w:rsidRDefault="005B4860" w:rsidP="005B4860">
      <w:pPr>
        <w:pStyle w:val="PL"/>
      </w:pPr>
      <w:r>
        <w:t xml:space="preserve">          $ref: 'TS29571_CommonData.yaml#/components/schemas/Supi'</w:t>
      </w:r>
    </w:p>
    <w:p w14:paraId="7F59E111" w14:textId="77777777" w:rsidR="005B4860" w:rsidRDefault="005B4860" w:rsidP="005B4860">
      <w:pPr>
        <w:pStyle w:val="PL"/>
      </w:pPr>
      <w:r>
        <w:t xml:space="preserve">        gpsi:</w:t>
      </w:r>
    </w:p>
    <w:p w14:paraId="361C3A52" w14:textId="77777777" w:rsidR="005B4860" w:rsidRDefault="005B4860" w:rsidP="005B4860">
      <w:pPr>
        <w:pStyle w:val="PL"/>
      </w:pPr>
      <w:r>
        <w:t xml:space="preserve">          $ref: 'TS29571_CommonData.yaml#/components/schemas/Gpsi'</w:t>
      </w:r>
    </w:p>
    <w:p w14:paraId="73F61A0D" w14:textId="77777777" w:rsidR="005B4860" w:rsidRDefault="005B4860" w:rsidP="005B4860">
      <w:pPr>
        <w:pStyle w:val="PL"/>
      </w:pPr>
      <w:r>
        <w:t xml:space="preserve">        accessType:</w:t>
      </w:r>
    </w:p>
    <w:p w14:paraId="435262C1" w14:textId="77777777" w:rsidR="005B4860" w:rsidRDefault="005B4860" w:rsidP="005B4860">
      <w:pPr>
        <w:pStyle w:val="PL"/>
      </w:pPr>
      <w:r>
        <w:t xml:space="preserve">          $ref: 'TS29571_CommonData.yaml#/components/schemas/AccessType'</w:t>
      </w:r>
    </w:p>
    <w:p w14:paraId="4AA34DAB" w14:textId="77777777" w:rsidR="005B4860" w:rsidRDefault="005B4860" w:rsidP="005B4860">
      <w:pPr>
        <w:pStyle w:val="PL"/>
      </w:pPr>
      <w:r>
        <w:t xml:space="preserve">        accessTypes:</w:t>
      </w:r>
    </w:p>
    <w:p w14:paraId="75E784DD" w14:textId="77777777" w:rsidR="005B4860" w:rsidRDefault="005B4860" w:rsidP="005B4860">
      <w:pPr>
        <w:pStyle w:val="PL"/>
      </w:pPr>
      <w:r>
        <w:t xml:space="preserve">          type: array</w:t>
      </w:r>
    </w:p>
    <w:p w14:paraId="4DE11A21" w14:textId="77777777" w:rsidR="005B4860" w:rsidRDefault="005B4860" w:rsidP="005B4860">
      <w:pPr>
        <w:pStyle w:val="PL"/>
      </w:pPr>
      <w:r>
        <w:t xml:space="preserve">          items:</w:t>
      </w:r>
    </w:p>
    <w:p w14:paraId="4FB449F7" w14:textId="77777777" w:rsidR="005B4860" w:rsidRDefault="005B4860" w:rsidP="005B4860">
      <w:pPr>
        <w:pStyle w:val="PL"/>
      </w:pPr>
      <w:r>
        <w:t xml:space="preserve">            $ref: 'TS29571_CommonData.yaml#/components/schemas/AccessType'</w:t>
      </w:r>
    </w:p>
    <w:p w14:paraId="52866ABC" w14:textId="77777777" w:rsidR="005B4860" w:rsidRDefault="005B4860" w:rsidP="005B4860">
      <w:pPr>
        <w:pStyle w:val="PL"/>
      </w:pPr>
      <w:r>
        <w:t xml:space="preserve">          minItems: 1</w:t>
      </w:r>
    </w:p>
    <w:p w14:paraId="09B99E9E" w14:textId="77777777" w:rsidR="005B4860" w:rsidRDefault="005B4860" w:rsidP="005B4860">
      <w:pPr>
        <w:pStyle w:val="PL"/>
      </w:pPr>
      <w:r>
        <w:t xml:space="preserve">        pei:</w:t>
      </w:r>
    </w:p>
    <w:p w14:paraId="3106D197" w14:textId="77777777" w:rsidR="005B4860" w:rsidRDefault="005B4860" w:rsidP="005B4860">
      <w:pPr>
        <w:pStyle w:val="PL"/>
      </w:pPr>
      <w:r>
        <w:t xml:space="preserve">          $ref: 'TS29571_CommonData.yaml#/components/schemas/Pei'</w:t>
      </w:r>
    </w:p>
    <w:p w14:paraId="6DA35E8D" w14:textId="77777777" w:rsidR="005B4860" w:rsidRDefault="005B4860" w:rsidP="005B4860">
      <w:pPr>
        <w:pStyle w:val="PL"/>
      </w:pPr>
      <w:r>
        <w:t xml:space="preserve">        userLoc:</w:t>
      </w:r>
    </w:p>
    <w:p w14:paraId="2F6F391D" w14:textId="77777777" w:rsidR="005B4860" w:rsidRDefault="005B4860" w:rsidP="005B4860">
      <w:pPr>
        <w:pStyle w:val="PL"/>
      </w:pPr>
      <w:r>
        <w:t xml:space="preserve">          $ref: 'TS29571_CommonData.yaml#/components/schemas/UserLocation'</w:t>
      </w:r>
    </w:p>
    <w:p w14:paraId="58EEEAF8" w14:textId="77777777" w:rsidR="005B4860" w:rsidRDefault="005B4860" w:rsidP="005B4860">
      <w:pPr>
        <w:pStyle w:val="PL"/>
      </w:pPr>
      <w:r>
        <w:t xml:space="preserve">        timeZone:</w:t>
      </w:r>
    </w:p>
    <w:p w14:paraId="60B91956" w14:textId="77777777" w:rsidR="005B4860" w:rsidRDefault="005B4860" w:rsidP="005B4860">
      <w:pPr>
        <w:pStyle w:val="PL"/>
      </w:pPr>
      <w:r>
        <w:t xml:space="preserve">          $ref: 'TS29571_CommonData.yaml#/components/schemas/TimeZone'</w:t>
      </w:r>
    </w:p>
    <w:p w14:paraId="380DF200" w14:textId="77777777" w:rsidR="005B4860" w:rsidRDefault="005B4860" w:rsidP="005B4860">
      <w:pPr>
        <w:pStyle w:val="PL"/>
      </w:pPr>
      <w:r>
        <w:t xml:space="preserve">        servingPlmn:</w:t>
      </w:r>
    </w:p>
    <w:p w14:paraId="0A09CA36" w14:textId="77777777" w:rsidR="005B4860" w:rsidRDefault="005B4860" w:rsidP="005B4860">
      <w:pPr>
        <w:pStyle w:val="PL"/>
      </w:pPr>
      <w:r>
        <w:t xml:space="preserve">          $ref: 'TS29571_CommonData.yaml#/components/schemas/PlmnIdNid'</w:t>
      </w:r>
    </w:p>
    <w:p w14:paraId="349F35C9" w14:textId="77777777" w:rsidR="005B4860" w:rsidRDefault="005B4860" w:rsidP="005B4860">
      <w:pPr>
        <w:pStyle w:val="PL"/>
      </w:pPr>
      <w:r>
        <w:t xml:space="preserve">        ratType:</w:t>
      </w:r>
    </w:p>
    <w:p w14:paraId="5ADF3463" w14:textId="77777777" w:rsidR="005B4860" w:rsidRDefault="005B4860" w:rsidP="005B4860">
      <w:pPr>
        <w:pStyle w:val="PL"/>
      </w:pPr>
      <w:r>
        <w:t xml:space="preserve">          $ref: 'TS29571_CommonData.yaml#/components/schemas/RatType'</w:t>
      </w:r>
    </w:p>
    <w:p w14:paraId="3FE9A809" w14:textId="77777777" w:rsidR="005B4860" w:rsidRDefault="005B4860" w:rsidP="005B4860">
      <w:pPr>
        <w:pStyle w:val="PL"/>
      </w:pPr>
      <w:r>
        <w:t xml:space="preserve">        ratTypes:</w:t>
      </w:r>
    </w:p>
    <w:p w14:paraId="01E03498" w14:textId="77777777" w:rsidR="005B4860" w:rsidRDefault="005B4860" w:rsidP="005B4860">
      <w:pPr>
        <w:pStyle w:val="PL"/>
      </w:pPr>
      <w:r>
        <w:t xml:space="preserve">          type: array</w:t>
      </w:r>
    </w:p>
    <w:p w14:paraId="114E5E19" w14:textId="77777777" w:rsidR="005B4860" w:rsidRDefault="005B4860" w:rsidP="005B4860">
      <w:pPr>
        <w:pStyle w:val="PL"/>
      </w:pPr>
      <w:r>
        <w:t xml:space="preserve">          items:</w:t>
      </w:r>
    </w:p>
    <w:p w14:paraId="067CA560" w14:textId="77777777" w:rsidR="005B4860" w:rsidRDefault="005B4860" w:rsidP="005B4860">
      <w:pPr>
        <w:pStyle w:val="PL"/>
      </w:pPr>
      <w:r>
        <w:t xml:space="preserve">            $ref: 'TS29571_CommonData.yaml#/components/schemas/RatType'</w:t>
      </w:r>
    </w:p>
    <w:p w14:paraId="76E11882" w14:textId="77777777" w:rsidR="005B4860" w:rsidRDefault="005B4860" w:rsidP="005B4860">
      <w:pPr>
        <w:pStyle w:val="PL"/>
      </w:pPr>
      <w:r>
        <w:t xml:space="preserve">          minItems: 1</w:t>
      </w:r>
    </w:p>
    <w:p w14:paraId="34761BC1" w14:textId="77777777" w:rsidR="005B4860" w:rsidRDefault="005B4860" w:rsidP="005B4860">
      <w:pPr>
        <w:pStyle w:val="PL"/>
      </w:pPr>
      <w:r>
        <w:t xml:space="preserve">        groupIds:</w:t>
      </w:r>
    </w:p>
    <w:p w14:paraId="32137D93" w14:textId="77777777" w:rsidR="005B4860" w:rsidRDefault="005B4860" w:rsidP="005B4860">
      <w:pPr>
        <w:pStyle w:val="PL"/>
      </w:pPr>
      <w:r>
        <w:t xml:space="preserve">          type: array</w:t>
      </w:r>
    </w:p>
    <w:p w14:paraId="30C54EAA" w14:textId="77777777" w:rsidR="005B4860" w:rsidRDefault="005B4860" w:rsidP="005B4860">
      <w:pPr>
        <w:pStyle w:val="PL"/>
      </w:pPr>
      <w:r>
        <w:t xml:space="preserve">          items:</w:t>
      </w:r>
    </w:p>
    <w:p w14:paraId="1C679691" w14:textId="77777777" w:rsidR="005B4860" w:rsidRDefault="005B4860" w:rsidP="005B4860">
      <w:pPr>
        <w:pStyle w:val="PL"/>
      </w:pPr>
      <w:r>
        <w:t xml:space="preserve">            $ref: 'TS29571_CommonData.yaml#/components/schemas/GroupId'</w:t>
      </w:r>
    </w:p>
    <w:p w14:paraId="4D08051A" w14:textId="77777777" w:rsidR="005B4860" w:rsidRDefault="005B4860" w:rsidP="005B4860">
      <w:pPr>
        <w:pStyle w:val="PL"/>
      </w:pPr>
      <w:r>
        <w:t xml:space="preserve">          minItems: 1</w:t>
      </w:r>
    </w:p>
    <w:p w14:paraId="47B89AC6" w14:textId="77777777" w:rsidR="005B4860" w:rsidRDefault="005B4860" w:rsidP="005B4860">
      <w:pPr>
        <w:pStyle w:val="PL"/>
      </w:pPr>
      <w:r>
        <w:t xml:space="preserve">        servAreaRes:</w:t>
      </w:r>
    </w:p>
    <w:p w14:paraId="10168017" w14:textId="77777777" w:rsidR="005B4860" w:rsidRDefault="005B4860" w:rsidP="005B4860">
      <w:pPr>
        <w:pStyle w:val="PL"/>
      </w:pPr>
      <w:r>
        <w:t xml:space="preserve">          $ref: 'TS29571_CommonData.yaml#/components/schemas/ServiceAreaRestriction'</w:t>
      </w:r>
    </w:p>
    <w:p w14:paraId="4A3CA3E2" w14:textId="77777777" w:rsidR="005B4860" w:rsidRDefault="005B4860" w:rsidP="005B4860">
      <w:pPr>
        <w:pStyle w:val="PL"/>
      </w:pPr>
      <w:r>
        <w:t xml:space="preserve">        wlServAreaRes:</w:t>
      </w:r>
    </w:p>
    <w:p w14:paraId="1367F16B" w14:textId="77777777" w:rsidR="005B4860" w:rsidRDefault="005B4860" w:rsidP="005B4860">
      <w:pPr>
        <w:pStyle w:val="PL"/>
      </w:pPr>
      <w:r>
        <w:t xml:space="preserve">          $ref: 'TS29571_CommonData.yaml#/components/schemas/WirelineServiceAreaRestriction'</w:t>
      </w:r>
    </w:p>
    <w:p w14:paraId="15A540F5" w14:textId="77777777" w:rsidR="005B4860" w:rsidRDefault="005B4860" w:rsidP="005B4860">
      <w:pPr>
        <w:pStyle w:val="PL"/>
      </w:pPr>
      <w:r>
        <w:t xml:space="preserve">        rfsp:</w:t>
      </w:r>
    </w:p>
    <w:p w14:paraId="7FB9BB7C" w14:textId="77777777" w:rsidR="005B4860" w:rsidRDefault="005B4860" w:rsidP="005B4860">
      <w:pPr>
        <w:pStyle w:val="PL"/>
      </w:pPr>
      <w:r>
        <w:t xml:space="preserve">          $ref: 'TS29571_CommonData.yaml#/components/schemas/RfspIndex'</w:t>
      </w:r>
    </w:p>
    <w:p w14:paraId="135A8500" w14:textId="77777777" w:rsidR="005B4860" w:rsidRDefault="005B4860" w:rsidP="005B4860">
      <w:pPr>
        <w:pStyle w:val="PL"/>
      </w:pPr>
      <w:r>
        <w:t xml:space="preserve">        ueAmbr:</w:t>
      </w:r>
    </w:p>
    <w:p w14:paraId="12AD1BB5" w14:textId="77777777" w:rsidR="005B4860" w:rsidRDefault="005B4860" w:rsidP="005B4860">
      <w:pPr>
        <w:pStyle w:val="PL"/>
      </w:pPr>
      <w:r>
        <w:t xml:space="preserve">          $ref: 'TS29571_CommonData.yaml#/components/schemas/Ambr'</w:t>
      </w:r>
    </w:p>
    <w:p w14:paraId="160CA5E7" w14:textId="77777777" w:rsidR="005B4860" w:rsidRDefault="005B4860" w:rsidP="005B4860">
      <w:pPr>
        <w:pStyle w:val="PL"/>
      </w:pPr>
      <w:r>
        <w:t xml:space="preserve">        </w:t>
      </w:r>
      <w:r>
        <w:rPr>
          <w:lang w:eastAsia="zh-CN"/>
        </w:rPr>
        <w:t>ueSliceMbrs</w:t>
      </w:r>
      <w:r>
        <w:t>:</w:t>
      </w:r>
    </w:p>
    <w:p w14:paraId="7E455CC4" w14:textId="77777777" w:rsidR="005B4860" w:rsidRDefault="005B4860" w:rsidP="005B4860">
      <w:pPr>
        <w:pStyle w:val="PL"/>
      </w:pPr>
      <w:r>
        <w:t xml:space="preserve">          type: </w:t>
      </w:r>
      <w:r>
        <w:rPr>
          <w:noProof w:val="0"/>
        </w:rPr>
        <w:t>object</w:t>
      </w:r>
    </w:p>
    <w:p w14:paraId="4604C0D7" w14:textId="77777777" w:rsidR="005B4860" w:rsidRDefault="005B4860" w:rsidP="005B4860">
      <w:pPr>
        <w:pStyle w:val="PL"/>
      </w:pPr>
      <w:r>
        <w:t xml:space="preserve">          </w:t>
      </w:r>
      <w:proofErr w:type="spellStart"/>
      <w:r>
        <w:rPr>
          <w:noProof w:val="0"/>
        </w:rPr>
        <w:t>additionalProperties</w:t>
      </w:r>
      <w:proofErr w:type="spellEnd"/>
      <w:r>
        <w:t>:</w:t>
      </w:r>
    </w:p>
    <w:p w14:paraId="3F66D8D7" w14:textId="77777777" w:rsidR="005B4860" w:rsidRDefault="005B4860" w:rsidP="005B4860">
      <w:pPr>
        <w:pStyle w:val="PL"/>
      </w:pPr>
      <w:r>
        <w:t xml:space="preserve">            $ref: 'TS29571_CommonData.yaml#/components/schemas/SliceMbr'</w:t>
      </w:r>
    </w:p>
    <w:p w14:paraId="679976B0" w14:textId="77777777" w:rsidR="005B4860" w:rsidRDefault="005B4860" w:rsidP="005B4860">
      <w:pPr>
        <w:pStyle w:val="PL"/>
      </w:pPr>
      <w:r>
        <w:t xml:space="preserve">          minProperties: 1</w:t>
      </w:r>
    </w:p>
    <w:p w14:paraId="056B1BD4" w14:textId="77777777" w:rsidR="005B4860" w:rsidRDefault="005B4860" w:rsidP="005B4860">
      <w:pPr>
        <w:pStyle w:val="PL"/>
      </w:pPr>
      <w:r>
        <w:t xml:space="preserve">          description: One or more subscribed UE-Slice-MBR(s). Shall be provided when available. </w:t>
      </w:r>
      <w:r>
        <w:rPr>
          <w:rFonts w:cs="Arial"/>
          <w:szCs w:val="18"/>
          <w:lang w:eastAsia="zh-CN"/>
        </w:rPr>
        <w:t xml:space="preserve">The key of the map is the </w:t>
      </w:r>
      <w:r>
        <w:t>S-NSSAI</w:t>
      </w:r>
      <w:r>
        <w:rPr>
          <w:rFonts w:cs="Arial"/>
          <w:szCs w:val="18"/>
          <w:lang w:eastAsia="zh-CN"/>
        </w:rPr>
        <w:t xml:space="preserve"> to which the </w:t>
      </w:r>
      <w:r>
        <w:t>UE-Slice-MBR</w:t>
      </w:r>
      <w:r>
        <w:rPr>
          <w:rFonts w:cs="Arial"/>
          <w:szCs w:val="18"/>
          <w:lang w:eastAsia="zh-CN"/>
        </w:rPr>
        <w:t xml:space="preserve"> belongs</w:t>
      </w:r>
      <w:r>
        <w:t>.</w:t>
      </w:r>
    </w:p>
    <w:p w14:paraId="791737FA" w14:textId="77777777" w:rsidR="005B4860" w:rsidRDefault="005B4860" w:rsidP="005B4860">
      <w:pPr>
        <w:pStyle w:val="PL"/>
      </w:pPr>
      <w:r>
        <w:t xml:space="preserve">        allowedSnssais:</w:t>
      </w:r>
    </w:p>
    <w:p w14:paraId="0ACB7938" w14:textId="77777777" w:rsidR="005B4860" w:rsidRDefault="005B4860" w:rsidP="005B4860">
      <w:pPr>
        <w:pStyle w:val="PL"/>
      </w:pPr>
      <w:r>
        <w:t xml:space="preserve">          description: array of allowed S-NSSAIs for the 3GPP access. </w:t>
      </w:r>
    </w:p>
    <w:p w14:paraId="3AF61583" w14:textId="77777777" w:rsidR="005B4860" w:rsidRDefault="005B4860" w:rsidP="005B4860">
      <w:pPr>
        <w:pStyle w:val="PL"/>
      </w:pPr>
      <w:r>
        <w:t xml:space="preserve">          type: array</w:t>
      </w:r>
    </w:p>
    <w:p w14:paraId="0DA416F6" w14:textId="77777777" w:rsidR="005B4860" w:rsidRDefault="005B4860" w:rsidP="005B4860">
      <w:pPr>
        <w:pStyle w:val="PL"/>
      </w:pPr>
      <w:r>
        <w:t xml:space="preserve">          items:</w:t>
      </w:r>
    </w:p>
    <w:p w14:paraId="6B11A312" w14:textId="77777777" w:rsidR="005B4860" w:rsidRDefault="005B4860" w:rsidP="005B4860">
      <w:pPr>
        <w:pStyle w:val="PL"/>
      </w:pPr>
      <w:r>
        <w:t xml:space="preserve">            $ref: 'TS29571_CommonData.yaml#/components/schemas/Snssai'</w:t>
      </w:r>
    </w:p>
    <w:p w14:paraId="1EA9E33A" w14:textId="77777777" w:rsidR="005B4860" w:rsidRDefault="005B4860" w:rsidP="005B4860">
      <w:pPr>
        <w:pStyle w:val="PL"/>
      </w:pPr>
      <w:r>
        <w:t xml:space="preserve">          minItems: 1</w:t>
      </w:r>
    </w:p>
    <w:p w14:paraId="767EDAF2" w14:textId="77777777" w:rsidR="005B4860" w:rsidRDefault="005B4860" w:rsidP="005B4860">
      <w:pPr>
        <w:pStyle w:val="PL"/>
      </w:pPr>
      <w:r>
        <w:t xml:space="preserve">        mappingSnssais:</w:t>
      </w:r>
    </w:p>
    <w:p w14:paraId="7BA25C90" w14:textId="77777777" w:rsidR="005B4860" w:rsidRDefault="005B4860" w:rsidP="005B4860">
      <w:pPr>
        <w:pStyle w:val="PL"/>
      </w:pPr>
      <w:r>
        <w:t xml:space="preserve">          description: mapping of each S-NSSAI of the Allowed NSSAI to the corresponding S-NSSAI of the HPLMN. </w:t>
      </w:r>
    </w:p>
    <w:p w14:paraId="1EC5FAD3" w14:textId="77777777" w:rsidR="005B4860" w:rsidRDefault="005B4860" w:rsidP="005B4860">
      <w:pPr>
        <w:pStyle w:val="PL"/>
      </w:pPr>
      <w:r>
        <w:t xml:space="preserve">          type: array</w:t>
      </w:r>
    </w:p>
    <w:p w14:paraId="2C342388" w14:textId="77777777" w:rsidR="005B4860" w:rsidRDefault="005B4860" w:rsidP="005B4860">
      <w:pPr>
        <w:pStyle w:val="PL"/>
      </w:pPr>
      <w:r>
        <w:t xml:space="preserve">          items:</w:t>
      </w:r>
    </w:p>
    <w:p w14:paraId="6743D8B1" w14:textId="77777777" w:rsidR="005B4860" w:rsidRDefault="005B4860" w:rsidP="005B4860">
      <w:pPr>
        <w:pStyle w:val="PL"/>
      </w:pPr>
      <w:r>
        <w:t xml:space="preserve">            $ref: 'TS29531_Nnssf_NSSelection.yaml#/components/schemas/MappingOfSnssai'</w:t>
      </w:r>
    </w:p>
    <w:p w14:paraId="30DCF8A9" w14:textId="77777777" w:rsidR="005B4860" w:rsidRDefault="005B4860" w:rsidP="005B4860">
      <w:pPr>
        <w:pStyle w:val="PL"/>
      </w:pPr>
      <w:r>
        <w:t xml:space="preserve">          minItems: 1</w:t>
      </w:r>
    </w:p>
    <w:p w14:paraId="283C36A0" w14:textId="77777777" w:rsidR="005B4860" w:rsidRDefault="005B4860" w:rsidP="005B4860">
      <w:pPr>
        <w:pStyle w:val="PL"/>
      </w:pPr>
      <w:r>
        <w:t xml:space="preserve">        n3gAllowedSnssais:</w:t>
      </w:r>
    </w:p>
    <w:p w14:paraId="290859B0" w14:textId="77777777" w:rsidR="005B4860" w:rsidRDefault="005B4860" w:rsidP="005B4860">
      <w:pPr>
        <w:pStyle w:val="PL"/>
      </w:pPr>
      <w:r>
        <w:t xml:space="preserve">          description: array of allowed S-NSSAIs for the Non-3GPP access. </w:t>
      </w:r>
    </w:p>
    <w:p w14:paraId="40658C4E" w14:textId="77777777" w:rsidR="005B4860" w:rsidRDefault="005B4860" w:rsidP="005B4860">
      <w:pPr>
        <w:pStyle w:val="PL"/>
      </w:pPr>
      <w:r>
        <w:t xml:space="preserve">          type: array</w:t>
      </w:r>
    </w:p>
    <w:p w14:paraId="12C45E3C" w14:textId="77777777" w:rsidR="005B4860" w:rsidRDefault="005B4860" w:rsidP="005B4860">
      <w:pPr>
        <w:pStyle w:val="PL"/>
      </w:pPr>
      <w:r>
        <w:t xml:space="preserve">          items:</w:t>
      </w:r>
    </w:p>
    <w:p w14:paraId="125FEBBB" w14:textId="77777777" w:rsidR="005B4860" w:rsidRDefault="005B4860" w:rsidP="005B4860">
      <w:pPr>
        <w:pStyle w:val="PL"/>
      </w:pPr>
      <w:r>
        <w:t xml:space="preserve">            $ref: 'TS29571_CommonData.yaml#/components/schemas/Snssai'</w:t>
      </w:r>
    </w:p>
    <w:p w14:paraId="04E326CD" w14:textId="77777777" w:rsidR="005B4860" w:rsidRDefault="005B4860" w:rsidP="005B4860">
      <w:pPr>
        <w:pStyle w:val="PL"/>
      </w:pPr>
      <w:r>
        <w:t xml:space="preserve">          minItems: 1</w:t>
      </w:r>
    </w:p>
    <w:p w14:paraId="19542CFD" w14:textId="77777777" w:rsidR="005B4860" w:rsidRDefault="005B4860" w:rsidP="005B4860">
      <w:pPr>
        <w:pStyle w:val="PL"/>
      </w:pPr>
      <w:r>
        <w:t xml:space="preserve">        guami:</w:t>
      </w:r>
    </w:p>
    <w:p w14:paraId="4D4EA752" w14:textId="77777777" w:rsidR="005B4860" w:rsidRDefault="005B4860" w:rsidP="005B4860">
      <w:pPr>
        <w:pStyle w:val="PL"/>
      </w:pPr>
      <w:r>
        <w:t xml:space="preserve">          $ref: 'TS29571_CommonData.yaml#/components/schemas/Guami'</w:t>
      </w:r>
    </w:p>
    <w:p w14:paraId="5D75E495" w14:textId="77777777" w:rsidR="005B4860" w:rsidRDefault="005B4860" w:rsidP="005B4860">
      <w:pPr>
        <w:pStyle w:val="PL"/>
      </w:pPr>
      <w:r>
        <w:t xml:space="preserve">        serviveName:</w:t>
      </w:r>
    </w:p>
    <w:p w14:paraId="0ECF0245" w14:textId="77777777" w:rsidR="005B4860" w:rsidRDefault="005B4860" w:rsidP="005B4860">
      <w:pPr>
        <w:pStyle w:val="PL"/>
      </w:pPr>
      <w:r>
        <w:rPr>
          <w:lang w:val="en-US"/>
        </w:rPr>
        <w:t xml:space="preserve">          </w:t>
      </w:r>
      <w:r>
        <w:t>$ref: '</w:t>
      </w:r>
      <w:r>
        <w:rPr>
          <w:lang w:val="en-US"/>
        </w:rPr>
        <w:t>TS29510_Nnrf_NFManagement.yaml</w:t>
      </w:r>
      <w:r>
        <w:t>#/components/schemas/ServiceName'</w:t>
      </w:r>
    </w:p>
    <w:p w14:paraId="3696D840" w14:textId="77777777" w:rsidR="005B4860" w:rsidRDefault="005B4860" w:rsidP="005B4860">
      <w:pPr>
        <w:pStyle w:val="PL"/>
      </w:pPr>
      <w:r>
        <w:lastRenderedPageBreak/>
        <w:t xml:space="preserve">        traceReq:</w:t>
      </w:r>
    </w:p>
    <w:p w14:paraId="53F2D828" w14:textId="09165B0B" w:rsidR="005B4860" w:rsidRDefault="005B4860" w:rsidP="005B4860">
      <w:pPr>
        <w:pStyle w:val="PL"/>
      </w:pPr>
      <w:r>
        <w:t xml:space="preserve">          $ref: 'TS29571_CommonData.yaml#/components/schemas/TraceData'</w:t>
      </w:r>
    </w:p>
    <w:p w14:paraId="182288D3" w14:textId="350A4DFF" w:rsidR="004A01A8" w:rsidRDefault="004A01A8" w:rsidP="004A01A8">
      <w:pPr>
        <w:pStyle w:val="PL"/>
        <w:rPr>
          <w:ins w:id="329" w:author="Ericsson User" w:date="2021-09-14T09:41:00Z"/>
          <w:noProof w:val="0"/>
        </w:rPr>
      </w:pPr>
      <w:ins w:id="330" w:author="Ericsson User" w:date="2021-09-14T09:41:00Z">
        <w:r>
          <w:rPr>
            <w:noProof w:val="0"/>
          </w:rPr>
          <w:t xml:space="preserve">        </w:t>
        </w:r>
        <w:proofErr w:type="spellStart"/>
        <w:r>
          <w:rPr>
            <w:noProof w:val="0"/>
            <w:lang w:eastAsia="zh-CN"/>
          </w:rPr>
          <w:t>nwdaf</w:t>
        </w:r>
      </w:ins>
      <w:ins w:id="331" w:author="Ericsson User_2" w:date="2021-10-11T12:34:00Z">
        <w:r w:rsidR="002E5658">
          <w:rPr>
            <w:noProof w:val="0"/>
            <w:lang w:eastAsia="zh-CN"/>
          </w:rPr>
          <w:t>Data</w:t>
        </w:r>
      </w:ins>
      <w:ins w:id="332" w:author="Ericsson User" w:date="2021-09-14T09:41:00Z">
        <w:r>
          <w:rPr>
            <w:noProof w:val="0"/>
            <w:lang w:eastAsia="zh-CN"/>
          </w:rPr>
          <w:t>s</w:t>
        </w:r>
        <w:proofErr w:type="spellEnd"/>
        <w:r>
          <w:rPr>
            <w:noProof w:val="0"/>
          </w:rPr>
          <w:t>:</w:t>
        </w:r>
      </w:ins>
    </w:p>
    <w:p w14:paraId="7FE7B807" w14:textId="77777777" w:rsidR="004A01A8" w:rsidRDefault="004A01A8" w:rsidP="004A01A8">
      <w:pPr>
        <w:pStyle w:val="PL"/>
        <w:rPr>
          <w:ins w:id="333" w:author="Ericsson User" w:date="2021-09-14T09:41:00Z"/>
          <w:noProof w:val="0"/>
        </w:rPr>
      </w:pPr>
      <w:ins w:id="334" w:author="Ericsson User" w:date="2021-09-14T09:41:00Z">
        <w:r>
          <w:rPr>
            <w:noProof w:val="0"/>
          </w:rPr>
          <w:t xml:space="preserve">          type: array</w:t>
        </w:r>
      </w:ins>
    </w:p>
    <w:p w14:paraId="778BD947" w14:textId="77777777" w:rsidR="004A01A8" w:rsidRDefault="004A01A8" w:rsidP="004A01A8">
      <w:pPr>
        <w:pStyle w:val="PL"/>
        <w:tabs>
          <w:tab w:val="clear" w:pos="1920"/>
          <w:tab w:val="clear" w:pos="2304"/>
          <w:tab w:val="clear" w:pos="2688"/>
          <w:tab w:val="clear" w:pos="3072"/>
          <w:tab w:val="clear" w:pos="3456"/>
          <w:tab w:val="clear" w:pos="3840"/>
          <w:tab w:val="clear" w:pos="4224"/>
          <w:tab w:val="clear" w:pos="4608"/>
          <w:tab w:val="center" w:pos="4819"/>
        </w:tabs>
        <w:rPr>
          <w:ins w:id="335" w:author="Ericsson User" w:date="2021-09-14T09:41:00Z"/>
          <w:noProof w:val="0"/>
        </w:rPr>
      </w:pPr>
      <w:ins w:id="336" w:author="Ericsson User" w:date="2021-09-14T09:41:00Z">
        <w:r>
          <w:rPr>
            <w:noProof w:val="0"/>
          </w:rPr>
          <w:t xml:space="preserve">          items:</w:t>
        </w:r>
      </w:ins>
    </w:p>
    <w:p w14:paraId="4B1B78FF" w14:textId="23E6E941" w:rsidR="004A01A8" w:rsidRDefault="004A01A8" w:rsidP="004A01A8">
      <w:pPr>
        <w:pStyle w:val="PL"/>
        <w:rPr>
          <w:ins w:id="337" w:author="Ericsson User" w:date="2021-09-14T09:41:00Z"/>
          <w:noProof w:val="0"/>
        </w:rPr>
      </w:pPr>
      <w:ins w:id="338" w:author="Ericsson User" w:date="2021-09-14T09:41:00Z">
        <w:r>
          <w:rPr>
            <w:noProof w:val="0"/>
          </w:rPr>
          <w:t xml:space="preserve">            $ref: 'TS29512_</w:t>
        </w:r>
        <w:r>
          <w:t>Npcf_SMPolicyControl</w:t>
        </w:r>
        <w:r>
          <w:rPr>
            <w:noProof w:val="0"/>
          </w:rPr>
          <w:t>.yaml#/components/schemas/</w:t>
        </w:r>
      </w:ins>
      <w:ins w:id="339" w:author="Ericsson User" w:date="2021-09-17T17:29:00Z">
        <w:r w:rsidR="00124795">
          <w:rPr>
            <w:noProof w:val="0"/>
            <w:lang w:eastAsia="zh-CN"/>
          </w:rPr>
          <w:t>N</w:t>
        </w:r>
      </w:ins>
      <w:ins w:id="340" w:author="Ericsson User" w:date="2021-09-14T09:41:00Z">
        <w:r>
          <w:rPr>
            <w:noProof w:val="0"/>
            <w:lang w:eastAsia="zh-CN"/>
          </w:rPr>
          <w:t>wdaf</w:t>
        </w:r>
      </w:ins>
      <w:ins w:id="341" w:author="Ericsson User_2" w:date="2021-10-11T12:34:00Z">
        <w:r w:rsidR="002E5658">
          <w:rPr>
            <w:noProof w:val="0"/>
            <w:lang w:eastAsia="zh-CN"/>
          </w:rPr>
          <w:t>Data</w:t>
        </w:r>
      </w:ins>
      <w:ins w:id="342" w:author="Ericsson User" w:date="2021-09-14T09:41:00Z">
        <w:r>
          <w:rPr>
            <w:noProof w:val="0"/>
          </w:rPr>
          <w:t>'</w:t>
        </w:r>
      </w:ins>
    </w:p>
    <w:p w14:paraId="39AF60D4" w14:textId="57FEAFF5" w:rsidR="004A01A8" w:rsidRDefault="004A01A8" w:rsidP="005B4860">
      <w:pPr>
        <w:pStyle w:val="PL"/>
        <w:rPr>
          <w:noProof w:val="0"/>
        </w:rPr>
      </w:pPr>
      <w:ins w:id="343" w:author="Ericsson User" w:date="2021-09-14T09:41:00Z">
        <w:r>
          <w:rPr>
            <w:noProof w:val="0"/>
          </w:rPr>
          <w:t xml:space="preserve">          </w:t>
        </w:r>
        <w:proofErr w:type="spellStart"/>
        <w:r>
          <w:rPr>
            <w:noProof w:val="0"/>
          </w:rPr>
          <w:t>minItems</w:t>
        </w:r>
        <w:proofErr w:type="spellEnd"/>
        <w:r>
          <w:rPr>
            <w:noProof w:val="0"/>
          </w:rPr>
          <w:t>: 1</w:t>
        </w:r>
      </w:ins>
    </w:p>
    <w:p w14:paraId="265B4642" w14:textId="77777777" w:rsidR="005B4860" w:rsidRDefault="005B4860" w:rsidP="005B4860">
      <w:pPr>
        <w:pStyle w:val="PL"/>
      </w:pPr>
      <w:r>
        <w:t xml:space="preserve">        suppFeat:</w:t>
      </w:r>
    </w:p>
    <w:p w14:paraId="16A30FA5" w14:textId="77777777" w:rsidR="005B4860" w:rsidRDefault="005B4860" w:rsidP="005B4860">
      <w:pPr>
        <w:pStyle w:val="PL"/>
      </w:pPr>
      <w:r>
        <w:t xml:space="preserve">          $ref: 'TS29571_CommonData.yaml#/components/schemas/SupportedFeatures'</w:t>
      </w:r>
    </w:p>
    <w:p w14:paraId="089BF33A" w14:textId="77777777" w:rsidR="005B4860" w:rsidRDefault="005B4860" w:rsidP="005B4860">
      <w:pPr>
        <w:pStyle w:val="PL"/>
      </w:pPr>
      <w:r>
        <w:t xml:space="preserve">      required:</w:t>
      </w:r>
    </w:p>
    <w:p w14:paraId="61CEBA15" w14:textId="77777777" w:rsidR="005B4860" w:rsidRDefault="005B4860" w:rsidP="005B4860">
      <w:pPr>
        <w:pStyle w:val="PL"/>
      </w:pPr>
      <w:r>
        <w:t xml:space="preserve">        - notificationUri</w:t>
      </w:r>
    </w:p>
    <w:p w14:paraId="52C59271" w14:textId="77777777" w:rsidR="005B4860" w:rsidRDefault="005B4860" w:rsidP="005B4860">
      <w:pPr>
        <w:pStyle w:val="PL"/>
      </w:pPr>
      <w:r>
        <w:t xml:space="preserve">        - suppFeat</w:t>
      </w:r>
    </w:p>
    <w:p w14:paraId="008FD897" w14:textId="77777777" w:rsidR="005B4860" w:rsidRDefault="005B4860" w:rsidP="005B4860">
      <w:pPr>
        <w:pStyle w:val="PL"/>
      </w:pPr>
      <w:r>
        <w:t xml:space="preserve">        - supi</w:t>
      </w:r>
    </w:p>
    <w:p w14:paraId="2974BCAC" w14:textId="77777777" w:rsidR="005B4860" w:rsidRDefault="005B4860" w:rsidP="005B4860">
      <w:pPr>
        <w:pStyle w:val="PL"/>
      </w:pPr>
      <w:r>
        <w:t xml:space="preserve">    PolicyAssociationUpdateRequest:</w:t>
      </w:r>
    </w:p>
    <w:p w14:paraId="7E76E594" w14:textId="77777777" w:rsidR="005B4860" w:rsidRDefault="005B4860" w:rsidP="005B4860">
      <w:pPr>
        <w:pStyle w:val="PL"/>
      </w:pPr>
      <w:r>
        <w:t xml:space="preserve">      description: </w:t>
      </w:r>
      <w:r>
        <w:rPr>
          <w:rFonts w:cs="Arial"/>
          <w:szCs w:val="18"/>
        </w:rPr>
        <w:t>Represents information that the NF service consumer provides when requesting the update of a policy association</w:t>
      </w:r>
      <w:r>
        <w:rPr>
          <w:bCs/>
        </w:rPr>
        <w:t>.</w:t>
      </w:r>
    </w:p>
    <w:p w14:paraId="325254F7" w14:textId="77777777" w:rsidR="005B4860" w:rsidRDefault="005B4860" w:rsidP="005B4860">
      <w:pPr>
        <w:pStyle w:val="PL"/>
      </w:pPr>
      <w:r>
        <w:t xml:space="preserve">      type: object</w:t>
      </w:r>
    </w:p>
    <w:p w14:paraId="1B926312" w14:textId="77777777" w:rsidR="005B4860" w:rsidRDefault="005B4860" w:rsidP="005B4860">
      <w:pPr>
        <w:pStyle w:val="PL"/>
      </w:pPr>
      <w:r>
        <w:t xml:space="preserve">      properties:</w:t>
      </w:r>
    </w:p>
    <w:p w14:paraId="59EF6D20" w14:textId="77777777" w:rsidR="005B4860" w:rsidRDefault="005B4860" w:rsidP="005B4860">
      <w:pPr>
        <w:pStyle w:val="PL"/>
      </w:pPr>
      <w:r>
        <w:t xml:space="preserve">        notificationUri:</w:t>
      </w:r>
    </w:p>
    <w:p w14:paraId="513A3852" w14:textId="77777777" w:rsidR="005B4860" w:rsidRDefault="005B4860" w:rsidP="005B4860">
      <w:pPr>
        <w:pStyle w:val="PL"/>
      </w:pPr>
      <w:r>
        <w:t xml:space="preserve">          $ref: 'TS29571_CommonData.yaml#/components/schemas/Uri'</w:t>
      </w:r>
    </w:p>
    <w:p w14:paraId="418F7782" w14:textId="77777777" w:rsidR="005B4860" w:rsidRDefault="005B4860" w:rsidP="005B4860">
      <w:pPr>
        <w:pStyle w:val="PL"/>
      </w:pPr>
      <w:r>
        <w:t xml:space="preserve">        altNotifIpv4Addrs:</w:t>
      </w:r>
    </w:p>
    <w:p w14:paraId="37E88846" w14:textId="77777777" w:rsidR="005B4860" w:rsidRDefault="005B4860" w:rsidP="005B4860">
      <w:pPr>
        <w:pStyle w:val="PL"/>
      </w:pPr>
      <w:r>
        <w:t xml:space="preserve">          type: array</w:t>
      </w:r>
    </w:p>
    <w:p w14:paraId="6EC0BB4C" w14:textId="77777777" w:rsidR="005B4860" w:rsidRDefault="005B4860" w:rsidP="005B4860">
      <w:pPr>
        <w:pStyle w:val="PL"/>
      </w:pPr>
      <w:r>
        <w:t xml:space="preserve">          items:</w:t>
      </w:r>
    </w:p>
    <w:p w14:paraId="72DE3297" w14:textId="77777777" w:rsidR="005B4860" w:rsidRDefault="005B4860" w:rsidP="005B4860">
      <w:pPr>
        <w:pStyle w:val="PL"/>
      </w:pPr>
      <w:r>
        <w:t xml:space="preserve">            $ref: 'TS29571_CommonData.yaml#/components/schemas/Ipv4Addr'</w:t>
      </w:r>
    </w:p>
    <w:p w14:paraId="5147BEEB" w14:textId="77777777" w:rsidR="005B4860" w:rsidRDefault="005B4860" w:rsidP="005B4860">
      <w:pPr>
        <w:pStyle w:val="PL"/>
      </w:pPr>
      <w:r>
        <w:t xml:space="preserve">          minItems: 1</w:t>
      </w:r>
    </w:p>
    <w:p w14:paraId="48742526" w14:textId="77777777" w:rsidR="005B4860" w:rsidRDefault="005B4860" w:rsidP="005B4860">
      <w:pPr>
        <w:pStyle w:val="PL"/>
      </w:pPr>
      <w:r>
        <w:t xml:space="preserve">          description: Alternate or backup IPv4 Address(es) where to send Notifications.</w:t>
      </w:r>
    </w:p>
    <w:p w14:paraId="2AC1EC3C" w14:textId="77777777" w:rsidR="005B4860" w:rsidRDefault="005B4860" w:rsidP="005B4860">
      <w:pPr>
        <w:pStyle w:val="PL"/>
      </w:pPr>
      <w:r>
        <w:t xml:space="preserve">        altNotifIpv6Addrs:</w:t>
      </w:r>
    </w:p>
    <w:p w14:paraId="6C9093EF" w14:textId="77777777" w:rsidR="005B4860" w:rsidRDefault="005B4860" w:rsidP="005B4860">
      <w:pPr>
        <w:pStyle w:val="PL"/>
      </w:pPr>
      <w:r>
        <w:t xml:space="preserve">          type: array</w:t>
      </w:r>
    </w:p>
    <w:p w14:paraId="01882560" w14:textId="77777777" w:rsidR="005B4860" w:rsidRDefault="005B4860" w:rsidP="005B4860">
      <w:pPr>
        <w:pStyle w:val="PL"/>
      </w:pPr>
      <w:r>
        <w:t xml:space="preserve">          items:</w:t>
      </w:r>
    </w:p>
    <w:p w14:paraId="5F0E7691" w14:textId="77777777" w:rsidR="005B4860" w:rsidRDefault="005B4860" w:rsidP="005B4860">
      <w:pPr>
        <w:pStyle w:val="PL"/>
      </w:pPr>
      <w:r>
        <w:t xml:space="preserve">            $ref: 'TS29571_CommonData.yaml#/components/schemas/Ipv6Addr'</w:t>
      </w:r>
    </w:p>
    <w:p w14:paraId="48E77656" w14:textId="77777777" w:rsidR="005B4860" w:rsidRDefault="005B4860" w:rsidP="005B4860">
      <w:pPr>
        <w:pStyle w:val="PL"/>
      </w:pPr>
      <w:r>
        <w:t xml:space="preserve">          minItems: 1</w:t>
      </w:r>
    </w:p>
    <w:p w14:paraId="72B3A87E" w14:textId="77777777" w:rsidR="005B4860" w:rsidRDefault="005B4860" w:rsidP="005B4860">
      <w:pPr>
        <w:pStyle w:val="PL"/>
      </w:pPr>
      <w:r>
        <w:t xml:space="preserve">          description: Alternate or backup IPv6 Address(es) where to send Notifications. </w:t>
      </w:r>
    </w:p>
    <w:p w14:paraId="7153CF26" w14:textId="77777777" w:rsidR="005B4860" w:rsidRDefault="005B4860" w:rsidP="005B4860">
      <w:pPr>
        <w:pStyle w:val="PL"/>
      </w:pPr>
      <w:r>
        <w:t xml:space="preserve">        altNotifFqdns:</w:t>
      </w:r>
    </w:p>
    <w:p w14:paraId="373EDBDE" w14:textId="77777777" w:rsidR="005B4860" w:rsidRDefault="005B4860" w:rsidP="005B4860">
      <w:pPr>
        <w:pStyle w:val="PL"/>
      </w:pPr>
      <w:r>
        <w:t xml:space="preserve">          type: array</w:t>
      </w:r>
    </w:p>
    <w:p w14:paraId="01859F41" w14:textId="77777777" w:rsidR="005B4860" w:rsidRDefault="005B4860" w:rsidP="005B4860">
      <w:pPr>
        <w:pStyle w:val="PL"/>
      </w:pPr>
      <w:r>
        <w:t xml:space="preserve">          items:</w:t>
      </w:r>
    </w:p>
    <w:p w14:paraId="7E3B3EA7" w14:textId="77777777" w:rsidR="005B4860" w:rsidRDefault="005B4860" w:rsidP="005B4860">
      <w:pPr>
        <w:pStyle w:val="PL"/>
      </w:pPr>
      <w:r>
        <w:t xml:space="preserve">            $ref: '</w:t>
      </w:r>
      <w:r>
        <w:rPr>
          <w:lang w:val="en-US"/>
        </w:rPr>
        <w:t>TS29510_Nnrf_NFManagement.yaml</w:t>
      </w:r>
      <w:r>
        <w:t>#/components/schemas/Fqdn'</w:t>
      </w:r>
    </w:p>
    <w:p w14:paraId="41DF75CB" w14:textId="77777777" w:rsidR="005B4860" w:rsidRDefault="005B4860" w:rsidP="005B4860">
      <w:pPr>
        <w:pStyle w:val="PL"/>
      </w:pPr>
      <w:r>
        <w:t xml:space="preserve">          minItems: 1</w:t>
      </w:r>
    </w:p>
    <w:p w14:paraId="34B6CC21" w14:textId="77777777" w:rsidR="005B4860" w:rsidRDefault="005B4860" w:rsidP="005B4860">
      <w:pPr>
        <w:pStyle w:val="PL"/>
      </w:pPr>
      <w:r>
        <w:t xml:space="preserve">          description: Alternate or backup FQDN(s) where to send Notifications.</w:t>
      </w:r>
    </w:p>
    <w:p w14:paraId="63C1F098" w14:textId="77777777" w:rsidR="005B4860" w:rsidRDefault="005B4860" w:rsidP="005B4860">
      <w:pPr>
        <w:pStyle w:val="PL"/>
      </w:pPr>
      <w:r>
        <w:t xml:space="preserve">        triggers:</w:t>
      </w:r>
    </w:p>
    <w:p w14:paraId="2237D28F" w14:textId="77777777" w:rsidR="005B4860" w:rsidRDefault="005B4860" w:rsidP="005B4860">
      <w:pPr>
        <w:pStyle w:val="PL"/>
      </w:pPr>
      <w:r>
        <w:t xml:space="preserve">          type: array</w:t>
      </w:r>
    </w:p>
    <w:p w14:paraId="52957B89" w14:textId="77777777" w:rsidR="005B4860" w:rsidRDefault="005B4860" w:rsidP="005B4860">
      <w:pPr>
        <w:pStyle w:val="PL"/>
      </w:pPr>
      <w:r>
        <w:t xml:space="preserve">          items:</w:t>
      </w:r>
    </w:p>
    <w:p w14:paraId="4BB10A77" w14:textId="77777777" w:rsidR="005B4860" w:rsidRDefault="005B4860" w:rsidP="005B4860">
      <w:pPr>
        <w:pStyle w:val="PL"/>
      </w:pPr>
      <w:r>
        <w:t xml:space="preserve">            $ref: '#/components/schemas/RequestTrigger'</w:t>
      </w:r>
    </w:p>
    <w:p w14:paraId="61EB4CF2" w14:textId="77777777" w:rsidR="005B4860" w:rsidRDefault="005B4860" w:rsidP="005B4860">
      <w:pPr>
        <w:pStyle w:val="PL"/>
      </w:pPr>
      <w:r>
        <w:t xml:space="preserve">          minItems: 1</w:t>
      </w:r>
    </w:p>
    <w:p w14:paraId="1AF3D854" w14:textId="77777777" w:rsidR="005B4860" w:rsidRDefault="005B4860" w:rsidP="005B4860">
      <w:pPr>
        <w:pStyle w:val="PL"/>
      </w:pPr>
      <w:r>
        <w:t xml:space="preserve">          description: Request Triggers that the NF service consumer observes.</w:t>
      </w:r>
    </w:p>
    <w:p w14:paraId="17BEBE06" w14:textId="77777777" w:rsidR="005B4860" w:rsidRDefault="005B4860" w:rsidP="005B4860">
      <w:pPr>
        <w:pStyle w:val="PL"/>
      </w:pPr>
      <w:r>
        <w:t xml:space="preserve">        servAreaRes:</w:t>
      </w:r>
    </w:p>
    <w:p w14:paraId="0B8CA5CE" w14:textId="77777777" w:rsidR="005B4860" w:rsidRDefault="005B4860" w:rsidP="005B4860">
      <w:pPr>
        <w:pStyle w:val="PL"/>
      </w:pPr>
      <w:r>
        <w:t xml:space="preserve">          $ref: 'TS29571_CommonData.yaml#/components/schemas/ServiceAreaRestriction'</w:t>
      </w:r>
    </w:p>
    <w:p w14:paraId="2DC1771A" w14:textId="77777777" w:rsidR="005B4860" w:rsidRDefault="005B4860" w:rsidP="005B4860">
      <w:pPr>
        <w:pStyle w:val="PL"/>
      </w:pPr>
      <w:r>
        <w:t xml:space="preserve">        wlServAreaRes:</w:t>
      </w:r>
    </w:p>
    <w:p w14:paraId="7202DAD0" w14:textId="77777777" w:rsidR="005B4860" w:rsidRDefault="005B4860" w:rsidP="005B4860">
      <w:pPr>
        <w:pStyle w:val="PL"/>
      </w:pPr>
      <w:r>
        <w:t xml:space="preserve">          $ref: 'TS29571_CommonData.yaml#/components/schemas/WirelineServiceAreaRestriction'</w:t>
      </w:r>
    </w:p>
    <w:p w14:paraId="72914A81" w14:textId="77777777" w:rsidR="005B4860" w:rsidRDefault="005B4860" w:rsidP="005B4860">
      <w:pPr>
        <w:pStyle w:val="PL"/>
      </w:pPr>
      <w:r>
        <w:t xml:space="preserve">        rfsp:</w:t>
      </w:r>
    </w:p>
    <w:p w14:paraId="4AE43B43" w14:textId="77777777" w:rsidR="005B4860" w:rsidRDefault="005B4860" w:rsidP="005B4860">
      <w:pPr>
        <w:pStyle w:val="PL"/>
      </w:pPr>
      <w:r>
        <w:t xml:space="preserve">          $ref: 'TS29571_CommonData.yaml#/components/schemas/RfspIndex'</w:t>
      </w:r>
    </w:p>
    <w:p w14:paraId="30C251AE" w14:textId="77777777" w:rsidR="005B4860" w:rsidRDefault="005B4860" w:rsidP="005B4860">
      <w:pPr>
        <w:pStyle w:val="PL"/>
      </w:pPr>
      <w:r>
        <w:t xml:space="preserve">        smfSelInfo:</w:t>
      </w:r>
    </w:p>
    <w:p w14:paraId="29C45FF9" w14:textId="77777777" w:rsidR="005B4860" w:rsidRDefault="005B4860" w:rsidP="005B4860">
      <w:pPr>
        <w:pStyle w:val="PL"/>
      </w:pPr>
      <w:r>
        <w:t xml:space="preserve">          $ref: '#/components/schemas/SmfSelectionData'</w:t>
      </w:r>
    </w:p>
    <w:p w14:paraId="6DA28C2D" w14:textId="77777777" w:rsidR="005B4860" w:rsidRDefault="005B4860" w:rsidP="005B4860">
      <w:pPr>
        <w:pStyle w:val="PL"/>
      </w:pPr>
      <w:r>
        <w:t xml:space="preserve">        ueAmbr:</w:t>
      </w:r>
    </w:p>
    <w:p w14:paraId="0FE88772" w14:textId="77777777" w:rsidR="005B4860" w:rsidRDefault="005B4860" w:rsidP="005B4860">
      <w:pPr>
        <w:pStyle w:val="PL"/>
      </w:pPr>
      <w:r>
        <w:t xml:space="preserve">          $ref: 'TS29571_CommonData.yaml#/components/schemas/Ambr'</w:t>
      </w:r>
    </w:p>
    <w:p w14:paraId="66A0E5DF" w14:textId="77777777" w:rsidR="005B4860" w:rsidRDefault="005B4860" w:rsidP="005B4860">
      <w:pPr>
        <w:pStyle w:val="PL"/>
      </w:pPr>
      <w:r>
        <w:t xml:space="preserve">        </w:t>
      </w:r>
      <w:r>
        <w:rPr>
          <w:lang w:eastAsia="zh-CN"/>
        </w:rPr>
        <w:t>ueSliceMbrs</w:t>
      </w:r>
      <w:r>
        <w:t>:</w:t>
      </w:r>
    </w:p>
    <w:p w14:paraId="459F8476" w14:textId="77777777" w:rsidR="005B4860" w:rsidRDefault="005B4860" w:rsidP="005B4860">
      <w:pPr>
        <w:pStyle w:val="PL"/>
      </w:pPr>
      <w:r>
        <w:t xml:space="preserve">          type: </w:t>
      </w:r>
      <w:r>
        <w:rPr>
          <w:noProof w:val="0"/>
        </w:rPr>
        <w:t>object</w:t>
      </w:r>
    </w:p>
    <w:p w14:paraId="13A984A7" w14:textId="77777777" w:rsidR="005B4860" w:rsidRDefault="005B4860" w:rsidP="005B4860">
      <w:pPr>
        <w:pStyle w:val="PL"/>
      </w:pPr>
      <w:r>
        <w:t xml:space="preserve">          </w:t>
      </w:r>
      <w:proofErr w:type="spellStart"/>
      <w:r>
        <w:rPr>
          <w:noProof w:val="0"/>
        </w:rPr>
        <w:t>additionalProperties</w:t>
      </w:r>
      <w:proofErr w:type="spellEnd"/>
      <w:r>
        <w:t>:</w:t>
      </w:r>
    </w:p>
    <w:p w14:paraId="6952AFB7" w14:textId="77777777" w:rsidR="005B4860" w:rsidRDefault="005B4860" w:rsidP="005B4860">
      <w:pPr>
        <w:pStyle w:val="PL"/>
      </w:pPr>
      <w:r>
        <w:t xml:space="preserve">            $ref: 'TS29571_CommonData.yaml#/components/schemas/SliceMbr'</w:t>
      </w:r>
    </w:p>
    <w:p w14:paraId="242BF066" w14:textId="77777777" w:rsidR="005B4860" w:rsidRDefault="005B4860" w:rsidP="005B4860">
      <w:pPr>
        <w:pStyle w:val="PL"/>
      </w:pPr>
      <w:r>
        <w:t xml:space="preserve">          minProperties: 1</w:t>
      </w:r>
    </w:p>
    <w:p w14:paraId="44B248A1" w14:textId="77777777" w:rsidR="005B4860" w:rsidRDefault="005B4860" w:rsidP="005B4860">
      <w:pPr>
        <w:pStyle w:val="PL"/>
      </w:pPr>
      <w:r>
        <w:t xml:space="preserve">          description: One or more updated subscribed UE-Slice-MBR(s). Shall be provided for the "UE_SLICE_MBR_CH" policy control request trigger. </w:t>
      </w:r>
      <w:r>
        <w:rPr>
          <w:rFonts w:cs="Arial"/>
          <w:szCs w:val="18"/>
          <w:lang w:eastAsia="zh-CN"/>
        </w:rPr>
        <w:t xml:space="preserve">The key of the map is the </w:t>
      </w:r>
      <w:r>
        <w:t>S-NSSAI</w:t>
      </w:r>
      <w:r>
        <w:rPr>
          <w:rFonts w:cs="Arial"/>
          <w:szCs w:val="18"/>
          <w:lang w:eastAsia="zh-CN"/>
        </w:rPr>
        <w:t xml:space="preserve"> to which the </w:t>
      </w:r>
      <w:r>
        <w:t>UE-Slice-MBR</w:t>
      </w:r>
      <w:r>
        <w:rPr>
          <w:rFonts w:cs="Arial"/>
          <w:szCs w:val="18"/>
          <w:lang w:eastAsia="zh-CN"/>
        </w:rPr>
        <w:t xml:space="preserve"> belongs</w:t>
      </w:r>
      <w:r>
        <w:t>.</w:t>
      </w:r>
    </w:p>
    <w:p w14:paraId="06991E96" w14:textId="77777777" w:rsidR="005B4860" w:rsidRDefault="005B4860" w:rsidP="005B4860">
      <w:pPr>
        <w:pStyle w:val="PL"/>
        <w:rPr>
          <w:noProof w:val="0"/>
        </w:rPr>
      </w:pPr>
      <w:r>
        <w:rPr>
          <w:noProof w:val="0"/>
        </w:rPr>
        <w:t xml:space="preserve">        </w:t>
      </w:r>
      <w:proofErr w:type="spellStart"/>
      <w:r>
        <w:rPr>
          <w:noProof w:val="0"/>
          <w:lang w:eastAsia="zh-CN"/>
        </w:rPr>
        <w:t>praStatuses</w:t>
      </w:r>
      <w:proofErr w:type="spellEnd"/>
      <w:r>
        <w:rPr>
          <w:noProof w:val="0"/>
        </w:rPr>
        <w:t>:</w:t>
      </w:r>
    </w:p>
    <w:p w14:paraId="3B3708A8" w14:textId="77777777" w:rsidR="005B4860" w:rsidRDefault="005B4860" w:rsidP="00B53C8A">
      <w:pPr>
        <w:pStyle w:val="PL"/>
        <w:rPr>
          <w:noProof w:val="0"/>
        </w:rPr>
      </w:pPr>
      <w:r>
        <w:rPr>
          <w:noProof w:val="0"/>
        </w:rPr>
        <w:t xml:space="preserve">          type: object</w:t>
      </w:r>
    </w:p>
    <w:p w14:paraId="4953D64B" w14:textId="77777777" w:rsidR="005B4860" w:rsidRDefault="005B4860">
      <w:pPr>
        <w:pStyle w:val="PL"/>
        <w:rPr>
          <w:noProof w:val="0"/>
        </w:rPr>
      </w:pPr>
      <w:r>
        <w:rPr>
          <w:noProof w:val="0"/>
        </w:rPr>
        <w:t xml:space="preserve">          </w:t>
      </w:r>
      <w:proofErr w:type="spellStart"/>
      <w:r>
        <w:rPr>
          <w:noProof w:val="0"/>
        </w:rPr>
        <w:t>additionalProperties</w:t>
      </w:r>
      <w:proofErr w:type="spellEnd"/>
      <w:r>
        <w:rPr>
          <w:noProof w:val="0"/>
        </w:rPr>
        <w:t>:</w:t>
      </w:r>
    </w:p>
    <w:p w14:paraId="3050DD1B" w14:textId="77777777" w:rsidR="005B4860" w:rsidRDefault="005B4860">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14:paraId="293F10D4" w14:textId="77777777" w:rsidR="005B4860" w:rsidRDefault="005B4860" w:rsidP="005B4860">
      <w:pPr>
        <w:pStyle w:val="PL"/>
        <w:rPr>
          <w:noProof w:val="0"/>
        </w:rPr>
      </w:pPr>
      <w:r>
        <w:t xml:space="preserve">          minProperties: 1</w:t>
      </w:r>
    </w:p>
    <w:p w14:paraId="73755B72" w14:textId="77777777" w:rsidR="005B4860" w:rsidRDefault="005B4860" w:rsidP="005B4860">
      <w:pPr>
        <w:pStyle w:val="PL"/>
        <w:rPr>
          <w:noProof w:val="0"/>
        </w:rPr>
      </w:pPr>
      <w:r>
        <w:rPr>
          <w:noProof w:val="0"/>
        </w:rPr>
        <w:t xml:space="preserve">          description: Contains the UE presence status for tracking area for which changes of the UE presence occurred.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78421AB9" w14:textId="77777777" w:rsidR="005B4860" w:rsidRDefault="005B4860" w:rsidP="005B4860">
      <w:pPr>
        <w:pStyle w:val="PL"/>
      </w:pPr>
      <w:r>
        <w:t xml:space="preserve">        userLoc:</w:t>
      </w:r>
    </w:p>
    <w:p w14:paraId="1B082438" w14:textId="77777777" w:rsidR="005B4860" w:rsidRDefault="005B4860" w:rsidP="005B4860">
      <w:pPr>
        <w:pStyle w:val="PL"/>
      </w:pPr>
      <w:r>
        <w:t xml:space="preserve">          $ref: 'TS29571_CommonData.yaml#/components/schemas/UserLocation'</w:t>
      </w:r>
    </w:p>
    <w:p w14:paraId="2262394F" w14:textId="77777777" w:rsidR="005B4860" w:rsidRDefault="005B4860" w:rsidP="005B4860">
      <w:pPr>
        <w:pStyle w:val="PL"/>
      </w:pPr>
      <w:r>
        <w:t xml:space="preserve">        allowedSnssais:</w:t>
      </w:r>
    </w:p>
    <w:p w14:paraId="2D3D51AF" w14:textId="77777777" w:rsidR="005B4860" w:rsidRDefault="005B4860" w:rsidP="005B4860">
      <w:pPr>
        <w:pStyle w:val="PL"/>
      </w:pPr>
      <w:r>
        <w:t xml:space="preserve">          description: array of allowed S-NSSAIs for the 3GPP access. </w:t>
      </w:r>
    </w:p>
    <w:p w14:paraId="24737314" w14:textId="77777777" w:rsidR="005B4860" w:rsidRDefault="005B4860" w:rsidP="005B4860">
      <w:pPr>
        <w:pStyle w:val="PL"/>
      </w:pPr>
      <w:r>
        <w:t xml:space="preserve">          type: array</w:t>
      </w:r>
    </w:p>
    <w:p w14:paraId="7C128B32" w14:textId="77777777" w:rsidR="005B4860" w:rsidRDefault="005B4860" w:rsidP="005B4860">
      <w:pPr>
        <w:pStyle w:val="PL"/>
      </w:pPr>
      <w:r>
        <w:t xml:space="preserve">          items:</w:t>
      </w:r>
    </w:p>
    <w:p w14:paraId="6E73018F" w14:textId="77777777" w:rsidR="005B4860" w:rsidRDefault="005B4860" w:rsidP="005B4860">
      <w:pPr>
        <w:pStyle w:val="PL"/>
      </w:pPr>
      <w:r>
        <w:t xml:space="preserve">            $ref: 'TS29571_CommonData.yaml#/components/schemas/Snssai'</w:t>
      </w:r>
    </w:p>
    <w:p w14:paraId="4D0FC9A7" w14:textId="77777777" w:rsidR="005B4860" w:rsidRDefault="005B4860" w:rsidP="005B4860">
      <w:pPr>
        <w:pStyle w:val="PL"/>
      </w:pPr>
      <w:r>
        <w:t xml:space="preserve">          minItems: 1</w:t>
      </w:r>
    </w:p>
    <w:p w14:paraId="71B7EB80" w14:textId="77777777" w:rsidR="005B4860" w:rsidRDefault="005B4860" w:rsidP="005B4860">
      <w:pPr>
        <w:pStyle w:val="PL"/>
        <w:rPr>
          <w:noProof w:val="0"/>
        </w:rPr>
      </w:pPr>
      <w:r>
        <w:rPr>
          <w:noProof w:val="0"/>
        </w:rPr>
        <w:t xml:space="preserve">        </w:t>
      </w:r>
      <w:proofErr w:type="spellStart"/>
      <w:r>
        <w:rPr>
          <w:noProof w:val="0"/>
        </w:rPr>
        <w:t>mappingSnssais</w:t>
      </w:r>
      <w:proofErr w:type="spellEnd"/>
      <w:r>
        <w:rPr>
          <w:noProof w:val="0"/>
        </w:rPr>
        <w:t>:</w:t>
      </w:r>
    </w:p>
    <w:p w14:paraId="37D2738E" w14:textId="77777777" w:rsidR="005B4860" w:rsidRDefault="005B4860" w:rsidP="005B4860">
      <w:pPr>
        <w:pStyle w:val="PL"/>
        <w:rPr>
          <w:noProof w:val="0"/>
        </w:rPr>
      </w:pPr>
      <w:r>
        <w:rPr>
          <w:noProof w:val="0"/>
        </w:rPr>
        <w:lastRenderedPageBreak/>
        <w:t xml:space="preserve">          description: mapping of each S-NSSAI of the Allowed NSSAI to the corresponding S-NSSAI of the HPLMN. </w:t>
      </w:r>
    </w:p>
    <w:p w14:paraId="1FA7D159" w14:textId="77777777" w:rsidR="005B4860" w:rsidRDefault="005B4860" w:rsidP="005B4860">
      <w:pPr>
        <w:pStyle w:val="PL"/>
        <w:rPr>
          <w:noProof w:val="0"/>
        </w:rPr>
      </w:pPr>
      <w:r>
        <w:rPr>
          <w:noProof w:val="0"/>
        </w:rPr>
        <w:t xml:space="preserve">          type: array</w:t>
      </w:r>
    </w:p>
    <w:p w14:paraId="0417171B" w14:textId="77777777" w:rsidR="005B4860" w:rsidRDefault="005B4860" w:rsidP="005B4860">
      <w:pPr>
        <w:pStyle w:val="PL"/>
        <w:rPr>
          <w:noProof w:val="0"/>
        </w:rPr>
      </w:pPr>
      <w:r>
        <w:rPr>
          <w:noProof w:val="0"/>
        </w:rPr>
        <w:t xml:space="preserve">          items:</w:t>
      </w:r>
    </w:p>
    <w:p w14:paraId="04DE1D23" w14:textId="77777777" w:rsidR="005B4860" w:rsidRDefault="005B4860" w:rsidP="005B4860">
      <w:pPr>
        <w:pStyle w:val="PL"/>
        <w:rPr>
          <w:noProof w:val="0"/>
        </w:rPr>
      </w:pPr>
      <w:r>
        <w:rPr>
          <w:noProof w:val="0"/>
        </w:rPr>
        <w:t xml:space="preserve">            $ref: 'TS29531_Nnssf_NSSelection.yaml#/components/schemas/MappingOfSnssai'</w:t>
      </w:r>
    </w:p>
    <w:p w14:paraId="58106F47" w14:textId="77777777" w:rsidR="005B4860" w:rsidRDefault="005B4860" w:rsidP="005B4860">
      <w:pPr>
        <w:pStyle w:val="PL"/>
      </w:pPr>
      <w:r>
        <w:rPr>
          <w:noProof w:val="0"/>
        </w:rPr>
        <w:t xml:space="preserve">          </w:t>
      </w:r>
      <w:proofErr w:type="spellStart"/>
      <w:r>
        <w:rPr>
          <w:noProof w:val="0"/>
        </w:rPr>
        <w:t>minItems</w:t>
      </w:r>
      <w:proofErr w:type="spellEnd"/>
      <w:r>
        <w:rPr>
          <w:noProof w:val="0"/>
        </w:rPr>
        <w:t>: 1</w:t>
      </w:r>
    </w:p>
    <w:p w14:paraId="0989CD0A" w14:textId="77777777" w:rsidR="005B4860" w:rsidRDefault="005B4860" w:rsidP="005B4860">
      <w:pPr>
        <w:pStyle w:val="PL"/>
      </w:pPr>
      <w:r>
        <w:t xml:space="preserve">        accessTypes:</w:t>
      </w:r>
    </w:p>
    <w:p w14:paraId="068BAEBC" w14:textId="77777777" w:rsidR="005B4860" w:rsidRDefault="005B4860" w:rsidP="005B4860">
      <w:pPr>
        <w:pStyle w:val="PL"/>
      </w:pPr>
      <w:r>
        <w:t xml:space="preserve">          type: array</w:t>
      </w:r>
    </w:p>
    <w:p w14:paraId="37BB1B51" w14:textId="77777777" w:rsidR="005B4860" w:rsidRDefault="005B4860" w:rsidP="005B4860">
      <w:pPr>
        <w:pStyle w:val="PL"/>
      </w:pPr>
      <w:r>
        <w:t xml:space="preserve">          items:</w:t>
      </w:r>
    </w:p>
    <w:p w14:paraId="2013D509" w14:textId="77777777" w:rsidR="005B4860" w:rsidRDefault="005B4860" w:rsidP="005B4860">
      <w:pPr>
        <w:pStyle w:val="PL"/>
      </w:pPr>
      <w:r>
        <w:t xml:space="preserve">            $ref: 'TS29571_CommonData.yaml#/components/schemas/AccessType'</w:t>
      </w:r>
    </w:p>
    <w:p w14:paraId="33E06F3F" w14:textId="77777777" w:rsidR="005B4860" w:rsidRDefault="005B4860" w:rsidP="005B4860">
      <w:pPr>
        <w:pStyle w:val="PL"/>
      </w:pPr>
      <w:r>
        <w:t xml:space="preserve">          minItems: 1</w:t>
      </w:r>
    </w:p>
    <w:p w14:paraId="44188779" w14:textId="77777777" w:rsidR="005B4860" w:rsidRDefault="005B4860" w:rsidP="005B4860">
      <w:pPr>
        <w:pStyle w:val="PL"/>
      </w:pPr>
      <w:r>
        <w:t xml:space="preserve">        ratTypes:</w:t>
      </w:r>
    </w:p>
    <w:p w14:paraId="7C1200A6" w14:textId="77777777" w:rsidR="005B4860" w:rsidRDefault="005B4860" w:rsidP="005B4860">
      <w:pPr>
        <w:pStyle w:val="PL"/>
      </w:pPr>
      <w:r>
        <w:t xml:space="preserve">          type: array</w:t>
      </w:r>
    </w:p>
    <w:p w14:paraId="59AFDC62" w14:textId="77777777" w:rsidR="005B4860" w:rsidRDefault="005B4860" w:rsidP="005B4860">
      <w:pPr>
        <w:pStyle w:val="PL"/>
      </w:pPr>
      <w:r>
        <w:t xml:space="preserve">          items:</w:t>
      </w:r>
    </w:p>
    <w:p w14:paraId="4AA69403" w14:textId="77777777" w:rsidR="005B4860" w:rsidRDefault="005B4860" w:rsidP="005B4860">
      <w:pPr>
        <w:pStyle w:val="PL"/>
      </w:pPr>
      <w:r>
        <w:t xml:space="preserve">            $ref: 'TS29571_CommonData.yaml#/components/schemas/RatType'</w:t>
      </w:r>
    </w:p>
    <w:p w14:paraId="73890CF4" w14:textId="77777777" w:rsidR="005B4860" w:rsidRDefault="005B4860" w:rsidP="005B4860">
      <w:pPr>
        <w:pStyle w:val="PL"/>
      </w:pPr>
      <w:r>
        <w:t xml:space="preserve">          minItems: 1</w:t>
      </w:r>
    </w:p>
    <w:p w14:paraId="6BC2F2FC" w14:textId="77777777" w:rsidR="005B4860" w:rsidRDefault="005B4860" w:rsidP="005B4860">
      <w:pPr>
        <w:pStyle w:val="PL"/>
      </w:pPr>
      <w:r>
        <w:t xml:space="preserve">        n3gAllowedSnssais:</w:t>
      </w:r>
    </w:p>
    <w:p w14:paraId="30F0A19D" w14:textId="77777777" w:rsidR="005B4860" w:rsidRDefault="005B4860" w:rsidP="005B4860">
      <w:pPr>
        <w:pStyle w:val="PL"/>
      </w:pPr>
      <w:r>
        <w:t xml:space="preserve">          description: array of allowed S-NSSAIs for the Non-3GPP access. </w:t>
      </w:r>
    </w:p>
    <w:p w14:paraId="1A74C573" w14:textId="77777777" w:rsidR="005B4860" w:rsidRDefault="005B4860" w:rsidP="005B4860">
      <w:pPr>
        <w:pStyle w:val="PL"/>
      </w:pPr>
      <w:r>
        <w:t xml:space="preserve">          type: array</w:t>
      </w:r>
    </w:p>
    <w:p w14:paraId="0CC79636" w14:textId="77777777" w:rsidR="005B4860" w:rsidRDefault="005B4860" w:rsidP="005B4860">
      <w:pPr>
        <w:pStyle w:val="PL"/>
      </w:pPr>
      <w:r>
        <w:t xml:space="preserve">          items:</w:t>
      </w:r>
    </w:p>
    <w:p w14:paraId="5FDA4964" w14:textId="77777777" w:rsidR="005B4860" w:rsidRDefault="005B4860" w:rsidP="005B4860">
      <w:pPr>
        <w:pStyle w:val="PL"/>
      </w:pPr>
      <w:r>
        <w:t xml:space="preserve">            $ref: 'TS29571_CommonData.yaml#/components/schemas/Snssai'</w:t>
      </w:r>
    </w:p>
    <w:p w14:paraId="543E6EDF" w14:textId="77777777" w:rsidR="005B4860" w:rsidRDefault="005B4860" w:rsidP="005B4860">
      <w:pPr>
        <w:pStyle w:val="PL"/>
      </w:pPr>
      <w:r>
        <w:t xml:space="preserve">          minItems: 1</w:t>
      </w:r>
    </w:p>
    <w:p w14:paraId="7A305047" w14:textId="77777777" w:rsidR="005B4860" w:rsidRDefault="005B4860" w:rsidP="005B4860">
      <w:pPr>
        <w:pStyle w:val="PL"/>
      </w:pPr>
      <w:r>
        <w:t xml:space="preserve">        traceReq:</w:t>
      </w:r>
    </w:p>
    <w:p w14:paraId="2A84A9E2" w14:textId="77777777" w:rsidR="005B4860" w:rsidRDefault="005B4860" w:rsidP="005B4860">
      <w:pPr>
        <w:pStyle w:val="PL"/>
      </w:pPr>
      <w:r>
        <w:t xml:space="preserve">          $ref: 'TS29571_CommonData.yaml#/components/schemas/TraceData'</w:t>
      </w:r>
    </w:p>
    <w:p w14:paraId="3E7600C5" w14:textId="77777777" w:rsidR="005B4860" w:rsidRDefault="005B4860" w:rsidP="005B4860">
      <w:pPr>
        <w:pStyle w:val="PL"/>
      </w:pPr>
      <w:r>
        <w:t xml:space="preserve">        guami:</w:t>
      </w:r>
    </w:p>
    <w:p w14:paraId="50084BD9" w14:textId="04396CC9" w:rsidR="005B4860" w:rsidRDefault="005B4860" w:rsidP="005B4860">
      <w:pPr>
        <w:pStyle w:val="PL"/>
      </w:pPr>
      <w:r>
        <w:t xml:space="preserve">          $ref: 'TS29571_CommonData.yaml#/components/schemas/Guami'</w:t>
      </w:r>
    </w:p>
    <w:p w14:paraId="2F0F4077" w14:textId="1FDEDEE5" w:rsidR="005352AF" w:rsidRDefault="005352AF" w:rsidP="005352AF">
      <w:pPr>
        <w:pStyle w:val="PL"/>
        <w:rPr>
          <w:ins w:id="344" w:author="Ericsson User" w:date="2021-09-14T09:31:00Z"/>
          <w:noProof w:val="0"/>
        </w:rPr>
      </w:pPr>
      <w:ins w:id="345" w:author="Ericsson User" w:date="2021-09-14T09:31:00Z">
        <w:r>
          <w:rPr>
            <w:noProof w:val="0"/>
          </w:rPr>
          <w:t xml:space="preserve">        </w:t>
        </w:r>
        <w:proofErr w:type="spellStart"/>
        <w:r>
          <w:rPr>
            <w:noProof w:val="0"/>
            <w:lang w:eastAsia="zh-CN"/>
          </w:rPr>
          <w:t>nwdaf</w:t>
        </w:r>
      </w:ins>
      <w:ins w:id="346" w:author="Ericsson User_2" w:date="2021-10-11T12:35:00Z">
        <w:r w:rsidR="002E5658">
          <w:rPr>
            <w:noProof w:val="0"/>
            <w:lang w:eastAsia="zh-CN"/>
          </w:rPr>
          <w:t>Data</w:t>
        </w:r>
      </w:ins>
      <w:ins w:id="347" w:author="Ericsson User" w:date="2021-09-14T09:31:00Z">
        <w:r>
          <w:rPr>
            <w:noProof w:val="0"/>
            <w:lang w:eastAsia="zh-CN"/>
          </w:rPr>
          <w:t>s</w:t>
        </w:r>
        <w:proofErr w:type="spellEnd"/>
        <w:r>
          <w:rPr>
            <w:noProof w:val="0"/>
          </w:rPr>
          <w:t>:</w:t>
        </w:r>
      </w:ins>
    </w:p>
    <w:p w14:paraId="7728EC5E" w14:textId="77777777" w:rsidR="005352AF" w:rsidRDefault="005352AF" w:rsidP="005352AF">
      <w:pPr>
        <w:pStyle w:val="PL"/>
        <w:rPr>
          <w:ins w:id="348" w:author="Ericsson User" w:date="2021-09-14T09:31:00Z"/>
          <w:noProof w:val="0"/>
        </w:rPr>
      </w:pPr>
      <w:ins w:id="349" w:author="Ericsson User" w:date="2021-09-14T09:31:00Z">
        <w:r>
          <w:rPr>
            <w:noProof w:val="0"/>
          </w:rPr>
          <w:t xml:space="preserve">          type: array</w:t>
        </w:r>
      </w:ins>
    </w:p>
    <w:p w14:paraId="7800DBDD" w14:textId="77777777" w:rsidR="005352AF" w:rsidRDefault="005352AF" w:rsidP="005352AF">
      <w:pPr>
        <w:pStyle w:val="PL"/>
        <w:tabs>
          <w:tab w:val="clear" w:pos="1920"/>
          <w:tab w:val="clear" w:pos="2304"/>
          <w:tab w:val="clear" w:pos="2688"/>
          <w:tab w:val="clear" w:pos="3072"/>
          <w:tab w:val="clear" w:pos="3456"/>
          <w:tab w:val="clear" w:pos="3840"/>
          <w:tab w:val="clear" w:pos="4224"/>
          <w:tab w:val="clear" w:pos="4608"/>
          <w:tab w:val="center" w:pos="4819"/>
        </w:tabs>
        <w:rPr>
          <w:ins w:id="350" w:author="Ericsson User" w:date="2021-09-14T09:31:00Z"/>
          <w:noProof w:val="0"/>
        </w:rPr>
      </w:pPr>
      <w:ins w:id="351" w:author="Ericsson User" w:date="2021-09-14T09:31:00Z">
        <w:r>
          <w:rPr>
            <w:noProof w:val="0"/>
          </w:rPr>
          <w:t xml:space="preserve">          items:</w:t>
        </w:r>
      </w:ins>
    </w:p>
    <w:p w14:paraId="53FFA817" w14:textId="4B50E4E8" w:rsidR="005352AF" w:rsidRDefault="005352AF" w:rsidP="005352AF">
      <w:pPr>
        <w:pStyle w:val="PL"/>
        <w:rPr>
          <w:ins w:id="352" w:author="Ericsson User" w:date="2021-09-14T09:31:00Z"/>
          <w:noProof w:val="0"/>
        </w:rPr>
      </w:pPr>
      <w:ins w:id="353" w:author="Ericsson User" w:date="2021-09-14T09:31:00Z">
        <w:r>
          <w:rPr>
            <w:noProof w:val="0"/>
          </w:rPr>
          <w:t xml:space="preserve">            $ref: 'TS29512_</w:t>
        </w:r>
      </w:ins>
      <w:ins w:id="354" w:author="Ericsson User" w:date="2021-09-14T09:33:00Z">
        <w:r>
          <w:t>Npcf_SMPolicyControl</w:t>
        </w:r>
      </w:ins>
      <w:ins w:id="355" w:author="Ericsson User" w:date="2021-09-14T09:31:00Z">
        <w:r>
          <w:rPr>
            <w:noProof w:val="0"/>
          </w:rPr>
          <w:t>.yaml#/components/schemas/</w:t>
        </w:r>
      </w:ins>
      <w:ins w:id="356" w:author="Ericsson User" w:date="2021-09-17T17:28:00Z">
        <w:r w:rsidR="00124795">
          <w:rPr>
            <w:noProof w:val="0"/>
            <w:lang w:eastAsia="zh-CN"/>
          </w:rPr>
          <w:t>N</w:t>
        </w:r>
      </w:ins>
      <w:ins w:id="357" w:author="Ericsson User" w:date="2021-09-14T09:33:00Z">
        <w:r>
          <w:rPr>
            <w:noProof w:val="0"/>
            <w:lang w:eastAsia="zh-CN"/>
          </w:rPr>
          <w:t>wdaf</w:t>
        </w:r>
      </w:ins>
      <w:ins w:id="358" w:author="Ericsson User_2" w:date="2021-10-11T12:35:00Z">
        <w:r w:rsidR="002E5658">
          <w:rPr>
            <w:noProof w:val="0"/>
            <w:lang w:eastAsia="zh-CN"/>
          </w:rPr>
          <w:t>Data</w:t>
        </w:r>
      </w:ins>
      <w:ins w:id="359" w:author="Ericsson User" w:date="2021-09-14T09:31:00Z">
        <w:r>
          <w:rPr>
            <w:noProof w:val="0"/>
          </w:rPr>
          <w:t>'</w:t>
        </w:r>
      </w:ins>
    </w:p>
    <w:p w14:paraId="11E06F79" w14:textId="0A22BFD4" w:rsidR="005352AF" w:rsidRDefault="005352AF" w:rsidP="005352AF">
      <w:pPr>
        <w:pStyle w:val="PL"/>
        <w:rPr>
          <w:ins w:id="360" w:author="Ericsson User" w:date="2021-09-14T09:41:00Z"/>
          <w:noProof w:val="0"/>
        </w:rPr>
      </w:pPr>
      <w:ins w:id="361" w:author="Ericsson User" w:date="2021-09-14T09:31:00Z">
        <w:r>
          <w:rPr>
            <w:noProof w:val="0"/>
          </w:rPr>
          <w:t xml:space="preserve">          minItems: 1</w:t>
        </w:r>
      </w:ins>
    </w:p>
    <w:p w14:paraId="527A0B45" w14:textId="6C1AEDB6" w:rsidR="005352AF" w:rsidRDefault="007B04D4" w:rsidP="005B4860">
      <w:pPr>
        <w:pStyle w:val="PL"/>
        <w:rPr>
          <w:ins w:id="362" w:author="Ericsson User" w:date="2021-09-21T16:44:00Z"/>
        </w:rPr>
      </w:pPr>
      <w:ins w:id="363" w:author="Ericsson User" w:date="2021-09-17T17:24:00Z">
        <w:r>
          <w:t xml:space="preserve">        </w:t>
        </w:r>
      </w:ins>
      <w:ins w:id="364" w:author="Ericsson User" w:date="2021-09-14T09:41:00Z">
        <w:r w:rsidR="004A01A8">
          <w:t xml:space="preserve">  nullable: true</w:t>
        </w:r>
      </w:ins>
    </w:p>
    <w:p w14:paraId="6952AC34" w14:textId="77777777" w:rsidR="005B4860" w:rsidRDefault="005B4860" w:rsidP="005B4860">
      <w:pPr>
        <w:pStyle w:val="PL"/>
      </w:pPr>
      <w:r>
        <w:t xml:space="preserve">    PolicyUpdate:</w:t>
      </w:r>
    </w:p>
    <w:p w14:paraId="23A54812" w14:textId="77777777" w:rsidR="005B4860" w:rsidRDefault="005B4860" w:rsidP="005B4860">
      <w:pPr>
        <w:pStyle w:val="PL"/>
      </w:pPr>
      <w:r>
        <w:t xml:space="preserve">      description: </w:t>
      </w:r>
      <w:r>
        <w:rPr>
          <w:rFonts w:cs="Arial"/>
          <w:szCs w:val="18"/>
        </w:rPr>
        <w:t>Represents updated policies that the PCF provides in a notification or in a reply to an Update Request</w:t>
      </w:r>
      <w:r>
        <w:rPr>
          <w:bCs/>
        </w:rPr>
        <w:t>.</w:t>
      </w:r>
    </w:p>
    <w:p w14:paraId="16CA93B6" w14:textId="77777777" w:rsidR="005B4860" w:rsidRDefault="005B4860" w:rsidP="005B4860">
      <w:pPr>
        <w:pStyle w:val="PL"/>
      </w:pPr>
      <w:r>
        <w:t xml:space="preserve">      type: object</w:t>
      </w:r>
    </w:p>
    <w:p w14:paraId="7491774B" w14:textId="77777777" w:rsidR="005B4860" w:rsidRDefault="005B4860" w:rsidP="005B4860">
      <w:pPr>
        <w:pStyle w:val="PL"/>
      </w:pPr>
      <w:r>
        <w:t xml:space="preserve">      properties:</w:t>
      </w:r>
    </w:p>
    <w:p w14:paraId="0B9A71B5" w14:textId="77777777" w:rsidR="005B4860" w:rsidRDefault="005B4860" w:rsidP="005B4860">
      <w:pPr>
        <w:pStyle w:val="PL"/>
      </w:pPr>
      <w:r>
        <w:t xml:space="preserve">        resourceUri:</w:t>
      </w:r>
    </w:p>
    <w:p w14:paraId="3F08F12A" w14:textId="77777777" w:rsidR="005B4860" w:rsidRDefault="005B4860" w:rsidP="005B4860">
      <w:pPr>
        <w:pStyle w:val="PL"/>
      </w:pPr>
      <w:r>
        <w:t xml:space="preserve">          $ref: 'TS29571_CommonData.yaml#/components/schemas/Uri'</w:t>
      </w:r>
    </w:p>
    <w:p w14:paraId="5518ABE0" w14:textId="77777777" w:rsidR="005B4860" w:rsidRDefault="005B4860" w:rsidP="005B4860">
      <w:pPr>
        <w:pStyle w:val="PL"/>
      </w:pPr>
      <w:r>
        <w:t xml:space="preserve">        triggers:</w:t>
      </w:r>
    </w:p>
    <w:p w14:paraId="2E86A57D" w14:textId="77777777" w:rsidR="005B4860" w:rsidRDefault="005B4860" w:rsidP="005B4860">
      <w:pPr>
        <w:pStyle w:val="PL"/>
      </w:pPr>
      <w:r>
        <w:t xml:space="preserve">          type: array</w:t>
      </w:r>
    </w:p>
    <w:p w14:paraId="7E878293" w14:textId="77777777" w:rsidR="005B4860" w:rsidRDefault="005B4860" w:rsidP="005B4860">
      <w:pPr>
        <w:pStyle w:val="PL"/>
      </w:pPr>
      <w:r>
        <w:t xml:space="preserve">          items:</w:t>
      </w:r>
    </w:p>
    <w:p w14:paraId="2FA93D43" w14:textId="77777777" w:rsidR="005B4860" w:rsidRDefault="005B4860" w:rsidP="005B4860">
      <w:pPr>
        <w:pStyle w:val="PL"/>
      </w:pPr>
      <w:r>
        <w:t xml:space="preserve">            $ref: '#/components/schemas/RequestTrigger'</w:t>
      </w:r>
    </w:p>
    <w:p w14:paraId="0A9FF08F" w14:textId="77777777" w:rsidR="005B4860" w:rsidRDefault="005B4860" w:rsidP="005B4860">
      <w:pPr>
        <w:pStyle w:val="PL"/>
      </w:pPr>
      <w:r>
        <w:t xml:space="preserve">          minItems: 1</w:t>
      </w:r>
    </w:p>
    <w:p w14:paraId="34DC60C9" w14:textId="77777777" w:rsidR="005B4860" w:rsidRDefault="005B4860" w:rsidP="005B4860">
      <w:pPr>
        <w:pStyle w:val="PL"/>
      </w:pPr>
      <w:r>
        <w:t xml:space="preserve">          nullable: true</w:t>
      </w:r>
    </w:p>
    <w:p w14:paraId="0579D9C3" w14:textId="77777777" w:rsidR="005B4860" w:rsidRDefault="005B4860" w:rsidP="005B4860">
      <w:pPr>
        <w:pStyle w:val="PL"/>
      </w:pPr>
      <w:r>
        <w:t xml:space="preserve">          description: Request Triggers that the PCF subscribes.</w:t>
      </w:r>
    </w:p>
    <w:p w14:paraId="2EA3C00B" w14:textId="77777777" w:rsidR="005B4860" w:rsidRDefault="005B4860" w:rsidP="005B4860">
      <w:pPr>
        <w:pStyle w:val="PL"/>
      </w:pPr>
      <w:r>
        <w:t xml:space="preserve">        servAreaRes:</w:t>
      </w:r>
    </w:p>
    <w:p w14:paraId="5B0B344B" w14:textId="77777777" w:rsidR="005B4860" w:rsidRDefault="005B4860" w:rsidP="005B4860">
      <w:pPr>
        <w:pStyle w:val="PL"/>
      </w:pPr>
      <w:r>
        <w:t xml:space="preserve">          $ref: 'TS29571_CommonData.yaml#/components/schemas/ServiceAreaRestriction'</w:t>
      </w:r>
    </w:p>
    <w:p w14:paraId="57E21A54" w14:textId="77777777" w:rsidR="005B4860" w:rsidRDefault="005B4860" w:rsidP="005B4860">
      <w:pPr>
        <w:pStyle w:val="PL"/>
      </w:pPr>
      <w:r>
        <w:t xml:space="preserve">        wlServAreaRes:</w:t>
      </w:r>
    </w:p>
    <w:p w14:paraId="1818F6BD" w14:textId="77777777" w:rsidR="005B4860" w:rsidRDefault="005B4860" w:rsidP="005B4860">
      <w:pPr>
        <w:pStyle w:val="PL"/>
      </w:pPr>
      <w:r>
        <w:t xml:space="preserve">          $ref: 'TS29571_CommonData.yaml#/components/schemas/WirelineServiceAreaRestriction'</w:t>
      </w:r>
    </w:p>
    <w:p w14:paraId="10BE6B8F" w14:textId="77777777" w:rsidR="005B4860" w:rsidRDefault="005B4860" w:rsidP="005B4860">
      <w:pPr>
        <w:pStyle w:val="PL"/>
      </w:pPr>
      <w:r>
        <w:t xml:space="preserve">        rfsp:</w:t>
      </w:r>
    </w:p>
    <w:p w14:paraId="7430F795" w14:textId="77777777" w:rsidR="005B4860" w:rsidRDefault="005B4860" w:rsidP="005B4860">
      <w:pPr>
        <w:pStyle w:val="PL"/>
      </w:pPr>
      <w:r>
        <w:t xml:space="preserve">          $ref: 'TS29571_CommonData.yaml#/components/schemas/RfspIndex'</w:t>
      </w:r>
    </w:p>
    <w:p w14:paraId="1596F688" w14:textId="77777777" w:rsidR="005B4860" w:rsidRDefault="005B4860" w:rsidP="005B4860">
      <w:pPr>
        <w:pStyle w:val="PL"/>
      </w:pPr>
      <w:r>
        <w:t xml:space="preserve">        smfSelInfo:</w:t>
      </w:r>
    </w:p>
    <w:p w14:paraId="5B7C8C5B" w14:textId="77777777" w:rsidR="005B4860" w:rsidRDefault="005B4860" w:rsidP="005B4860">
      <w:pPr>
        <w:pStyle w:val="PL"/>
      </w:pPr>
      <w:r>
        <w:t xml:space="preserve">          $ref: '#/components/schemas/SmfSelectionData'</w:t>
      </w:r>
    </w:p>
    <w:p w14:paraId="54216DCD" w14:textId="77777777" w:rsidR="005B4860" w:rsidRDefault="005B4860" w:rsidP="005B4860">
      <w:pPr>
        <w:pStyle w:val="PL"/>
      </w:pPr>
      <w:r>
        <w:t xml:space="preserve">        ueAmbr:</w:t>
      </w:r>
    </w:p>
    <w:p w14:paraId="217E3D26" w14:textId="77777777" w:rsidR="005B4860" w:rsidRDefault="005B4860" w:rsidP="005B4860">
      <w:pPr>
        <w:pStyle w:val="PL"/>
      </w:pPr>
      <w:r>
        <w:t xml:space="preserve">          $ref: 'TS29571_CommonData.yaml#/components/schemas/Ambr'</w:t>
      </w:r>
    </w:p>
    <w:p w14:paraId="02FC8EF5" w14:textId="77777777" w:rsidR="005B4860" w:rsidRDefault="005B4860" w:rsidP="005B4860">
      <w:pPr>
        <w:pStyle w:val="PL"/>
      </w:pPr>
      <w:r>
        <w:t xml:space="preserve">        </w:t>
      </w:r>
      <w:r>
        <w:rPr>
          <w:lang w:eastAsia="zh-CN"/>
        </w:rPr>
        <w:t>ueSliceMbrs</w:t>
      </w:r>
      <w:r>
        <w:t>:</w:t>
      </w:r>
    </w:p>
    <w:p w14:paraId="2E0510AA" w14:textId="77777777" w:rsidR="005B4860" w:rsidRDefault="005B4860" w:rsidP="005B4860">
      <w:pPr>
        <w:pStyle w:val="PL"/>
      </w:pPr>
      <w:r>
        <w:t xml:space="preserve">          type: </w:t>
      </w:r>
      <w:r>
        <w:rPr>
          <w:noProof w:val="0"/>
        </w:rPr>
        <w:t>object</w:t>
      </w:r>
    </w:p>
    <w:p w14:paraId="135D246D" w14:textId="77777777" w:rsidR="005B4860" w:rsidRDefault="005B4860" w:rsidP="005B4860">
      <w:pPr>
        <w:pStyle w:val="PL"/>
      </w:pPr>
      <w:r>
        <w:t xml:space="preserve">          </w:t>
      </w:r>
      <w:r>
        <w:rPr>
          <w:noProof w:val="0"/>
        </w:rPr>
        <w:t>additionalProperties</w:t>
      </w:r>
      <w:r>
        <w:t>:</w:t>
      </w:r>
    </w:p>
    <w:p w14:paraId="774B2BD5" w14:textId="77777777" w:rsidR="005B4860" w:rsidRDefault="005B4860" w:rsidP="005B4860">
      <w:pPr>
        <w:pStyle w:val="PL"/>
      </w:pPr>
      <w:r>
        <w:t xml:space="preserve">            $ref: 'TS29571_CommonData.yaml#/components/schemas/SliceMbr'</w:t>
      </w:r>
    </w:p>
    <w:p w14:paraId="19DD7A1A" w14:textId="77777777" w:rsidR="005B4860" w:rsidRDefault="005B4860" w:rsidP="005B4860">
      <w:pPr>
        <w:pStyle w:val="PL"/>
      </w:pPr>
      <w:r>
        <w:t xml:space="preserve">          minProperties: 1</w:t>
      </w:r>
    </w:p>
    <w:p w14:paraId="60A1E453" w14:textId="77777777" w:rsidR="005B4860" w:rsidRDefault="005B4860" w:rsidP="005B4860">
      <w:pPr>
        <w:pStyle w:val="PL"/>
      </w:pPr>
      <w:r>
        <w:t xml:space="preserve">          description: One or more UE-Slice-MBR(s) as part of the AMF Access and Mobility Policy.</w:t>
      </w:r>
      <w:r>
        <w:rPr>
          <w:rFonts w:cs="Arial"/>
          <w:szCs w:val="18"/>
          <w:lang w:eastAsia="zh-CN"/>
        </w:rPr>
        <w:t xml:space="preserve"> The key of the map is the </w:t>
      </w:r>
      <w:r>
        <w:t>S-NSSAI</w:t>
      </w:r>
      <w:r>
        <w:rPr>
          <w:rFonts w:cs="Arial"/>
          <w:szCs w:val="18"/>
          <w:lang w:eastAsia="zh-CN"/>
        </w:rPr>
        <w:t xml:space="preserve"> to which the </w:t>
      </w:r>
      <w:r>
        <w:t>UE-Slice-MBR</w:t>
      </w:r>
      <w:r>
        <w:rPr>
          <w:rFonts w:cs="Arial"/>
          <w:szCs w:val="18"/>
          <w:lang w:eastAsia="zh-CN"/>
        </w:rPr>
        <w:t xml:space="preserve"> belongs</w:t>
      </w:r>
      <w:r>
        <w:t>.</w:t>
      </w:r>
    </w:p>
    <w:p w14:paraId="3DC13CCA" w14:textId="77777777" w:rsidR="005B4860" w:rsidRDefault="005B4860" w:rsidP="005B4860">
      <w:pPr>
        <w:pStyle w:val="PL"/>
        <w:rPr>
          <w:noProof w:val="0"/>
        </w:rPr>
      </w:pPr>
      <w:r>
        <w:rPr>
          <w:noProof w:val="0"/>
        </w:rPr>
        <w:t xml:space="preserve">        </w:t>
      </w:r>
      <w:r>
        <w:rPr>
          <w:noProof w:val="0"/>
          <w:lang w:eastAsia="zh-CN"/>
        </w:rPr>
        <w:t>pras</w:t>
      </w:r>
      <w:r>
        <w:rPr>
          <w:noProof w:val="0"/>
        </w:rPr>
        <w:t>:</w:t>
      </w:r>
    </w:p>
    <w:p w14:paraId="3945D5CB" w14:textId="77777777" w:rsidR="005B4860" w:rsidRDefault="005B4860" w:rsidP="00B53C8A">
      <w:pPr>
        <w:pStyle w:val="PL"/>
        <w:rPr>
          <w:noProof w:val="0"/>
        </w:rPr>
      </w:pPr>
      <w:r>
        <w:rPr>
          <w:noProof w:val="0"/>
        </w:rPr>
        <w:t xml:space="preserve">          type: object</w:t>
      </w:r>
    </w:p>
    <w:p w14:paraId="4727A05E" w14:textId="77777777" w:rsidR="005B4860" w:rsidRDefault="005B4860">
      <w:pPr>
        <w:pStyle w:val="PL"/>
        <w:rPr>
          <w:noProof w:val="0"/>
        </w:rPr>
      </w:pPr>
      <w:r>
        <w:rPr>
          <w:noProof w:val="0"/>
        </w:rPr>
        <w:t xml:space="preserve">          additionalProperties:</w:t>
      </w:r>
    </w:p>
    <w:p w14:paraId="564004E6" w14:textId="77777777" w:rsidR="005B4860" w:rsidRDefault="005B4860" w:rsidP="004A01A8">
      <w:pPr>
        <w:pStyle w:val="PL"/>
        <w:rPr>
          <w:noProof w:val="0"/>
        </w:rPr>
      </w:pPr>
      <w:r>
        <w:rPr>
          <w:noProof w:val="0"/>
        </w:rPr>
        <w:t xml:space="preserve">            $ref: 'TS29571_CommonData.yaml#/components/schemas/Pr</w:t>
      </w:r>
      <w:r>
        <w:t>esence</w:t>
      </w:r>
      <w:r>
        <w:rPr>
          <w:noProof w:val="0"/>
        </w:rPr>
        <w:t>InfoRm'</w:t>
      </w:r>
    </w:p>
    <w:p w14:paraId="7108C1B8" w14:textId="77777777" w:rsidR="005B4860" w:rsidRDefault="005B4860">
      <w:pPr>
        <w:pStyle w:val="PL"/>
        <w:rPr>
          <w:noProof w:val="0"/>
        </w:rPr>
      </w:pPr>
      <w:r>
        <w:rPr>
          <w:noProof w:val="0"/>
        </w:rPr>
        <w:t xml:space="preserve">          description: Contains the presence reporting area(s) for which reporting was requested. The </w:t>
      </w:r>
      <w:r>
        <w:rPr>
          <w:noProof w:val="0"/>
          <w:lang w:eastAsia="zh-CN"/>
        </w:rPr>
        <w:t xml:space="preserve">praId attribute within the PresenceInfo data type is the key </w:t>
      </w:r>
      <w:proofErr w:type="gramStart"/>
      <w:r>
        <w:rPr>
          <w:noProof w:val="0"/>
          <w:lang w:eastAsia="zh-CN"/>
        </w:rPr>
        <w:t>of</w:t>
      </w:r>
      <w:proofErr w:type="gramEnd"/>
      <w:r>
        <w:rPr>
          <w:noProof w:val="0"/>
          <w:lang w:eastAsia="zh-CN"/>
        </w:rPr>
        <w:t xml:space="preserve"> the map.</w:t>
      </w:r>
    </w:p>
    <w:p w14:paraId="77FCABB2" w14:textId="77777777" w:rsidR="005B4860" w:rsidRDefault="005B4860" w:rsidP="005B4860">
      <w:pPr>
        <w:pStyle w:val="PL"/>
        <w:rPr>
          <w:noProof w:val="0"/>
        </w:rPr>
      </w:pPr>
      <w:r>
        <w:t xml:space="preserve">          minProperties: 1</w:t>
      </w:r>
    </w:p>
    <w:p w14:paraId="3353D59C" w14:textId="77777777" w:rsidR="005B4860" w:rsidRDefault="005B4860" w:rsidP="005B4860">
      <w:pPr>
        <w:pStyle w:val="PL"/>
      </w:pPr>
      <w:r>
        <w:t xml:space="preserve">          nullable: true</w:t>
      </w:r>
    </w:p>
    <w:p w14:paraId="32368496" w14:textId="77777777" w:rsidR="005B4860" w:rsidRDefault="005B4860" w:rsidP="005B4860">
      <w:pPr>
        <w:pStyle w:val="PL"/>
      </w:pPr>
      <w:r>
        <w:t xml:space="preserve">      required:</w:t>
      </w:r>
    </w:p>
    <w:p w14:paraId="708929D5" w14:textId="77777777" w:rsidR="005B4860" w:rsidRDefault="005B4860" w:rsidP="005B4860">
      <w:pPr>
        <w:pStyle w:val="PL"/>
      </w:pPr>
      <w:r>
        <w:t xml:space="preserve">        - resourceUri</w:t>
      </w:r>
    </w:p>
    <w:p w14:paraId="5916CB2F" w14:textId="77777777" w:rsidR="005B4860" w:rsidRDefault="005B4860" w:rsidP="005B4860">
      <w:pPr>
        <w:pStyle w:val="PL"/>
      </w:pPr>
      <w:r>
        <w:t xml:space="preserve">    TerminationNotification:</w:t>
      </w:r>
    </w:p>
    <w:p w14:paraId="5A7DBF30" w14:textId="77777777" w:rsidR="005B4860" w:rsidRDefault="005B4860" w:rsidP="005B4860">
      <w:pPr>
        <w:pStyle w:val="PL"/>
      </w:pPr>
      <w:r>
        <w:t xml:space="preserve">      description: </w:t>
      </w:r>
      <w:r>
        <w:rPr>
          <w:rFonts w:cs="Arial"/>
          <w:szCs w:val="18"/>
        </w:rPr>
        <w:t>Represents a request to terminate a policy Association that the PCF provides in a notification.</w:t>
      </w:r>
    </w:p>
    <w:p w14:paraId="251C6A9B" w14:textId="77777777" w:rsidR="005B4860" w:rsidRDefault="005B4860" w:rsidP="005B4860">
      <w:pPr>
        <w:pStyle w:val="PL"/>
      </w:pPr>
      <w:r>
        <w:t xml:space="preserve">      type: object</w:t>
      </w:r>
    </w:p>
    <w:p w14:paraId="4E3291CD" w14:textId="77777777" w:rsidR="005B4860" w:rsidRDefault="005B4860" w:rsidP="005B4860">
      <w:pPr>
        <w:pStyle w:val="PL"/>
      </w:pPr>
      <w:r>
        <w:t xml:space="preserve">      properties:</w:t>
      </w:r>
    </w:p>
    <w:p w14:paraId="051048FB" w14:textId="77777777" w:rsidR="005B4860" w:rsidRDefault="005B4860" w:rsidP="005B4860">
      <w:pPr>
        <w:pStyle w:val="PL"/>
      </w:pPr>
      <w:r>
        <w:lastRenderedPageBreak/>
        <w:t xml:space="preserve">        resourceUri:</w:t>
      </w:r>
    </w:p>
    <w:p w14:paraId="5CCC810D" w14:textId="77777777" w:rsidR="005B4860" w:rsidRDefault="005B4860" w:rsidP="005B4860">
      <w:pPr>
        <w:pStyle w:val="PL"/>
      </w:pPr>
      <w:r>
        <w:t xml:space="preserve">          $ref: 'TS29571_CommonData.yaml#/components/schemas/Uri'</w:t>
      </w:r>
    </w:p>
    <w:p w14:paraId="2C7FAE95" w14:textId="77777777" w:rsidR="005B4860" w:rsidRDefault="005B4860" w:rsidP="005B4860">
      <w:pPr>
        <w:pStyle w:val="PL"/>
      </w:pPr>
      <w:r>
        <w:t xml:space="preserve">        cause:</w:t>
      </w:r>
    </w:p>
    <w:p w14:paraId="39596252" w14:textId="77777777" w:rsidR="005B4860" w:rsidRDefault="005B4860" w:rsidP="005B4860">
      <w:pPr>
        <w:pStyle w:val="PL"/>
      </w:pPr>
      <w:r>
        <w:t xml:space="preserve">          $ref: '#/components/schemas/PolicyAssociationReleaseCause'</w:t>
      </w:r>
    </w:p>
    <w:p w14:paraId="351DB59D" w14:textId="77777777" w:rsidR="005B4860" w:rsidRDefault="005B4860" w:rsidP="005B4860">
      <w:pPr>
        <w:pStyle w:val="PL"/>
      </w:pPr>
      <w:r>
        <w:t xml:space="preserve">      required:</w:t>
      </w:r>
    </w:p>
    <w:p w14:paraId="4FCD08FF" w14:textId="77777777" w:rsidR="005B4860" w:rsidRDefault="005B4860" w:rsidP="005B4860">
      <w:pPr>
        <w:pStyle w:val="PL"/>
      </w:pPr>
      <w:r>
        <w:t xml:space="preserve">        - resourceUri</w:t>
      </w:r>
    </w:p>
    <w:p w14:paraId="07DF0AFD" w14:textId="77777777" w:rsidR="005B4860" w:rsidRDefault="005B4860" w:rsidP="005B4860">
      <w:pPr>
        <w:pStyle w:val="PL"/>
      </w:pPr>
      <w:r>
        <w:t xml:space="preserve">        - cause</w:t>
      </w:r>
    </w:p>
    <w:p w14:paraId="12B5320D" w14:textId="77777777" w:rsidR="005B4860" w:rsidRDefault="005B4860" w:rsidP="005B4860">
      <w:pPr>
        <w:pStyle w:val="PL"/>
      </w:pPr>
      <w:r>
        <w:t xml:space="preserve">    SmfSelectionData:</w:t>
      </w:r>
    </w:p>
    <w:p w14:paraId="4C4DE1A8" w14:textId="77777777" w:rsidR="005B4860" w:rsidRDefault="005B4860" w:rsidP="005B4860">
      <w:pPr>
        <w:pStyle w:val="PL"/>
      </w:pPr>
      <w:r>
        <w:t xml:space="preserve">      description: </w:t>
      </w:r>
      <w:r>
        <w:rPr>
          <w:rFonts w:cs="Arial"/>
          <w:szCs w:val="18"/>
        </w:rPr>
        <w:t>Represents the SMF Selection information that may be replaced by the PCF.</w:t>
      </w:r>
    </w:p>
    <w:p w14:paraId="62D6C811" w14:textId="77777777" w:rsidR="005B4860" w:rsidRDefault="005B4860" w:rsidP="005B4860">
      <w:pPr>
        <w:pStyle w:val="PL"/>
      </w:pPr>
      <w:r>
        <w:t xml:space="preserve">      type: object</w:t>
      </w:r>
    </w:p>
    <w:p w14:paraId="64C60C70" w14:textId="77777777" w:rsidR="005B4860" w:rsidRDefault="005B4860" w:rsidP="005B4860">
      <w:pPr>
        <w:pStyle w:val="PL"/>
      </w:pPr>
      <w:r>
        <w:t xml:space="preserve">      properties:</w:t>
      </w:r>
    </w:p>
    <w:p w14:paraId="1CD823D8" w14:textId="77777777" w:rsidR="005B4860" w:rsidRDefault="005B4860" w:rsidP="005B4860">
      <w:pPr>
        <w:pStyle w:val="PL"/>
      </w:pPr>
      <w:r>
        <w:t xml:space="preserve">        unsuppDnn:</w:t>
      </w:r>
    </w:p>
    <w:p w14:paraId="2AE3D250" w14:textId="77777777" w:rsidR="005B4860" w:rsidRDefault="005B4860" w:rsidP="005B4860">
      <w:pPr>
        <w:pStyle w:val="PL"/>
      </w:pPr>
      <w:r>
        <w:t xml:space="preserve">          type: boolean</w:t>
      </w:r>
    </w:p>
    <w:p w14:paraId="01080D6D" w14:textId="77777777" w:rsidR="005B4860" w:rsidRDefault="005B4860" w:rsidP="005B4860">
      <w:pPr>
        <w:pStyle w:val="PL"/>
      </w:pPr>
      <w:r>
        <w:t xml:space="preserve">        candidates:</w:t>
      </w:r>
    </w:p>
    <w:p w14:paraId="2CF7B137" w14:textId="77777777" w:rsidR="005B4860" w:rsidRDefault="005B4860" w:rsidP="005B4860">
      <w:pPr>
        <w:pStyle w:val="PL"/>
      </w:pPr>
      <w:r>
        <w:t xml:space="preserve">          type: object</w:t>
      </w:r>
    </w:p>
    <w:p w14:paraId="355661AD" w14:textId="77777777" w:rsidR="005B4860" w:rsidRDefault="005B4860" w:rsidP="005B4860">
      <w:pPr>
        <w:pStyle w:val="PL"/>
        <w:rPr>
          <w:noProof w:val="0"/>
        </w:rPr>
      </w:pPr>
      <w:r>
        <w:rPr>
          <w:noProof w:val="0"/>
        </w:rPr>
        <w:t xml:space="preserve">          additionalProperties:</w:t>
      </w:r>
    </w:p>
    <w:p w14:paraId="4DEDEEE5" w14:textId="77777777" w:rsidR="005B4860" w:rsidRDefault="005B4860" w:rsidP="00B53C8A">
      <w:pPr>
        <w:pStyle w:val="PL"/>
        <w:rPr>
          <w:noProof w:val="0"/>
        </w:rPr>
      </w:pPr>
      <w:r>
        <w:rPr>
          <w:noProof w:val="0"/>
        </w:rPr>
        <w:t xml:space="preserve">            $ref: '#/components/schemas/CandidateForReplacement'</w:t>
      </w:r>
    </w:p>
    <w:p w14:paraId="3BF29C7F" w14:textId="77777777" w:rsidR="005B4860" w:rsidRDefault="005B4860" w:rsidP="005B4860">
      <w:pPr>
        <w:pStyle w:val="PL"/>
      </w:pPr>
      <w:r>
        <w:t xml:space="preserve">          minProperties: 1</w:t>
      </w:r>
    </w:p>
    <w:p w14:paraId="656A9970" w14:textId="77777777" w:rsidR="005B4860" w:rsidRDefault="005B4860" w:rsidP="005B4860">
      <w:pPr>
        <w:pStyle w:val="PL"/>
        <w:rPr>
          <w:noProof w:val="0"/>
        </w:rPr>
      </w:pPr>
      <w:r>
        <w:rPr>
          <w:noProof w:val="0"/>
        </w:rPr>
        <w:t xml:space="preserve">          description: Contains the list of DNNs per S-NSSAI that are candidates for replacement. The snssai attribute within the CandidateForReplacement data type is the key </w:t>
      </w:r>
      <w:proofErr w:type="gramStart"/>
      <w:r>
        <w:rPr>
          <w:noProof w:val="0"/>
        </w:rPr>
        <w:t>of</w:t>
      </w:r>
      <w:proofErr w:type="gramEnd"/>
      <w:r>
        <w:rPr>
          <w:noProof w:val="0"/>
        </w:rPr>
        <w:t xml:space="preserve"> the map.</w:t>
      </w:r>
    </w:p>
    <w:p w14:paraId="458D4DB5" w14:textId="77777777" w:rsidR="005B4860" w:rsidRDefault="005B4860" w:rsidP="005B4860">
      <w:pPr>
        <w:pStyle w:val="PL"/>
      </w:pPr>
      <w:r>
        <w:t xml:space="preserve">          nullable: true</w:t>
      </w:r>
    </w:p>
    <w:p w14:paraId="58EAE16F" w14:textId="77777777" w:rsidR="005B4860" w:rsidRDefault="005B4860" w:rsidP="005B4860">
      <w:pPr>
        <w:pStyle w:val="PL"/>
      </w:pPr>
      <w:r>
        <w:t xml:space="preserve">        snssai:</w:t>
      </w:r>
    </w:p>
    <w:p w14:paraId="45D74082" w14:textId="77777777" w:rsidR="005B4860" w:rsidRDefault="005B4860" w:rsidP="005B4860">
      <w:pPr>
        <w:pStyle w:val="PL"/>
      </w:pPr>
      <w:r>
        <w:t xml:space="preserve">          $ref: 'TS29571_CommonData.yaml#/components/schemas/Snssai'</w:t>
      </w:r>
    </w:p>
    <w:p w14:paraId="6DD28541" w14:textId="77777777" w:rsidR="005B4860" w:rsidRDefault="005B4860" w:rsidP="005B4860">
      <w:pPr>
        <w:pStyle w:val="PL"/>
        <w:rPr>
          <w:noProof w:val="0"/>
        </w:rPr>
      </w:pPr>
      <w:r>
        <w:rPr>
          <w:noProof w:val="0"/>
        </w:rPr>
        <w:t xml:space="preserve">        mappingSnssai:</w:t>
      </w:r>
    </w:p>
    <w:p w14:paraId="404EFA23" w14:textId="77777777" w:rsidR="005B4860" w:rsidRDefault="005B4860" w:rsidP="005B4860">
      <w:pPr>
        <w:pStyle w:val="PL"/>
        <w:rPr>
          <w:noProof w:val="0"/>
        </w:rPr>
      </w:pPr>
      <w:r>
        <w:rPr>
          <w:noProof w:val="0"/>
        </w:rPr>
        <w:t xml:space="preserve">          $ref: 'TS29571_CommonData.yaml#/components/schemas/Snssai'</w:t>
      </w:r>
    </w:p>
    <w:p w14:paraId="30DEDD5E" w14:textId="77777777" w:rsidR="005B4860" w:rsidRDefault="005B4860" w:rsidP="005B4860">
      <w:pPr>
        <w:pStyle w:val="PL"/>
      </w:pPr>
      <w:r>
        <w:t xml:space="preserve">        dnn:</w:t>
      </w:r>
    </w:p>
    <w:p w14:paraId="70DF3204" w14:textId="77777777" w:rsidR="005B4860" w:rsidRDefault="005B4860" w:rsidP="005B4860">
      <w:pPr>
        <w:pStyle w:val="PL"/>
      </w:pPr>
      <w:r>
        <w:t xml:space="preserve">          $ref: 'TS29571_CommonData.yaml#/components/schemas/Dnn'</w:t>
      </w:r>
    </w:p>
    <w:p w14:paraId="3D8EBF9C" w14:textId="77777777" w:rsidR="005B4860" w:rsidRDefault="005B4860" w:rsidP="005B4860">
      <w:pPr>
        <w:pStyle w:val="PL"/>
      </w:pPr>
      <w:r>
        <w:t xml:space="preserve">      nullable: true</w:t>
      </w:r>
    </w:p>
    <w:p w14:paraId="28599CC3" w14:textId="77777777" w:rsidR="005B4860" w:rsidRDefault="005B4860" w:rsidP="005B4860">
      <w:pPr>
        <w:pStyle w:val="PL"/>
      </w:pPr>
      <w:r>
        <w:t xml:space="preserve">    CandidateForReplacement:</w:t>
      </w:r>
    </w:p>
    <w:p w14:paraId="10DFBD8F" w14:textId="77777777" w:rsidR="005B4860" w:rsidRDefault="005B4860" w:rsidP="005B4860">
      <w:pPr>
        <w:pStyle w:val="PL"/>
      </w:pPr>
      <w:r>
        <w:t xml:space="preserve">      description: </w:t>
      </w:r>
      <w:r>
        <w:rPr>
          <w:rFonts w:cs="Arial"/>
          <w:szCs w:val="18"/>
        </w:rPr>
        <w:t>Represents a list of candidate DNNs for replacement for an S-NSSAI</w:t>
      </w:r>
      <w:r>
        <w:rPr>
          <w:bCs/>
        </w:rPr>
        <w:t>.</w:t>
      </w:r>
    </w:p>
    <w:p w14:paraId="7277CCD2" w14:textId="77777777" w:rsidR="005B4860" w:rsidRDefault="005B4860" w:rsidP="005B4860">
      <w:pPr>
        <w:pStyle w:val="PL"/>
      </w:pPr>
      <w:r>
        <w:t xml:space="preserve">      type: object</w:t>
      </w:r>
    </w:p>
    <w:p w14:paraId="78F98521" w14:textId="77777777" w:rsidR="005B4860" w:rsidRDefault="005B4860" w:rsidP="005B4860">
      <w:pPr>
        <w:pStyle w:val="PL"/>
      </w:pPr>
      <w:r>
        <w:t xml:space="preserve">      properties:</w:t>
      </w:r>
    </w:p>
    <w:p w14:paraId="1775321C" w14:textId="77777777" w:rsidR="005B4860" w:rsidRDefault="005B4860" w:rsidP="005B4860">
      <w:pPr>
        <w:pStyle w:val="PL"/>
      </w:pPr>
      <w:r>
        <w:t xml:space="preserve">        snssai:</w:t>
      </w:r>
    </w:p>
    <w:p w14:paraId="06101E0A" w14:textId="77777777" w:rsidR="005B4860" w:rsidRDefault="005B4860" w:rsidP="005B4860">
      <w:pPr>
        <w:pStyle w:val="PL"/>
      </w:pPr>
      <w:r>
        <w:t xml:space="preserve">          $ref: 'TS29571_CommonData.yaml#/components/schemas/Snssai'</w:t>
      </w:r>
    </w:p>
    <w:p w14:paraId="335D0C26" w14:textId="77777777" w:rsidR="005B4860" w:rsidRDefault="005B4860" w:rsidP="005B4860">
      <w:pPr>
        <w:pStyle w:val="PL"/>
      </w:pPr>
      <w:r>
        <w:t xml:space="preserve">        dnns:</w:t>
      </w:r>
    </w:p>
    <w:p w14:paraId="13A7CF38" w14:textId="77777777" w:rsidR="005B4860" w:rsidRDefault="005B4860" w:rsidP="005B4860">
      <w:pPr>
        <w:pStyle w:val="PL"/>
      </w:pPr>
      <w:r>
        <w:t xml:space="preserve">          type: array</w:t>
      </w:r>
    </w:p>
    <w:p w14:paraId="27C560C6" w14:textId="77777777" w:rsidR="005B4860" w:rsidRDefault="005B4860" w:rsidP="005B4860">
      <w:pPr>
        <w:pStyle w:val="PL"/>
        <w:rPr>
          <w:noProof w:val="0"/>
        </w:rPr>
      </w:pPr>
      <w:r>
        <w:rPr>
          <w:noProof w:val="0"/>
        </w:rPr>
        <w:t xml:space="preserve">          items:</w:t>
      </w:r>
    </w:p>
    <w:p w14:paraId="5A1E6611" w14:textId="77777777" w:rsidR="005B4860" w:rsidRDefault="005B4860" w:rsidP="00B53C8A">
      <w:pPr>
        <w:pStyle w:val="PL"/>
        <w:rPr>
          <w:noProof w:val="0"/>
        </w:rPr>
      </w:pPr>
      <w:r>
        <w:rPr>
          <w:noProof w:val="0"/>
        </w:rPr>
        <w:t xml:space="preserve">            $ref: '</w:t>
      </w:r>
      <w:r>
        <w:t>TS29571_CommonData.yaml#/components/schemas/Dnn</w:t>
      </w:r>
      <w:r>
        <w:rPr>
          <w:noProof w:val="0"/>
        </w:rPr>
        <w:t>'</w:t>
      </w:r>
    </w:p>
    <w:p w14:paraId="5B3E87B8" w14:textId="77777777" w:rsidR="005B4860" w:rsidRDefault="005B4860" w:rsidP="005B4860">
      <w:pPr>
        <w:pStyle w:val="PL"/>
        <w:rPr>
          <w:noProof w:val="0"/>
        </w:rPr>
      </w:pPr>
      <w:r>
        <w:t xml:space="preserve">          minItems: 1</w:t>
      </w:r>
    </w:p>
    <w:p w14:paraId="08E98D1E" w14:textId="77777777" w:rsidR="005B4860" w:rsidRDefault="005B4860" w:rsidP="005B4860">
      <w:pPr>
        <w:pStyle w:val="PL"/>
      </w:pPr>
      <w:r>
        <w:t xml:space="preserve">          nullable: true</w:t>
      </w:r>
    </w:p>
    <w:p w14:paraId="02D76143" w14:textId="77777777" w:rsidR="005B4860" w:rsidRDefault="005B4860" w:rsidP="005B4860">
      <w:pPr>
        <w:pStyle w:val="PL"/>
      </w:pPr>
      <w:r>
        <w:t xml:space="preserve">      required:</w:t>
      </w:r>
    </w:p>
    <w:p w14:paraId="1BBB0502" w14:textId="77777777" w:rsidR="005B4860" w:rsidRDefault="005B4860" w:rsidP="005B4860">
      <w:pPr>
        <w:pStyle w:val="PL"/>
      </w:pPr>
      <w:r>
        <w:t xml:space="preserve">        - snssai</w:t>
      </w:r>
    </w:p>
    <w:p w14:paraId="70BBE402" w14:textId="77777777" w:rsidR="005B4860" w:rsidRDefault="005B4860" w:rsidP="005B4860">
      <w:pPr>
        <w:pStyle w:val="PL"/>
      </w:pPr>
      <w:r>
        <w:t xml:space="preserve">      nullable: true</w:t>
      </w:r>
    </w:p>
    <w:p w14:paraId="7327201A" w14:textId="77777777" w:rsidR="005B4860" w:rsidRDefault="005B4860" w:rsidP="005B4860">
      <w:pPr>
        <w:pStyle w:val="PL"/>
        <w:rPr>
          <w:noProof w:val="0"/>
        </w:rPr>
      </w:pPr>
      <w:r>
        <w:rPr>
          <w:noProof w:val="0"/>
        </w:rPr>
        <w:t xml:space="preserve">    Am</w:t>
      </w:r>
      <w:r>
        <w:t>RequestedValueRep</w:t>
      </w:r>
      <w:r>
        <w:rPr>
          <w:noProof w:val="0"/>
        </w:rPr>
        <w:t>:</w:t>
      </w:r>
    </w:p>
    <w:p w14:paraId="3F077D8E" w14:textId="77777777" w:rsidR="005B4860" w:rsidRDefault="005B4860" w:rsidP="00B53C8A">
      <w:pPr>
        <w:pStyle w:val="PL"/>
        <w:rPr>
          <w:noProof w:val="0"/>
        </w:rPr>
      </w:pPr>
      <w:r>
        <w:t xml:space="preserve">      description: </w:t>
      </w:r>
      <w:r>
        <w:rPr>
          <w:rFonts w:cs="Arial"/>
          <w:szCs w:val="18"/>
        </w:rPr>
        <w:t>Represents the current applicable values corresponding to the policy control request triggers</w:t>
      </w:r>
      <w:r>
        <w:rPr>
          <w:bCs/>
        </w:rPr>
        <w:t>.</w:t>
      </w:r>
    </w:p>
    <w:p w14:paraId="1D689105" w14:textId="77777777" w:rsidR="005B4860" w:rsidRDefault="005B4860">
      <w:pPr>
        <w:pStyle w:val="PL"/>
        <w:rPr>
          <w:noProof w:val="0"/>
        </w:rPr>
      </w:pPr>
      <w:r>
        <w:rPr>
          <w:noProof w:val="0"/>
        </w:rPr>
        <w:t xml:space="preserve">      type: object</w:t>
      </w:r>
    </w:p>
    <w:p w14:paraId="4F903DE3" w14:textId="77777777" w:rsidR="005B4860" w:rsidRDefault="005B4860">
      <w:pPr>
        <w:pStyle w:val="PL"/>
        <w:rPr>
          <w:noProof w:val="0"/>
        </w:rPr>
      </w:pPr>
      <w:r>
        <w:rPr>
          <w:noProof w:val="0"/>
        </w:rPr>
        <w:t xml:space="preserve">      properties:</w:t>
      </w:r>
    </w:p>
    <w:p w14:paraId="6BA31BD5" w14:textId="77777777" w:rsidR="005B4860" w:rsidRDefault="005B4860" w:rsidP="005B4860">
      <w:pPr>
        <w:pStyle w:val="PL"/>
      </w:pPr>
      <w:r>
        <w:t xml:space="preserve">        userLoc:</w:t>
      </w:r>
    </w:p>
    <w:p w14:paraId="6B6FA992" w14:textId="77777777" w:rsidR="005B4860" w:rsidRDefault="005B4860" w:rsidP="005B4860">
      <w:pPr>
        <w:pStyle w:val="PL"/>
        <w:rPr>
          <w:noProof w:val="0"/>
        </w:rPr>
      </w:pPr>
      <w:r>
        <w:t xml:space="preserve">          $ref: 'TS29571_CommonData.yaml#/components/schemas/UserLocation'</w:t>
      </w:r>
    </w:p>
    <w:p w14:paraId="35C93529" w14:textId="77777777" w:rsidR="005B4860" w:rsidRDefault="005B4860" w:rsidP="00B53C8A">
      <w:pPr>
        <w:pStyle w:val="PL"/>
        <w:rPr>
          <w:noProof w:val="0"/>
        </w:rPr>
      </w:pPr>
      <w:r>
        <w:rPr>
          <w:noProof w:val="0"/>
        </w:rPr>
        <w:t xml:space="preserve">        </w:t>
      </w:r>
      <w:r>
        <w:rPr>
          <w:noProof w:val="0"/>
          <w:lang w:eastAsia="zh-CN"/>
        </w:rPr>
        <w:t>praStatuses</w:t>
      </w:r>
      <w:r>
        <w:rPr>
          <w:noProof w:val="0"/>
        </w:rPr>
        <w:t>:</w:t>
      </w:r>
    </w:p>
    <w:p w14:paraId="030927C3" w14:textId="77777777" w:rsidR="005B4860" w:rsidRDefault="005B4860">
      <w:pPr>
        <w:pStyle w:val="PL"/>
        <w:rPr>
          <w:noProof w:val="0"/>
        </w:rPr>
      </w:pPr>
      <w:r>
        <w:rPr>
          <w:noProof w:val="0"/>
        </w:rPr>
        <w:t xml:space="preserve">          type: object</w:t>
      </w:r>
    </w:p>
    <w:p w14:paraId="11470A5B" w14:textId="77777777" w:rsidR="005B4860" w:rsidRDefault="005B4860">
      <w:pPr>
        <w:pStyle w:val="PL"/>
        <w:rPr>
          <w:noProof w:val="0"/>
        </w:rPr>
      </w:pPr>
      <w:r>
        <w:rPr>
          <w:noProof w:val="0"/>
        </w:rPr>
        <w:t xml:space="preserve">          additionalProperties:</w:t>
      </w:r>
    </w:p>
    <w:p w14:paraId="6D650679" w14:textId="77777777" w:rsidR="005B4860" w:rsidRDefault="005B4860">
      <w:pPr>
        <w:pStyle w:val="PL"/>
        <w:rPr>
          <w:noProof w:val="0"/>
        </w:rPr>
      </w:pPr>
      <w:r>
        <w:rPr>
          <w:noProof w:val="0"/>
        </w:rPr>
        <w:t xml:space="preserve">            $ref: 'TS29571_CommonData.yaml#/components/schemas/Pr</w:t>
      </w:r>
      <w:r>
        <w:t>esence</w:t>
      </w:r>
      <w:r>
        <w:rPr>
          <w:noProof w:val="0"/>
        </w:rPr>
        <w:t>Info'</w:t>
      </w:r>
    </w:p>
    <w:p w14:paraId="57B63063" w14:textId="77777777" w:rsidR="005B4860" w:rsidRDefault="005B4860" w:rsidP="005B4860">
      <w:pPr>
        <w:pStyle w:val="PL"/>
        <w:rPr>
          <w:noProof w:val="0"/>
        </w:rPr>
      </w:pPr>
      <w:r>
        <w:t xml:space="preserve">          minProperties: 1</w:t>
      </w:r>
    </w:p>
    <w:p w14:paraId="036B3D7B" w14:textId="77777777" w:rsidR="005B4860" w:rsidRDefault="005B4860" w:rsidP="005B4860">
      <w:pPr>
        <w:pStyle w:val="PL"/>
        <w:rPr>
          <w:noProof w:val="0"/>
        </w:rPr>
      </w:pPr>
      <w:r>
        <w:rPr>
          <w:noProof w:val="0"/>
        </w:rPr>
        <w:t xml:space="preserve">          description: Contains the UE presence statuses for tracking areas. The </w:t>
      </w:r>
      <w:r>
        <w:rPr>
          <w:noProof w:val="0"/>
          <w:lang w:eastAsia="zh-CN"/>
        </w:rPr>
        <w:t xml:space="preserve">praId attribute within the PresenceInfo data type is the key </w:t>
      </w:r>
      <w:proofErr w:type="gramStart"/>
      <w:r>
        <w:rPr>
          <w:noProof w:val="0"/>
          <w:lang w:eastAsia="zh-CN"/>
        </w:rPr>
        <w:t>of</w:t>
      </w:r>
      <w:proofErr w:type="gramEnd"/>
      <w:r>
        <w:rPr>
          <w:noProof w:val="0"/>
          <w:lang w:eastAsia="zh-CN"/>
        </w:rPr>
        <w:t xml:space="preserve"> the map.</w:t>
      </w:r>
    </w:p>
    <w:p w14:paraId="4422404B" w14:textId="77777777" w:rsidR="005B4860" w:rsidRDefault="005B4860" w:rsidP="005B4860">
      <w:pPr>
        <w:pStyle w:val="PL"/>
      </w:pPr>
      <w:r>
        <w:t xml:space="preserve">        accessTypes:</w:t>
      </w:r>
    </w:p>
    <w:p w14:paraId="71096851" w14:textId="77777777" w:rsidR="005B4860" w:rsidRDefault="005B4860" w:rsidP="005B4860">
      <w:pPr>
        <w:pStyle w:val="PL"/>
      </w:pPr>
      <w:r>
        <w:t xml:space="preserve">          type: array</w:t>
      </w:r>
    </w:p>
    <w:p w14:paraId="10F3DAEC" w14:textId="77777777" w:rsidR="005B4860" w:rsidRDefault="005B4860" w:rsidP="005B4860">
      <w:pPr>
        <w:pStyle w:val="PL"/>
      </w:pPr>
      <w:r>
        <w:t xml:space="preserve">          items:</w:t>
      </w:r>
    </w:p>
    <w:p w14:paraId="76224DFF" w14:textId="77777777" w:rsidR="005B4860" w:rsidRDefault="005B4860" w:rsidP="005B4860">
      <w:pPr>
        <w:pStyle w:val="PL"/>
      </w:pPr>
      <w:r>
        <w:t xml:space="preserve">            $ref: 'TS29571_CommonData.yaml#/components/schemas/AccessType'</w:t>
      </w:r>
    </w:p>
    <w:p w14:paraId="1D172DAB" w14:textId="77777777" w:rsidR="005B4860" w:rsidRDefault="005B4860" w:rsidP="005B4860">
      <w:pPr>
        <w:pStyle w:val="PL"/>
      </w:pPr>
      <w:r>
        <w:t xml:space="preserve">          minItems: 1</w:t>
      </w:r>
    </w:p>
    <w:p w14:paraId="1D3FC0AE" w14:textId="77777777" w:rsidR="005B4860" w:rsidRDefault="005B4860" w:rsidP="005B4860">
      <w:pPr>
        <w:pStyle w:val="PL"/>
      </w:pPr>
      <w:r>
        <w:t xml:space="preserve">        ratTypes:</w:t>
      </w:r>
    </w:p>
    <w:p w14:paraId="31CF9899" w14:textId="77777777" w:rsidR="005B4860" w:rsidRDefault="005B4860" w:rsidP="005B4860">
      <w:pPr>
        <w:pStyle w:val="PL"/>
      </w:pPr>
      <w:r>
        <w:t xml:space="preserve">          type: array</w:t>
      </w:r>
    </w:p>
    <w:p w14:paraId="041DE0B4" w14:textId="77777777" w:rsidR="005B4860" w:rsidRDefault="005B4860" w:rsidP="005B4860">
      <w:pPr>
        <w:pStyle w:val="PL"/>
      </w:pPr>
      <w:r>
        <w:t xml:space="preserve">          items:</w:t>
      </w:r>
    </w:p>
    <w:p w14:paraId="094218EF" w14:textId="77777777" w:rsidR="005B4860" w:rsidRDefault="005B4860" w:rsidP="005B4860">
      <w:pPr>
        <w:pStyle w:val="PL"/>
        <w:rPr>
          <w:noProof w:val="0"/>
        </w:rPr>
      </w:pPr>
      <w:r>
        <w:t xml:space="preserve">            $ref: 'TS29571_CommonData.yaml#/components/schemas/RatType'</w:t>
      </w:r>
    </w:p>
    <w:p w14:paraId="47C33D80" w14:textId="77777777" w:rsidR="005B4860" w:rsidRDefault="005B4860" w:rsidP="005B4860">
      <w:pPr>
        <w:pStyle w:val="PL"/>
      </w:pPr>
    </w:p>
    <w:p w14:paraId="281B2594" w14:textId="77777777" w:rsidR="005B4860" w:rsidRDefault="005B4860" w:rsidP="005B4860">
      <w:pPr>
        <w:pStyle w:val="PL"/>
      </w:pPr>
      <w:r>
        <w:t xml:space="preserve">    RequestTrigger:</w:t>
      </w:r>
    </w:p>
    <w:p w14:paraId="347D5C95" w14:textId="77777777" w:rsidR="005B4860" w:rsidRDefault="005B4860" w:rsidP="005B4860">
      <w:pPr>
        <w:pStyle w:val="PL"/>
      </w:pPr>
      <w:r>
        <w:t xml:space="preserve">      anyOf:</w:t>
      </w:r>
    </w:p>
    <w:p w14:paraId="48559459" w14:textId="77777777" w:rsidR="005B4860" w:rsidRDefault="005B4860" w:rsidP="005B4860">
      <w:pPr>
        <w:pStyle w:val="PL"/>
      </w:pPr>
      <w:r>
        <w:t xml:space="preserve">      - type: string</w:t>
      </w:r>
    </w:p>
    <w:p w14:paraId="1628FA78" w14:textId="77777777" w:rsidR="005B4860" w:rsidRDefault="005B4860" w:rsidP="005B4860">
      <w:pPr>
        <w:pStyle w:val="PL"/>
      </w:pPr>
      <w:r>
        <w:t xml:space="preserve">        enum:</w:t>
      </w:r>
    </w:p>
    <w:p w14:paraId="3D1D82CB" w14:textId="77777777" w:rsidR="005B4860" w:rsidRDefault="005B4860" w:rsidP="005B4860">
      <w:pPr>
        <w:pStyle w:val="PL"/>
      </w:pPr>
      <w:r>
        <w:t xml:space="preserve">          - LOC_CH</w:t>
      </w:r>
    </w:p>
    <w:p w14:paraId="302F7E3D" w14:textId="77777777" w:rsidR="005B4860" w:rsidRDefault="005B4860" w:rsidP="005B4860">
      <w:pPr>
        <w:pStyle w:val="PL"/>
      </w:pPr>
      <w:r>
        <w:t xml:space="preserve">          - PRA_CH</w:t>
      </w:r>
    </w:p>
    <w:p w14:paraId="290AB17E" w14:textId="77777777" w:rsidR="005B4860" w:rsidRDefault="005B4860" w:rsidP="005B4860">
      <w:pPr>
        <w:pStyle w:val="PL"/>
      </w:pPr>
      <w:r>
        <w:t xml:space="preserve">          - SERV_AREA_CH</w:t>
      </w:r>
    </w:p>
    <w:p w14:paraId="1A48059E" w14:textId="77777777" w:rsidR="005B4860" w:rsidRDefault="005B4860" w:rsidP="005B4860">
      <w:pPr>
        <w:pStyle w:val="PL"/>
      </w:pPr>
      <w:r>
        <w:t xml:space="preserve">          - RFSP_CH</w:t>
      </w:r>
    </w:p>
    <w:p w14:paraId="580C45E1" w14:textId="77777777" w:rsidR="005B4860" w:rsidRDefault="005B4860" w:rsidP="005B4860">
      <w:pPr>
        <w:pStyle w:val="PL"/>
      </w:pPr>
      <w:r>
        <w:t xml:space="preserve">          - ALLOWED_NSSAI_CH</w:t>
      </w:r>
    </w:p>
    <w:p w14:paraId="69E1AD84" w14:textId="77777777" w:rsidR="005B4860" w:rsidRDefault="005B4860" w:rsidP="005B4860">
      <w:pPr>
        <w:pStyle w:val="PL"/>
      </w:pPr>
      <w:r>
        <w:t xml:space="preserve">          - UE_AMBR_CH</w:t>
      </w:r>
    </w:p>
    <w:p w14:paraId="11CA868F" w14:textId="77777777" w:rsidR="005B4860" w:rsidRDefault="005B4860" w:rsidP="005B4860">
      <w:pPr>
        <w:pStyle w:val="PL"/>
      </w:pPr>
      <w:r>
        <w:t xml:space="preserve">          - UE_SLICE_MBR_CH</w:t>
      </w:r>
    </w:p>
    <w:p w14:paraId="2198DB1E" w14:textId="77777777" w:rsidR="005B4860" w:rsidRDefault="005B4860" w:rsidP="005B4860">
      <w:pPr>
        <w:pStyle w:val="PL"/>
      </w:pPr>
      <w:r>
        <w:lastRenderedPageBreak/>
        <w:t xml:space="preserve">          - SMF_SELECT_CH</w:t>
      </w:r>
    </w:p>
    <w:p w14:paraId="001AC619" w14:textId="3A59D020" w:rsidR="005B4860" w:rsidRDefault="005B4860" w:rsidP="005B4860">
      <w:pPr>
        <w:pStyle w:val="PL"/>
      </w:pPr>
      <w:r>
        <w:t xml:space="preserve">          - ACCESS_TYPE_CH</w:t>
      </w:r>
    </w:p>
    <w:p w14:paraId="22922D13" w14:textId="356DD391" w:rsidR="00212AE1" w:rsidRDefault="007B04D4" w:rsidP="005B4860">
      <w:pPr>
        <w:pStyle w:val="PL"/>
        <w:rPr>
          <w:ins w:id="365" w:author="Ericsson User" w:date="2021-09-21T16:44:00Z"/>
          <w:lang w:eastAsia="zh-CN"/>
        </w:rPr>
      </w:pPr>
      <w:ins w:id="366" w:author="Ericsson User" w:date="2021-09-17T17:24:00Z">
        <w:r>
          <w:t xml:space="preserve">         </w:t>
        </w:r>
      </w:ins>
      <w:ins w:id="367" w:author="Ericsson User" w:date="2021-09-14T12:13:00Z">
        <w:r w:rsidR="00212AE1">
          <w:t xml:space="preserve"> - </w:t>
        </w:r>
        <w:r w:rsidR="00212AE1">
          <w:rPr>
            <w:lang w:eastAsia="zh-CN"/>
          </w:rPr>
          <w:t>NWDAF_</w:t>
        </w:r>
      </w:ins>
      <w:ins w:id="368" w:author="Ericsson User_2" w:date="2021-10-11T12:35:00Z">
        <w:r w:rsidR="002E5658">
          <w:rPr>
            <w:lang w:eastAsia="zh-CN"/>
          </w:rPr>
          <w:t>DATA</w:t>
        </w:r>
      </w:ins>
      <w:ins w:id="369" w:author="Ericsson User" w:date="2021-09-14T12:13:00Z">
        <w:r w:rsidR="00212AE1">
          <w:rPr>
            <w:lang w:eastAsia="zh-CN"/>
          </w:rPr>
          <w:t>_CH</w:t>
        </w:r>
      </w:ins>
    </w:p>
    <w:p w14:paraId="1E2E6967" w14:textId="77777777" w:rsidR="005B4860" w:rsidRDefault="005B4860" w:rsidP="005B4860">
      <w:pPr>
        <w:pStyle w:val="PL"/>
      </w:pPr>
      <w:r>
        <w:t xml:space="preserve">      - type: string</w:t>
      </w:r>
    </w:p>
    <w:p w14:paraId="758E505C" w14:textId="77777777" w:rsidR="005B4860" w:rsidRDefault="005B4860" w:rsidP="005B4860">
      <w:pPr>
        <w:pStyle w:val="PL"/>
      </w:pPr>
      <w:r>
        <w:t xml:space="preserve">        description: &gt;</w:t>
      </w:r>
    </w:p>
    <w:p w14:paraId="6FADCDA2" w14:textId="77777777" w:rsidR="005B4860" w:rsidRDefault="005B4860" w:rsidP="005B4860">
      <w:pPr>
        <w:pStyle w:val="PL"/>
      </w:pPr>
      <w:r>
        <w:t xml:space="preserve">          This string provides forward-compatibility with future</w:t>
      </w:r>
    </w:p>
    <w:p w14:paraId="79B6B590" w14:textId="77777777" w:rsidR="005B4860" w:rsidRDefault="005B4860" w:rsidP="005B4860">
      <w:pPr>
        <w:pStyle w:val="PL"/>
      </w:pPr>
      <w:r>
        <w:t xml:space="preserve">          extensions to the enumeration but is not used to encode</w:t>
      </w:r>
    </w:p>
    <w:p w14:paraId="71603CF0" w14:textId="77777777" w:rsidR="005B4860" w:rsidRDefault="005B4860" w:rsidP="005B4860">
      <w:pPr>
        <w:pStyle w:val="PL"/>
      </w:pPr>
      <w:r>
        <w:t xml:space="preserve">          content defined in the present version of this API.</w:t>
      </w:r>
    </w:p>
    <w:p w14:paraId="140EA51F" w14:textId="77777777" w:rsidR="005B4860" w:rsidRDefault="005B4860" w:rsidP="005B4860">
      <w:pPr>
        <w:pStyle w:val="PL"/>
      </w:pPr>
      <w:r>
        <w:t xml:space="preserve">      description: &gt;</w:t>
      </w:r>
    </w:p>
    <w:p w14:paraId="10E15953" w14:textId="77777777" w:rsidR="005B4860" w:rsidRDefault="005B4860" w:rsidP="005B4860">
      <w:pPr>
        <w:pStyle w:val="PL"/>
      </w:pPr>
      <w:r>
        <w:t xml:space="preserve">        Possible values are</w:t>
      </w:r>
    </w:p>
    <w:p w14:paraId="302C8E6F" w14:textId="77777777" w:rsidR="005B4860" w:rsidRDefault="005B4860" w:rsidP="005B4860">
      <w:pPr>
        <w:pStyle w:val="PL"/>
      </w:pPr>
      <w:r>
        <w:t xml:space="preserve">        - LOC_CH: Location change (tracking area). The tracking area of the UE has changed.</w:t>
      </w:r>
    </w:p>
    <w:p w14:paraId="38610487" w14:textId="77777777" w:rsidR="005B4860" w:rsidRDefault="005B4860" w:rsidP="005B4860">
      <w:pPr>
        <w:pStyle w:val="PL"/>
      </w:pPr>
      <w:r>
        <w:t xml:space="preserve">        - PRA_CH: Change of UE presence in PRA. The AMF reports the current presence status of the UE in a Presence Reporting Area, and notifies that the UE enters/leaves the Presence Reporting Area.</w:t>
      </w:r>
    </w:p>
    <w:p w14:paraId="7CF77E77" w14:textId="77777777" w:rsidR="005B4860" w:rsidRDefault="005B4860" w:rsidP="005B4860">
      <w:pPr>
        <w:pStyle w:val="PL"/>
      </w:pPr>
      <w:r>
        <w:t xml:space="preserve">        - SERV_AREA_CH: Service Area Restriction change. The UDM notifies the AMF that the subscribed service area restriction information has changed.</w:t>
      </w:r>
    </w:p>
    <w:p w14:paraId="3DBB89C0" w14:textId="77777777" w:rsidR="005B4860" w:rsidRDefault="005B4860" w:rsidP="005B4860">
      <w:pPr>
        <w:pStyle w:val="PL"/>
      </w:pPr>
      <w:r>
        <w:t xml:space="preserve">        - RFSP_CH: RFSP index change. The UDM notifies the AMF that the subscribed RFSP index has changed.</w:t>
      </w:r>
    </w:p>
    <w:p w14:paraId="5EA06197" w14:textId="77777777" w:rsidR="005B4860" w:rsidRDefault="005B4860" w:rsidP="005B4860">
      <w:pPr>
        <w:pStyle w:val="PL"/>
      </w:pPr>
      <w:r>
        <w:t xml:space="preserve">        - ALLOWED_NSSAI_CH: Allowed NSSAI change. The AMF notifies that the set of UE allowed S-NSSAIs has changed.</w:t>
      </w:r>
    </w:p>
    <w:p w14:paraId="49CCCBB3" w14:textId="77777777" w:rsidR="005B4860" w:rsidRDefault="005B4860" w:rsidP="005B4860">
      <w:pPr>
        <w:pStyle w:val="PL"/>
      </w:pPr>
      <w:r>
        <w:t xml:space="preserve">        - UE_AMBR_CH: UE-AMBR change. The UDM notifies the AMF that the subscribed UE-AMBR has changed.</w:t>
      </w:r>
    </w:p>
    <w:p w14:paraId="50AF76CE" w14:textId="77777777" w:rsidR="005B4860" w:rsidRDefault="005B4860" w:rsidP="005B4860">
      <w:pPr>
        <w:pStyle w:val="PL"/>
      </w:pPr>
      <w:r>
        <w:t xml:space="preserve">        - SMF_SELECT_CH: SMF selection information change. The UE requested for an unsupported DNN or UE requested for a DNN within the list of DNN candidates for replacement per S-NSSAI.</w:t>
      </w:r>
    </w:p>
    <w:p w14:paraId="766DA270" w14:textId="77777777" w:rsidR="005B4860" w:rsidRDefault="005B4860" w:rsidP="005B4860">
      <w:pPr>
        <w:pStyle w:val="PL"/>
      </w:pPr>
      <w:r>
        <w:t xml:space="preserve">        - ACCESS_TYPE_CH: Access Type change. The AMF notifies that the access type and the RAT type combinations available in the AMF for a UE with simultaneous 3GPP and non-3GPP connectivity has changed. </w:t>
      </w:r>
    </w:p>
    <w:p w14:paraId="66FD8837" w14:textId="52F99346" w:rsidR="005B4860" w:rsidRDefault="005B4860" w:rsidP="005B4860">
      <w:pPr>
        <w:pStyle w:val="PL"/>
      </w:pPr>
      <w:r>
        <w:t xml:space="preserve">        - UE_SLICE_MBR_CH: UE-AMBR change. UE-Slice-MBR change. The UDM notifies the </w:t>
      </w:r>
      <w:r>
        <w:rPr>
          <w:lang w:eastAsia="zh-CN"/>
        </w:rPr>
        <w:t>AMF</w:t>
      </w:r>
      <w:r>
        <w:t xml:space="preserve"> that the subscribed UE-Slice-MBR(s) has changed and the S-NSSAI(s) is within the allowed NSSAI.</w:t>
      </w:r>
    </w:p>
    <w:p w14:paraId="18CACF19" w14:textId="110A97ED" w:rsidR="00212AE1" w:rsidRDefault="007B04D4" w:rsidP="005B4860">
      <w:pPr>
        <w:pStyle w:val="PL"/>
        <w:rPr>
          <w:ins w:id="370" w:author="Ericsson User" w:date="2021-09-21T16:45:00Z"/>
          <w:rFonts w:eastAsia="SimSun"/>
        </w:rPr>
      </w:pPr>
      <w:ins w:id="371" w:author="Ericsson User" w:date="2021-09-17T17:24:00Z">
        <w:r>
          <w:t xml:space="preserve">        </w:t>
        </w:r>
      </w:ins>
      <w:ins w:id="372" w:author="Ericsson User" w:date="2021-09-14T12:14:00Z">
        <w:r w:rsidR="00212AE1">
          <w:t xml:space="preserve">- </w:t>
        </w:r>
        <w:r w:rsidR="00212AE1">
          <w:rPr>
            <w:lang w:eastAsia="zh-CN"/>
          </w:rPr>
          <w:t>NWDAF_</w:t>
        </w:r>
      </w:ins>
      <w:ins w:id="373" w:author="Ericsson User_2" w:date="2021-10-11T12:35:00Z">
        <w:r w:rsidR="002E5658">
          <w:rPr>
            <w:lang w:eastAsia="zh-CN"/>
          </w:rPr>
          <w:t>DATA</w:t>
        </w:r>
      </w:ins>
      <w:ins w:id="374" w:author="Ericsson User" w:date="2021-09-14T12:14:00Z">
        <w:r w:rsidR="00212AE1">
          <w:rPr>
            <w:lang w:eastAsia="zh-CN"/>
          </w:rPr>
          <w:t xml:space="preserve">_CH: NDWAF </w:t>
        </w:r>
      </w:ins>
      <w:ins w:id="375" w:author="Ericsson User_2" w:date="2021-10-11T12:35:00Z">
        <w:r w:rsidR="002E5658">
          <w:rPr>
            <w:lang w:eastAsia="zh-CN"/>
          </w:rPr>
          <w:t>DATA</w:t>
        </w:r>
      </w:ins>
      <w:ins w:id="376" w:author="Ericsson User" w:date="2021-09-14T12:14:00Z">
        <w:r w:rsidR="00212AE1">
          <w:rPr>
            <w:lang w:eastAsia="zh-CN"/>
          </w:rPr>
          <w:t xml:space="preserve"> CHANGE. </w:t>
        </w:r>
      </w:ins>
      <w:ins w:id="377" w:author="Ericsson User" w:date="2021-09-14T12:16:00Z">
        <w:r w:rsidR="005D7118">
          <w:rPr>
            <w:szCs w:val="18"/>
          </w:rPr>
          <w:t>The AMF notifies that t</w:t>
        </w:r>
        <w:r w:rsidR="005D7118" w:rsidRPr="000E6D7D">
          <w:rPr>
            <w:rFonts w:eastAsia="SimSun"/>
          </w:rPr>
          <w:t xml:space="preserve">he NWDAF instance IDs used for the </w:t>
        </w:r>
        <w:r w:rsidR="005D7118">
          <w:rPr>
            <w:rFonts w:eastAsia="SimSun"/>
          </w:rPr>
          <w:t>UE</w:t>
        </w:r>
        <w:r w:rsidR="005D7118" w:rsidRPr="000E6D7D">
          <w:rPr>
            <w:rFonts w:eastAsia="SimSun"/>
          </w:rPr>
          <w:t xml:space="preserve"> </w:t>
        </w:r>
        <w:r w:rsidR="005D7118">
          <w:rPr>
            <w:rFonts w:eastAsia="SimSun"/>
          </w:rPr>
          <w:t>and/or</w:t>
        </w:r>
        <w:r w:rsidR="005D7118" w:rsidRPr="000E6D7D">
          <w:rPr>
            <w:rFonts w:eastAsia="SimSun"/>
          </w:rPr>
          <w:t xml:space="preserve"> associated Analytic</w:t>
        </w:r>
        <w:r w:rsidR="005D7118">
          <w:rPr>
            <w:rFonts w:eastAsia="SimSun"/>
          </w:rPr>
          <w:t>s</w:t>
        </w:r>
        <w:r w:rsidR="005D7118" w:rsidRPr="000E6D7D">
          <w:rPr>
            <w:rFonts w:eastAsia="SimSun"/>
          </w:rPr>
          <w:t xml:space="preserve"> IDs used for the </w:t>
        </w:r>
        <w:r w:rsidR="005D7118">
          <w:rPr>
            <w:rFonts w:eastAsia="SimSun"/>
          </w:rPr>
          <w:t>UE</w:t>
        </w:r>
        <w:r w:rsidR="005D7118" w:rsidRPr="000E6D7D">
          <w:rPr>
            <w:rFonts w:eastAsia="SimSun"/>
          </w:rPr>
          <w:t xml:space="preserve"> and available in the </w:t>
        </w:r>
        <w:r w:rsidR="005D7118">
          <w:rPr>
            <w:rFonts w:eastAsia="SimSun"/>
          </w:rPr>
          <w:t>A</w:t>
        </w:r>
        <w:r w:rsidR="005D7118" w:rsidRPr="000E6D7D">
          <w:rPr>
            <w:rFonts w:eastAsia="SimSun"/>
          </w:rPr>
          <w:t>MF have changed</w:t>
        </w:r>
        <w:r w:rsidR="005D7118">
          <w:rPr>
            <w:rFonts w:eastAsia="SimSun"/>
          </w:rPr>
          <w:t>.</w:t>
        </w:r>
      </w:ins>
    </w:p>
    <w:p w14:paraId="275F849E" w14:textId="77777777" w:rsidR="005B4860" w:rsidRDefault="005B4860" w:rsidP="005B4860">
      <w:pPr>
        <w:pStyle w:val="PL"/>
      </w:pPr>
      <w:r>
        <w:t xml:space="preserve">    PolicyAssociationReleaseCause:</w:t>
      </w:r>
    </w:p>
    <w:p w14:paraId="166F64B0" w14:textId="77777777" w:rsidR="005B4860" w:rsidRDefault="005B4860" w:rsidP="00B53C8A">
      <w:pPr>
        <w:pStyle w:val="PL"/>
      </w:pPr>
      <w:r>
        <w:t xml:space="preserve">      anyOf:</w:t>
      </w:r>
    </w:p>
    <w:p w14:paraId="4A766BC2" w14:textId="77777777" w:rsidR="005B4860" w:rsidRDefault="005B4860">
      <w:pPr>
        <w:pStyle w:val="PL"/>
      </w:pPr>
      <w:r>
        <w:t xml:space="preserve">      - type: string</w:t>
      </w:r>
    </w:p>
    <w:p w14:paraId="3C10D7AE" w14:textId="77777777" w:rsidR="005B4860" w:rsidRDefault="005B4860">
      <w:pPr>
        <w:pStyle w:val="PL"/>
      </w:pPr>
      <w:r>
        <w:t xml:space="preserve">        enum:</w:t>
      </w:r>
    </w:p>
    <w:p w14:paraId="6D2EFEC2" w14:textId="77777777" w:rsidR="005B4860" w:rsidRDefault="005B4860">
      <w:pPr>
        <w:pStyle w:val="PL"/>
      </w:pPr>
      <w:r>
        <w:t xml:space="preserve">          - UNSPECIFIED</w:t>
      </w:r>
    </w:p>
    <w:p w14:paraId="3EF03C6E" w14:textId="77777777" w:rsidR="005B4860" w:rsidRDefault="005B4860">
      <w:pPr>
        <w:pStyle w:val="PL"/>
      </w:pPr>
      <w:r>
        <w:t xml:space="preserve">          - UE_SUBSCRIPTION</w:t>
      </w:r>
    </w:p>
    <w:p w14:paraId="214B2DCA" w14:textId="77777777" w:rsidR="005B4860" w:rsidRDefault="005B4860">
      <w:pPr>
        <w:pStyle w:val="PL"/>
      </w:pPr>
      <w:r>
        <w:t xml:space="preserve">          - INSUFFICIENT_RES</w:t>
      </w:r>
    </w:p>
    <w:p w14:paraId="5C287273" w14:textId="77777777" w:rsidR="005B4860" w:rsidRDefault="005B4860">
      <w:pPr>
        <w:pStyle w:val="PL"/>
      </w:pPr>
      <w:r>
        <w:t xml:space="preserve">      - type: string</w:t>
      </w:r>
    </w:p>
    <w:p w14:paraId="16BB9E57" w14:textId="77777777" w:rsidR="005B4860" w:rsidRDefault="005B4860">
      <w:pPr>
        <w:pStyle w:val="PL"/>
      </w:pPr>
      <w:r>
        <w:t xml:space="preserve">        description: &gt;</w:t>
      </w:r>
    </w:p>
    <w:p w14:paraId="36B62D0C" w14:textId="77777777" w:rsidR="005B4860" w:rsidRDefault="005B4860">
      <w:pPr>
        <w:pStyle w:val="PL"/>
      </w:pPr>
      <w:r>
        <w:t xml:space="preserve">          This string provides forward-compatibility with future</w:t>
      </w:r>
    </w:p>
    <w:p w14:paraId="05EAFD1B" w14:textId="77777777" w:rsidR="005B4860" w:rsidRDefault="005B4860">
      <w:pPr>
        <w:pStyle w:val="PL"/>
      </w:pPr>
      <w:r>
        <w:t xml:space="preserve">          extensions to the enumeration but is not used to encode</w:t>
      </w:r>
    </w:p>
    <w:p w14:paraId="22FC9CD3" w14:textId="77777777" w:rsidR="005B4860" w:rsidRDefault="005B4860">
      <w:pPr>
        <w:pStyle w:val="PL"/>
      </w:pPr>
      <w:r>
        <w:t xml:space="preserve">          content defined in the present version of this API.</w:t>
      </w:r>
    </w:p>
    <w:p w14:paraId="5018FDFA" w14:textId="77777777" w:rsidR="005B4860" w:rsidRDefault="005B4860">
      <w:pPr>
        <w:pStyle w:val="PL"/>
      </w:pPr>
      <w:r>
        <w:t xml:space="preserve">      description: &gt;</w:t>
      </w:r>
    </w:p>
    <w:p w14:paraId="69D449EB" w14:textId="77777777" w:rsidR="005B4860" w:rsidRDefault="005B4860">
      <w:pPr>
        <w:pStyle w:val="PL"/>
      </w:pPr>
      <w:r>
        <w:t xml:space="preserve">        Possible values are</w:t>
      </w:r>
    </w:p>
    <w:p w14:paraId="10249E02" w14:textId="77777777" w:rsidR="005B4860" w:rsidRDefault="005B4860">
      <w:pPr>
        <w:pStyle w:val="PL"/>
      </w:pPr>
      <w:r>
        <w:t xml:space="preserve">        - UNSPECIFIED: This value is used for unspecified reasons.</w:t>
      </w:r>
    </w:p>
    <w:p w14:paraId="67CE59D6" w14:textId="77777777" w:rsidR="005B4860" w:rsidRDefault="005B4860">
      <w:pPr>
        <w:pStyle w:val="PL"/>
      </w:pPr>
      <w:r>
        <w:t xml:space="preserve">        - UE_SUBSCRIPTION: This value is used to indicate that the session needs to be terminated because the subscription of UE has changed (e.g. was removed).</w:t>
      </w:r>
    </w:p>
    <w:p w14:paraId="4972FDFF" w14:textId="72595FE6" w:rsidR="0042172D" w:rsidRDefault="005B4860" w:rsidP="005B4860">
      <w:pPr>
        <w:pStyle w:val="PL"/>
      </w:pPr>
      <w:r>
        <w:t xml:space="preserve">        - INSUFFICIENT_RES: This value is used to indicate that the server is overloaded and needs to abort the session.</w:t>
      </w:r>
    </w:p>
    <w:p w14:paraId="0515768E" w14:textId="70233B26" w:rsidR="006544E9" w:rsidRDefault="006544E9" w:rsidP="005B4860">
      <w:pPr>
        <w:pStyle w:val="B1"/>
        <w:ind w:left="0" w:firstLine="0"/>
      </w:pPr>
    </w:p>
    <w:p w14:paraId="295B102E" w14:textId="7B591840" w:rsidR="006544E9" w:rsidRDefault="006544E9" w:rsidP="00654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57E67F5A" w14:textId="77777777" w:rsidR="006544E9" w:rsidRDefault="006544E9">
      <w:pPr>
        <w:rPr>
          <w:noProof/>
        </w:rPr>
      </w:pPr>
    </w:p>
    <w:sectPr w:rsidR="006544E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7E3D" w14:textId="77777777" w:rsidR="00660BBE" w:rsidRDefault="00660BBE">
      <w:r>
        <w:separator/>
      </w:r>
    </w:p>
  </w:endnote>
  <w:endnote w:type="continuationSeparator" w:id="0">
    <w:p w14:paraId="298D9F05" w14:textId="77777777" w:rsidR="00660BBE" w:rsidRDefault="0066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AF83" w14:textId="77777777" w:rsidR="00660BBE" w:rsidRDefault="00660BBE">
      <w:r>
        <w:separator/>
      </w:r>
    </w:p>
  </w:footnote>
  <w:footnote w:type="continuationSeparator" w:id="0">
    <w:p w14:paraId="4CDD9B8F" w14:textId="77777777" w:rsidR="00660BBE" w:rsidRDefault="0066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D88" w14:textId="77777777" w:rsidR="00B8667B" w:rsidRDefault="00B866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145C" w14:textId="77777777" w:rsidR="00B8667B" w:rsidRDefault="00B8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C47" w14:textId="77777777" w:rsidR="00B8667B" w:rsidRDefault="00B8667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18BC" w14:textId="77777777" w:rsidR="00B8667B" w:rsidRDefault="00B8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3A2"/>
    <w:multiLevelType w:val="hybridMultilevel"/>
    <w:tmpl w:val="775EF3FC"/>
    <w:lvl w:ilvl="0" w:tplc="45E4C0DE">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Ericsson User_2">
    <w15:presenceInfo w15:providerId="None" w15:userId="Ericsson Use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D9"/>
    <w:rsid w:val="00002073"/>
    <w:rsid w:val="00043D96"/>
    <w:rsid w:val="00124795"/>
    <w:rsid w:val="00127B86"/>
    <w:rsid w:val="001478DE"/>
    <w:rsid w:val="0019651A"/>
    <w:rsid w:val="001E4EC5"/>
    <w:rsid w:val="00212AE1"/>
    <w:rsid w:val="00220747"/>
    <w:rsid w:val="00227B88"/>
    <w:rsid w:val="002D79C5"/>
    <w:rsid w:val="002E5658"/>
    <w:rsid w:val="00324441"/>
    <w:rsid w:val="00325913"/>
    <w:rsid w:val="00347B8F"/>
    <w:rsid w:val="003B4B98"/>
    <w:rsid w:val="003C616A"/>
    <w:rsid w:val="0042172D"/>
    <w:rsid w:val="00433331"/>
    <w:rsid w:val="004A01A8"/>
    <w:rsid w:val="004C3E25"/>
    <w:rsid w:val="004D4A22"/>
    <w:rsid w:val="005352AF"/>
    <w:rsid w:val="00564064"/>
    <w:rsid w:val="005B4860"/>
    <w:rsid w:val="005D7118"/>
    <w:rsid w:val="005F5F5E"/>
    <w:rsid w:val="00616A05"/>
    <w:rsid w:val="006544E9"/>
    <w:rsid w:val="00660BBE"/>
    <w:rsid w:val="006D18B4"/>
    <w:rsid w:val="006F1F7D"/>
    <w:rsid w:val="00702ACC"/>
    <w:rsid w:val="007578A8"/>
    <w:rsid w:val="007B04D4"/>
    <w:rsid w:val="007F49E4"/>
    <w:rsid w:val="0082532C"/>
    <w:rsid w:val="00855576"/>
    <w:rsid w:val="00881A87"/>
    <w:rsid w:val="008909B2"/>
    <w:rsid w:val="008F3651"/>
    <w:rsid w:val="00921914"/>
    <w:rsid w:val="00934BD9"/>
    <w:rsid w:val="00986F1B"/>
    <w:rsid w:val="009E40C0"/>
    <w:rsid w:val="009F4A67"/>
    <w:rsid w:val="009F64D9"/>
    <w:rsid w:val="00A22FEB"/>
    <w:rsid w:val="00A45408"/>
    <w:rsid w:val="00AC3AAD"/>
    <w:rsid w:val="00AD3DAC"/>
    <w:rsid w:val="00AE2ACC"/>
    <w:rsid w:val="00B22222"/>
    <w:rsid w:val="00B53C8A"/>
    <w:rsid w:val="00B8667B"/>
    <w:rsid w:val="00BC4765"/>
    <w:rsid w:val="00BC51F9"/>
    <w:rsid w:val="00BE664F"/>
    <w:rsid w:val="00C07070"/>
    <w:rsid w:val="00C3047B"/>
    <w:rsid w:val="00C82D31"/>
    <w:rsid w:val="00C92DD2"/>
    <w:rsid w:val="00CF29D4"/>
    <w:rsid w:val="00D16492"/>
    <w:rsid w:val="00D470C2"/>
    <w:rsid w:val="00D86A2F"/>
    <w:rsid w:val="00DA4243"/>
    <w:rsid w:val="00E55F02"/>
    <w:rsid w:val="00E73D4F"/>
    <w:rsid w:val="00E90EE6"/>
    <w:rsid w:val="00F30BC3"/>
    <w:rsid w:val="00F6141D"/>
    <w:rsid w:val="00FB1F30"/>
    <w:rsid w:val="00FC0834"/>
    <w:rsid w:val="00FD18BF"/>
    <w:rsid w:val="00FE1B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02CC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NOZchn">
    <w:name w:val="NO Zchn"/>
    <w:link w:val="NO"/>
    <w:locked/>
    <w:rsid w:val="006544E9"/>
    <w:rPr>
      <w:rFonts w:ascii="Times New Roman" w:hAnsi="Times New Roman"/>
      <w:lang w:val="en-GB" w:eastAsia="en-US"/>
    </w:rPr>
  </w:style>
  <w:style w:type="character" w:customStyle="1" w:styleId="B1Char">
    <w:name w:val="B1 Char"/>
    <w:link w:val="B1"/>
    <w:qFormat/>
    <w:locked/>
    <w:rsid w:val="006544E9"/>
    <w:rPr>
      <w:rFonts w:ascii="Times New Roman" w:hAnsi="Times New Roman"/>
      <w:lang w:val="en-GB" w:eastAsia="en-US"/>
    </w:rPr>
  </w:style>
  <w:style w:type="paragraph" w:styleId="ListParagraph">
    <w:name w:val="List Paragraph"/>
    <w:basedOn w:val="Normal"/>
    <w:uiPriority w:val="34"/>
    <w:qFormat/>
    <w:rsid w:val="00043D96"/>
    <w:pPr>
      <w:ind w:left="720"/>
      <w:contextualSpacing/>
    </w:pPr>
  </w:style>
  <w:style w:type="character" w:customStyle="1" w:styleId="EXCar">
    <w:name w:val="EX Car"/>
    <w:link w:val="EX"/>
    <w:locked/>
    <w:rsid w:val="00BC4765"/>
    <w:rPr>
      <w:rFonts w:ascii="Times New Roman" w:hAnsi="Times New Roman"/>
      <w:lang w:val="en-GB" w:eastAsia="en-US"/>
    </w:rPr>
  </w:style>
  <w:style w:type="character" w:customStyle="1" w:styleId="THChar">
    <w:name w:val="TH Char"/>
    <w:link w:val="TH"/>
    <w:qFormat/>
    <w:locked/>
    <w:rsid w:val="0042172D"/>
    <w:rPr>
      <w:rFonts w:ascii="Arial" w:hAnsi="Arial"/>
      <w:b/>
      <w:lang w:val="en-GB" w:eastAsia="en-US"/>
    </w:rPr>
  </w:style>
  <w:style w:type="character" w:customStyle="1" w:styleId="TFChar">
    <w:name w:val="TF Char"/>
    <w:link w:val="TF"/>
    <w:locked/>
    <w:rsid w:val="0042172D"/>
    <w:rPr>
      <w:rFonts w:ascii="Arial" w:hAnsi="Arial"/>
      <w:b/>
      <w:lang w:val="en-GB" w:eastAsia="en-US"/>
    </w:rPr>
  </w:style>
  <w:style w:type="character" w:customStyle="1" w:styleId="B2Char">
    <w:name w:val="B2 Char"/>
    <w:link w:val="B2"/>
    <w:locked/>
    <w:rsid w:val="0042172D"/>
    <w:rPr>
      <w:rFonts w:ascii="Times New Roman" w:hAnsi="Times New Roman"/>
      <w:lang w:val="en-GB" w:eastAsia="en-US"/>
    </w:rPr>
  </w:style>
  <w:style w:type="character" w:customStyle="1" w:styleId="TALChar">
    <w:name w:val="TAL Char"/>
    <w:link w:val="TAL"/>
    <w:qFormat/>
    <w:locked/>
    <w:rsid w:val="0042172D"/>
    <w:rPr>
      <w:rFonts w:ascii="Arial" w:hAnsi="Arial"/>
      <w:sz w:val="18"/>
      <w:lang w:val="en-GB" w:eastAsia="en-US"/>
    </w:rPr>
  </w:style>
  <w:style w:type="character" w:customStyle="1" w:styleId="TAHChar">
    <w:name w:val="TAH Char"/>
    <w:link w:val="TAH"/>
    <w:qFormat/>
    <w:locked/>
    <w:rsid w:val="0042172D"/>
    <w:rPr>
      <w:rFonts w:ascii="Arial" w:hAnsi="Arial"/>
      <w:b/>
      <w:sz w:val="18"/>
      <w:lang w:val="en-GB" w:eastAsia="en-US"/>
    </w:rPr>
  </w:style>
  <w:style w:type="character" w:customStyle="1" w:styleId="TACChar">
    <w:name w:val="TAC Char"/>
    <w:link w:val="TAC"/>
    <w:qFormat/>
    <w:locked/>
    <w:rsid w:val="0042172D"/>
    <w:rPr>
      <w:rFonts w:ascii="Arial" w:hAnsi="Arial"/>
      <w:sz w:val="18"/>
      <w:lang w:val="en-GB" w:eastAsia="en-US"/>
    </w:rPr>
  </w:style>
  <w:style w:type="character" w:customStyle="1" w:styleId="TANChar">
    <w:name w:val="TAN Char"/>
    <w:link w:val="TAN"/>
    <w:locked/>
    <w:rsid w:val="005B4860"/>
    <w:rPr>
      <w:rFonts w:ascii="Arial" w:hAnsi="Arial"/>
      <w:sz w:val="18"/>
      <w:lang w:val="en-GB" w:eastAsia="en-US"/>
    </w:rPr>
  </w:style>
  <w:style w:type="character" w:customStyle="1" w:styleId="PLChar">
    <w:name w:val="PL Char"/>
    <w:link w:val="PL"/>
    <w:qFormat/>
    <w:locked/>
    <w:rsid w:val="005B486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2251">
      <w:bodyDiv w:val="1"/>
      <w:marLeft w:val="0"/>
      <w:marRight w:val="0"/>
      <w:marTop w:val="0"/>
      <w:marBottom w:val="0"/>
      <w:divBdr>
        <w:top w:val="none" w:sz="0" w:space="0" w:color="auto"/>
        <w:left w:val="none" w:sz="0" w:space="0" w:color="auto"/>
        <w:bottom w:val="none" w:sz="0" w:space="0" w:color="auto"/>
        <w:right w:val="none" w:sz="0" w:space="0" w:color="auto"/>
      </w:divBdr>
    </w:div>
    <w:div w:id="238174104">
      <w:bodyDiv w:val="1"/>
      <w:marLeft w:val="0"/>
      <w:marRight w:val="0"/>
      <w:marTop w:val="0"/>
      <w:marBottom w:val="0"/>
      <w:divBdr>
        <w:top w:val="none" w:sz="0" w:space="0" w:color="auto"/>
        <w:left w:val="none" w:sz="0" w:space="0" w:color="auto"/>
        <w:bottom w:val="none" w:sz="0" w:space="0" w:color="auto"/>
        <w:right w:val="none" w:sz="0" w:space="0" w:color="auto"/>
      </w:divBdr>
    </w:div>
    <w:div w:id="367263808">
      <w:bodyDiv w:val="1"/>
      <w:marLeft w:val="0"/>
      <w:marRight w:val="0"/>
      <w:marTop w:val="0"/>
      <w:marBottom w:val="0"/>
      <w:divBdr>
        <w:top w:val="none" w:sz="0" w:space="0" w:color="auto"/>
        <w:left w:val="none" w:sz="0" w:space="0" w:color="auto"/>
        <w:bottom w:val="none" w:sz="0" w:space="0" w:color="auto"/>
        <w:right w:val="none" w:sz="0" w:space="0" w:color="auto"/>
      </w:divBdr>
    </w:div>
    <w:div w:id="474301769">
      <w:bodyDiv w:val="1"/>
      <w:marLeft w:val="0"/>
      <w:marRight w:val="0"/>
      <w:marTop w:val="0"/>
      <w:marBottom w:val="0"/>
      <w:divBdr>
        <w:top w:val="none" w:sz="0" w:space="0" w:color="auto"/>
        <w:left w:val="none" w:sz="0" w:space="0" w:color="auto"/>
        <w:bottom w:val="none" w:sz="0" w:space="0" w:color="auto"/>
        <w:right w:val="none" w:sz="0" w:space="0" w:color="auto"/>
      </w:divBdr>
    </w:div>
    <w:div w:id="532808483">
      <w:bodyDiv w:val="1"/>
      <w:marLeft w:val="0"/>
      <w:marRight w:val="0"/>
      <w:marTop w:val="0"/>
      <w:marBottom w:val="0"/>
      <w:divBdr>
        <w:top w:val="none" w:sz="0" w:space="0" w:color="auto"/>
        <w:left w:val="none" w:sz="0" w:space="0" w:color="auto"/>
        <w:bottom w:val="none" w:sz="0" w:space="0" w:color="auto"/>
        <w:right w:val="none" w:sz="0" w:space="0" w:color="auto"/>
      </w:divBdr>
    </w:div>
    <w:div w:id="698235518">
      <w:bodyDiv w:val="1"/>
      <w:marLeft w:val="0"/>
      <w:marRight w:val="0"/>
      <w:marTop w:val="0"/>
      <w:marBottom w:val="0"/>
      <w:divBdr>
        <w:top w:val="none" w:sz="0" w:space="0" w:color="auto"/>
        <w:left w:val="none" w:sz="0" w:space="0" w:color="auto"/>
        <w:bottom w:val="none" w:sz="0" w:space="0" w:color="auto"/>
        <w:right w:val="none" w:sz="0" w:space="0" w:color="auto"/>
      </w:divBdr>
    </w:div>
    <w:div w:id="843858370">
      <w:bodyDiv w:val="1"/>
      <w:marLeft w:val="0"/>
      <w:marRight w:val="0"/>
      <w:marTop w:val="0"/>
      <w:marBottom w:val="0"/>
      <w:divBdr>
        <w:top w:val="none" w:sz="0" w:space="0" w:color="auto"/>
        <w:left w:val="none" w:sz="0" w:space="0" w:color="auto"/>
        <w:bottom w:val="none" w:sz="0" w:space="0" w:color="auto"/>
        <w:right w:val="none" w:sz="0" w:space="0" w:color="auto"/>
      </w:divBdr>
    </w:div>
    <w:div w:id="868882191">
      <w:bodyDiv w:val="1"/>
      <w:marLeft w:val="0"/>
      <w:marRight w:val="0"/>
      <w:marTop w:val="0"/>
      <w:marBottom w:val="0"/>
      <w:divBdr>
        <w:top w:val="none" w:sz="0" w:space="0" w:color="auto"/>
        <w:left w:val="none" w:sz="0" w:space="0" w:color="auto"/>
        <w:bottom w:val="none" w:sz="0" w:space="0" w:color="auto"/>
        <w:right w:val="none" w:sz="0" w:space="0" w:color="auto"/>
      </w:divBdr>
    </w:div>
    <w:div w:id="1000932314">
      <w:bodyDiv w:val="1"/>
      <w:marLeft w:val="0"/>
      <w:marRight w:val="0"/>
      <w:marTop w:val="0"/>
      <w:marBottom w:val="0"/>
      <w:divBdr>
        <w:top w:val="none" w:sz="0" w:space="0" w:color="auto"/>
        <w:left w:val="none" w:sz="0" w:space="0" w:color="auto"/>
        <w:bottom w:val="none" w:sz="0" w:space="0" w:color="auto"/>
        <w:right w:val="none" w:sz="0" w:space="0" w:color="auto"/>
      </w:divBdr>
    </w:div>
    <w:div w:id="1031078946">
      <w:bodyDiv w:val="1"/>
      <w:marLeft w:val="0"/>
      <w:marRight w:val="0"/>
      <w:marTop w:val="0"/>
      <w:marBottom w:val="0"/>
      <w:divBdr>
        <w:top w:val="none" w:sz="0" w:space="0" w:color="auto"/>
        <w:left w:val="none" w:sz="0" w:space="0" w:color="auto"/>
        <w:bottom w:val="none" w:sz="0" w:space="0" w:color="auto"/>
        <w:right w:val="none" w:sz="0" w:space="0" w:color="auto"/>
      </w:divBdr>
    </w:div>
    <w:div w:id="1036388591">
      <w:bodyDiv w:val="1"/>
      <w:marLeft w:val="0"/>
      <w:marRight w:val="0"/>
      <w:marTop w:val="0"/>
      <w:marBottom w:val="0"/>
      <w:divBdr>
        <w:top w:val="none" w:sz="0" w:space="0" w:color="auto"/>
        <w:left w:val="none" w:sz="0" w:space="0" w:color="auto"/>
        <w:bottom w:val="none" w:sz="0" w:space="0" w:color="auto"/>
        <w:right w:val="none" w:sz="0" w:space="0" w:color="auto"/>
      </w:divBdr>
    </w:div>
    <w:div w:id="1734812971">
      <w:bodyDiv w:val="1"/>
      <w:marLeft w:val="0"/>
      <w:marRight w:val="0"/>
      <w:marTop w:val="0"/>
      <w:marBottom w:val="0"/>
      <w:divBdr>
        <w:top w:val="none" w:sz="0" w:space="0" w:color="auto"/>
        <w:left w:val="none" w:sz="0" w:space="0" w:color="auto"/>
        <w:bottom w:val="none" w:sz="0" w:space="0" w:color="auto"/>
        <w:right w:val="none" w:sz="0" w:space="0" w:color="auto"/>
      </w:divBdr>
    </w:div>
    <w:div w:id="1787119992">
      <w:bodyDiv w:val="1"/>
      <w:marLeft w:val="0"/>
      <w:marRight w:val="0"/>
      <w:marTop w:val="0"/>
      <w:marBottom w:val="0"/>
      <w:divBdr>
        <w:top w:val="none" w:sz="0" w:space="0" w:color="auto"/>
        <w:left w:val="none" w:sz="0" w:space="0" w:color="auto"/>
        <w:bottom w:val="none" w:sz="0" w:space="0" w:color="auto"/>
        <w:right w:val="none" w:sz="0" w:space="0" w:color="auto"/>
      </w:divBdr>
    </w:div>
    <w:div w:id="1800681766">
      <w:bodyDiv w:val="1"/>
      <w:marLeft w:val="0"/>
      <w:marRight w:val="0"/>
      <w:marTop w:val="0"/>
      <w:marBottom w:val="0"/>
      <w:divBdr>
        <w:top w:val="none" w:sz="0" w:space="0" w:color="auto"/>
        <w:left w:val="none" w:sz="0" w:space="0" w:color="auto"/>
        <w:bottom w:val="none" w:sz="0" w:space="0" w:color="auto"/>
        <w:right w:val="none" w:sz="0" w:space="0" w:color="auto"/>
      </w:divBdr>
    </w:div>
    <w:div w:id="19964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openapis.org/oas/v3.0.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Microsoft_Visio_2003-2010_Drawing1.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18CE-0C57-403F-AE1D-FFBBAF1E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29</Pages>
  <Words>11592</Words>
  <Characters>63757</Characters>
  <Application>Microsoft Office Word</Application>
  <DocSecurity>0</DocSecurity>
  <Lines>531</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75199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User_2</cp:lastModifiedBy>
  <cp:revision>3</cp:revision>
  <cp:lastPrinted>1899-12-31T23:00:00Z</cp:lastPrinted>
  <dcterms:created xsi:type="dcterms:W3CDTF">2021-10-11T10:25:00Z</dcterms:created>
  <dcterms:modified xsi:type="dcterms:W3CDTF">2021-10-11T10:37:00Z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