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B989" w14:textId="412C9257" w:rsidR="00934BD9" w:rsidRDefault="001478D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11</w:t>
      </w:r>
      <w:r w:rsidR="00501A63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ab/>
        <w:t>C3-21</w:t>
      </w:r>
      <w:r w:rsidR="00923A0C">
        <w:rPr>
          <w:b/>
          <w:noProof/>
          <w:sz w:val="24"/>
        </w:rPr>
        <w:t>5</w:t>
      </w:r>
      <w:r w:rsidR="00F64EDE">
        <w:rPr>
          <w:b/>
          <w:noProof/>
          <w:sz w:val="24"/>
        </w:rPr>
        <w:t>437</w:t>
      </w:r>
      <w:bookmarkStart w:id="0" w:name="_GoBack"/>
      <w:bookmarkEnd w:id="0"/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Tdoc#  \* MERGEFORMAT </w:instrText>
      </w:r>
      <w:r>
        <w:rPr>
          <w:b/>
          <w:noProof/>
          <w:sz w:val="24"/>
        </w:rPr>
        <w:fldChar w:fldCharType="end"/>
      </w:r>
    </w:p>
    <w:p w14:paraId="4668AF2F" w14:textId="1A106BFF" w:rsidR="00934BD9" w:rsidRPr="00F64EDE" w:rsidRDefault="001478DE">
      <w:pPr>
        <w:pStyle w:val="CRCoverPage"/>
        <w:outlineLvl w:val="0"/>
        <w:rPr>
          <w:i/>
          <w:noProof/>
          <w:sz w:val="22"/>
        </w:rPr>
      </w:pPr>
      <w:r>
        <w:rPr>
          <w:b/>
          <w:noProof/>
          <w:sz w:val="24"/>
        </w:rPr>
        <w:t>E-Meeting, 1</w:t>
      </w:r>
      <w:r w:rsidR="00C45B67">
        <w:rPr>
          <w:b/>
          <w:noProof/>
          <w:sz w:val="24"/>
        </w:rPr>
        <w:t>1</w:t>
      </w:r>
      <w:r w:rsidR="00C45B67" w:rsidRPr="00C45B6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C45B67">
        <w:rPr>
          <w:b/>
          <w:noProof/>
          <w:sz w:val="24"/>
        </w:rPr>
        <w:t>15</w:t>
      </w:r>
      <w:r w:rsidR="00C45B67" w:rsidRPr="00C45B67">
        <w:rPr>
          <w:b/>
          <w:noProof/>
          <w:sz w:val="24"/>
          <w:vertAlign w:val="superscript"/>
        </w:rPr>
        <w:t>th</w:t>
      </w:r>
      <w:r w:rsidR="00C45B67">
        <w:rPr>
          <w:b/>
          <w:noProof/>
          <w:sz w:val="24"/>
        </w:rPr>
        <w:t xml:space="preserve"> October</w:t>
      </w:r>
      <w:r>
        <w:rPr>
          <w:b/>
          <w:noProof/>
          <w:sz w:val="24"/>
        </w:rPr>
        <w:t xml:space="preserve"> 2021</w:t>
      </w:r>
      <w:r w:rsidR="00F64EDE">
        <w:rPr>
          <w:b/>
          <w:noProof/>
          <w:sz w:val="24"/>
        </w:rPr>
        <w:t xml:space="preserve">                                                  </w:t>
      </w:r>
      <w:r w:rsidR="00F64EDE" w:rsidRPr="00F64EDE">
        <w:rPr>
          <w:i/>
          <w:noProof/>
          <w:sz w:val="22"/>
        </w:rPr>
        <w:t>(revision of C3-215240)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34BD9" w14:paraId="09C2855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8600" w14:textId="77777777" w:rsidR="00934BD9" w:rsidRDefault="001478D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34BD9" w14:paraId="7330494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83390D" w14:textId="77777777" w:rsidR="00934BD9" w:rsidRDefault="001478D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34BD9" w14:paraId="1070F32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78841C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E475803" w14:textId="77777777">
        <w:tc>
          <w:tcPr>
            <w:tcW w:w="142" w:type="dxa"/>
            <w:tcBorders>
              <w:left w:val="single" w:sz="4" w:space="0" w:color="auto"/>
            </w:tcBorders>
          </w:tcPr>
          <w:p w14:paraId="582BDB01" w14:textId="77777777" w:rsidR="00934BD9" w:rsidRDefault="00934BD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7DA10A" w14:textId="71BE3AFD" w:rsidR="00934BD9" w:rsidRDefault="004B3931" w:rsidP="00653E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53E95">
                <w:rPr>
                  <w:b/>
                  <w:noProof/>
                  <w:sz w:val="28"/>
                </w:rPr>
                <w:t>29.549</w:t>
              </w:r>
            </w:fldSimple>
          </w:p>
        </w:tc>
        <w:tc>
          <w:tcPr>
            <w:tcW w:w="709" w:type="dxa"/>
          </w:tcPr>
          <w:p w14:paraId="5F97B0C8" w14:textId="77777777" w:rsidR="00934BD9" w:rsidRDefault="001478D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65D2AE" w14:textId="006193CB" w:rsidR="00934BD9" w:rsidRDefault="00BC25E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0035</w:t>
            </w:r>
          </w:p>
        </w:tc>
        <w:tc>
          <w:tcPr>
            <w:tcW w:w="709" w:type="dxa"/>
          </w:tcPr>
          <w:p w14:paraId="325037E0" w14:textId="77777777" w:rsidR="00934BD9" w:rsidRDefault="001478D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7C5DF9" w14:textId="32E5F2B5" w:rsidR="00934BD9" w:rsidRDefault="001F2F1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202DEBE1" w14:textId="77777777" w:rsidR="00934BD9" w:rsidRDefault="001478D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CBEE916" w14:textId="3D0A87D3" w:rsidR="00934BD9" w:rsidRDefault="00653E95" w:rsidP="00653E9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00BC5E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10AE22A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083A38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76B9CE41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733B62" w14:textId="77777777" w:rsidR="00934BD9" w:rsidRDefault="001478D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934BD9" w14:paraId="66B82A3A" w14:textId="77777777">
        <w:tc>
          <w:tcPr>
            <w:tcW w:w="9641" w:type="dxa"/>
            <w:gridSpan w:val="9"/>
          </w:tcPr>
          <w:p w14:paraId="512A8188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38DB85" w14:textId="77777777" w:rsidR="00934BD9" w:rsidRDefault="00934BD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34BD9" w14:paraId="01CD8CD5" w14:textId="77777777">
        <w:tc>
          <w:tcPr>
            <w:tcW w:w="2835" w:type="dxa"/>
          </w:tcPr>
          <w:p w14:paraId="1A4A5F1A" w14:textId="77777777" w:rsidR="00934BD9" w:rsidRDefault="001478D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22F1D7F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48B5BB0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4964E1" w14:textId="77777777" w:rsidR="00934BD9" w:rsidRDefault="001478D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AFBB77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BB7B91F" w14:textId="77777777" w:rsidR="00934BD9" w:rsidRDefault="001478D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45A710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526F1A0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102E50" w14:textId="77777777" w:rsidR="00934BD9" w:rsidRDefault="00934BD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5A06BB8" w14:textId="77777777" w:rsidR="00934BD9" w:rsidRDefault="00934BD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34BD9" w14:paraId="685E3AE9" w14:textId="77777777">
        <w:tc>
          <w:tcPr>
            <w:tcW w:w="9640" w:type="dxa"/>
            <w:gridSpan w:val="11"/>
          </w:tcPr>
          <w:p w14:paraId="36514F5C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1CD3E8E7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06E938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2DC463" w14:textId="5EA7E3CA" w:rsidR="00934BD9" w:rsidRDefault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t>SEAL Events Monitoring service</w:t>
            </w:r>
          </w:p>
        </w:tc>
      </w:tr>
      <w:tr w:rsidR="00934BD9" w14:paraId="79C9E8D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89AB5B8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3A187B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BCCAD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F68F38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E12EC8" w14:textId="2D024FA3" w:rsidR="00934BD9" w:rsidRDefault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934BD9" w14:paraId="3AC9470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637A16C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38A2C4" w14:textId="77777777" w:rsidR="00934BD9" w:rsidRDefault="001478DE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934BD9" w14:paraId="283409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B744FD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DE8F8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12201AE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5A71F6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D2E2A0" w14:textId="0751C916" w:rsidR="00934BD9" w:rsidRDefault="00653E95">
            <w:pPr>
              <w:pStyle w:val="CRCoverPage"/>
              <w:spacing w:after="0"/>
              <w:ind w:left="100"/>
              <w:rPr>
                <w:noProof/>
              </w:rPr>
            </w:pPr>
            <w: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644D027E" w14:textId="77777777" w:rsidR="00934BD9" w:rsidRDefault="00934BD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658B0A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93F4B8" w14:textId="4003DA90" w:rsidR="00934BD9" w:rsidRDefault="004B3931" w:rsidP="00653E9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653E95">
                <w:rPr>
                  <w:noProof/>
                </w:rPr>
                <w:t>2021-09-30</w:t>
              </w:r>
            </w:fldSimple>
          </w:p>
        </w:tc>
      </w:tr>
      <w:tr w:rsidR="00934BD9" w14:paraId="03C03E8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4B3C9A8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04C1A68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9DE2AB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0DA0A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7E02E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87D244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12C41AD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E041E6" w14:textId="545E08DD" w:rsidR="00934BD9" w:rsidRDefault="004B3931" w:rsidP="00653E9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53E9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B4CC2F0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DF40DF" w14:textId="77777777" w:rsidR="00934BD9" w:rsidRDefault="001478D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1C89EB4" w14:textId="68F147A8" w:rsidR="00934BD9" w:rsidRDefault="004B3931" w:rsidP="00653E9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478DE">
                <w:rPr>
                  <w:noProof/>
                </w:rPr>
                <w:t>Rel</w:t>
              </w:r>
              <w:r w:rsidR="00653E95">
                <w:rPr>
                  <w:noProof/>
                </w:rPr>
                <w:t>-17</w:t>
              </w:r>
            </w:fldSimple>
          </w:p>
        </w:tc>
      </w:tr>
      <w:tr w:rsidR="00934BD9" w14:paraId="209216D3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3E48252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06839CF" w14:textId="77777777" w:rsidR="00934BD9" w:rsidRDefault="001478D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7EB8FA" w14:textId="77777777" w:rsidR="00934BD9" w:rsidRDefault="001478D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8B358C" w14:textId="77777777" w:rsidR="00934BD9" w:rsidRDefault="001478D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34BD9" w14:paraId="11FD3324" w14:textId="77777777">
        <w:tc>
          <w:tcPr>
            <w:tcW w:w="1843" w:type="dxa"/>
          </w:tcPr>
          <w:p w14:paraId="1F8263C3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39F1C6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BEED90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9FA95F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16B51" w14:textId="3BCE4BC1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SEAL Events monitoring service is agreed in </w:t>
            </w:r>
            <w:r w:rsidR="00062861">
              <w:rPr>
                <w:noProof/>
              </w:rPr>
              <w:t xml:space="preserve">3GPP </w:t>
            </w:r>
            <w:r>
              <w:rPr>
                <w:noProof/>
              </w:rPr>
              <w:t xml:space="preserve">TS 23.434 as a NRM service to monitor the events related to </w:t>
            </w:r>
            <w:r w:rsidR="00062861">
              <w:rPr>
                <w:noProof/>
              </w:rPr>
              <w:t xml:space="preserve">a given </w:t>
            </w:r>
            <w:r>
              <w:rPr>
                <w:noProof/>
              </w:rPr>
              <w:t>VAL UE.</w:t>
            </w:r>
          </w:p>
        </w:tc>
      </w:tr>
      <w:tr w:rsidR="00934BD9" w14:paraId="7C2730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0953F1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E5E8F7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7BF5843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71515A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4A92FB" w14:textId="16B804D1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NRM service SS_EventsMonitoring service description and data model is proposed</w:t>
            </w:r>
          </w:p>
        </w:tc>
      </w:tr>
      <w:tr w:rsidR="00934BD9" w14:paraId="3C8BC94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F2F4B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2611F5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2DC9FD8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B6A55A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F25CBD" w14:textId="7F77841C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feature of supporting monitoring the events related to VAL UEs is no speciffied</w:t>
            </w:r>
          </w:p>
        </w:tc>
      </w:tr>
      <w:tr w:rsidR="00934BD9" w14:paraId="7056E9F8" w14:textId="77777777">
        <w:tc>
          <w:tcPr>
            <w:tcW w:w="2694" w:type="dxa"/>
            <w:gridSpan w:val="2"/>
          </w:tcPr>
          <w:p w14:paraId="24ECEB80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01352A9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7BA5BC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5AC15C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B8C06A" w14:textId="25996577" w:rsidR="00934BD9" w:rsidRDefault="002B37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5.1, 5.5.x (new), 7.5.1.4.1, 7.5.1.4.2.4, 7.5.1.4.2.5, 7.5.1.4.2.z (new), 7.5.1.4.2.y (new), 7.5.1.4.2.x (new), 7.5.1.4.3.3, 7.5.1.6</w:t>
            </w:r>
          </w:p>
        </w:tc>
      </w:tr>
      <w:tr w:rsidR="00934BD9" w14:paraId="7CA5E92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5ECC43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EF55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3A1FA2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EDACEC" w14:textId="77777777" w:rsidR="00934BD9" w:rsidRDefault="00934B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9F0B" w14:textId="77777777" w:rsidR="00934BD9" w:rsidRDefault="001478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2554383" w14:textId="77777777" w:rsidR="00934BD9" w:rsidRDefault="001478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0BBC41" w14:textId="77777777" w:rsidR="00934BD9" w:rsidRDefault="00934BD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41BDEB" w14:textId="77777777" w:rsidR="00934BD9" w:rsidRDefault="00934BD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34BD9" w14:paraId="73BDA6D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0406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DD53B7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E15EC9" w14:textId="27141D16" w:rsidR="00934BD9" w:rsidRDefault="007D0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FE0D8D" w14:textId="77777777" w:rsidR="00934BD9" w:rsidRDefault="001478D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5AAD78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223228B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7570F" w14:textId="77777777" w:rsidR="00934BD9" w:rsidRDefault="001478D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93AE26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8C9728" w14:textId="4DFC8C39" w:rsidR="00934BD9" w:rsidRDefault="007D0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8FD1F1" w14:textId="77777777" w:rsidR="00934BD9" w:rsidRDefault="001478D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75E07F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0BFEF0D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513113" w14:textId="77777777" w:rsidR="00934BD9" w:rsidRDefault="001478D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D49283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57D57" w14:textId="6C9C4198" w:rsidR="00934BD9" w:rsidRDefault="007D0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62C99" w14:textId="77777777" w:rsidR="00934BD9" w:rsidRDefault="001478D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9DA0C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7E2B5F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AA3A7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509F1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79D2D1CD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41DCF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286C63" w14:textId="33D5F6E9" w:rsidR="00934BD9" w:rsidRDefault="007D02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doesn’t propose the related updates needed to to SS_Events API. </w:t>
            </w:r>
          </w:p>
        </w:tc>
      </w:tr>
      <w:tr w:rsidR="00934BD9" w14:paraId="09E0F023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9C63" w14:textId="77777777" w:rsidR="00934BD9" w:rsidRDefault="00934B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FC73FA2" w14:textId="77777777" w:rsidR="00934BD9" w:rsidRDefault="00934BD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34BD9" w14:paraId="4C89D12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30BB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F2A61" w14:textId="77777777" w:rsidR="00934BD9" w:rsidRDefault="00934BD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E28F5F8" w14:textId="77777777" w:rsidR="00934BD9" w:rsidRDefault="00934BD9">
      <w:pPr>
        <w:pStyle w:val="CRCoverPage"/>
        <w:spacing w:after="0"/>
        <w:rPr>
          <w:noProof/>
          <w:sz w:val="8"/>
          <w:szCs w:val="8"/>
        </w:rPr>
      </w:pPr>
    </w:p>
    <w:p w14:paraId="64710528" w14:textId="43DF556B" w:rsidR="00934BD9" w:rsidRDefault="00934BD9">
      <w:pPr>
        <w:rPr>
          <w:noProof/>
        </w:rPr>
      </w:pPr>
    </w:p>
    <w:p w14:paraId="5EDFB61B" w14:textId="320EC63D" w:rsidR="00934BD9" w:rsidRDefault="00934BD9">
      <w:pPr>
        <w:rPr>
          <w:noProof/>
        </w:rPr>
      </w:pPr>
    </w:p>
    <w:p w14:paraId="7BD7E733" w14:textId="24CD95F3" w:rsidR="003379F3" w:rsidRDefault="003379F3">
      <w:pPr>
        <w:rPr>
          <w:noProof/>
        </w:rPr>
      </w:pPr>
    </w:p>
    <w:p w14:paraId="7DFE6005" w14:textId="22B68A5E" w:rsidR="003379F3" w:rsidRDefault="003379F3">
      <w:pPr>
        <w:rPr>
          <w:noProof/>
        </w:rPr>
      </w:pPr>
    </w:p>
    <w:p w14:paraId="4FE6F703" w14:textId="6A9F1723" w:rsidR="003379F3" w:rsidRDefault="003379F3">
      <w:pPr>
        <w:rPr>
          <w:noProof/>
        </w:rPr>
      </w:pPr>
    </w:p>
    <w:p w14:paraId="74478CE0" w14:textId="77F4748B" w:rsidR="003379F3" w:rsidRDefault="003379F3">
      <w:pPr>
        <w:rPr>
          <w:noProof/>
        </w:rPr>
      </w:pPr>
    </w:p>
    <w:p w14:paraId="7827EC68" w14:textId="2EA551FC" w:rsidR="003379F3" w:rsidRDefault="003379F3">
      <w:pPr>
        <w:rPr>
          <w:noProof/>
        </w:rPr>
      </w:pPr>
    </w:p>
    <w:p w14:paraId="1747024C" w14:textId="1A2FD79B" w:rsidR="003379F3" w:rsidRDefault="003379F3">
      <w:pPr>
        <w:rPr>
          <w:noProof/>
        </w:rPr>
      </w:pPr>
    </w:p>
    <w:p w14:paraId="1A14F1A3" w14:textId="77777777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lastRenderedPageBreak/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95EB7D2" w14:textId="77777777" w:rsidR="00147E34" w:rsidRDefault="00147E34" w:rsidP="00147E34">
      <w:pPr>
        <w:pStyle w:val="Heading1"/>
      </w:pPr>
      <w:bookmarkStart w:id="2" w:name="_Toc24868390"/>
      <w:bookmarkStart w:id="3" w:name="_Toc34153880"/>
      <w:bookmarkStart w:id="4" w:name="_Toc36040824"/>
      <w:bookmarkStart w:id="5" w:name="_Toc36041137"/>
      <w:bookmarkStart w:id="6" w:name="_Toc43196410"/>
      <w:bookmarkStart w:id="7" w:name="_Toc43481180"/>
      <w:bookmarkStart w:id="8" w:name="_Toc45134457"/>
      <w:bookmarkStart w:id="9" w:name="_Toc51188989"/>
      <w:bookmarkStart w:id="10" w:name="_Toc51763665"/>
      <w:bookmarkStart w:id="11" w:name="_Toc57205897"/>
      <w:bookmarkStart w:id="12" w:name="_Toc59019238"/>
      <w:bookmarkStart w:id="13" w:name="_Toc68169911"/>
      <w:bookmarkStart w:id="14" w:name="_Toc83233952"/>
      <w:r>
        <w:t>2</w:t>
      </w:r>
      <w:r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1BECF61" w14:textId="77777777" w:rsidR="00147E34" w:rsidRDefault="00147E34" w:rsidP="00147E34">
      <w:r>
        <w:t>The following documents contain provisions which, through reference in this text, constitute provisions of the present document.</w:t>
      </w:r>
    </w:p>
    <w:p w14:paraId="302678C8" w14:textId="77777777" w:rsidR="00147E34" w:rsidRDefault="00147E34" w:rsidP="00147E34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4EF46181" w14:textId="77777777" w:rsidR="00147E34" w:rsidRDefault="00147E34" w:rsidP="00147E34">
      <w:pPr>
        <w:pStyle w:val="B1"/>
      </w:pPr>
      <w:r>
        <w:t>-</w:t>
      </w:r>
      <w:r>
        <w:tab/>
        <w:t>For a specific reference, subsequent revisions do not apply.</w:t>
      </w:r>
    </w:p>
    <w:p w14:paraId="104D6B55" w14:textId="77777777" w:rsidR="00147E34" w:rsidRDefault="00147E34" w:rsidP="00147E34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51B4AB7" w14:textId="77777777" w:rsidR="00147E34" w:rsidRDefault="00147E34" w:rsidP="00147E34">
      <w:pPr>
        <w:pStyle w:val="EX"/>
      </w:pPr>
      <w:r>
        <w:t>[1]</w:t>
      </w:r>
      <w:r>
        <w:tab/>
        <w:t>3GPP TR 21.905: "Vocabulary for 3GPP Specifications".</w:t>
      </w:r>
    </w:p>
    <w:p w14:paraId="030DEFC1" w14:textId="77777777" w:rsidR="00147E34" w:rsidRDefault="00147E34" w:rsidP="00147E34">
      <w:pPr>
        <w:pStyle w:val="EX"/>
      </w:pPr>
      <w:r>
        <w:t>[2]</w:t>
      </w:r>
      <w:r>
        <w:tab/>
        <w:t>3GPP TS 23.434: "Service Enabler Architecture Layer for Verticals (SEAL); Functional architecture and information flows".</w:t>
      </w:r>
    </w:p>
    <w:p w14:paraId="48B3651A" w14:textId="77777777" w:rsidR="00147E34" w:rsidRDefault="00147E34" w:rsidP="00147E34">
      <w:pPr>
        <w:pStyle w:val="EX"/>
      </w:pPr>
      <w:r>
        <w:t>[3]</w:t>
      </w:r>
      <w:r>
        <w:tab/>
        <w:t>3GPP TS 29.122: "T8 reference point for Northbound Application Programming Interfaces (APIs)".</w:t>
      </w:r>
    </w:p>
    <w:p w14:paraId="253A73CF" w14:textId="77777777" w:rsidR="00147E34" w:rsidRDefault="00147E34" w:rsidP="00147E34">
      <w:pPr>
        <w:pStyle w:val="EX"/>
      </w:pPr>
      <w:r>
        <w:t>[4]</w:t>
      </w:r>
      <w:r>
        <w:tab/>
        <w:t>IETF RFC 6455: "The Websocket Protocol".</w:t>
      </w:r>
    </w:p>
    <w:p w14:paraId="4E79A31E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>IETF RFC 7230: "Hypertext Transfer Protocol (HTTP/1.1): Message Syntax and Routing".</w:t>
      </w:r>
    </w:p>
    <w:p w14:paraId="2B73845A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  <w:t>IETF RFC 7231: "Hypertext Transfer Protocol (HTTP/1.1): Semantics and Content".</w:t>
      </w:r>
    </w:p>
    <w:p w14:paraId="09A92AFE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  <w:t>IETF RFC 7232: "Hypertext Transfer Protocol (HTTP/1.1): Conditional Requests".</w:t>
      </w:r>
    </w:p>
    <w:p w14:paraId="39E311E3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  <w:t>IETF RFC 7233: "Hypertext Transfer Protocol (HTTP/1.1): Range Requests".</w:t>
      </w:r>
    </w:p>
    <w:p w14:paraId="57321378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[9]</w:t>
      </w:r>
      <w:r>
        <w:rPr>
          <w:lang w:val="en-US"/>
        </w:rPr>
        <w:tab/>
        <w:t>IETF RFC 7234: "Hypertext Transfer Protocol (HTTP/1.1): Caching".</w:t>
      </w:r>
    </w:p>
    <w:p w14:paraId="3721D2EA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>IETF RFC 7235: "Hypertext Transfer Protocol (HTTP/1.1): Authentication".</w:t>
      </w:r>
    </w:p>
    <w:p w14:paraId="27A51933" w14:textId="77777777" w:rsidR="00147E34" w:rsidRDefault="00147E34" w:rsidP="00147E34">
      <w:pPr>
        <w:pStyle w:val="EX"/>
      </w:pPr>
      <w:r>
        <w:t>[11]</w:t>
      </w:r>
      <w:r>
        <w:tab/>
        <w:t>IETF RFC 5246: "The Transport Layer Security (TLS) Protocol Version 1.2".</w:t>
      </w:r>
    </w:p>
    <w:p w14:paraId="03C48A3B" w14:textId="77777777" w:rsidR="00147E34" w:rsidRDefault="00147E34" w:rsidP="00147E34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  <w:t>IETF RFC 7540: "Hypertext Transfer Protocol Version 2 (HTTP/2)".</w:t>
      </w:r>
    </w:p>
    <w:p w14:paraId="25F79E9A" w14:textId="77777777" w:rsidR="00147E34" w:rsidRDefault="00147E34" w:rsidP="00147E34">
      <w:pPr>
        <w:pStyle w:val="EX"/>
      </w:pPr>
      <w:r>
        <w:t>[13]</w:t>
      </w:r>
      <w:r>
        <w:tab/>
        <w:t>IETF RFC 8259: "The JavaScript Object Notation (JSON) Data Interchange Format".</w:t>
      </w:r>
    </w:p>
    <w:p w14:paraId="278C3105" w14:textId="77777777" w:rsidR="00147E34" w:rsidRDefault="00147E34" w:rsidP="00147E34">
      <w:pPr>
        <w:pStyle w:val="EX"/>
      </w:pPr>
      <w:r>
        <w:t>[14]</w:t>
      </w:r>
      <w:r>
        <w:tab/>
        <w:t>3GPP TS 29.501: "5G System; Principles and Guidelines for Services Definition; Stage 3".</w:t>
      </w:r>
    </w:p>
    <w:p w14:paraId="484153B3" w14:textId="77777777" w:rsidR="00147E34" w:rsidRDefault="00147E34" w:rsidP="00147E34">
      <w:pPr>
        <w:pStyle w:val="EX"/>
        <w:rPr>
          <w:lang w:val="en-US"/>
        </w:rPr>
      </w:pPr>
      <w:r>
        <w:t>[15]</w:t>
      </w:r>
      <w:r>
        <w:tab/>
        <w:t xml:space="preserve">Open API:  "OpenAPI Specification Version 3.0.0", </w:t>
      </w:r>
      <w:hyperlink r:id="rId11" w:history="1">
        <w:r>
          <w:rPr>
            <w:rStyle w:val="Hyperlink"/>
            <w:lang w:val="en-US"/>
          </w:rPr>
          <w:t>https://spec.openapis.org/oas/v3.0.0</w:t>
        </w:r>
      </w:hyperlink>
      <w:r>
        <w:rPr>
          <w:lang w:val="en-US"/>
        </w:rPr>
        <w:t>.</w:t>
      </w:r>
    </w:p>
    <w:p w14:paraId="0D34CD6D" w14:textId="77777777" w:rsidR="00147E34" w:rsidRDefault="00147E34" w:rsidP="00147E34">
      <w:pPr>
        <w:pStyle w:val="EX"/>
      </w:pPr>
      <w:r>
        <w:rPr>
          <w:lang w:val="en-US"/>
        </w:rPr>
        <w:t>[16]</w:t>
      </w:r>
      <w:r>
        <w:rPr>
          <w:lang w:val="en-US"/>
        </w:rPr>
        <w:tab/>
      </w:r>
      <w:r>
        <w:rPr>
          <w:lang w:eastAsia="en-GB"/>
        </w:rPr>
        <w:t>3GPP TS 29.222: "</w:t>
      </w:r>
      <w:bookmarkStart w:id="15" w:name="_Hlk506360308"/>
      <w:r>
        <w:t>Common API Framework for 3GPP Northbound APIs</w:t>
      </w:r>
      <w:bookmarkEnd w:id="15"/>
      <w:r>
        <w:t>; Stage 3”.</w:t>
      </w:r>
    </w:p>
    <w:p w14:paraId="3DB98871" w14:textId="77777777" w:rsidR="00147E34" w:rsidRDefault="00147E34" w:rsidP="00147E34">
      <w:pPr>
        <w:pStyle w:val="EX"/>
      </w:pPr>
      <w:r>
        <w:t>[17]</w:t>
      </w:r>
      <w:r>
        <w:tab/>
      </w:r>
      <w:r>
        <w:rPr>
          <w:lang w:eastAsia="en-GB"/>
        </w:rPr>
        <w:t>3GPP TS 23.222: "</w:t>
      </w:r>
      <w:r>
        <w:t>Common API Framework for 3GPP Northbound APIs; Stage 2”.</w:t>
      </w:r>
    </w:p>
    <w:p w14:paraId="11B43996" w14:textId="77777777" w:rsidR="00147E34" w:rsidRDefault="00147E34" w:rsidP="00147E34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33.122: "Security Aspects of Common API Framework for 3GPP Northbound APIs".</w:t>
      </w:r>
    </w:p>
    <w:p w14:paraId="4A11DD7F" w14:textId="77777777" w:rsidR="00147E34" w:rsidRDefault="00147E34" w:rsidP="00147E34">
      <w:pPr>
        <w:pStyle w:val="EX"/>
        <w:rPr>
          <w:lang w:val="en-US"/>
        </w:rPr>
      </w:pPr>
      <w:r>
        <w:rPr>
          <w:lang w:eastAsia="en-GB"/>
        </w:rPr>
        <w:t>[19]</w:t>
      </w:r>
      <w:r>
        <w:rPr>
          <w:lang w:eastAsia="en-GB"/>
        </w:rPr>
        <w:tab/>
      </w:r>
      <w:r>
        <w:rPr>
          <w:lang w:val="en-US"/>
        </w:rPr>
        <w:t>IETF RFC 6749: "The OAuth 2.0 Authorization Framework".</w:t>
      </w:r>
    </w:p>
    <w:p w14:paraId="2A6B3F35" w14:textId="77777777" w:rsidR="00147E34" w:rsidRDefault="00147E34" w:rsidP="00147E34">
      <w:pPr>
        <w:pStyle w:val="EX"/>
        <w:rPr>
          <w:lang w:eastAsia="en-GB"/>
        </w:rPr>
      </w:pPr>
      <w:r>
        <w:rPr>
          <w:lang w:val="en-US"/>
        </w:rPr>
        <w:t>[20]</w:t>
      </w:r>
      <w:r>
        <w:rPr>
          <w:lang w:val="en-US"/>
        </w:rPr>
        <w:tab/>
      </w:r>
      <w:r>
        <w:rPr>
          <w:lang w:eastAsia="en-GB"/>
        </w:rPr>
        <w:t>3GPP TS 29.523: "</w:t>
      </w:r>
      <w:r>
        <w:rPr>
          <w:rFonts w:eastAsia="DengXian"/>
        </w:rPr>
        <w:t>5G System; Policy Control Event Exposure Service; Stage 3</w:t>
      </w:r>
      <w:r>
        <w:rPr>
          <w:lang w:eastAsia="en-GB"/>
        </w:rPr>
        <w:t>".</w:t>
      </w:r>
    </w:p>
    <w:p w14:paraId="6F64A792" w14:textId="77777777" w:rsidR="00147E34" w:rsidRDefault="00147E34" w:rsidP="00147E34">
      <w:pPr>
        <w:pStyle w:val="EX"/>
        <w:rPr>
          <w:lang w:val="en-IN" w:eastAsia="zh-CN"/>
        </w:rPr>
      </w:pPr>
      <w:r>
        <w:rPr>
          <w:lang w:val="en-IN" w:eastAsia="zh-CN"/>
        </w:rPr>
        <w:t>[21]</w:t>
      </w:r>
      <w:r>
        <w:rPr>
          <w:lang w:val="en-IN" w:eastAsia="zh-CN"/>
        </w:rPr>
        <w:tab/>
      </w:r>
      <w:r>
        <w:rPr>
          <w:lang w:val="en-IN"/>
        </w:rPr>
        <w:t>3GPP TS 29.571: "</w:t>
      </w:r>
      <w:r>
        <w:rPr>
          <w:lang w:val="en-IN" w:eastAsia="zh-CN"/>
        </w:rPr>
        <w:t>5G System; Common Data Types for Service Based Interfaces; Stage 3".</w:t>
      </w:r>
    </w:p>
    <w:p w14:paraId="037D8BA5" w14:textId="77777777" w:rsidR="00147E34" w:rsidRDefault="00147E34" w:rsidP="00147E34">
      <w:pPr>
        <w:pStyle w:val="EX"/>
      </w:pPr>
      <w:r>
        <w:t>[22]</w:t>
      </w:r>
      <w:r>
        <w:tab/>
        <w:t>3GPP TS 29.500: "5G System; Technical Realization of Service Based Architecture; Stage 3".</w:t>
      </w:r>
    </w:p>
    <w:p w14:paraId="0262F94F" w14:textId="77777777" w:rsidR="00147E34" w:rsidRDefault="00147E34" w:rsidP="00147E34">
      <w:pPr>
        <w:pStyle w:val="EX"/>
      </w:pPr>
      <w:r>
        <w:t>[23]</w:t>
      </w:r>
      <w:r>
        <w:tab/>
        <w:t>3GPP TS 29.468: "Group Communication System Enablers for LTE (GCSE_LTE); MB2 reference point; Stage 3".</w:t>
      </w:r>
    </w:p>
    <w:p w14:paraId="2A03004D" w14:textId="77777777" w:rsidR="00147E34" w:rsidRDefault="00147E34" w:rsidP="00147E34">
      <w:pPr>
        <w:pStyle w:val="EX"/>
      </w:pPr>
      <w:r>
        <w:t>[24]</w:t>
      </w:r>
      <w:r>
        <w:tab/>
        <w:t>3GPP TR 21.900: "Technical Specification Group working methods".</w:t>
      </w:r>
    </w:p>
    <w:p w14:paraId="502F5115" w14:textId="77777777" w:rsidR="00147E34" w:rsidRDefault="00147E34" w:rsidP="00147E34">
      <w:pPr>
        <w:pStyle w:val="EX"/>
      </w:pPr>
      <w:r>
        <w:lastRenderedPageBreak/>
        <w:t>[25]</w:t>
      </w:r>
      <w:r>
        <w:tab/>
        <w:t>3GPP TS 33.210: "3G security; Network Domain Security (NDS); IP network layer security".</w:t>
      </w:r>
    </w:p>
    <w:p w14:paraId="42466B92" w14:textId="77777777" w:rsidR="00147E34" w:rsidRDefault="00147E34" w:rsidP="00147E34">
      <w:pPr>
        <w:pStyle w:val="EX"/>
        <w:rPr>
          <w:ins w:id="16" w:author="Samsung" w:date="2021-09-30T14:06:00Z"/>
        </w:rPr>
      </w:pPr>
      <w:r>
        <w:t>[26]</w:t>
      </w:r>
      <w:r>
        <w:tab/>
        <w:t>3GPP TS 33.434: "Service Enabler Architecture Layer for Verticals (SEAL); Security Aspects".</w:t>
      </w:r>
    </w:p>
    <w:p w14:paraId="3CFB5D39" w14:textId="77777777" w:rsidR="00147E34" w:rsidRDefault="00147E34" w:rsidP="00147E34">
      <w:pPr>
        <w:pStyle w:val="EX"/>
      </w:pPr>
      <w:ins w:id="17" w:author="Samsung" w:date="2021-09-30T14:06:00Z">
        <w:r>
          <w:t>[r29522]</w:t>
        </w:r>
        <w:r>
          <w:tab/>
          <w:t>3GPP TS 29.522: "</w:t>
        </w:r>
      </w:ins>
      <w:ins w:id="18" w:author="Samsung" w:date="2021-09-30T14:07:00Z">
        <w:r>
          <w:t>5G System; Network Exposure Function Northbound APIs; Stage 3</w:t>
        </w:r>
      </w:ins>
      <w:ins w:id="19" w:author="Samsung" w:date="2021-09-30T14:06:00Z">
        <w:r>
          <w:t>".</w:t>
        </w:r>
      </w:ins>
    </w:p>
    <w:p w14:paraId="386F1F6A" w14:textId="4CED0C3D" w:rsidR="003379F3" w:rsidRDefault="00147E34" w:rsidP="00147E34">
      <w:pPr>
        <w:pStyle w:val="EX"/>
        <w:rPr>
          <w:noProof/>
        </w:rPr>
      </w:pPr>
      <w:ins w:id="20" w:author="Samsung" w:date="2021-09-30T14:06:00Z">
        <w:r>
          <w:t>[r29520]</w:t>
        </w:r>
        <w:r>
          <w:tab/>
          <w:t>3GPP TS 29.520: "</w:t>
        </w:r>
      </w:ins>
      <w:ins w:id="21" w:author="Samsung" w:date="2021-09-30T14:08:00Z">
        <w:r>
          <w:t>5G System; Network Data Analytics Services; Stage 3</w:t>
        </w:r>
      </w:ins>
      <w:ins w:id="22" w:author="Samsung" w:date="2021-09-30T14:06:00Z">
        <w:r>
          <w:t>".</w:t>
        </w:r>
      </w:ins>
    </w:p>
    <w:p w14:paraId="06E16B3C" w14:textId="55B96AC2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00888CE" w14:textId="77777777" w:rsidR="00147E34" w:rsidRDefault="00147E34" w:rsidP="00147E34">
      <w:pPr>
        <w:pStyle w:val="Heading2"/>
      </w:pPr>
      <w:bookmarkStart w:id="23" w:name="_Toc24868396"/>
      <w:bookmarkStart w:id="24" w:name="_Toc34153886"/>
      <w:bookmarkStart w:id="25" w:name="_Toc36040830"/>
      <w:bookmarkStart w:id="26" w:name="_Toc36041143"/>
      <w:bookmarkStart w:id="27" w:name="_Toc43196416"/>
      <w:bookmarkStart w:id="28" w:name="_Toc43481186"/>
      <w:bookmarkStart w:id="29" w:name="_Toc45134463"/>
      <w:bookmarkStart w:id="30" w:name="_Toc51188995"/>
      <w:bookmarkStart w:id="31" w:name="_Toc51763671"/>
      <w:bookmarkStart w:id="32" w:name="_Toc57205903"/>
      <w:bookmarkStart w:id="33" w:name="_Toc59019244"/>
      <w:bookmarkStart w:id="34" w:name="_Toc68169917"/>
      <w:bookmarkStart w:id="35" w:name="_Toc83233958"/>
      <w:r>
        <w:t>5.1</w:t>
      </w:r>
      <w:r>
        <w:tab/>
        <w:t>Introduction of SEAL services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6274E807" w14:textId="77777777" w:rsidR="00147E34" w:rsidRDefault="00147E34" w:rsidP="00147E34">
      <w:r>
        <w:t>The table 5.1-1 lists the SEAL server APIs below the service name. A service description clause for each API gives a general description of the related API.</w:t>
      </w:r>
    </w:p>
    <w:p w14:paraId="39F6404B" w14:textId="77777777" w:rsidR="00147E34" w:rsidRDefault="00147E34" w:rsidP="00147E34">
      <w:pPr>
        <w:pStyle w:val="TH"/>
        <w:rPr>
          <w:lang w:eastAsia="zh-CN"/>
        </w:rPr>
      </w:pPr>
      <w:r>
        <w:t>Table 5.1-1: List of SEAL Service APIs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923"/>
        <w:gridCol w:w="2330"/>
      </w:tblGrid>
      <w:tr w:rsidR="00147E34" w14:paraId="06C27188" w14:textId="77777777" w:rsidTr="00BE6BEE">
        <w:tc>
          <w:tcPr>
            <w:tcW w:w="3652" w:type="dxa"/>
            <w:shd w:val="clear" w:color="auto" w:fill="F2F2F2"/>
          </w:tcPr>
          <w:p w14:paraId="370D4601" w14:textId="77777777" w:rsidR="00147E34" w:rsidRDefault="00147E34" w:rsidP="00BE6BEE">
            <w:pPr>
              <w:pStyle w:val="TAH"/>
            </w:pPr>
            <w:r>
              <w:t>Service Name</w:t>
            </w:r>
          </w:p>
        </w:tc>
        <w:tc>
          <w:tcPr>
            <w:tcW w:w="2268" w:type="dxa"/>
            <w:shd w:val="clear" w:color="auto" w:fill="F2F2F2"/>
          </w:tcPr>
          <w:p w14:paraId="13435627" w14:textId="77777777" w:rsidR="00147E34" w:rsidRDefault="00147E34" w:rsidP="00BE6BEE">
            <w:pPr>
              <w:pStyle w:val="TAH"/>
            </w:pPr>
            <w:r>
              <w:t>Service Operations</w:t>
            </w:r>
          </w:p>
        </w:tc>
        <w:tc>
          <w:tcPr>
            <w:tcW w:w="1923" w:type="dxa"/>
            <w:shd w:val="clear" w:color="auto" w:fill="F2F2F2"/>
          </w:tcPr>
          <w:p w14:paraId="194CDC14" w14:textId="77777777" w:rsidR="00147E34" w:rsidRDefault="00147E34" w:rsidP="00BE6BEE">
            <w:pPr>
              <w:pStyle w:val="TAH"/>
            </w:pPr>
            <w:r>
              <w:t>Operation Semantics</w:t>
            </w:r>
          </w:p>
        </w:tc>
        <w:tc>
          <w:tcPr>
            <w:tcW w:w="2330" w:type="dxa"/>
            <w:shd w:val="clear" w:color="auto" w:fill="F2F2F2"/>
          </w:tcPr>
          <w:p w14:paraId="34A3B0CD" w14:textId="77777777" w:rsidR="00147E34" w:rsidRDefault="00147E34" w:rsidP="00BE6BEE">
            <w:pPr>
              <w:pStyle w:val="TAH"/>
            </w:pPr>
            <w:r>
              <w:t>Consumer(s)</w:t>
            </w:r>
          </w:p>
        </w:tc>
      </w:tr>
      <w:tr w:rsidR="00147E34" w14:paraId="6E4D37EA" w14:textId="77777777" w:rsidTr="00BE6BEE">
        <w:trPr>
          <w:trHeight w:val="84"/>
        </w:trPr>
        <w:tc>
          <w:tcPr>
            <w:tcW w:w="3652" w:type="dxa"/>
            <w:vMerge w:val="restart"/>
            <w:shd w:val="clear" w:color="auto" w:fill="auto"/>
          </w:tcPr>
          <w:p w14:paraId="6C8A25B3" w14:textId="77777777" w:rsidR="00147E34" w:rsidRDefault="00147E34" w:rsidP="00BE6BEE">
            <w:pPr>
              <w:pStyle w:val="TAL"/>
            </w:pPr>
            <w:r>
              <w:t>SS_LocationReporting</w:t>
            </w:r>
          </w:p>
        </w:tc>
        <w:tc>
          <w:tcPr>
            <w:tcW w:w="2268" w:type="dxa"/>
            <w:shd w:val="clear" w:color="auto" w:fill="auto"/>
          </w:tcPr>
          <w:p w14:paraId="0AD5462E" w14:textId="77777777" w:rsidR="00147E34" w:rsidRDefault="00147E34" w:rsidP="00BE6BEE">
            <w:pPr>
              <w:pStyle w:val="TAL"/>
            </w:pPr>
            <w:r>
              <w:t>Create_Trigger_Location_Reporting</w:t>
            </w:r>
          </w:p>
        </w:tc>
        <w:tc>
          <w:tcPr>
            <w:tcW w:w="1923" w:type="dxa"/>
          </w:tcPr>
          <w:p w14:paraId="32F219D2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CD54F3B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5857199A" w14:textId="77777777" w:rsidTr="00BE6BEE">
        <w:trPr>
          <w:trHeight w:val="84"/>
        </w:trPr>
        <w:tc>
          <w:tcPr>
            <w:tcW w:w="3652" w:type="dxa"/>
            <w:vMerge/>
            <w:shd w:val="clear" w:color="auto" w:fill="auto"/>
          </w:tcPr>
          <w:p w14:paraId="2366EFAA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3F0516B6" w14:textId="77777777" w:rsidR="00147E34" w:rsidRDefault="00147E34" w:rsidP="00BE6BEE">
            <w:pPr>
              <w:pStyle w:val="TAL"/>
            </w:pPr>
            <w:r>
              <w:t>Fetch_Location_Report_Trigger</w:t>
            </w:r>
          </w:p>
        </w:tc>
        <w:tc>
          <w:tcPr>
            <w:tcW w:w="1923" w:type="dxa"/>
          </w:tcPr>
          <w:p w14:paraId="414528AC" w14:textId="77777777" w:rsidR="00147E34" w:rsidRDefault="00147E34" w:rsidP="00BE6BE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14:paraId="15361F2F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2E1BD582" w14:textId="77777777" w:rsidTr="00BE6BEE">
        <w:trPr>
          <w:trHeight w:val="84"/>
        </w:trPr>
        <w:tc>
          <w:tcPr>
            <w:tcW w:w="3652" w:type="dxa"/>
            <w:vMerge/>
            <w:shd w:val="clear" w:color="auto" w:fill="auto"/>
          </w:tcPr>
          <w:p w14:paraId="207E0662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1DC7A47C" w14:textId="77777777" w:rsidR="00147E34" w:rsidRDefault="00147E34" w:rsidP="00BE6BEE">
            <w:pPr>
              <w:pStyle w:val="TAL"/>
            </w:pPr>
            <w:r>
              <w:t>Update_Trigger_Location_Reporting</w:t>
            </w:r>
          </w:p>
        </w:tc>
        <w:tc>
          <w:tcPr>
            <w:tcW w:w="1923" w:type="dxa"/>
          </w:tcPr>
          <w:p w14:paraId="0EFDFC72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40CA5B42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7B2FA966" w14:textId="77777777" w:rsidTr="00BE6BEE">
        <w:trPr>
          <w:trHeight w:val="84"/>
        </w:trPr>
        <w:tc>
          <w:tcPr>
            <w:tcW w:w="3652" w:type="dxa"/>
            <w:vMerge/>
            <w:shd w:val="clear" w:color="auto" w:fill="auto"/>
          </w:tcPr>
          <w:p w14:paraId="7CDAB098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6CB5A549" w14:textId="77777777" w:rsidR="00147E34" w:rsidRDefault="00147E34" w:rsidP="00BE6BEE">
            <w:pPr>
              <w:pStyle w:val="TAL"/>
            </w:pPr>
            <w:r>
              <w:t>Cancel_Trigger_Location_Reporting</w:t>
            </w:r>
          </w:p>
        </w:tc>
        <w:tc>
          <w:tcPr>
            <w:tcW w:w="1923" w:type="dxa"/>
          </w:tcPr>
          <w:p w14:paraId="0F92DB48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FF31314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27882B72" w14:textId="77777777" w:rsidTr="00BE6BEE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14:paraId="6E82A4AA" w14:textId="77777777" w:rsidR="00147E34" w:rsidRDefault="00147E34" w:rsidP="00BE6BEE">
            <w:pPr>
              <w:pStyle w:val="TAL"/>
            </w:pPr>
            <w:r>
              <w:t>SS_LocationInfoEvent</w:t>
            </w:r>
          </w:p>
        </w:tc>
        <w:tc>
          <w:tcPr>
            <w:tcW w:w="2268" w:type="dxa"/>
            <w:shd w:val="clear" w:color="auto" w:fill="auto"/>
          </w:tcPr>
          <w:p w14:paraId="24F3FC47" w14:textId="77777777" w:rsidR="00147E34" w:rsidRDefault="00147E34" w:rsidP="00BE6BEE">
            <w:pPr>
              <w:pStyle w:val="TAL"/>
            </w:pPr>
            <w:r>
              <w:t>Subscribe_Location_Info</w:t>
            </w:r>
          </w:p>
        </w:tc>
        <w:tc>
          <w:tcPr>
            <w:tcW w:w="1923" w:type="dxa"/>
            <w:vMerge w:val="restart"/>
          </w:tcPr>
          <w:p w14:paraId="3F2206A3" w14:textId="77777777" w:rsidR="00147E34" w:rsidRDefault="00147E34" w:rsidP="00BE6BE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shd w:val="clear" w:color="auto" w:fill="auto"/>
          </w:tcPr>
          <w:p w14:paraId="176562B3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1140F0C6" w14:textId="77777777" w:rsidTr="00BE6BE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2DF773A8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091CB333" w14:textId="77777777" w:rsidR="00147E34" w:rsidRDefault="00147E34" w:rsidP="00BE6BEE">
            <w:pPr>
              <w:pStyle w:val="TAL"/>
            </w:pPr>
            <w:r>
              <w:t>Notify_Location_Info</w:t>
            </w:r>
          </w:p>
        </w:tc>
        <w:tc>
          <w:tcPr>
            <w:tcW w:w="1923" w:type="dxa"/>
            <w:vMerge/>
          </w:tcPr>
          <w:p w14:paraId="2D1363BA" w14:textId="77777777" w:rsidR="00147E34" w:rsidRDefault="00147E34" w:rsidP="00BE6BEE">
            <w:pPr>
              <w:pStyle w:val="TAL"/>
            </w:pPr>
          </w:p>
        </w:tc>
        <w:tc>
          <w:tcPr>
            <w:tcW w:w="2330" w:type="dxa"/>
            <w:shd w:val="clear" w:color="auto" w:fill="auto"/>
          </w:tcPr>
          <w:p w14:paraId="5BE592E3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2933D5A5" w14:textId="77777777" w:rsidTr="00BE6BEE">
        <w:trPr>
          <w:trHeight w:val="136"/>
        </w:trPr>
        <w:tc>
          <w:tcPr>
            <w:tcW w:w="3652" w:type="dxa"/>
            <w:shd w:val="clear" w:color="auto" w:fill="auto"/>
          </w:tcPr>
          <w:p w14:paraId="03619B66" w14:textId="77777777" w:rsidR="00147E34" w:rsidRDefault="00147E34" w:rsidP="00BE6BEE">
            <w:pPr>
              <w:pStyle w:val="TAL"/>
            </w:pPr>
            <w:r>
              <w:t>SS_LocationInfoRetrieval</w:t>
            </w:r>
          </w:p>
        </w:tc>
        <w:tc>
          <w:tcPr>
            <w:tcW w:w="2268" w:type="dxa"/>
            <w:shd w:val="clear" w:color="auto" w:fill="auto"/>
          </w:tcPr>
          <w:p w14:paraId="529345C3" w14:textId="77777777" w:rsidR="00147E34" w:rsidRDefault="00147E34" w:rsidP="00BE6BEE">
            <w:pPr>
              <w:pStyle w:val="TAL"/>
            </w:pPr>
            <w:r>
              <w:t>Obtain_Location_Info</w:t>
            </w:r>
          </w:p>
        </w:tc>
        <w:tc>
          <w:tcPr>
            <w:tcW w:w="1923" w:type="dxa"/>
          </w:tcPr>
          <w:p w14:paraId="76E81C08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41886913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0ABEE687" w14:textId="77777777" w:rsidTr="00BE6BEE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14:paraId="4497E951" w14:textId="77777777" w:rsidR="00147E34" w:rsidRDefault="00147E34" w:rsidP="00BE6BEE">
            <w:pPr>
              <w:pStyle w:val="TAL"/>
            </w:pPr>
            <w:r>
              <w:t>SS_GroupManagement</w:t>
            </w:r>
          </w:p>
        </w:tc>
        <w:tc>
          <w:tcPr>
            <w:tcW w:w="2268" w:type="dxa"/>
            <w:shd w:val="clear" w:color="auto" w:fill="auto"/>
          </w:tcPr>
          <w:p w14:paraId="12DEA21E" w14:textId="77777777" w:rsidR="00147E34" w:rsidRDefault="00147E34" w:rsidP="00BE6BEE">
            <w:pPr>
              <w:pStyle w:val="TAL"/>
            </w:pPr>
            <w:r>
              <w:t>Query_Group_Info</w:t>
            </w:r>
          </w:p>
        </w:tc>
        <w:tc>
          <w:tcPr>
            <w:tcW w:w="1923" w:type="dxa"/>
          </w:tcPr>
          <w:p w14:paraId="01FE1CA3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C9D547D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39B95E31" w14:textId="77777777" w:rsidTr="00BE6BE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589E8C78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557FB475" w14:textId="77777777" w:rsidR="00147E34" w:rsidRDefault="00147E34" w:rsidP="00BE6BEE">
            <w:pPr>
              <w:pStyle w:val="TAL"/>
            </w:pPr>
            <w:r>
              <w:t>Update_Group_Info</w:t>
            </w:r>
          </w:p>
        </w:tc>
        <w:tc>
          <w:tcPr>
            <w:tcW w:w="1923" w:type="dxa"/>
          </w:tcPr>
          <w:p w14:paraId="1F3ACFC9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2E421F59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42AEB6F0" w14:textId="77777777" w:rsidTr="00BE6BE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175F54DF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3F47A509" w14:textId="77777777" w:rsidR="00147E34" w:rsidRDefault="00147E34" w:rsidP="00BE6BEE">
            <w:pPr>
              <w:pStyle w:val="TAL"/>
            </w:pPr>
            <w:r>
              <w:t>Create_Group</w:t>
            </w:r>
          </w:p>
        </w:tc>
        <w:tc>
          <w:tcPr>
            <w:tcW w:w="1923" w:type="dxa"/>
          </w:tcPr>
          <w:p w14:paraId="3A9322B0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39A67A4D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07FCF251" w14:textId="77777777" w:rsidTr="00BE6BE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43ACDC4B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598C118C" w14:textId="77777777" w:rsidR="00147E34" w:rsidRDefault="00147E34" w:rsidP="00BE6BEE">
            <w:pPr>
              <w:pStyle w:val="TAL"/>
            </w:pPr>
            <w:r>
              <w:t>Delete_Group</w:t>
            </w:r>
          </w:p>
        </w:tc>
        <w:tc>
          <w:tcPr>
            <w:tcW w:w="1923" w:type="dxa"/>
          </w:tcPr>
          <w:p w14:paraId="6D89FBB4" w14:textId="77777777" w:rsidR="00147E34" w:rsidRDefault="00147E34" w:rsidP="00BE6BE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14:paraId="618A0C0B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0D2F0A0F" w14:textId="77777777" w:rsidTr="00BE6BEE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14:paraId="0DE8CB9F" w14:textId="77777777" w:rsidR="00147E34" w:rsidRDefault="00147E34" w:rsidP="00BE6BEE">
            <w:pPr>
              <w:pStyle w:val="TAL"/>
            </w:pPr>
            <w:r>
              <w:t>SS_GroupManagementEvent</w:t>
            </w:r>
          </w:p>
        </w:tc>
        <w:tc>
          <w:tcPr>
            <w:tcW w:w="2268" w:type="dxa"/>
            <w:shd w:val="clear" w:color="auto" w:fill="auto"/>
          </w:tcPr>
          <w:p w14:paraId="36D83D19" w14:textId="77777777" w:rsidR="00147E34" w:rsidRDefault="00147E34" w:rsidP="00BE6BEE">
            <w:pPr>
              <w:pStyle w:val="TAL"/>
            </w:pPr>
            <w:r>
              <w:t>Subscribe_Group_Info_Modification</w:t>
            </w:r>
          </w:p>
        </w:tc>
        <w:tc>
          <w:tcPr>
            <w:tcW w:w="1923" w:type="dxa"/>
            <w:vMerge w:val="restart"/>
          </w:tcPr>
          <w:p w14:paraId="20ACB39D" w14:textId="77777777" w:rsidR="00147E34" w:rsidRDefault="00147E34" w:rsidP="00BE6BEE">
            <w:r>
              <w:rPr>
                <w:rFonts w:ascii="Arial" w:hAnsi="Arial"/>
                <w:sz w:val="18"/>
              </w:rPr>
              <w:t>Subscribe/Notify</w:t>
            </w:r>
          </w:p>
        </w:tc>
        <w:tc>
          <w:tcPr>
            <w:tcW w:w="2330" w:type="dxa"/>
            <w:shd w:val="clear" w:color="auto" w:fill="auto"/>
          </w:tcPr>
          <w:p w14:paraId="1C73451C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1941E575" w14:textId="77777777" w:rsidTr="00BE6BE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60A18E7B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30E3E4E5" w14:textId="77777777" w:rsidR="00147E34" w:rsidRDefault="00147E34" w:rsidP="00BE6BEE">
            <w:pPr>
              <w:pStyle w:val="TAL"/>
            </w:pPr>
            <w:r>
              <w:t>Notify_Group_Info_Modification</w:t>
            </w:r>
          </w:p>
        </w:tc>
        <w:tc>
          <w:tcPr>
            <w:tcW w:w="1923" w:type="dxa"/>
            <w:vMerge/>
          </w:tcPr>
          <w:p w14:paraId="31D0E15C" w14:textId="77777777" w:rsidR="00147E34" w:rsidRDefault="00147E34" w:rsidP="00BE6BEE">
            <w:pPr>
              <w:rPr>
                <w:rFonts w:ascii="Arial" w:hAnsi="Arial"/>
                <w:sz w:val="18"/>
              </w:rPr>
            </w:pPr>
          </w:p>
        </w:tc>
        <w:tc>
          <w:tcPr>
            <w:tcW w:w="2330" w:type="dxa"/>
            <w:shd w:val="clear" w:color="auto" w:fill="auto"/>
          </w:tcPr>
          <w:p w14:paraId="35625ACB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1E891384" w14:textId="77777777" w:rsidTr="00BE6BEE">
        <w:trPr>
          <w:trHeight w:val="136"/>
        </w:trPr>
        <w:tc>
          <w:tcPr>
            <w:tcW w:w="3652" w:type="dxa"/>
            <w:vMerge/>
            <w:shd w:val="clear" w:color="auto" w:fill="auto"/>
          </w:tcPr>
          <w:p w14:paraId="100C6677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14:paraId="46C3961B" w14:textId="77777777" w:rsidR="00147E34" w:rsidRDefault="00147E34" w:rsidP="00BE6BEE">
            <w:pPr>
              <w:pStyle w:val="TAL"/>
            </w:pPr>
            <w:r>
              <w:t>Notify_Group_Creation</w:t>
            </w:r>
          </w:p>
        </w:tc>
        <w:tc>
          <w:tcPr>
            <w:tcW w:w="1923" w:type="dxa"/>
            <w:vMerge/>
          </w:tcPr>
          <w:p w14:paraId="58627076" w14:textId="77777777" w:rsidR="00147E34" w:rsidRDefault="00147E34" w:rsidP="00BE6BEE">
            <w:pPr>
              <w:rPr>
                <w:rFonts w:ascii="Arial" w:hAnsi="Arial"/>
                <w:sz w:val="18"/>
              </w:rPr>
            </w:pPr>
          </w:p>
        </w:tc>
        <w:tc>
          <w:tcPr>
            <w:tcW w:w="2330" w:type="dxa"/>
            <w:shd w:val="clear" w:color="auto" w:fill="auto"/>
          </w:tcPr>
          <w:p w14:paraId="538132DC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033B15E1" w14:textId="77777777" w:rsidTr="00BE6BEE">
        <w:trPr>
          <w:trHeight w:val="136"/>
        </w:trPr>
        <w:tc>
          <w:tcPr>
            <w:tcW w:w="3652" w:type="dxa"/>
            <w:shd w:val="clear" w:color="auto" w:fill="auto"/>
          </w:tcPr>
          <w:p w14:paraId="0BBE7085" w14:textId="77777777" w:rsidR="00147E34" w:rsidRDefault="00147E34" w:rsidP="00BE6BEE">
            <w:pPr>
              <w:pStyle w:val="TAL"/>
            </w:pPr>
            <w:r>
              <w:t>SS_UserProfileRetrieval</w:t>
            </w:r>
          </w:p>
        </w:tc>
        <w:tc>
          <w:tcPr>
            <w:tcW w:w="2268" w:type="dxa"/>
            <w:shd w:val="clear" w:color="auto" w:fill="auto"/>
          </w:tcPr>
          <w:p w14:paraId="23EF4F52" w14:textId="77777777" w:rsidR="00147E34" w:rsidRDefault="00147E34" w:rsidP="00BE6BEE">
            <w:pPr>
              <w:pStyle w:val="TAL"/>
            </w:pPr>
            <w:r>
              <w:t>Obtain_User_Profile</w:t>
            </w:r>
          </w:p>
        </w:tc>
        <w:tc>
          <w:tcPr>
            <w:tcW w:w="1923" w:type="dxa"/>
          </w:tcPr>
          <w:p w14:paraId="2EC2CEB0" w14:textId="77777777" w:rsidR="00147E34" w:rsidRDefault="00147E34" w:rsidP="00BE6BEE">
            <w:pPr>
              <w:pStyle w:val="TAL"/>
            </w:pPr>
            <w:r>
              <w:t>Request/ Response</w:t>
            </w:r>
          </w:p>
        </w:tc>
        <w:tc>
          <w:tcPr>
            <w:tcW w:w="2330" w:type="dxa"/>
            <w:shd w:val="clear" w:color="auto" w:fill="auto"/>
          </w:tcPr>
          <w:p w14:paraId="027FFDDF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685CF5A6" w14:textId="77777777" w:rsidTr="00BE6BEE">
        <w:trPr>
          <w:trHeight w:val="13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2FF42" w14:textId="77777777" w:rsidR="00147E34" w:rsidRDefault="00147E34" w:rsidP="00BE6BEE">
            <w:pPr>
              <w:pStyle w:val="TAL"/>
            </w:pPr>
            <w:r>
              <w:t>SS_UserProfileEvent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906" w14:textId="77777777" w:rsidR="00147E34" w:rsidRDefault="00147E34" w:rsidP="00BE6BEE">
            <w:pPr>
              <w:pStyle w:val="TAL"/>
            </w:pPr>
            <w:r>
              <w:t>Subscribe_User_Profile_Update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7A49" w14:textId="77777777" w:rsidR="00147E34" w:rsidRDefault="00147E34" w:rsidP="00BE6BE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0163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6F80357E" w14:textId="77777777" w:rsidTr="00BE6BE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D478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E066" w14:textId="77777777" w:rsidR="00147E34" w:rsidRDefault="00147E34" w:rsidP="00BE6BEE">
            <w:pPr>
              <w:pStyle w:val="TAL"/>
            </w:pPr>
            <w:r>
              <w:t>Notify_User_Profile_Update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CF8" w14:textId="77777777" w:rsidR="00147E34" w:rsidRDefault="00147E34" w:rsidP="00BE6BEE">
            <w:pPr>
              <w:pStyle w:val="TAL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AFF0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07ABB6CB" w14:textId="77777777" w:rsidTr="00BE6BEE">
        <w:trPr>
          <w:trHeight w:val="13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12287" w14:textId="77777777" w:rsidR="00147E34" w:rsidRDefault="00147E34" w:rsidP="00BE6BEE">
            <w:pPr>
              <w:pStyle w:val="TAL"/>
            </w:pPr>
            <w:r>
              <w:t>SS_NetworkResourceAdaptation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6357" w14:textId="77777777" w:rsidR="00147E34" w:rsidRDefault="00147E34" w:rsidP="00BE6BEE">
            <w:pPr>
              <w:pStyle w:val="TAL"/>
            </w:pPr>
            <w:r>
              <w:t>Reserve_Network_Resource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9B1" w14:textId="77777777" w:rsidR="00147E34" w:rsidRDefault="00147E34" w:rsidP="00BE6BE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C328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VAL server</w:t>
            </w:r>
          </w:p>
        </w:tc>
      </w:tr>
      <w:tr w:rsidR="00147E34" w14:paraId="5D37D390" w14:textId="77777777" w:rsidTr="00BE6BE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03461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4A3" w14:textId="77777777" w:rsidR="00147E34" w:rsidRDefault="00147E34" w:rsidP="00BE6BEE">
            <w:pPr>
              <w:pStyle w:val="TAL"/>
            </w:pPr>
            <w:r>
              <w:t>Request_Unicast_Resource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487" w14:textId="77777777" w:rsidR="00147E34" w:rsidRDefault="00147E34" w:rsidP="00BE6BE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FDDE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26DD9191" w14:textId="77777777" w:rsidTr="00BE6BE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C11B4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10C9" w14:textId="77777777" w:rsidR="00147E34" w:rsidRDefault="00147E34" w:rsidP="00BE6BEE">
            <w:pPr>
              <w:pStyle w:val="TAL"/>
            </w:pPr>
            <w:r>
              <w:t>Update_Unicast_Resource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C87" w14:textId="77777777" w:rsidR="00147E34" w:rsidRDefault="00147E34" w:rsidP="00BE6BE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B409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76F212D9" w14:textId="77777777" w:rsidTr="00BE6BE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6286B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1F3" w14:textId="77777777" w:rsidR="00147E34" w:rsidRDefault="00147E34" w:rsidP="00BE6BEE">
            <w:pPr>
              <w:pStyle w:val="TAL"/>
            </w:pPr>
            <w:r>
              <w:t>Request_Multicast_Resource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025" w14:textId="77777777" w:rsidR="00147E34" w:rsidRDefault="00147E34" w:rsidP="00BE6BEE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AF41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0F0A6F13" w14:textId="77777777" w:rsidTr="00BE6BE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FE8D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3A78" w14:textId="77777777" w:rsidR="00147E34" w:rsidRDefault="00147E34" w:rsidP="00BE6BEE">
            <w:pPr>
              <w:pStyle w:val="TAL"/>
            </w:pPr>
            <w:r>
              <w:t>Notify_UP_Delivery_Mode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FDE" w14:textId="77777777" w:rsidR="00147E34" w:rsidRDefault="00147E34" w:rsidP="00BE6BE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0C0F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01513148" w14:textId="77777777" w:rsidTr="00BE6BEE">
        <w:trPr>
          <w:trHeight w:val="136"/>
          <w:ins w:id="36" w:author="Samsung" w:date="2021-09-30T12:32:00Z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3D44B" w14:textId="77777777" w:rsidR="00147E34" w:rsidRDefault="00147E34" w:rsidP="00BE6BEE">
            <w:pPr>
              <w:pStyle w:val="TAL"/>
              <w:rPr>
                <w:ins w:id="37" w:author="Samsung" w:date="2021-09-30T12:32:00Z"/>
              </w:rPr>
            </w:pPr>
            <w:ins w:id="38" w:author="Samsung" w:date="2021-09-30T12:32:00Z">
              <w:r>
                <w:t>SS_</w:t>
              </w:r>
            </w:ins>
            <w:ins w:id="39" w:author="Samsung" w:date="2021-09-30T12:33:00Z">
              <w:r>
                <w:t>EventsMonitoring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F10E" w14:textId="77777777" w:rsidR="00147E34" w:rsidRDefault="00147E34" w:rsidP="00BE6BEE">
            <w:pPr>
              <w:pStyle w:val="TAL"/>
              <w:rPr>
                <w:ins w:id="40" w:author="Samsung" w:date="2021-09-30T12:32:00Z"/>
              </w:rPr>
            </w:pPr>
            <w:ins w:id="41" w:author="Samsung" w:date="2021-09-30T12:33:00Z">
              <w:r>
                <w:t>Subscribe_Monitoring_Events</w:t>
              </w:r>
            </w:ins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35537" w14:textId="77777777" w:rsidR="00147E34" w:rsidRDefault="00147E34" w:rsidP="00BE6BEE">
            <w:pPr>
              <w:pStyle w:val="TAL"/>
              <w:rPr>
                <w:ins w:id="42" w:author="Samsung" w:date="2021-09-30T12:32:00Z"/>
              </w:rPr>
            </w:pPr>
            <w:ins w:id="43" w:author="Samsung" w:date="2021-09-30T12:33:00Z">
              <w:r>
                <w:t>Subscribe/Notify</w:t>
              </w:r>
            </w:ins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027C" w14:textId="77777777" w:rsidR="00147E34" w:rsidRDefault="00147E34" w:rsidP="00BE6BEE">
            <w:pPr>
              <w:pStyle w:val="TAL"/>
              <w:rPr>
                <w:ins w:id="44" w:author="Samsung" w:date="2021-09-30T12:32:00Z"/>
              </w:rPr>
            </w:pPr>
            <w:ins w:id="45" w:author="Samsung" w:date="2021-09-30T12:33:00Z">
              <w:r>
                <w:t>VAL server</w:t>
              </w:r>
            </w:ins>
          </w:p>
        </w:tc>
      </w:tr>
      <w:tr w:rsidR="00147E34" w14:paraId="68C6B6D4" w14:textId="77777777" w:rsidTr="00BE6BEE">
        <w:trPr>
          <w:trHeight w:val="136"/>
          <w:ins w:id="46" w:author="Samsung" w:date="2021-09-30T12:33:00Z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C4FA7" w14:textId="77777777" w:rsidR="00147E34" w:rsidRDefault="00147E34" w:rsidP="00BE6BEE">
            <w:pPr>
              <w:pStyle w:val="TAL"/>
              <w:rPr>
                <w:ins w:id="47" w:author="Samsung" w:date="2021-09-30T12:33:00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91DB" w14:textId="77777777" w:rsidR="00147E34" w:rsidRDefault="00147E34" w:rsidP="00BE6BEE">
            <w:pPr>
              <w:pStyle w:val="TAL"/>
              <w:rPr>
                <w:ins w:id="48" w:author="Samsung" w:date="2021-09-30T12:33:00Z"/>
              </w:rPr>
            </w:pPr>
            <w:ins w:id="49" w:author="Samsung" w:date="2021-09-30T12:33:00Z">
              <w:r>
                <w:t>Notify_Monitoring_Events</w:t>
              </w:r>
            </w:ins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8240" w14:textId="77777777" w:rsidR="00147E34" w:rsidRDefault="00147E34" w:rsidP="00BE6BEE">
            <w:pPr>
              <w:pStyle w:val="TAL"/>
              <w:rPr>
                <w:ins w:id="50" w:author="Samsung" w:date="2021-09-30T12:33:00Z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A8A" w14:textId="77777777" w:rsidR="00147E34" w:rsidRDefault="00147E34" w:rsidP="00BE6BEE">
            <w:pPr>
              <w:pStyle w:val="TAL"/>
              <w:rPr>
                <w:ins w:id="51" w:author="Samsung" w:date="2021-09-30T12:33:00Z"/>
              </w:rPr>
            </w:pPr>
          </w:p>
        </w:tc>
      </w:tr>
      <w:tr w:rsidR="00147E34" w14:paraId="226C0968" w14:textId="77777777" w:rsidTr="00BE6BEE">
        <w:trPr>
          <w:trHeight w:val="13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D3C9" w14:textId="77777777" w:rsidR="00147E34" w:rsidRDefault="00147E34" w:rsidP="00BE6BEE">
            <w:pPr>
              <w:pStyle w:val="TAL"/>
            </w:pPr>
            <w:r>
              <w:t>SS_Events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87A8" w14:textId="77777777" w:rsidR="00147E34" w:rsidRDefault="00147E34" w:rsidP="00BE6BEE">
            <w:pPr>
              <w:pStyle w:val="TAL"/>
            </w:pPr>
            <w:r>
              <w:t>Subscribe_Event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6165F" w14:textId="77777777" w:rsidR="00147E34" w:rsidRDefault="00147E34" w:rsidP="00BE6BEE">
            <w:pPr>
              <w:pStyle w:val="TAL"/>
            </w:pPr>
            <w:r>
              <w:t>Subscribe/Notify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1ED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30DFFD16" w14:textId="77777777" w:rsidTr="00BE6BE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20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18E6" w14:textId="77777777" w:rsidR="00147E34" w:rsidRDefault="00147E34" w:rsidP="00BE6BEE">
            <w:pPr>
              <w:pStyle w:val="TAL"/>
            </w:pPr>
            <w:r>
              <w:t>Notify_Event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3F2D7" w14:textId="77777777" w:rsidR="00147E34" w:rsidRDefault="00147E34" w:rsidP="00BE6BEE">
            <w:pPr>
              <w:pStyle w:val="TAL"/>
              <w:rPr>
                <w:color w:val="FF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04B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4B58F2C5" w14:textId="77777777" w:rsidTr="00BE6BEE">
        <w:trPr>
          <w:trHeight w:val="13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58B" w14:textId="77777777" w:rsidR="00147E34" w:rsidRDefault="00147E34" w:rsidP="00BE6BEE">
            <w:pPr>
              <w:pStyle w:val="T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7179" w14:textId="77777777" w:rsidR="00147E34" w:rsidRDefault="00147E34" w:rsidP="00BE6BEE">
            <w:pPr>
              <w:pStyle w:val="TAL"/>
            </w:pPr>
            <w:r>
              <w:t>Unsubscribe_Event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FD6" w14:textId="77777777" w:rsidR="00147E34" w:rsidRDefault="00147E34" w:rsidP="00BE6BEE">
            <w:pPr>
              <w:pStyle w:val="TAL"/>
              <w:rPr>
                <w:color w:val="FF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F9F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309958EA" w14:textId="77777777" w:rsidTr="00BE6BEE">
        <w:trPr>
          <w:trHeight w:val="136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AA5" w14:textId="77777777" w:rsidR="00147E34" w:rsidRDefault="00147E34" w:rsidP="00BE6BEE">
            <w:pPr>
              <w:pStyle w:val="TAL"/>
            </w:pPr>
            <w:r>
              <w:t>SS_KeyInfoRetrieval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5EF" w14:textId="77777777" w:rsidR="00147E34" w:rsidRDefault="00147E34" w:rsidP="00BE6BEE">
            <w:pPr>
              <w:pStyle w:val="TAL"/>
            </w:pPr>
            <w:r>
              <w:t>Obtain_Key_Info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B12" w14:textId="77777777" w:rsidR="00147E34" w:rsidRDefault="00147E34" w:rsidP="00BE6BEE">
            <w:pPr>
              <w:pStyle w:val="TAL"/>
              <w:rPr>
                <w:color w:val="FF0000"/>
              </w:rPr>
            </w:pPr>
            <w:r>
              <w:t>Request/Response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2AF" w14:textId="77777777" w:rsidR="00147E34" w:rsidRDefault="00147E34" w:rsidP="00BE6BEE">
            <w:pPr>
              <w:pStyle w:val="TAL"/>
            </w:pPr>
            <w:r>
              <w:t>VAL server</w:t>
            </w:r>
          </w:p>
        </w:tc>
      </w:tr>
      <w:tr w:rsidR="00147E34" w14:paraId="1B8A94B8" w14:textId="77777777" w:rsidTr="00BE6BEE">
        <w:trPr>
          <w:trHeight w:val="13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DDF" w14:textId="77777777" w:rsidR="00147E34" w:rsidRDefault="00147E34" w:rsidP="00BE6BEE">
            <w:pPr>
              <w:pStyle w:val="TAN"/>
            </w:pPr>
            <w:r>
              <w:t>NOTE:</w:t>
            </w:r>
            <w:r>
              <w:tab/>
              <w:t>The service operations of SS_Events API are reused by the SS_LocationInfoEvent, SS_GroupManagementEvent</w:t>
            </w:r>
            <w:ins w:id="52" w:author="Samsung" w:date="2021-09-30T14:09:00Z">
              <w:r>
                <w:t>,</w:t>
              </w:r>
            </w:ins>
            <w:r>
              <w:t xml:space="preserve"> </w:t>
            </w:r>
            <w:del w:id="53" w:author="Samsung" w:date="2021-09-30T14:09:00Z">
              <w:r w:rsidDel="009F0438">
                <w:delText xml:space="preserve">and </w:delText>
              </w:r>
            </w:del>
            <w:r>
              <w:t>SS_UserProfileEvent</w:t>
            </w:r>
            <w:ins w:id="54" w:author="Samsung" w:date="2021-09-30T14:09:00Z">
              <w:r>
                <w:t xml:space="preserve"> and SS_EventsMonitoring</w:t>
              </w:r>
            </w:ins>
            <w:r>
              <w:t xml:space="preserve"> for events related services.</w:t>
            </w:r>
          </w:p>
        </w:tc>
      </w:tr>
    </w:tbl>
    <w:p w14:paraId="2E780CDE" w14:textId="77777777" w:rsidR="00147E34" w:rsidRDefault="00147E34" w:rsidP="00147E34"/>
    <w:p w14:paraId="4E927910" w14:textId="77777777" w:rsidR="00147E34" w:rsidRDefault="00147E34" w:rsidP="00147E34">
      <w:r>
        <w:t>Table 5.1</w:t>
      </w:r>
      <w:r>
        <w:rPr>
          <w:noProof/>
        </w:rPr>
        <w:t>-2</w:t>
      </w:r>
      <w:r>
        <w:t xml:space="preserve"> summarizes the corresponding APIs defined in this specification. </w:t>
      </w:r>
    </w:p>
    <w:p w14:paraId="643B418A" w14:textId="77777777" w:rsidR="00147E34" w:rsidRDefault="00147E34" w:rsidP="00147E34">
      <w:pPr>
        <w:pStyle w:val="TH"/>
      </w:pPr>
      <w:r>
        <w:lastRenderedPageBreak/>
        <w:t>Table 5.1</w:t>
      </w:r>
      <w:r>
        <w:rPr>
          <w:noProof/>
        </w:rPr>
        <w:t>-2</w:t>
      </w:r>
      <w:r>
        <w:t>: API Descriptions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5"/>
        <w:gridCol w:w="1716"/>
        <w:gridCol w:w="2835"/>
        <w:gridCol w:w="1134"/>
        <w:gridCol w:w="1134"/>
      </w:tblGrid>
      <w:tr w:rsidR="00147E34" w14:paraId="4759A0EB" w14:textId="77777777" w:rsidTr="00BE6BEE">
        <w:tc>
          <w:tcPr>
            <w:tcW w:w="2547" w:type="dxa"/>
            <w:shd w:val="clear" w:color="auto" w:fill="auto"/>
          </w:tcPr>
          <w:p w14:paraId="504E2618" w14:textId="77777777" w:rsidR="00147E34" w:rsidRDefault="00147E34" w:rsidP="00BE6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35" w:type="dxa"/>
            <w:shd w:val="clear" w:color="auto" w:fill="auto"/>
          </w:tcPr>
          <w:p w14:paraId="61185430" w14:textId="77777777" w:rsidR="00147E34" w:rsidRDefault="00147E34" w:rsidP="00BE6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1716" w:type="dxa"/>
            <w:shd w:val="clear" w:color="auto" w:fill="auto"/>
          </w:tcPr>
          <w:p w14:paraId="7D629DBC" w14:textId="77777777" w:rsidR="00147E34" w:rsidRDefault="00147E34" w:rsidP="00BE6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14:paraId="4B4A2F81" w14:textId="77777777" w:rsidR="00147E34" w:rsidRDefault="00147E34" w:rsidP="00BE6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OpenAPI Specification File</w:t>
            </w:r>
          </w:p>
        </w:tc>
        <w:tc>
          <w:tcPr>
            <w:tcW w:w="1134" w:type="dxa"/>
            <w:shd w:val="clear" w:color="auto" w:fill="auto"/>
          </w:tcPr>
          <w:p w14:paraId="780D4B97" w14:textId="77777777" w:rsidR="00147E34" w:rsidRDefault="00147E34" w:rsidP="00BE6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</w:p>
        </w:tc>
        <w:tc>
          <w:tcPr>
            <w:tcW w:w="1134" w:type="dxa"/>
            <w:shd w:val="clear" w:color="auto" w:fill="auto"/>
          </w:tcPr>
          <w:p w14:paraId="3119D6FE" w14:textId="77777777" w:rsidR="00147E34" w:rsidRDefault="00147E34" w:rsidP="00BE6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147E34" w14:paraId="5B117C0E" w14:textId="77777777" w:rsidTr="00BE6BEE">
        <w:tc>
          <w:tcPr>
            <w:tcW w:w="2547" w:type="dxa"/>
            <w:shd w:val="clear" w:color="auto" w:fill="auto"/>
          </w:tcPr>
          <w:p w14:paraId="547F3E9F" w14:textId="77777777" w:rsidR="00147E34" w:rsidRDefault="00147E34" w:rsidP="00BE6BEE">
            <w:pPr>
              <w:pStyle w:val="TAL"/>
            </w:pPr>
            <w:r>
              <w:t>SS_LocationReporting</w:t>
            </w:r>
          </w:p>
        </w:tc>
        <w:tc>
          <w:tcPr>
            <w:tcW w:w="835" w:type="dxa"/>
            <w:shd w:val="clear" w:color="auto" w:fill="auto"/>
          </w:tcPr>
          <w:p w14:paraId="30923F24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.1</w:t>
            </w:r>
          </w:p>
        </w:tc>
        <w:tc>
          <w:tcPr>
            <w:tcW w:w="1716" w:type="dxa"/>
            <w:shd w:val="clear" w:color="auto" w:fill="auto"/>
          </w:tcPr>
          <w:p w14:paraId="758D18B3" w14:textId="77777777" w:rsidR="00147E34" w:rsidRDefault="00147E34" w:rsidP="00BE6BEE">
            <w:pPr>
              <w:pStyle w:val="TAL"/>
            </w:pPr>
            <w:r>
              <w:t>Report Location Information Service.</w:t>
            </w:r>
          </w:p>
        </w:tc>
        <w:tc>
          <w:tcPr>
            <w:tcW w:w="2835" w:type="dxa"/>
            <w:shd w:val="clear" w:color="auto" w:fill="auto"/>
          </w:tcPr>
          <w:p w14:paraId="40F975F3" w14:textId="77777777" w:rsidR="00147E34" w:rsidRDefault="00147E34" w:rsidP="00BE6BEE">
            <w:pPr>
              <w:pStyle w:val="TAL"/>
              <w:rPr>
                <w:noProof/>
              </w:rPr>
            </w:pPr>
            <w:r>
              <w:rPr>
                <w:noProof/>
              </w:rPr>
              <w:t>TS29549_SS_LocationReporting.yaml</w:t>
            </w:r>
          </w:p>
        </w:tc>
        <w:tc>
          <w:tcPr>
            <w:tcW w:w="1134" w:type="dxa"/>
            <w:shd w:val="clear" w:color="auto" w:fill="auto"/>
          </w:tcPr>
          <w:p w14:paraId="3D2ECCE9" w14:textId="77777777" w:rsidR="00147E34" w:rsidRDefault="00147E34" w:rsidP="00BE6BEE">
            <w:pPr>
              <w:pStyle w:val="TAL"/>
              <w:rPr>
                <w:noProof/>
              </w:rPr>
            </w:pPr>
            <w:r>
              <w:t>ss-lr</w:t>
            </w:r>
          </w:p>
        </w:tc>
        <w:tc>
          <w:tcPr>
            <w:tcW w:w="1134" w:type="dxa"/>
            <w:shd w:val="clear" w:color="auto" w:fill="auto"/>
          </w:tcPr>
          <w:p w14:paraId="4777D41F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.2</w:t>
            </w:r>
          </w:p>
        </w:tc>
      </w:tr>
      <w:tr w:rsidR="00147E34" w14:paraId="611375C4" w14:textId="77777777" w:rsidTr="00BE6BEE">
        <w:tc>
          <w:tcPr>
            <w:tcW w:w="2547" w:type="dxa"/>
            <w:shd w:val="clear" w:color="auto" w:fill="auto"/>
          </w:tcPr>
          <w:p w14:paraId="48D11A46" w14:textId="77777777" w:rsidR="00147E34" w:rsidRDefault="00147E34" w:rsidP="00BE6BEE">
            <w:pPr>
              <w:pStyle w:val="TAL"/>
            </w:pPr>
            <w:r>
              <w:t>SS_GroupManagement</w:t>
            </w:r>
          </w:p>
        </w:tc>
        <w:tc>
          <w:tcPr>
            <w:tcW w:w="835" w:type="dxa"/>
            <w:shd w:val="clear" w:color="auto" w:fill="auto"/>
          </w:tcPr>
          <w:p w14:paraId="18E9CC91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.2</w:t>
            </w:r>
          </w:p>
        </w:tc>
        <w:tc>
          <w:tcPr>
            <w:tcW w:w="1716" w:type="dxa"/>
            <w:shd w:val="clear" w:color="auto" w:fill="auto"/>
          </w:tcPr>
          <w:p w14:paraId="5C59A80C" w14:textId="77777777" w:rsidR="00147E34" w:rsidRDefault="00147E34" w:rsidP="00BE6BEE">
            <w:pPr>
              <w:pStyle w:val="TAL"/>
            </w:pPr>
            <w:r>
              <w:t>Group Management Service</w:t>
            </w:r>
          </w:p>
        </w:tc>
        <w:tc>
          <w:tcPr>
            <w:tcW w:w="2835" w:type="dxa"/>
            <w:shd w:val="clear" w:color="auto" w:fill="auto"/>
          </w:tcPr>
          <w:p w14:paraId="7690B83C" w14:textId="77777777" w:rsidR="00147E34" w:rsidRDefault="00147E34" w:rsidP="00BE6BEE">
            <w:pPr>
              <w:pStyle w:val="TAL"/>
              <w:rPr>
                <w:noProof/>
              </w:rPr>
            </w:pPr>
            <w:r>
              <w:rPr>
                <w:noProof/>
              </w:rPr>
              <w:t>TS29549_SS_GroupManagement.yaml</w:t>
            </w:r>
          </w:p>
        </w:tc>
        <w:tc>
          <w:tcPr>
            <w:tcW w:w="1134" w:type="dxa"/>
            <w:shd w:val="clear" w:color="auto" w:fill="auto"/>
          </w:tcPr>
          <w:p w14:paraId="28F8DADF" w14:textId="77777777" w:rsidR="00147E34" w:rsidRDefault="00147E34" w:rsidP="00BE6BEE">
            <w:pPr>
              <w:pStyle w:val="TAL"/>
              <w:rPr>
                <w:noProof/>
              </w:rPr>
            </w:pPr>
            <w:r>
              <w:t>ss-gm</w:t>
            </w:r>
          </w:p>
        </w:tc>
        <w:tc>
          <w:tcPr>
            <w:tcW w:w="1134" w:type="dxa"/>
            <w:shd w:val="clear" w:color="auto" w:fill="auto"/>
          </w:tcPr>
          <w:p w14:paraId="6DF16743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.3</w:t>
            </w:r>
          </w:p>
        </w:tc>
      </w:tr>
      <w:tr w:rsidR="00147E34" w14:paraId="31A73DE3" w14:textId="77777777" w:rsidTr="00BE6BEE">
        <w:tc>
          <w:tcPr>
            <w:tcW w:w="2547" w:type="dxa"/>
            <w:shd w:val="clear" w:color="auto" w:fill="auto"/>
          </w:tcPr>
          <w:p w14:paraId="4299C6EE" w14:textId="77777777" w:rsidR="00147E34" w:rsidRDefault="00147E34" w:rsidP="00BE6BEE">
            <w:pPr>
              <w:pStyle w:val="TAL"/>
            </w:pPr>
            <w:r>
              <w:t>SS_UserProfileRetrieval</w:t>
            </w:r>
          </w:p>
        </w:tc>
        <w:tc>
          <w:tcPr>
            <w:tcW w:w="835" w:type="dxa"/>
            <w:shd w:val="clear" w:color="auto" w:fill="auto"/>
          </w:tcPr>
          <w:p w14:paraId="2071736D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.3</w:t>
            </w:r>
          </w:p>
        </w:tc>
        <w:tc>
          <w:tcPr>
            <w:tcW w:w="1716" w:type="dxa"/>
            <w:shd w:val="clear" w:color="auto" w:fill="auto"/>
          </w:tcPr>
          <w:p w14:paraId="3B65E3B5" w14:textId="77777777" w:rsidR="00147E34" w:rsidRDefault="00147E34" w:rsidP="00BE6BEE">
            <w:pPr>
              <w:pStyle w:val="TAL"/>
            </w:pPr>
            <w:r>
              <w:t>User Profile Retrieval Service</w:t>
            </w:r>
          </w:p>
        </w:tc>
        <w:tc>
          <w:tcPr>
            <w:tcW w:w="2835" w:type="dxa"/>
            <w:shd w:val="clear" w:color="auto" w:fill="auto"/>
          </w:tcPr>
          <w:p w14:paraId="4EDD58B1" w14:textId="77777777" w:rsidR="00147E34" w:rsidRDefault="00147E34" w:rsidP="00BE6BEE">
            <w:pPr>
              <w:pStyle w:val="TAL"/>
              <w:rPr>
                <w:noProof/>
              </w:rPr>
            </w:pPr>
            <w:r>
              <w:rPr>
                <w:noProof/>
              </w:rPr>
              <w:t>TS29549_SS_UserProfileRetrieval.yaml</w:t>
            </w:r>
          </w:p>
        </w:tc>
        <w:tc>
          <w:tcPr>
            <w:tcW w:w="1134" w:type="dxa"/>
            <w:shd w:val="clear" w:color="auto" w:fill="auto"/>
          </w:tcPr>
          <w:p w14:paraId="1CA05226" w14:textId="77777777" w:rsidR="00147E34" w:rsidRDefault="00147E34" w:rsidP="00BE6BEE">
            <w:pPr>
              <w:pStyle w:val="TAL"/>
              <w:rPr>
                <w:noProof/>
              </w:rPr>
            </w:pPr>
            <w:r>
              <w:t>ss-upr</w:t>
            </w:r>
          </w:p>
        </w:tc>
        <w:tc>
          <w:tcPr>
            <w:tcW w:w="1134" w:type="dxa"/>
            <w:shd w:val="clear" w:color="auto" w:fill="auto"/>
          </w:tcPr>
          <w:p w14:paraId="4D7C3918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.4</w:t>
            </w:r>
          </w:p>
        </w:tc>
      </w:tr>
      <w:tr w:rsidR="00147E34" w14:paraId="173BAF98" w14:textId="77777777" w:rsidTr="00BE6BEE">
        <w:tc>
          <w:tcPr>
            <w:tcW w:w="2547" w:type="dxa"/>
            <w:shd w:val="clear" w:color="auto" w:fill="auto"/>
          </w:tcPr>
          <w:p w14:paraId="77FE0414" w14:textId="77777777" w:rsidR="00147E34" w:rsidRDefault="00147E34" w:rsidP="00BE6BEE">
            <w:pPr>
              <w:pStyle w:val="TAL"/>
            </w:pPr>
            <w:r>
              <w:t>SS_Network_Resource_Adaptation</w:t>
            </w:r>
          </w:p>
        </w:tc>
        <w:tc>
          <w:tcPr>
            <w:tcW w:w="835" w:type="dxa"/>
            <w:shd w:val="clear" w:color="auto" w:fill="auto"/>
          </w:tcPr>
          <w:p w14:paraId="66EF7291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.4</w:t>
            </w:r>
          </w:p>
        </w:tc>
        <w:tc>
          <w:tcPr>
            <w:tcW w:w="1716" w:type="dxa"/>
            <w:shd w:val="clear" w:color="auto" w:fill="auto"/>
          </w:tcPr>
          <w:p w14:paraId="0B0B15E5" w14:textId="77777777" w:rsidR="00147E34" w:rsidRDefault="00147E34" w:rsidP="00BE6BEE">
            <w:pPr>
              <w:pStyle w:val="TAL"/>
            </w:pPr>
            <w:r>
              <w:rPr>
                <w:lang w:eastAsia="zh-CN"/>
              </w:rPr>
              <w:t>Network Resource Adaptation Service</w:t>
            </w:r>
          </w:p>
        </w:tc>
        <w:tc>
          <w:tcPr>
            <w:tcW w:w="2835" w:type="dxa"/>
            <w:shd w:val="clear" w:color="auto" w:fill="auto"/>
          </w:tcPr>
          <w:p w14:paraId="4353B747" w14:textId="77777777" w:rsidR="00147E34" w:rsidRDefault="00147E34" w:rsidP="00BE6BEE">
            <w:pPr>
              <w:pStyle w:val="TAL"/>
              <w:rPr>
                <w:noProof/>
              </w:rPr>
            </w:pPr>
            <w:r>
              <w:rPr>
                <w:noProof/>
              </w:rPr>
              <w:t>TS29549_SS_NetworkResourceAdaptation.yaml</w:t>
            </w:r>
          </w:p>
        </w:tc>
        <w:tc>
          <w:tcPr>
            <w:tcW w:w="1134" w:type="dxa"/>
            <w:shd w:val="clear" w:color="auto" w:fill="auto"/>
          </w:tcPr>
          <w:p w14:paraId="7DAAE466" w14:textId="77777777" w:rsidR="00147E34" w:rsidRDefault="00147E34" w:rsidP="00BE6BEE">
            <w:pPr>
              <w:pStyle w:val="TAL"/>
              <w:rPr>
                <w:noProof/>
              </w:rPr>
            </w:pPr>
            <w:r>
              <w:t>ss-nra</w:t>
            </w:r>
          </w:p>
        </w:tc>
        <w:tc>
          <w:tcPr>
            <w:tcW w:w="1134" w:type="dxa"/>
            <w:shd w:val="clear" w:color="auto" w:fill="auto"/>
          </w:tcPr>
          <w:p w14:paraId="20091372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.5</w:t>
            </w:r>
          </w:p>
        </w:tc>
      </w:tr>
      <w:tr w:rsidR="00147E34" w14:paraId="76DE436A" w14:textId="77777777" w:rsidTr="00BE6BEE">
        <w:tc>
          <w:tcPr>
            <w:tcW w:w="2547" w:type="dxa"/>
            <w:shd w:val="clear" w:color="auto" w:fill="auto"/>
          </w:tcPr>
          <w:p w14:paraId="67CC1004" w14:textId="77777777" w:rsidR="00147E34" w:rsidRDefault="00147E34" w:rsidP="00BE6BEE">
            <w:pPr>
              <w:pStyle w:val="TAL"/>
            </w:pPr>
            <w:r>
              <w:t>SS_Events</w:t>
            </w:r>
          </w:p>
        </w:tc>
        <w:tc>
          <w:tcPr>
            <w:tcW w:w="835" w:type="dxa"/>
            <w:shd w:val="clear" w:color="auto" w:fill="auto"/>
          </w:tcPr>
          <w:p w14:paraId="1A8F5354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.5</w:t>
            </w:r>
          </w:p>
        </w:tc>
        <w:tc>
          <w:tcPr>
            <w:tcW w:w="1716" w:type="dxa"/>
            <w:shd w:val="clear" w:color="auto" w:fill="auto"/>
          </w:tcPr>
          <w:p w14:paraId="077C8A3F" w14:textId="77777777" w:rsidR="00147E34" w:rsidRDefault="00147E34" w:rsidP="00BE6BEE">
            <w:pPr>
              <w:pStyle w:val="TAL"/>
            </w:pPr>
            <w:r>
              <w:rPr>
                <w:lang w:eastAsia="zh-CN"/>
              </w:rPr>
              <w:t>Events Notify Service</w:t>
            </w:r>
          </w:p>
        </w:tc>
        <w:tc>
          <w:tcPr>
            <w:tcW w:w="2835" w:type="dxa"/>
            <w:shd w:val="clear" w:color="auto" w:fill="auto"/>
          </w:tcPr>
          <w:p w14:paraId="4FD0465D" w14:textId="77777777" w:rsidR="00147E34" w:rsidRDefault="00147E34" w:rsidP="00BE6BEE">
            <w:pPr>
              <w:pStyle w:val="TAL"/>
              <w:rPr>
                <w:noProof/>
              </w:rPr>
            </w:pPr>
            <w:r>
              <w:rPr>
                <w:noProof/>
              </w:rPr>
              <w:t>TS29549_SS_Events.yaml</w:t>
            </w:r>
          </w:p>
        </w:tc>
        <w:tc>
          <w:tcPr>
            <w:tcW w:w="1134" w:type="dxa"/>
            <w:shd w:val="clear" w:color="auto" w:fill="auto"/>
          </w:tcPr>
          <w:p w14:paraId="04282F76" w14:textId="77777777" w:rsidR="00147E34" w:rsidRDefault="00147E34" w:rsidP="00BE6BEE">
            <w:pPr>
              <w:pStyle w:val="TAL"/>
              <w:rPr>
                <w:noProof/>
              </w:rPr>
            </w:pPr>
            <w:r>
              <w:t>ss-events</w:t>
            </w:r>
          </w:p>
        </w:tc>
        <w:tc>
          <w:tcPr>
            <w:tcW w:w="1134" w:type="dxa"/>
            <w:shd w:val="clear" w:color="auto" w:fill="auto"/>
          </w:tcPr>
          <w:p w14:paraId="14B174E5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.6</w:t>
            </w:r>
          </w:p>
        </w:tc>
      </w:tr>
      <w:tr w:rsidR="00147E34" w14:paraId="5678B0E3" w14:textId="77777777" w:rsidTr="00BE6BEE">
        <w:tc>
          <w:tcPr>
            <w:tcW w:w="2547" w:type="dxa"/>
            <w:shd w:val="clear" w:color="auto" w:fill="auto"/>
          </w:tcPr>
          <w:p w14:paraId="47CD2BA0" w14:textId="77777777" w:rsidR="00147E34" w:rsidRDefault="00147E34" w:rsidP="00BE6BEE">
            <w:pPr>
              <w:pStyle w:val="TAL"/>
            </w:pPr>
            <w:r>
              <w:t>SS_KeyInfoRetrieval</w:t>
            </w:r>
          </w:p>
        </w:tc>
        <w:tc>
          <w:tcPr>
            <w:tcW w:w="835" w:type="dxa"/>
            <w:shd w:val="clear" w:color="auto" w:fill="auto"/>
          </w:tcPr>
          <w:p w14:paraId="250F652E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7.6</w:t>
            </w:r>
          </w:p>
        </w:tc>
        <w:tc>
          <w:tcPr>
            <w:tcW w:w="1716" w:type="dxa"/>
            <w:shd w:val="clear" w:color="auto" w:fill="auto"/>
          </w:tcPr>
          <w:p w14:paraId="5AA95732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Key Information Retrieval Service</w:t>
            </w:r>
          </w:p>
        </w:tc>
        <w:tc>
          <w:tcPr>
            <w:tcW w:w="2835" w:type="dxa"/>
            <w:shd w:val="clear" w:color="auto" w:fill="auto"/>
          </w:tcPr>
          <w:p w14:paraId="2D830FED" w14:textId="77777777" w:rsidR="00147E34" w:rsidRDefault="00147E34" w:rsidP="00BE6BEE">
            <w:pPr>
              <w:pStyle w:val="TAL"/>
              <w:rPr>
                <w:noProof/>
              </w:rPr>
            </w:pPr>
            <w:r>
              <w:rPr>
                <w:noProof/>
              </w:rPr>
              <w:t>TS29549_SS_KeyInfoRetrieval.yaml</w:t>
            </w:r>
          </w:p>
        </w:tc>
        <w:tc>
          <w:tcPr>
            <w:tcW w:w="1134" w:type="dxa"/>
            <w:shd w:val="clear" w:color="auto" w:fill="auto"/>
          </w:tcPr>
          <w:p w14:paraId="1806CD1E" w14:textId="77777777" w:rsidR="00147E34" w:rsidRDefault="00147E34" w:rsidP="00BE6BEE">
            <w:pPr>
              <w:pStyle w:val="TAL"/>
            </w:pPr>
            <w:r>
              <w:t>ss-kir</w:t>
            </w:r>
          </w:p>
        </w:tc>
        <w:tc>
          <w:tcPr>
            <w:tcW w:w="1134" w:type="dxa"/>
            <w:shd w:val="clear" w:color="auto" w:fill="auto"/>
          </w:tcPr>
          <w:p w14:paraId="57F7BF74" w14:textId="77777777" w:rsidR="00147E34" w:rsidRDefault="00147E34" w:rsidP="00BE6BEE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A.7</w:t>
            </w:r>
          </w:p>
        </w:tc>
      </w:tr>
    </w:tbl>
    <w:p w14:paraId="3CE70CC3" w14:textId="10DBA0D6" w:rsidR="003379F3" w:rsidRDefault="003379F3">
      <w:pPr>
        <w:rPr>
          <w:noProof/>
        </w:rPr>
      </w:pPr>
    </w:p>
    <w:p w14:paraId="60BFEBAB" w14:textId="2E7CBDCB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23DC4EF7" w14:textId="77777777" w:rsidR="00147E34" w:rsidRDefault="00147E34" w:rsidP="00147E34">
      <w:pPr>
        <w:pStyle w:val="Heading3"/>
        <w:rPr>
          <w:ins w:id="55" w:author="Samsung" w:date="2021-09-30T13:56:00Z"/>
        </w:rPr>
      </w:pPr>
      <w:ins w:id="56" w:author="Samsung" w:date="2021-09-30T13:56:00Z">
        <w:r>
          <w:t>5.5.</w:t>
        </w:r>
        <w:r w:rsidRPr="00A91692">
          <w:rPr>
            <w:highlight w:val="yellow"/>
          </w:rPr>
          <w:t>x</w:t>
        </w:r>
        <w:r>
          <w:tab/>
          <w:t>SS_EventsMonitoring API</w:t>
        </w:r>
      </w:ins>
    </w:p>
    <w:p w14:paraId="54B5E285" w14:textId="60685762" w:rsidR="003379F3" w:rsidRDefault="00147E34" w:rsidP="00147E34">
      <w:pPr>
        <w:rPr>
          <w:noProof/>
        </w:rPr>
      </w:pPr>
      <w:ins w:id="57" w:author="Samsung" w:date="2021-09-30T13:56:00Z">
        <w:r>
          <w:t xml:space="preserve">The SS_EventsMonitoring API, as defined in 3GPP TS 23.434 [2], allows a VAL server via NRM-S reference point to subscribe for and receive notifications from the </w:t>
        </w:r>
      </w:ins>
      <w:ins w:id="58" w:author="Samsung" w:date="2021-09-30T13:57:00Z">
        <w:r>
          <w:t xml:space="preserve">Network Resource Management </w:t>
        </w:r>
      </w:ins>
      <w:ins w:id="59" w:author="Samsung" w:date="2021-09-30T13:56:00Z">
        <w:r>
          <w:t xml:space="preserve">server </w:t>
        </w:r>
      </w:ins>
      <w:ins w:id="60" w:author="Samsung" w:date="2021-09-30T13:57:00Z">
        <w:r>
          <w:t>about events related to VAL UE(s).</w:t>
        </w:r>
      </w:ins>
      <w:ins w:id="61" w:author="Samsung" w:date="2021-09-30T13:56:00Z">
        <w:r>
          <w:t xml:space="preserve"> The SS_Event</w:t>
        </w:r>
      </w:ins>
      <w:ins w:id="62" w:author="Samsung" w:date="2021-09-30T13:58:00Z">
        <w:r>
          <w:t>sMonitoring</w:t>
        </w:r>
      </w:ins>
      <w:ins w:id="63" w:author="Samsung" w:date="2021-09-30T13:56:00Z">
        <w:r>
          <w:t xml:space="preserve"> API supports this via the "</w:t>
        </w:r>
      </w:ins>
      <w:ins w:id="64" w:author="Samsung" w:date="2021-09-30T13:58:00Z">
        <w:r>
          <w:t>NRM</w:t>
        </w:r>
      </w:ins>
      <w:ins w:id="65" w:author="Samsung" w:date="2021-09-30T13:56:00Z">
        <w:r>
          <w:t>_</w:t>
        </w:r>
      </w:ins>
      <w:ins w:id="66" w:author="Samsung" w:date="2021-09-30T13:58:00Z">
        <w:r>
          <w:t>MONITOR</w:t>
        </w:r>
      </w:ins>
      <w:ins w:id="67" w:author="Samsung" w:date="2021-09-30T13:56:00Z">
        <w:r>
          <w:t>_</w:t>
        </w:r>
      </w:ins>
      <w:ins w:id="68" w:author="Samsung" w:date="2021-09-30T13:58:00Z">
        <w:r>
          <w:t>UE_USER_EVENTS</w:t>
        </w:r>
      </w:ins>
      <w:ins w:id="69" w:author="Samsung" w:date="2021-09-30T13:56:00Z">
        <w:r>
          <w:t>" event in SS_Events API as specified in clause 7.5</w:t>
        </w:r>
      </w:ins>
      <w:ins w:id="70" w:author="Samsung" w:date="2021-09-30T13:59:00Z">
        <w:r>
          <w:t xml:space="preserve">. Based on the events of interest information related to the VAL UE(s), the NRM server shall subscribe to UE monitoring and analytics events as </w:t>
        </w:r>
      </w:ins>
      <w:ins w:id="71" w:author="Samsung" w:date="2021-09-30T14:00:00Z">
        <w:r>
          <w:t>specified</w:t>
        </w:r>
      </w:ins>
      <w:ins w:id="72" w:author="Samsung" w:date="2021-09-30T13:59:00Z">
        <w:r>
          <w:t xml:space="preserve"> </w:t>
        </w:r>
      </w:ins>
      <w:ins w:id="73" w:author="Samsung" w:date="2021-09-30T14:00:00Z">
        <w:r>
          <w:t xml:space="preserve">in </w:t>
        </w:r>
      </w:ins>
      <w:ins w:id="74" w:author="Samsung" w:date="2021-09-30T14:03:00Z">
        <w:r w:rsidR="00CC21D0">
          <w:t>3GPP TS 29</w:t>
        </w:r>
        <w:r>
          <w:t>.522 </w:t>
        </w:r>
      </w:ins>
      <w:ins w:id="75" w:author="Samsung" w:date="2021-09-30T14:04:00Z">
        <w:r>
          <w:t>[</w:t>
        </w:r>
      </w:ins>
      <w:ins w:id="76" w:author="Samsung" w:date="2021-09-30T14:03:00Z">
        <w:r w:rsidRPr="00A91692">
          <w:rPr>
            <w:highlight w:val="yellow"/>
          </w:rPr>
          <w:t>r29522</w:t>
        </w:r>
        <w:r w:rsidR="00CC21D0">
          <w:t>] and 3GPP TS 29</w:t>
        </w:r>
        <w:r>
          <w:t>.520 [</w:t>
        </w:r>
      </w:ins>
      <w:ins w:id="77" w:author="Samsung" w:date="2021-09-30T14:04:00Z">
        <w:r w:rsidRPr="00A91692">
          <w:rPr>
            <w:highlight w:val="yellow"/>
          </w:rPr>
          <w:t>r29520</w:t>
        </w:r>
      </w:ins>
      <w:ins w:id="78" w:author="Samsung" w:date="2021-09-30T14:03:00Z">
        <w:r>
          <w:t>].</w:t>
        </w:r>
      </w:ins>
    </w:p>
    <w:p w14:paraId="0C6FB023" w14:textId="55DF013F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341C87D" w14:textId="77777777" w:rsidR="00147E34" w:rsidRDefault="00147E34" w:rsidP="00147E34">
      <w:pPr>
        <w:pStyle w:val="Heading5"/>
        <w:rPr>
          <w:lang w:eastAsia="zh-CN"/>
        </w:rPr>
      </w:pPr>
      <w:bookmarkStart w:id="79" w:name="_Toc34154162"/>
      <w:bookmarkStart w:id="80" w:name="_Toc36041106"/>
      <w:bookmarkStart w:id="81" w:name="_Toc36041419"/>
      <w:bookmarkStart w:id="82" w:name="_Toc43196677"/>
      <w:bookmarkStart w:id="83" w:name="_Toc43481447"/>
      <w:bookmarkStart w:id="84" w:name="_Toc45134724"/>
      <w:bookmarkStart w:id="85" w:name="_Toc51189256"/>
      <w:bookmarkStart w:id="86" w:name="_Toc51763932"/>
      <w:bookmarkStart w:id="87" w:name="_Toc57206164"/>
      <w:bookmarkStart w:id="88" w:name="_Toc59019505"/>
      <w:bookmarkStart w:id="89" w:name="_Toc68170178"/>
      <w:bookmarkStart w:id="90" w:name="_Toc83234219"/>
      <w:r>
        <w:rPr>
          <w:lang w:eastAsia="zh-CN"/>
        </w:rPr>
        <w:t>7.5.1.4.1</w:t>
      </w:r>
      <w:r>
        <w:rPr>
          <w:lang w:eastAsia="zh-CN"/>
        </w:rPr>
        <w:tab/>
        <w:t>General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DB52113" w14:textId="77777777" w:rsidR="00147E34" w:rsidRDefault="00147E34" w:rsidP="00147E34">
      <w:pPr>
        <w:rPr>
          <w:lang w:eastAsia="zh-CN"/>
        </w:rPr>
      </w:pPr>
      <w:r>
        <w:rPr>
          <w:lang w:eastAsia="zh-CN"/>
        </w:rPr>
        <w:t>This clause specifies the application data model supported by the API. Data types listed in clause 6.2 apply to this API.</w:t>
      </w:r>
    </w:p>
    <w:p w14:paraId="08C2C28D" w14:textId="77777777" w:rsidR="00147E34" w:rsidRDefault="00147E34" w:rsidP="00147E34">
      <w:pPr>
        <w:rPr>
          <w:lang w:eastAsia="zh-CN"/>
        </w:rPr>
      </w:pPr>
      <w:r>
        <w:rPr>
          <w:lang w:eastAsia="zh-CN"/>
        </w:rPr>
        <w:t>Table 7.5.1.4.1-1 specifies the data types defined specifically for the SS_Events API service.</w:t>
      </w:r>
    </w:p>
    <w:p w14:paraId="32AE5D3C" w14:textId="77777777" w:rsidR="00147E34" w:rsidRDefault="00147E34" w:rsidP="00147E34">
      <w:pPr>
        <w:pStyle w:val="TH"/>
      </w:pPr>
      <w:r>
        <w:lastRenderedPageBreak/>
        <w:t>Table 7.5.1.4.1-1: SS_Events API specific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17"/>
        <w:gridCol w:w="1364"/>
        <w:gridCol w:w="3147"/>
        <w:gridCol w:w="2949"/>
      </w:tblGrid>
      <w:tr w:rsidR="00147E34" w14:paraId="18AEF892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3BA19C" w14:textId="77777777" w:rsidR="00147E34" w:rsidRDefault="00147E34" w:rsidP="00BE6BEE">
            <w:pPr>
              <w:pStyle w:val="TAH"/>
            </w:pPr>
            <w:r>
              <w:t>Data type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B3BD35" w14:textId="77777777" w:rsidR="00147E34" w:rsidRDefault="00147E34" w:rsidP="00BE6BEE">
            <w:pPr>
              <w:pStyle w:val="TAH"/>
            </w:pPr>
            <w:r>
              <w:t>Section defined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6E646F" w14:textId="77777777" w:rsidR="00147E34" w:rsidRDefault="00147E34" w:rsidP="00BE6BEE">
            <w:pPr>
              <w:pStyle w:val="TAH"/>
            </w:pPr>
            <w:r>
              <w:t>Description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0FC96C" w14:textId="77777777" w:rsidR="00147E34" w:rsidRDefault="00147E34" w:rsidP="00BE6BEE">
            <w:pPr>
              <w:pStyle w:val="TAH"/>
            </w:pPr>
            <w:r>
              <w:t>Applicability</w:t>
            </w:r>
          </w:p>
        </w:tc>
      </w:tr>
      <w:tr w:rsidR="00147E34" w14:paraId="7F06EE71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5B2" w14:textId="77777777" w:rsidR="00147E34" w:rsidRDefault="00147E34" w:rsidP="00BE6BEE">
            <w:pPr>
              <w:pStyle w:val="TAL"/>
            </w:pPr>
            <w:r>
              <w:t>SEALEventSubscription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A2C" w14:textId="77777777" w:rsidR="00147E34" w:rsidRDefault="00147E34" w:rsidP="00BE6BEE">
            <w:pPr>
              <w:pStyle w:val="TAL"/>
            </w:pPr>
            <w:r>
              <w:t>7.5.1.4.2.2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FC7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an individual SEAL Event Subscription resource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E4E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B1BF146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BC6" w14:textId="77777777" w:rsidR="00147E34" w:rsidRDefault="00147E34" w:rsidP="00BE6BEE">
            <w:pPr>
              <w:pStyle w:val="TAL"/>
            </w:pPr>
            <w:r>
              <w:t>SEALEventNotification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52F" w14:textId="77777777" w:rsidR="00147E34" w:rsidRDefault="00147E34" w:rsidP="00BE6BEE">
            <w:pPr>
              <w:pStyle w:val="TAL"/>
            </w:pPr>
            <w:r>
              <w:t>7.5.1.4.2.3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624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Represents an individual SEAL Event Subscription Notification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34B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4183A65F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9C7" w14:textId="77777777" w:rsidR="00147E34" w:rsidRDefault="00147E34" w:rsidP="00BE6BEE">
            <w:pPr>
              <w:pStyle w:val="TAL"/>
            </w:pPr>
            <w:r>
              <w:t>EventSubscription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ED8" w14:textId="77777777" w:rsidR="00147E34" w:rsidRDefault="00147E34" w:rsidP="00BE6BEE">
            <w:pPr>
              <w:pStyle w:val="TAL"/>
            </w:pPr>
            <w:r>
              <w:t>7.5.1.4.2.4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F5B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subscription to a single SEAL event.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C90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735A3991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DFB" w14:textId="77777777" w:rsidR="00147E34" w:rsidRDefault="00147E34" w:rsidP="00BE6BEE">
            <w:pPr>
              <w:pStyle w:val="TAL"/>
            </w:pPr>
            <w:r>
              <w:t>SEALEventDetail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D5B" w14:textId="77777777" w:rsidR="00147E34" w:rsidRDefault="00147E34" w:rsidP="00BE6BEE">
            <w:pPr>
              <w:pStyle w:val="TAL"/>
            </w:pPr>
            <w:r>
              <w:t>7.5.1.4.2.5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0E8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SEAL event detail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011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0A029D7F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75E" w14:textId="77777777" w:rsidR="00147E34" w:rsidRDefault="00147E34" w:rsidP="00BE6BEE">
            <w:pPr>
              <w:pStyle w:val="TAL"/>
            </w:pPr>
            <w:r>
              <w:t>VALGroupFilter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F8D" w14:textId="77777777" w:rsidR="00147E34" w:rsidRDefault="00147E34" w:rsidP="00BE6BEE">
            <w:pPr>
              <w:pStyle w:val="TAL"/>
            </w:pPr>
            <w:r>
              <w:t>7.5.1.4.2.6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E78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filter of VAL group identifiers belonging to a VAL service.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129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CC952E1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E52" w14:textId="77777777" w:rsidR="00147E34" w:rsidRDefault="00147E34" w:rsidP="00BE6BEE">
            <w:pPr>
              <w:pStyle w:val="TAL"/>
            </w:pPr>
            <w:r>
              <w:t>IdentityFilter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793" w14:textId="77777777" w:rsidR="00147E34" w:rsidRDefault="00147E34" w:rsidP="00BE6BEE">
            <w:pPr>
              <w:pStyle w:val="TAL"/>
            </w:pPr>
            <w:r>
              <w:t>7.5.1.4.2.7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655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filter of VAL User / UE identities belonging to a VAL service.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9A2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0F1F2CA5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24A" w14:textId="77777777" w:rsidR="00147E34" w:rsidRDefault="00147E34" w:rsidP="00BE6BEE">
            <w:pPr>
              <w:pStyle w:val="TAL"/>
            </w:pPr>
            <w:r>
              <w:t>SEALEvent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E79" w14:textId="77777777" w:rsidR="00147E34" w:rsidRDefault="00147E34" w:rsidP="00BE6BEE">
            <w:pPr>
              <w:pStyle w:val="TAL"/>
            </w:pPr>
            <w:r>
              <w:t>7.5.1.4.3.3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DA3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type of SEAL events that can be subscribed.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C6B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2ADA125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E83" w14:textId="77777777" w:rsidR="00147E34" w:rsidRDefault="00147E34" w:rsidP="00BE6BEE">
            <w:pPr>
              <w:pStyle w:val="TAL"/>
            </w:pPr>
            <w:r>
              <w:rPr>
                <w:lang w:eastAsia="zh-CN"/>
              </w:rPr>
              <w:t>LMInformation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6C0" w14:textId="77777777" w:rsidR="00147E34" w:rsidRDefault="00147E34" w:rsidP="00BE6BEE">
            <w:pPr>
              <w:pStyle w:val="TAL"/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.5.1.4.2.8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174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T</w:t>
            </w:r>
            <w:r>
              <w:rPr>
                <w:rFonts w:cs="Arial"/>
                <w:szCs w:val="18"/>
                <w:lang w:eastAsia="zh-CN"/>
              </w:rPr>
              <w:t>he location information for a VAL User ID or a VAL UE ID.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07B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024A640" w14:textId="77777777" w:rsidTr="00BE6BEE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6B3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MessageFilter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E32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7.5.1.4.2.9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6F5" w14:textId="77777777" w:rsidR="00147E34" w:rsidRDefault="00147E34" w:rsidP="00BE6BE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The message filter information applicable to member VAL UEs or Users of the VAL group in the group change notification.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2F8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F0991C1" w14:textId="77777777" w:rsidTr="00BE6BEE">
        <w:trPr>
          <w:jc w:val="center"/>
          <w:ins w:id="91" w:author="Samsung" w:date="2021-09-30T13:43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D25" w14:textId="77777777" w:rsidR="00147E34" w:rsidRDefault="00147E34" w:rsidP="00BE6BEE">
            <w:pPr>
              <w:pStyle w:val="TAL"/>
              <w:rPr>
                <w:ins w:id="92" w:author="Samsung" w:date="2021-09-30T13:43:00Z"/>
                <w:lang w:eastAsia="zh-CN"/>
              </w:rPr>
            </w:pPr>
            <w:ins w:id="93" w:author="Samsung" w:date="2021-09-30T13:43:00Z">
              <w:r>
                <w:rPr>
                  <w:lang w:eastAsia="zh-CN"/>
                </w:rPr>
                <w:t>MonitorFilter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A63" w14:textId="77777777" w:rsidR="00147E34" w:rsidRDefault="00147E34" w:rsidP="00BE6BEE">
            <w:pPr>
              <w:pStyle w:val="TAL"/>
              <w:rPr>
                <w:ins w:id="94" w:author="Samsung" w:date="2021-09-30T13:43:00Z"/>
                <w:lang w:eastAsia="zh-CN"/>
              </w:rPr>
            </w:pPr>
            <w:ins w:id="95" w:author="Samsung" w:date="2021-09-30T13:43:00Z">
              <w:r>
                <w:rPr>
                  <w:lang w:eastAsia="zh-CN"/>
                </w:rPr>
                <w:t>7.5.1.4.2.</w:t>
              </w:r>
              <w:r w:rsidRPr="003D6B11">
                <w:rPr>
                  <w:highlight w:val="yellow"/>
                  <w:lang w:eastAsia="zh-CN"/>
                </w:rPr>
                <w:t>z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C7" w14:textId="77777777" w:rsidR="00147E34" w:rsidRDefault="00147E34" w:rsidP="00BE6BEE">
            <w:pPr>
              <w:pStyle w:val="TAL"/>
              <w:rPr>
                <w:ins w:id="96" w:author="Samsung" w:date="2021-09-30T13:43:00Z"/>
                <w:rFonts w:cs="Arial"/>
                <w:szCs w:val="18"/>
                <w:lang w:eastAsia="zh-CN"/>
              </w:rPr>
            </w:pPr>
            <w:ins w:id="97" w:author="Samsung" w:date="2021-09-30T13:44:00Z">
              <w:r>
                <w:rPr>
                  <w:rFonts w:cs="Arial"/>
                  <w:szCs w:val="18"/>
                  <w:lang w:eastAsia="zh-CN"/>
                </w:rPr>
                <w:t xml:space="preserve">Represents the filter information </w:t>
              </w:r>
            </w:ins>
            <w:ins w:id="98" w:author="Samsung" w:date="2021-09-30T13:45:00Z">
              <w:r>
                <w:rPr>
                  <w:rFonts w:cs="Arial"/>
                  <w:szCs w:val="18"/>
                  <w:lang w:eastAsia="zh-CN"/>
                </w:rPr>
                <w:t>VAL User or UEs and the related events to be monitored.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9DB" w14:textId="77777777" w:rsidR="00147E34" w:rsidRDefault="00147E34" w:rsidP="00BE6BEE">
            <w:pPr>
              <w:pStyle w:val="TAL"/>
              <w:rPr>
                <w:ins w:id="99" w:author="Samsung" w:date="2021-09-30T13:43:00Z"/>
                <w:rFonts w:cs="Arial"/>
                <w:szCs w:val="18"/>
              </w:rPr>
            </w:pPr>
          </w:p>
        </w:tc>
      </w:tr>
      <w:tr w:rsidR="00147E34" w14:paraId="76D246B2" w14:textId="77777777" w:rsidTr="00BE6BEE">
        <w:trPr>
          <w:jc w:val="center"/>
          <w:ins w:id="100" w:author="Samsung" w:date="2021-09-30T13:43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F9E" w14:textId="77777777" w:rsidR="00147E34" w:rsidRDefault="00147E34" w:rsidP="00BE6BEE">
            <w:pPr>
              <w:pStyle w:val="TAL"/>
              <w:rPr>
                <w:ins w:id="101" w:author="Samsung" w:date="2021-09-30T13:43:00Z"/>
                <w:lang w:eastAsia="zh-CN"/>
              </w:rPr>
            </w:pPr>
            <w:ins w:id="102" w:author="Samsung" w:date="2021-09-30T13:44:00Z">
              <w:r>
                <w:rPr>
                  <w:lang w:eastAsia="zh-CN"/>
                </w:rPr>
                <w:t>MonitorEvents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DAD" w14:textId="77777777" w:rsidR="00147E34" w:rsidRDefault="00147E34" w:rsidP="00BE6BEE">
            <w:pPr>
              <w:pStyle w:val="TAL"/>
              <w:rPr>
                <w:ins w:id="103" w:author="Samsung" w:date="2021-09-30T13:43:00Z"/>
                <w:lang w:eastAsia="zh-CN"/>
              </w:rPr>
            </w:pPr>
            <w:ins w:id="104" w:author="Samsung" w:date="2021-09-30T13:44:00Z">
              <w:r>
                <w:rPr>
                  <w:lang w:eastAsia="zh-CN"/>
                </w:rPr>
                <w:t>7.5.1.4.2.</w:t>
              </w:r>
              <w:r w:rsidRPr="003D6B11">
                <w:rPr>
                  <w:highlight w:val="yellow"/>
                  <w:lang w:eastAsia="zh-CN"/>
                </w:rPr>
                <w:t>y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AAA" w14:textId="77777777" w:rsidR="00147E34" w:rsidRDefault="00147E34" w:rsidP="00BE6BEE">
            <w:pPr>
              <w:pStyle w:val="TAL"/>
              <w:rPr>
                <w:ins w:id="105" w:author="Samsung" w:date="2021-09-30T13:43:00Z"/>
                <w:rFonts w:cs="Arial"/>
                <w:szCs w:val="18"/>
                <w:lang w:eastAsia="zh-CN"/>
              </w:rPr>
            </w:pPr>
            <w:ins w:id="106" w:author="Samsung" w:date="2021-09-30T13:45:00Z">
              <w:r>
                <w:rPr>
                  <w:rFonts w:cs="Arial"/>
                  <w:szCs w:val="18"/>
                  <w:lang w:eastAsia="zh-CN"/>
                </w:rPr>
                <w:t>Represents the details of the monitoring and analytics events.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60E" w14:textId="77777777" w:rsidR="00147E34" w:rsidRDefault="00147E34" w:rsidP="00BE6BEE">
            <w:pPr>
              <w:pStyle w:val="TAL"/>
              <w:rPr>
                <w:ins w:id="107" w:author="Samsung" w:date="2021-09-30T13:43:00Z"/>
                <w:rFonts w:cs="Arial"/>
                <w:szCs w:val="18"/>
              </w:rPr>
            </w:pPr>
          </w:p>
        </w:tc>
      </w:tr>
      <w:tr w:rsidR="00147E34" w14:paraId="5DDAAD0D" w14:textId="77777777" w:rsidTr="00BE6BEE">
        <w:trPr>
          <w:jc w:val="center"/>
          <w:ins w:id="108" w:author="Samsung" w:date="2021-09-30T13:44:00Z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308" w14:textId="77777777" w:rsidR="00147E34" w:rsidRDefault="00147E34" w:rsidP="00BE6BEE">
            <w:pPr>
              <w:pStyle w:val="TAL"/>
              <w:rPr>
                <w:ins w:id="109" w:author="Samsung" w:date="2021-09-30T13:44:00Z"/>
                <w:lang w:eastAsia="zh-CN"/>
              </w:rPr>
            </w:pPr>
            <w:ins w:id="110" w:author="Samsung" w:date="2021-09-30T13:44:00Z">
              <w:r>
                <w:rPr>
                  <w:lang w:eastAsia="zh-CN"/>
                </w:rPr>
                <w:t>MonitorEventsReport</w:t>
              </w:r>
            </w:ins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A3A" w14:textId="77777777" w:rsidR="00147E34" w:rsidRDefault="00147E34" w:rsidP="00BE6BEE">
            <w:pPr>
              <w:pStyle w:val="TAL"/>
              <w:rPr>
                <w:ins w:id="111" w:author="Samsung" w:date="2021-09-30T13:44:00Z"/>
                <w:lang w:eastAsia="zh-CN"/>
              </w:rPr>
            </w:pPr>
            <w:ins w:id="112" w:author="Samsung" w:date="2021-09-30T13:44:00Z">
              <w:r>
                <w:rPr>
                  <w:lang w:eastAsia="zh-CN"/>
                </w:rPr>
                <w:t>7.5.1.4.2.</w:t>
              </w:r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157" w14:textId="77777777" w:rsidR="00147E34" w:rsidRDefault="00147E34" w:rsidP="00BE6BEE">
            <w:pPr>
              <w:pStyle w:val="TAL"/>
              <w:rPr>
                <w:ins w:id="113" w:author="Samsung" w:date="2021-09-30T13:44:00Z"/>
                <w:rFonts w:cs="Arial"/>
                <w:szCs w:val="18"/>
                <w:lang w:eastAsia="zh-CN"/>
              </w:rPr>
            </w:pPr>
            <w:ins w:id="114" w:author="Samsung" w:date="2021-09-30T13:45:00Z">
              <w:r>
                <w:rPr>
                  <w:rFonts w:cs="Arial"/>
                  <w:szCs w:val="18"/>
                  <w:lang w:eastAsia="zh-CN"/>
                </w:rPr>
                <w:t xml:space="preserve">Represents the monitoring and analytics events </w:t>
              </w:r>
            </w:ins>
            <w:ins w:id="115" w:author="Samsung" w:date="2021-09-30T13:46:00Z">
              <w:r>
                <w:rPr>
                  <w:rFonts w:cs="Arial"/>
                  <w:szCs w:val="18"/>
                  <w:lang w:eastAsia="zh-CN"/>
                </w:rPr>
                <w:t>information</w:t>
              </w:r>
            </w:ins>
            <w:ins w:id="116" w:author="Samsung" w:date="2021-09-30T13:45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17" w:author="Samsung" w:date="2021-09-30T13:46:00Z">
              <w:r>
                <w:rPr>
                  <w:rFonts w:cs="Arial"/>
                  <w:szCs w:val="18"/>
                  <w:lang w:eastAsia="zh-CN"/>
                </w:rPr>
                <w:t>related to VAL UE or User.</w:t>
              </w:r>
            </w:ins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7EA" w14:textId="77777777" w:rsidR="00147E34" w:rsidRDefault="00147E34" w:rsidP="00BE6BEE">
            <w:pPr>
              <w:pStyle w:val="TAL"/>
              <w:rPr>
                <w:ins w:id="118" w:author="Samsung" w:date="2021-09-30T13:44:00Z"/>
                <w:rFonts w:cs="Arial"/>
                <w:szCs w:val="18"/>
              </w:rPr>
            </w:pPr>
          </w:p>
        </w:tc>
      </w:tr>
    </w:tbl>
    <w:p w14:paraId="292DB509" w14:textId="77777777" w:rsidR="00147E34" w:rsidRDefault="00147E34" w:rsidP="00147E34"/>
    <w:p w14:paraId="5986D550" w14:textId="77777777" w:rsidR="00147E34" w:rsidRDefault="00147E34" w:rsidP="00147E34">
      <w:r>
        <w:t xml:space="preserve">Table 7.5.1.4.1-2 specifies data types re-used by the SS_Events API service: </w:t>
      </w:r>
    </w:p>
    <w:p w14:paraId="24B23D00" w14:textId="77777777" w:rsidR="00147E34" w:rsidRDefault="00147E34" w:rsidP="00147E34">
      <w:pPr>
        <w:pStyle w:val="TH"/>
      </w:pPr>
      <w:r>
        <w:lastRenderedPageBreak/>
        <w:t>Table 7.5.1.4.1-2: Re-used Data Types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1848"/>
        <w:gridCol w:w="2789"/>
        <w:gridCol w:w="2502"/>
      </w:tblGrid>
      <w:tr w:rsidR="00147E34" w14:paraId="18931F80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DAE1CB" w14:textId="77777777" w:rsidR="00147E34" w:rsidRDefault="00147E34" w:rsidP="00BE6BEE">
            <w:pPr>
              <w:pStyle w:val="TAH"/>
            </w:pPr>
            <w:r>
              <w:t>Data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151CD0" w14:textId="77777777" w:rsidR="00147E34" w:rsidRDefault="00147E34" w:rsidP="00BE6BEE">
            <w:pPr>
              <w:pStyle w:val="TAH"/>
            </w:pPr>
            <w:r>
              <w:t>Reference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FF18E7" w14:textId="77777777" w:rsidR="00147E34" w:rsidRDefault="00147E34" w:rsidP="00BE6BEE">
            <w:pPr>
              <w:pStyle w:val="TAH"/>
            </w:pPr>
            <w:r>
              <w:t>Comments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6B1862" w14:textId="77777777" w:rsidR="00147E34" w:rsidRDefault="00147E34" w:rsidP="00BE6BEE">
            <w:pPr>
              <w:pStyle w:val="TAH"/>
            </w:pPr>
            <w:r>
              <w:t>Applicability</w:t>
            </w:r>
          </w:p>
        </w:tc>
      </w:tr>
      <w:tr w:rsidR="00147E34" w14:paraId="6AA94F71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84E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ReportingInformation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B20" w14:textId="77777777" w:rsidR="00147E34" w:rsidRDefault="00147E34" w:rsidP="00BE6BEE">
            <w:pPr>
              <w:pStyle w:val="TAL"/>
            </w:pPr>
            <w:r>
              <w:t>3GPP TS 29.523 [20]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EF4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indicate the reporting requirement, only the following information are applicable for SEAL:</w:t>
            </w:r>
          </w:p>
          <w:p w14:paraId="33E418CC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immRep</w:t>
            </w:r>
          </w:p>
          <w:p w14:paraId="50982200" w14:textId="77777777" w:rsidR="00147E34" w:rsidRDefault="00147E34" w:rsidP="00BE6BEE">
            <w:pPr>
              <w:pStyle w:val="TAL"/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notifMethod</w:t>
            </w:r>
          </w:p>
          <w:p w14:paraId="775D364F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maxReportNbr</w:t>
            </w:r>
          </w:p>
          <w:p w14:paraId="4DF96C82" w14:textId="77777777" w:rsidR="00147E34" w:rsidRDefault="00147E34" w:rsidP="00BE6BEE">
            <w:pPr>
              <w:pStyle w:val="TAL"/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monDur</w:t>
            </w:r>
          </w:p>
          <w:p w14:paraId="74C4A225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</w:r>
            <w:r>
              <w:rPr>
                <w:lang w:val="en-US" w:eastAsia="es-ES"/>
              </w:rPr>
              <w:t>repPeriod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D5D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315D44F9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6E7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SupportedFeatures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87E" w14:textId="77777777" w:rsidR="00147E34" w:rsidRDefault="00147E34" w:rsidP="00BE6BEE">
            <w:pPr>
              <w:pStyle w:val="TAL"/>
            </w:pPr>
            <w:r>
              <w:t>3GPP TS 29.571 [21]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4E4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negotiate the applicability of optional features defined in table 7.5.1.6-1.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4BB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7BEE1DB6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288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TestNotification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F96" w14:textId="77777777" w:rsidR="00147E34" w:rsidRDefault="00147E34" w:rsidP="00BE6BE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1B7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Following differences apply:</w:t>
            </w:r>
          </w:p>
          <w:p w14:paraId="498AC340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SCEF is the SEAL server; and</w:t>
            </w:r>
          </w:p>
          <w:p w14:paraId="6B7149D0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SCS/AS is the subscribing VAL server.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00E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A78BA68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D38" w14:textId="77777777" w:rsidR="00147E34" w:rsidRDefault="00147E34" w:rsidP="00BE6BEE">
            <w:pPr>
              <w:pStyle w:val="TAL"/>
            </w:pPr>
            <w:r>
              <w:t>Uri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229" w14:textId="77777777" w:rsidR="00147E34" w:rsidRDefault="00147E34" w:rsidP="00BE6BE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944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C49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C0CD82B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21B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WebsockNotifConfig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D34" w14:textId="77777777" w:rsidR="00147E34" w:rsidRDefault="00147E34" w:rsidP="00BE6BE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66C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Following differences apply:</w:t>
            </w:r>
          </w:p>
          <w:p w14:paraId="5DB0819A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SCEF is the CAPIF core function; and</w:t>
            </w:r>
          </w:p>
          <w:p w14:paraId="5768DF04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ab/>
              <w:t>The SCS/AS is the Subscribing functional entity.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FC5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7F52E347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058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VALGroupDocument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14C" w14:textId="77777777" w:rsidR="00147E34" w:rsidRDefault="00147E34" w:rsidP="00BE6BEE">
            <w:pPr>
              <w:pStyle w:val="TAL"/>
            </w:pPr>
            <w:r>
              <w:t>Clause 7.2.1.4.2.2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7DD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send VAL group document as part of event detail in the event notification.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F86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80950BA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590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ProfileDoc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812" w14:textId="77777777" w:rsidR="00147E34" w:rsidRDefault="00147E34" w:rsidP="00BE6BEE">
            <w:pPr>
              <w:pStyle w:val="TAL"/>
            </w:pPr>
            <w:r>
              <w:t>Clause 7.3.1.4.2.2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4AB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Used to send VAL User or VAL UE profile information as part of event detail in the event notification.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751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5482F8BC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49C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LocationInfo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B18" w14:textId="77777777" w:rsidR="00147E34" w:rsidRDefault="00147E34" w:rsidP="00BE6BEE">
            <w:pPr>
              <w:pStyle w:val="TAL"/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C76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Location information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56B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914C62E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D59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ValTargetUe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C23" w14:textId="77777777" w:rsidR="00147E34" w:rsidRDefault="00147E34" w:rsidP="00BE6BEE">
            <w:pPr>
              <w:pStyle w:val="TAL"/>
            </w:pPr>
            <w:r>
              <w:rPr>
                <w:lang w:eastAsia="zh-CN"/>
              </w:rPr>
              <w:t>7.3.1.4.2.3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52A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Used to identify a VAL user ID or a VAL UE ID.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371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D38A703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D91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ScheduledCommunicationTime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8C3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3GPP TS 29.122 [3]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673" w14:textId="77777777" w:rsidR="00147E34" w:rsidRDefault="00147E34" w:rsidP="00BE6BE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Used to define the time frame for message filters.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9CE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ABAF855" w14:textId="77777777" w:rsidTr="00BE6BEE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A40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Uinteger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31F" w14:textId="77777777" w:rsidR="00147E34" w:rsidRDefault="00147E34" w:rsidP="00BE6BEE">
            <w:pPr>
              <w:pStyle w:val="TAL"/>
              <w:rPr>
                <w:lang w:eastAsia="zh-CN"/>
              </w:rPr>
            </w:pPr>
            <w:r>
              <w:t>3GPP TS 29.571 [21]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F6E" w14:textId="77777777" w:rsidR="00147E34" w:rsidRDefault="00147E34" w:rsidP="00BE6BEE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Used to represent maximum number of messages in MesageFilter data type.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968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F3B2E65" w14:textId="673FB7AF" w:rsidR="003379F3" w:rsidRDefault="003379F3">
      <w:pPr>
        <w:rPr>
          <w:noProof/>
        </w:rPr>
      </w:pPr>
    </w:p>
    <w:p w14:paraId="6BFFAA9F" w14:textId="259EDB46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BBA054A" w14:textId="77777777" w:rsidR="00147E34" w:rsidRDefault="00147E34" w:rsidP="00147E34">
      <w:pPr>
        <w:pStyle w:val="Heading6"/>
        <w:rPr>
          <w:lang w:eastAsia="zh-CN"/>
        </w:rPr>
      </w:pPr>
      <w:bookmarkStart w:id="119" w:name="_Toc34154167"/>
      <w:bookmarkStart w:id="120" w:name="_Toc36041111"/>
      <w:bookmarkStart w:id="121" w:name="_Toc36041424"/>
      <w:bookmarkStart w:id="122" w:name="_Toc43196682"/>
      <w:bookmarkStart w:id="123" w:name="_Toc43481452"/>
      <w:bookmarkStart w:id="124" w:name="_Toc45134729"/>
      <w:bookmarkStart w:id="125" w:name="_Toc51189261"/>
      <w:bookmarkStart w:id="126" w:name="_Toc51763937"/>
      <w:bookmarkStart w:id="127" w:name="_Toc57206169"/>
      <w:bookmarkStart w:id="128" w:name="_Toc59019510"/>
      <w:bookmarkStart w:id="129" w:name="_Toc68170183"/>
      <w:bookmarkStart w:id="130" w:name="_Toc83234224"/>
      <w:r>
        <w:rPr>
          <w:lang w:eastAsia="zh-CN"/>
        </w:rPr>
        <w:lastRenderedPageBreak/>
        <w:t>7.5.1.4.2.4</w:t>
      </w:r>
      <w:r>
        <w:rPr>
          <w:lang w:eastAsia="zh-CN"/>
        </w:rPr>
        <w:tab/>
        <w:t>EventSubscription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5A69CDEF" w14:textId="77777777" w:rsidR="00147E34" w:rsidRDefault="00147E34" w:rsidP="00147E34">
      <w:pPr>
        <w:pStyle w:val="TH"/>
      </w:pPr>
      <w:r>
        <w:rPr>
          <w:noProof/>
        </w:rPr>
        <w:t>Table 7.5.1</w:t>
      </w:r>
      <w:r>
        <w:t xml:space="preserve">.4.2.4-1: </w:t>
      </w:r>
      <w:r>
        <w:rPr>
          <w:noProof/>
        </w:rPr>
        <w:t xml:space="preserve">Definition of type </w:t>
      </w:r>
      <w:r>
        <w:rPr>
          <w:lang w:val="en-IN"/>
        </w:rPr>
        <w:t>EventSubscription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147E34" w14:paraId="2609C35C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0E32F3" w14:textId="77777777" w:rsidR="00147E34" w:rsidRDefault="00147E34" w:rsidP="00BE6BEE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C5680C" w14:textId="77777777" w:rsidR="00147E34" w:rsidRDefault="00147E34" w:rsidP="00BE6BEE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35710D" w14:textId="77777777" w:rsidR="00147E34" w:rsidRDefault="00147E34" w:rsidP="00BE6BEE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EA749" w14:textId="77777777" w:rsidR="00147E34" w:rsidRDefault="00147E34" w:rsidP="00BE6BEE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A471C4" w14:textId="77777777" w:rsidR="00147E34" w:rsidRDefault="00147E34" w:rsidP="00BE6BE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AD224D" w14:textId="77777777" w:rsidR="00147E34" w:rsidRDefault="00147E34" w:rsidP="00BE6BEE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147E34" w14:paraId="6338FC22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BD" w14:textId="77777777" w:rsidR="00147E34" w:rsidRDefault="00147E34" w:rsidP="00BE6BEE">
            <w:pPr>
              <w:pStyle w:val="TAL"/>
            </w:pPr>
            <w:r>
              <w:t>eventId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0F7" w14:textId="77777777" w:rsidR="00147E34" w:rsidRDefault="00147E34" w:rsidP="00BE6BEE">
            <w:pPr>
              <w:pStyle w:val="TAL"/>
            </w:pPr>
            <w:r>
              <w:t>SEALEvent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98F" w14:textId="77777777" w:rsidR="00147E34" w:rsidRDefault="00147E34" w:rsidP="00BE6BEE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718" w14:textId="77777777" w:rsidR="00147E34" w:rsidRDefault="00147E34" w:rsidP="00BE6BEE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CE3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Subscribed event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9C8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147E34" w14:paraId="203D262D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592" w14:textId="77777777" w:rsidR="00147E34" w:rsidRDefault="00147E34" w:rsidP="00BE6BEE">
            <w:pPr>
              <w:pStyle w:val="TAL"/>
            </w:pPr>
            <w:r>
              <w:t>valGroups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720" w14:textId="77777777" w:rsidR="00147E34" w:rsidRDefault="00147E34" w:rsidP="00BE6BEE">
            <w:pPr>
              <w:pStyle w:val="TAL"/>
            </w:pPr>
            <w:r>
              <w:t>array(VALGroupFilter)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C3D" w14:textId="77777777" w:rsidR="00147E34" w:rsidRDefault="00147E34" w:rsidP="00BE6BE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9D2" w14:textId="77777777" w:rsidR="00147E34" w:rsidRDefault="00147E34" w:rsidP="00BE6BE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6D3" w14:textId="77777777" w:rsidR="00147E34" w:rsidRDefault="00147E34" w:rsidP="00BE6BEE">
            <w:pPr>
              <w:pStyle w:val="TAL"/>
            </w:pPr>
            <w:r>
              <w:t xml:space="preserve">Each element of the array represents the VAL group identifier(s) of a VAL service that the subscriber wants to know in the interested event. </w:t>
            </w:r>
          </w:p>
          <w:p w14:paraId="4F154F2D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parameter shall be present only if the event subscribed is “</w:t>
            </w:r>
            <w:r>
              <w:t>GM_GROUP_INFO_CHANGE”.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B5E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t>GM_GroupInfoChange</w:t>
            </w:r>
          </w:p>
        </w:tc>
      </w:tr>
      <w:tr w:rsidR="00147E34" w14:paraId="506A6BB9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E18" w14:textId="77777777" w:rsidR="00147E34" w:rsidRDefault="00147E34" w:rsidP="00BE6BEE">
            <w:pPr>
              <w:pStyle w:val="TAL"/>
            </w:pPr>
            <w:r>
              <w:t>Identities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F14" w14:textId="77777777" w:rsidR="00147E34" w:rsidRDefault="00147E34" w:rsidP="00BE6BEE">
            <w:pPr>
              <w:pStyle w:val="TAL"/>
            </w:pPr>
            <w:r>
              <w:t>array(IdentityFilter)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C5F" w14:textId="77777777" w:rsidR="00147E34" w:rsidRDefault="00147E34" w:rsidP="00BE6BE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4A4" w14:textId="77777777" w:rsidR="00147E34" w:rsidRDefault="00147E34" w:rsidP="00BE6BE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00A" w14:textId="77777777" w:rsidR="00147E34" w:rsidRDefault="00147E34" w:rsidP="00BE6BEE">
            <w:pPr>
              <w:pStyle w:val="TAL"/>
            </w:pPr>
            <w:r>
              <w:t>Each element of the array represents the VAL User / UE IDs of a VAL service that the event subscriber wants to know in the interested event.</w:t>
            </w:r>
          </w:p>
          <w:p w14:paraId="7A97958B" w14:textId="77777777" w:rsidR="00147E34" w:rsidRDefault="00147E34" w:rsidP="00BE6BEE">
            <w:pPr>
              <w:pStyle w:val="TAL"/>
            </w:pPr>
            <w:r>
              <w:rPr>
                <w:rFonts w:cs="Arial"/>
                <w:szCs w:val="18"/>
              </w:rPr>
              <w:t>This parameter shall be present only if the event subscribed is “</w:t>
            </w:r>
            <w:r>
              <w:t xml:space="preserve">CM_USER_PROFILE_CHANGE” or </w:t>
            </w:r>
            <w:r>
              <w:rPr>
                <w:rFonts w:cs="Arial"/>
                <w:szCs w:val="18"/>
              </w:rPr>
              <w:t>“</w:t>
            </w:r>
            <w:r>
              <w:t>LM_LOCATION_INFO_CHANGE”. (NOTE)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241" w14:textId="77777777" w:rsidR="00147E34" w:rsidRDefault="00147E34" w:rsidP="00BE6BEE">
            <w:pPr>
              <w:pStyle w:val="TAL"/>
              <w:rPr>
                <w:rFonts w:cs="Arial"/>
                <w:szCs w:val="18"/>
              </w:rPr>
            </w:pPr>
            <w:r>
              <w:t>CM_UserProfileChange, LM_LocationInfoChange</w:t>
            </w:r>
          </w:p>
        </w:tc>
      </w:tr>
      <w:tr w:rsidR="00147E34" w14:paraId="525A9CE1" w14:textId="77777777" w:rsidTr="00BE6BEE">
        <w:trPr>
          <w:jc w:val="center"/>
          <w:ins w:id="131" w:author="Samsung" w:date="2021-09-30T12:5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652" w14:textId="77777777" w:rsidR="00147E34" w:rsidRDefault="00147E34" w:rsidP="00BE6BEE">
            <w:pPr>
              <w:pStyle w:val="TAL"/>
              <w:rPr>
                <w:ins w:id="132" w:author="Samsung" w:date="2021-09-30T12:55:00Z"/>
              </w:rPr>
            </w:pPr>
            <w:ins w:id="133" w:author="Samsung" w:date="2021-09-30T12:55:00Z">
              <w:r>
                <w:t>monFltr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0AA" w14:textId="77777777" w:rsidR="00147E34" w:rsidRDefault="00147E34" w:rsidP="00BE6BEE">
            <w:pPr>
              <w:pStyle w:val="TAL"/>
              <w:rPr>
                <w:ins w:id="134" w:author="Samsung" w:date="2021-09-30T12:55:00Z"/>
              </w:rPr>
            </w:pPr>
            <w:ins w:id="135" w:author="Samsung" w:date="2021-09-30T13:02:00Z">
              <w:r>
                <w:t>array(MonitorFilter)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811" w14:textId="77777777" w:rsidR="00147E34" w:rsidRDefault="00147E34" w:rsidP="00BE6BEE">
            <w:pPr>
              <w:pStyle w:val="TAC"/>
              <w:rPr>
                <w:ins w:id="136" w:author="Samsung" w:date="2021-09-30T12:55:00Z"/>
              </w:rPr>
            </w:pPr>
            <w:ins w:id="137" w:author="Samsung" w:date="2021-09-30T13:02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164" w14:textId="77777777" w:rsidR="00147E34" w:rsidRDefault="00147E34" w:rsidP="00BE6BEE">
            <w:pPr>
              <w:pStyle w:val="TAL"/>
              <w:rPr>
                <w:ins w:id="138" w:author="Samsung" w:date="2021-09-30T12:55:00Z"/>
              </w:rPr>
            </w:pPr>
            <w:ins w:id="139" w:author="Samsung" w:date="2021-09-30T13:03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286" w14:textId="77777777" w:rsidR="00147E34" w:rsidRDefault="00147E34" w:rsidP="00BE6BEE">
            <w:pPr>
              <w:pStyle w:val="TAL"/>
              <w:rPr>
                <w:ins w:id="140" w:author="Samsung" w:date="2021-09-30T13:08:00Z"/>
              </w:rPr>
            </w:pPr>
            <w:ins w:id="141" w:author="Samsung" w:date="2021-09-30T13:03:00Z">
              <w:r>
                <w:t>Each element of the array represents the event monitoring request details that the subscriber wishes to monitor the events related to a set of VAL UEs</w:t>
              </w:r>
            </w:ins>
            <w:ins w:id="142" w:author="Samsung" w:date="2021-09-30T13:05:00Z">
              <w:r>
                <w:t>, VAL group and/or VAL service</w:t>
              </w:r>
            </w:ins>
            <w:ins w:id="143" w:author="Samsung" w:date="2021-09-30T13:03:00Z">
              <w:r>
                <w:t>.</w:t>
              </w:r>
            </w:ins>
            <w:ins w:id="144" w:author="Samsung" w:date="2021-09-30T13:04:00Z">
              <w:r>
                <w:t xml:space="preserve"> </w:t>
              </w:r>
            </w:ins>
          </w:p>
          <w:p w14:paraId="532A3FC8" w14:textId="77777777" w:rsidR="00147E34" w:rsidRDefault="00147E34" w:rsidP="00BE6BEE">
            <w:pPr>
              <w:pStyle w:val="TAL"/>
              <w:rPr>
                <w:ins w:id="145" w:author="Samsung" w:date="2021-09-30T12:55:00Z"/>
              </w:rPr>
            </w:pPr>
            <w:ins w:id="146" w:author="Samsung" w:date="2021-09-30T13:08:00Z">
              <w:r>
                <w:t xml:space="preserve">This parameter shall be present only </w:t>
              </w:r>
            </w:ins>
            <w:ins w:id="147" w:author="Samsung" w:date="2021-09-30T13:09:00Z">
              <w:r>
                <w:t>if the event subscribed is “NRM_</w:t>
              </w:r>
            </w:ins>
            <w:ins w:id="148" w:author="Samsung" w:date="2021-09-30T13:24:00Z">
              <w:r>
                <w:t>MONITOR_UE_</w:t>
              </w:r>
            </w:ins>
            <w:ins w:id="149" w:author="Samsung" w:date="2021-09-30T13:25:00Z">
              <w:r>
                <w:t>USER_</w:t>
              </w:r>
            </w:ins>
            <w:ins w:id="150" w:author="Samsung" w:date="2021-09-30T13:09:00Z">
              <w:r>
                <w:t>EVENT</w:t>
              </w:r>
            </w:ins>
            <w:ins w:id="151" w:author="Samsung" w:date="2021-09-30T13:10:00Z">
              <w:r>
                <w:t>S</w:t>
              </w:r>
            </w:ins>
            <w:ins w:id="152" w:author="Samsung" w:date="2021-09-30T13:09:00Z">
              <w:r>
                <w:t>”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44D" w14:textId="77777777" w:rsidR="00147E34" w:rsidRDefault="00147E34" w:rsidP="00BE6BEE">
            <w:pPr>
              <w:pStyle w:val="TAL"/>
              <w:rPr>
                <w:ins w:id="153" w:author="Samsung" w:date="2021-09-30T12:55:00Z"/>
              </w:rPr>
            </w:pPr>
            <w:ins w:id="154" w:author="Samsung" w:date="2021-09-30T13:03:00Z">
              <w:r>
                <w:t>NRM_EventMonitor</w:t>
              </w:r>
            </w:ins>
          </w:p>
        </w:tc>
      </w:tr>
      <w:tr w:rsidR="00147E34" w14:paraId="5534FBD6" w14:textId="77777777" w:rsidTr="00BE6BEE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256" w14:textId="77777777" w:rsidR="00147E34" w:rsidRDefault="00147E34" w:rsidP="00BE6BEE">
            <w:pPr>
              <w:pStyle w:val="TAN"/>
            </w:pPr>
            <w:r>
              <w:t xml:space="preserve">NOTE:      The "valSvcId" attribute within IdentityFilter is not applicable for the event </w:t>
            </w:r>
            <w:r>
              <w:rPr>
                <w:rFonts w:cs="Arial"/>
                <w:szCs w:val="18"/>
              </w:rPr>
              <w:t>“</w:t>
            </w:r>
            <w:r>
              <w:t>LM_LOCATION_INFO_CHANGE”.</w:t>
            </w:r>
          </w:p>
        </w:tc>
      </w:tr>
    </w:tbl>
    <w:p w14:paraId="1276A0B3" w14:textId="6ED41113" w:rsidR="003379F3" w:rsidRDefault="003379F3">
      <w:pPr>
        <w:rPr>
          <w:noProof/>
        </w:rPr>
      </w:pPr>
    </w:p>
    <w:p w14:paraId="70FCED87" w14:textId="5D4F0D74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3ACB3329" w14:textId="77777777" w:rsidR="00F27D18" w:rsidRDefault="00F27D18" w:rsidP="00F27D18">
      <w:pPr>
        <w:pStyle w:val="Heading6"/>
        <w:rPr>
          <w:lang w:eastAsia="zh-CN"/>
        </w:rPr>
      </w:pPr>
      <w:bookmarkStart w:id="155" w:name="_Toc34154168"/>
      <w:bookmarkStart w:id="156" w:name="_Toc36041112"/>
      <w:bookmarkStart w:id="157" w:name="_Toc36041425"/>
      <w:bookmarkStart w:id="158" w:name="_Toc43196683"/>
      <w:bookmarkStart w:id="159" w:name="_Toc43481453"/>
      <w:bookmarkStart w:id="160" w:name="_Toc45134730"/>
      <w:bookmarkStart w:id="161" w:name="_Toc51189262"/>
      <w:bookmarkStart w:id="162" w:name="_Toc51763938"/>
      <w:bookmarkStart w:id="163" w:name="_Toc57206170"/>
      <w:bookmarkStart w:id="164" w:name="_Toc59019511"/>
      <w:bookmarkStart w:id="165" w:name="_Toc68170184"/>
      <w:bookmarkStart w:id="166" w:name="_Toc83234225"/>
      <w:r>
        <w:rPr>
          <w:lang w:eastAsia="zh-CN"/>
        </w:rPr>
        <w:lastRenderedPageBreak/>
        <w:t>7.5.1.4.2.5</w:t>
      </w:r>
      <w:r>
        <w:rPr>
          <w:lang w:eastAsia="zh-CN"/>
        </w:rPr>
        <w:tab/>
        <w:t>SEALEventDetail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2076758D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>Table </w:t>
      </w:r>
      <w:r>
        <w:t>7.5.1.4.2.5</w:t>
      </w:r>
      <w:r>
        <w:rPr>
          <w:rFonts w:eastAsia="MS Mincho"/>
        </w:rPr>
        <w:t>-1: Definition of type SEALEventDetail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4257F9C1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886AE6" w14:textId="77777777" w:rsidR="00F27D18" w:rsidRDefault="00F27D18" w:rsidP="00BE6BEE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7A011A" w14:textId="77777777" w:rsidR="00F27D18" w:rsidRDefault="00F27D18" w:rsidP="00BE6BEE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890C8C" w14:textId="77777777" w:rsidR="00F27D18" w:rsidRDefault="00F27D18" w:rsidP="00BE6BEE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B34959" w14:textId="77777777" w:rsidR="00F27D18" w:rsidRDefault="00F27D18" w:rsidP="00BE6BEE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11CA26" w14:textId="77777777" w:rsidR="00F27D18" w:rsidRDefault="00F27D18" w:rsidP="00BE6BE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850686" w14:textId="77777777" w:rsidR="00F27D18" w:rsidRDefault="00F27D18" w:rsidP="00BE6BEE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F27D18" w14:paraId="7F0E2311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7FF" w14:textId="77777777" w:rsidR="00F27D18" w:rsidRDefault="00F27D18" w:rsidP="00BE6BEE">
            <w:pPr>
              <w:pStyle w:val="TAL"/>
            </w:pPr>
            <w:r>
              <w:t>eventId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07" w14:textId="77777777" w:rsidR="00F27D18" w:rsidRDefault="00F27D18" w:rsidP="00BE6BEE">
            <w:pPr>
              <w:pStyle w:val="TAL"/>
            </w:pPr>
            <w:r>
              <w:t>SEALEvent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41D" w14:textId="77777777" w:rsidR="00F27D18" w:rsidRDefault="00F27D18" w:rsidP="00BE6BEE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F12" w14:textId="77777777" w:rsidR="00F27D18" w:rsidRDefault="00F27D18" w:rsidP="00BE6BEE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38B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Event that is notified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990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</w:p>
        </w:tc>
      </w:tr>
      <w:tr w:rsidR="00F27D18" w14:paraId="4ACD7AE7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9D2" w14:textId="77777777" w:rsidR="00F27D18" w:rsidRDefault="00F27D18" w:rsidP="00BE6BEE">
            <w:pPr>
              <w:pStyle w:val="TAL"/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mInfos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6DE" w14:textId="77777777" w:rsidR="00F27D18" w:rsidRDefault="00F27D18" w:rsidP="00BE6BEE">
            <w:pPr>
              <w:pStyle w:val="TAL"/>
            </w:pPr>
            <w:r>
              <w:rPr>
                <w:lang w:eastAsia="zh-CN"/>
              </w:rPr>
              <w:t>array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LMInformation)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381" w14:textId="77777777" w:rsidR="00F27D18" w:rsidRDefault="00F27D18" w:rsidP="00BE6BE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FD3" w14:textId="77777777" w:rsidR="00F27D18" w:rsidRDefault="00F27D18" w:rsidP="00BE6BE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1D3" w14:textId="77777777" w:rsidR="00F27D18" w:rsidRDefault="00F27D18" w:rsidP="00BE6BEE">
            <w:pPr>
              <w:pStyle w:val="TAL"/>
            </w:pPr>
            <w:r>
              <w:t xml:space="preserve">The location information for the interested VAL User IDs or VAL UE IDs. </w:t>
            </w:r>
          </w:p>
          <w:p w14:paraId="4D92E321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parameter shall be present only if the event in event notification is “</w:t>
            </w:r>
            <w:r>
              <w:t>LM_LOCATION_INFO_CHANGE”.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CE9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t>LM_LocationInfoChange</w:t>
            </w:r>
          </w:p>
        </w:tc>
      </w:tr>
      <w:tr w:rsidR="00F27D18" w14:paraId="14C0C1BA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BF7" w14:textId="77777777" w:rsidR="00F27D18" w:rsidRDefault="00F27D18" w:rsidP="00BE6BEE">
            <w:pPr>
              <w:pStyle w:val="TAL"/>
            </w:pPr>
            <w:r>
              <w:t>valGroupDocuments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9B8" w14:textId="77777777" w:rsidR="00F27D18" w:rsidRDefault="00F27D18" w:rsidP="00BE6BEE">
            <w:pPr>
              <w:pStyle w:val="TAL"/>
            </w:pPr>
            <w:r>
              <w:t>array(VALGroupDocument)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3A1" w14:textId="77777777" w:rsidR="00F27D18" w:rsidRDefault="00F27D18" w:rsidP="00BE6BE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DA9" w14:textId="77777777" w:rsidR="00F27D18" w:rsidRDefault="00F27D18" w:rsidP="00BE6BE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2BF" w14:textId="77777777" w:rsidR="00F27D18" w:rsidRDefault="00F27D18" w:rsidP="00BE6BEE">
            <w:pPr>
              <w:pStyle w:val="TAL"/>
            </w:pPr>
            <w:r>
              <w:t xml:space="preserve">Newly created VAL group documents or the VAL groups documents with modified membership and configuration information. </w:t>
            </w:r>
            <w:r>
              <w:rPr>
                <w:rFonts w:cs="Arial"/>
                <w:szCs w:val="18"/>
              </w:rPr>
              <w:t>This parameter shall be present only if the event in event notification is “</w:t>
            </w:r>
            <w:r>
              <w:t>GM_GROUP_INFO_CHANGE” or “GM_GROUP_CREATE”.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7DF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t xml:space="preserve">GM_GroupInfoChange, </w:t>
            </w:r>
            <w:r>
              <w:rPr>
                <w:rFonts w:cs="Arial"/>
                <w:szCs w:val="18"/>
              </w:rPr>
              <w:t>GM_GroupCreate</w:t>
            </w:r>
          </w:p>
        </w:tc>
      </w:tr>
      <w:tr w:rsidR="00F27D18" w14:paraId="17058D37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CA2" w14:textId="77777777" w:rsidR="00F27D18" w:rsidRDefault="00F27D18" w:rsidP="00BE6BEE">
            <w:pPr>
              <w:pStyle w:val="TAL"/>
            </w:pPr>
            <w:r>
              <w:t>profileDocs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84F" w14:textId="77777777" w:rsidR="00F27D18" w:rsidRDefault="00F27D18" w:rsidP="00BE6BEE">
            <w:pPr>
              <w:pStyle w:val="TAL"/>
            </w:pPr>
            <w:r>
              <w:t>array(ProfileDoc)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FEC" w14:textId="77777777" w:rsidR="00F27D18" w:rsidRDefault="00F27D18" w:rsidP="00BE6BE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DE7" w14:textId="77777777" w:rsidR="00F27D18" w:rsidRDefault="00F27D18" w:rsidP="00BE6BE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27C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Updated profile information associated with VAL Users or VAL UEs.</w:t>
            </w:r>
          </w:p>
          <w:p w14:paraId="37CFA866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parameter shall be present only if the event in event notification is “</w:t>
            </w:r>
            <w:r>
              <w:t>CM_USER_PROFILE_CHANGE”.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384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t>CM_UserProfileChange</w:t>
            </w:r>
          </w:p>
        </w:tc>
      </w:tr>
      <w:tr w:rsidR="00F27D18" w14:paraId="2B0435CD" w14:textId="77777777" w:rsidTr="00BE6BEE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DCA" w14:textId="77777777" w:rsidR="00F27D18" w:rsidRDefault="00F27D18" w:rsidP="00BE6BEE">
            <w:pPr>
              <w:pStyle w:val="TAL"/>
            </w:pPr>
            <w:r>
              <w:t>msgFltrs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ACF" w14:textId="77777777" w:rsidR="00F27D18" w:rsidRDefault="00F27D18" w:rsidP="00BE6BEE">
            <w:pPr>
              <w:pStyle w:val="TAL"/>
            </w:pPr>
            <w:r>
              <w:t>array(MessageFilter)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B88" w14:textId="77777777" w:rsidR="00F27D18" w:rsidRDefault="00F27D18" w:rsidP="00BE6BEE">
            <w:pPr>
              <w:pStyle w:val="TAC"/>
            </w:pPr>
            <w:r>
              <w:t>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C46" w14:textId="77777777" w:rsidR="00F27D18" w:rsidRDefault="00F27D18" w:rsidP="00BE6BEE">
            <w:pPr>
              <w:pStyle w:val="TAL"/>
            </w:pPr>
            <w:r>
              <w:t>1..N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849" w14:textId="77777777" w:rsidR="00F27D18" w:rsidRDefault="00F27D18" w:rsidP="00BE6BE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message filters applicable to various member VAL User or UEs of the VAL group. This parameter may be present only if the event in the even notification is “</w:t>
            </w:r>
            <w:r>
              <w:t>GM_GROUP_INFO_CHANGE”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714" w14:textId="77777777" w:rsidR="00F27D18" w:rsidRDefault="00F27D18" w:rsidP="00BE6BEE">
            <w:pPr>
              <w:pStyle w:val="TAL"/>
            </w:pPr>
            <w:r>
              <w:t>GM_MessageFilter</w:t>
            </w:r>
          </w:p>
        </w:tc>
      </w:tr>
      <w:tr w:rsidR="00F27D18" w14:paraId="571FB008" w14:textId="77777777" w:rsidTr="00BE6BEE">
        <w:trPr>
          <w:jc w:val="center"/>
          <w:ins w:id="167" w:author="Samsung" w:date="2021-09-30T13:35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167" w14:textId="77777777" w:rsidR="00F27D18" w:rsidRDefault="00F27D18" w:rsidP="00BE6BEE">
            <w:pPr>
              <w:pStyle w:val="TAL"/>
              <w:rPr>
                <w:ins w:id="168" w:author="Samsung" w:date="2021-09-30T13:35:00Z"/>
              </w:rPr>
            </w:pPr>
            <w:ins w:id="169" w:author="Samsung" w:date="2021-09-30T13:36:00Z">
              <w:r>
                <w:t>monRep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4A4" w14:textId="77777777" w:rsidR="00F27D18" w:rsidRDefault="00F27D18" w:rsidP="00BE6BEE">
            <w:pPr>
              <w:pStyle w:val="TAL"/>
              <w:rPr>
                <w:ins w:id="170" w:author="Samsung" w:date="2021-09-30T13:35:00Z"/>
              </w:rPr>
            </w:pPr>
            <w:ins w:id="171" w:author="Samsung" w:date="2021-09-30T13:36:00Z">
              <w:r>
                <w:t>array(MonitorEventsReport)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AD1" w14:textId="77777777" w:rsidR="00F27D18" w:rsidRDefault="00F27D18" w:rsidP="00BE6BEE">
            <w:pPr>
              <w:pStyle w:val="TAC"/>
              <w:rPr>
                <w:ins w:id="172" w:author="Samsung" w:date="2021-09-30T13:35:00Z"/>
              </w:rPr>
            </w:pPr>
            <w:ins w:id="173" w:author="Samsung" w:date="2021-09-30T13:36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BB4" w14:textId="77777777" w:rsidR="00F27D18" w:rsidRDefault="00F27D18" w:rsidP="00BE6BEE">
            <w:pPr>
              <w:pStyle w:val="TAL"/>
              <w:rPr>
                <w:ins w:id="174" w:author="Samsung" w:date="2021-09-30T13:35:00Z"/>
              </w:rPr>
            </w:pPr>
            <w:ins w:id="175" w:author="Samsung" w:date="2021-09-30T13:3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1E6" w14:textId="77777777" w:rsidR="00F27D18" w:rsidRDefault="00F27D18" w:rsidP="00BE6BEE">
            <w:pPr>
              <w:pStyle w:val="TAL"/>
              <w:rPr>
                <w:ins w:id="176" w:author="Samsung" w:date="2021-09-30T13:35:00Z"/>
                <w:rFonts w:cs="Arial"/>
                <w:szCs w:val="18"/>
              </w:rPr>
            </w:pPr>
            <w:ins w:id="177" w:author="Samsung" w:date="2021-09-30T13:36:00Z">
              <w:r>
                <w:rPr>
                  <w:rFonts w:cs="Arial"/>
                  <w:szCs w:val="18"/>
                </w:rPr>
                <w:t>The event</w:t>
              </w:r>
            </w:ins>
            <w:ins w:id="178" w:author="Samsung" w:date="2021-09-30T13:37:00Z">
              <w:r>
                <w:rPr>
                  <w:rFonts w:cs="Arial"/>
                  <w:szCs w:val="18"/>
                </w:rPr>
                <w:t>s</w:t>
              </w:r>
            </w:ins>
            <w:ins w:id="179" w:author="Samsung" w:date="2021-09-30T13:36:00Z">
              <w:r>
                <w:rPr>
                  <w:rFonts w:cs="Arial"/>
                  <w:szCs w:val="18"/>
                </w:rPr>
                <w:t xml:space="preserve"> report with details of the events related to VAL UE(s). </w:t>
              </w:r>
            </w:ins>
            <w:ins w:id="180" w:author="Samsung" w:date="2021-09-30T13:37:00Z">
              <w:r>
                <w:rPr>
                  <w:rFonts w:cs="Arial"/>
                  <w:szCs w:val="18"/>
                </w:rPr>
                <w:t xml:space="preserve">This parameter shall be present only if the event in the event notification is  </w:t>
              </w:r>
              <w:r>
                <w:t>“NRM_MONITOR_UE_USER_EVENTS”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F4C" w14:textId="77777777" w:rsidR="00F27D18" w:rsidRDefault="00F27D18" w:rsidP="00BE6BEE">
            <w:pPr>
              <w:pStyle w:val="TAL"/>
              <w:rPr>
                <w:ins w:id="181" w:author="Samsung" w:date="2021-09-30T13:35:00Z"/>
              </w:rPr>
            </w:pPr>
            <w:ins w:id="182" w:author="Samsung" w:date="2021-09-30T13:37:00Z">
              <w:r>
                <w:t>NRM_EventMonitor</w:t>
              </w:r>
            </w:ins>
          </w:p>
        </w:tc>
      </w:tr>
    </w:tbl>
    <w:p w14:paraId="589FEF53" w14:textId="467CFD21" w:rsidR="00147E34" w:rsidRDefault="00147E34">
      <w:pPr>
        <w:rPr>
          <w:noProof/>
        </w:rPr>
      </w:pPr>
    </w:p>
    <w:p w14:paraId="765ABE90" w14:textId="77777777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5B56102" w14:textId="77777777" w:rsidR="00F27D18" w:rsidRDefault="00F27D18" w:rsidP="00F27D18">
      <w:pPr>
        <w:pStyle w:val="Heading6"/>
        <w:rPr>
          <w:ins w:id="183" w:author="Samsung" w:date="2021-09-30T13:06:00Z"/>
          <w:lang w:eastAsia="zh-CN"/>
        </w:rPr>
      </w:pPr>
      <w:ins w:id="184" w:author="Samsung" w:date="2021-09-30T13:06:00Z">
        <w:r>
          <w:rPr>
            <w:lang w:eastAsia="zh-CN"/>
          </w:rPr>
          <w:t>7.5.1.4.2.</w:t>
        </w:r>
        <w:r w:rsidRPr="00EF0CA7">
          <w:rPr>
            <w:highlight w:val="yellow"/>
            <w:lang w:eastAsia="zh-CN"/>
          </w:rPr>
          <w:t>z</w:t>
        </w:r>
        <w:r>
          <w:rPr>
            <w:lang w:eastAsia="zh-CN"/>
          </w:rPr>
          <w:tab/>
          <w:t>M</w:t>
        </w:r>
      </w:ins>
      <w:ins w:id="185" w:author="Samsung" w:date="2021-09-30T13:07:00Z">
        <w:r>
          <w:rPr>
            <w:lang w:eastAsia="zh-CN"/>
          </w:rPr>
          <w:t>onitorF</w:t>
        </w:r>
      </w:ins>
      <w:ins w:id="186" w:author="Samsung" w:date="2021-09-30T13:06:00Z">
        <w:r>
          <w:rPr>
            <w:lang w:eastAsia="zh-CN"/>
          </w:rPr>
          <w:t>ilter</w:t>
        </w:r>
      </w:ins>
    </w:p>
    <w:p w14:paraId="7A577FE3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ins w:id="187" w:author="Samsung" w:date="2021-09-30T13:06:00Z"/>
          <w:rFonts w:eastAsia="MS Mincho"/>
        </w:rPr>
      </w:pPr>
      <w:ins w:id="188" w:author="Samsung" w:date="2021-09-30T13:06:00Z">
        <w:r>
          <w:rPr>
            <w:rFonts w:eastAsia="MS Mincho"/>
          </w:rPr>
          <w:t>Table </w:t>
        </w:r>
        <w:r>
          <w:t>7.5.1.4.2.</w:t>
        </w:r>
      </w:ins>
      <w:ins w:id="189" w:author="Samsung" w:date="2021-09-30T13:07:00Z">
        <w:r w:rsidRPr="007040F6">
          <w:rPr>
            <w:highlight w:val="yellow"/>
          </w:rPr>
          <w:t>z</w:t>
        </w:r>
      </w:ins>
      <w:ins w:id="190" w:author="Samsung" w:date="2021-09-30T13:06:00Z">
        <w:r>
          <w:rPr>
            <w:rFonts w:eastAsia="MS Mincho"/>
          </w:rPr>
          <w:t xml:space="preserve">-1: Definition of type </w:t>
        </w:r>
      </w:ins>
      <w:ins w:id="191" w:author="Samsung" w:date="2021-09-30T13:07:00Z">
        <w:r>
          <w:rPr>
            <w:rFonts w:eastAsia="MS Mincho"/>
          </w:rPr>
          <w:t>Monitor</w:t>
        </w:r>
      </w:ins>
      <w:ins w:id="192" w:author="Samsung" w:date="2021-09-30T13:06:00Z">
        <w:r>
          <w:rPr>
            <w:rFonts w:eastAsia="MS Mincho"/>
          </w:rPr>
          <w:t>Filter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317A6C3C" w14:textId="77777777" w:rsidTr="00BE6BEE">
        <w:trPr>
          <w:jc w:val="center"/>
          <w:ins w:id="193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D21277" w14:textId="77777777" w:rsidR="00F27D18" w:rsidRDefault="00F27D18" w:rsidP="00BE6BEE">
            <w:pPr>
              <w:pStyle w:val="TAH"/>
              <w:rPr>
                <w:ins w:id="194" w:author="Samsung" w:date="2021-09-30T13:06:00Z"/>
              </w:rPr>
            </w:pPr>
            <w:ins w:id="195" w:author="Samsung" w:date="2021-09-30T13:06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1B2164" w14:textId="77777777" w:rsidR="00F27D18" w:rsidRDefault="00F27D18" w:rsidP="00BE6BEE">
            <w:pPr>
              <w:pStyle w:val="TAH"/>
              <w:rPr>
                <w:ins w:id="196" w:author="Samsung" w:date="2021-09-30T13:06:00Z"/>
              </w:rPr>
            </w:pPr>
            <w:ins w:id="197" w:author="Samsung" w:date="2021-09-30T13:06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DCE214" w14:textId="77777777" w:rsidR="00F27D18" w:rsidRDefault="00F27D18" w:rsidP="00BE6BEE">
            <w:pPr>
              <w:pStyle w:val="TAH"/>
              <w:rPr>
                <w:ins w:id="198" w:author="Samsung" w:date="2021-09-30T13:06:00Z"/>
              </w:rPr>
            </w:pPr>
            <w:ins w:id="199" w:author="Samsung" w:date="2021-09-30T13:06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D9F08F" w14:textId="77777777" w:rsidR="00F27D18" w:rsidRDefault="00F27D18" w:rsidP="00BE6BEE">
            <w:pPr>
              <w:pStyle w:val="TAH"/>
              <w:jc w:val="left"/>
              <w:rPr>
                <w:ins w:id="200" w:author="Samsung" w:date="2021-09-30T13:06:00Z"/>
              </w:rPr>
            </w:pPr>
            <w:ins w:id="201" w:author="Samsung" w:date="2021-09-30T13:06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EE68E1" w14:textId="77777777" w:rsidR="00F27D18" w:rsidRDefault="00F27D18" w:rsidP="00BE6BEE">
            <w:pPr>
              <w:pStyle w:val="TAH"/>
              <w:rPr>
                <w:ins w:id="202" w:author="Samsung" w:date="2021-09-30T13:06:00Z"/>
                <w:rFonts w:cs="Arial"/>
                <w:szCs w:val="18"/>
              </w:rPr>
            </w:pPr>
            <w:ins w:id="203" w:author="Samsung" w:date="2021-09-30T13:0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A4BCB" w14:textId="77777777" w:rsidR="00F27D18" w:rsidRDefault="00F27D18" w:rsidP="00BE6BEE">
            <w:pPr>
              <w:pStyle w:val="TAH"/>
              <w:rPr>
                <w:ins w:id="204" w:author="Samsung" w:date="2021-09-30T13:06:00Z"/>
                <w:rFonts w:cs="Arial"/>
                <w:szCs w:val="18"/>
              </w:rPr>
            </w:pPr>
            <w:ins w:id="205" w:author="Samsung" w:date="2021-09-30T13:06:00Z">
              <w:r>
                <w:t>Applicability</w:t>
              </w:r>
            </w:ins>
          </w:p>
        </w:tc>
      </w:tr>
      <w:tr w:rsidR="00F27D18" w14:paraId="414D1FFB" w14:textId="77777777" w:rsidTr="00BE6BEE">
        <w:trPr>
          <w:jc w:val="center"/>
          <w:ins w:id="206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A32" w14:textId="77777777" w:rsidR="00F27D18" w:rsidRDefault="00F27D18" w:rsidP="00BE6BEE">
            <w:pPr>
              <w:pStyle w:val="TAL"/>
              <w:rPr>
                <w:ins w:id="207" w:author="Samsung" w:date="2021-09-30T13:06:00Z"/>
              </w:rPr>
            </w:pPr>
            <w:ins w:id="208" w:author="Samsung" w:date="2021-09-30T13:11:00Z">
              <w:r>
                <w:t>idnt</w:t>
              </w:r>
            </w:ins>
            <w:ins w:id="209" w:author="Samsung" w:date="2021-09-30T13:19:00Z">
              <w:r>
                <w:t>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62E" w14:textId="77777777" w:rsidR="00F27D18" w:rsidRDefault="00F27D18" w:rsidP="00BE6BEE">
            <w:pPr>
              <w:pStyle w:val="TAL"/>
              <w:rPr>
                <w:ins w:id="210" w:author="Samsung" w:date="2021-09-30T13:06:00Z"/>
              </w:rPr>
            </w:pPr>
            <w:ins w:id="211" w:author="Samsung" w:date="2021-09-30T13:12:00Z">
              <w:r>
                <w:t>array(</w:t>
              </w:r>
            </w:ins>
            <w:ins w:id="212" w:author="Samsung" w:date="2021-09-30T13:06:00Z">
              <w:r>
                <w:t>ValTargetUe</w:t>
              </w:r>
            </w:ins>
            <w:ins w:id="213" w:author="Samsung" w:date="2021-09-30T13:12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0A2" w14:textId="6831C63C" w:rsidR="00F27D18" w:rsidRDefault="00BE6BEE" w:rsidP="00BE6BEE">
            <w:pPr>
              <w:pStyle w:val="TAC"/>
              <w:rPr>
                <w:ins w:id="214" w:author="Samsung" w:date="2021-09-30T13:06:00Z"/>
              </w:rPr>
            </w:pPr>
            <w:ins w:id="215" w:author="Samsung" w:date="2021-09-30T13:06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C4F" w14:textId="77777777" w:rsidR="00F27D18" w:rsidRDefault="00F27D18" w:rsidP="00BE6BEE">
            <w:pPr>
              <w:pStyle w:val="TAL"/>
              <w:rPr>
                <w:ins w:id="216" w:author="Samsung" w:date="2021-09-30T13:06:00Z"/>
              </w:rPr>
            </w:pPr>
            <w:ins w:id="217" w:author="Samsung" w:date="2021-09-30T13:0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B26" w14:textId="605602D8" w:rsidR="00F27D18" w:rsidRDefault="00F27D18" w:rsidP="001950DC">
            <w:pPr>
              <w:pStyle w:val="TAL"/>
              <w:rPr>
                <w:ins w:id="218" w:author="Samsung" w:date="2021-09-30T13:06:00Z"/>
                <w:rFonts w:cs="Arial"/>
                <w:szCs w:val="18"/>
              </w:rPr>
            </w:pPr>
            <w:ins w:id="219" w:author="Samsung" w:date="2021-09-30T13:13:00Z">
              <w:r>
                <w:rPr>
                  <w:rFonts w:cs="Arial"/>
                  <w:szCs w:val="18"/>
                </w:rPr>
                <w:t>Identities</w:t>
              </w:r>
            </w:ins>
            <w:ins w:id="220" w:author="Samsung" w:date="2021-09-30T13:06:00Z">
              <w:r>
                <w:rPr>
                  <w:rFonts w:cs="Arial"/>
                  <w:szCs w:val="18"/>
                </w:rPr>
                <w:t xml:space="preserve"> of the VAL User</w:t>
              </w:r>
            </w:ins>
            <w:ins w:id="221" w:author="Samsung" w:date="2021-09-30T13:13:00Z">
              <w:r>
                <w:rPr>
                  <w:rFonts w:cs="Arial"/>
                  <w:szCs w:val="18"/>
                </w:rPr>
                <w:t>s</w:t>
              </w:r>
            </w:ins>
            <w:ins w:id="222" w:author="Samsung" w:date="2021-09-30T13:06:00Z">
              <w:r>
                <w:rPr>
                  <w:rFonts w:cs="Arial"/>
                  <w:szCs w:val="18"/>
                </w:rPr>
                <w:t xml:space="preserve"> or UE</w:t>
              </w:r>
            </w:ins>
            <w:ins w:id="223" w:author="Samsung" w:date="2021-09-30T13:13:00Z">
              <w:r>
                <w:rPr>
                  <w:rFonts w:cs="Arial"/>
                  <w:szCs w:val="18"/>
                </w:rPr>
                <w:t>s whose events monitoring is requested.</w:t>
              </w:r>
            </w:ins>
            <w:ins w:id="224" w:author="Samsung" w:date="2021-09-30T13:15:00Z">
              <w:r>
                <w:rPr>
                  <w:rFonts w:cs="Arial"/>
                  <w:szCs w:val="18"/>
                </w:rPr>
                <w:t xml:space="preserve"> (NOTE</w:t>
              </w:r>
            </w:ins>
            <w:ins w:id="225" w:author="Samsung" w:date="2021-10-15T01:25:00Z">
              <w:r w:rsidR="001950DC">
                <w:rPr>
                  <w:rFonts w:cs="Arial"/>
                  <w:szCs w:val="18"/>
                </w:rPr>
                <w:t> </w:t>
              </w:r>
            </w:ins>
            <w:ins w:id="226" w:author="Samsung" w:date="2021-09-30T13:33:00Z">
              <w:r>
                <w:rPr>
                  <w:rFonts w:cs="Arial"/>
                  <w:szCs w:val="18"/>
                </w:rPr>
                <w:t>1</w:t>
              </w:r>
            </w:ins>
            <w:ins w:id="227" w:author="Samsung" w:date="2021-09-30T13:15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297" w14:textId="77777777" w:rsidR="00F27D18" w:rsidRDefault="00F27D18" w:rsidP="00BE6BEE">
            <w:pPr>
              <w:pStyle w:val="TAL"/>
              <w:rPr>
                <w:ins w:id="228" w:author="Samsung" w:date="2021-09-30T13:06:00Z"/>
                <w:rFonts w:cs="Arial"/>
                <w:szCs w:val="18"/>
              </w:rPr>
            </w:pPr>
          </w:p>
        </w:tc>
      </w:tr>
      <w:tr w:rsidR="00F27D18" w14:paraId="3C78C1B0" w14:textId="77777777" w:rsidTr="00BE6BEE">
        <w:trPr>
          <w:jc w:val="center"/>
          <w:ins w:id="229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1B5" w14:textId="77777777" w:rsidR="00F27D18" w:rsidRDefault="00F27D18" w:rsidP="00BE6BEE">
            <w:pPr>
              <w:pStyle w:val="TAL"/>
              <w:rPr>
                <w:ins w:id="230" w:author="Samsung" w:date="2021-09-30T13:06:00Z"/>
              </w:rPr>
            </w:pPr>
            <w:ins w:id="231" w:author="Samsung" w:date="2021-09-30T13:13:00Z">
              <w:r>
                <w:t>valSvcId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835" w14:textId="77777777" w:rsidR="00F27D18" w:rsidRDefault="00F27D18" w:rsidP="00BE6BEE">
            <w:pPr>
              <w:pStyle w:val="TAL"/>
              <w:rPr>
                <w:ins w:id="232" w:author="Samsung" w:date="2021-09-30T13:06:00Z"/>
              </w:rPr>
            </w:pPr>
            <w:ins w:id="233" w:author="Samsung" w:date="2021-09-30T13:13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FB9" w14:textId="77777777" w:rsidR="00F27D18" w:rsidRDefault="00F27D18" w:rsidP="00BE6BEE">
            <w:pPr>
              <w:pStyle w:val="TAC"/>
              <w:rPr>
                <w:ins w:id="234" w:author="Samsung" w:date="2021-09-30T13:06:00Z"/>
              </w:rPr>
            </w:pPr>
            <w:ins w:id="235" w:author="Samsung" w:date="2021-09-30T13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735" w14:textId="77777777" w:rsidR="00F27D18" w:rsidRDefault="00F27D18" w:rsidP="00BE6BEE">
            <w:pPr>
              <w:pStyle w:val="TAL"/>
              <w:rPr>
                <w:ins w:id="236" w:author="Samsung" w:date="2021-09-30T13:06:00Z"/>
              </w:rPr>
            </w:pPr>
            <w:ins w:id="237" w:author="Samsung" w:date="2021-09-30T13:13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5A3" w14:textId="77777777" w:rsidR="00F27D18" w:rsidRDefault="00F27D18" w:rsidP="00BE6BEE">
            <w:pPr>
              <w:pStyle w:val="TAL"/>
              <w:rPr>
                <w:ins w:id="238" w:author="Samsung" w:date="2021-09-30T13:06:00Z"/>
                <w:rFonts w:cs="Arial"/>
                <w:szCs w:val="18"/>
              </w:rPr>
            </w:pPr>
            <w:ins w:id="239" w:author="Samsung" w:date="2021-09-30T13:14:00Z">
              <w:r>
                <w:rPr>
                  <w:rFonts w:cs="Arial"/>
                  <w:szCs w:val="18"/>
                </w:rPr>
                <w:t>Identity of the VAL service.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1F2" w14:textId="77777777" w:rsidR="00F27D18" w:rsidRDefault="00F27D18" w:rsidP="00BE6BEE">
            <w:pPr>
              <w:pStyle w:val="TAL"/>
              <w:rPr>
                <w:ins w:id="240" w:author="Samsung" w:date="2021-09-30T13:06:00Z"/>
                <w:rFonts w:cs="Arial"/>
                <w:szCs w:val="18"/>
              </w:rPr>
            </w:pPr>
          </w:p>
        </w:tc>
      </w:tr>
      <w:tr w:rsidR="00F27D18" w14:paraId="420E7653" w14:textId="77777777" w:rsidTr="00BE6BEE">
        <w:trPr>
          <w:jc w:val="center"/>
          <w:ins w:id="241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F6E" w14:textId="77777777" w:rsidR="00F27D18" w:rsidRDefault="00F27D18" w:rsidP="00BE6BEE">
            <w:pPr>
              <w:pStyle w:val="TAL"/>
              <w:rPr>
                <w:ins w:id="242" w:author="Samsung" w:date="2021-09-30T13:06:00Z"/>
              </w:rPr>
            </w:pPr>
            <w:ins w:id="243" w:author="Samsung" w:date="2021-09-30T13:14:00Z">
              <w:r>
                <w:t>valGrpId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EA3" w14:textId="77777777" w:rsidR="00F27D18" w:rsidRDefault="00F27D18" w:rsidP="00BE6BEE">
            <w:pPr>
              <w:pStyle w:val="TAL"/>
              <w:rPr>
                <w:ins w:id="244" w:author="Samsung" w:date="2021-09-30T13:06:00Z"/>
              </w:rPr>
            </w:pPr>
            <w:ins w:id="245" w:author="Samsung" w:date="2021-09-30T13:14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0D5" w14:textId="73F3465C" w:rsidR="00F27D18" w:rsidRDefault="001950DC" w:rsidP="00BE6BEE">
            <w:pPr>
              <w:pStyle w:val="TAC"/>
              <w:rPr>
                <w:ins w:id="246" w:author="Samsung" w:date="2021-09-30T13:06:00Z"/>
              </w:rPr>
            </w:pPr>
            <w:ins w:id="247" w:author="Samsung" w:date="2021-09-30T13:06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19E" w14:textId="77777777" w:rsidR="00F27D18" w:rsidRDefault="00F27D18" w:rsidP="00BE6BEE">
            <w:pPr>
              <w:pStyle w:val="TAL"/>
              <w:rPr>
                <w:ins w:id="248" w:author="Samsung" w:date="2021-09-30T13:06:00Z"/>
              </w:rPr>
            </w:pPr>
            <w:ins w:id="249" w:author="Samsung" w:date="2021-09-30T13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627" w14:textId="0718C2C9" w:rsidR="00F27D18" w:rsidRDefault="00F27D18" w:rsidP="00BE6BEE">
            <w:pPr>
              <w:pStyle w:val="TAL"/>
              <w:rPr>
                <w:ins w:id="250" w:author="Samsung" w:date="2021-09-30T13:06:00Z"/>
                <w:rFonts w:cs="Arial"/>
                <w:szCs w:val="18"/>
              </w:rPr>
            </w:pPr>
            <w:ins w:id="251" w:author="Samsung" w:date="2021-09-30T13:14:00Z">
              <w:r>
                <w:rPr>
                  <w:rFonts w:cs="Arial"/>
                  <w:szCs w:val="18"/>
                </w:rPr>
                <w:t>Identity of the VAL group of the target UEs whose events monitoring is requested</w:t>
              </w:r>
            </w:ins>
            <w:ins w:id="252" w:author="Samsung" w:date="2021-09-30T13:06:00Z">
              <w:r>
                <w:rPr>
                  <w:rFonts w:cs="Arial"/>
                  <w:szCs w:val="18"/>
                </w:rPr>
                <w:t>.</w:t>
              </w:r>
            </w:ins>
            <w:ins w:id="253" w:author="Samsung" w:date="2021-09-30T13:15:00Z">
              <w:r>
                <w:rPr>
                  <w:rFonts w:cs="Arial"/>
                  <w:szCs w:val="18"/>
                </w:rPr>
                <w:t xml:space="preserve"> (NOTE</w:t>
              </w:r>
            </w:ins>
            <w:ins w:id="254" w:author="Samsung" w:date="2021-09-30T13:33:00Z">
              <w:r w:rsidR="001950DC">
                <w:rPr>
                  <w:rFonts w:cs="Arial"/>
                  <w:szCs w:val="18"/>
                </w:rPr>
                <w:t> </w:t>
              </w:r>
              <w:r>
                <w:rPr>
                  <w:rFonts w:cs="Arial"/>
                  <w:szCs w:val="18"/>
                </w:rPr>
                <w:t>1</w:t>
              </w:r>
            </w:ins>
            <w:ins w:id="255" w:author="Samsung" w:date="2021-09-30T13:15:00Z">
              <w:r>
                <w:rPr>
                  <w:rFonts w:cs="Arial"/>
                  <w:szCs w:val="18"/>
                </w:rPr>
                <w:t>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226" w14:textId="77777777" w:rsidR="00F27D18" w:rsidRDefault="00F27D18" w:rsidP="00BE6BEE">
            <w:pPr>
              <w:pStyle w:val="TAL"/>
              <w:rPr>
                <w:ins w:id="256" w:author="Samsung" w:date="2021-09-30T13:06:00Z"/>
                <w:rFonts w:cs="Arial"/>
                <w:szCs w:val="18"/>
              </w:rPr>
            </w:pPr>
          </w:p>
        </w:tc>
      </w:tr>
      <w:tr w:rsidR="00F27D18" w14:paraId="75380515" w14:textId="77777777" w:rsidTr="00BE6BEE">
        <w:trPr>
          <w:jc w:val="center"/>
          <w:ins w:id="257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2AC" w14:textId="77777777" w:rsidR="00F27D18" w:rsidRDefault="00F27D18" w:rsidP="00BE6BEE">
            <w:pPr>
              <w:pStyle w:val="TAL"/>
              <w:rPr>
                <w:ins w:id="258" w:author="Samsung" w:date="2021-09-30T13:06:00Z"/>
              </w:rPr>
            </w:pPr>
            <w:ins w:id="259" w:author="Samsung" w:date="2021-09-30T13:15:00Z">
              <w:r>
                <w:t>profId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621" w14:textId="77777777" w:rsidR="00F27D18" w:rsidRDefault="00F27D18" w:rsidP="00BE6BEE">
            <w:pPr>
              <w:pStyle w:val="TAL"/>
              <w:rPr>
                <w:ins w:id="260" w:author="Samsung" w:date="2021-09-30T13:06:00Z"/>
              </w:rPr>
            </w:pPr>
            <w:ins w:id="261" w:author="Samsung" w:date="2021-09-30T13:15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B11" w14:textId="76CADDA6" w:rsidR="00F27D18" w:rsidRDefault="00BE6BEE" w:rsidP="00BE6BEE">
            <w:pPr>
              <w:pStyle w:val="TAC"/>
              <w:rPr>
                <w:ins w:id="262" w:author="Samsung" w:date="2021-09-30T13:06:00Z"/>
              </w:rPr>
            </w:pPr>
            <w:ins w:id="263" w:author="Samsung" w:date="2021-09-30T13:06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2B" w14:textId="77777777" w:rsidR="00F27D18" w:rsidRDefault="00F27D18" w:rsidP="00BE6BEE">
            <w:pPr>
              <w:pStyle w:val="TAL"/>
              <w:rPr>
                <w:ins w:id="264" w:author="Samsung" w:date="2021-09-30T13:06:00Z"/>
              </w:rPr>
            </w:pPr>
            <w:ins w:id="265" w:author="Samsung" w:date="2021-09-30T13:06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BDE" w14:textId="543AA8EA" w:rsidR="00F27D18" w:rsidRDefault="00F27D18" w:rsidP="00BE6BEE">
            <w:pPr>
              <w:pStyle w:val="TAL"/>
              <w:rPr>
                <w:ins w:id="266" w:author="Samsung" w:date="2021-09-30T13:06:00Z"/>
                <w:rFonts w:cs="Arial"/>
                <w:szCs w:val="18"/>
              </w:rPr>
            </w:pPr>
            <w:ins w:id="267" w:author="Samsung" w:date="2021-09-30T13:15:00Z">
              <w:r>
                <w:rPr>
                  <w:rFonts w:cs="Arial"/>
                  <w:szCs w:val="18"/>
                </w:rPr>
                <w:t>The monitoring profile ID identifying a list of monitoring and/or analytics events</w:t>
              </w:r>
            </w:ins>
            <w:ins w:id="268" w:author="Samsung" w:date="2021-09-30T13:06:00Z">
              <w:r>
                <w:rPr>
                  <w:rFonts w:cs="Arial"/>
                  <w:szCs w:val="18"/>
                </w:rPr>
                <w:t>.</w:t>
              </w:r>
            </w:ins>
            <w:ins w:id="269" w:author="Samsung" w:date="2021-09-30T13:33:00Z">
              <w:r w:rsidR="001950DC">
                <w:rPr>
                  <w:rFonts w:cs="Arial"/>
                  <w:szCs w:val="18"/>
                </w:rPr>
                <w:t xml:space="preserve"> (NOTE </w:t>
              </w:r>
              <w:r>
                <w:rPr>
                  <w:rFonts w:cs="Arial"/>
                  <w:szCs w:val="18"/>
                </w:rPr>
                <w:t>2)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4CC" w14:textId="77777777" w:rsidR="00F27D18" w:rsidRDefault="00F27D18" w:rsidP="00BE6BEE">
            <w:pPr>
              <w:pStyle w:val="TAL"/>
              <w:rPr>
                <w:ins w:id="270" w:author="Samsung" w:date="2021-09-30T13:06:00Z"/>
                <w:rFonts w:cs="Arial"/>
                <w:szCs w:val="18"/>
              </w:rPr>
            </w:pPr>
          </w:p>
        </w:tc>
      </w:tr>
      <w:tr w:rsidR="00F27D18" w14:paraId="6963099F" w14:textId="77777777" w:rsidTr="00BE6BEE">
        <w:trPr>
          <w:jc w:val="center"/>
          <w:ins w:id="271" w:author="Samsung" w:date="2021-09-30T13:06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1B5" w14:textId="77777777" w:rsidR="00F27D18" w:rsidRDefault="00F27D18" w:rsidP="00BE6BEE">
            <w:pPr>
              <w:pStyle w:val="TAL"/>
              <w:rPr>
                <w:ins w:id="272" w:author="Samsung" w:date="2021-09-30T13:06:00Z"/>
              </w:rPr>
            </w:pPr>
            <w:ins w:id="273" w:author="Samsung" w:date="2021-09-30T13:17:00Z">
              <w:r>
                <w:t>valCnd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F98" w14:textId="77777777" w:rsidR="00F27D18" w:rsidRDefault="00F27D18" w:rsidP="00BE6BEE">
            <w:pPr>
              <w:pStyle w:val="TAL"/>
              <w:rPr>
                <w:ins w:id="274" w:author="Samsung" w:date="2021-09-30T13:06:00Z"/>
              </w:rPr>
            </w:pPr>
            <w:ins w:id="275" w:author="Samsung" w:date="2021-09-30T13:06:00Z">
              <w:r>
                <w:t>array(string)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5D2" w14:textId="165211B7" w:rsidR="00F27D18" w:rsidRDefault="001950DC" w:rsidP="00BE6BEE">
            <w:pPr>
              <w:pStyle w:val="TAC"/>
              <w:rPr>
                <w:ins w:id="276" w:author="Samsung" w:date="2021-09-30T13:06:00Z"/>
              </w:rPr>
            </w:pPr>
            <w:ins w:id="277" w:author="Samsung" w:date="2021-09-30T13:06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202" w14:textId="77777777" w:rsidR="00F27D18" w:rsidRDefault="00F27D18" w:rsidP="00BE6BEE">
            <w:pPr>
              <w:pStyle w:val="TAL"/>
              <w:rPr>
                <w:ins w:id="278" w:author="Samsung" w:date="2021-09-30T13:06:00Z"/>
              </w:rPr>
            </w:pPr>
            <w:ins w:id="279" w:author="Samsung" w:date="2021-09-30T13:06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3D3" w14:textId="77777777" w:rsidR="00F27D18" w:rsidRDefault="00F27D18" w:rsidP="00BE6BEE">
            <w:pPr>
              <w:pStyle w:val="TAL"/>
              <w:rPr>
                <w:ins w:id="280" w:author="Samsung" w:date="2021-09-30T13:06:00Z"/>
                <w:rFonts w:cs="Arial"/>
                <w:szCs w:val="18"/>
              </w:rPr>
            </w:pPr>
            <w:ins w:id="281" w:author="Samsung" w:date="2021-09-30T13:17:00Z">
              <w:r>
                <w:rPr>
                  <w:rFonts w:cs="Arial"/>
                  <w:szCs w:val="18"/>
                </w:rPr>
                <w:t>The temporal and/or spatial conditions applied for the events to be considered as valid.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B1C" w14:textId="77777777" w:rsidR="00F27D18" w:rsidRDefault="00F27D18" w:rsidP="00BE6BEE">
            <w:pPr>
              <w:pStyle w:val="TAL"/>
              <w:rPr>
                <w:ins w:id="282" w:author="Samsung" w:date="2021-09-30T13:06:00Z"/>
                <w:rFonts w:cs="Arial"/>
                <w:szCs w:val="18"/>
              </w:rPr>
            </w:pPr>
          </w:p>
        </w:tc>
      </w:tr>
      <w:tr w:rsidR="00F27D18" w14:paraId="3741B9DC" w14:textId="77777777" w:rsidTr="00BE6BEE">
        <w:trPr>
          <w:jc w:val="center"/>
          <w:ins w:id="283" w:author="Samsung" w:date="2021-09-30T13:17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A8C" w14:textId="77777777" w:rsidR="00F27D18" w:rsidRDefault="00F27D18" w:rsidP="00BE6BEE">
            <w:pPr>
              <w:pStyle w:val="TAL"/>
              <w:rPr>
                <w:ins w:id="284" w:author="Samsung" w:date="2021-09-30T13:17:00Z"/>
              </w:rPr>
            </w:pPr>
            <w:ins w:id="285" w:author="Samsung" w:date="2021-09-30T13:18:00Z">
              <w:r>
                <w:t>evntDets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1E8" w14:textId="77777777" w:rsidR="00F27D18" w:rsidRDefault="00F27D18" w:rsidP="00BE6BEE">
            <w:pPr>
              <w:pStyle w:val="TAL"/>
              <w:rPr>
                <w:ins w:id="286" w:author="Samsung" w:date="2021-09-30T13:17:00Z"/>
              </w:rPr>
            </w:pPr>
            <w:ins w:id="287" w:author="Samsung" w:date="2021-09-30T13:18:00Z">
              <w:r>
                <w:t>array(</w:t>
              </w:r>
            </w:ins>
            <w:ins w:id="288" w:author="Samsung" w:date="2021-09-30T13:20:00Z">
              <w:r>
                <w:t>MonitorEvents)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233" w14:textId="0DDCEAEC" w:rsidR="00F27D18" w:rsidRDefault="00BE6BEE" w:rsidP="00BE6BEE">
            <w:pPr>
              <w:pStyle w:val="TAC"/>
              <w:rPr>
                <w:ins w:id="289" w:author="Samsung" w:date="2021-09-30T13:17:00Z"/>
              </w:rPr>
            </w:pPr>
            <w:ins w:id="290" w:author="Samsung" w:date="2021-09-30T13:18:00Z">
              <w:r>
                <w:t>C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E2D" w14:textId="77777777" w:rsidR="00F27D18" w:rsidRDefault="00F27D18" w:rsidP="00BE6BEE">
            <w:pPr>
              <w:pStyle w:val="TAL"/>
              <w:rPr>
                <w:ins w:id="291" w:author="Samsung" w:date="2021-09-30T13:17:00Z"/>
              </w:rPr>
            </w:pPr>
            <w:ins w:id="292" w:author="Samsung" w:date="2021-09-30T13:18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169" w14:textId="60AC3D66" w:rsidR="00F27D18" w:rsidRDefault="00F27D18" w:rsidP="001950DC">
            <w:pPr>
              <w:pStyle w:val="TAL"/>
              <w:rPr>
                <w:ins w:id="293" w:author="Samsung" w:date="2021-09-30T13:17:00Z"/>
                <w:rFonts w:cs="Arial"/>
                <w:szCs w:val="18"/>
              </w:rPr>
            </w:pPr>
            <w:ins w:id="294" w:author="Samsung" w:date="2021-09-30T13:18:00Z">
              <w:r>
                <w:rPr>
                  <w:rFonts w:cs="Arial"/>
                  <w:szCs w:val="18"/>
                </w:rPr>
                <w:t>List of monitoring and/or analytics events that the VAL server is interested in.</w:t>
              </w:r>
            </w:ins>
            <w:ins w:id="295" w:author="Samsung" w:date="2021-09-30T13:33:00Z">
              <w:r>
                <w:rPr>
                  <w:rFonts w:cs="Arial"/>
                  <w:szCs w:val="18"/>
                </w:rPr>
                <w:t xml:space="preserve"> (NOTE</w:t>
              </w:r>
            </w:ins>
            <w:ins w:id="296" w:author="Samsung" w:date="2021-10-15T01:25:00Z">
              <w:r w:rsidR="001950DC">
                <w:rPr>
                  <w:rFonts w:cs="Arial"/>
                  <w:szCs w:val="18"/>
                </w:rPr>
                <w:t> </w:t>
              </w:r>
            </w:ins>
            <w:ins w:id="297" w:author="Samsung" w:date="2021-09-30T13:33:00Z">
              <w:r>
                <w:rPr>
                  <w:rFonts w:cs="Arial"/>
                  <w:szCs w:val="18"/>
                </w:rPr>
                <w:t>2)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38C" w14:textId="77777777" w:rsidR="00F27D18" w:rsidRDefault="00F27D18" w:rsidP="00BE6BEE">
            <w:pPr>
              <w:pStyle w:val="TAL"/>
              <w:rPr>
                <w:ins w:id="298" w:author="Samsung" w:date="2021-09-30T13:17:00Z"/>
                <w:rFonts w:cs="Arial"/>
                <w:szCs w:val="18"/>
              </w:rPr>
            </w:pPr>
          </w:p>
        </w:tc>
      </w:tr>
      <w:tr w:rsidR="00F27D18" w14:paraId="1079A492" w14:textId="77777777" w:rsidTr="00BE6BEE">
        <w:trPr>
          <w:jc w:val="center"/>
          <w:ins w:id="299" w:author="Samsung" w:date="2021-09-30T13:33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B41" w14:textId="63B8E11B" w:rsidR="00F27D18" w:rsidRDefault="002856C3" w:rsidP="00BE6BEE">
            <w:pPr>
              <w:pStyle w:val="TAN"/>
              <w:rPr>
                <w:ins w:id="300" w:author="Samsung" w:date="2021-09-30T13:34:00Z"/>
              </w:rPr>
            </w:pPr>
            <w:ins w:id="301" w:author="Samsung" w:date="2021-09-30T13:33:00Z">
              <w:r>
                <w:t>NOTE </w:t>
              </w:r>
              <w:r w:rsidR="00F27D18">
                <w:t xml:space="preserve">1: </w:t>
              </w:r>
            </w:ins>
            <w:ins w:id="302" w:author="Samsung" w:date="2021-09-30T13:34:00Z">
              <w:r w:rsidR="00F27D18">
                <w:t>Either VAL users/UEs or a VAL group identifying VAL UEs shall be present.</w:t>
              </w:r>
            </w:ins>
          </w:p>
          <w:p w14:paraId="37B0B0C1" w14:textId="69748BA1" w:rsidR="00F27D18" w:rsidRDefault="002856C3" w:rsidP="00BE6BEE">
            <w:pPr>
              <w:pStyle w:val="TAN"/>
              <w:rPr>
                <w:ins w:id="303" w:author="Samsung" w:date="2021-09-30T13:33:00Z"/>
              </w:rPr>
            </w:pPr>
            <w:ins w:id="304" w:author="Samsung" w:date="2021-09-30T13:34:00Z">
              <w:r>
                <w:t>NOTE </w:t>
              </w:r>
              <w:r w:rsidR="00F27D18">
                <w:t>2: Either event details or monitoring profile ID shall be present.</w:t>
              </w:r>
            </w:ins>
          </w:p>
        </w:tc>
      </w:tr>
    </w:tbl>
    <w:p w14:paraId="02292DB5" w14:textId="77777777" w:rsidR="00BE6BEE" w:rsidRDefault="00BE6BEE" w:rsidP="00F27D18">
      <w:pPr>
        <w:pStyle w:val="EditorsNote"/>
        <w:rPr>
          <w:ins w:id="305" w:author="Samsung" w:date="2021-10-14T14:17:00Z"/>
          <w:lang w:eastAsia="zh-CN"/>
        </w:rPr>
      </w:pPr>
    </w:p>
    <w:p w14:paraId="25AB4151" w14:textId="5FA61965" w:rsidR="00F27D18" w:rsidRDefault="00F27D18" w:rsidP="00F27D18">
      <w:pPr>
        <w:pStyle w:val="EditorsNote"/>
        <w:rPr>
          <w:ins w:id="306" w:author="Samsung" w:date="2021-09-30T13:20:00Z"/>
          <w:lang w:eastAsia="zh-CN"/>
        </w:rPr>
      </w:pPr>
      <w:ins w:id="307" w:author="Samsung" w:date="2021-09-30T13:38:00Z">
        <w:r>
          <w:rPr>
            <w:lang w:eastAsia="zh-CN"/>
          </w:rPr>
          <w:t>Editor’s Note: The details of valCnd attribute is FFS.</w:t>
        </w:r>
      </w:ins>
    </w:p>
    <w:p w14:paraId="35F596D2" w14:textId="77777777" w:rsidR="00F27D18" w:rsidRDefault="00F27D18" w:rsidP="00F27D18">
      <w:pPr>
        <w:pStyle w:val="Heading6"/>
        <w:rPr>
          <w:ins w:id="308" w:author="Samsung" w:date="2021-09-30T13:20:00Z"/>
          <w:lang w:eastAsia="zh-CN"/>
        </w:rPr>
      </w:pPr>
      <w:ins w:id="309" w:author="Samsung" w:date="2021-09-30T13:20:00Z">
        <w:r>
          <w:rPr>
            <w:lang w:eastAsia="zh-CN"/>
          </w:rPr>
          <w:lastRenderedPageBreak/>
          <w:t>7.5.1.4.2.</w:t>
        </w:r>
        <w:r w:rsidRPr="006805BA">
          <w:rPr>
            <w:highlight w:val="yellow"/>
            <w:lang w:eastAsia="zh-CN"/>
          </w:rPr>
          <w:t>y</w:t>
        </w:r>
        <w:r>
          <w:rPr>
            <w:lang w:eastAsia="zh-CN"/>
          </w:rPr>
          <w:tab/>
          <w:t>MonitorEvents</w:t>
        </w:r>
      </w:ins>
    </w:p>
    <w:p w14:paraId="29A7BA53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ins w:id="310" w:author="Samsung" w:date="2021-09-30T13:20:00Z"/>
          <w:rFonts w:eastAsia="MS Mincho"/>
        </w:rPr>
      </w:pPr>
      <w:ins w:id="311" w:author="Samsung" w:date="2021-09-30T13:20:00Z">
        <w:r>
          <w:rPr>
            <w:rFonts w:eastAsia="MS Mincho"/>
          </w:rPr>
          <w:t>Table </w:t>
        </w:r>
        <w:r>
          <w:t>7.5.1.4.2.</w:t>
        </w:r>
      </w:ins>
      <w:ins w:id="312" w:author="Samsung" w:date="2021-09-30T13:21:00Z">
        <w:r w:rsidRPr="006805BA">
          <w:rPr>
            <w:highlight w:val="yellow"/>
          </w:rPr>
          <w:t>y</w:t>
        </w:r>
      </w:ins>
      <w:ins w:id="313" w:author="Samsung" w:date="2021-09-30T13:20:00Z">
        <w:r>
          <w:rPr>
            <w:rFonts w:eastAsia="MS Mincho"/>
          </w:rPr>
          <w:t>-1: Definition of type MonitorEvents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530DDAEC" w14:textId="77777777" w:rsidTr="00BE6BEE">
        <w:trPr>
          <w:jc w:val="center"/>
          <w:ins w:id="314" w:author="Samsung" w:date="2021-09-30T13:2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A3D94C" w14:textId="77777777" w:rsidR="00F27D18" w:rsidRDefault="00F27D18" w:rsidP="00BE6BEE">
            <w:pPr>
              <w:pStyle w:val="TAH"/>
              <w:rPr>
                <w:ins w:id="315" w:author="Samsung" w:date="2021-09-30T13:20:00Z"/>
              </w:rPr>
            </w:pPr>
            <w:ins w:id="316" w:author="Samsung" w:date="2021-09-30T13:20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D3F59B" w14:textId="77777777" w:rsidR="00F27D18" w:rsidRDefault="00F27D18" w:rsidP="00BE6BEE">
            <w:pPr>
              <w:pStyle w:val="TAH"/>
              <w:rPr>
                <w:ins w:id="317" w:author="Samsung" w:date="2021-09-30T13:20:00Z"/>
              </w:rPr>
            </w:pPr>
            <w:ins w:id="318" w:author="Samsung" w:date="2021-09-30T13:20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81E93E" w14:textId="77777777" w:rsidR="00F27D18" w:rsidRDefault="00F27D18" w:rsidP="00BE6BEE">
            <w:pPr>
              <w:pStyle w:val="TAH"/>
              <w:rPr>
                <w:ins w:id="319" w:author="Samsung" w:date="2021-09-30T13:20:00Z"/>
              </w:rPr>
            </w:pPr>
            <w:ins w:id="320" w:author="Samsung" w:date="2021-09-30T13:20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DDB043" w14:textId="77777777" w:rsidR="00F27D18" w:rsidRDefault="00F27D18" w:rsidP="00BE6BEE">
            <w:pPr>
              <w:pStyle w:val="TAH"/>
              <w:jc w:val="left"/>
              <w:rPr>
                <w:ins w:id="321" w:author="Samsung" w:date="2021-09-30T13:20:00Z"/>
              </w:rPr>
            </w:pPr>
            <w:ins w:id="322" w:author="Samsung" w:date="2021-09-30T13:20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BFE8C9" w14:textId="77777777" w:rsidR="00F27D18" w:rsidRDefault="00F27D18" w:rsidP="00BE6BEE">
            <w:pPr>
              <w:pStyle w:val="TAH"/>
              <w:rPr>
                <w:ins w:id="323" w:author="Samsung" w:date="2021-09-30T13:20:00Z"/>
                <w:rFonts w:cs="Arial"/>
                <w:szCs w:val="18"/>
              </w:rPr>
            </w:pPr>
            <w:ins w:id="324" w:author="Samsung" w:date="2021-09-30T13:20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5236D2" w14:textId="77777777" w:rsidR="00F27D18" w:rsidRDefault="00F27D18" w:rsidP="00BE6BEE">
            <w:pPr>
              <w:pStyle w:val="TAH"/>
              <w:rPr>
                <w:ins w:id="325" w:author="Samsung" w:date="2021-09-30T13:20:00Z"/>
                <w:rFonts w:cs="Arial"/>
                <w:szCs w:val="18"/>
              </w:rPr>
            </w:pPr>
            <w:ins w:id="326" w:author="Samsung" w:date="2021-09-30T13:20:00Z">
              <w:r>
                <w:t>Applicability</w:t>
              </w:r>
            </w:ins>
          </w:p>
        </w:tc>
      </w:tr>
      <w:tr w:rsidR="00F27D18" w14:paraId="565AE5E0" w14:textId="77777777" w:rsidTr="00BE6BEE">
        <w:trPr>
          <w:jc w:val="center"/>
          <w:ins w:id="327" w:author="Samsung" w:date="2021-09-30T13:2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842" w14:textId="77777777" w:rsidR="00F27D18" w:rsidRDefault="00F27D18" w:rsidP="00BE6BEE">
            <w:pPr>
              <w:pStyle w:val="TAL"/>
              <w:rPr>
                <w:ins w:id="328" w:author="Samsung" w:date="2021-09-30T13:20:00Z"/>
              </w:rPr>
            </w:pPr>
            <w:ins w:id="329" w:author="Samsung" w:date="2021-09-30T13:21:00Z">
              <w:r>
                <w:t>cnEvnts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4BA" w14:textId="77777777" w:rsidR="00F27D18" w:rsidRDefault="00F27D18" w:rsidP="00BE6BEE">
            <w:pPr>
              <w:pStyle w:val="TAL"/>
              <w:rPr>
                <w:ins w:id="330" w:author="Samsung" w:date="2021-09-30T13:20:00Z"/>
              </w:rPr>
            </w:pPr>
            <w:ins w:id="331" w:author="Samsung" w:date="2021-09-30T13:20:00Z">
              <w:r>
                <w:t>array(</w:t>
              </w:r>
            </w:ins>
            <w:ins w:id="332" w:author="Samsung" w:date="2021-09-30T13:21:00Z">
              <w:r>
                <w:t>string</w:t>
              </w:r>
            </w:ins>
            <w:ins w:id="333" w:author="Samsung" w:date="2021-09-30T13:20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ADD" w14:textId="77777777" w:rsidR="00F27D18" w:rsidRDefault="00F27D18" w:rsidP="00BE6BEE">
            <w:pPr>
              <w:pStyle w:val="TAC"/>
              <w:rPr>
                <w:ins w:id="334" w:author="Samsung" w:date="2021-09-30T13:20:00Z"/>
              </w:rPr>
            </w:pPr>
            <w:ins w:id="335" w:author="Samsung" w:date="2021-09-30T13:20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B36" w14:textId="77777777" w:rsidR="00F27D18" w:rsidRDefault="00F27D18" w:rsidP="00BE6BEE">
            <w:pPr>
              <w:pStyle w:val="TAL"/>
              <w:rPr>
                <w:ins w:id="336" w:author="Samsung" w:date="2021-09-30T13:20:00Z"/>
              </w:rPr>
            </w:pPr>
            <w:ins w:id="337" w:author="Samsung" w:date="2021-09-30T13:20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909" w14:textId="77777777" w:rsidR="00F27D18" w:rsidRDefault="00F27D18" w:rsidP="00BE6BEE">
            <w:pPr>
              <w:pStyle w:val="TAL"/>
              <w:rPr>
                <w:ins w:id="338" w:author="Samsung" w:date="2021-09-30T13:20:00Z"/>
                <w:rFonts w:cs="Arial"/>
                <w:szCs w:val="18"/>
              </w:rPr>
            </w:pPr>
            <w:ins w:id="339" w:author="Samsung" w:date="2021-09-30T13:22:00Z">
              <w:r>
                <w:rPr>
                  <w:rFonts w:cs="Arial"/>
                  <w:szCs w:val="18"/>
                </w:rPr>
                <w:t>List of monitoring events related to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FC2" w14:textId="77777777" w:rsidR="00F27D18" w:rsidRDefault="00F27D18" w:rsidP="00BE6BEE">
            <w:pPr>
              <w:pStyle w:val="TAL"/>
              <w:rPr>
                <w:ins w:id="340" w:author="Samsung" w:date="2021-09-30T13:20:00Z"/>
                <w:rFonts w:cs="Arial"/>
                <w:szCs w:val="18"/>
              </w:rPr>
            </w:pPr>
          </w:p>
        </w:tc>
      </w:tr>
      <w:tr w:rsidR="00F27D18" w14:paraId="12365CE5" w14:textId="77777777" w:rsidTr="00BE6BEE">
        <w:trPr>
          <w:jc w:val="center"/>
          <w:ins w:id="341" w:author="Samsung" w:date="2021-09-30T13:20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864" w14:textId="77777777" w:rsidR="00F27D18" w:rsidRDefault="00F27D18" w:rsidP="00BE6BEE">
            <w:pPr>
              <w:pStyle w:val="TAL"/>
              <w:rPr>
                <w:ins w:id="342" w:author="Samsung" w:date="2021-09-30T13:20:00Z"/>
              </w:rPr>
            </w:pPr>
            <w:ins w:id="343" w:author="Samsung" w:date="2021-09-30T13:21:00Z">
              <w:r>
                <w:t>anlEvnts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240" w14:textId="77777777" w:rsidR="00F27D18" w:rsidRDefault="00F27D18" w:rsidP="00BE6BEE">
            <w:pPr>
              <w:pStyle w:val="TAL"/>
              <w:rPr>
                <w:ins w:id="344" w:author="Samsung" w:date="2021-09-30T13:20:00Z"/>
              </w:rPr>
            </w:pPr>
            <w:ins w:id="345" w:author="Samsung" w:date="2021-09-30T13:21:00Z">
              <w:r>
                <w:t>array(</w:t>
              </w:r>
            </w:ins>
            <w:ins w:id="346" w:author="Samsung" w:date="2021-09-30T13:20:00Z">
              <w:r>
                <w:t>string</w:t>
              </w:r>
            </w:ins>
            <w:ins w:id="347" w:author="Samsung" w:date="2021-09-30T13:21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6B5" w14:textId="77777777" w:rsidR="00F27D18" w:rsidRDefault="00F27D18" w:rsidP="00BE6BEE">
            <w:pPr>
              <w:pStyle w:val="TAC"/>
              <w:rPr>
                <w:ins w:id="348" w:author="Samsung" w:date="2021-09-30T13:20:00Z"/>
              </w:rPr>
            </w:pPr>
            <w:ins w:id="349" w:author="Samsung" w:date="2021-09-30T13:20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35" w14:textId="77777777" w:rsidR="00F27D18" w:rsidRDefault="00F27D18" w:rsidP="00BE6BEE">
            <w:pPr>
              <w:pStyle w:val="TAL"/>
              <w:rPr>
                <w:ins w:id="350" w:author="Samsung" w:date="2021-09-30T13:20:00Z"/>
              </w:rPr>
            </w:pPr>
            <w:ins w:id="351" w:author="Samsung" w:date="2021-09-30T13:20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AD3" w14:textId="77777777" w:rsidR="00F27D18" w:rsidRDefault="00F27D18" w:rsidP="00BE6BEE">
            <w:pPr>
              <w:pStyle w:val="TAL"/>
              <w:rPr>
                <w:ins w:id="352" w:author="Samsung" w:date="2021-09-30T13:20:00Z"/>
                <w:rFonts w:cs="Arial"/>
                <w:szCs w:val="18"/>
              </w:rPr>
            </w:pPr>
            <w:ins w:id="353" w:author="Samsung" w:date="2021-09-30T13:22:00Z">
              <w:r>
                <w:rPr>
                  <w:rFonts w:cs="Arial"/>
                  <w:szCs w:val="18"/>
                </w:rPr>
                <w:t>List of analytics events related to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3A3" w14:textId="77777777" w:rsidR="00F27D18" w:rsidRDefault="00F27D18" w:rsidP="00BE6BEE">
            <w:pPr>
              <w:pStyle w:val="TAL"/>
              <w:rPr>
                <w:ins w:id="354" w:author="Samsung" w:date="2021-09-30T13:20:00Z"/>
                <w:rFonts w:cs="Arial"/>
                <w:szCs w:val="18"/>
              </w:rPr>
            </w:pPr>
          </w:p>
        </w:tc>
      </w:tr>
    </w:tbl>
    <w:p w14:paraId="0DE83F8D" w14:textId="77777777" w:rsidR="00BE6BEE" w:rsidRDefault="00BE6BEE" w:rsidP="00F27D18">
      <w:pPr>
        <w:pStyle w:val="EditorsNote"/>
        <w:rPr>
          <w:ins w:id="355" w:author="Samsung" w:date="2021-10-14T14:17:00Z"/>
          <w:lang w:eastAsia="zh-CN"/>
        </w:rPr>
      </w:pPr>
    </w:p>
    <w:p w14:paraId="4A966727" w14:textId="00CB2F75" w:rsidR="00F27D18" w:rsidRDefault="00F27D18" w:rsidP="00F27D18">
      <w:pPr>
        <w:pStyle w:val="EditorsNote"/>
        <w:rPr>
          <w:ins w:id="356" w:author="Samsung" w:date="2021-09-30T13:28:00Z"/>
          <w:lang w:eastAsia="zh-CN"/>
        </w:rPr>
      </w:pPr>
      <w:ins w:id="357" w:author="Samsung" w:date="2021-09-30T13:29:00Z">
        <w:r>
          <w:rPr>
            <w:lang w:eastAsia="zh-CN"/>
          </w:rPr>
          <w:t>Editor’s Note: The details of cnEvnts and anlEvnts attributes is FFS.</w:t>
        </w:r>
      </w:ins>
    </w:p>
    <w:p w14:paraId="07001239" w14:textId="77777777" w:rsidR="00F27D18" w:rsidRDefault="00F27D18" w:rsidP="00F27D18">
      <w:pPr>
        <w:pStyle w:val="Heading6"/>
        <w:rPr>
          <w:ins w:id="358" w:author="Samsung" w:date="2021-09-30T13:28:00Z"/>
          <w:lang w:eastAsia="zh-CN"/>
        </w:rPr>
      </w:pPr>
      <w:ins w:id="359" w:author="Samsung" w:date="2021-09-30T13:28:00Z">
        <w:r>
          <w:rPr>
            <w:lang w:eastAsia="zh-CN"/>
          </w:rPr>
          <w:t>7.5.1.4.2.</w:t>
        </w:r>
        <w:r>
          <w:rPr>
            <w:highlight w:val="yellow"/>
            <w:lang w:eastAsia="zh-CN"/>
          </w:rPr>
          <w:t>x</w:t>
        </w:r>
        <w:r>
          <w:rPr>
            <w:lang w:eastAsia="zh-CN"/>
          </w:rPr>
          <w:tab/>
          <w:t>MonitorEventsReport</w:t>
        </w:r>
      </w:ins>
    </w:p>
    <w:p w14:paraId="28C7BA06" w14:textId="77777777" w:rsidR="00F27D18" w:rsidRDefault="00F27D18" w:rsidP="00F27D18">
      <w:pPr>
        <w:pStyle w:val="TH"/>
        <w:overflowPunct w:val="0"/>
        <w:autoSpaceDE w:val="0"/>
        <w:autoSpaceDN w:val="0"/>
        <w:adjustRightInd w:val="0"/>
        <w:textAlignment w:val="baseline"/>
        <w:rPr>
          <w:ins w:id="360" w:author="Samsung" w:date="2021-09-30T13:28:00Z"/>
          <w:rFonts w:eastAsia="MS Mincho"/>
        </w:rPr>
      </w:pPr>
      <w:ins w:id="361" w:author="Samsung" w:date="2021-09-30T13:28:00Z">
        <w:r>
          <w:rPr>
            <w:rFonts w:eastAsia="MS Mincho"/>
          </w:rPr>
          <w:t>Table </w:t>
        </w:r>
        <w:r>
          <w:t>7.5.1.4.2.</w:t>
        </w:r>
      </w:ins>
      <w:ins w:id="362" w:author="Samsung" w:date="2021-09-30T13:29:00Z">
        <w:r w:rsidRPr="007276DF">
          <w:rPr>
            <w:highlight w:val="yellow"/>
          </w:rPr>
          <w:t>x</w:t>
        </w:r>
      </w:ins>
      <w:ins w:id="363" w:author="Samsung" w:date="2021-09-30T13:28:00Z">
        <w:r>
          <w:rPr>
            <w:rFonts w:eastAsia="MS Mincho"/>
          </w:rPr>
          <w:t>-1: Definition of type MonitorEventsReport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F27D18" w14:paraId="69972372" w14:textId="77777777" w:rsidTr="00BE6BEE">
        <w:trPr>
          <w:jc w:val="center"/>
          <w:ins w:id="364" w:author="Samsung" w:date="2021-09-30T13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383D31" w14:textId="77777777" w:rsidR="00F27D18" w:rsidRDefault="00F27D18" w:rsidP="00BE6BEE">
            <w:pPr>
              <w:pStyle w:val="TAH"/>
              <w:rPr>
                <w:ins w:id="365" w:author="Samsung" w:date="2021-09-30T13:28:00Z"/>
              </w:rPr>
            </w:pPr>
            <w:ins w:id="366" w:author="Samsung" w:date="2021-09-30T13:28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903F71" w14:textId="77777777" w:rsidR="00F27D18" w:rsidRDefault="00F27D18" w:rsidP="00BE6BEE">
            <w:pPr>
              <w:pStyle w:val="TAH"/>
              <w:rPr>
                <w:ins w:id="367" w:author="Samsung" w:date="2021-09-30T13:28:00Z"/>
              </w:rPr>
            </w:pPr>
            <w:ins w:id="368" w:author="Samsung" w:date="2021-09-30T13:28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DEA631" w14:textId="77777777" w:rsidR="00F27D18" w:rsidRDefault="00F27D18" w:rsidP="00BE6BEE">
            <w:pPr>
              <w:pStyle w:val="TAH"/>
              <w:rPr>
                <w:ins w:id="369" w:author="Samsung" w:date="2021-09-30T13:28:00Z"/>
              </w:rPr>
            </w:pPr>
            <w:ins w:id="370" w:author="Samsung" w:date="2021-09-30T13:28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9AA554" w14:textId="77777777" w:rsidR="00F27D18" w:rsidRDefault="00F27D18" w:rsidP="00BE6BEE">
            <w:pPr>
              <w:pStyle w:val="TAH"/>
              <w:jc w:val="left"/>
              <w:rPr>
                <w:ins w:id="371" w:author="Samsung" w:date="2021-09-30T13:28:00Z"/>
              </w:rPr>
            </w:pPr>
            <w:ins w:id="372" w:author="Samsung" w:date="2021-09-30T13:28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C56759" w14:textId="77777777" w:rsidR="00F27D18" w:rsidRDefault="00F27D18" w:rsidP="00BE6BEE">
            <w:pPr>
              <w:pStyle w:val="TAH"/>
              <w:rPr>
                <w:ins w:id="373" w:author="Samsung" w:date="2021-09-30T13:28:00Z"/>
                <w:rFonts w:cs="Arial"/>
                <w:szCs w:val="18"/>
              </w:rPr>
            </w:pPr>
            <w:ins w:id="374" w:author="Samsung" w:date="2021-09-30T13:28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AA776" w14:textId="77777777" w:rsidR="00F27D18" w:rsidRDefault="00F27D18" w:rsidP="00BE6BEE">
            <w:pPr>
              <w:pStyle w:val="TAH"/>
              <w:rPr>
                <w:ins w:id="375" w:author="Samsung" w:date="2021-09-30T13:28:00Z"/>
                <w:rFonts w:cs="Arial"/>
                <w:szCs w:val="18"/>
              </w:rPr>
            </w:pPr>
            <w:ins w:id="376" w:author="Samsung" w:date="2021-09-30T13:28:00Z">
              <w:r>
                <w:t>Applicability</w:t>
              </w:r>
            </w:ins>
          </w:p>
        </w:tc>
      </w:tr>
      <w:tr w:rsidR="00F27D18" w14:paraId="21F3AE60" w14:textId="77777777" w:rsidTr="00BE6BEE">
        <w:trPr>
          <w:jc w:val="center"/>
          <w:ins w:id="377" w:author="Samsung" w:date="2021-09-30T13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47D" w14:textId="77777777" w:rsidR="00F27D18" w:rsidRDefault="00F27D18" w:rsidP="00BE6BEE">
            <w:pPr>
              <w:pStyle w:val="TAL"/>
              <w:rPr>
                <w:ins w:id="378" w:author="Samsung" w:date="2021-09-30T13:28:00Z"/>
              </w:rPr>
            </w:pPr>
            <w:ins w:id="379" w:author="Samsung" w:date="2021-09-30T13:31:00Z">
              <w:r>
                <w:t>tgtUe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4B8" w14:textId="77777777" w:rsidR="00F27D18" w:rsidRDefault="00F27D18" w:rsidP="00BE6BEE">
            <w:pPr>
              <w:pStyle w:val="TAL"/>
              <w:rPr>
                <w:ins w:id="380" w:author="Samsung" w:date="2021-09-30T13:28:00Z"/>
              </w:rPr>
            </w:pPr>
            <w:ins w:id="381" w:author="Samsung" w:date="2021-09-30T13:31:00Z">
              <w:r>
                <w:t>ValTargetUe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A22" w14:textId="77777777" w:rsidR="00F27D18" w:rsidRDefault="00F27D18" w:rsidP="00BE6BEE">
            <w:pPr>
              <w:pStyle w:val="TAC"/>
              <w:rPr>
                <w:ins w:id="382" w:author="Samsung" w:date="2021-09-30T13:28:00Z"/>
              </w:rPr>
            </w:pPr>
            <w:ins w:id="383" w:author="Samsung" w:date="2021-09-30T13:31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966" w14:textId="77777777" w:rsidR="00F27D18" w:rsidRDefault="00F27D18" w:rsidP="00BE6BEE">
            <w:pPr>
              <w:pStyle w:val="TAL"/>
              <w:rPr>
                <w:ins w:id="384" w:author="Samsung" w:date="2021-09-30T13:28:00Z"/>
              </w:rPr>
            </w:pPr>
            <w:ins w:id="385" w:author="Samsung" w:date="2021-09-30T13:28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FE0" w14:textId="77777777" w:rsidR="00F27D18" w:rsidRDefault="00F27D18" w:rsidP="00BE6BEE">
            <w:pPr>
              <w:pStyle w:val="TAL"/>
              <w:rPr>
                <w:ins w:id="386" w:author="Samsung" w:date="2021-09-30T13:28:00Z"/>
                <w:rFonts w:cs="Arial"/>
                <w:szCs w:val="18"/>
              </w:rPr>
            </w:pPr>
            <w:ins w:id="387" w:author="Samsung" w:date="2021-09-30T13:28:00Z">
              <w:r>
                <w:rPr>
                  <w:rFonts w:cs="Arial"/>
                  <w:szCs w:val="18"/>
                </w:rPr>
                <w:t>VAL UE</w:t>
              </w:r>
            </w:ins>
            <w:ins w:id="388" w:author="Samsung" w:date="2021-09-30T13:31:00Z">
              <w:r>
                <w:rPr>
                  <w:rFonts w:cs="Arial"/>
                  <w:szCs w:val="18"/>
                </w:rPr>
                <w:t xml:space="preserve"> for which the events are related</w:t>
              </w:r>
            </w:ins>
            <w:ins w:id="389" w:author="Samsung" w:date="2021-09-30T13:28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BB4" w14:textId="77777777" w:rsidR="00F27D18" w:rsidRDefault="00F27D18" w:rsidP="00BE6BEE">
            <w:pPr>
              <w:pStyle w:val="TAL"/>
              <w:rPr>
                <w:ins w:id="390" w:author="Samsung" w:date="2021-09-30T13:28:00Z"/>
                <w:rFonts w:cs="Arial"/>
                <w:szCs w:val="18"/>
              </w:rPr>
            </w:pPr>
          </w:p>
        </w:tc>
      </w:tr>
      <w:tr w:rsidR="00F27D18" w14:paraId="3928307F" w14:textId="77777777" w:rsidTr="00BE6BEE">
        <w:trPr>
          <w:jc w:val="center"/>
          <w:ins w:id="391" w:author="Samsung" w:date="2021-09-30T13:28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561" w14:textId="77777777" w:rsidR="00F27D18" w:rsidRDefault="00F27D18" w:rsidP="00BE6BEE">
            <w:pPr>
              <w:pStyle w:val="TAL"/>
              <w:rPr>
                <w:ins w:id="392" w:author="Samsung" w:date="2021-09-30T13:28:00Z"/>
              </w:rPr>
            </w:pPr>
            <w:ins w:id="393" w:author="Samsung" w:date="2021-09-30T13:30:00Z">
              <w:r>
                <w:t>evnts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F2C" w14:textId="77777777" w:rsidR="00F27D18" w:rsidRDefault="00F27D18" w:rsidP="00BE6BEE">
            <w:pPr>
              <w:pStyle w:val="TAL"/>
              <w:rPr>
                <w:ins w:id="394" w:author="Samsung" w:date="2021-09-30T13:28:00Z"/>
              </w:rPr>
            </w:pPr>
            <w:ins w:id="395" w:author="Samsung" w:date="2021-09-30T13:30:00Z">
              <w:r>
                <w:t>array(Monitor</w:t>
              </w:r>
            </w:ins>
            <w:ins w:id="396" w:author="Samsung" w:date="2021-09-30T13:31:00Z">
              <w:r>
                <w:t>Events</w:t>
              </w:r>
            </w:ins>
            <w:ins w:id="397" w:author="Samsung" w:date="2021-09-30T13:30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905" w14:textId="77777777" w:rsidR="00F27D18" w:rsidRDefault="00F27D18" w:rsidP="00BE6BEE">
            <w:pPr>
              <w:pStyle w:val="TAC"/>
              <w:rPr>
                <w:ins w:id="398" w:author="Samsung" w:date="2021-09-30T13:28:00Z"/>
              </w:rPr>
            </w:pPr>
            <w:ins w:id="399" w:author="Samsung" w:date="2021-09-30T13:28:00Z">
              <w:r>
                <w:t>M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D14" w14:textId="77777777" w:rsidR="00F27D18" w:rsidRDefault="00F27D18" w:rsidP="00BE6BEE">
            <w:pPr>
              <w:pStyle w:val="TAL"/>
              <w:rPr>
                <w:ins w:id="400" w:author="Samsung" w:date="2021-09-30T13:28:00Z"/>
              </w:rPr>
            </w:pPr>
            <w:ins w:id="401" w:author="Samsung" w:date="2021-09-30T13:28:00Z">
              <w:r>
                <w:t>1..N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76B" w14:textId="77777777" w:rsidR="00F27D18" w:rsidRDefault="00F27D18" w:rsidP="00BE6BEE">
            <w:pPr>
              <w:pStyle w:val="TAL"/>
              <w:rPr>
                <w:ins w:id="402" w:author="Samsung" w:date="2021-09-30T13:28:00Z"/>
                <w:rFonts w:cs="Arial"/>
                <w:szCs w:val="18"/>
              </w:rPr>
            </w:pPr>
            <w:ins w:id="403" w:author="Samsung" w:date="2021-09-30T13:28:00Z">
              <w:r>
                <w:rPr>
                  <w:rFonts w:cs="Arial"/>
                  <w:szCs w:val="18"/>
                </w:rPr>
                <w:t xml:space="preserve">List of </w:t>
              </w:r>
            </w:ins>
            <w:ins w:id="404" w:author="Samsung" w:date="2021-09-30T13:31:00Z">
              <w:r>
                <w:rPr>
                  <w:rFonts w:cs="Arial"/>
                  <w:szCs w:val="18"/>
                </w:rPr>
                <w:t xml:space="preserve">monitoring and </w:t>
              </w:r>
            </w:ins>
            <w:ins w:id="405" w:author="Samsung" w:date="2021-09-30T13:28:00Z">
              <w:r>
                <w:rPr>
                  <w:rFonts w:cs="Arial"/>
                  <w:szCs w:val="18"/>
                </w:rPr>
                <w:t>analytics events related to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728" w14:textId="77777777" w:rsidR="00F27D18" w:rsidRDefault="00F27D18" w:rsidP="00BE6BEE">
            <w:pPr>
              <w:pStyle w:val="TAL"/>
              <w:rPr>
                <w:ins w:id="406" w:author="Samsung" w:date="2021-09-30T13:28:00Z"/>
                <w:rFonts w:cs="Arial"/>
                <w:szCs w:val="18"/>
              </w:rPr>
            </w:pPr>
          </w:p>
        </w:tc>
      </w:tr>
    </w:tbl>
    <w:p w14:paraId="4407B294" w14:textId="124DA29C" w:rsidR="00147E34" w:rsidRDefault="00147E34">
      <w:pPr>
        <w:rPr>
          <w:noProof/>
        </w:rPr>
      </w:pPr>
    </w:p>
    <w:p w14:paraId="6209DE93" w14:textId="77777777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C9F241D" w14:textId="77777777" w:rsidR="00F27D18" w:rsidRDefault="00F27D18" w:rsidP="00F27D18">
      <w:pPr>
        <w:pStyle w:val="Heading6"/>
        <w:rPr>
          <w:lang w:eastAsia="zh-CN"/>
        </w:rPr>
      </w:pPr>
      <w:bookmarkStart w:id="407" w:name="_Toc34154174"/>
      <w:bookmarkStart w:id="408" w:name="_Toc36041118"/>
      <w:bookmarkStart w:id="409" w:name="_Toc36041431"/>
      <w:bookmarkStart w:id="410" w:name="_Toc43196690"/>
      <w:bookmarkStart w:id="411" w:name="_Toc43481460"/>
      <w:bookmarkStart w:id="412" w:name="_Toc45134737"/>
      <w:bookmarkStart w:id="413" w:name="_Toc51189269"/>
      <w:bookmarkStart w:id="414" w:name="_Toc51763945"/>
      <w:bookmarkStart w:id="415" w:name="_Toc57206177"/>
      <w:bookmarkStart w:id="416" w:name="_Toc59019518"/>
      <w:bookmarkStart w:id="417" w:name="_Toc68170191"/>
      <w:bookmarkStart w:id="418" w:name="_Toc83234233"/>
      <w:r>
        <w:rPr>
          <w:lang w:eastAsia="zh-CN"/>
        </w:rPr>
        <w:t>7.5.1.4.3.3</w:t>
      </w:r>
      <w:r>
        <w:rPr>
          <w:lang w:eastAsia="zh-CN"/>
        </w:rPr>
        <w:tab/>
        <w:t>Enumeration: SEALEvent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</w:p>
    <w:p w14:paraId="5039294D" w14:textId="77777777" w:rsidR="00F27D18" w:rsidRDefault="00F27D18" w:rsidP="00F27D18">
      <w:pPr>
        <w:pStyle w:val="TH"/>
      </w:pPr>
      <w:r>
        <w:t>Table 7.5.1.4.3.3-1: Enumeration SEAL</w:t>
      </w:r>
      <w:r>
        <w:rPr>
          <w:lang w:val="en-IN"/>
        </w:rPr>
        <w:t>Event</w:t>
      </w:r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3630"/>
        <w:gridCol w:w="2008"/>
      </w:tblGrid>
      <w:tr w:rsidR="00F27D18" w14:paraId="1AA0F7E8" w14:textId="77777777" w:rsidTr="00BE6BE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54BA" w14:textId="77777777" w:rsidR="00F27D18" w:rsidRDefault="00F27D18" w:rsidP="00BE6BEE">
            <w:pPr>
              <w:pStyle w:val="TAH"/>
            </w:pPr>
            <w:r>
              <w:t>Enumeration value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30AC" w14:textId="77777777" w:rsidR="00F27D18" w:rsidRDefault="00F27D18" w:rsidP="00BE6BEE">
            <w:pPr>
              <w:pStyle w:val="TAH"/>
            </w:pPr>
            <w:r>
              <w:t>Description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7BD0CCE" w14:textId="77777777" w:rsidR="00F27D18" w:rsidRDefault="00F27D18" w:rsidP="00BE6BEE">
            <w:pPr>
              <w:pStyle w:val="TAH"/>
            </w:pPr>
            <w:r>
              <w:t>Applicability</w:t>
            </w:r>
          </w:p>
        </w:tc>
      </w:tr>
      <w:tr w:rsidR="00F27D18" w14:paraId="6004BD3D" w14:textId="77777777" w:rsidTr="00BE6BE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342F" w14:textId="77777777" w:rsidR="00F27D18" w:rsidRDefault="00F27D18" w:rsidP="00BE6BEE">
            <w:pPr>
              <w:pStyle w:val="TAL"/>
            </w:pPr>
            <w:r>
              <w:t>LM_LOCATION_INFO_CHANGE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ABB2" w14:textId="77777777" w:rsidR="00F27D18" w:rsidRDefault="00F27D18" w:rsidP="00BE6BEE">
            <w:pPr>
              <w:pStyle w:val="TAL"/>
            </w:pPr>
            <w:r>
              <w:t>Events related to the location information of VAL Users or VAL UEs from the Location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987D1D" w14:textId="77777777" w:rsidR="00F27D18" w:rsidRDefault="00F27D18" w:rsidP="00BE6BEE">
            <w:pPr>
              <w:pStyle w:val="TAL"/>
            </w:pPr>
            <w:r>
              <w:t>LM_LocationInfoChange</w:t>
            </w:r>
          </w:p>
        </w:tc>
      </w:tr>
      <w:tr w:rsidR="00F27D18" w14:paraId="2E970ADC" w14:textId="77777777" w:rsidTr="00BE6BE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918" w14:textId="77777777" w:rsidR="00F27D18" w:rsidRDefault="00F27D18" w:rsidP="00BE6BEE">
            <w:pPr>
              <w:pStyle w:val="TAL"/>
            </w:pPr>
            <w:r>
              <w:t>GM_GROUP_INFO_CHANGE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61D5" w14:textId="77777777" w:rsidR="00F27D18" w:rsidRDefault="00F27D18" w:rsidP="00BE6BEE">
            <w:pPr>
              <w:pStyle w:val="TAL"/>
            </w:pPr>
            <w:r>
              <w:t>Events related to the modification of VAL group membership and configuration information from the Group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84E020" w14:textId="77777777" w:rsidR="00F27D18" w:rsidRDefault="00F27D18" w:rsidP="00BE6BEE">
            <w:pPr>
              <w:pStyle w:val="TAL"/>
            </w:pPr>
            <w:r>
              <w:t>GM_GroupInfoChange</w:t>
            </w:r>
          </w:p>
        </w:tc>
      </w:tr>
      <w:tr w:rsidR="00F27D18" w14:paraId="5C72184A" w14:textId="77777777" w:rsidTr="00BE6BE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6E97" w14:textId="77777777" w:rsidR="00F27D18" w:rsidRDefault="00F27D18" w:rsidP="00BE6BEE">
            <w:pPr>
              <w:pStyle w:val="TAL"/>
            </w:pPr>
            <w:r>
              <w:t>CM_USER_PROFILE_CHANGE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7A6F" w14:textId="77777777" w:rsidR="00F27D18" w:rsidRDefault="00F27D18" w:rsidP="00BE6BEE">
            <w:pPr>
              <w:pStyle w:val="TAL"/>
            </w:pPr>
            <w:r>
              <w:t>Events related to update of user profile information from the Configuration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F0DD99" w14:textId="77777777" w:rsidR="00F27D18" w:rsidRDefault="00F27D18" w:rsidP="00BE6BEE">
            <w:pPr>
              <w:pStyle w:val="TAL"/>
            </w:pPr>
            <w:r>
              <w:t>CM_UserProfileChange</w:t>
            </w:r>
          </w:p>
        </w:tc>
      </w:tr>
      <w:tr w:rsidR="00F27D18" w14:paraId="1987809E" w14:textId="77777777" w:rsidTr="00BE6BEE"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354" w14:textId="77777777" w:rsidR="00F27D18" w:rsidRDefault="00F27D18" w:rsidP="00BE6BEE">
            <w:pPr>
              <w:pStyle w:val="TAL"/>
            </w:pPr>
            <w:r>
              <w:t>GM_GROUP_CREATE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9C31" w14:textId="77777777" w:rsidR="00F27D18" w:rsidRDefault="00F27D18" w:rsidP="00BE6BEE">
            <w:pPr>
              <w:pStyle w:val="TAL"/>
            </w:pPr>
            <w:r>
              <w:t>Events related to creation of new VAL groups from the Group Management Server.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8CD300" w14:textId="77777777" w:rsidR="00F27D18" w:rsidRDefault="00F27D18" w:rsidP="00BE6BEE">
            <w:pPr>
              <w:pStyle w:val="TAL"/>
            </w:pPr>
            <w:r>
              <w:rPr>
                <w:rFonts w:cs="Arial"/>
                <w:szCs w:val="18"/>
              </w:rPr>
              <w:t>GM_GroupCreate</w:t>
            </w:r>
          </w:p>
        </w:tc>
      </w:tr>
      <w:tr w:rsidR="00F27D18" w14:paraId="174E38F0" w14:textId="77777777" w:rsidTr="00BE6BEE">
        <w:trPr>
          <w:ins w:id="419" w:author="Samsung" w:date="2021-09-30T13:39:00Z"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EA29" w14:textId="77777777" w:rsidR="00F27D18" w:rsidRDefault="00F27D18" w:rsidP="00BE6BEE">
            <w:pPr>
              <w:pStyle w:val="TAL"/>
              <w:rPr>
                <w:ins w:id="420" w:author="Samsung" w:date="2021-09-30T13:39:00Z"/>
              </w:rPr>
            </w:pPr>
            <w:ins w:id="421" w:author="Samsung" w:date="2021-09-30T13:39:00Z">
              <w:r>
                <w:t>NRM_MONITOR_UE_USER_EVENTS</w:t>
              </w:r>
            </w:ins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3302" w14:textId="77777777" w:rsidR="00F27D18" w:rsidRDefault="00F27D18" w:rsidP="00BE6BEE">
            <w:pPr>
              <w:pStyle w:val="TAL"/>
              <w:rPr>
                <w:ins w:id="422" w:author="Samsung" w:date="2021-09-30T13:39:00Z"/>
              </w:rPr>
            </w:pPr>
            <w:ins w:id="423" w:author="Samsung" w:date="2021-09-30T13:41:00Z">
              <w:r>
                <w:t>Monitoring and analytic events related to VAL UEs</w:t>
              </w:r>
            </w:ins>
            <w:ins w:id="424" w:author="Samsung" w:date="2021-09-30T13:42:00Z">
              <w:r>
                <w:t>, users</w:t>
              </w:r>
            </w:ins>
            <w:ins w:id="425" w:author="Samsung" w:date="2021-09-30T13:41:00Z">
              <w:r>
                <w:t xml:space="preserve"> or VAL group from the Network Resource Management Server.</w:t>
              </w:r>
            </w:ins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AC757" w14:textId="77777777" w:rsidR="00F27D18" w:rsidRDefault="00F27D18" w:rsidP="00BE6BEE">
            <w:pPr>
              <w:pStyle w:val="TAL"/>
              <w:rPr>
                <w:ins w:id="426" w:author="Samsung" w:date="2021-09-30T13:39:00Z"/>
                <w:rFonts w:cs="Arial"/>
                <w:szCs w:val="18"/>
              </w:rPr>
            </w:pPr>
            <w:ins w:id="427" w:author="Samsung" w:date="2021-09-30T13:39:00Z">
              <w:r>
                <w:rPr>
                  <w:rFonts w:cs="Arial"/>
                  <w:szCs w:val="18"/>
                </w:rPr>
                <w:t>NRM_EventMonitor</w:t>
              </w:r>
            </w:ins>
          </w:p>
        </w:tc>
      </w:tr>
    </w:tbl>
    <w:p w14:paraId="4763FDBC" w14:textId="2FAC9FF8" w:rsidR="00147E34" w:rsidRDefault="00147E34">
      <w:pPr>
        <w:rPr>
          <w:noProof/>
        </w:rPr>
      </w:pPr>
    </w:p>
    <w:p w14:paraId="682A0278" w14:textId="77777777" w:rsidR="00147E34" w:rsidRPr="00B61815" w:rsidRDefault="00147E34" w:rsidP="001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F88E758" w14:textId="77777777" w:rsidR="00F27D18" w:rsidRDefault="00F27D18" w:rsidP="00F27D18">
      <w:pPr>
        <w:pStyle w:val="Heading4"/>
        <w:rPr>
          <w:lang w:eastAsia="zh-CN"/>
        </w:rPr>
      </w:pPr>
      <w:bookmarkStart w:id="428" w:name="_Toc34154176"/>
      <w:bookmarkStart w:id="429" w:name="_Toc36041120"/>
      <w:bookmarkStart w:id="430" w:name="_Toc36041433"/>
      <w:bookmarkStart w:id="431" w:name="_Toc43196692"/>
      <w:bookmarkStart w:id="432" w:name="_Toc43481462"/>
      <w:bookmarkStart w:id="433" w:name="_Toc45134739"/>
      <w:bookmarkStart w:id="434" w:name="_Toc51189271"/>
      <w:bookmarkStart w:id="435" w:name="_Toc51763947"/>
      <w:bookmarkStart w:id="436" w:name="_Toc57206179"/>
      <w:bookmarkStart w:id="437" w:name="_Toc59019520"/>
      <w:bookmarkStart w:id="438" w:name="_Toc68170193"/>
      <w:bookmarkStart w:id="439" w:name="_Toc83234235"/>
      <w:r>
        <w:rPr>
          <w:lang w:eastAsia="zh-CN"/>
        </w:rPr>
        <w:t>7.5.1.6</w:t>
      </w:r>
      <w:r>
        <w:rPr>
          <w:lang w:eastAsia="zh-CN"/>
        </w:rPr>
        <w:tab/>
        <w:t>Feature Negotiation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14:paraId="72200D4E" w14:textId="77777777" w:rsidR="00F27D18" w:rsidRDefault="00F27D18" w:rsidP="00F27D18">
      <w:pPr>
        <w:rPr>
          <w:lang w:eastAsia="zh-CN"/>
        </w:rPr>
      </w:pPr>
      <w:r>
        <w:rPr>
          <w:lang w:eastAsia="zh-CN"/>
        </w:rPr>
        <w:t>General feature negotiation procedures are defined in clause 6.8. Table 7.5.1.6-1 lists the supported features for SS_Events API.</w:t>
      </w:r>
    </w:p>
    <w:p w14:paraId="52AB70BB" w14:textId="77777777" w:rsidR="00F27D18" w:rsidRDefault="00F27D18" w:rsidP="00F27D18">
      <w:pPr>
        <w:pStyle w:val="TH"/>
        <w:rPr>
          <w:rFonts w:eastAsia="Batang"/>
        </w:rPr>
      </w:pPr>
      <w:r>
        <w:rPr>
          <w:rFonts w:eastAsia="Batang"/>
        </w:rPr>
        <w:lastRenderedPageBreak/>
        <w:t>Table 7.5.1.6-1: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F27D18" w14:paraId="7B9911FC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109878" w14:textId="77777777" w:rsidR="00F27D18" w:rsidRDefault="00F27D18" w:rsidP="00BE6BEE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>
              <w:rPr>
                <w:rFonts w:ascii="Arial" w:eastAsia="Batang" w:hAnsi="Arial"/>
                <w:b/>
                <w:sz w:val="18"/>
              </w:rPr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B5E19A" w14:textId="77777777" w:rsidR="00F27D18" w:rsidRDefault="00F27D18" w:rsidP="00BE6BEE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>
              <w:rPr>
                <w:rFonts w:ascii="Arial" w:eastAsia="Batang" w:hAnsi="Arial"/>
                <w:b/>
                <w:sz w:val="18"/>
              </w:rPr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9C98A6" w14:textId="77777777" w:rsidR="00F27D18" w:rsidRDefault="00F27D18" w:rsidP="00BE6BEE">
            <w:pPr>
              <w:keepNext/>
              <w:keepLines/>
              <w:spacing w:after="0"/>
              <w:jc w:val="center"/>
              <w:rPr>
                <w:rFonts w:ascii="Arial" w:eastAsia="Batang" w:hAnsi="Arial"/>
                <w:b/>
                <w:sz w:val="18"/>
              </w:rPr>
            </w:pPr>
            <w:r>
              <w:rPr>
                <w:rFonts w:ascii="Arial" w:eastAsia="Batang" w:hAnsi="Arial"/>
                <w:b/>
                <w:sz w:val="18"/>
              </w:rPr>
              <w:t>Description</w:t>
            </w:r>
          </w:p>
        </w:tc>
      </w:tr>
      <w:tr w:rsidR="00F27D18" w14:paraId="500AD79E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027" w14:textId="77777777" w:rsidR="00F27D18" w:rsidRDefault="00F27D18" w:rsidP="00BE6BEE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888" w14:textId="77777777" w:rsidR="00F27D18" w:rsidRDefault="00F27D18" w:rsidP="00BE6BEE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Notification_test_event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45F" w14:textId="77777777" w:rsidR="00F27D18" w:rsidRDefault="00F27D18" w:rsidP="00BE6BEE">
            <w:pPr>
              <w:keepNext/>
              <w:keepLines/>
              <w:spacing w:after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of notification connection is supported according to clause 6.6.</w:t>
            </w:r>
          </w:p>
        </w:tc>
      </w:tr>
      <w:tr w:rsidR="00F27D18" w14:paraId="4CB585ED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0B3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6E0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Notification_websocket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CAB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delivery of notifications over Websocket is supported according to clause 6.6. This feature requires that the Notification_test_event feature is also supported.</w:t>
            </w:r>
          </w:p>
        </w:tc>
      </w:tr>
      <w:tr w:rsidR="00F27D18" w14:paraId="0F388D71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BB6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46C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LM_LocationInfoChange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E17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location information change event.</w:t>
            </w:r>
          </w:p>
        </w:tc>
      </w:tr>
      <w:tr w:rsidR="00F27D18" w14:paraId="3A09CE4F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DAA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C6B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GM_GroupInfoChange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E69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group information change event.</w:t>
            </w:r>
          </w:p>
        </w:tc>
      </w:tr>
      <w:tr w:rsidR="00F27D18" w14:paraId="5E604FDF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036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459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CM_UserProfileChange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DCE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user profile change event.</w:t>
            </w:r>
          </w:p>
        </w:tc>
      </w:tr>
      <w:tr w:rsidR="00F27D18" w14:paraId="1AC52220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78D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862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GM_GroupCreate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179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group creation event.</w:t>
            </w:r>
          </w:p>
        </w:tc>
      </w:tr>
      <w:tr w:rsidR="00F27D18" w14:paraId="24E33C3F" w14:textId="77777777" w:rsidTr="00BE6BEE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026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FF5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GM_MessageFilter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602" w14:textId="77777777" w:rsidR="00F27D18" w:rsidRDefault="00F27D18" w:rsidP="00BE6BE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feature supports the message filter information in group information change event.</w:t>
            </w:r>
          </w:p>
        </w:tc>
      </w:tr>
      <w:tr w:rsidR="00F27D18" w14:paraId="42A558AE" w14:textId="77777777" w:rsidTr="00BE6BEE">
        <w:trPr>
          <w:jc w:val="center"/>
          <w:ins w:id="440" w:author="Samsung" w:date="2021-09-30T13:4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77B" w14:textId="77777777" w:rsidR="00F27D18" w:rsidRDefault="00F27D18" w:rsidP="00BE6BEE">
            <w:pPr>
              <w:keepNext/>
              <w:keepLines/>
              <w:spacing w:after="0"/>
              <w:rPr>
                <w:ins w:id="441" w:author="Samsung" w:date="2021-09-30T13:42:00Z"/>
                <w:rFonts w:ascii="Arial" w:hAnsi="Arial"/>
                <w:sz w:val="18"/>
              </w:rPr>
            </w:pPr>
            <w:ins w:id="442" w:author="Samsung" w:date="2021-09-30T13:42:00Z">
              <w:r>
                <w:rPr>
                  <w:rFonts w:ascii="Arial" w:hAnsi="Arial"/>
                  <w:sz w:val="18"/>
                </w:rPr>
                <w:t>8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52C" w14:textId="77777777" w:rsidR="00F27D18" w:rsidRDefault="00F27D18" w:rsidP="00BE6BEE">
            <w:pPr>
              <w:keepNext/>
              <w:keepLines/>
              <w:spacing w:after="0"/>
              <w:rPr>
                <w:ins w:id="443" w:author="Samsung" w:date="2021-09-30T13:42:00Z"/>
                <w:rFonts w:ascii="Arial" w:hAnsi="Arial"/>
                <w:sz w:val="18"/>
              </w:rPr>
            </w:pPr>
            <w:ins w:id="444" w:author="Samsung" w:date="2021-09-30T13:42:00Z">
              <w:r>
                <w:rPr>
                  <w:rFonts w:ascii="Arial" w:hAnsi="Arial"/>
                  <w:sz w:val="18"/>
                </w:rPr>
                <w:t>NRM_EventMonitor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3" w14:textId="77777777" w:rsidR="00F27D18" w:rsidRDefault="00F27D18" w:rsidP="00BE6BEE">
            <w:pPr>
              <w:keepNext/>
              <w:keepLines/>
              <w:spacing w:after="0"/>
              <w:rPr>
                <w:ins w:id="445" w:author="Samsung" w:date="2021-09-30T13:42:00Z"/>
                <w:rFonts w:ascii="Arial" w:hAnsi="Arial" w:cs="Arial"/>
                <w:sz w:val="18"/>
                <w:szCs w:val="18"/>
              </w:rPr>
            </w:pPr>
            <w:ins w:id="446" w:author="Samsung" w:date="2021-09-30T13:42:00Z">
              <w:r>
                <w:rPr>
                  <w:rFonts w:ascii="Arial" w:hAnsi="Arial" w:cs="Arial"/>
                  <w:sz w:val="18"/>
                  <w:szCs w:val="18"/>
                </w:rPr>
                <w:t xml:space="preserve">This feature supports the monitoring of </w:t>
              </w:r>
            </w:ins>
            <w:ins w:id="447" w:author="Samsung" w:date="2021-09-30T13:43:00Z">
              <w:r>
                <w:rPr>
                  <w:rFonts w:ascii="Arial" w:hAnsi="Arial" w:cs="Arial"/>
                  <w:sz w:val="18"/>
                  <w:szCs w:val="18"/>
                </w:rPr>
                <w:t xml:space="preserve">events related to </w:t>
              </w:r>
            </w:ins>
            <w:ins w:id="448" w:author="Samsung" w:date="2021-09-30T13:42:00Z">
              <w:r>
                <w:rPr>
                  <w:rFonts w:ascii="Arial" w:hAnsi="Arial" w:cs="Arial"/>
                  <w:sz w:val="18"/>
                  <w:szCs w:val="18"/>
                </w:rPr>
                <w:t>VAL UEs or Users.</w:t>
              </w:r>
            </w:ins>
          </w:p>
        </w:tc>
      </w:tr>
    </w:tbl>
    <w:p w14:paraId="0C81BC85" w14:textId="77777777" w:rsidR="00147E34" w:rsidRDefault="00147E34">
      <w:pPr>
        <w:rPr>
          <w:noProof/>
        </w:rPr>
      </w:pPr>
    </w:p>
    <w:p w14:paraId="29FB5F25" w14:textId="357E16B8" w:rsidR="003379F3" w:rsidRPr="00B61815" w:rsidRDefault="003379F3" w:rsidP="0033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p w14:paraId="4FDB4538" w14:textId="77777777" w:rsidR="003379F3" w:rsidRDefault="003379F3">
      <w:pPr>
        <w:rPr>
          <w:noProof/>
        </w:rPr>
      </w:pPr>
    </w:p>
    <w:p w14:paraId="2300E528" w14:textId="77777777" w:rsidR="003379F3" w:rsidRDefault="003379F3">
      <w:pPr>
        <w:rPr>
          <w:noProof/>
        </w:rPr>
      </w:pPr>
    </w:p>
    <w:sectPr w:rsidR="003379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1EFCE0" w16cid:durableId="24B50BF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D4CC" w14:textId="77777777" w:rsidR="005B5150" w:rsidRDefault="005B5150">
      <w:r>
        <w:separator/>
      </w:r>
    </w:p>
  </w:endnote>
  <w:endnote w:type="continuationSeparator" w:id="0">
    <w:p w14:paraId="7993AAE1" w14:textId="77777777" w:rsidR="005B5150" w:rsidRDefault="005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1CF1" w14:textId="77777777" w:rsidR="005B5150" w:rsidRDefault="005B5150">
      <w:r>
        <w:separator/>
      </w:r>
    </w:p>
  </w:footnote>
  <w:footnote w:type="continuationSeparator" w:id="0">
    <w:p w14:paraId="78306A0A" w14:textId="77777777" w:rsidR="005B5150" w:rsidRDefault="005B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145C" w14:textId="77777777" w:rsidR="00BE6BEE" w:rsidRDefault="00BE6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5C47" w14:textId="77777777" w:rsidR="00BE6BEE" w:rsidRDefault="00BE6BEE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18BC" w14:textId="77777777" w:rsidR="00BE6BEE" w:rsidRDefault="00BE6BE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9"/>
    <w:rsid w:val="00062861"/>
    <w:rsid w:val="001478DE"/>
    <w:rsid w:val="00147E34"/>
    <w:rsid w:val="001950DC"/>
    <w:rsid w:val="001F2F14"/>
    <w:rsid w:val="002401BB"/>
    <w:rsid w:val="00244787"/>
    <w:rsid w:val="002856C3"/>
    <w:rsid w:val="002B37C2"/>
    <w:rsid w:val="003379F3"/>
    <w:rsid w:val="00342B61"/>
    <w:rsid w:val="00474407"/>
    <w:rsid w:val="004B3931"/>
    <w:rsid w:val="004D71CE"/>
    <w:rsid w:val="00501A63"/>
    <w:rsid w:val="005B5150"/>
    <w:rsid w:val="005E4A2F"/>
    <w:rsid w:val="00653E95"/>
    <w:rsid w:val="007D0220"/>
    <w:rsid w:val="00923A0C"/>
    <w:rsid w:val="00934BD9"/>
    <w:rsid w:val="009E40C0"/>
    <w:rsid w:val="00AF4869"/>
    <w:rsid w:val="00BC25EC"/>
    <w:rsid w:val="00BE6BEE"/>
    <w:rsid w:val="00C45B67"/>
    <w:rsid w:val="00C518FC"/>
    <w:rsid w:val="00C65A41"/>
    <w:rsid w:val="00CC21D0"/>
    <w:rsid w:val="00D72A68"/>
    <w:rsid w:val="00DA5E97"/>
    <w:rsid w:val="00F05EC4"/>
    <w:rsid w:val="00F27D18"/>
    <w:rsid w:val="00F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02CC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rsid w:val="00147E3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47E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47E3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147E3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147E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147E3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47E34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F27D18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spec.openapis.org/oas/v3.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sibaac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5029-29D9-4A9E-92EA-723AA8A9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25</cp:revision>
  <cp:lastPrinted>1899-12-31T23:00:00Z</cp:lastPrinted>
  <dcterms:created xsi:type="dcterms:W3CDTF">2021-08-04T10:52:00Z</dcterms:created>
  <dcterms:modified xsi:type="dcterms:W3CDTF">2021-10-14T20:05:00Z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