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9D00B" w14:textId="50E0B735" w:rsidR="00946BBD" w:rsidRPr="00946BBD" w:rsidRDefault="00946BBD" w:rsidP="00946BBD">
      <w:pPr>
        <w:pStyle w:val="CRCoverPage"/>
        <w:tabs>
          <w:tab w:val="right" w:pos="9639"/>
        </w:tabs>
        <w:spacing w:after="0"/>
        <w:rPr>
          <w:b/>
          <w:noProof/>
          <w:sz w:val="24"/>
        </w:rPr>
      </w:pPr>
      <w:r w:rsidRPr="00946BBD">
        <w:rPr>
          <w:b/>
          <w:noProof/>
          <w:sz w:val="24"/>
        </w:rPr>
        <w:t>3GPP TSG-CT WG3 Meeting #11</w:t>
      </w:r>
      <w:r w:rsidR="00AA46E5">
        <w:rPr>
          <w:b/>
          <w:noProof/>
          <w:sz w:val="24"/>
        </w:rPr>
        <w:t>8</w:t>
      </w:r>
      <w:r w:rsidRPr="00946BBD">
        <w:rPr>
          <w:b/>
          <w:noProof/>
          <w:sz w:val="24"/>
        </w:rPr>
        <w:t>e</w:t>
      </w:r>
      <w:r w:rsidRPr="00946BBD">
        <w:rPr>
          <w:b/>
          <w:noProof/>
          <w:sz w:val="24"/>
        </w:rPr>
        <w:tab/>
        <w:t>C3-</w:t>
      </w:r>
      <w:r w:rsidR="00351DBC" w:rsidRPr="00946BBD">
        <w:rPr>
          <w:b/>
          <w:noProof/>
          <w:sz w:val="24"/>
        </w:rPr>
        <w:t>21</w:t>
      </w:r>
      <w:r w:rsidR="00AA46E5">
        <w:rPr>
          <w:b/>
          <w:noProof/>
          <w:sz w:val="24"/>
        </w:rPr>
        <w:t>5</w:t>
      </w:r>
      <w:r w:rsidR="00E04533">
        <w:rPr>
          <w:b/>
          <w:noProof/>
          <w:sz w:val="24"/>
        </w:rPr>
        <w:t>149</w:t>
      </w:r>
    </w:p>
    <w:p w14:paraId="2A10FCC7" w14:textId="1189A993" w:rsidR="008615C1" w:rsidRPr="00C7695E" w:rsidRDefault="00946BBD" w:rsidP="008C2674">
      <w:pPr>
        <w:rPr>
          <w:rFonts w:ascii="Arial" w:eastAsiaTheme="minorEastAsia" w:hAnsi="Arial"/>
          <w:b/>
          <w:noProof/>
          <w:sz w:val="24"/>
        </w:rPr>
      </w:pPr>
      <w:r w:rsidRPr="00946BBD">
        <w:rPr>
          <w:rFonts w:ascii="Arial" w:hAnsi="Arial" w:cs="Arial"/>
          <w:b/>
          <w:noProof/>
          <w:sz w:val="24"/>
        </w:rPr>
        <w:t xml:space="preserve">E-Meeting, </w:t>
      </w:r>
      <w:r w:rsidR="00503126">
        <w:rPr>
          <w:rFonts w:ascii="Arial" w:hAnsi="Arial" w:cs="Arial"/>
          <w:b/>
          <w:noProof/>
          <w:sz w:val="24"/>
        </w:rPr>
        <w:t>1</w:t>
      </w:r>
      <w:r w:rsidR="00AA46E5">
        <w:rPr>
          <w:rFonts w:ascii="Arial" w:hAnsi="Arial" w:cs="Arial"/>
          <w:b/>
          <w:noProof/>
          <w:sz w:val="24"/>
        </w:rPr>
        <w:t>1</w:t>
      </w:r>
      <w:r w:rsidR="00A032AC" w:rsidRPr="00A032AC">
        <w:rPr>
          <w:rFonts w:ascii="Arial" w:hAnsi="Arial" w:cs="Arial"/>
          <w:b/>
          <w:noProof/>
          <w:sz w:val="24"/>
        </w:rPr>
        <w:t xml:space="preserve">th – </w:t>
      </w:r>
      <w:r w:rsidR="00AA46E5">
        <w:rPr>
          <w:rFonts w:ascii="Arial" w:hAnsi="Arial" w:cs="Arial"/>
          <w:b/>
          <w:noProof/>
          <w:sz w:val="24"/>
        </w:rPr>
        <w:t>15</w:t>
      </w:r>
      <w:r w:rsidR="008C2674">
        <w:rPr>
          <w:rFonts w:ascii="Arial" w:hAnsi="Arial" w:cs="Arial"/>
          <w:b/>
          <w:noProof/>
          <w:sz w:val="24"/>
        </w:rPr>
        <w:t>th</w:t>
      </w:r>
      <w:r w:rsidR="00A032AC" w:rsidRPr="00A032AC">
        <w:rPr>
          <w:rFonts w:ascii="Arial" w:hAnsi="Arial" w:cs="Arial"/>
          <w:b/>
          <w:noProof/>
          <w:sz w:val="24"/>
        </w:rPr>
        <w:t xml:space="preserve"> </w:t>
      </w:r>
      <w:r w:rsidR="00AA46E5">
        <w:rPr>
          <w:rFonts w:ascii="Arial" w:hAnsi="Arial" w:cs="Arial"/>
          <w:b/>
          <w:noProof/>
          <w:sz w:val="24"/>
        </w:rPr>
        <w:t>October</w:t>
      </w:r>
      <w:r w:rsidR="00A032AC" w:rsidRPr="00A032AC">
        <w:rPr>
          <w:rFonts w:ascii="Arial" w:hAnsi="Arial" w:cs="Arial"/>
          <w:b/>
          <w:noProof/>
          <w:sz w:val="24"/>
        </w:rPr>
        <w:t xml:space="preserve"> 2021</w:t>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DE20B8">
        <w:rPr>
          <w:rFonts w:ascii="Arial" w:eastAsiaTheme="minorEastAsia" w:hAnsi="Arial" w:cs="Arial"/>
          <w:b/>
          <w:noProof/>
          <w:sz w:val="24"/>
        </w:rPr>
        <w:tab/>
      </w:r>
      <w:r w:rsidR="00DE20B8">
        <w:rPr>
          <w:rFonts w:ascii="Arial" w:eastAsiaTheme="minorEastAsia" w:hAnsi="Arial" w:cs="Arial"/>
          <w:b/>
          <w:noProof/>
          <w:sz w:val="24"/>
        </w:rPr>
        <w:tab/>
      </w:r>
      <w:r w:rsidR="00503126">
        <w:rPr>
          <w:rFonts w:ascii="Arial" w:eastAsiaTheme="minorEastAsia" w:hAnsi="Arial" w:cs="Arial"/>
          <w:b/>
          <w:noProof/>
          <w:sz w:val="24"/>
        </w:rPr>
        <w:tab/>
      </w:r>
      <w:r w:rsidR="00503126">
        <w:rPr>
          <w:rFonts w:ascii="Arial" w:eastAsiaTheme="minorEastAsia" w:hAnsi="Arial" w:cs="Arial"/>
          <w:b/>
          <w:noProof/>
          <w:sz w:val="24"/>
        </w:rPr>
        <w:tab/>
      </w:r>
      <w:r w:rsidR="008615C1" w:rsidRPr="0076492B">
        <w:rPr>
          <w:rFonts w:ascii="Arial" w:eastAsiaTheme="minorEastAsia" w:hAnsi="Arial" w:cs="Arial"/>
          <w:b/>
          <w:bCs/>
          <w:sz w:val="22"/>
          <w:szCs w:val="22"/>
        </w:rPr>
        <w:t>(Revision of C3-2</w:t>
      </w:r>
      <w:r w:rsidR="00A032AC">
        <w:rPr>
          <w:rFonts w:ascii="Arial" w:eastAsiaTheme="minorEastAsia" w:hAnsi="Arial" w:cs="Arial"/>
          <w:b/>
          <w:bCs/>
          <w:sz w:val="22"/>
          <w:szCs w:val="22"/>
        </w:rPr>
        <w:t>1</w:t>
      </w:r>
      <w:r w:rsidR="00AA46E5">
        <w:rPr>
          <w:rFonts w:ascii="Arial" w:eastAsiaTheme="minorEastAsia" w:hAnsi="Arial" w:cs="Arial"/>
          <w:b/>
          <w:bCs/>
          <w:sz w:val="22"/>
          <w:szCs w:val="22"/>
        </w:rPr>
        <w:t>xxxx</w:t>
      </w:r>
      <w:r w:rsidR="008615C1" w:rsidRPr="0076492B">
        <w:rPr>
          <w:rFonts w:eastAsiaTheme="minorEastAsia" w:cs="Arial"/>
          <w:b/>
          <w:bCs/>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29E5AF5D" w:rsidR="0066336B" w:rsidRDefault="00B213BA">
            <w:pPr>
              <w:pStyle w:val="CRCoverPage"/>
              <w:spacing w:after="0"/>
              <w:jc w:val="right"/>
              <w:rPr>
                <w:i/>
                <w:noProof/>
              </w:rPr>
            </w:pPr>
            <w:r>
              <w:rPr>
                <w:i/>
                <w:noProof/>
                <w:sz w:val="14"/>
              </w:rPr>
              <w:t>CR-Form-v12.</w:t>
            </w:r>
            <w:r w:rsidR="00AB3257">
              <w:rPr>
                <w:i/>
                <w:noProof/>
                <w:sz w:val="14"/>
              </w:rPr>
              <w:t>1</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26FEAFEC"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1F02BF">
              <w:rPr>
                <w:b/>
                <w:noProof/>
                <w:sz w:val="28"/>
              </w:rPr>
              <w:t>5</w:t>
            </w:r>
            <w:r w:rsidR="00E90BDB">
              <w:rPr>
                <w:b/>
                <w:noProof/>
                <w:sz w:val="28"/>
              </w:rPr>
              <w:t>22</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4EBBDB12" w:rsidR="0066336B" w:rsidRDefault="00E04533">
            <w:pPr>
              <w:pStyle w:val="CRCoverPage"/>
              <w:spacing w:after="0"/>
              <w:rPr>
                <w:noProof/>
              </w:rPr>
            </w:pPr>
            <w:r>
              <w:rPr>
                <w:b/>
                <w:noProof/>
                <w:sz w:val="28"/>
                <w:lang w:eastAsia="zh-CN"/>
              </w:rPr>
              <w:t>0422</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0D62BDB5" w:rsidR="0066336B" w:rsidRDefault="00AA46E5">
            <w:pPr>
              <w:pStyle w:val="CRCoverPage"/>
              <w:spacing w:after="0"/>
              <w:jc w:val="center"/>
              <w:rPr>
                <w:b/>
                <w:noProof/>
              </w:rPr>
            </w:pPr>
            <w:r>
              <w:rPr>
                <w:b/>
                <w:noProof/>
                <w:sz w:val="28"/>
                <w:lang w:eastAsia="zh-CN"/>
              </w:rPr>
              <w:t>-</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4630DFB0"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5818D8">
              <w:rPr>
                <w:b/>
                <w:noProof/>
                <w:sz w:val="28"/>
              </w:rPr>
              <w:t>7</w:t>
            </w:r>
            <w:r w:rsidR="008C6891">
              <w:rPr>
                <w:b/>
                <w:noProof/>
                <w:sz w:val="28"/>
              </w:rPr>
              <w:t>.</w:t>
            </w:r>
            <w:r w:rsidR="001F02BF">
              <w:rPr>
                <w:b/>
                <w:noProof/>
                <w:sz w:val="28"/>
                <w:lang w:eastAsia="zh-CN"/>
              </w:rPr>
              <w:t>3</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13B5960B" w:rsidR="0066336B" w:rsidRDefault="002E7FA9" w:rsidP="003D6018">
            <w:pPr>
              <w:pStyle w:val="CRCoverPage"/>
              <w:spacing w:after="0"/>
              <w:rPr>
                <w:noProof/>
              </w:rPr>
            </w:pPr>
            <w:r>
              <w:rPr>
                <w:rFonts w:hint="eastAsia"/>
                <w:bCs/>
                <w:noProof/>
                <w:lang w:eastAsia="zh-CN"/>
              </w:rPr>
              <w:t>Pr</w:t>
            </w:r>
            <w:r>
              <w:rPr>
                <w:bCs/>
                <w:noProof/>
              </w:rPr>
              <w:t>ocedure</w:t>
            </w:r>
            <w:r w:rsidR="000B00D2">
              <w:rPr>
                <w:bCs/>
                <w:noProof/>
              </w:rPr>
              <w:t>s</w:t>
            </w:r>
            <w:r>
              <w:rPr>
                <w:bCs/>
                <w:noProof/>
              </w:rPr>
              <w:t xml:space="preserve"> on </w:t>
            </w:r>
            <w:r w:rsidR="00153D4E">
              <w:rPr>
                <w:bCs/>
                <w:noProof/>
              </w:rPr>
              <w:t xml:space="preserve">AF subscribed </w:t>
            </w:r>
            <w:r>
              <w:rPr>
                <w:bCs/>
                <w:noProof/>
              </w:rPr>
              <w:t>notification of servic</w:t>
            </w:r>
            <w:r w:rsidR="00905019">
              <w:rPr>
                <w:bCs/>
                <w:noProof/>
              </w:rPr>
              <w:t xml:space="preserve">e parameter </w:t>
            </w:r>
            <w:r w:rsidR="00CF4513">
              <w:rPr>
                <w:bCs/>
                <w:noProof/>
              </w:rPr>
              <w:t>invocation outcome</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77777777"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77777777" w:rsidR="0066336B" w:rsidRDefault="00B213BA">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794667A8" w:rsidR="0066336B" w:rsidRDefault="00AA02BB">
            <w:pPr>
              <w:pStyle w:val="CRCoverPage"/>
              <w:spacing w:after="0"/>
              <w:ind w:left="100"/>
              <w:rPr>
                <w:noProof/>
              </w:rPr>
            </w:pPr>
            <w:r>
              <w:rPr>
                <w:noProof/>
              </w:rPr>
              <w:t>e</w:t>
            </w:r>
            <w:r w:rsidR="005D08B2">
              <w:rPr>
                <w:noProof/>
              </w:rPr>
              <w:t>EDGE_5GC</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784B9DBA"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FA5E8A">
              <w:rPr>
                <w:noProof/>
              </w:rPr>
              <w:t>1</w:t>
            </w:r>
            <w:r w:rsidR="008C6891">
              <w:rPr>
                <w:noProof/>
              </w:rPr>
              <w:t>-</w:t>
            </w:r>
            <w:r w:rsidR="00FA5E8A">
              <w:rPr>
                <w:noProof/>
              </w:rPr>
              <w:t>0</w:t>
            </w:r>
            <w:r w:rsidR="00AA46E5">
              <w:rPr>
                <w:noProof/>
                <w:lang w:eastAsia="zh-CN"/>
              </w:rPr>
              <w:t>9</w:t>
            </w:r>
            <w:r w:rsidR="008C6891" w:rsidRPr="00CD6603">
              <w:rPr>
                <w:noProof/>
              </w:rPr>
              <w:t>-</w:t>
            </w:r>
            <w:r w:rsidR="004151F6">
              <w:rPr>
                <w:noProof/>
              </w:rPr>
              <w:t>2</w:t>
            </w:r>
            <w:r w:rsidR="00E90BDB">
              <w:rPr>
                <w:noProof/>
              </w:rPr>
              <w:t>6</w:t>
            </w:r>
            <w:r>
              <w:rPr>
                <w:noProof/>
              </w:rPr>
              <w:fldChar w:fldCharType="end"/>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700C2C37" w:rsidR="0066336B" w:rsidRDefault="00E90BDB">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7D805A4E"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sidR="005818D8">
              <w:rPr>
                <w:noProof/>
              </w:rPr>
              <w:t>7</w:t>
            </w:r>
            <w:r>
              <w:rPr>
                <w:noProof/>
              </w:rPr>
              <w:fldChar w:fldCharType="end"/>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3DA26C99"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Rel-15</w:t>
            </w:r>
            <w:r>
              <w:rPr>
                <w:i/>
                <w:noProof/>
                <w:sz w:val="18"/>
              </w:rPr>
              <w:tab/>
              <w:t>(Release 15)</w:t>
            </w:r>
            <w:r>
              <w:rPr>
                <w:i/>
                <w:noProof/>
                <w:sz w:val="18"/>
              </w:rPr>
              <w:br/>
            </w:r>
            <w:r w:rsidR="00F82B23" w:rsidRPr="00F82B23">
              <w:rPr>
                <w:i/>
                <w:noProof/>
                <w:sz w:val="18"/>
              </w:rPr>
              <w:t>Rel-1</w:t>
            </w:r>
            <w:r w:rsidR="00F82B23">
              <w:rPr>
                <w:i/>
                <w:noProof/>
                <w:sz w:val="18"/>
              </w:rPr>
              <w:t>6</w:t>
            </w:r>
            <w:r w:rsidR="00F82B23" w:rsidRPr="00F82B23">
              <w:rPr>
                <w:i/>
                <w:noProof/>
                <w:sz w:val="18"/>
              </w:rPr>
              <w:tab/>
              <w:t>(Release 1</w:t>
            </w:r>
            <w:r w:rsidR="00F82B23">
              <w:rPr>
                <w:i/>
                <w:noProof/>
                <w:sz w:val="18"/>
              </w:rPr>
              <w:t>6</w:t>
            </w:r>
            <w:r w:rsidR="00F82B23" w:rsidRPr="00F82B23">
              <w:rPr>
                <w:i/>
                <w:noProof/>
                <w:sz w:val="18"/>
              </w:rPr>
              <w:t>)</w:t>
            </w:r>
            <w:r w:rsidR="00F82B23">
              <w:rPr>
                <w:i/>
                <w:noProof/>
                <w:sz w:val="18"/>
              </w:rPr>
              <w:br/>
            </w:r>
            <w:r>
              <w:rPr>
                <w:i/>
                <w:noProof/>
                <w:sz w:val="18"/>
              </w:rPr>
              <w:t>Rel-1</w:t>
            </w:r>
            <w:r w:rsidR="00F82B23">
              <w:rPr>
                <w:i/>
                <w:noProof/>
                <w:sz w:val="18"/>
              </w:rPr>
              <w:t>7</w:t>
            </w:r>
            <w:r>
              <w:rPr>
                <w:i/>
                <w:noProof/>
                <w:sz w:val="18"/>
              </w:rPr>
              <w:tab/>
              <w:t>(Release 1</w:t>
            </w:r>
            <w:r w:rsidR="00F82B23">
              <w:rPr>
                <w:i/>
                <w:noProof/>
                <w:sz w:val="18"/>
              </w:rPr>
              <w:t>7</w:t>
            </w:r>
            <w:r>
              <w:rPr>
                <w:i/>
                <w:noProof/>
                <w:sz w:val="18"/>
              </w:rPr>
              <w:t>)</w:t>
            </w:r>
            <w:r w:rsidR="000610A7">
              <w:rPr>
                <w:i/>
                <w:noProof/>
                <w:sz w:val="18"/>
              </w:rPr>
              <w:br/>
              <w:t>Rel-18</w:t>
            </w:r>
            <w:r w:rsidR="000610A7">
              <w:rPr>
                <w:i/>
                <w:noProof/>
                <w:sz w:val="18"/>
              </w:rPr>
              <w:tab/>
              <w:t>(Release 18)</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55DE2BA" w14:textId="77777777" w:rsidR="004D470E" w:rsidRDefault="004D470E" w:rsidP="004D470E">
            <w:pPr>
              <w:pStyle w:val="CRCoverPage"/>
              <w:spacing w:after="0"/>
              <w:ind w:left="100"/>
            </w:pPr>
            <w:r>
              <w:t>TS 23.502 5.2.6.11.2</w:t>
            </w:r>
            <w:r>
              <w:tab/>
            </w:r>
            <w:proofErr w:type="spellStart"/>
            <w:r>
              <w:t>Nnef_ServiceParameter_Create</w:t>
            </w:r>
            <w:proofErr w:type="spellEnd"/>
            <w:r>
              <w:t xml:space="preserve"> operation defines </w:t>
            </w:r>
            <w:proofErr w:type="spellStart"/>
            <w:r>
              <w:t>subscribedEvents</w:t>
            </w:r>
            <w:proofErr w:type="spellEnd"/>
            <w:r>
              <w:t xml:space="preserve"> and </w:t>
            </w:r>
            <w:proofErr w:type="spellStart"/>
            <w:r>
              <w:t>notificationDestination</w:t>
            </w:r>
            <w:proofErr w:type="spellEnd"/>
            <w:r>
              <w:t xml:space="preserve"> as the Input optional parameters, to support the AF subscribed </w:t>
            </w:r>
            <w:proofErr w:type="spellStart"/>
            <w:r>
              <w:t>notficiation</w:t>
            </w:r>
            <w:proofErr w:type="spellEnd"/>
            <w:r>
              <w:t xml:space="preserve"> event of the outcome related to the invocation of service parameters defined in clause 4.15.6.7.</w:t>
            </w:r>
          </w:p>
          <w:p w14:paraId="5650EC35" w14:textId="0DDCECFE" w:rsidR="004C2873" w:rsidRDefault="004D470E" w:rsidP="004D470E">
            <w:pPr>
              <w:pStyle w:val="CRCoverPage"/>
              <w:spacing w:after="0"/>
              <w:ind w:left="100"/>
            </w:pPr>
            <w:r>
              <w:t xml:space="preserve">Hence need to implement </w:t>
            </w:r>
            <w:r w:rsidR="00FD7533">
              <w:t xml:space="preserve">the related procedures </w:t>
            </w:r>
            <w:r>
              <w:t>in this specification.</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5DAF129D" w:rsidR="00B16FFC" w:rsidRDefault="004D470E" w:rsidP="00B47669">
            <w:pPr>
              <w:pStyle w:val="CRCoverPage"/>
              <w:spacing w:after="0"/>
              <w:ind w:left="100"/>
              <w:rPr>
                <w:noProof/>
              </w:rPr>
            </w:pPr>
            <w:r w:rsidRPr="004D470E">
              <w:rPr>
                <w:noProof/>
              </w:rPr>
              <w:t xml:space="preserve">Adding </w:t>
            </w:r>
            <w:r>
              <w:rPr>
                <w:noProof/>
              </w:rPr>
              <w:t>procedures on AF subscrbe to event notification of invocation related to service parameters provisioning</w:t>
            </w:r>
            <w:r w:rsidR="00663245">
              <w:rPr>
                <w:noProof/>
              </w:rPr>
              <w:t>.</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4F7F6A15" w:rsidR="0066336B" w:rsidRDefault="00663245" w:rsidP="0009260F">
            <w:pPr>
              <w:pStyle w:val="CRCoverPage"/>
              <w:spacing w:after="0"/>
              <w:ind w:left="100"/>
              <w:rPr>
                <w:noProof/>
              </w:rPr>
            </w:pPr>
            <w:r w:rsidRPr="00663245">
              <w:rPr>
                <w:noProof/>
              </w:rPr>
              <w:t xml:space="preserve">Misalignment with stage 2. </w:t>
            </w:r>
            <w:r w:rsidR="004D470E">
              <w:rPr>
                <w:noProof/>
              </w:rPr>
              <w:t xml:space="preserve">AF cannot subscribe to </w:t>
            </w:r>
            <w:r>
              <w:rPr>
                <w:noProof/>
              </w:rPr>
              <w:t>n</w:t>
            </w:r>
            <w:r w:rsidRPr="00663245">
              <w:rPr>
                <w:noProof/>
              </w:rPr>
              <w:t xml:space="preserve">otification </w:t>
            </w:r>
            <w:r w:rsidR="004D470E">
              <w:rPr>
                <w:noProof/>
              </w:rPr>
              <w:t xml:space="preserve">of </w:t>
            </w:r>
            <w:r w:rsidRPr="00663245">
              <w:rPr>
                <w:noProof/>
              </w:rPr>
              <w:t xml:space="preserve">the outcome of </w:t>
            </w:r>
            <w:r w:rsidR="004D470E">
              <w:rPr>
                <w:noProof/>
              </w:rPr>
              <w:t>invocation of</w:t>
            </w:r>
            <w:r>
              <w:rPr>
                <w:noProof/>
              </w:rPr>
              <w:t xml:space="preserve"> </w:t>
            </w:r>
            <w:r w:rsidRPr="00663245">
              <w:rPr>
                <w:noProof/>
              </w:rPr>
              <w:t>service specific parameter provisioning</w:t>
            </w:r>
            <w:r>
              <w:rPr>
                <w:noProof/>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133443AA" w:rsidR="0066336B" w:rsidRDefault="00AC6C91">
            <w:pPr>
              <w:pStyle w:val="CRCoverPage"/>
              <w:spacing w:after="0"/>
              <w:ind w:left="100"/>
              <w:rPr>
                <w:noProof/>
              </w:rPr>
            </w:pPr>
            <w:r>
              <w:rPr>
                <w:noProof/>
              </w:rPr>
              <w:t>4.4.20</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7777777" w:rsidR="0066336B" w:rsidRDefault="00B213BA">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77777777" w:rsidR="0066336B" w:rsidRDefault="00B213BA">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4C75F773" w:rsidR="0066336B" w:rsidRDefault="00BD157C">
            <w:pPr>
              <w:pStyle w:val="CRCoverPage"/>
              <w:spacing w:after="0"/>
              <w:ind w:left="100"/>
              <w:rPr>
                <w:noProof/>
              </w:rPr>
            </w:pPr>
            <w:r w:rsidRPr="00BD157C">
              <w:rPr>
                <w:noProof/>
              </w:rPr>
              <w:t xml:space="preserve">This CR </w:t>
            </w:r>
            <w:r w:rsidR="004D470E">
              <w:rPr>
                <w:noProof/>
              </w:rPr>
              <w:t>does not impact</w:t>
            </w:r>
            <w:r w:rsidRPr="00BD157C">
              <w:rPr>
                <w:noProof/>
              </w:rPr>
              <w:t xml:space="preserve"> the OpenAPI file.</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77777777"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20F43076" w:rsidR="0090013F" w:rsidRDefault="0090013F" w:rsidP="000A03A6">
            <w:pPr>
              <w:pStyle w:val="CRCoverPage"/>
              <w:spacing w:after="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76FE848B" w14:textId="60F59894" w:rsidR="008C6891" w:rsidRDefault="008C6891" w:rsidP="008C6891">
      <w:pPr>
        <w:outlineLvl w:val="0"/>
        <w:rPr>
          <w:rFonts w:eastAsia="DengXian"/>
          <w:b/>
          <w:bCs/>
          <w:noProof/>
          <w:sz w:val="24"/>
          <w:szCs w:val="24"/>
        </w:rPr>
      </w:pPr>
      <w:r w:rsidRPr="008C6891">
        <w:rPr>
          <w:rFonts w:eastAsia="DengXian"/>
          <w:b/>
          <w:bCs/>
          <w:noProof/>
          <w:sz w:val="24"/>
          <w:szCs w:val="24"/>
        </w:rPr>
        <w:t>Proposed changes:</w:t>
      </w:r>
    </w:p>
    <w:p w14:paraId="48EB59AE" w14:textId="77777777" w:rsidR="00862DB7" w:rsidRPr="008C6891" w:rsidRDefault="00862DB7" w:rsidP="008C6891">
      <w:pPr>
        <w:outlineLvl w:val="0"/>
        <w:rPr>
          <w:rFonts w:eastAsia="DengXian"/>
          <w:b/>
          <w:bCs/>
          <w:noProof/>
          <w:sz w:val="24"/>
          <w:szCs w:val="24"/>
        </w:rPr>
      </w:pPr>
    </w:p>
    <w:p w14:paraId="1D2FBD29" w14:textId="77777777" w:rsidR="008C6891" w:rsidRPr="008C6891" w:rsidRDefault="008C6891" w:rsidP="008C689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1" w:name="_Hlk32241584"/>
      <w:bookmarkStart w:id="2" w:name="_Hlk32443572"/>
      <w:r w:rsidRPr="008C6891">
        <w:rPr>
          <w:rFonts w:eastAsia="DengXian"/>
          <w:noProof/>
          <w:color w:val="0000FF"/>
          <w:sz w:val="28"/>
          <w:szCs w:val="28"/>
        </w:rPr>
        <w:t>*** 1st Change ***</w:t>
      </w:r>
    </w:p>
    <w:p w14:paraId="60BD11B7" w14:textId="77777777" w:rsidR="00E90BDB" w:rsidRDefault="00E90BDB" w:rsidP="00E90BDB">
      <w:pPr>
        <w:pStyle w:val="Heading3"/>
        <w:rPr>
          <w:lang w:eastAsia="zh-CN"/>
        </w:rPr>
      </w:pPr>
      <w:bookmarkStart w:id="3" w:name="_Toc36040100"/>
      <w:bookmarkStart w:id="4" w:name="_Toc44692713"/>
      <w:bookmarkStart w:id="5" w:name="_Toc45134174"/>
      <w:bookmarkStart w:id="6" w:name="_Toc49607238"/>
      <w:bookmarkStart w:id="7" w:name="_Toc51763210"/>
      <w:bookmarkStart w:id="8" w:name="_Toc58850105"/>
      <w:bookmarkStart w:id="9" w:name="_Toc59018485"/>
      <w:bookmarkStart w:id="10" w:name="_Toc68169491"/>
      <w:bookmarkStart w:id="11" w:name="_Toc82747020"/>
      <w:bookmarkStart w:id="12" w:name="_Toc11247460"/>
      <w:bookmarkStart w:id="13" w:name="_Toc27044584"/>
      <w:bookmarkStart w:id="14" w:name="_Toc36033626"/>
      <w:bookmarkStart w:id="15" w:name="_Toc45131763"/>
      <w:bookmarkStart w:id="16" w:name="_Toc49776048"/>
      <w:bookmarkStart w:id="17" w:name="_Toc51746968"/>
      <w:bookmarkStart w:id="18" w:name="_Toc66360523"/>
      <w:bookmarkStart w:id="19" w:name="_Toc68105028"/>
      <w:bookmarkStart w:id="20" w:name="_Toc74755658"/>
      <w:bookmarkStart w:id="21" w:name="_Toc75351369"/>
      <w:bookmarkStart w:id="22" w:name="_Toc11247463"/>
      <w:bookmarkStart w:id="23" w:name="_Toc27044587"/>
      <w:bookmarkStart w:id="24" w:name="_Toc36033629"/>
      <w:bookmarkStart w:id="25" w:name="_Toc45131766"/>
      <w:bookmarkStart w:id="26" w:name="_Toc49776051"/>
      <w:bookmarkStart w:id="27" w:name="_Toc51746971"/>
      <w:bookmarkStart w:id="28" w:name="_Toc66360526"/>
      <w:bookmarkStart w:id="29" w:name="_Toc68105031"/>
      <w:bookmarkStart w:id="30" w:name="_Toc74755661"/>
      <w:bookmarkStart w:id="31" w:name="_Toc75351372"/>
      <w:bookmarkEnd w:id="1"/>
      <w:bookmarkEnd w:id="2"/>
      <w:r>
        <w:t>4.4.20</w:t>
      </w:r>
      <w:r>
        <w:tab/>
        <w:t xml:space="preserve">Procedures for </w:t>
      </w:r>
      <w:r>
        <w:rPr>
          <w:lang w:eastAsia="zh-CN"/>
        </w:rPr>
        <w:t>service specific parameter provisioning</w:t>
      </w:r>
      <w:bookmarkEnd w:id="3"/>
      <w:bookmarkEnd w:id="4"/>
      <w:bookmarkEnd w:id="5"/>
      <w:bookmarkEnd w:id="6"/>
      <w:bookmarkEnd w:id="7"/>
      <w:bookmarkEnd w:id="8"/>
      <w:bookmarkEnd w:id="9"/>
      <w:bookmarkEnd w:id="10"/>
      <w:bookmarkEnd w:id="11"/>
    </w:p>
    <w:p w14:paraId="505D7ABD" w14:textId="77777777" w:rsidR="00E90BDB" w:rsidRDefault="00E90BDB" w:rsidP="00E90BDB">
      <w:r>
        <w:t xml:space="preserve">These procedures are used by an AF to </w:t>
      </w:r>
      <w:r>
        <w:rPr>
          <w:lang w:eastAsia="zh-CN"/>
        </w:rPr>
        <w:t>provide service specific parameters to the 5G system via the NEF</w:t>
      </w:r>
      <w:r>
        <w:t>.</w:t>
      </w:r>
    </w:p>
    <w:p w14:paraId="2D3A75A9" w14:textId="77777777" w:rsidR="00E90BDB" w:rsidRDefault="00E90BDB" w:rsidP="00E90BDB">
      <w:pPr>
        <w:rPr>
          <w:lang w:eastAsia="zh-CN"/>
        </w:rPr>
      </w:pPr>
      <w:proofErr w:type="gramStart"/>
      <w:r>
        <w:t>In order to</w:t>
      </w:r>
      <w:proofErr w:type="gramEnd"/>
      <w:r>
        <w:t xml:space="preserve"> provision service specific parameters to the 5G system, the AF shall send </w:t>
      </w:r>
      <w:r>
        <w:rPr>
          <w:lang w:eastAsia="zh-CN"/>
        </w:rPr>
        <w:t xml:space="preserve">an HTTP POST message to the NEF </w:t>
      </w:r>
      <w:proofErr w:type="spellStart"/>
      <w:r>
        <w:rPr>
          <w:lang w:eastAsia="zh-CN"/>
        </w:rPr>
        <w:t>targetting</w:t>
      </w:r>
      <w:proofErr w:type="spellEnd"/>
      <w:r>
        <w:rPr>
          <w:lang w:eastAsia="zh-CN"/>
        </w:rPr>
        <w:t xml:space="preserve"> the resource "</w:t>
      </w:r>
      <w:r>
        <w:t>Service Parameter Subscriptions</w:t>
      </w:r>
      <w:r>
        <w:rPr>
          <w:lang w:eastAsia="zh-CN"/>
        </w:rPr>
        <w:t xml:space="preserve">", the HTTP POST message shall include the </w:t>
      </w:r>
      <w:proofErr w:type="spellStart"/>
      <w:r>
        <w:rPr>
          <w:lang w:eastAsia="zh-CN"/>
        </w:rPr>
        <w:t>ServiceParameterData</w:t>
      </w:r>
      <w:proofErr w:type="spellEnd"/>
      <w:r>
        <w:rPr>
          <w:lang w:eastAsia="zh-CN"/>
        </w:rPr>
        <w:t xml:space="preserve"> data structure as request body. The </w:t>
      </w:r>
      <w:proofErr w:type="spellStart"/>
      <w:r>
        <w:rPr>
          <w:lang w:eastAsia="zh-CN"/>
        </w:rPr>
        <w:t>ServiceParameterData</w:t>
      </w:r>
      <w:proofErr w:type="spellEnd"/>
      <w:r>
        <w:rPr>
          <w:lang w:eastAsia="zh-CN"/>
        </w:rPr>
        <w:t xml:space="preserve"> data structure shall include:</w:t>
      </w:r>
    </w:p>
    <w:p w14:paraId="36C0956F" w14:textId="77777777" w:rsidR="00E90BDB" w:rsidRDefault="00E90BDB" w:rsidP="00E90BDB">
      <w:pPr>
        <w:pStyle w:val="B10"/>
        <w:rPr>
          <w:lang w:eastAsia="zh-CN"/>
        </w:rPr>
      </w:pPr>
      <w:r>
        <w:rPr>
          <w:lang w:eastAsia="zh-CN"/>
        </w:rPr>
        <w:t>-</w:t>
      </w:r>
      <w:r>
        <w:rPr>
          <w:lang w:eastAsia="zh-CN"/>
        </w:rPr>
        <w:tab/>
        <w:t>service description via:</w:t>
      </w:r>
    </w:p>
    <w:p w14:paraId="15319047" w14:textId="77777777" w:rsidR="00E90BDB" w:rsidRDefault="00E90BDB" w:rsidP="00E90BDB">
      <w:pPr>
        <w:pStyle w:val="B2"/>
        <w:rPr>
          <w:noProof/>
        </w:rPr>
      </w:pPr>
      <w:r>
        <w:rPr>
          <w:noProof/>
        </w:rPr>
        <w:t>a)</w:t>
      </w:r>
      <w:r>
        <w:rPr>
          <w:noProof/>
        </w:rPr>
        <w:tab/>
        <w:t>a combination of DNN and S-NSSAI within the "dnn" attribute and the "snssai" attribute respectively;</w:t>
      </w:r>
    </w:p>
    <w:p w14:paraId="2978BC2D" w14:textId="77777777" w:rsidR="00E90BDB" w:rsidRDefault="00E90BDB" w:rsidP="00E90BDB">
      <w:pPr>
        <w:pStyle w:val="B2"/>
        <w:rPr>
          <w:noProof/>
        </w:rPr>
      </w:pPr>
      <w:r>
        <w:rPr>
          <w:noProof/>
        </w:rPr>
        <w:t>b)</w:t>
      </w:r>
      <w:r>
        <w:rPr>
          <w:noProof/>
        </w:rPr>
        <w:tab/>
        <w:t>an AF service identifier within the "afServiceId" attribute; or</w:t>
      </w:r>
    </w:p>
    <w:p w14:paraId="17D7CFA9" w14:textId="77777777" w:rsidR="00E90BDB" w:rsidRDefault="00E90BDB" w:rsidP="00E90BDB">
      <w:pPr>
        <w:pStyle w:val="B2"/>
        <w:rPr>
          <w:lang w:eastAsia="zh-CN"/>
        </w:rPr>
      </w:pPr>
      <w:r>
        <w:rPr>
          <w:noProof/>
        </w:rPr>
        <w:t>c)</w:t>
      </w:r>
      <w:r>
        <w:rPr>
          <w:noProof/>
        </w:rPr>
        <w:tab/>
        <w:t>an application identifier within the "appId" attribute;</w:t>
      </w:r>
    </w:p>
    <w:p w14:paraId="4D463A8B" w14:textId="77777777" w:rsidR="00E90BDB" w:rsidRDefault="00E90BDB" w:rsidP="00E90BDB">
      <w:pPr>
        <w:pStyle w:val="B10"/>
        <w:rPr>
          <w:noProof/>
        </w:rPr>
      </w:pPr>
      <w:r>
        <w:rPr>
          <w:noProof/>
        </w:rPr>
        <w:t>-</w:t>
      </w:r>
      <w:r>
        <w:rPr>
          <w:noProof/>
        </w:rPr>
        <w:tab/>
        <w:t xml:space="preserve">indication of the UEs to which the subscription applies via: </w:t>
      </w:r>
    </w:p>
    <w:p w14:paraId="1A40D086" w14:textId="77777777" w:rsidR="00E90BDB" w:rsidRDefault="00E90BDB" w:rsidP="00E90BDB">
      <w:pPr>
        <w:pStyle w:val="B2"/>
        <w:rPr>
          <w:noProof/>
        </w:rPr>
      </w:pPr>
      <w:r>
        <w:rPr>
          <w:noProof/>
        </w:rPr>
        <w:t>a)</w:t>
      </w:r>
      <w:r>
        <w:rPr>
          <w:noProof/>
        </w:rPr>
        <w:tab/>
        <w:t>identification of an individual UE within the "gpsi" attribute;</w:t>
      </w:r>
    </w:p>
    <w:p w14:paraId="438C58FB" w14:textId="77777777" w:rsidR="00E90BDB" w:rsidRDefault="00E90BDB" w:rsidP="00E90BDB">
      <w:pPr>
        <w:pStyle w:val="B2"/>
        <w:rPr>
          <w:noProof/>
        </w:rPr>
      </w:pPr>
      <w:r>
        <w:rPr>
          <w:noProof/>
        </w:rPr>
        <w:t>b)</w:t>
      </w:r>
      <w:r>
        <w:rPr>
          <w:noProof/>
        </w:rPr>
        <w:tab/>
        <w:t>an IPv4 address of the UE within the "ueIpv4" attribute;</w:t>
      </w:r>
    </w:p>
    <w:p w14:paraId="7A3E66C7" w14:textId="77777777" w:rsidR="00E90BDB" w:rsidRDefault="00E90BDB" w:rsidP="00E90BDB">
      <w:pPr>
        <w:pStyle w:val="B2"/>
        <w:rPr>
          <w:noProof/>
        </w:rPr>
      </w:pPr>
      <w:r>
        <w:rPr>
          <w:noProof/>
        </w:rPr>
        <w:t>c)</w:t>
      </w:r>
      <w:r>
        <w:rPr>
          <w:noProof/>
        </w:rPr>
        <w:tab/>
        <w:t>an IPv6 address of the UE within the "ueIpv6" attribute;</w:t>
      </w:r>
    </w:p>
    <w:p w14:paraId="46F9D914" w14:textId="77777777" w:rsidR="00E90BDB" w:rsidRDefault="00E90BDB" w:rsidP="00E90BDB">
      <w:pPr>
        <w:pStyle w:val="B2"/>
        <w:rPr>
          <w:noProof/>
        </w:rPr>
      </w:pPr>
      <w:r>
        <w:rPr>
          <w:noProof/>
        </w:rPr>
        <w:t>d)</w:t>
      </w:r>
      <w:r>
        <w:rPr>
          <w:noProof/>
        </w:rPr>
        <w:tab/>
        <w:t>a MAC address of the UE within the "ueMac" attribute;</w:t>
      </w:r>
    </w:p>
    <w:p w14:paraId="7A09A69C" w14:textId="77777777" w:rsidR="00E90BDB" w:rsidRDefault="00E90BDB" w:rsidP="00E90BDB">
      <w:pPr>
        <w:pStyle w:val="B2"/>
        <w:rPr>
          <w:noProof/>
        </w:rPr>
      </w:pPr>
      <w:r>
        <w:rPr>
          <w:noProof/>
        </w:rPr>
        <w:t>e)</w:t>
      </w:r>
      <w:r>
        <w:rPr>
          <w:noProof/>
        </w:rPr>
        <w:tab/>
        <w:t>an identification of a group of UE(s) within the "exterGroupId" attribute; or</w:t>
      </w:r>
    </w:p>
    <w:p w14:paraId="5F49A069" w14:textId="77777777" w:rsidR="00E90BDB" w:rsidRDefault="00E90BDB" w:rsidP="00E90BDB">
      <w:pPr>
        <w:pStyle w:val="B2"/>
        <w:rPr>
          <w:noProof/>
        </w:rPr>
      </w:pPr>
      <w:r>
        <w:rPr>
          <w:noProof/>
        </w:rPr>
        <w:t>f)</w:t>
      </w:r>
      <w:r>
        <w:rPr>
          <w:noProof/>
        </w:rPr>
        <w:tab/>
        <w:t>an identification of any UE within the "anyUeInd" attribute.</w:t>
      </w:r>
    </w:p>
    <w:p w14:paraId="269BD229" w14:textId="77777777" w:rsidR="00E90BDB" w:rsidRDefault="00E90BDB" w:rsidP="00E90BDB">
      <w:pPr>
        <w:pStyle w:val="B10"/>
        <w:rPr>
          <w:noProof/>
        </w:rPr>
      </w:pPr>
      <w:r>
        <w:rPr>
          <w:noProof/>
        </w:rPr>
        <w:t>-</w:t>
      </w:r>
      <w:r>
        <w:rPr>
          <w:noProof/>
        </w:rPr>
        <w:tab/>
        <w:t>service parameters for at least one of the following:</w:t>
      </w:r>
    </w:p>
    <w:p w14:paraId="42DA2598" w14:textId="77777777" w:rsidR="00E90BDB" w:rsidRDefault="00E90BDB" w:rsidP="00E90BDB">
      <w:pPr>
        <w:pStyle w:val="B2"/>
        <w:rPr>
          <w:lang w:eastAsia="zh-CN"/>
        </w:rPr>
      </w:pPr>
      <w:r>
        <w:rPr>
          <w:lang w:eastAsia="zh-CN"/>
        </w:rPr>
        <w:t>-</w:t>
      </w:r>
      <w:r>
        <w:rPr>
          <w:lang w:eastAsia="zh-CN"/>
        </w:rPr>
        <w:tab/>
        <w:t>V2X service parameters via:</w:t>
      </w:r>
    </w:p>
    <w:p w14:paraId="45E1029F" w14:textId="77777777" w:rsidR="00E90BDB" w:rsidRDefault="00E90BDB" w:rsidP="00E90BDB">
      <w:pPr>
        <w:pStyle w:val="B3"/>
        <w:rPr>
          <w:noProof/>
        </w:rPr>
      </w:pPr>
      <w:r>
        <w:rPr>
          <w:noProof/>
        </w:rPr>
        <w:t>a)</w:t>
      </w:r>
      <w:r>
        <w:rPr>
          <w:noProof/>
        </w:rPr>
        <w:tab/>
        <w:t>configuration parameters for V2X communications over PC5 within the "paramOverPc5" attribute;</w:t>
      </w:r>
    </w:p>
    <w:p w14:paraId="642E75C3" w14:textId="77777777" w:rsidR="00E90BDB" w:rsidRDefault="00E90BDB" w:rsidP="00E90BDB">
      <w:pPr>
        <w:pStyle w:val="B3"/>
        <w:rPr>
          <w:noProof/>
        </w:rPr>
      </w:pPr>
      <w:r>
        <w:rPr>
          <w:noProof/>
        </w:rPr>
        <w:t>b)</w:t>
      </w:r>
      <w:r>
        <w:rPr>
          <w:noProof/>
        </w:rPr>
        <w:tab/>
        <w:t xml:space="preserve">configuration parameters for V2X communications over Uu within the "paramOverUu" attribute; </w:t>
      </w:r>
    </w:p>
    <w:p w14:paraId="6568982C" w14:textId="77777777" w:rsidR="00E90BDB" w:rsidRDefault="00E90BDB" w:rsidP="00E90BDB">
      <w:pPr>
        <w:pStyle w:val="B2"/>
        <w:rPr>
          <w:lang w:eastAsia="zh-CN"/>
        </w:rPr>
      </w:pPr>
      <w:bookmarkStart w:id="32" w:name="_Hlk83565061"/>
      <w:r>
        <w:rPr>
          <w:lang w:eastAsia="zh-CN"/>
        </w:rPr>
        <w:t>-</w:t>
      </w:r>
      <w:r>
        <w:rPr>
          <w:lang w:eastAsia="zh-CN"/>
        </w:rPr>
        <w:tab/>
        <w:t>if the "</w:t>
      </w:r>
      <w:proofErr w:type="spellStart"/>
      <w:r>
        <w:rPr>
          <w:lang w:eastAsia="zh-CN"/>
        </w:rPr>
        <w:t>ProSe</w:t>
      </w:r>
      <w:proofErr w:type="spellEnd"/>
      <w:r>
        <w:rPr>
          <w:lang w:eastAsia="zh-CN"/>
        </w:rPr>
        <w:t xml:space="preserve">" feature is supported, 5G </w:t>
      </w:r>
      <w:proofErr w:type="spellStart"/>
      <w:r>
        <w:rPr>
          <w:lang w:eastAsia="zh-CN"/>
        </w:rPr>
        <w:t>ProSe</w:t>
      </w:r>
      <w:proofErr w:type="spellEnd"/>
      <w:r>
        <w:rPr>
          <w:lang w:eastAsia="zh-CN"/>
        </w:rPr>
        <w:t xml:space="preserve"> service parameters via:</w:t>
      </w:r>
    </w:p>
    <w:p w14:paraId="78A2C41F" w14:textId="77777777" w:rsidR="00E90BDB" w:rsidRDefault="00E90BDB" w:rsidP="00E90BDB">
      <w:pPr>
        <w:pStyle w:val="B3"/>
        <w:rPr>
          <w:noProof/>
        </w:rPr>
      </w:pPr>
      <w:r>
        <w:rPr>
          <w:noProof/>
        </w:rPr>
        <w:t>a)</w:t>
      </w:r>
      <w:r>
        <w:rPr>
          <w:noProof/>
        </w:rPr>
        <w:tab/>
        <w:t>configuration parameters for 5G ProSe direct discovery within the "paramForProSeDd" attribute;</w:t>
      </w:r>
    </w:p>
    <w:bookmarkEnd w:id="32"/>
    <w:p w14:paraId="174AC7EF" w14:textId="77777777" w:rsidR="00E90BDB" w:rsidRDefault="00E90BDB" w:rsidP="00E90BDB">
      <w:pPr>
        <w:pStyle w:val="B3"/>
        <w:rPr>
          <w:noProof/>
        </w:rPr>
      </w:pPr>
      <w:r>
        <w:rPr>
          <w:noProof/>
        </w:rPr>
        <w:t>b)</w:t>
      </w:r>
      <w:r>
        <w:rPr>
          <w:noProof/>
        </w:rPr>
        <w:tab/>
        <w:t>configuration parameters for 5G ProSe direct communication within the "paramForProSeDc" attribute;</w:t>
      </w:r>
    </w:p>
    <w:p w14:paraId="2AE4DA3E" w14:textId="77777777" w:rsidR="00E90BDB" w:rsidRDefault="00E90BDB" w:rsidP="00E90BDB">
      <w:pPr>
        <w:pStyle w:val="B3"/>
        <w:rPr>
          <w:noProof/>
        </w:rPr>
      </w:pPr>
      <w:r>
        <w:rPr>
          <w:noProof/>
        </w:rPr>
        <w:t>c)</w:t>
      </w:r>
      <w:r>
        <w:rPr>
          <w:noProof/>
        </w:rPr>
        <w:tab/>
        <w:t xml:space="preserve">configuration parameters for </w:t>
      </w:r>
      <w:r>
        <w:rPr>
          <w:lang w:eastAsia="zh-CN"/>
        </w:rPr>
        <w:t xml:space="preserve">5G </w:t>
      </w:r>
      <w:proofErr w:type="spellStart"/>
      <w:r>
        <w:rPr>
          <w:lang w:eastAsia="zh-CN"/>
        </w:rPr>
        <w:t>ProSe</w:t>
      </w:r>
      <w:proofErr w:type="spellEnd"/>
      <w:r>
        <w:rPr>
          <w:lang w:eastAsia="zh-CN"/>
        </w:rPr>
        <w:t xml:space="preserve"> UE-to-network relay </w:t>
      </w:r>
      <w:r>
        <w:rPr>
          <w:noProof/>
        </w:rPr>
        <w:t>within the "paramForProSeU2N" attribute;</w:t>
      </w:r>
    </w:p>
    <w:p w14:paraId="28953BC4" w14:textId="77777777" w:rsidR="00E90BDB" w:rsidRDefault="00E90BDB" w:rsidP="00E90BDB">
      <w:pPr>
        <w:pStyle w:val="B2"/>
        <w:rPr>
          <w:lang w:eastAsia="zh-CN"/>
        </w:rPr>
      </w:pPr>
      <w:r>
        <w:rPr>
          <w:lang w:eastAsia="zh-CN"/>
        </w:rPr>
        <w:t>-</w:t>
      </w:r>
      <w:r>
        <w:rPr>
          <w:lang w:eastAsia="zh-CN"/>
        </w:rPr>
        <w:tab/>
        <w:t>If the "</w:t>
      </w:r>
      <w:proofErr w:type="spellStart"/>
      <w:r>
        <w:rPr>
          <w:lang w:eastAsia="zh-CN"/>
        </w:rPr>
        <w:t>EnEDGE</w:t>
      </w:r>
      <w:proofErr w:type="spellEnd"/>
      <w:r>
        <w:rPr>
          <w:lang w:eastAsia="zh-CN"/>
        </w:rPr>
        <w:t>" feature is supported, URSP service parameters via:</w:t>
      </w:r>
    </w:p>
    <w:p w14:paraId="00228D5F" w14:textId="77777777" w:rsidR="00E90BDB" w:rsidRDefault="00E90BDB" w:rsidP="00E90BDB">
      <w:pPr>
        <w:pStyle w:val="B3"/>
      </w:pPr>
      <w:r>
        <w:rPr>
          <w:noProof/>
        </w:rPr>
        <w:t>a)</w:t>
      </w:r>
      <w:r>
        <w:rPr>
          <w:noProof/>
        </w:rPr>
        <w:tab/>
        <w:t xml:space="preserve">contents for the AF influence on URSP within the "urspInfluence" attribute, which shall include one or more URSP rule requests. Each URSP rule request may include a traffic descriptor within the "trafficDesc" attribute and one or more route selection parameter sets within the "routeSelParamSets" attribute. Each route selection parameter set may include a precedence value within the "precedence" attribute, a DNN within the "dnn" attribute, an S-NSSAI within the "snssai" attribute, and a spatial validity condition within the "spatialValidity" attribute. If the request contains only one route selection parameter set, each of the optional attributes "dnn", "snssai", "precedence", and "spatialValidity" that is missing from the request may be complemented by the NEF based on local configuration for the provided AF service identifier. </w:t>
      </w:r>
      <w:r>
        <w:t>It is up to the NEF or PCF to transform the information of the "</w:t>
      </w:r>
      <w:proofErr w:type="spellStart"/>
      <w:r>
        <w:t>spatialValidity</w:t>
      </w:r>
      <w:proofErr w:type="spellEnd"/>
      <w:r>
        <w:t xml:space="preserve">" </w:t>
      </w:r>
      <w:r>
        <w:lastRenderedPageBreak/>
        <w:t>attribute into Location criteria as defined in 3GPP TS 24.526 [48], which can be used in the URSP to be delivered to the UE.</w:t>
      </w:r>
    </w:p>
    <w:p w14:paraId="48962DB5" w14:textId="77777777" w:rsidR="00E90BDB" w:rsidRDefault="00E90BDB" w:rsidP="00E90BDB">
      <w:pPr>
        <w:pStyle w:val="EditorsNote"/>
      </w:pPr>
      <w:r>
        <w:t>Editor's note:</w:t>
      </w:r>
      <w:r>
        <w:tab/>
        <w:t>It is FFS whether the spatial validity would be translated by NEF or PCF, pending stage 2 resolution.</w:t>
      </w:r>
    </w:p>
    <w:p w14:paraId="44645B70" w14:textId="77777777" w:rsidR="00E90BDB" w:rsidRDefault="00E90BDB" w:rsidP="00E90BDB">
      <w:pPr>
        <w:pStyle w:val="EditorsNote"/>
      </w:pPr>
      <w:r>
        <w:t>Editor's Note:</w:t>
      </w:r>
      <w:r>
        <w:tab/>
        <w:t>It is FFS to consider if "</w:t>
      </w:r>
      <w:proofErr w:type="spellStart"/>
      <w:r>
        <w:t>urspInfluence</w:t>
      </w:r>
      <w:proofErr w:type="spellEnd"/>
      <w:r>
        <w:t>" should be encoded exactly in the same way that URSP rules are encoded in NAS messages (see TS 24.526).</w:t>
      </w:r>
    </w:p>
    <w:p w14:paraId="5914A204" w14:textId="77777777" w:rsidR="00E90BDB" w:rsidRDefault="00E90BDB" w:rsidP="00E90BDB">
      <w:pPr>
        <w:pStyle w:val="EditorsNote"/>
      </w:pPr>
      <w:r>
        <w:t>Editor's Note:</w:t>
      </w:r>
      <w:r>
        <w:tab/>
        <w:t>It is FFS to consider if a separate feature should be used for "</w:t>
      </w:r>
      <w:proofErr w:type="spellStart"/>
      <w:r>
        <w:t>urspInfluence</w:t>
      </w:r>
      <w:proofErr w:type="spellEnd"/>
      <w:r>
        <w:t xml:space="preserve">" instead of the </w:t>
      </w:r>
      <w:proofErr w:type="spellStart"/>
      <w:r>
        <w:t>EnEDGE</w:t>
      </w:r>
      <w:proofErr w:type="spellEnd"/>
      <w:r>
        <w:t xml:space="preserve"> feature.</w:t>
      </w:r>
    </w:p>
    <w:p w14:paraId="3D75975D" w14:textId="77777777" w:rsidR="004D470E" w:rsidRDefault="004D470E" w:rsidP="004D470E">
      <w:pPr>
        <w:rPr>
          <w:ins w:id="33" w:author="Maria Liang" w:date="2021-09-27T12:53:00Z"/>
          <w:noProof/>
        </w:rPr>
      </w:pPr>
      <w:ins w:id="34" w:author="Maria Liang" w:date="2021-09-27T12:53:00Z">
        <w:r>
          <w:rPr>
            <w:noProof/>
          </w:rPr>
          <w:t>and may include:</w:t>
        </w:r>
      </w:ins>
    </w:p>
    <w:p w14:paraId="2932E541" w14:textId="733F2EB4" w:rsidR="003B0366" w:rsidRDefault="004D470E" w:rsidP="004D470E">
      <w:pPr>
        <w:pStyle w:val="B10"/>
        <w:rPr>
          <w:ins w:id="35" w:author="Maria Liang" w:date="2021-09-27T13:02:00Z"/>
          <w:noProof/>
        </w:rPr>
      </w:pPr>
      <w:ins w:id="36" w:author="Maria Liang" w:date="2021-09-27T12:53:00Z">
        <w:r>
          <w:rPr>
            <w:noProof/>
          </w:rPr>
          <w:t>-</w:t>
        </w:r>
        <w:r>
          <w:rPr>
            <w:noProof/>
          </w:rPr>
          <w:tab/>
        </w:r>
      </w:ins>
      <w:ins w:id="37" w:author="Maria Liang" w:date="2021-09-27T12:54:00Z">
        <w:r w:rsidRPr="004D470E">
          <w:rPr>
            <w:noProof/>
          </w:rPr>
          <w:t>If the "</w:t>
        </w:r>
        <w:r w:rsidR="003B0366">
          <w:rPr>
            <w:noProof/>
          </w:rPr>
          <w:t>AfNotifications</w:t>
        </w:r>
        <w:r w:rsidRPr="004D470E">
          <w:rPr>
            <w:noProof/>
          </w:rPr>
          <w:t>" feature is supported,</w:t>
        </w:r>
      </w:ins>
    </w:p>
    <w:p w14:paraId="633C99FC" w14:textId="14851E9A" w:rsidR="004D470E" w:rsidRDefault="003B0366" w:rsidP="00DB3678">
      <w:pPr>
        <w:pStyle w:val="B3"/>
        <w:rPr>
          <w:ins w:id="38" w:author="Maria Liang" w:date="2021-09-27T13:02:00Z"/>
          <w:noProof/>
        </w:rPr>
      </w:pPr>
      <w:ins w:id="39" w:author="Maria Liang" w:date="2021-09-27T13:03:00Z">
        <w:r>
          <w:rPr>
            <w:noProof/>
          </w:rPr>
          <w:t>a)</w:t>
        </w:r>
        <w:r>
          <w:rPr>
            <w:noProof/>
          </w:rPr>
          <w:tab/>
          <w:t xml:space="preserve">subscription </w:t>
        </w:r>
      </w:ins>
      <w:ins w:id="40" w:author="Maria Liang" w:date="2021-09-27T12:54:00Z">
        <w:r>
          <w:rPr>
            <w:noProof/>
          </w:rPr>
          <w:t xml:space="preserve">to </w:t>
        </w:r>
      </w:ins>
      <w:ins w:id="41" w:author="Maria Liang" w:date="2021-09-27T13:03:00Z">
        <w:r>
          <w:rPr>
            <w:noProof/>
          </w:rPr>
          <w:t xml:space="preserve">event </w:t>
        </w:r>
      </w:ins>
      <w:ins w:id="42" w:author="Maria Liang" w:date="2021-09-27T12:55:00Z">
        <w:r>
          <w:rPr>
            <w:noProof/>
          </w:rPr>
          <w:t>notification</w:t>
        </w:r>
      </w:ins>
      <w:ins w:id="43" w:author="Maria Liang" w:date="2021-09-27T12:54:00Z">
        <w:r w:rsidR="004D470E" w:rsidRPr="004D470E">
          <w:rPr>
            <w:noProof/>
          </w:rPr>
          <w:t xml:space="preserve"> </w:t>
        </w:r>
      </w:ins>
      <w:ins w:id="44" w:author="Maria Liang" w:date="2021-09-27T12:55:00Z">
        <w:r>
          <w:rPr>
            <w:noProof/>
          </w:rPr>
          <w:t xml:space="preserve">of </w:t>
        </w:r>
      </w:ins>
      <w:ins w:id="45" w:author="Maria Liang" w:date="2021-09-27T12:56:00Z">
        <w:r w:rsidRPr="003B0366">
          <w:rPr>
            <w:noProof/>
          </w:rPr>
          <w:t>the outcome related to invocation of service parameter provisioning</w:t>
        </w:r>
        <w:r>
          <w:rPr>
            <w:noProof/>
          </w:rPr>
          <w:t xml:space="preserve"> within the</w:t>
        </w:r>
      </w:ins>
      <w:ins w:id="46" w:author="Maria Liang" w:date="2021-09-27T12:53:00Z">
        <w:r w:rsidR="004D470E">
          <w:rPr>
            <w:noProof/>
          </w:rPr>
          <w:t xml:space="preserve"> "</w:t>
        </w:r>
      </w:ins>
      <w:ins w:id="47" w:author="Maria Liang" w:date="2021-09-30T18:02:00Z">
        <w:r w:rsidR="004C1B20">
          <w:rPr>
            <w:noProof/>
          </w:rPr>
          <w:t>s</w:t>
        </w:r>
      </w:ins>
      <w:ins w:id="48" w:author="Maria Liang" w:date="2021-09-27T12:57:00Z">
        <w:r w:rsidRPr="003B0366">
          <w:rPr>
            <w:noProof/>
          </w:rPr>
          <w:t>ub</w:t>
        </w:r>
      </w:ins>
      <w:ins w:id="49" w:author="Maria Liang" w:date="2021-09-30T18:02:00Z">
        <w:r w:rsidR="004C1B20">
          <w:rPr>
            <w:noProof/>
          </w:rPr>
          <w:t>Notif</w:t>
        </w:r>
      </w:ins>
      <w:ins w:id="50" w:author="Maria Liang" w:date="2021-09-27T12:57:00Z">
        <w:r w:rsidRPr="003B0366">
          <w:rPr>
            <w:noProof/>
          </w:rPr>
          <w:t>Event</w:t>
        </w:r>
      </w:ins>
      <w:ins w:id="51" w:author="Maria Liang" w:date="2021-09-30T18:41:00Z">
        <w:r w:rsidR="0078560E">
          <w:rPr>
            <w:noProof/>
          </w:rPr>
          <w:t>s</w:t>
        </w:r>
      </w:ins>
      <w:ins w:id="52" w:author="Maria Liang" w:date="2021-09-27T12:53:00Z">
        <w:r w:rsidR="004D470E">
          <w:rPr>
            <w:noProof/>
          </w:rPr>
          <w:t>" attribute;</w:t>
        </w:r>
      </w:ins>
    </w:p>
    <w:p w14:paraId="7A6DD6C4" w14:textId="73B148B5" w:rsidR="003B0366" w:rsidRDefault="00DB3678" w:rsidP="00DB3678">
      <w:pPr>
        <w:pStyle w:val="B3"/>
        <w:rPr>
          <w:ins w:id="53" w:author="Maria Liang" w:date="2021-09-27T13:02:00Z"/>
          <w:noProof/>
        </w:rPr>
      </w:pPr>
      <w:ins w:id="54" w:author="Maria Liang" w:date="2021-09-27T13:04:00Z">
        <w:r>
          <w:rPr>
            <w:noProof/>
          </w:rPr>
          <w:t>b)</w:t>
        </w:r>
      </w:ins>
      <w:ins w:id="55" w:author="Maria Liang" w:date="2021-09-27T13:02:00Z">
        <w:r w:rsidR="003B0366">
          <w:rPr>
            <w:noProof/>
          </w:rPr>
          <w:tab/>
          <w:t>notification URI within the "</w:t>
        </w:r>
      </w:ins>
      <w:ins w:id="56" w:author="Maria Liang" w:date="2021-09-27T13:05:00Z">
        <w:r w:rsidRPr="00DB3678">
          <w:rPr>
            <w:noProof/>
          </w:rPr>
          <w:t>notificationDestination</w:t>
        </w:r>
      </w:ins>
      <w:ins w:id="57" w:author="Maria Liang" w:date="2021-09-27T13:02:00Z">
        <w:r w:rsidR="003B0366">
          <w:rPr>
            <w:noProof/>
          </w:rPr>
          <w:t>" attribute;</w:t>
        </w:r>
      </w:ins>
    </w:p>
    <w:p w14:paraId="0798547D" w14:textId="7778B9B5" w:rsidR="00E90BDB" w:rsidRDefault="00E90BDB" w:rsidP="00E90BDB">
      <w:pPr>
        <w:rPr>
          <w:noProof/>
        </w:rPr>
      </w:pPr>
      <w:proofErr w:type="gramStart"/>
      <w:r>
        <w:rPr>
          <w:lang w:eastAsia="zh-CN"/>
        </w:rPr>
        <w:t>In order to</w:t>
      </w:r>
      <w:proofErr w:type="gramEnd"/>
      <w:r>
        <w:rPr>
          <w:lang w:eastAsia="zh-CN"/>
        </w:rPr>
        <w:t xml:space="preserve"> update an existing service parameter subscription, t</w:t>
      </w:r>
      <w:r>
        <w:rPr>
          <w:rFonts w:hint="eastAsia"/>
          <w:lang w:eastAsia="zh-CN"/>
        </w:rPr>
        <w:t xml:space="preserve">he </w:t>
      </w:r>
      <w:r>
        <w:rPr>
          <w:lang w:eastAsia="zh-CN"/>
        </w:rPr>
        <w:t>AF</w:t>
      </w:r>
      <w:r>
        <w:rPr>
          <w:rFonts w:hint="eastAsia"/>
          <w:lang w:eastAsia="zh-CN"/>
        </w:rPr>
        <w:t xml:space="preserve"> </w:t>
      </w:r>
      <w:r>
        <w:rPr>
          <w:lang w:eastAsia="zh-CN"/>
        </w:rPr>
        <w:t>shall</w:t>
      </w:r>
      <w:r>
        <w:rPr>
          <w:rFonts w:hint="eastAsia"/>
          <w:lang w:eastAsia="zh-CN"/>
        </w:rPr>
        <w:t xml:space="preserve"> send an HTTP </w:t>
      </w:r>
      <w:r>
        <w:rPr>
          <w:lang w:eastAsia="zh-CN"/>
        </w:rPr>
        <w:t>PUT or HTTP PATCH message</w:t>
      </w:r>
      <w:r>
        <w:rPr>
          <w:rFonts w:hint="eastAsia"/>
          <w:lang w:eastAsia="zh-CN"/>
        </w:rPr>
        <w:t xml:space="preserve"> to</w:t>
      </w:r>
      <w:r>
        <w:rPr>
          <w:lang w:eastAsia="zh-CN"/>
        </w:rPr>
        <w:t xml:space="preserve"> the NEF </w:t>
      </w:r>
      <w:proofErr w:type="spellStart"/>
      <w:r>
        <w:rPr>
          <w:lang w:eastAsia="zh-CN"/>
        </w:rPr>
        <w:t>targetting</w:t>
      </w:r>
      <w:proofErr w:type="spellEnd"/>
      <w:r>
        <w:rPr>
          <w:rFonts w:hint="eastAsia"/>
          <w:lang w:eastAsia="zh-CN"/>
        </w:rPr>
        <w:t xml:space="preserve"> </w:t>
      </w:r>
      <w:r>
        <w:rPr>
          <w:lang w:eastAsia="zh-CN"/>
        </w:rPr>
        <w:t>the resource "</w:t>
      </w:r>
      <w:r>
        <w:rPr>
          <w:rFonts w:hint="eastAsia"/>
          <w:lang w:eastAsia="zh-CN"/>
        </w:rPr>
        <w:t xml:space="preserve">Individual </w:t>
      </w:r>
      <w:r>
        <w:t>Service Parameter Subscription</w:t>
      </w:r>
      <w:r>
        <w:rPr>
          <w:lang w:eastAsia="zh-CN"/>
        </w:rPr>
        <w:t xml:space="preserve">" and </w:t>
      </w:r>
      <w:r>
        <w:rPr>
          <w:rFonts w:hint="eastAsia"/>
          <w:lang w:eastAsia="zh-CN"/>
        </w:rPr>
        <w:t>request</w:t>
      </w:r>
      <w:r>
        <w:rPr>
          <w:lang w:eastAsia="zh-CN"/>
        </w:rPr>
        <w:t>ing</w:t>
      </w:r>
      <w:r>
        <w:rPr>
          <w:rFonts w:hint="eastAsia"/>
          <w:lang w:eastAsia="zh-CN"/>
        </w:rPr>
        <w:t xml:space="preserve"> to</w:t>
      </w:r>
      <w:r>
        <w:rPr>
          <w:lang w:eastAsia="zh-CN"/>
        </w:rPr>
        <w:t xml:space="preserve"> change the subscription</w:t>
      </w:r>
      <w:ins w:id="58" w:author="Maria Liang r1" w:date="2021-10-13T18:33:00Z">
        <w:r w:rsidR="002431B3">
          <w:rPr>
            <w:lang w:eastAsia="zh-CN"/>
          </w:rPr>
          <w:t xml:space="preserve"> with the </w:t>
        </w:r>
      </w:ins>
      <w:ins w:id="59" w:author="Maria Liang r1" w:date="2021-10-13T18:34:00Z">
        <w:r w:rsidR="002431B3" w:rsidRPr="002431B3">
          <w:rPr>
            <w:lang w:eastAsia="zh-CN"/>
          </w:rPr>
          <w:t>Transaction Reference ID</w:t>
        </w:r>
        <w:r w:rsidR="002431B3">
          <w:rPr>
            <w:lang w:eastAsia="zh-CN"/>
          </w:rPr>
          <w:t xml:space="preserve"> in the </w:t>
        </w:r>
        <w:r w:rsidR="002431B3" w:rsidRPr="002431B3">
          <w:rPr>
            <w:lang w:eastAsia="zh-CN"/>
          </w:rPr>
          <w:t>"</w:t>
        </w:r>
      </w:ins>
      <w:proofErr w:type="spellStart"/>
      <w:ins w:id="60" w:author="Maria Liang r1" w:date="2021-10-13T18:35:00Z">
        <w:r w:rsidR="002431B3">
          <w:rPr>
            <w:lang w:eastAsia="zh-CN"/>
          </w:rPr>
          <w:t>afTransId</w:t>
        </w:r>
      </w:ins>
      <w:proofErr w:type="spellEnd"/>
      <w:ins w:id="61" w:author="Maria Liang r1" w:date="2021-10-13T18:34:00Z">
        <w:r w:rsidR="002431B3" w:rsidRPr="002431B3">
          <w:rPr>
            <w:lang w:eastAsia="zh-CN"/>
          </w:rPr>
          <w:t>" attribute</w:t>
        </w:r>
      </w:ins>
      <w:ins w:id="62" w:author="Maria Liang r1" w:date="2021-10-13T18:36:00Z">
        <w:r w:rsidR="002431B3">
          <w:rPr>
            <w:lang w:eastAsia="zh-CN"/>
          </w:rPr>
          <w:t xml:space="preserve"> which is</w:t>
        </w:r>
      </w:ins>
      <w:ins w:id="63" w:author="Maria Liang r1" w:date="2021-10-13T18:37:00Z">
        <w:r w:rsidR="002431B3">
          <w:rPr>
            <w:lang w:eastAsia="zh-CN"/>
          </w:rPr>
          <w:t xml:space="preserve"> </w:t>
        </w:r>
      </w:ins>
      <w:ins w:id="64" w:author="Maria Liang r1" w:date="2021-10-13T18:39:00Z">
        <w:r w:rsidR="002431B3">
          <w:rPr>
            <w:lang w:eastAsia="zh-CN"/>
          </w:rPr>
          <w:t>assi</w:t>
        </w:r>
      </w:ins>
      <w:ins w:id="65" w:author="Maria Liang r1" w:date="2021-10-13T18:40:00Z">
        <w:r w:rsidR="002431B3">
          <w:rPr>
            <w:lang w:eastAsia="zh-CN"/>
          </w:rPr>
          <w:t>gned by</w:t>
        </w:r>
      </w:ins>
      <w:ins w:id="66" w:author="Maria Liang r1" w:date="2021-10-13T18:36:00Z">
        <w:r w:rsidR="002431B3">
          <w:rPr>
            <w:lang w:eastAsia="zh-CN"/>
          </w:rPr>
          <w:t xml:space="preserve"> NEF in the </w:t>
        </w:r>
      </w:ins>
      <w:ins w:id="67" w:author="Maria Liang r1" w:date="2021-10-13T18:41:00Z">
        <w:r w:rsidR="002431B3">
          <w:rPr>
            <w:lang w:eastAsia="zh-CN"/>
          </w:rPr>
          <w:t>HTTP POST response message of service paramet</w:t>
        </w:r>
      </w:ins>
      <w:ins w:id="68" w:author="Maria Liang r1" w:date="2021-10-13T18:42:00Z">
        <w:r w:rsidR="002431B3">
          <w:rPr>
            <w:lang w:eastAsia="zh-CN"/>
          </w:rPr>
          <w:t xml:space="preserve">er provision </w:t>
        </w:r>
      </w:ins>
      <w:ins w:id="69" w:author="Maria Liang r1" w:date="2021-10-13T18:38:00Z">
        <w:r w:rsidR="002431B3">
          <w:rPr>
            <w:lang w:eastAsia="zh-CN"/>
          </w:rPr>
          <w:t>subscription</w:t>
        </w:r>
      </w:ins>
      <w:r>
        <w:rPr>
          <w:rFonts w:hint="eastAsia"/>
          <w:lang w:eastAsia="zh-CN"/>
        </w:rPr>
        <w:t>.</w:t>
      </w:r>
      <w:del w:id="70" w:author="Maria Liang r1" w:date="2021-10-13T18:42:00Z">
        <w:r w:rsidDel="002431B3">
          <w:rPr>
            <w:rFonts w:hint="eastAsia"/>
            <w:lang w:eastAsia="zh-CN"/>
          </w:rPr>
          <w:delText xml:space="preserve"> </w:delText>
        </w:r>
      </w:del>
    </w:p>
    <w:p w14:paraId="79EDFB80" w14:textId="0999D9A2" w:rsidR="00E90BDB" w:rsidRDefault="00E90BDB" w:rsidP="00E90BDB">
      <w:pPr>
        <w:rPr>
          <w:noProof/>
        </w:rPr>
      </w:pPr>
      <w:proofErr w:type="gramStart"/>
      <w:r>
        <w:rPr>
          <w:lang w:eastAsia="zh-CN"/>
        </w:rPr>
        <w:t>In order to</w:t>
      </w:r>
      <w:proofErr w:type="gramEnd"/>
      <w:r>
        <w:rPr>
          <w:lang w:eastAsia="zh-CN"/>
        </w:rPr>
        <w:t xml:space="preserve"> delete an existing service parameter subscription, t</w:t>
      </w:r>
      <w:r>
        <w:rPr>
          <w:rFonts w:hint="eastAsia"/>
          <w:lang w:eastAsia="zh-CN"/>
        </w:rPr>
        <w:t xml:space="preserve">he </w:t>
      </w:r>
      <w:r>
        <w:rPr>
          <w:lang w:eastAsia="zh-CN"/>
        </w:rPr>
        <w:t>AF shall</w:t>
      </w:r>
      <w:r>
        <w:rPr>
          <w:rFonts w:hint="eastAsia"/>
          <w:lang w:eastAsia="zh-CN"/>
        </w:rPr>
        <w:t xml:space="preserve"> send an HTTP DELETE </w:t>
      </w:r>
      <w:r>
        <w:rPr>
          <w:lang w:eastAsia="zh-CN"/>
        </w:rPr>
        <w:t xml:space="preserve">message to the NEF </w:t>
      </w:r>
      <w:proofErr w:type="spellStart"/>
      <w:r>
        <w:rPr>
          <w:lang w:eastAsia="zh-CN"/>
        </w:rPr>
        <w:t>targetting</w:t>
      </w:r>
      <w:proofErr w:type="spellEnd"/>
      <w:r>
        <w:rPr>
          <w:lang w:eastAsia="zh-CN"/>
        </w:rPr>
        <w:t xml:space="preserve"> the resource "</w:t>
      </w:r>
      <w:r>
        <w:rPr>
          <w:rFonts w:hint="eastAsia"/>
          <w:lang w:eastAsia="zh-CN"/>
        </w:rPr>
        <w:t xml:space="preserve">Individual </w:t>
      </w:r>
      <w:r>
        <w:t>Service Parameter Subscription</w:t>
      </w:r>
      <w:r>
        <w:rPr>
          <w:lang w:eastAsia="zh-CN"/>
        </w:rPr>
        <w:t>".</w:t>
      </w:r>
    </w:p>
    <w:p w14:paraId="39D65144" w14:textId="77777777" w:rsidR="00E90BDB" w:rsidRDefault="00E90BDB" w:rsidP="00E90BDB">
      <w:r>
        <w:rPr>
          <w:lang w:eastAsia="zh-CN"/>
        </w:rPr>
        <w:t>Upon receipt of the HTTP request from the AF, and if the AF is authorized, the NEF shall interact with the UDM by invoking the</w:t>
      </w:r>
      <w:r>
        <w:t xml:space="preserve"> </w:t>
      </w:r>
      <w:proofErr w:type="spellStart"/>
      <w:r>
        <w:t>Nud</w:t>
      </w:r>
      <w:r>
        <w:rPr>
          <w:lang w:eastAsia="zh-CN"/>
        </w:rPr>
        <w:t>m</w:t>
      </w:r>
      <w:r>
        <w:t>_Subscriber</w:t>
      </w:r>
      <w:r>
        <w:rPr>
          <w:lang w:eastAsia="zh-CN"/>
        </w:rPr>
        <w:t>DataManagement</w:t>
      </w:r>
      <w:proofErr w:type="spellEnd"/>
      <w:r>
        <w:rPr>
          <w:lang w:eastAsia="zh-CN"/>
        </w:rPr>
        <w:t xml:space="preserve"> service as described in 3GPP TS 29.503 [17] to retrieve the SUPI or Internal Group Identifier. Then the NEF shall interact with the UDR to create, </w:t>
      </w:r>
      <w:proofErr w:type="gramStart"/>
      <w:r>
        <w:rPr>
          <w:lang w:eastAsia="zh-CN"/>
        </w:rPr>
        <w:t>update</w:t>
      </w:r>
      <w:proofErr w:type="gramEnd"/>
      <w:r>
        <w:rPr>
          <w:lang w:eastAsia="zh-CN"/>
        </w:rPr>
        <w:t xml:space="preserve"> or delete the associated service parameters by using the </w:t>
      </w:r>
      <w:proofErr w:type="spellStart"/>
      <w:r>
        <w:rPr>
          <w:lang w:eastAsia="zh-CN"/>
        </w:rPr>
        <w:t>Nudr_DataRepository</w:t>
      </w:r>
      <w:proofErr w:type="spellEnd"/>
      <w:r>
        <w:rPr>
          <w:lang w:eastAsia="zh-CN"/>
        </w:rPr>
        <w:t xml:space="preserve"> service as defined in 3GPP TS </w:t>
      </w:r>
      <w:r>
        <w:rPr>
          <w:lang w:val="en-US" w:eastAsia="zh-CN"/>
        </w:rPr>
        <w:t>29.519 [23]</w:t>
      </w:r>
      <w:r>
        <w:rPr>
          <w:lang w:eastAsia="zh-CN"/>
        </w:rPr>
        <w:t>. If the NEF receives an error code from the UDR, the NEF</w:t>
      </w:r>
      <w:r>
        <w:t xml:space="preserve"> shall not create, </w:t>
      </w:r>
      <w:proofErr w:type="gramStart"/>
      <w:r>
        <w:t>update</w:t>
      </w:r>
      <w:proofErr w:type="gramEnd"/>
      <w:r>
        <w:t xml:space="preserve"> or delete the resource and</w:t>
      </w:r>
      <w:r>
        <w:rPr>
          <w:lang w:eastAsia="zh-CN"/>
        </w:rPr>
        <w:t xml:space="preserve"> </w:t>
      </w:r>
      <w:r>
        <w:t>shall respond to the AF with a proper error status code.</w:t>
      </w:r>
    </w:p>
    <w:p w14:paraId="6DF8699A" w14:textId="77777777" w:rsidR="00E90BDB" w:rsidRDefault="00E90BDB" w:rsidP="00E90BDB">
      <w:pPr>
        <w:tabs>
          <w:tab w:val="left" w:pos="3247"/>
        </w:tabs>
        <w:rPr>
          <w:lang w:val="en-US" w:eastAsia="zh-CN"/>
        </w:rPr>
      </w:pPr>
      <w:r>
        <w:rPr>
          <w:lang w:eastAsia="zh-CN"/>
        </w:rPr>
        <w:t xml:space="preserve">After </w:t>
      </w:r>
      <w:r>
        <w:rPr>
          <w:rFonts w:hint="eastAsia"/>
          <w:lang w:eastAsia="zh-CN"/>
        </w:rPr>
        <w:t xml:space="preserve">receiving </w:t>
      </w:r>
      <w:r>
        <w:rPr>
          <w:lang w:eastAsia="zh-CN"/>
        </w:rPr>
        <w:t>a successful</w:t>
      </w:r>
      <w:r>
        <w:rPr>
          <w:rFonts w:hint="eastAsia"/>
          <w:lang w:eastAsia="zh-CN"/>
        </w:rPr>
        <w:t xml:space="preserve"> response</w:t>
      </w:r>
      <w:r>
        <w:rPr>
          <w:lang w:eastAsia="zh-CN"/>
        </w:rPr>
        <w:t xml:space="preserve"> from the UDR</w:t>
      </w:r>
      <w:r>
        <w:rPr>
          <w:rFonts w:hint="eastAsia"/>
          <w:lang w:eastAsia="zh-CN"/>
        </w:rPr>
        <w:t>, the NEF shall</w:t>
      </w:r>
      <w:r>
        <w:rPr>
          <w:lang w:eastAsia="zh-CN"/>
        </w:rPr>
        <w:t>,</w:t>
      </w:r>
    </w:p>
    <w:p w14:paraId="6DF83938" w14:textId="77777777" w:rsidR="00E90BDB" w:rsidRDefault="00E90BDB" w:rsidP="00E90BDB">
      <w:pPr>
        <w:pStyle w:val="B10"/>
      </w:pPr>
      <w:r>
        <w:t>-</w:t>
      </w:r>
      <w:r>
        <w:tab/>
      </w:r>
      <w:r>
        <w:rPr>
          <w:lang w:eastAsia="zh-CN"/>
        </w:rPr>
        <w:t xml:space="preserve">for an HTTP POST request, create an </w:t>
      </w:r>
      <w:r>
        <w:t>"</w:t>
      </w:r>
      <w:r>
        <w:rPr>
          <w:rFonts w:hint="eastAsia"/>
          <w:lang w:eastAsia="zh-CN"/>
        </w:rPr>
        <w:t xml:space="preserve">Individual </w:t>
      </w:r>
      <w:r>
        <w:t xml:space="preserve">Service Parameter Subscription" </w:t>
      </w:r>
      <w:r>
        <w:rPr>
          <w:lang w:eastAsia="zh-CN"/>
        </w:rPr>
        <w:t xml:space="preserve">resource which represents the </w:t>
      </w:r>
      <w:r>
        <w:t>Service Parameter provisioning</w:t>
      </w:r>
      <w:r>
        <w:rPr>
          <w:lang w:eastAsia="zh-CN"/>
        </w:rPr>
        <w:t xml:space="preserve"> request, addressed by a URI that contains the AF Identifier and a NEF-created configuration identifier, and shall respond to the AF </w:t>
      </w:r>
      <w:r>
        <w:t xml:space="preserve">with a 201 </w:t>
      </w:r>
      <w:r>
        <w:rPr>
          <w:rFonts w:hint="eastAsia"/>
          <w:lang w:eastAsia="zh-CN"/>
        </w:rPr>
        <w:t>Created</w:t>
      </w:r>
      <w:r>
        <w:t xml:space="preserve"> status code</w:t>
      </w:r>
      <w:r>
        <w:rPr>
          <w:rFonts w:hint="eastAsia"/>
          <w:lang w:eastAsia="zh-CN"/>
        </w:rPr>
        <w:t xml:space="preserve">, </w:t>
      </w:r>
      <w:r>
        <w:t>including</w:t>
      </w:r>
      <w:r>
        <w:rPr>
          <w:rFonts w:hint="eastAsia"/>
          <w:lang w:eastAsia="zh-CN"/>
        </w:rPr>
        <w:t xml:space="preserve"> </w:t>
      </w:r>
      <w:r>
        <w:t>a Location header field containing the URI for the created resource</w:t>
      </w:r>
      <w:r>
        <w:rPr>
          <w:rFonts w:hint="eastAsia"/>
          <w:lang w:eastAsia="zh-CN"/>
        </w:rPr>
        <w:t>.</w:t>
      </w:r>
      <w:r>
        <w:rPr>
          <w:lang w:eastAsia="zh-CN"/>
        </w:rPr>
        <w:t xml:space="preserve"> </w:t>
      </w:r>
      <w:r>
        <w:t xml:space="preserve">The </w:t>
      </w:r>
      <w:r>
        <w:rPr>
          <w:lang w:eastAsia="zh-CN"/>
        </w:rPr>
        <w:t>AF</w:t>
      </w:r>
      <w:r>
        <w:t xml:space="preserve"> shall use the </w:t>
      </w:r>
      <w:r>
        <w:rPr>
          <w:rFonts w:hint="eastAsia"/>
          <w:lang w:eastAsia="zh-CN"/>
        </w:rPr>
        <w:t>URI</w:t>
      </w:r>
      <w:r>
        <w:t xml:space="preserve"> received </w:t>
      </w:r>
      <w:r>
        <w:rPr>
          <w:rFonts w:hint="eastAsia"/>
          <w:lang w:eastAsia="zh-CN"/>
        </w:rPr>
        <w:t>in the Location header</w:t>
      </w:r>
      <w:r>
        <w:t xml:space="preserve"> in subsequent requests to the </w:t>
      </w:r>
      <w:r>
        <w:rPr>
          <w:lang w:eastAsia="zh-CN"/>
        </w:rPr>
        <w:t>N</w:t>
      </w:r>
      <w:r>
        <w:rPr>
          <w:rFonts w:hint="eastAsia"/>
          <w:lang w:eastAsia="zh-CN"/>
        </w:rPr>
        <w:t xml:space="preserve">EF </w:t>
      </w:r>
      <w:r>
        <w:t>to refer to this</w:t>
      </w:r>
      <w:r>
        <w:rPr>
          <w:rFonts w:hint="eastAsia"/>
          <w:lang w:eastAsia="zh-CN"/>
        </w:rPr>
        <w:t xml:space="preserve"> </w:t>
      </w:r>
      <w:r>
        <w:t xml:space="preserve">Service Parameter Subscription. </w:t>
      </w:r>
    </w:p>
    <w:p w14:paraId="66B81858" w14:textId="77777777" w:rsidR="00E90BDB" w:rsidRDefault="00E90BDB" w:rsidP="00E90BDB">
      <w:pPr>
        <w:pStyle w:val="B10"/>
      </w:pPr>
      <w:r>
        <w:t>-</w:t>
      </w:r>
      <w:r>
        <w:tab/>
        <w:t xml:space="preserve">for </w:t>
      </w:r>
      <w:r>
        <w:rPr>
          <w:lang w:eastAsia="zh-CN"/>
        </w:rPr>
        <w:t>an</w:t>
      </w:r>
      <w:r>
        <w:t xml:space="preserve"> HTTP PUT or HTTP PATCH request, </w:t>
      </w:r>
      <w:r>
        <w:rPr>
          <w:lang w:eastAsia="zh-CN"/>
        </w:rPr>
        <w:t xml:space="preserve">update the </w:t>
      </w:r>
      <w:r>
        <w:t>"</w:t>
      </w:r>
      <w:r>
        <w:rPr>
          <w:rFonts w:hint="eastAsia"/>
          <w:lang w:eastAsia="zh-CN"/>
        </w:rPr>
        <w:t xml:space="preserve">Individual </w:t>
      </w:r>
      <w:r>
        <w:t xml:space="preserve">Service Parameter Subscription" </w:t>
      </w:r>
      <w:r>
        <w:rPr>
          <w:lang w:eastAsia="zh-CN"/>
        </w:rPr>
        <w:t xml:space="preserve">resource which represents the service parameter </w:t>
      </w:r>
      <w:r>
        <w:t>provisioning</w:t>
      </w:r>
      <w:r>
        <w:rPr>
          <w:lang w:eastAsia="zh-CN"/>
        </w:rPr>
        <w:t xml:space="preserve"> request, and respond to the AF with a 200 OK or 204 No Content status code.</w:t>
      </w:r>
    </w:p>
    <w:p w14:paraId="3F8AE3AD" w14:textId="77777777" w:rsidR="00E90BDB" w:rsidRDefault="00E90BDB" w:rsidP="00E90BDB">
      <w:pPr>
        <w:pStyle w:val="B10"/>
        <w:rPr>
          <w:lang w:eastAsia="zh-CN"/>
        </w:rPr>
      </w:pPr>
      <w:r>
        <w:t>-</w:t>
      </w:r>
      <w:r>
        <w:tab/>
        <w:t xml:space="preserve">for </w:t>
      </w:r>
      <w:r>
        <w:rPr>
          <w:lang w:eastAsia="zh-CN"/>
        </w:rPr>
        <w:t>an</w:t>
      </w:r>
      <w:r>
        <w:t xml:space="preserve"> HTTP DELETE request, </w:t>
      </w:r>
      <w:r>
        <w:rPr>
          <w:rFonts w:hint="eastAsia"/>
        </w:rPr>
        <w:t>remove all</w:t>
      </w:r>
      <w:r>
        <w:t xml:space="preserve"> properties</w:t>
      </w:r>
      <w:r>
        <w:rPr>
          <w:rFonts w:hint="eastAsia"/>
        </w:rPr>
        <w:t xml:space="preserve"> </w:t>
      </w:r>
      <w:r>
        <w:t xml:space="preserve">of the </w:t>
      </w:r>
      <w:proofErr w:type="gramStart"/>
      <w:r>
        <w:t>resource</w:t>
      </w:r>
      <w:proofErr w:type="gramEnd"/>
      <w:r>
        <w:t xml:space="preserve"> and delete the corresponding active "</w:t>
      </w:r>
      <w:r>
        <w:rPr>
          <w:rFonts w:hint="eastAsia"/>
        </w:rPr>
        <w:t xml:space="preserve">Individual </w:t>
      </w:r>
      <w:r>
        <w:t>Service Parameter Subscription" resource, then respond to the AF with a 204 No Content status code.</w:t>
      </w:r>
    </w:p>
    <w:p w14:paraId="4327E584" w14:textId="6E3ED685" w:rsidR="00350FB1" w:rsidRDefault="004351C9" w:rsidP="00350FB1">
      <w:pPr>
        <w:rPr>
          <w:ins w:id="71" w:author="Maria Liang" w:date="2021-09-27T13:09:00Z"/>
          <w:noProof/>
          <w:lang w:eastAsia="zh-CN"/>
        </w:rPr>
      </w:pPr>
      <w:ins w:id="72" w:author="Maria Liang" w:date="2021-09-27T13:08:00Z">
        <w:r w:rsidRPr="004351C9">
          <w:rPr>
            <w:noProof/>
            <w:lang w:eastAsia="zh-CN"/>
          </w:rPr>
          <w:t xml:space="preserve">When the NEF receives the notification of the </w:t>
        </w:r>
      </w:ins>
      <w:ins w:id="73" w:author="Maria Liang" w:date="2021-09-27T13:09:00Z">
        <w:r>
          <w:rPr>
            <w:noProof/>
            <w:lang w:eastAsia="zh-CN"/>
          </w:rPr>
          <w:t>outcome of invocation related to</w:t>
        </w:r>
      </w:ins>
      <w:ins w:id="74" w:author="Maria Liang" w:date="2021-09-27T13:10:00Z">
        <w:r>
          <w:rPr>
            <w:noProof/>
            <w:lang w:eastAsia="zh-CN"/>
          </w:rPr>
          <w:t xml:space="preserve"> AF provisioned service parameters</w:t>
        </w:r>
      </w:ins>
      <w:ins w:id="75" w:author="Maria Liang" w:date="2021-09-27T13:08:00Z">
        <w:r w:rsidRPr="004351C9">
          <w:rPr>
            <w:noProof/>
            <w:lang w:eastAsia="zh-CN"/>
          </w:rPr>
          <w:t xml:space="preserve"> from the </w:t>
        </w:r>
      </w:ins>
      <w:ins w:id="76" w:author="Maria Liang" w:date="2021-09-27T13:10:00Z">
        <w:r>
          <w:rPr>
            <w:noProof/>
            <w:lang w:eastAsia="zh-CN"/>
          </w:rPr>
          <w:t>PCF</w:t>
        </w:r>
      </w:ins>
      <w:ins w:id="77" w:author="Maria Liang" w:date="2021-09-27T13:08:00Z">
        <w:r w:rsidRPr="004351C9">
          <w:rPr>
            <w:noProof/>
            <w:lang w:eastAsia="zh-CN"/>
          </w:rPr>
          <w:t xml:space="preserve"> by N</w:t>
        </w:r>
      </w:ins>
      <w:ins w:id="78" w:author="Maria Liang" w:date="2021-09-27T13:10:00Z">
        <w:r>
          <w:rPr>
            <w:noProof/>
            <w:lang w:eastAsia="zh-CN"/>
          </w:rPr>
          <w:t>pcf</w:t>
        </w:r>
      </w:ins>
      <w:ins w:id="79" w:author="Maria Liang" w:date="2021-09-27T13:08:00Z">
        <w:r w:rsidRPr="004351C9">
          <w:rPr>
            <w:noProof/>
            <w:lang w:eastAsia="zh-CN"/>
          </w:rPr>
          <w:t>_</w:t>
        </w:r>
      </w:ins>
      <w:ins w:id="80" w:author="Maria Liang" w:date="2021-09-27T13:10:00Z">
        <w:r>
          <w:rPr>
            <w:noProof/>
            <w:lang w:eastAsia="zh-CN"/>
          </w:rPr>
          <w:t>EventExposur</w:t>
        </w:r>
      </w:ins>
      <w:ins w:id="81" w:author="Maria Liang" w:date="2021-09-27T13:11:00Z">
        <w:r>
          <w:rPr>
            <w:noProof/>
            <w:lang w:eastAsia="zh-CN"/>
          </w:rPr>
          <w:t>e</w:t>
        </w:r>
      </w:ins>
      <w:ins w:id="82" w:author="Maria Liang" w:date="2021-09-27T13:08:00Z">
        <w:r w:rsidRPr="004351C9">
          <w:rPr>
            <w:noProof/>
            <w:lang w:eastAsia="zh-CN"/>
          </w:rPr>
          <w:t>_Notify service operation defined in 3GPP</w:t>
        </w:r>
      </w:ins>
      <w:ins w:id="83" w:author="Maria Liang" w:date="2021-09-27T13:12:00Z">
        <w:r>
          <w:rPr>
            <w:lang w:eastAsia="en-GB"/>
          </w:rPr>
          <w:t> </w:t>
        </w:r>
      </w:ins>
      <w:ins w:id="84" w:author="Maria Liang" w:date="2021-09-27T13:08:00Z">
        <w:r w:rsidRPr="004351C9">
          <w:rPr>
            <w:noProof/>
            <w:lang w:eastAsia="zh-CN"/>
          </w:rPr>
          <w:t>TS</w:t>
        </w:r>
      </w:ins>
      <w:ins w:id="85" w:author="Maria Liang" w:date="2021-09-27T13:12:00Z">
        <w:r>
          <w:rPr>
            <w:lang w:eastAsia="en-GB"/>
          </w:rPr>
          <w:t> </w:t>
        </w:r>
      </w:ins>
      <w:ins w:id="86" w:author="Maria Liang" w:date="2021-09-27T13:08:00Z">
        <w:r w:rsidRPr="004351C9">
          <w:rPr>
            <w:noProof/>
            <w:lang w:eastAsia="zh-CN"/>
          </w:rPr>
          <w:t>29.</w:t>
        </w:r>
      </w:ins>
      <w:ins w:id="87" w:author="Maria Liang" w:date="2021-09-27T13:12:00Z">
        <w:r>
          <w:rPr>
            <w:noProof/>
            <w:lang w:eastAsia="zh-CN"/>
          </w:rPr>
          <w:t>523</w:t>
        </w:r>
      </w:ins>
      <w:ins w:id="88" w:author="Maria Liang" w:date="2021-09-27T14:27:00Z">
        <w:r w:rsidR="0051582A">
          <w:rPr>
            <w:lang w:eastAsia="en-GB"/>
          </w:rPr>
          <w:t> </w:t>
        </w:r>
      </w:ins>
      <w:ins w:id="89" w:author="Maria Liang" w:date="2021-09-27T13:08:00Z">
        <w:r w:rsidRPr="004351C9">
          <w:rPr>
            <w:noProof/>
            <w:lang w:eastAsia="zh-CN"/>
          </w:rPr>
          <w:t>[</w:t>
        </w:r>
      </w:ins>
      <w:ins w:id="90" w:author="Maria Liang" w:date="2021-09-27T13:12:00Z">
        <w:r>
          <w:rPr>
            <w:noProof/>
            <w:lang w:eastAsia="zh-CN"/>
          </w:rPr>
          <w:t>22</w:t>
        </w:r>
      </w:ins>
      <w:ins w:id="91" w:author="Maria Liang" w:date="2021-09-27T13:08:00Z">
        <w:r w:rsidRPr="004351C9">
          <w:rPr>
            <w:noProof/>
            <w:lang w:eastAsia="zh-CN"/>
          </w:rPr>
          <w:t xml:space="preserve">], the NEF shall provide a notification to AF by sending HTTP POST message that include the </w:t>
        </w:r>
      </w:ins>
      <w:ins w:id="92" w:author="Maria Liang" w:date="2021-09-27T13:13:00Z">
        <w:r w:rsidRPr="004351C9">
          <w:rPr>
            <w:noProof/>
            <w:lang w:eastAsia="zh-CN"/>
          </w:rPr>
          <w:t>AfNotification</w:t>
        </w:r>
      </w:ins>
      <w:ins w:id="93" w:author="Maria Liang" w:date="2021-09-27T13:08:00Z">
        <w:r w:rsidRPr="004351C9">
          <w:rPr>
            <w:noProof/>
            <w:lang w:eastAsia="zh-CN"/>
          </w:rPr>
          <w:t xml:space="preserve"> data structure </w:t>
        </w:r>
      </w:ins>
      <w:ins w:id="94" w:author="Maria Liang" w:date="2021-09-27T14:39:00Z">
        <w:r w:rsidR="0083168F" w:rsidRPr="0083168F">
          <w:rPr>
            <w:noProof/>
            <w:lang w:eastAsia="zh-CN"/>
          </w:rPr>
          <w:t xml:space="preserve">and shall include the </w:t>
        </w:r>
      </w:ins>
      <w:ins w:id="95" w:author="Maria Liang" w:date="2021-09-27T14:41:00Z">
        <w:r w:rsidR="00007713" w:rsidRPr="00007713">
          <w:rPr>
            <w:noProof/>
            <w:lang w:eastAsia="zh-CN"/>
          </w:rPr>
          <w:t>"afTransId" attribute</w:t>
        </w:r>
        <w:r w:rsidR="00007713">
          <w:rPr>
            <w:noProof/>
            <w:lang w:eastAsia="zh-CN"/>
          </w:rPr>
          <w:t>,</w:t>
        </w:r>
        <w:r w:rsidR="00007713" w:rsidRPr="00007713">
          <w:rPr>
            <w:noProof/>
            <w:lang w:eastAsia="zh-CN"/>
          </w:rPr>
          <w:t xml:space="preserve"> </w:t>
        </w:r>
      </w:ins>
      <w:ins w:id="96" w:author="Maria Liang" w:date="2021-09-27T14:39:00Z">
        <w:r w:rsidR="0083168F" w:rsidRPr="0083168F">
          <w:rPr>
            <w:noProof/>
            <w:lang w:eastAsia="zh-CN"/>
          </w:rPr>
          <w:t>"</w:t>
        </w:r>
      </w:ins>
      <w:ins w:id="97" w:author="Maria Liang" w:date="2021-09-30T18:03:00Z">
        <w:r w:rsidR="004C1B20">
          <w:rPr>
            <w:noProof/>
            <w:lang w:eastAsia="zh-CN"/>
          </w:rPr>
          <w:t>report</w:t>
        </w:r>
      </w:ins>
      <w:ins w:id="98" w:author="Maria Liang" w:date="2021-09-27T14:39:00Z">
        <w:r w:rsidR="0083168F" w:rsidRPr="0083168F">
          <w:rPr>
            <w:noProof/>
            <w:lang w:eastAsia="zh-CN"/>
          </w:rPr>
          <w:t>Event" attribute</w:t>
        </w:r>
      </w:ins>
      <w:ins w:id="99" w:author="Maria Liang" w:date="2021-09-27T14:41:00Z">
        <w:r w:rsidR="00007713">
          <w:rPr>
            <w:noProof/>
            <w:lang w:eastAsia="zh-CN"/>
          </w:rPr>
          <w:t xml:space="preserve"> and one of the target</w:t>
        </w:r>
      </w:ins>
      <w:ins w:id="100" w:author="Maria Liang" w:date="2021-09-27T14:42:00Z">
        <w:r w:rsidR="00007713">
          <w:rPr>
            <w:noProof/>
            <w:lang w:eastAsia="zh-CN"/>
          </w:rPr>
          <w:t>ed</w:t>
        </w:r>
      </w:ins>
      <w:ins w:id="101" w:author="Maria Liang" w:date="2021-09-27T14:41:00Z">
        <w:r w:rsidR="00007713">
          <w:rPr>
            <w:noProof/>
            <w:lang w:eastAsia="zh-CN"/>
          </w:rPr>
          <w:t xml:space="preserve"> UE </w:t>
        </w:r>
      </w:ins>
      <w:ins w:id="102" w:author="Maria Liang" w:date="2021-09-27T13:08:00Z">
        <w:r w:rsidRPr="004351C9">
          <w:rPr>
            <w:noProof/>
            <w:lang w:eastAsia="zh-CN"/>
          </w:rPr>
          <w:t>in the request body. Upon receipt of the notification, the AF shall respond with a "204 No Content" status code to confirm the received notification.</w:t>
        </w:r>
      </w:ins>
    </w:p>
    <w:p w14:paraId="5E2E9AEA" w14:textId="77777777" w:rsidR="004351C9" w:rsidRPr="00C60E7A" w:rsidRDefault="004351C9" w:rsidP="00350FB1">
      <w:pPr>
        <w:rPr>
          <w:noProof/>
          <w:lang w:eastAsia="zh-CN"/>
        </w:rPr>
      </w:pP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F709F" w14:textId="77777777" w:rsidR="001545A9" w:rsidRDefault="001545A9">
      <w:r>
        <w:separator/>
      </w:r>
    </w:p>
  </w:endnote>
  <w:endnote w:type="continuationSeparator" w:id="0">
    <w:p w14:paraId="7C9C4A46" w14:textId="77777777" w:rsidR="001545A9" w:rsidRDefault="0015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CA14D" w14:textId="77777777" w:rsidR="001545A9" w:rsidRDefault="001545A9">
      <w:r>
        <w:separator/>
      </w:r>
    </w:p>
  </w:footnote>
  <w:footnote w:type="continuationSeparator" w:id="0">
    <w:p w14:paraId="35867B3D" w14:textId="77777777" w:rsidR="001545A9" w:rsidRDefault="00154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4BAA8" w14:textId="77777777" w:rsidR="00301104" w:rsidRDefault="0030110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474A0" w14:textId="77777777" w:rsidR="00301104" w:rsidRDefault="003011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70DE0" w14:textId="77777777" w:rsidR="00301104" w:rsidRDefault="00301104">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9B190" w14:textId="77777777" w:rsidR="00301104" w:rsidRDefault="00301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E12BF"/>
    <w:multiLevelType w:val="hybridMultilevel"/>
    <w:tmpl w:val="B2FAD2C4"/>
    <w:lvl w:ilvl="0" w:tplc="1FE03820">
      <w:start w:val="4"/>
      <w:numFmt w:val="decimalZero"/>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30C07F7"/>
    <w:multiLevelType w:val="singleLevel"/>
    <w:tmpl w:val="7C1E0746"/>
    <w:lvl w:ilvl="0">
      <w:numFmt w:val="bullet"/>
      <w:lvlText w:val="-"/>
      <w:lvlJc w:val="left"/>
      <w:pPr>
        <w:tabs>
          <w:tab w:val="num" w:pos="644"/>
        </w:tabs>
        <w:ind w:left="644" w:hanging="360"/>
      </w:pPr>
      <w:rPr>
        <w:rFonts w:hint="default"/>
      </w:rPr>
    </w:lvl>
  </w:abstractNum>
  <w:abstractNum w:abstractNumId="3" w15:restartNumberingAfterBreak="0">
    <w:nsid w:val="060E07FE"/>
    <w:multiLevelType w:val="hybridMultilevel"/>
    <w:tmpl w:val="C3D8D7C8"/>
    <w:lvl w:ilvl="0" w:tplc="0E4E4C20">
      <w:start w:val="1"/>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367233"/>
    <w:multiLevelType w:val="hybridMultilevel"/>
    <w:tmpl w:val="1E1C9C3E"/>
    <w:lvl w:ilvl="0" w:tplc="56C2EB36">
      <w:start w:val="4"/>
      <w:numFmt w:val="decimalZero"/>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0C4676F"/>
    <w:multiLevelType w:val="hybridMultilevel"/>
    <w:tmpl w:val="A93E5D76"/>
    <w:lvl w:ilvl="0" w:tplc="4516AFA8">
      <w:start w:val="11"/>
      <w:numFmt w:val="bullet"/>
      <w:lvlText w:val="-"/>
      <w:lvlJc w:val="left"/>
      <w:pPr>
        <w:tabs>
          <w:tab w:val="num" w:pos="460"/>
        </w:tabs>
        <w:ind w:left="460" w:hanging="360"/>
      </w:pPr>
      <w:rPr>
        <w:rFonts w:ascii="Arial" w:eastAsia="Batang" w:hAnsi="Arial" w:cs="Aria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14C16D9C"/>
    <w:multiLevelType w:val="hybridMultilevel"/>
    <w:tmpl w:val="8BB8B9DA"/>
    <w:lvl w:ilvl="0" w:tplc="DD04A3F6">
      <w:start w:val="2"/>
      <w:numFmt w:val="bullet"/>
      <w:lvlText w:val="-"/>
      <w:lvlJc w:val="left"/>
      <w:pPr>
        <w:tabs>
          <w:tab w:val="num" w:pos="460"/>
        </w:tabs>
        <w:ind w:left="460" w:hanging="360"/>
      </w:pPr>
      <w:rPr>
        <w:rFonts w:ascii="Arial" w:eastAsia="Batang" w:hAnsi="Arial" w:cs="Arial" w:hint="default"/>
      </w:rPr>
    </w:lvl>
    <w:lvl w:ilvl="1" w:tplc="04090003">
      <w:start w:val="1"/>
      <w:numFmt w:val="bullet"/>
      <w:lvlText w:val="o"/>
      <w:lvlJc w:val="left"/>
      <w:pPr>
        <w:tabs>
          <w:tab w:val="num" w:pos="1180"/>
        </w:tabs>
        <w:ind w:left="1180" w:hanging="360"/>
      </w:pPr>
      <w:rPr>
        <w:rFonts w:ascii="Courier New" w:hAnsi="Courier New" w:cs="Courier New" w:hint="default"/>
      </w:rPr>
    </w:lvl>
    <w:lvl w:ilvl="2" w:tplc="04090005">
      <w:start w:val="1"/>
      <w:numFmt w:val="bullet"/>
      <w:lvlText w:val=""/>
      <w:lvlJc w:val="left"/>
      <w:pPr>
        <w:tabs>
          <w:tab w:val="num" w:pos="1900"/>
        </w:tabs>
        <w:ind w:left="1900" w:hanging="360"/>
      </w:pPr>
      <w:rPr>
        <w:rFonts w:ascii="Wingdings" w:hAnsi="Wingdings" w:hint="default"/>
      </w:rPr>
    </w:lvl>
    <w:lvl w:ilvl="3" w:tplc="04090001">
      <w:start w:val="1"/>
      <w:numFmt w:val="bullet"/>
      <w:lvlText w:val=""/>
      <w:lvlJc w:val="left"/>
      <w:pPr>
        <w:tabs>
          <w:tab w:val="num" w:pos="2620"/>
        </w:tabs>
        <w:ind w:left="2620" w:hanging="360"/>
      </w:pPr>
      <w:rPr>
        <w:rFonts w:ascii="Symbol" w:hAnsi="Symbol" w:hint="default"/>
      </w:rPr>
    </w:lvl>
    <w:lvl w:ilvl="4" w:tplc="04090003" w:tentative="1">
      <w:start w:val="1"/>
      <w:numFmt w:val="bullet"/>
      <w:lvlText w:val="o"/>
      <w:lvlJc w:val="left"/>
      <w:pPr>
        <w:tabs>
          <w:tab w:val="num" w:pos="3340"/>
        </w:tabs>
        <w:ind w:left="3340" w:hanging="360"/>
      </w:pPr>
      <w:rPr>
        <w:rFonts w:ascii="Courier New" w:hAnsi="Courier New" w:cs="Courier New" w:hint="default"/>
      </w:rPr>
    </w:lvl>
    <w:lvl w:ilvl="5" w:tplc="04090005" w:tentative="1">
      <w:start w:val="1"/>
      <w:numFmt w:val="bullet"/>
      <w:lvlText w:val=""/>
      <w:lvlJc w:val="left"/>
      <w:pPr>
        <w:tabs>
          <w:tab w:val="num" w:pos="4060"/>
        </w:tabs>
        <w:ind w:left="4060" w:hanging="360"/>
      </w:pPr>
      <w:rPr>
        <w:rFonts w:ascii="Wingdings" w:hAnsi="Wingdings" w:hint="default"/>
      </w:rPr>
    </w:lvl>
    <w:lvl w:ilvl="6" w:tplc="04090001" w:tentative="1">
      <w:start w:val="1"/>
      <w:numFmt w:val="bullet"/>
      <w:lvlText w:val=""/>
      <w:lvlJc w:val="left"/>
      <w:pPr>
        <w:tabs>
          <w:tab w:val="num" w:pos="4780"/>
        </w:tabs>
        <w:ind w:left="4780" w:hanging="360"/>
      </w:pPr>
      <w:rPr>
        <w:rFonts w:ascii="Symbol" w:hAnsi="Symbol" w:hint="default"/>
      </w:rPr>
    </w:lvl>
    <w:lvl w:ilvl="7" w:tplc="04090003" w:tentative="1">
      <w:start w:val="1"/>
      <w:numFmt w:val="bullet"/>
      <w:lvlText w:val="o"/>
      <w:lvlJc w:val="left"/>
      <w:pPr>
        <w:tabs>
          <w:tab w:val="num" w:pos="5500"/>
        </w:tabs>
        <w:ind w:left="5500" w:hanging="360"/>
      </w:pPr>
      <w:rPr>
        <w:rFonts w:ascii="Courier New" w:hAnsi="Courier New" w:cs="Courier New" w:hint="default"/>
      </w:rPr>
    </w:lvl>
    <w:lvl w:ilvl="8" w:tplc="04090005" w:tentative="1">
      <w:start w:val="1"/>
      <w:numFmt w:val="bullet"/>
      <w:lvlText w:val=""/>
      <w:lvlJc w:val="left"/>
      <w:pPr>
        <w:tabs>
          <w:tab w:val="num" w:pos="6220"/>
        </w:tabs>
        <w:ind w:left="6220" w:hanging="360"/>
      </w:pPr>
      <w:rPr>
        <w:rFonts w:ascii="Wingdings" w:hAnsi="Wingdings" w:hint="default"/>
      </w:rPr>
    </w:lvl>
  </w:abstractNum>
  <w:abstractNum w:abstractNumId="7" w15:restartNumberingAfterBreak="0">
    <w:nsid w:val="162E1A3A"/>
    <w:multiLevelType w:val="hybridMultilevel"/>
    <w:tmpl w:val="C4FC72B8"/>
    <w:lvl w:ilvl="0" w:tplc="2B3CEA72">
      <w:start w:val="1"/>
      <w:numFmt w:val="decimal"/>
      <w:lvlText w:val="%1."/>
      <w:lvlJc w:val="left"/>
      <w:pPr>
        <w:tabs>
          <w:tab w:val="num" w:pos="644"/>
        </w:tabs>
        <w:ind w:left="644" w:hanging="360"/>
      </w:pPr>
      <w:rPr>
        <w:rFonts w:hint="default"/>
        <w:b w:val="0"/>
        <w:sz w:val="2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15:restartNumberingAfterBreak="0">
    <w:nsid w:val="261B0C5B"/>
    <w:multiLevelType w:val="hybridMultilevel"/>
    <w:tmpl w:val="61EC2EA6"/>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27646D39"/>
    <w:multiLevelType w:val="hybridMultilevel"/>
    <w:tmpl w:val="F16EA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652F6F"/>
    <w:multiLevelType w:val="multilevel"/>
    <w:tmpl w:val="E09C6384"/>
    <w:lvl w:ilvl="0">
      <w:start w:val="17"/>
      <w:numFmt w:val="decimal"/>
      <w:lvlText w:val="%1"/>
      <w:lvlJc w:val="left"/>
      <w:pPr>
        <w:tabs>
          <w:tab w:val="num" w:pos="1245"/>
        </w:tabs>
        <w:ind w:left="1245" w:hanging="1245"/>
      </w:pPr>
      <w:rPr>
        <w:rFonts w:hint="default"/>
      </w:rPr>
    </w:lvl>
    <w:lvl w:ilvl="1">
      <w:start w:val="8"/>
      <w:numFmt w:val="decimal"/>
      <w:lvlText w:val="%1.%2"/>
      <w:lvlJc w:val="left"/>
      <w:pPr>
        <w:tabs>
          <w:tab w:val="num" w:pos="1245"/>
        </w:tabs>
        <w:ind w:left="1245" w:hanging="1245"/>
      </w:pPr>
      <w:rPr>
        <w:rFonts w:hint="default"/>
      </w:rPr>
    </w:lvl>
    <w:lvl w:ilvl="2">
      <w:start w:val="3"/>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245"/>
        </w:tabs>
        <w:ind w:left="1245" w:hanging="1245"/>
      </w:pPr>
      <w:rPr>
        <w:rFonts w:hint="default"/>
      </w:rPr>
    </w:lvl>
    <w:lvl w:ilvl="6">
      <w:start w:val="1"/>
      <w:numFmt w:val="decimal"/>
      <w:lvlText w:val="%1.%2.%3.%4.%5.%6.%7"/>
      <w:lvlJc w:val="left"/>
      <w:pPr>
        <w:tabs>
          <w:tab w:val="num" w:pos="1245"/>
        </w:tabs>
        <w:ind w:left="1245" w:hanging="124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684AB8"/>
    <w:multiLevelType w:val="hybridMultilevel"/>
    <w:tmpl w:val="2D881D72"/>
    <w:lvl w:ilvl="0" w:tplc="581A5098">
      <w:start w:val="13"/>
      <w:numFmt w:val="bullet"/>
      <w:lvlText w:val="-"/>
      <w:lvlJc w:val="left"/>
      <w:pPr>
        <w:tabs>
          <w:tab w:val="num" w:pos="644"/>
        </w:tabs>
        <w:ind w:left="644" w:hanging="360"/>
      </w:pPr>
      <w:rPr>
        <w:rFonts w:ascii="Times New Roman" w:eastAsia="Batang"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3864082C"/>
    <w:multiLevelType w:val="hybridMultilevel"/>
    <w:tmpl w:val="DA06C382"/>
    <w:lvl w:ilvl="0" w:tplc="B296BF64">
      <w:start w:val="4"/>
      <w:numFmt w:val="decimalZero"/>
      <w:lvlText w:val="%1."/>
      <w:lvlJc w:val="left"/>
      <w:pPr>
        <w:ind w:left="930" w:hanging="57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9D0FBA"/>
    <w:multiLevelType w:val="hybridMultilevel"/>
    <w:tmpl w:val="7B9EBA34"/>
    <w:lvl w:ilvl="0" w:tplc="D826B4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3D1C2D6C"/>
    <w:multiLevelType w:val="hybridMultilevel"/>
    <w:tmpl w:val="61989F56"/>
    <w:lvl w:ilvl="0" w:tplc="04090011">
      <w:start w:val="1"/>
      <w:numFmt w:val="decimal"/>
      <w:lvlText w:val="%1)"/>
      <w:lvlJc w:val="left"/>
      <w:pPr>
        <w:tabs>
          <w:tab w:val="num" w:pos="744"/>
        </w:tabs>
        <w:ind w:left="744" w:hanging="360"/>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429C1CA8"/>
    <w:multiLevelType w:val="hybridMultilevel"/>
    <w:tmpl w:val="9B941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5F371F"/>
    <w:multiLevelType w:val="hybridMultilevel"/>
    <w:tmpl w:val="CC42B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4E2600"/>
    <w:multiLevelType w:val="hybridMultilevel"/>
    <w:tmpl w:val="7A3A88C0"/>
    <w:lvl w:ilvl="0" w:tplc="6A663C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577979BB"/>
    <w:multiLevelType w:val="hybridMultilevel"/>
    <w:tmpl w:val="A2587D00"/>
    <w:lvl w:ilvl="0" w:tplc="DE143582">
      <w:start w:val="3"/>
      <w:numFmt w:val="bullet"/>
      <w:lvlText w:val="-"/>
      <w:lvlJc w:val="left"/>
      <w:pPr>
        <w:tabs>
          <w:tab w:val="num" w:pos="644"/>
        </w:tabs>
        <w:ind w:left="644" w:hanging="360"/>
      </w:pPr>
      <w:rPr>
        <w:rFonts w:ascii="Times New Roman" w:eastAsia="Batang"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594E513B"/>
    <w:multiLevelType w:val="hybridMultilevel"/>
    <w:tmpl w:val="0D46B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D9374B"/>
    <w:multiLevelType w:val="hybridMultilevel"/>
    <w:tmpl w:val="EC72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1D0579"/>
    <w:multiLevelType w:val="hybridMultilevel"/>
    <w:tmpl w:val="E6887DBC"/>
    <w:lvl w:ilvl="0" w:tplc="67B4D2A0">
      <w:start w:val="4"/>
      <w:numFmt w:val="decimalZero"/>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6A35015"/>
    <w:multiLevelType w:val="hybridMultilevel"/>
    <w:tmpl w:val="BAC6D3EE"/>
    <w:lvl w:ilvl="0" w:tplc="AB42819C">
      <w:start w:val="8"/>
      <w:numFmt w:val="bullet"/>
      <w:lvlText w:val="-"/>
      <w:lvlJc w:val="left"/>
      <w:pPr>
        <w:tabs>
          <w:tab w:val="num" w:pos="644"/>
        </w:tabs>
        <w:ind w:left="644" w:hanging="360"/>
      </w:pPr>
      <w:rPr>
        <w:rFonts w:ascii="Times New Roman" w:eastAsia="Batang"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79917054"/>
    <w:multiLevelType w:val="hybridMultilevel"/>
    <w:tmpl w:val="BC76A582"/>
    <w:lvl w:ilvl="0" w:tplc="0E4E4C20">
      <w:start w:val="1"/>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9F1659E"/>
    <w:multiLevelType w:val="hybridMultilevel"/>
    <w:tmpl w:val="19368CAA"/>
    <w:lvl w:ilvl="0" w:tplc="D3B67EA6">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7B814919"/>
    <w:multiLevelType w:val="hybridMultilevel"/>
    <w:tmpl w:val="6D92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7D4D99"/>
    <w:multiLevelType w:val="hybridMultilevel"/>
    <w:tmpl w:val="A0321282"/>
    <w:lvl w:ilvl="0" w:tplc="1D5C96D2">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8" w15:restartNumberingAfterBreak="0">
    <w:nsid w:val="7EE86AC5"/>
    <w:multiLevelType w:val="hybridMultilevel"/>
    <w:tmpl w:val="DF240F26"/>
    <w:lvl w:ilvl="0" w:tplc="B030BBEC">
      <w:start w:val="4"/>
      <w:numFmt w:val="bullet"/>
      <w:lvlText w:val="-"/>
      <w:lvlJc w:val="left"/>
      <w:pPr>
        <w:ind w:left="720" w:hanging="360"/>
      </w:pPr>
      <w:rPr>
        <w:rFonts w:ascii="Times New Roman" w:eastAsia="Batang"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2"/>
  </w:num>
  <w:num w:numId="5">
    <w:abstractNumId w:val="25"/>
  </w:num>
  <w:num w:numId="6">
    <w:abstractNumId w:val="16"/>
  </w:num>
  <w:num w:numId="7">
    <w:abstractNumId w:val="21"/>
  </w:num>
  <w:num w:numId="8">
    <w:abstractNumId w:val="17"/>
  </w:num>
  <w:num w:numId="9">
    <w:abstractNumId w:val="7"/>
  </w:num>
  <w:num w:numId="10">
    <w:abstractNumId w:val="14"/>
  </w:num>
  <w:num w:numId="11">
    <w:abstractNumId w:val="0"/>
    <w:lvlOverride w:ilvl="0">
      <w:lvl w:ilvl="0">
        <w:start w:val="1"/>
        <w:numFmt w:val="bullet"/>
        <w:lvlText w:val=""/>
        <w:legacy w:legacy="1" w:legacySpace="0" w:legacyIndent="283"/>
        <w:lvlJc w:val="left"/>
        <w:pPr>
          <w:ind w:left="567" w:hanging="283"/>
        </w:pPr>
        <w:rPr>
          <w:rFonts w:ascii="Arial" w:hAnsi="Arial" w:cs="Arial" w:hint="default"/>
        </w:rPr>
      </w:lvl>
    </w:lvlOverride>
  </w:num>
  <w:num w:numId="12">
    <w:abstractNumId w:val="10"/>
  </w:num>
  <w:num w:numId="13">
    <w:abstractNumId w:val="9"/>
  </w:num>
  <w:num w:numId="14">
    <w:abstractNumId w:val="8"/>
  </w:num>
  <w:num w:numId="15">
    <w:abstractNumId w:val="0"/>
    <w:lvlOverride w:ilvl="0">
      <w:lvl w:ilvl="0">
        <w:start w:val="1"/>
        <w:numFmt w:val="bullet"/>
        <w:lvlText w:val=""/>
        <w:legacy w:legacy="1" w:legacySpace="0" w:legacyIndent="283"/>
        <w:lvlJc w:val="left"/>
        <w:pPr>
          <w:ind w:left="1701" w:hanging="283"/>
        </w:pPr>
        <w:rPr>
          <w:rFonts w:ascii="Geneva" w:hAnsi="Geneva" w:hint="default"/>
        </w:rPr>
      </w:lvl>
    </w:lvlOverride>
  </w:num>
  <w:num w:numId="16">
    <w:abstractNumId w:val="24"/>
  </w:num>
  <w:num w:numId="17">
    <w:abstractNumId w:val="15"/>
  </w:num>
  <w:num w:numId="18">
    <w:abstractNumId w:val="12"/>
  </w:num>
  <w:num w:numId="19">
    <w:abstractNumId w:val="3"/>
  </w:num>
  <w:num w:numId="20">
    <w:abstractNumId w:val="6"/>
  </w:num>
  <w:num w:numId="21">
    <w:abstractNumId w:val="5"/>
  </w:num>
  <w:num w:numId="22">
    <w:abstractNumId w:val="23"/>
  </w:num>
  <w:num w:numId="23">
    <w:abstractNumId w:val="20"/>
  </w:num>
  <w:num w:numId="24">
    <w:abstractNumId w:val="22"/>
  </w:num>
  <w:num w:numId="25">
    <w:abstractNumId w:val="4"/>
  </w:num>
  <w:num w:numId="26">
    <w:abstractNumId w:val="13"/>
  </w:num>
  <w:num w:numId="27">
    <w:abstractNumId w:val="1"/>
  </w:num>
  <w:num w:numId="28">
    <w:abstractNumId w:val="27"/>
  </w:num>
  <w:num w:numId="29">
    <w:abstractNumId w:val="19"/>
  </w:num>
  <w:num w:numId="30">
    <w:abstractNumId w:val="28"/>
  </w:num>
  <w:num w:numId="3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a Liang">
    <w15:presenceInfo w15:providerId="None" w15:userId="Maria Liang"/>
  </w15:person>
  <w15:person w15:author="Maria Liang r1">
    <w15:presenceInfo w15:providerId="None" w15:userId="Maria Liang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47C6"/>
    <w:rsid w:val="00007713"/>
    <w:rsid w:val="00014214"/>
    <w:rsid w:val="00017D3E"/>
    <w:rsid w:val="00027283"/>
    <w:rsid w:val="00030236"/>
    <w:rsid w:val="00031C78"/>
    <w:rsid w:val="00032D47"/>
    <w:rsid w:val="00033228"/>
    <w:rsid w:val="00033438"/>
    <w:rsid w:val="000351D0"/>
    <w:rsid w:val="000375D8"/>
    <w:rsid w:val="0003770A"/>
    <w:rsid w:val="0004066F"/>
    <w:rsid w:val="000440D1"/>
    <w:rsid w:val="000450BB"/>
    <w:rsid w:val="00046C4E"/>
    <w:rsid w:val="00055FEE"/>
    <w:rsid w:val="000610A7"/>
    <w:rsid w:val="00074692"/>
    <w:rsid w:val="00081203"/>
    <w:rsid w:val="000824D7"/>
    <w:rsid w:val="000849F0"/>
    <w:rsid w:val="00090FAB"/>
    <w:rsid w:val="0009260F"/>
    <w:rsid w:val="000A03A6"/>
    <w:rsid w:val="000A0978"/>
    <w:rsid w:val="000A4E32"/>
    <w:rsid w:val="000B00D2"/>
    <w:rsid w:val="000B05C1"/>
    <w:rsid w:val="000B775C"/>
    <w:rsid w:val="000C286E"/>
    <w:rsid w:val="000C4005"/>
    <w:rsid w:val="000C47FE"/>
    <w:rsid w:val="000D4354"/>
    <w:rsid w:val="000D59D6"/>
    <w:rsid w:val="000E1715"/>
    <w:rsid w:val="000E3F93"/>
    <w:rsid w:val="000E5B0F"/>
    <w:rsid w:val="000E5B31"/>
    <w:rsid w:val="000E6463"/>
    <w:rsid w:val="000E721B"/>
    <w:rsid w:val="000F57FA"/>
    <w:rsid w:val="0011204A"/>
    <w:rsid w:val="00114584"/>
    <w:rsid w:val="00114913"/>
    <w:rsid w:val="001151D5"/>
    <w:rsid w:val="00116BD7"/>
    <w:rsid w:val="001175E2"/>
    <w:rsid w:val="00117D41"/>
    <w:rsid w:val="00121E1E"/>
    <w:rsid w:val="0012596A"/>
    <w:rsid w:val="00131604"/>
    <w:rsid w:val="0013419E"/>
    <w:rsid w:val="0013595B"/>
    <w:rsid w:val="00135AD0"/>
    <w:rsid w:val="001378C8"/>
    <w:rsid w:val="00140C67"/>
    <w:rsid w:val="00140E37"/>
    <w:rsid w:val="0014191D"/>
    <w:rsid w:val="00146CBD"/>
    <w:rsid w:val="00151598"/>
    <w:rsid w:val="00151840"/>
    <w:rsid w:val="00151915"/>
    <w:rsid w:val="00152119"/>
    <w:rsid w:val="0015290F"/>
    <w:rsid w:val="00153D4E"/>
    <w:rsid w:val="001545A9"/>
    <w:rsid w:val="00155591"/>
    <w:rsid w:val="00160D12"/>
    <w:rsid w:val="001624BD"/>
    <w:rsid w:val="00164CD4"/>
    <w:rsid w:val="00176B77"/>
    <w:rsid w:val="00180ACE"/>
    <w:rsid w:val="001815A7"/>
    <w:rsid w:val="001832F2"/>
    <w:rsid w:val="001838FB"/>
    <w:rsid w:val="00184736"/>
    <w:rsid w:val="001866A5"/>
    <w:rsid w:val="00194B54"/>
    <w:rsid w:val="001A40F6"/>
    <w:rsid w:val="001B35B2"/>
    <w:rsid w:val="001B39D1"/>
    <w:rsid w:val="001B555F"/>
    <w:rsid w:val="001C3C69"/>
    <w:rsid w:val="001C55A2"/>
    <w:rsid w:val="001C681B"/>
    <w:rsid w:val="001D2A3B"/>
    <w:rsid w:val="001D540A"/>
    <w:rsid w:val="001D58EE"/>
    <w:rsid w:val="001D603D"/>
    <w:rsid w:val="001E18A1"/>
    <w:rsid w:val="001E4D67"/>
    <w:rsid w:val="001E566B"/>
    <w:rsid w:val="001E6742"/>
    <w:rsid w:val="001F02BF"/>
    <w:rsid w:val="001F52A9"/>
    <w:rsid w:val="001F6928"/>
    <w:rsid w:val="002015C3"/>
    <w:rsid w:val="0020713E"/>
    <w:rsid w:val="00211F1B"/>
    <w:rsid w:val="002127C7"/>
    <w:rsid w:val="002151D1"/>
    <w:rsid w:val="00222F21"/>
    <w:rsid w:val="00223DEF"/>
    <w:rsid w:val="00227C1C"/>
    <w:rsid w:val="00230F78"/>
    <w:rsid w:val="0023166A"/>
    <w:rsid w:val="00234C2D"/>
    <w:rsid w:val="00235803"/>
    <w:rsid w:val="00237114"/>
    <w:rsid w:val="00240C74"/>
    <w:rsid w:val="002431B3"/>
    <w:rsid w:val="002522CC"/>
    <w:rsid w:val="002539C5"/>
    <w:rsid w:val="00256B01"/>
    <w:rsid w:val="00261228"/>
    <w:rsid w:val="002643D0"/>
    <w:rsid w:val="0027798A"/>
    <w:rsid w:val="00277D67"/>
    <w:rsid w:val="00283772"/>
    <w:rsid w:val="00285766"/>
    <w:rsid w:val="0029131A"/>
    <w:rsid w:val="002922C9"/>
    <w:rsid w:val="002A658D"/>
    <w:rsid w:val="002A7875"/>
    <w:rsid w:val="002A79B1"/>
    <w:rsid w:val="002C31E2"/>
    <w:rsid w:val="002C77E8"/>
    <w:rsid w:val="002D0991"/>
    <w:rsid w:val="002D0E47"/>
    <w:rsid w:val="002D3492"/>
    <w:rsid w:val="002D3F72"/>
    <w:rsid w:val="002D5329"/>
    <w:rsid w:val="002D573A"/>
    <w:rsid w:val="002E7FA9"/>
    <w:rsid w:val="002F0C0F"/>
    <w:rsid w:val="002F1FAA"/>
    <w:rsid w:val="002F4334"/>
    <w:rsid w:val="002F4B97"/>
    <w:rsid w:val="00301104"/>
    <w:rsid w:val="003039A0"/>
    <w:rsid w:val="003063DB"/>
    <w:rsid w:val="003067AA"/>
    <w:rsid w:val="00307AC3"/>
    <w:rsid w:val="00307CE4"/>
    <w:rsid w:val="00315BCD"/>
    <w:rsid w:val="00316068"/>
    <w:rsid w:val="00316234"/>
    <w:rsid w:val="00316E31"/>
    <w:rsid w:val="00320662"/>
    <w:rsid w:val="00320A1A"/>
    <w:rsid w:val="00322282"/>
    <w:rsid w:val="003226C5"/>
    <w:rsid w:val="003234EB"/>
    <w:rsid w:val="00327F72"/>
    <w:rsid w:val="0033097E"/>
    <w:rsid w:val="003430A5"/>
    <w:rsid w:val="00345DFB"/>
    <w:rsid w:val="00346C84"/>
    <w:rsid w:val="00350FB1"/>
    <w:rsid w:val="00351DBC"/>
    <w:rsid w:val="0035565F"/>
    <w:rsid w:val="00362A2C"/>
    <w:rsid w:val="00373C92"/>
    <w:rsid w:val="003875E3"/>
    <w:rsid w:val="003A4EFA"/>
    <w:rsid w:val="003A7254"/>
    <w:rsid w:val="003A7E12"/>
    <w:rsid w:val="003B0366"/>
    <w:rsid w:val="003D1F21"/>
    <w:rsid w:val="003D407B"/>
    <w:rsid w:val="003D6018"/>
    <w:rsid w:val="003E2E43"/>
    <w:rsid w:val="003E341C"/>
    <w:rsid w:val="003E57F9"/>
    <w:rsid w:val="003E729C"/>
    <w:rsid w:val="0040555D"/>
    <w:rsid w:val="004149DC"/>
    <w:rsid w:val="004151F6"/>
    <w:rsid w:val="00417D81"/>
    <w:rsid w:val="00422624"/>
    <w:rsid w:val="004351C9"/>
    <w:rsid w:val="00436D5E"/>
    <w:rsid w:val="004403ED"/>
    <w:rsid w:val="0044339F"/>
    <w:rsid w:val="0044692A"/>
    <w:rsid w:val="004608E5"/>
    <w:rsid w:val="00462524"/>
    <w:rsid w:val="0046279A"/>
    <w:rsid w:val="004707B0"/>
    <w:rsid w:val="004764BE"/>
    <w:rsid w:val="00483418"/>
    <w:rsid w:val="0048400D"/>
    <w:rsid w:val="0049193C"/>
    <w:rsid w:val="00493962"/>
    <w:rsid w:val="00494820"/>
    <w:rsid w:val="004A418A"/>
    <w:rsid w:val="004A7AD3"/>
    <w:rsid w:val="004C16F3"/>
    <w:rsid w:val="004C1B20"/>
    <w:rsid w:val="004C2873"/>
    <w:rsid w:val="004C741A"/>
    <w:rsid w:val="004D1498"/>
    <w:rsid w:val="004D470E"/>
    <w:rsid w:val="004F1E07"/>
    <w:rsid w:val="004F3BF8"/>
    <w:rsid w:val="00503126"/>
    <w:rsid w:val="00503A4C"/>
    <w:rsid w:val="005065E6"/>
    <w:rsid w:val="00512E63"/>
    <w:rsid w:val="0051582A"/>
    <w:rsid w:val="0051789F"/>
    <w:rsid w:val="00523E02"/>
    <w:rsid w:val="00524C4E"/>
    <w:rsid w:val="00530847"/>
    <w:rsid w:val="0053089F"/>
    <w:rsid w:val="00532617"/>
    <w:rsid w:val="005428DE"/>
    <w:rsid w:val="005447FB"/>
    <w:rsid w:val="005477A9"/>
    <w:rsid w:val="00547C99"/>
    <w:rsid w:val="00555445"/>
    <w:rsid w:val="00557D07"/>
    <w:rsid w:val="00563588"/>
    <w:rsid w:val="005818D8"/>
    <w:rsid w:val="0058652E"/>
    <w:rsid w:val="00592D3A"/>
    <w:rsid w:val="005A0811"/>
    <w:rsid w:val="005A2282"/>
    <w:rsid w:val="005A25BF"/>
    <w:rsid w:val="005A28BF"/>
    <w:rsid w:val="005A37CD"/>
    <w:rsid w:val="005A7EFE"/>
    <w:rsid w:val="005B0769"/>
    <w:rsid w:val="005B4B6B"/>
    <w:rsid w:val="005B56A9"/>
    <w:rsid w:val="005B58A8"/>
    <w:rsid w:val="005C07E4"/>
    <w:rsid w:val="005C23EC"/>
    <w:rsid w:val="005C2991"/>
    <w:rsid w:val="005D08B2"/>
    <w:rsid w:val="005D093A"/>
    <w:rsid w:val="005D79C1"/>
    <w:rsid w:val="005E0409"/>
    <w:rsid w:val="00612A35"/>
    <w:rsid w:val="00614031"/>
    <w:rsid w:val="00622A9C"/>
    <w:rsid w:val="006305AD"/>
    <w:rsid w:val="006405C6"/>
    <w:rsid w:val="00640B8F"/>
    <w:rsid w:val="006422B3"/>
    <w:rsid w:val="0064528C"/>
    <w:rsid w:val="0065758D"/>
    <w:rsid w:val="00660565"/>
    <w:rsid w:val="00660718"/>
    <w:rsid w:val="00663245"/>
    <w:rsid w:val="0066336B"/>
    <w:rsid w:val="00680FC5"/>
    <w:rsid w:val="00681A30"/>
    <w:rsid w:val="00682EEF"/>
    <w:rsid w:val="00683646"/>
    <w:rsid w:val="00684F52"/>
    <w:rsid w:val="00690D17"/>
    <w:rsid w:val="00692727"/>
    <w:rsid w:val="0069448A"/>
    <w:rsid w:val="0069779E"/>
    <w:rsid w:val="006B071B"/>
    <w:rsid w:val="006B2609"/>
    <w:rsid w:val="006B2957"/>
    <w:rsid w:val="006B471E"/>
    <w:rsid w:val="006B5B12"/>
    <w:rsid w:val="006C2601"/>
    <w:rsid w:val="006C27C7"/>
    <w:rsid w:val="006C4178"/>
    <w:rsid w:val="006C4D40"/>
    <w:rsid w:val="006C4E99"/>
    <w:rsid w:val="006C4F00"/>
    <w:rsid w:val="006D0230"/>
    <w:rsid w:val="006D7759"/>
    <w:rsid w:val="006E5078"/>
    <w:rsid w:val="006E7874"/>
    <w:rsid w:val="006F3CC5"/>
    <w:rsid w:val="006F494A"/>
    <w:rsid w:val="006F7963"/>
    <w:rsid w:val="007021E2"/>
    <w:rsid w:val="00704388"/>
    <w:rsid w:val="00707398"/>
    <w:rsid w:val="00716695"/>
    <w:rsid w:val="007312CF"/>
    <w:rsid w:val="007333F2"/>
    <w:rsid w:val="00733773"/>
    <w:rsid w:val="00735118"/>
    <w:rsid w:val="007420F5"/>
    <w:rsid w:val="00743031"/>
    <w:rsid w:val="00743ED2"/>
    <w:rsid w:val="007469E0"/>
    <w:rsid w:val="007474A9"/>
    <w:rsid w:val="007515E1"/>
    <w:rsid w:val="0075653D"/>
    <w:rsid w:val="0076189B"/>
    <w:rsid w:val="0076492B"/>
    <w:rsid w:val="00771EF2"/>
    <w:rsid w:val="00772975"/>
    <w:rsid w:val="0077365B"/>
    <w:rsid w:val="00774B6B"/>
    <w:rsid w:val="00775F80"/>
    <w:rsid w:val="0078048B"/>
    <w:rsid w:val="00784600"/>
    <w:rsid w:val="00784E7E"/>
    <w:rsid w:val="007850CB"/>
    <w:rsid w:val="0078560E"/>
    <w:rsid w:val="0079446F"/>
    <w:rsid w:val="007A0BEF"/>
    <w:rsid w:val="007A3939"/>
    <w:rsid w:val="007A4EEC"/>
    <w:rsid w:val="007A68A7"/>
    <w:rsid w:val="007C2918"/>
    <w:rsid w:val="007C2AC1"/>
    <w:rsid w:val="007C7042"/>
    <w:rsid w:val="007D5E48"/>
    <w:rsid w:val="007D6B61"/>
    <w:rsid w:val="007E601A"/>
    <w:rsid w:val="007F429B"/>
    <w:rsid w:val="007F70CB"/>
    <w:rsid w:val="00804E36"/>
    <w:rsid w:val="00806C83"/>
    <w:rsid w:val="00806E75"/>
    <w:rsid w:val="0080707E"/>
    <w:rsid w:val="00807223"/>
    <w:rsid w:val="00810046"/>
    <w:rsid w:val="00814703"/>
    <w:rsid w:val="00815E04"/>
    <w:rsid w:val="00817F35"/>
    <w:rsid w:val="0082525A"/>
    <w:rsid w:val="00826C7A"/>
    <w:rsid w:val="0082777B"/>
    <w:rsid w:val="0083168F"/>
    <w:rsid w:val="00833FC7"/>
    <w:rsid w:val="00835465"/>
    <w:rsid w:val="0083657B"/>
    <w:rsid w:val="008378E4"/>
    <w:rsid w:val="008439D3"/>
    <w:rsid w:val="00845878"/>
    <w:rsid w:val="00846829"/>
    <w:rsid w:val="00850CB5"/>
    <w:rsid w:val="008569D8"/>
    <w:rsid w:val="008615C1"/>
    <w:rsid w:val="00861FF1"/>
    <w:rsid w:val="00862DB7"/>
    <w:rsid w:val="00864BFE"/>
    <w:rsid w:val="0086618C"/>
    <w:rsid w:val="0087144F"/>
    <w:rsid w:val="008A37C8"/>
    <w:rsid w:val="008B09ED"/>
    <w:rsid w:val="008B0F55"/>
    <w:rsid w:val="008B5A34"/>
    <w:rsid w:val="008B7E80"/>
    <w:rsid w:val="008C0CA9"/>
    <w:rsid w:val="008C1208"/>
    <w:rsid w:val="008C12B5"/>
    <w:rsid w:val="008C2674"/>
    <w:rsid w:val="008C6891"/>
    <w:rsid w:val="008D46C0"/>
    <w:rsid w:val="008E0BC8"/>
    <w:rsid w:val="008E1BDC"/>
    <w:rsid w:val="008E439A"/>
    <w:rsid w:val="008E60E7"/>
    <w:rsid w:val="008E6F83"/>
    <w:rsid w:val="008E6FB6"/>
    <w:rsid w:val="0090013F"/>
    <w:rsid w:val="00900A1A"/>
    <w:rsid w:val="00902340"/>
    <w:rsid w:val="00905019"/>
    <w:rsid w:val="0091215E"/>
    <w:rsid w:val="00914AC2"/>
    <w:rsid w:val="00937B75"/>
    <w:rsid w:val="009400D0"/>
    <w:rsid w:val="00941FFC"/>
    <w:rsid w:val="00943DD7"/>
    <w:rsid w:val="0094415B"/>
    <w:rsid w:val="00946BBD"/>
    <w:rsid w:val="009602E0"/>
    <w:rsid w:val="0097167A"/>
    <w:rsid w:val="009727A2"/>
    <w:rsid w:val="00974C89"/>
    <w:rsid w:val="00980FC8"/>
    <w:rsid w:val="0098110F"/>
    <w:rsid w:val="00983F76"/>
    <w:rsid w:val="00984C7A"/>
    <w:rsid w:val="00990108"/>
    <w:rsid w:val="00996A97"/>
    <w:rsid w:val="009A2A48"/>
    <w:rsid w:val="009A649D"/>
    <w:rsid w:val="009B403A"/>
    <w:rsid w:val="009B4C51"/>
    <w:rsid w:val="009C6149"/>
    <w:rsid w:val="009C65B4"/>
    <w:rsid w:val="009C66A6"/>
    <w:rsid w:val="009D4E28"/>
    <w:rsid w:val="009D58B8"/>
    <w:rsid w:val="009F566C"/>
    <w:rsid w:val="00A032AC"/>
    <w:rsid w:val="00A11749"/>
    <w:rsid w:val="00A16A15"/>
    <w:rsid w:val="00A212FA"/>
    <w:rsid w:val="00A25E72"/>
    <w:rsid w:val="00A27E84"/>
    <w:rsid w:val="00A31914"/>
    <w:rsid w:val="00A3407C"/>
    <w:rsid w:val="00A371EF"/>
    <w:rsid w:val="00A40F98"/>
    <w:rsid w:val="00A41DA1"/>
    <w:rsid w:val="00A43299"/>
    <w:rsid w:val="00A432EE"/>
    <w:rsid w:val="00A57143"/>
    <w:rsid w:val="00A575EE"/>
    <w:rsid w:val="00A702D0"/>
    <w:rsid w:val="00A70564"/>
    <w:rsid w:val="00A8498E"/>
    <w:rsid w:val="00A868C4"/>
    <w:rsid w:val="00A941F4"/>
    <w:rsid w:val="00AA02BB"/>
    <w:rsid w:val="00AA08DB"/>
    <w:rsid w:val="00AA46E5"/>
    <w:rsid w:val="00AB3257"/>
    <w:rsid w:val="00AB4C55"/>
    <w:rsid w:val="00AC0315"/>
    <w:rsid w:val="00AC2911"/>
    <w:rsid w:val="00AC6C91"/>
    <w:rsid w:val="00AD3CC9"/>
    <w:rsid w:val="00AD66A1"/>
    <w:rsid w:val="00AE19C6"/>
    <w:rsid w:val="00AE254C"/>
    <w:rsid w:val="00AE5A95"/>
    <w:rsid w:val="00B05013"/>
    <w:rsid w:val="00B07307"/>
    <w:rsid w:val="00B13774"/>
    <w:rsid w:val="00B16FFC"/>
    <w:rsid w:val="00B213BA"/>
    <w:rsid w:val="00B2337F"/>
    <w:rsid w:val="00B263DA"/>
    <w:rsid w:val="00B2646D"/>
    <w:rsid w:val="00B27D06"/>
    <w:rsid w:val="00B30480"/>
    <w:rsid w:val="00B33B4A"/>
    <w:rsid w:val="00B36340"/>
    <w:rsid w:val="00B3784A"/>
    <w:rsid w:val="00B42D0F"/>
    <w:rsid w:val="00B42E1B"/>
    <w:rsid w:val="00B47669"/>
    <w:rsid w:val="00B64DE7"/>
    <w:rsid w:val="00B75519"/>
    <w:rsid w:val="00B81C15"/>
    <w:rsid w:val="00B81E2B"/>
    <w:rsid w:val="00B83441"/>
    <w:rsid w:val="00B83D17"/>
    <w:rsid w:val="00B8420D"/>
    <w:rsid w:val="00B9344B"/>
    <w:rsid w:val="00B95257"/>
    <w:rsid w:val="00B96E21"/>
    <w:rsid w:val="00B96FD3"/>
    <w:rsid w:val="00BA7926"/>
    <w:rsid w:val="00BC3F6B"/>
    <w:rsid w:val="00BC3FD2"/>
    <w:rsid w:val="00BD0BB3"/>
    <w:rsid w:val="00BD157C"/>
    <w:rsid w:val="00BD5261"/>
    <w:rsid w:val="00BE436E"/>
    <w:rsid w:val="00BF70E6"/>
    <w:rsid w:val="00C00E6A"/>
    <w:rsid w:val="00C0178D"/>
    <w:rsid w:val="00C032C8"/>
    <w:rsid w:val="00C05760"/>
    <w:rsid w:val="00C070C3"/>
    <w:rsid w:val="00C12023"/>
    <w:rsid w:val="00C12F92"/>
    <w:rsid w:val="00C20BC6"/>
    <w:rsid w:val="00C22508"/>
    <w:rsid w:val="00C31D8E"/>
    <w:rsid w:val="00C3249B"/>
    <w:rsid w:val="00C363CE"/>
    <w:rsid w:val="00C434DB"/>
    <w:rsid w:val="00C47D6E"/>
    <w:rsid w:val="00C5267A"/>
    <w:rsid w:val="00C60E7A"/>
    <w:rsid w:val="00C64652"/>
    <w:rsid w:val="00C6688E"/>
    <w:rsid w:val="00C71542"/>
    <w:rsid w:val="00C72023"/>
    <w:rsid w:val="00C80C45"/>
    <w:rsid w:val="00C832A7"/>
    <w:rsid w:val="00C83B78"/>
    <w:rsid w:val="00C87A19"/>
    <w:rsid w:val="00C90532"/>
    <w:rsid w:val="00C91AE2"/>
    <w:rsid w:val="00C92ABF"/>
    <w:rsid w:val="00C934CA"/>
    <w:rsid w:val="00CA3515"/>
    <w:rsid w:val="00CA606C"/>
    <w:rsid w:val="00CB1BB1"/>
    <w:rsid w:val="00CB25BA"/>
    <w:rsid w:val="00CC1DC1"/>
    <w:rsid w:val="00CC2BA2"/>
    <w:rsid w:val="00CC322E"/>
    <w:rsid w:val="00CE40FA"/>
    <w:rsid w:val="00CF4513"/>
    <w:rsid w:val="00CF49E3"/>
    <w:rsid w:val="00D00B8A"/>
    <w:rsid w:val="00D1079B"/>
    <w:rsid w:val="00D12BF8"/>
    <w:rsid w:val="00D200A2"/>
    <w:rsid w:val="00D208F5"/>
    <w:rsid w:val="00D231E1"/>
    <w:rsid w:val="00D2355E"/>
    <w:rsid w:val="00D244AC"/>
    <w:rsid w:val="00D51A67"/>
    <w:rsid w:val="00D524F5"/>
    <w:rsid w:val="00D5429F"/>
    <w:rsid w:val="00D54779"/>
    <w:rsid w:val="00D56CE8"/>
    <w:rsid w:val="00D65FE5"/>
    <w:rsid w:val="00D810EF"/>
    <w:rsid w:val="00D84DA1"/>
    <w:rsid w:val="00D85D56"/>
    <w:rsid w:val="00D91862"/>
    <w:rsid w:val="00D947F9"/>
    <w:rsid w:val="00D95019"/>
    <w:rsid w:val="00D969B8"/>
    <w:rsid w:val="00D96CB5"/>
    <w:rsid w:val="00DA2E21"/>
    <w:rsid w:val="00DB3678"/>
    <w:rsid w:val="00DB5D76"/>
    <w:rsid w:val="00DB6128"/>
    <w:rsid w:val="00DC225E"/>
    <w:rsid w:val="00DC6332"/>
    <w:rsid w:val="00DD2042"/>
    <w:rsid w:val="00DD32AA"/>
    <w:rsid w:val="00DD383D"/>
    <w:rsid w:val="00DD3B1B"/>
    <w:rsid w:val="00DD7A36"/>
    <w:rsid w:val="00DE0185"/>
    <w:rsid w:val="00DE1C58"/>
    <w:rsid w:val="00DE20B8"/>
    <w:rsid w:val="00DE24EC"/>
    <w:rsid w:val="00DE758E"/>
    <w:rsid w:val="00DF35D9"/>
    <w:rsid w:val="00E021AA"/>
    <w:rsid w:val="00E02DAC"/>
    <w:rsid w:val="00E04533"/>
    <w:rsid w:val="00E10269"/>
    <w:rsid w:val="00E1492C"/>
    <w:rsid w:val="00E159BB"/>
    <w:rsid w:val="00E25A71"/>
    <w:rsid w:val="00E36B5F"/>
    <w:rsid w:val="00E42238"/>
    <w:rsid w:val="00E44337"/>
    <w:rsid w:val="00E47FE7"/>
    <w:rsid w:val="00E521D7"/>
    <w:rsid w:val="00E5273E"/>
    <w:rsid w:val="00E60722"/>
    <w:rsid w:val="00E63DF8"/>
    <w:rsid w:val="00E652FE"/>
    <w:rsid w:val="00E74D53"/>
    <w:rsid w:val="00E8026F"/>
    <w:rsid w:val="00E90BDB"/>
    <w:rsid w:val="00EA59DC"/>
    <w:rsid w:val="00EA749D"/>
    <w:rsid w:val="00EB1738"/>
    <w:rsid w:val="00EB56F4"/>
    <w:rsid w:val="00EC622C"/>
    <w:rsid w:val="00EC67CF"/>
    <w:rsid w:val="00ED1D3B"/>
    <w:rsid w:val="00ED29FA"/>
    <w:rsid w:val="00ED4AE2"/>
    <w:rsid w:val="00EE509E"/>
    <w:rsid w:val="00EF2B30"/>
    <w:rsid w:val="00EF3FBA"/>
    <w:rsid w:val="00EF57D7"/>
    <w:rsid w:val="00EF67D2"/>
    <w:rsid w:val="00EF7A71"/>
    <w:rsid w:val="00F0277E"/>
    <w:rsid w:val="00F07389"/>
    <w:rsid w:val="00F17E34"/>
    <w:rsid w:val="00F27B7B"/>
    <w:rsid w:val="00F4322A"/>
    <w:rsid w:val="00F45187"/>
    <w:rsid w:val="00F503F5"/>
    <w:rsid w:val="00F524A1"/>
    <w:rsid w:val="00F5404F"/>
    <w:rsid w:val="00F6239E"/>
    <w:rsid w:val="00F72865"/>
    <w:rsid w:val="00F731CF"/>
    <w:rsid w:val="00F76B2F"/>
    <w:rsid w:val="00F776B1"/>
    <w:rsid w:val="00F81203"/>
    <w:rsid w:val="00F82B23"/>
    <w:rsid w:val="00F84431"/>
    <w:rsid w:val="00F84A2A"/>
    <w:rsid w:val="00F96A9B"/>
    <w:rsid w:val="00F96C5B"/>
    <w:rsid w:val="00FA0B2D"/>
    <w:rsid w:val="00FA5E8A"/>
    <w:rsid w:val="00FA60F0"/>
    <w:rsid w:val="00FA7A88"/>
    <w:rsid w:val="00FA7DEE"/>
    <w:rsid w:val="00FB0422"/>
    <w:rsid w:val="00FB1917"/>
    <w:rsid w:val="00FB36F7"/>
    <w:rsid w:val="00FB428D"/>
    <w:rsid w:val="00FB578B"/>
    <w:rsid w:val="00FB647B"/>
    <w:rsid w:val="00FC3063"/>
    <w:rsid w:val="00FD274D"/>
    <w:rsid w:val="00FD3300"/>
    <w:rsid w:val="00FD3EA9"/>
    <w:rsid w:val="00FD7155"/>
    <w:rsid w:val="00FD7533"/>
    <w:rsid w:val="00FE3202"/>
    <w:rsid w:val="00FE670A"/>
    <w:rsid w:val="00FE705D"/>
    <w:rsid w:val="00FF230B"/>
    <w:rsid w:val="00FF2ED4"/>
    <w:rsid w:val="00FF386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DD7"/>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pPr>
      <w:ind w:left="1985" w:hanging="1985"/>
      <w:outlineLvl w:val="9"/>
    </w:pPr>
    <w:rPr>
      <w:sz w:val="20"/>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character" w:customStyle="1" w:styleId="FootnoteTextChar">
    <w:name w:val="Footnote Text Char"/>
    <w:link w:val="FootnoteText"/>
    <w:semiHidden/>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paragraph" w:styleId="HTMLPreformatted">
    <w:name w:val="HTML Preformatted"/>
    <w:basedOn w:val="Normal"/>
    <w:link w:val="HTMLPreformattedChar"/>
    <w:uiPriority w:val="99"/>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rsid w:val="00EF7A71"/>
    <w:rPr>
      <w:lang w:val="en-GB"/>
    </w:rPr>
  </w:style>
  <w:style w:type="paragraph" w:customStyle="1" w:styleId="B1">
    <w:name w:val="B1+"/>
    <w:basedOn w:val="B10"/>
    <w:rsid w:val="00E74D53"/>
    <w:pPr>
      <w:numPr>
        <w:numId w:val="31"/>
      </w:numPr>
      <w:overflowPunct w:val="0"/>
      <w:autoSpaceDE w:val="0"/>
      <w:autoSpaceDN w:val="0"/>
      <w:adjustRightInd w:val="0"/>
      <w:textAlignment w:val="baseline"/>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3</Pages>
  <Words>1349</Words>
  <Characters>7691</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9022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Maria Liang r1</cp:lastModifiedBy>
  <cp:revision>3</cp:revision>
  <cp:lastPrinted>1900-01-01T08:00:00Z</cp:lastPrinted>
  <dcterms:created xsi:type="dcterms:W3CDTF">2021-10-13T10:33:00Z</dcterms:created>
  <dcterms:modified xsi:type="dcterms:W3CDTF">2021-10-13T10:48:00Z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