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D00B" w14:textId="0D742921" w:rsidR="00946BBD" w:rsidRPr="00946BBD" w:rsidRDefault="00946BBD" w:rsidP="00946BBD">
      <w:pPr>
        <w:pStyle w:val="CRCoverPage"/>
        <w:tabs>
          <w:tab w:val="right" w:pos="9639"/>
        </w:tabs>
        <w:spacing w:after="0"/>
        <w:rPr>
          <w:b/>
          <w:noProof/>
          <w:sz w:val="24"/>
        </w:rPr>
      </w:pPr>
      <w:r w:rsidRPr="00946BBD">
        <w:rPr>
          <w:b/>
          <w:noProof/>
          <w:sz w:val="24"/>
        </w:rPr>
        <w:t>3GPP TSG-CT WG3 Meeting #11</w:t>
      </w:r>
      <w:r w:rsidR="00AA46E5">
        <w:rPr>
          <w:b/>
          <w:noProof/>
          <w:sz w:val="24"/>
        </w:rPr>
        <w:t>8</w:t>
      </w:r>
      <w:r w:rsidRPr="00946BBD">
        <w:rPr>
          <w:b/>
          <w:noProof/>
          <w:sz w:val="24"/>
        </w:rPr>
        <w:t>e</w:t>
      </w:r>
      <w:r w:rsidRPr="00946BBD">
        <w:rPr>
          <w:b/>
          <w:noProof/>
          <w:sz w:val="24"/>
        </w:rPr>
        <w:tab/>
        <w:t>C3-</w:t>
      </w:r>
      <w:r w:rsidR="00351DBC" w:rsidRPr="00946BBD">
        <w:rPr>
          <w:b/>
          <w:noProof/>
          <w:sz w:val="24"/>
        </w:rPr>
        <w:t>21</w:t>
      </w:r>
      <w:r w:rsidR="00AA46E5">
        <w:rPr>
          <w:b/>
          <w:noProof/>
          <w:sz w:val="24"/>
        </w:rPr>
        <w:t>5</w:t>
      </w:r>
      <w:r w:rsidR="004571BC">
        <w:rPr>
          <w:b/>
          <w:noProof/>
          <w:sz w:val="24"/>
        </w:rPr>
        <w:t>148</w:t>
      </w:r>
    </w:p>
    <w:p w14:paraId="2A10FCC7" w14:textId="1189A993" w:rsidR="008615C1" w:rsidRPr="00C7695E" w:rsidRDefault="00946BBD" w:rsidP="008C2674">
      <w:pPr>
        <w:rPr>
          <w:rFonts w:ascii="Arial" w:eastAsiaTheme="minorEastAsia" w:hAnsi="Arial"/>
          <w:b/>
          <w:noProof/>
          <w:sz w:val="24"/>
        </w:rPr>
      </w:pPr>
      <w:r w:rsidRPr="00946BBD">
        <w:rPr>
          <w:rFonts w:ascii="Arial" w:hAnsi="Arial" w:cs="Arial"/>
          <w:b/>
          <w:noProof/>
          <w:sz w:val="24"/>
        </w:rPr>
        <w:t xml:space="preserve">E-Meeting, </w:t>
      </w:r>
      <w:r w:rsidR="00503126">
        <w:rPr>
          <w:rFonts w:ascii="Arial" w:hAnsi="Arial" w:cs="Arial"/>
          <w:b/>
          <w:noProof/>
          <w:sz w:val="24"/>
        </w:rPr>
        <w:t>1</w:t>
      </w:r>
      <w:r w:rsidR="00AA46E5">
        <w:rPr>
          <w:rFonts w:ascii="Arial" w:hAnsi="Arial" w:cs="Arial"/>
          <w:b/>
          <w:noProof/>
          <w:sz w:val="24"/>
        </w:rPr>
        <w:t>1</w:t>
      </w:r>
      <w:r w:rsidR="00A032AC" w:rsidRPr="00A032AC">
        <w:rPr>
          <w:rFonts w:ascii="Arial" w:hAnsi="Arial" w:cs="Arial"/>
          <w:b/>
          <w:noProof/>
          <w:sz w:val="24"/>
        </w:rPr>
        <w:t xml:space="preserve">th – </w:t>
      </w:r>
      <w:r w:rsidR="00AA46E5">
        <w:rPr>
          <w:rFonts w:ascii="Arial" w:hAnsi="Arial" w:cs="Arial"/>
          <w:b/>
          <w:noProof/>
          <w:sz w:val="24"/>
        </w:rPr>
        <w:t>15</w:t>
      </w:r>
      <w:r w:rsidR="008C2674">
        <w:rPr>
          <w:rFonts w:ascii="Arial" w:hAnsi="Arial" w:cs="Arial"/>
          <w:b/>
          <w:noProof/>
          <w:sz w:val="24"/>
        </w:rPr>
        <w:t>th</w:t>
      </w:r>
      <w:r w:rsidR="00A032AC" w:rsidRPr="00A032AC">
        <w:rPr>
          <w:rFonts w:ascii="Arial" w:hAnsi="Arial" w:cs="Arial"/>
          <w:b/>
          <w:noProof/>
          <w:sz w:val="24"/>
        </w:rPr>
        <w:t xml:space="preserve"> </w:t>
      </w:r>
      <w:r w:rsidR="00AA46E5">
        <w:rPr>
          <w:rFonts w:ascii="Arial" w:hAnsi="Arial" w:cs="Arial"/>
          <w:b/>
          <w:noProof/>
          <w:sz w:val="24"/>
        </w:rPr>
        <w:t>October</w:t>
      </w:r>
      <w:r w:rsidR="00A032AC" w:rsidRPr="00A032AC">
        <w:rPr>
          <w:rFonts w:ascii="Arial" w:hAnsi="Arial" w:cs="Arial"/>
          <w:b/>
          <w:noProof/>
          <w:sz w:val="24"/>
        </w:rPr>
        <w:t xml:space="preserve"> 2021</w:t>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DE20B8">
        <w:rPr>
          <w:rFonts w:ascii="Arial" w:eastAsiaTheme="minorEastAsia" w:hAnsi="Arial" w:cs="Arial"/>
          <w:b/>
          <w:noProof/>
          <w:sz w:val="24"/>
        </w:rPr>
        <w:tab/>
      </w:r>
      <w:r w:rsidR="00DE20B8">
        <w:rPr>
          <w:rFonts w:ascii="Arial" w:eastAsiaTheme="minorEastAsia" w:hAnsi="Arial" w:cs="Arial"/>
          <w:b/>
          <w:noProof/>
          <w:sz w:val="24"/>
        </w:rPr>
        <w:tab/>
      </w:r>
      <w:r w:rsidR="00503126">
        <w:rPr>
          <w:rFonts w:ascii="Arial" w:eastAsiaTheme="minorEastAsia" w:hAnsi="Arial" w:cs="Arial"/>
          <w:b/>
          <w:noProof/>
          <w:sz w:val="24"/>
        </w:rPr>
        <w:tab/>
      </w:r>
      <w:r w:rsidR="00503126">
        <w:rPr>
          <w:rFonts w:ascii="Arial" w:eastAsiaTheme="minorEastAsia" w:hAnsi="Arial" w:cs="Arial"/>
          <w:b/>
          <w:noProof/>
          <w:sz w:val="24"/>
        </w:rPr>
        <w:tab/>
      </w:r>
      <w:r w:rsidR="008615C1" w:rsidRPr="0076492B">
        <w:rPr>
          <w:rFonts w:ascii="Arial" w:eastAsiaTheme="minorEastAsia" w:hAnsi="Arial" w:cs="Arial"/>
          <w:b/>
          <w:bCs/>
          <w:sz w:val="22"/>
          <w:szCs w:val="22"/>
        </w:rPr>
        <w:t>(Revision of C3-2</w:t>
      </w:r>
      <w:r w:rsidR="00A032AC">
        <w:rPr>
          <w:rFonts w:ascii="Arial" w:eastAsiaTheme="minorEastAsia" w:hAnsi="Arial" w:cs="Arial"/>
          <w:b/>
          <w:bCs/>
          <w:sz w:val="22"/>
          <w:szCs w:val="22"/>
        </w:rPr>
        <w:t>1</w:t>
      </w:r>
      <w:r w:rsidR="00AA46E5">
        <w:rPr>
          <w:rFonts w:ascii="Arial" w:eastAsiaTheme="minorEastAsia" w:hAnsi="Arial" w:cs="Arial"/>
          <w:b/>
          <w:bCs/>
          <w:sz w:val="22"/>
          <w:szCs w:val="22"/>
        </w:rPr>
        <w:t>xxxx</w:t>
      </w:r>
      <w:r w:rsidR="008615C1" w:rsidRPr="0076492B">
        <w:rPr>
          <w:rFonts w:eastAsiaTheme="minorEastAsia" w:cs="Arial"/>
          <w:b/>
          <w:bCs/>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9E5AF5D" w:rsidR="0066336B" w:rsidRDefault="00B213BA">
            <w:pPr>
              <w:pStyle w:val="CRCoverPage"/>
              <w:spacing w:after="0"/>
              <w:jc w:val="right"/>
              <w:rPr>
                <w:i/>
                <w:noProof/>
              </w:rPr>
            </w:pPr>
            <w:r>
              <w:rPr>
                <w:i/>
                <w:noProof/>
                <w:sz w:val="14"/>
              </w:rPr>
              <w:t>CR-Form-v12.</w:t>
            </w:r>
            <w:r w:rsidR="00AB3257">
              <w:rPr>
                <w:i/>
                <w:noProof/>
                <w:sz w:val="14"/>
              </w:rPr>
              <w:t>1</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6FEAFEC"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1F02BF">
              <w:rPr>
                <w:b/>
                <w:noProof/>
                <w:sz w:val="28"/>
              </w:rPr>
              <w:t>5</w:t>
            </w:r>
            <w:r w:rsidR="00E90BDB">
              <w:rPr>
                <w:b/>
                <w:noProof/>
                <w:sz w:val="28"/>
              </w:rPr>
              <w:t>22</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31826D00" w:rsidR="0066336B" w:rsidRDefault="004571BC">
            <w:pPr>
              <w:pStyle w:val="CRCoverPage"/>
              <w:spacing w:after="0"/>
              <w:rPr>
                <w:noProof/>
              </w:rPr>
            </w:pPr>
            <w:r>
              <w:rPr>
                <w:b/>
                <w:noProof/>
                <w:sz w:val="28"/>
                <w:lang w:eastAsia="zh-CN"/>
              </w:rPr>
              <w:t>0421</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0D62BDB5" w:rsidR="0066336B" w:rsidRDefault="00AA46E5">
            <w:pPr>
              <w:pStyle w:val="CRCoverPage"/>
              <w:spacing w:after="0"/>
              <w:jc w:val="center"/>
              <w:rPr>
                <w:b/>
                <w:noProof/>
              </w:rPr>
            </w:pPr>
            <w:r>
              <w:rPr>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630DFB0"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5818D8">
              <w:rPr>
                <w:b/>
                <w:noProof/>
                <w:sz w:val="28"/>
              </w:rPr>
              <w:t>7</w:t>
            </w:r>
            <w:r w:rsidR="008C6891">
              <w:rPr>
                <w:b/>
                <w:noProof/>
                <w:sz w:val="28"/>
              </w:rPr>
              <w:t>.</w:t>
            </w:r>
            <w:r w:rsidR="001F02BF">
              <w:rPr>
                <w:b/>
                <w:noProof/>
                <w:sz w:val="28"/>
                <w:lang w:eastAsia="zh-CN"/>
              </w:rPr>
              <w:t>3</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172D677" w:rsidR="0066336B" w:rsidRDefault="00E90BDB" w:rsidP="003D6018">
            <w:pPr>
              <w:pStyle w:val="CRCoverPage"/>
              <w:spacing w:after="0"/>
              <w:rPr>
                <w:noProof/>
              </w:rPr>
            </w:pPr>
            <w:r>
              <w:rPr>
                <w:bCs/>
                <w:noProof/>
              </w:rPr>
              <w:t>Support Nnef_ServiceParameter_Notify operation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77777777"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09F5D604" w:rsidR="0066336B" w:rsidRDefault="00AA02BB">
            <w:pPr>
              <w:pStyle w:val="CRCoverPage"/>
              <w:spacing w:after="0"/>
              <w:ind w:left="100"/>
              <w:rPr>
                <w:noProof/>
              </w:rPr>
            </w:pPr>
            <w:r>
              <w:rPr>
                <w:noProof/>
              </w:rPr>
              <w:t>e</w:t>
            </w:r>
            <w:r w:rsidR="00C66FC7">
              <w:rPr>
                <w:noProof/>
              </w:rPr>
              <w:t>EDGE_5GC</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784B9DBA"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A5E8A">
              <w:rPr>
                <w:noProof/>
              </w:rPr>
              <w:t>1</w:t>
            </w:r>
            <w:r w:rsidR="008C6891">
              <w:rPr>
                <w:noProof/>
              </w:rPr>
              <w:t>-</w:t>
            </w:r>
            <w:r w:rsidR="00FA5E8A">
              <w:rPr>
                <w:noProof/>
              </w:rPr>
              <w:t>0</w:t>
            </w:r>
            <w:r w:rsidR="00AA46E5">
              <w:rPr>
                <w:noProof/>
                <w:lang w:eastAsia="zh-CN"/>
              </w:rPr>
              <w:t>9</w:t>
            </w:r>
            <w:r w:rsidR="008C6891" w:rsidRPr="00CD6603">
              <w:rPr>
                <w:noProof/>
              </w:rPr>
              <w:t>-</w:t>
            </w:r>
            <w:r w:rsidR="004151F6">
              <w:rPr>
                <w:noProof/>
              </w:rPr>
              <w:t>2</w:t>
            </w:r>
            <w:r w:rsidR="00E90BDB">
              <w:rPr>
                <w:noProof/>
              </w:rPr>
              <w:t>6</w:t>
            </w:r>
            <w:r>
              <w:rPr>
                <w:noProof/>
              </w:rPr>
              <w:fldChar w:fldCharType="end"/>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700C2C37" w:rsidR="0066336B" w:rsidRDefault="00E90BDB">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7D805A4E"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5818D8">
              <w:rPr>
                <w:noProof/>
              </w:rPr>
              <w:t>7</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DA26C99"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Rel-15</w:t>
            </w:r>
            <w:r>
              <w:rPr>
                <w:i/>
                <w:noProof/>
                <w:sz w:val="18"/>
              </w:rPr>
              <w:tab/>
              <w:t>(Release 15)</w:t>
            </w:r>
            <w:r>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2EB2D2" w14:textId="2EB29AD0" w:rsidR="00D732C2" w:rsidRDefault="0014191D" w:rsidP="00D732C2">
            <w:pPr>
              <w:pStyle w:val="CRCoverPage"/>
              <w:spacing w:after="0"/>
              <w:ind w:left="100"/>
            </w:pPr>
            <w:r>
              <w:t xml:space="preserve">TS 23.502 clause 5.2.6.11.6 </w:t>
            </w:r>
            <w:r w:rsidR="00D732C2">
              <w:t>adding new service operation</w:t>
            </w:r>
            <w:r>
              <w:t xml:space="preserve"> </w:t>
            </w:r>
            <w:proofErr w:type="spellStart"/>
            <w:r w:rsidR="00D732C2">
              <w:t>Nnef_ServiceParameter_Notify</w:t>
            </w:r>
            <w:proofErr w:type="spellEnd"/>
            <w:r w:rsidR="00D732C2">
              <w:t xml:space="preserve"> for NEF to support Service Parameters Authorization Update notification to AF, and/or event notification of </w:t>
            </w:r>
            <w:r>
              <w:t xml:space="preserve">AF </w:t>
            </w:r>
            <w:r w:rsidR="00D732C2">
              <w:t>subscribed the outcome related to invocation of AF provisioned service parameters.</w:t>
            </w:r>
          </w:p>
          <w:p w14:paraId="5650EC35" w14:textId="4A6BC61C" w:rsidR="004C2873" w:rsidRDefault="00D732C2" w:rsidP="00D732C2">
            <w:pPr>
              <w:pStyle w:val="CRCoverPage"/>
              <w:spacing w:after="0"/>
              <w:ind w:left="100"/>
            </w:pPr>
            <w:r>
              <w:t>Hence need to implement in this specification.</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4A505841" w:rsidR="00B16FFC" w:rsidRDefault="00D732C2" w:rsidP="00B47669">
            <w:pPr>
              <w:pStyle w:val="CRCoverPage"/>
              <w:spacing w:after="0"/>
              <w:ind w:left="100"/>
              <w:rPr>
                <w:noProof/>
              </w:rPr>
            </w:pPr>
            <w:r>
              <w:rPr>
                <w:noProof/>
              </w:rPr>
              <w:t xml:space="preserve">Adding </w:t>
            </w:r>
            <w:r w:rsidR="00663245">
              <w:rPr>
                <w:noProof/>
              </w:rPr>
              <w:t>N</w:t>
            </w:r>
            <w:r w:rsidR="006405C6">
              <w:rPr>
                <w:noProof/>
              </w:rPr>
              <w:t>n</w:t>
            </w:r>
            <w:r w:rsidR="00663245">
              <w:rPr>
                <w:noProof/>
              </w:rPr>
              <w:t>ef_ServiceParameter_Notify operation</w:t>
            </w:r>
            <w:r>
              <w:rPr>
                <w:noProof/>
              </w:rPr>
              <w:t xml:space="preserve"> definition, data structure and API definition in the </w:t>
            </w:r>
            <w:r w:rsidRPr="00D732C2">
              <w:rPr>
                <w:noProof/>
              </w:rPr>
              <w:t>ServiceParameter API</w:t>
            </w:r>
            <w:r w:rsidR="00663245">
              <w:rPr>
                <w:noProof/>
              </w:rPr>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BE63ED3" w:rsidR="0066336B" w:rsidRDefault="00663245" w:rsidP="0009260F">
            <w:pPr>
              <w:pStyle w:val="CRCoverPage"/>
              <w:spacing w:after="0"/>
              <w:ind w:left="100"/>
              <w:rPr>
                <w:noProof/>
              </w:rPr>
            </w:pPr>
            <w:r w:rsidRPr="00663245">
              <w:rPr>
                <w:noProof/>
              </w:rPr>
              <w:t xml:space="preserve">Misalignment with stage 2. </w:t>
            </w:r>
            <w:r>
              <w:rPr>
                <w:noProof/>
              </w:rPr>
              <w:t>NEF can</w:t>
            </w:r>
            <w:r w:rsidRPr="00663245">
              <w:rPr>
                <w:noProof/>
              </w:rPr>
              <w:t xml:space="preserve">not </w:t>
            </w:r>
            <w:r>
              <w:rPr>
                <w:noProof/>
              </w:rPr>
              <w:t>support n</w:t>
            </w:r>
            <w:r w:rsidRPr="00663245">
              <w:rPr>
                <w:noProof/>
              </w:rPr>
              <w:t xml:space="preserve">otification </w:t>
            </w:r>
            <w:r>
              <w:rPr>
                <w:noProof/>
              </w:rPr>
              <w:t xml:space="preserve">to AF </w:t>
            </w:r>
            <w:r w:rsidRPr="00663245">
              <w:rPr>
                <w:noProof/>
              </w:rPr>
              <w:t xml:space="preserve">on </w:t>
            </w:r>
            <w:r w:rsidR="00D732C2">
              <w:rPr>
                <w:noProof/>
              </w:rPr>
              <w:t xml:space="preserve">Service Parameter Authorization Update and/or </w:t>
            </w:r>
            <w:r w:rsidRPr="00663245">
              <w:rPr>
                <w:noProof/>
              </w:rPr>
              <w:t xml:space="preserve">the outcome of </w:t>
            </w:r>
            <w:r w:rsidR="00D732C2">
              <w:rPr>
                <w:noProof/>
              </w:rPr>
              <w:t>related to the invocation of AF provisioned service parameters.</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D663DDA" w:rsidR="0066336B" w:rsidRDefault="00AC6C91">
            <w:pPr>
              <w:pStyle w:val="CRCoverPage"/>
              <w:spacing w:after="0"/>
              <w:ind w:left="100"/>
              <w:rPr>
                <w:noProof/>
              </w:rPr>
            </w:pPr>
            <w:r>
              <w:rPr>
                <w:noProof/>
              </w:rPr>
              <w:t>5.11.m(new), 5.11.2.3.m(new), 5.11.2.3.n(new), 5.11.2.4.x(new), 5.11.2.4.y(new), A.9</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52E44DE4" w:rsidR="0066336B" w:rsidRDefault="00BD157C">
            <w:pPr>
              <w:pStyle w:val="CRCoverPage"/>
              <w:spacing w:after="0"/>
              <w:ind w:left="100"/>
              <w:rPr>
                <w:noProof/>
              </w:rPr>
            </w:pPr>
            <w:r w:rsidRPr="00BD157C">
              <w:rPr>
                <w:noProof/>
              </w:rPr>
              <w:t xml:space="preserve">This CR introduces backward compatible feature into the OpenAPI file applicable to </w:t>
            </w:r>
            <w:r w:rsidR="006405C6">
              <w:rPr>
                <w:noProof/>
              </w:rPr>
              <w:t>ServiceParameter</w:t>
            </w:r>
            <w:r w:rsidRPr="00BD157C">
              <w:rPr>
                <w:noProof/>
              </w:rPr>
              <w:t xml:space="preserve"> API.</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77777777"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20F43076" w:rsidR="0090013F" w:rsidRDefault="0090013F" w:rsidP="000A03A6">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76FE848B" w14:textId="60F59894" w:rsidR="008C6891" w:rsidRDefault="008C6891" w:rsidP="008C6891">
      <w:pPr>
        <w:outlineLvl w:val="0"/>
        <w:rPr>
          <w:rFonts w:eastAsia="DengXian"/>
          <w:b/>
          <w:bCs/>
          <w:noProof/>
          <w:sz w:val="24"/>
          <w:szCs w:val="24"/>
        </w:rPr>
      </w:pPr>
      <w:r w:rsidRPr="008C6891">
        <w:rPr>
          <w:rFonts w:eastAsia="DengXian"/>
          <w:b/>
          <w:bCs/>
          <w:noProof/>
          <w:sz w:val="24"/>
          <w:szCs w:val="24"/>
        </w:rPr>
        <w:t>Proposed changes:</w:t>
      </w:r>
    </w:p>
    <w:p w14:paraId="48EB59AE" w14:textId="77777777" w:rsidR="00862DB7" w:rsidRPr="008C6891" w:rsidRDefault="00862DB7" w:rsidP="008C6891">
      <w:pPr>
        <w:outlineLvl w:val="0"/>
        <w:rPr>
          <w:rFonts w:eastAsia="DengXian"/>
          <w:b/>
          <w:bCs/>
          <w:noProof/>
          <w:sz w:val="24"/>
          <w:szCs w:val="24"/>
        </w:rPr>
      </w:pPr>
    </w:p>
    <w:p w14:paraId="1D2FBD29" w14:textId="77777777" w:rsidR="008C6891" w:rsidRPr="008C6891" w:rsidRDefault="008C6891" w:rsidP="008C689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Hlk32241584"/>
      <w:bookmarkStart w:id="2" w:name="_Hlk32443572"/>
      <w:r w:rsidRPr="008C6891">
        <w:rPr>
          <w:rFonts w:eastAsia="DengXian"/>
          <w:noProof/>
          <w:color w:val="0000FF"/>
          <w:sz w:val="28"/>
          <w:szCs w:val="28"/>
        </w:rPr>
        <w:t>*** 1st Change ***</w:t>
      </w:r>
    </w:p>
    <w:p w14:paraId="7FF1C662" w14:textId="71DAAADF" w:rsidR="00F524A1" w:rsidRDefault="00F524A1" w:rsidP="00F524A1">
      <w:pPr>
        <w:pStyle w:val="Heading3"/>
        <w:rPr>
          <w:ins w:id="3" w:author="Maria Liang" w:date="2021-09-26T09:42:00Z"/>
        </w:rPr>
      </w:pPr>
      <w:bookmarkStart w:id="4" w:name="_Toc82747537"/>
      <w:bookmarkStart w:id="5" w:name="_Toc24966954"/>
      <w:bookmarkStart w:id="6" w:name="_Toc34228235"/>
      <w:bookmarkStart w:id="7" w:name="_Toc36041638"/>
      <w:bookmarkStart w:id="8" w:name="_Toc36041794"/>
      <w:bookmarkStart w:id="9" w:name="_Toc44680231"/>
      <w:bookmarkStart w:id="10" w:name="_Toc45134828"/>
      <w:bookmarkStart w:id="11" w:name="_Toc49583713"/>
      <w:bookmarkStart w:id="12" w:name="_Toc51764150"/>
      <w:bookmarkStart w:id="13" w:name="_Toc58838825"/>
      <w:bookmarkStart w:id="14" w:name="_Toc59020140"/>
      <w:bookmarkStart w:id="15" w:name="_Toc59020227"/>
      <w:bookmarkStart w:id="16" w:name="_Toc68170891"/>
      <w:bookmarkStart w:id="17" w:name="_Toc74815482"/>
      <w:bookmarkStart w:id="18" w:name="_Toc11247460"/>
      <w:bookmarkStart w:id="19" w:name="_Toc27044584"/>
      <w:bookmarkStart w:id="20" w:name="_Toc36033626"/>
      <w:bookmarkStart w:id="21" w:name="_Toc45131763"/>
      <w:bookmarkStart w:id="22" w:name="_Toc49776048"/>
      <w:bookmarkStart w:id="23" w:name="_Toc51746968"/>
      <w:bookmarkStart w:id="24" w:name="_Toc66360523"/>
      <w:bookmarkStart w:id="25" w:name="_Toc68105028"/>
      <w:bookmarkStart w:id="26" w:name="_Toc74755658"/>
      <w:bookmarkStart w:id="27" w:name="_Toc75351369"/>
      <w:bookmarkStart w:id="28" w:name="_Toc11247463"/>
      <w:bookmarkStart w:id="29" w:name="_Toc27044587"/>
      <w:bookmarkStart w:id="30" w:name="_Toc36033629"/>
      <w:bookmarkStart w:id="31" w:name="_Toc45131766"/>
      <w:bookmarkStart w:id="32" w:name="_Toc49776051"/>
      <w:bookmarkStart w:id="33" w:name="_Toc51746971"/>
      <w:bookmarkStart w:id="34" w:name="_Toc66360526"/>
      <w:bookmarkStart w:id="35" w:name="_Toc68105031"/>
      <w:bookmarkStart w:id="36" w:name="_Toc74755661"/>
      <w:bookmarkStart w:id="37" w:name="_Toc75351372"/>
      <w:bookmarkEnd w:id="1"/>
      <w:bookmarkEnd w:id="2"/>
      <w:ins w:id="38" w:author="Maria Liang" w:date="2021-09-26T09:42:00Z">
        <w:r>
          <w:t>5.11.m</w:t>
        </w:r>
      </w:ins>
      <w:ins w:id="39" w:author="Maria Liang" w:date="2021-09-26T09:48:00Z">
        <w:r>
          <w:t>(new)</w:t>
        </w:r>
      </w:ins>
      <w:ins w:id="40" w:author="Maria Liang" w:date="2021-09-26T09:42:00Z">
        <w:r>
          <w:tab/>
          <w:t>Notifications</w:t>
        </w:r>
        <w:bookmarkEnd w:id="4"/>
      </w:ins>
    </w:p>
    <w:p w14:paraId="7954975B" w14:textId="09D85D90" w:rsidR="00F524A1" w:rsidRDefault="00F524A1" w:rsidP="00F524A1">
      <w:pPr>
        <w:pStyle w:val="Heading4"/>
        <w:rPr>
          <w:ins w:id="41" w:author="Maria Liang" w:date="2021-09-26T09:42:00Z"/>
        </w:rPr>
      </w:pPr>
      <w:bookmarkStart w:id="42" w:name="_Toc82747538"/>
      <w:ins w:id="43" w:author="Maria Liang" w:date="2021-09-26T09:42:00Z">
        <w:r>
          <w:t>5.</w:t>
        </w:r>
        <w:proofErr w:type="gramStart"/>
        <w:r>
          <w:t>11.m.</w:t>
        </w:r>
        <w:proofErr w:type="gramEnd"/>
        <w:r>
          <w:t>1</w:t>
        </w:r>
        <w:r>
          <w:tab/>
          <w:t>Introduction</w:t>
        </w:r>
        <w:bookmarkEnd w:id="42"/>
      </w:ins>
    </w:p>
    <w:p w14:paraId="3D3F84B5" w14:textId="2917BB65" w:rsidR="00F524A1" w:rsidRDefault="00F524A1" w:rsidP="00F524A1">
      <w:pPr>
        <w:tabs>
          <w:tab w:val="left" w:pos="3247"/>
        </w:tabs>
        <w:rPr>
          <w:ins w:id="44" w:author="Maria Liang" w:date="2021-09-26T09:42:00Z"/>
        </w:rPr>
      </w:pPr>
      <w:ins w:id="45" w:author="Maria Liang" w:date="2021-09-26T09:42:00Z">
        <w:r>
          <w:rPr>
            <w:lang w:eastAsia="zh-CN"/>
          </w:rPr>
          <w:t xml:space="preserve">Upon </w:t>
        </w:r>
      </w:ins>
      <w:ins w:id="46" w:author="Maria Liang" w:date="2021-09-27T01:25:00Z">
        <w:r w:rsidR="001832F2" w:rsidRPr="001832F2">
          <w:rPr>
            <w:lang w:eastAsia="zh-CN"/>
          </w:rPr>
          <w:t>NEF notify a Service Parameter Authori</w:t>
        </w:r>
      </w:ins>
      <w:ins w:id="47" w:author="Maria Liang" w:date="2021-09-27T10:25:00Z">
        <w:r w:rsidR="00AE19C6">
          <w:rPr>
            <w:lang w:eastAsia="zh-CN"/>
          </w:rPr>
          <w:t>z</w:t>
        </w:r>
      </w:ins>
      <w:ins w:id="48" w:author="Maria Liang" w:date="2021-09-27T01:25:00Z">
        <w:r w:rsidR="001832F2" w:rsidRPr="001832F2">
          <w:rPr>
            <w:lang w:eastAsia="zh-CN"/>
          </w:rPr>
          <w:t>ation Update (</w:t>
        </w:r>
        <w:proofErr w:type="gramStart"/>
        <w:r w:rsidR="001832F2" w:rsidRPr="001832F2">
          <w:rPr>
            <w:lang w:eastAsia="zh-CN"/>
          </w:rPr>
          <w:t>e.g.</w:t>
        </w:r>
        <w:proofErr w:type="gramEnd"/>
        <w:r w:rsidR="001832F2" w:rsidRPr="001832F2">
          <w:rPr>
            <w:lang w:eastAsia="zh-CN"/>
          </w:rPr>
          <w:t xml:space="preserve"> to revoke an authorization) to AF</w:t>
        </w:r>
        <w:r w:rsidR="001832F2">
          <w:rPr>
            <w:lang w:eastAsia="zh-CN"/>
          </w:rPr>
          <w:t>, or</w:t>
        </w:r>
        <w:r w:rsidR="001832F2" w:rsidRPr="001832F2">
          <w:rPr>
            <w:lang w:eastAsia="zh-CN"/>
          </w:rPr>
          <w:t xml:space="preserve"> </w:t>
        </w:r>
      </w:ins>
      <w:ins w:id="49" w:author="Maria Liang" w:date="2021-09-27T01:26:00Z">
        <w:r w:rsidR="001832F2">
          <w:rPr>
            <w:lang w:eastAsia="zh-CN"/>
          </w:rPr>
          <w:t xml:space="preserve">forward a notification </w:t>
        </w:r>
      </w:ins>
      <w:ins w:id="50" w:author="Maria Liang" w:date="2021-09-26T09:46:00Z">
        <w:r w:rsidRPr="00F524A1">
          <w:rPr>
            <w:lang w:eastAsia="zh-CN"/>
          </w:rPr>
          <w:t xml:space="preserve">event related to invocation of </w:t>
        </w:r>
      </w:ins>
      <w:ins w:id="51" w:author="Maria Liang" w:date="2021-09-26T09:52:00Z">
        <w:r w:rsidR="001175E2">
          <w:rPr>
            <w:lang w:eastAsia="zh-CN"/>
          </w:rPr>
          <w:t>s</w:t>
        </w:r>
      </w:ins>
      <w:ins w:id="52" w:author="Maria Liang" w:date="2021-09-26T09:46:00Z">
        <w:r w:rsidRPr="00F524A1">
          <w:rPr>
            <w:lang w:eastAsia="zh-CN"/>
          </w:rPr>
          <w:t>ervice</w:t>
        </w:r>
      </w:ins>
      <w:ins w:id="53" w:author="Maria Liang" w:date="2021-09-26T09:52:00Z">
        <w:r w:rsidR="001175E2">
          <w:rPr>
            <w:lang w:eastAsia="zh-CN"/>
          </w:rPr>
          <w:t xml:space="preserve"> p</w:t>
        </w:r>
      </w:ins>
      <w:ins w:id="54" w:author="Maria Liang" w:date="2021-09-26T09:46:00Z">
        <w:r w:rsidRPr="00F524A1">
          <w:rPr>
            <w:lang w:eastAsia="zh-CN"/>
          </w:rPr>
          <w:t>arameter</w:t>
        </w:r>
      </w:ins>
      <w:ins w:id="55" w:author="Maria Liang" w:date="2021-09-26T09:54:00Z">
        <w:r w:rsidR="001175E2">
          <w:rPr>
            <w:lang w:eastAsia="zh-CN"/>
          </w:rPr>
          <w:t xml:space="preserve"> provisioning</w:t>
        </w:r>
      </w:ins>
      <w:ins w:id="56" w:author="Maria Liang" w:date="2021-09-27T01:28:00Z">
        <w:r w:rsidR="001832F2" w:rsidRPr="001832F2">
          <w:rPr>
            <w:lang w:eastAsia="zh-CN"/>
          </w:rPr>
          <w:t>, e.g. the notification of outcome of UE Policies Delivery to AF</w:t>
        </w:r>
      </w:ins>
      <w:ins w:id="57" w:author="Maria Liang" w:date="2021-09-26T09:42:00Z">
        <w:r>
          <w:rPr>
            <w:lang w:eastAsia="zh-CN"/>
          </w:rPr>
          <w:t xml:space="preserve">, </w:t>
        </w:r>
        <w:r>
          <w:t>the NEF shall send an HTTP POST message including the notified event to the AF.</w:t>
        </w:r>
      </w:ins>
      <w:ins w:id="58" w:author="Maria Liang" w:date="2021-09-26T09:48:00Z">
        <w:r>
          <w:t xml:space="preserve"> </w:t>
        </w:r>
      </w:ins>
      <w:ins w:id="59" w:author="Maria Liang" w:date="2021-09-26T09:42:00Z">
        <w:r>
          <w:t>The NEF and the AF shall support the notification mechanism as described in subclause 5.2.5 of 3GPP TS 29.122 [4].</w:t>
        </w:r>
      </w:ins>
    </w:p>
    <w:p w14:paraId="48D2D6F7" w14:textId="5DED34E0" w:rsidR="00F524A1" w:rsidRDefault="00F524A1" w:rsidP="00F524A1">
      <w:pPr>
        <w:pStyle w:val="TH"/>
        <w:rPr>
          <w:ins w:id="60" w:author="Maria Liang" w:date="2021-09-26T09:42:00Z"/>
          <w:noProof/>
        </w:rPr>
      </w:pPr>
      <w:ins w:id="61" w:author="Maria Liang" w:date="2021-09-26T09:42:00Z">
        <w:r>
          <w:rPr>
            <w:noProof/>
          </w:rPr>
          <w:t>Table </w:t>
        </w:r>
        <w:r>
          <w:t>5.1</w:t>
        </w:r>
      </w:ins>
      <w:ins w:id="62" w:author="Maria Liang" w:date="2021-09-26T09:48:00Z">
        <w:r>
          <w:t>1</w:t>
        </w:r>
      </w:ins>
      <w:ins w:id="63" w:author="Maria Liang" w:date="2021-09-26T09:42:00Z">
        <w:r>
          <w:t>.</w:t>
        </w:r>
      </w:ins>
      <w:ins w:id="64" w:author="Maria Liang" w:date="2021-09-26T09:48:00Z">
        <w:r>
          <w:t>m</w:t>
        </w:r>
      </w:ins>
      <w:ins w:id="65" w:author="Maria Liang" w:date="2021-09-26T09:42:00Z">
        <w:r>
          <w:t>.1</w:t>
        </w:r>
        <w:r>
          <w:rPr>
            <w:noProof/>
          </w:rPr>
          <w:t>-1: Notifications overview</w:t>
        </w:r>
      </w:ins>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1E0" w:firstRow="1" w:lastRow="1" w:firstColumn="1" w:lastColumn="1" w:noHBand="0" w:noVBand="0"/>
      </w:tblPr>
      <w:tblGrid>
        <w:gridCol w:w="1918"/>
        <w:gridCol w:w="2126"/>
        <w:gridCol w:w="1701"/>
        <w:gridCol w:w="4045"/>
      </w:tblGrid>
      <w:tr w:rsidR="00F524A1" w14:paraId="06F50D72" w14:textId="77777777" w:rsidTr="00301104">
        <w:trPr>
          <w:jc w:val="center"/>
          <w:ins w:id="66" w:author="Maria Liang" w:date="2021-09-26T09:42:00Z"/>
        </w:trPr>
        <w:tc>
          <w:tcPr>
            <w:tcW w:w="1918" w:type="dxa"/>
            <w:tcBorders>
              <w:top w:val="single" w:sz="4" w:space="0" w:color="auto"/>
              <w:left w:val="single" w:sz="4" w:space="0" w:color="auto"/>
              <w:bottom w:val="single" w:sz="4" w:space="0" w:color="auto"/>
              <w:right w:val="single" w:sz="4" w:space="0" w:color="auto"/>
            </w:tcBorders>
            <w:shd w:val="clear" w:color="auto" w:fill="C0C0C0"/>
          </w:tcPr>
          <w:p w14:paraId="5B8D98F2" w14:textId="77777777" w:rsidR="00F524A1" w:rsidRDefault="00F524A1" w:rsidP="00301104">
            <w:pPr>
              <w:pStyle w:val="TAH"/>
              <w:rPr>
                <w:ins w:id="67" w:author="Maria Liang" w:date="2021-09-26T09:42:00Z"/>
                <w:noProof/>
              </w:rPr>
            </w:pPr>
            <w:ins w:id="68" w:author="Maria Liang" w:date="2021-09-26T09:42:00Z">
              <w:r>
                <w:t>Notification</w:t>
              </w:r>
            </w:ins>
          </w:p>
        </w:tc>
        <w:tc>
          <w:tcPr>
            <w:tcW w:w="212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231663C" w14:textId="77777777" w:rsidR="00F524A1" w:rsidRDefault="00F524A1" w:rsidP="00301104">
            <w:pPr>
              <w:pStyle w:val="TAH"/>
              <w:rPr>
                <w:ins w:id="69" w:author="Maria Liang" w:date="2021-09-26T09:42:00Z"/>
                <w:noProof/>
              </w:rPr>
            </w:pPr>
            <w:ins w:id="70" w:author="Maria Liang" w:date="2021-09-26T09:42:00Z">
              <w:r>
                <w:rPr>
                  <w:noProof/>
                </w:rPr>
                <w:t>Callback URI</w:t>
              </w:r>
            </w:ins>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2C0256" w14:textId="77777777" w:rsidR="00F524A1" w:rsidRDefault="00F524A1" w:rsidP="00301104">
            <w:pPr>
              <w:pStyle w:val="TAH"/>
              <w:rPr>
                <w:ins w:id="71" w:author="Maria Liang" w:date="2021-09-26T09:42:00Z"/>
                <w:noProof/>
              </w:rPr>
            </w:pPr>
            <w:ins w:id="72" w:author="Maria Liang" w:date="2021-09-26T09:42:00Z">
              <w:r>
                <w:rPr>
                  <w:noProof/>
                </w:rPr>
                <w:t>HTTP method</w:t>
              </w:r>
              <w:r>
                <w:t xml:space="preserve"> or custom operation</w:t>
              </w:r>
            </w:ins>
          </w:p>
        </w:tc>
        <w:tc>
          <w:tcPr>
            <w:tcW w:w="40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F625E5A" w14:textId="77777777" w:rsidR="00F524A1" w:rsidRDefault="00F524A1" w:rsidP="00301104">
            <w:pPr>
              <w:pStyle w:val="TAH"/>
              <w:rPr>
                <w:ins w:id="73" w:author="Maria Liang" w:date="2021-09-26T09:42:00Z"/>
              </w:rPr>
            </w:pPr>
            <w:ins w:id="74" w:author="Maria Liang" w:date="2021-09-26T09:42:00Z">
              <w:r>
                <w:rPr>
                  <w:noProof/>
                </w:rPr>
                <w:t>Description</w:t>
              </w:r>
            </w:ins>
          </w:p>
          <w:p w14:paraId="5BCA9CFA" w14:textId="77777777" w:rsidR="00F524A1" w:rsidRDefault="00F524A1" w:rsidP="00301104">
            <w:pPr>
              <w:pStyle w:val="TAH"/>
              <w:rPr>
                <w:ins w:id="75" w:author="Maria Liang" w:date="2021-09-26T09:42:00Z"/>
                <w:noProof/>
              </w:rPr>
            </w:pPr>
            <w:ins w:id="76" w:author="Maria Liang" w:date="2021-09-26T09:42:00Z">
              <w:r>
                <w:t>(service operation)</w:t>
              </w:r>
            </w:ins>
          </w:p>
        </w:tc>
      </w:tr>
      <w:tr w:rsidR="00F524A1" w14:paraId="3883DCBF" w14:textId="77777777" w:rsidTr="00301104">
        <w:trPr>
          <w:jc w:val="center"/>
          <w:ins w:id="77" w:author="Maria Liang" w:date="2021-09-26T09:42:00Z"/>
        </w:trPr>
        <w:tc>
          <w:tcPr>
            <w:tcW w:w="1918" w:type="dxa"/>
            <w:tcBorders>
              <w:top w:val="single" w:sz="4" w:space="0" w:color="auto"/>
              <w:left w:val="single" w:sz="4" w:space="0" w:color="auto"/>
              <w:bottom w:val="single" w:sz="4" w:space="0" w:color="auto"/>
              <w:right w:val="single" w:sz="4" w:space="0" w:color="auto"/>
            </w:tcBorders>
          </w:tcPr>
          <w:p w14:paraId="0211941A" w14:textId="48B0D6A5" w:rsidR="00F524A1" w:rsidRDefault="00AE19C6" w:rsidP="00301104">
            <w:pPr>
              <w:pStyle w:val="TAL"/>
              <w:rPr>
                <w:ins w:id="78" w:author="Maria Liang" w:date="2021-09-26T09:42:00Z"/>
              </w:rPr>
            </w:pPr>
            <w:ins w:id="79" w:author="Maria Liang" w:date="2021-09-27T10:23:00Z">
              <w:r>
                <w:t>AF</w:t>
              </w:r>
            </w:ins>
            <w:ins w:id="80" w:author="Maria Liang" w:date="2021-09-26T09:42:00Z">
              <w:r w:rsidR="00F524A1">
                <w:t xml:space="preserve"> Notification</w:t>
              </w:r>
            </w:ins>
            <w:ins w:id="81" w:author="Maria Liang" w:date="2021-09-27T10:24:00Z">
              <w:r>
                <w:t>s</w:t>
              </w:r>
            </w:ins>
          </w:p>
        </w:tc>
        <w:tc>
          <w:tcPr>
            <w:tcW w:w="2126" w:type="dxa"/>
            <w:tcBorders>
              <w:top w:val="single" w:sz="4" w:space="0" w:color="auto"/>
              <w:left w:val="single" w:sz="4" w:space="0" w:color="auto"/>
              <w:bottom w:val="single" w:sz="4" w:space="0" w:color="auto"/>
              <w:right w:val="single" w:sz="4" w:space="0" w:color="auto"/>
            </w:tcBorders>
            <w:hideMark/>
          </w:tcPr>
          <w:p w14:paraId="776B5A12" w14:textId="77777777" w:rsidR="00F524A1" w:rsidRDefault="00F524A1" w:rsidP="00301104">
            <w:pPr>
              <w:pStyle w:val="TAL"/>
              <w:rPr>
                <w:ins w:id="82" w:author="Maria Liang" w:date="2021-09-26T09:42:00Z"/>
                <w:noProof/>
              </w:rPr>
            </w:pPr>
            <w:ins w:id="83" w:author="Maria Liang" w:date="2021-09-26T09:42:00Z">
              <w:r>
                <w:t>{</w:t>
              </w:r>
              <w:proofErr w:type="spellStart"/>
              <w:r>
                <w:t>notificationDestination</w:t>
              </w:r>
              <w:proofErr w:type="spellEnd"/>
              <w:r>
                <w:t>}</w:t>
              </w:r>
            </w:ins>
          </w:p>
        </w:tc>
        <w:tc>
          <w:tcPr>
            <w:tcW w:w="1701" w:type="dxa"/>
            <w:tcBorders>
              <w:top w:val="single" w:sz="4" w:space="0" w:color="auto"/>
              <w:left w:val="single" w:sz="4" w:space="0" w:color="auto"/>
              <w:bottom w:val="single" w:sz="4" w:space="0" w:color="auto"/>
              <w:right w:val="single" w:sz="4" w:space="0" w:color="auto"/>
            </w:tcBorders>
            <w:hideMark/>
          </w:tcPr>
          <w:p w14:paraId="6C6B6052" w14:textId="77777777" w:rsidR="00F524A1" w:rsidRDefault="00F524A1" w:rsidP="00301104">
            <w:pPr>
              <w:pStyle w:val="TAL"/>
              <w:rPr>
                <w:ins w:id="84" w:author="Maria Liang" w:date="2021-09-26T09:42:00Z"/>
                <w:noProof/>
              </w:rPr>
            </w:pPr>
            <w:ins w:id="85" w:author="Maria Liang" w:date="2021-09-26T09:42:00Z">
              <w:r>
                <w:rPr>
                  <w:noProof/>
                </w:rPr>
                <w:t>POST</w:t>
              </w:r>
            </w:ins>
          </w:p>
        </w:tc>
        <w:tc>
          <w:tcPr>
            <w:tcW w:w="4045" w:type="dxa"/>
            <w:tcBorders>
              <w:top w:val="single" w:sz="4" w:space="0" w:color="auto"/>
              <w:left w:val="single" w:sz="4" w:space="0" w:color="auto"/>
              <w:bottom w:val="single" w:sz="4" w:space="0" w:color="auto"/>
              <w:right w:val="single" w:sz="4" w:space="0" w:color="auto"/>
            </w:tcBorders>
            <w:hideMark/>
          </w:tcPr>
          <w:p w14:paraId="6E5B1D67" w14:textId="3406DF78" w:rsidR="00F524A1" w:rsidRDefault="00F524A1" w:rsidP="00301104">
            <w:pPr>
              <w:pStyle w:val="TAL"/>
              <w:rPr>
                <w:ins w:id="86" w:author="Maria Liang" w:date="2021-09-26T09:42:00Z"/>
                <w:noProof/>
              </w:rPr>
            </w:pPr>
            <w:ins w:id="87" w:author="Maria Liang" w:date="2021-09-26T09:42:00Z">
              <w:r>
                <w:rPr>
                  <w:noProof/>
                </w:rPr>
                <w:t xml:space="preserve">The </w:t>
              </w:r>
            </w:ins>
            <w:ins w:id="88" w:author="Maria Liang" w:date="2021-09-26T09:52:00Z">
              <w:r w:rsidR="001175E2">
                <w:rPr>
                  <w:noProof/>
                </w:rPr>
                <w:t xml:space="preserve">notification </w:t>
              </w:r>
            </w:ins>
            <w:ins w:id="89" w:author="Maria Liang" w:date="2021-09-27T10:24:00Z">
              <w:r w:rsidR="00AE19C6">
                <w:rPr>
                  <w:noProof/>
                </w:rPr>
                <w:t>of service parameter authorizatio</w:t>
              </w:r>
            </w:ins>
            <w:ins w:id="90" w:author="Maria Liang" w:date="2021-09-27T10:25:00Z">
              <w:r w:rsidR="00AE19C6">
                <w:rPr>
                  <w:noProof/>
                </w:rPr>
                <w:t xml:space="preserve">n </w:t>
              </w:r>
            </w:ins>
            <w:ins w:id="91" w:author="Maria Liang" w:date="2021-09-27T10:26:00Z">
              <w:r w:rsidR="00AE19C6">
                <w:rPr>
                  <w:noProof/>
                </w:rPr>
                <w:t xml:space="preserve">updates and/or notification </w:t>
              </w:r>
            </w:ins>
            <w:ins w:id="92" w:author="Maria Liang" w:date="2021-09-27T01:30:00Z">
              <w:r w:rsidR="001832F2">
                <w:rPr>
                  <w:noProof/>
                </w:rPr>
                <w:t xml:space="preserve">event </w:t>
              </w:r>
            </w:ins>
            <w:ins w:id="93" w:author="Maria Liang" w:date="2021-09-26T09:51:00Z">
              <w:r w:rsidR="001175E2">
                <w:rPr>
                  <w:noProof/>
                </w:rPr>
                <w:t xml:space="preserve">related to the </w:t>
              </w:r>
            </w:ins>
            <w:ins w:id="94" w:author="Maria Liang" w:date="2021-09-27T01:30:00Z">
              <w:r w:rsidR="001832F2">
                <w:rPr>
                  <w:noProof/>
                </w:rPr>
                <w:t xml:space="preserve">result of </w:t>
              </w:r>
            </w:ins>
            <w:ins w:id="95" w:author="Maria Liang" w:date="2021-09-26T09:51:00Z">
              <w:r w:rsidR="001175E2">
                <w:rPr>
                  <w:noProof/>
                </w:rPr>
                <w:t xml:space="preserve">invocation of service parameter </w:t>
              </w:r>
            </w:ins>
            <w:ins w:id="96" w:author="Maria Liang" w:date="2021-09-26T09:56:00Z">
              <w:r w:rsidR="001175E2">
                <w:rPr>
                  <w:noProof/>
                </w:rPr>
                <w:t>provisioning</w:t>
              </w:r>
            </w:ins>
            <w:ins w:id="97" w:author="Maria Liang" w:date="2021-09-26T09:42:00Z">
              <w:r>
                <w:rPr>
                  <w:noProof/>
                </w:rPr>
                <w:t>.</w:t>
              </w:r>
            </w:ins>
          </w:p>
        </w:tc>
      </w:tr>
    </w:tbl>
    <w:p w14:paraId="35B86D9E" w14:textId="77777777" w:rsidR="00F524A1" w:rsidRDefault="00F524A1" w:rsidP="00F524A1">
      <w:pPr>
        <w:tabs>
          <w:tab w:val="left" w:pos="3247"/>
        </w:tabs>
        <w:rPr>
          <w:ins w:id="98" w:author="Maria Liang" w:date="2021-09-26T09:42:00Z"/>
          <w:lang w:eastAsia="zh-CN"/>
        </w:rPr>
      </w:pPr>
    </w:p>
    <w:p w14:paraId="7F522541" w14:textId="4992F09C" w:rsidR="00F524A1" w:rsidRDefault="00F524A1" w:rsidP="00F524A1">
      <w:pPr>
        <w:pStyle w:val="Heading4"/>
        <w:rPr>
          <w:ins w:id="99" w:author="Maria Liang" w:date="2021-09-26T09:42:00Z"/>
        </w:rPr>
      </w:pPr>
      <w:bookmarkStart w:id="100" w:name="_Toc82747539"/>
      <w:ins w:id="101" w:author="Maria Liang" w:date="2021-09-26T09:42:00Z">
        <w:r>
          <w:t>5.</w:t>
        </w:r>
        <w:proofErr w:type="gramStart"/>
        <w:r>
          <w:t>1</w:t>
        </w:r>
      </w:ins>
      <w:ins w:id="102" w:author="Maria Liang" w:date="2021-09-26T10:10:00Z">
        <w:r w:rsidR="00090FAB">
          <w:t>1</w:t>
        </w:r>
      </w:ins>
      <w:ins w:id="103" w:author="Maria Liang" w:date="2021-09-26T09:42:00Z">
        <w:r>
          <w:t>.</w:t>
        </w:r>
      </w:ins>
      <w:ins w:id="104" w:author="Maria Liang" w:date="2021-09-26T10:10:00Z">
        <w:r w:rsidR="00090FAB">
          <w:t>m</w:t>
        </w:r>
      </w:ins>
      <w:ins w:id="105" w:author="Maria Liang" w:date="2021-09-26T09:42:00Z">
        <w:r>
          <w:t>.</w:t>
        </w:r>
        <w:proofErr w:type="gramEnd"/>
        <w:r>
          <w:t>2</w:t>
        </w:r>
        <w:r>
          <w:tab/>
        </w:r>
      </w:ins>
      <w:ins w:id="106" w:author="Maria Liang" w:date="2021-09-27T10:28:00Z">
        <w:r w:rsidR="00E5273E">
          <w:t>AF</w:t>
        </w:r>
      </w:ins>
      <w:ins w:id="107" w:author="Maria Liang" w:date="2021-09-26T09:42:00Z">
        <w:r>
          <w:t xml:space="preserve"> Notification</w:t>
        </w:r>
      </w:ins>
      <w:bookmarkEnd w:id="100"/>
      <w:ins w:id="108" w:author="Maria Liang" w:date="2021-09-27T10:28:00Z">
        <w:r w:rsidR="00E5273E">
          <w:t>s</w:t>
        </w:r>
      </w:ins>
    </w:p>
    <w:p w14:paraId="0D6C2D2C" w14:textId="59D3D133" w:rsidR="00F524A1" w:rsidRDefault="00F524A1" w:rsidP="00F524A1">
      <w:pPr>
        <w:pStyle w:val="Heading5"/>
        <w:rPr>
          <w:ins w:id="109" w:author="Maria Liang" w:date="2021-09-26T09:42:00Z"/>
          <w:noProof/>
        </w:rPr>
      </w:pPr>
      <w:bookmarkStart w:id="110" w:name="_Toc82747540"/>
      <w:ins w:id="111" w:author="Maria Liang" w:date="2021-09-26T09:42:00Z">
        <w:r>
          <w:rPr>
            <w:noProof/>
          </w:rPr>
          <w:t>5.1</w:t>
        </w:r>
      </w:ins>
      <w:ins w:id="112" w:author="Maria Liang" w:date="2021-09-26T10:10:00Z">
        <w:r w:rsidR="00090FAB">
          <w:rPr>
            <w:noProof/>
          </w:rPr>
          <w:t>1</w:t>
        </w:r>
      </w:ins>
      <w:ins w:id="113" w:author="Maria Liang" w:date="2021-09-26T09:42:00Z">
        <w:r>
          <w:rPr>
            <w:noProof/>
          </w:rPr>
          <w:t>.</w:t>
        </w:r>
      </w:ins>
      <w:ins w:id="114" w:author="Maria Liang" w:date="2021-09-26T10:10:00Z">
        <w:r w:rsidR="00090FAB">
          <w:rPr>
            <w:noProof/>
          </w:rPr>
          <w:t>m</w:t>
        </w:r>
      </w:ins>
      <w:ins w:id="115" w:author="Maria Liang" w:date="2021-09-26T09:42:00Z">
        <w:r>
          <w:rPr>
            <w:noProof/>
          </w:rPr>
          <w:t>.2.1</w:t>
        </w:r>
        <w:r>
          <w:rPr>
            <w:noProof/>
          </w:rPr>
          <w:tab/>
          <w:t>Description</w:t>
        </w:r>
        <w:bookmarkEnd w:id="110"/>
      </w:ins>
    </w:p>
    <w:p w14:paraId="0A0D9C85" w14:textId="1FE0A071" w:rsidR="00F524A1" w:rsidRDefault="00F524A1" w:rsidP="00F524A1">
      <w:pPr>
        <w:rPr>
          <w:ins w:id="116" w:author="Maria Liang" w:date="2021-09-26T09:42:00Z"/>
          <w:noProof/>
        </w:rPr>
      </w:pPr>
      <w:ins w:id="117" w:author="Maria Liang" w:date="2021-09-26T09:42:00Z">
        <w:r>
          <w:rPr>
            <w:noProof/>
          </w:rPr>
          <w:t xml:space="preserve">The </w:t>
        </w:r>
      </w:ins>
      <w:ins w:id="118" w:author="Maria Liang" w:date="2021-09-27T10:28:00Z">
        <w:r w:rsidR="00E5273E">
          <w:rPr>
            <w:noProof/>
          </w:rPr>
          <w:t>AF</w:t>
        </w:r>
      </w:ins>
      <w:ins w:id="119" w:author="Maria Liang" w:date="2021-09-26T09:42:00Z">
        <w:r>
          <w:rPr>
            <w:noProof/>
          </w:rPr>
          <w:t xml:space="preserve"> Notification</w:t>
        </w:r>
      </w:ins>
      <w:ins w:id="120" w:author="Maria Liang" w:date="2021-09-27T10:28:00Z">
        <w:r w:rsidR="00E5273E">
          <w:rPr>
            <w:noProof/>
          </w:rPr>
          <w:t>s</w:t>
        </w:r>
      </w:ins>
      <w:ins w:id="121" w:author="Maria Liang" w:date="2021-09-26T09:42:00Z">
        <w:r>
          <w:rPr>
            <w:noProof/>
          </w:rPr>
          <w:t xml:space="preserve"> </w:t>
        </w:r>
      </w:ins>
      <w:ins w:id="122" w:author="Maria Liang" w:date="2021-09-27T10:29:00Z">
        <w:r w:rsidR="00E5273E">
          <w:rPr>
            <w:noProof/>
          </w:rPr>
          <w:t>are</w:t>
        </w:r>
      </w:ins>
      <w:ins w:id="123" w:author="Maria Liang" w:date="2021-09-26T09:42:00Z">
        <w:r>
          <w:rPr>
            <w:noProof/>
          </w:rPr>
          <w:t xml:space="preserve"> used by the NEF to </w:t>
        </w:r>
      </w:ins>
      <w:ins w:id="124" w:author="Maria Liang" w:date="2021-09-26T10:37:00Z">
        <w:r w:rsidR="00845878">
          <w:rPr>
            <w:noProof/>
          </w:rPr>
          <w:t>send</w:t>
        </w:r>
      </w:ins>
      <w:ins w:id="125" w:author="Maria Liang" w:date="2021-09-26T09:56:00Z">
        <w:r w:rsidR="00027283">
          <w:rPr>
            <w:noProof/>
          </w:rPr>
          <w:t xml:space="preserve"> the </w:t>
        </w:r>
      </w:ins>
      <w:ins w:id="126" w:author="Maria Liang" w:date="2021-09-27T01:32:00Z">
        <w:r w:rsidR="001832F2" w:rsidRPr="001832F2">
          <w:rPr>
            <w:noProof/>
          </w:rPr>
          <w:t>Service Parameter Authori</w:t>
        </w:r>
      </w:ins>
      <w:ins w:id="127" w:author="Maria Liang" w:date="2021-09-27T10:27:00Z">
        <w:r w:rsidR="00E5273E">
          <w:rPr>
            <w:noProof/>
          </w:rPr>
          <w:t>z</w:t>
        </w:r>
      </w:ins>
      <w:ins w:id="128" w:author="Maria Liang" w:date="2021-09-27T01:32:00Z">
        <w:r w:rsidR="001832F2" w:rsidRPr="001832F2">
          <w:rPr>
            <w:noProof/>
          </w:rPr>
          <w:t>ation Update (e.g. to revoke an authorization)</w:t>
        </w:r>
      </w:ins>
      <w:ins w:id="129" w:author="Maria Liang" w:date="2021-09-27T01:33:00Z">
        <w:r w:rsidR="001832F2">
          <w:rPr>
            <w:noProof/>
          </w:rPr>
          <w:t xml:space="preserve"> to the AF, </w:t>
        </w:r>
      </w:ins>
      <w:ins w:id="130" w:author="Maria Liang" w:date="2021-09-27T01:38:00Z">
        <w:r w:rsidR="00FA0B2D">
          <w:rPr>
            <w:noProof/>
          </w:rPr>
          <w:t>and/</w:t>
        </w:r>
      </w:ins>
      <w:ins w:id="131" w:author="Maria Liang" w:date="2021-09-27T01:33:00Z">
        <w:r w:rsidR="001832F2">
          <w:rPr>
            <w:noProof/>
          </w:rPr>
          <w:t xml:space="preserve">or to send </w:t>
        </w:r>
      </w:ins>
      <w:ins w:id="132" w:author="Maria Liang" w:date="2021-09-26T10:36:00Z">
        <w:r w:rsidR="00845878">
          <w:rPr>
            <w:noProof/>
          </w:rPr>
          <w:t xml:space="preserve">AF subscribed </w:t>
        </w:r>
      </w:ins>
      <w:ins w:id="133" w:author="Maria Liang" w:date="2021-09-26T09:57:00Z">
        <w:r w:rsidR="00027283" w:rsidRPr="00027283">
          <w:rPr>
            <w:noProof/>
          </w:rPr>
          <w:t xml:space="preserve">event </w:t>
        </w:r>
      </w:ins>
      <w:ins w:id="134" w:author="Maria Liang" w:date="2021-09-26T10:36:00Z">
        <w:r w:rsidR="00845878">
          <w:rPr>
            <w:noProof/>
          </w:rPr>
          <w:t>notif</w:t>
        </w:r>
      </w:ins>
      <w:ins w:id="135" w:author="Maria Liang" w:date="2021-09-26T10:37:00Z">
        <w:r w:rsidR="00845878">
          <w:rPr>
            <w:noProof/>
          </w:rPr>
          <w:t xml:space="preserve">ication </w:t>
        </w:r>
      </w:ins>
      <w:ins w:id="136" w:author="Maria Liang" w:date="2021-09-26T16:18:00Z">
        <w:r w:rsidR="00FF2ED4">
          <w:rPr>
            <w:noProof/>
          </w:rPr>
          <w:t xml:space="preserve">of the outcome </w:t>
        </w:r>
      </w:ins>
      <w:ins w:id="137" w:author="Maria Liang" w:date="2021-09-26T09:57:00Z">
        <w:r w:rsidR="00027283" w:rsidRPr="00027283">
          <w:rPr>
            <w:noProof/>
          </w:rPr>
          <w:t xml:space="preserve">related to the invocation of service parameter provisioning </w:t>
        </w:r>
      </w:ins>
      <w:ins w:id="138" w:author="Maria Liang" w:date="2021-09-26T09:42:00Z">
        <w:r>
          <w:rPr>
            <w:noProof/>
          </w:rPr>
          <w:t>to the AF.</w:t>
        </w:r>
      </w:ins>
    </w:p>
    <w:p w14:paraId="473A623F" w14:textId="043E0A28" w:rsidR="00F524A1" w:rsidRDefault="00F524A1" w:rsidP="00F524A1">
      <w:pPr>
        <w:pStyle w:val="Heading5"/>
        <w:rPr>
          <w:ins w:id="139" w:author="Maria Liang" w:date="2021-09-26T09:42:00Z"/>
          <w:noProof/>
        </w:rPr>
      </w:pPr>
      <w:bookmarkStart w:id="140" w:name="_Toc82747541"/>
      <w:ins w:id="141" w:author="Maria Liang" w:date="2021-09-26T09:42:00Z">
        <w:r>
          <w:rPr>
            <w:noProof/>
          </w:rPr>
          <w:t>5.1</w:t>
        </w:r>
      </w:ins>
      <w:ins w:id="142" w:author="Maria Liang" w:date="2021-09-26T10:11:00Z">
        <w:r w:rsidR="00090FAB">
          <w:rPr>
            <w:noProof/>
          </w:rPr>
          <w:t>1</w:t>
        </w:r>
      </w:ins>
      <w:ins w:id="143" w:author="Maria Liang" w:date="2021-09-26T09:42:00Z">
        <w:r>
          <w:rPr>
            <w:noProof/>
          </w:rPr>
          <w:t>.</w:t>
        </w:r>
      </w:ins>
      <w:ins w:id="144" w:author="Maria Liang" w:date="2021-09-26T10:11:00Z">
        <w:r w:rsidR="00090FAB">
          <w:rPr>
            <w:noProof/>
          </w:rPr>
          <w:t>m</w:t>
        </w:r>
      </w:ins>
      <w:ins w:id="145" w:author="Maria Liang" w:date="2021-09-26T09:42:00Z">
        <w:r>
          <w:rPr>
            <w:noProof/>
          </w:rPr>
          <w:t>.2.2</w:t>
        </w:r>
        <w:r>
          <w:rPr>
            <w:noProof/>
          </w:rPr>
          <w:tab/>
          <w:t>Target URI</w:t>
        </w:r>
        <w:bookmarkEnd w:id="140"/>
      </w:ins>
    </w:p>
    <w:p w14:paraId="25D7F31D" w14:textId="47D045C0" w:rsidR="00F524A1" w:rsidRDefault="00F524A1" w:rsidP="00F524A1">
      <w:pPr>
        <w:rPr>
          <w:ins w:id="146" w:author="Maria Liang" w:date="2021-09-26T09:42:00Z"/>
          <w:rFonts w:ascii="Arial" w:hAnsi="Arial" w:cs="Arial"/>
        </w:rPr>
      </w:pPr>
      <w:ins w:id="147" w:author="Maria Liang" w:date="2021-09-26T09:42:00Z">
        <w:r>
          <w:rPr>
            <w:noProof/>
          </w:rPr>
          <w:t xml:space="preserve">The </w:t>
        </w:r>
        <w:proofErr w:type="spellStart"/>
        <w:r>
          <w:t>Callback</w:t>
        </w:r>
        <w:proofErr w:type="spellEnd"/>
        <w:r>
          <w:t xml:space="preserve"> URI</w:t>
        </w:r>
        <w:r>
          <w:rPr>
            <w:b/>
            <w:noProof/>
          </w:rPr>
          <w:t xml:space="preserve"> "</w:t>
        </w:r>
        <w:r>
          <w:rPr>
            <w:rFonts w:ascii="Arial" w:hAnsi="Arial"/>
            <w:b/>
            <w:sz w:val="18"/>
          </w:rPr>
          <w:t>{</w:t>
        </w:r>
        <w:proofErr w:type="spellStart"/>
        <w:r>
          <w:rPr>
            <w:rFonts w:ascii="Arial" w:hAnsi="Arial"/>
            <w:b/>
            <w:sz w:val="18"/>
          </w:rPr>
          <w:t>notificationDestination</w:t>
        </w:r>
        <w:proofErr w:type="spellEnd"/>
        <w:r>
          <w:rPr>
            <w:rFonts w:ascii="Arial" w:hAnsi="Arial"/>
            <w:b/>
            <w:sz w:val="18"/>
          </w:rPr>
          <w:t>}</w:t>
        </w:r>
        <w:r>
          <w:rPr>
            <w:b/>
            <w:noProof/>
          </w:rPr>
          <w:t>"</w:t>
        </w:r>
        <w:r>
          <w:rPr>
            <w:noProof/>
          </w:rPr>
          <w:t xml:space="preserve"> shall be used with the callback</w:t>
        </w:r>
        <w:r>
          <w:t xml:space="preserve"> URI variables defined in table 5.1</w:t>
        </w:r>
      </w:ins>
      <w:ins w:id="148" w:author="Maria Liang" w:date="2021-09-26T09:58:00Z">
        <w:r w:rsidR="00027283">
          <w:t>1</w:t>
        </w:r>
      </w:ins>
      <w:ins w:id="149" w:author="Maria Liang" w:date="2021-09-26T09:42:00Z">
        <w:r>
          <w:t>.</w:t>
        </w:r>
      </w:ins>
      <w:ins w:id="150" w:author="Maria Liang" w:date="2021-09-26T09:58:00Z">
        <w:r w:rsidR="00027283">
          <w:t>m</w:t>
        </w:r>
      </w:ins>
      <w:ins w:id="151" w:author="Maria Liang" w:date="2021-09-26T09:42:00Z">
        <w:r>
          <w:t>.2.2-1</w:t>
        </w:r>
        <w:r>
          <w:rPr>
            <w:rFonts w:ascii="Arial" w:hAnsi="Arial" w:cs="Arial"/>
          </w:rPr>
          <w:t>.</w:t>
        </w:r>
      </w:ins>
    </w:p>
    <w:p w14:paraId="68966C69" w14:textId="72FE242B" w:rsidR="00F524A1" w:rsidRDefault="00F524A1" w:rsidP="00F524A1">
      <w:pPr>
        <w:pStyle w:val="TH"/>
        <w:rPr>
          <w:ins w:id="152" w:author="Maria Liang" w:date="2021-09-26T09:42:00Z"/>
          <w:rFonts w:cs="Arial"/>
        </w:rPr>
      </w:pPr>
      <w:ins w:id="153" w:author="Maria Liang" w:date="2021-09-26T09:42:00Z">
        <w:r>
          <w:t>Table 5.1</w:t>
        </w:r>
      </w:ins>
      <w:ins w:id="154" w:author="Maria Liang" w:date="2021-09-26T09:58:00Z">
        <w:r w:rsidR="00027283">
          <w:t>1</w:t>
        </w:r>
      </w:ins>
      <w:ins w:id="155" w:author="Maria Liang" w:date="2021-09-26T09:42:00Z">
        <w:r>
          <w:t>.</w:t>
        </w:r>
      </w:ins>
      <w:ins w:id="156" w:author="Maria Liang" w:date="2021-09-26T09:58:00Z">
        <w:r w:rsidR="00027283">
          <w:t>m</w:t>
        </w:r>
      </w:ins>
      <w:ins w:id="157" w:author="Maria Liang" w:date="2021-09-26T09:42:00Z">
        <w:r>
          <w:t xml:space="preserve">.2.2-1: </w:t>
        </w:r>
        <w:proofErr w:type="spellStart"/>
        <w:r>
          <w:t>Callback</w:t>
        </w:r>
        <w:proofErr w:type="spellEnd"/>
        <w:r>
          <w:t xml:space="preserve"> URI variables </w:t>
        </w:r>
      </w:ins>
    </w:p>
    <w:tbl>
      <w:tblPr>
        <w:tblW w:w="4932"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1557"/>
        <w:gridCol w:w="6001"/>
      </w:tblGrid>
      <w:tr w:rsidR="00F524A1" w14:paraId="6F517B4F" w14:textId="77777777" w:rsidTr="00301104">
        <w:trPr>
          <w:jc w:val="center"/>
          <w:ins w:id="158" w:author="Maria Liang" w:date="2021-09-26T09:42:00Z"/>
        </w:trPr>
        <w:tc>
          <w:tcPr>
            <w:tcW w:w="1019" w:type="pct"/>
            <w:tcBorders>
              <w:top w:val="single" w:sz="6" w:space="0" w:color="000000"/>
              <w:left w:val="single" w:sz="6" w:space="0" w:color="000000"/>
              <w:bottom w:val="single" w:sz="6" w:space="0" w:color="000000"/>
              <w:right w:val="single" w:sz="6" w:space="0" w:color="000000"/>
            </w:tcBorders>
            <w:shd w:val="clear" w:color="auto" w:fill="CCCCCC"/>
            <w:hideMark/>
          </w:tcPr>
          <w:p w14:paraId="6DC9DFEB" w14:textId="77777777" w:rsidR="00F524A1" w:rsidRDefault="00F524A1" w:rsidP="00301104">
            <w:pPr>
              <w:pStyle w:val="TAH"/>
              <w:rPr>
                <w:ins w:id="159" w:author="Maria Liang" w:date="2021-09-26T09:42:00Z"/>
              </w:rPr>
            </w:pPr>
            <w:ins w:id="160" w:author="Maria Liang" w:date="2021-09-26T09:42:00Z">
              <w:r>
                <w:t>Name</w:t>
              </w:r>
            </w:ins>
          </w:p>
        </w:tc>
        <w:tc>
          <w:tcPr>
            <w:tcW w:w="820" w:type="pct"/>
            <w:tcBorders>
              <w:top w:val="single" w:sz="6" w:space="0" w:color="000000"/>
              <w:left w:val="single" w:sz="6" w:space="0" w:color="000000"/>
              <w:bottom w:val="single" w:sz="6" w:space="0" w:color="000000"/>
              <w:right w:val="single" w:sz="6" w:space="0" w:color="000000"/>
            </w:tcBorders>
            <w:shd w:val="clear" w:color="auto" w:fill="CCCCCC"/>
          </w:tcPr>
          <w:p w14:paraId="74A02A29" w14:textId="77777777" w:rsidR="00F524A1" w:rsidRDefault="00F524A1" w:rsidP="00301104">
            <w:pPr>
              <w:pStyle w:val="TAH"/>
              <w:rPr>
                <w:ins w:id="161" w:author="Maria Liang" w:date="2021-09-26T09:42:00Z"/>
              </w:rPr>
            </w:pPr>
            <w:ins w:id="162" w:author="Maria Liang" w:date="2021-09-26T09:42:00Z">
              <w:r>
                <w:t>Data type</w:t>
              </w:r>
            </w:ins>
          </w:p>
        </w:tc>
        <w:tc>
          <w:tcPr>
            <w:tcW w:w="316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F7E6766" w14:textId="77777777" w:rsidR="00F524A1" w:rsidRDefault="00F524A1" w:rsidP="00301104">
            <w:pPr>
              <w:pStyle w:val="TAH"/>
              <w:rPr>
                <w:ins w:id="163" w:author="Maria Liang" w:date="2021-09-26T09:42:00Z"/>
              </w:rPr>
            </w:pPr>
            <w:ins w:id="164" w:author="Maria Liang" w:date="2021-09-26T09:42:00Z">
              <w:r>
                <w:t>Definition</w:t>
              </w:r>
            </w:ins>
          </w:p>
        </w:tc>
      </w:tr>
      <w:tr w:rsidR="00F524A1" w14:paraId="69DC7A13" w14:textId="77777777" w:rsidTr="00301104">
        <w:trPr>
          <w:jc w:val="center"/>
          <w:ins w:id="165" w:author="Maria Liang" w:date="2021-09-26T09:42:00Z"/>
        </w:trPr>
        <w:tc>
          <w:tcPr>
            <w:tcW w:w="1019" w:type="pct"/>
            <w:tcBorders>
              <w:top w:val="single" w:sz="6" w:space="0" w:color="000000"/>
              <w:left w:val="single" w:sz="6" w:space="0" w:color="000000"/>
              <w:bottom w:val="single" w:sz="6" w:space="0" w:color="000000"/>
              <w:right w:val="single" w:sz="6" w:space="0" w:color="000000"/>
            </w:tcBorders>
            <w:hideMark/>
          </w:tcPr>
          <w:p w14:paraId="23F47BF0" w14:textId="77777777" w:rsidR="00F524A1" w:rsidRDefault="00F524A1" w:rsidP="00301104">
            <w:pPr>
              <w:pStyle w:val="TF"/>
              <w:keepNext/>
              <w:spacing w:after="0"/>
              <w:jc w:val="left"/>
              <w:rPr>
                <w:ins w:id="166" w:author="Maria Liang" w:date="2021-09-26T09:42:00Z"/>
                <w:b w:val="0"/>
              </w:rPr>
            </w:pPr>
            <w:proofErr w:type="spellStart"/>
            <w:ins w:id="167" w:author="Maria Liang" w:date="2021-09-26T09:42:00Z">
              <w:r>
                <w:rPr>
                  <w:b w:val="0"/>
                  <w:sz w:val="18"/>
                </w:rPr>
                <w:t>notificationDestination</w:t>
              </w:r>
              <w:proofErr w:type="spellEnd"/>
            </w:ins>
          </w:p>
        </w:tc>
        <w:tc>
          <w:tcPr>
            <w:tcW w:w="820" w:type="pct"/>
            <w:tcBorders>
              <w:top w:val="single" w:sz="6" w:space="0" w:color="000000"/>
              <w:left w:val="single" w:sz="6" w:space="0" w:color="000000"/>
              <w:bottom w:val="single" w:sz="6" w:space="0" w:color="000000"/>
              <w:right w:val="single" w:sz="6" w:space="0" w:color="000000"/>
            </w:tcBorders>
          </w:tcPr>
          <w:p w14:paraId="754371F0" w14:textId="77777777" w:rsidR="00F524A1" w:rsidRDefault="00F524A1" w:rsidP="00301104">
            <w:pPr>
              <w:pStyle w:val="TF"/>
              <w:keepNext/>
              <w:spacing w:after="0"/>
              <w:jc w:val="left"/>
              <w:rPr>
                <w:ins w:id="168" w:author="Maria Liang" w:date="2021-09-26T09:42:00Z"/>
                <w:b w:val="0"/>
                <w:sz w:val="18"/>
              </w:rPr>
            </w:pPr>
            <w:ins w:id="169" w:author="Maria Liang" w:date="2021-09-26T09:42:00Z">
              <w:r>
                <w:rPr>
                  <w:rFonts w:hint="eastAsia"/>
                  <w:b w:val="0"/>
                  <w:sz w:val="18"/>
                  <w:lang w:eastAsia="zh-CN"/>
                </w:rPr>
                <w:t>L</w:t>
              </w:r>
              <w:r>
                <w:rPr>
                  <w:b w:val="0"/>
                  <w:sz w:val="18"/>
                  <w:lang w:eastAsia="zh-CN"/>
                </w:rPr>
                <w:t>ink</w:t>
              </w:r>
            </w:ins>
          </w:p>
        </w:tc>
        <w:tc>
          <w:tcPr>
            <w:tcW w:w="3162" w:type="pct"/>
            <w:tcBorders>
              <w:top w:val="single" w:sz="6" w:space="0" w:color="000000"/>
              <w:left w:val="single" w:sz="6" w:space="0" w:color="000000"/>
              <w:bottom w:val="single" w:sz="6" w:space="0" w:color="000000"/>
              <w:right w:val="single" w:sz="6" w:space="0" w:color="000000"/>
            </w:tcBorders>
            <w:vAlign w:val="center"/>
            <w:hideMark/>
          </w:tcPr>
          <w:p w14:paraId="3776F687" w14:textId="48F72252" w:rsidR="00F524A1" w:rsidRPr="00046A25" w:rsidRDefault="00F524A1" w:rsidP="00301104">
            <w:pPr>
              <w:pStyle w:val="TF"/>
              <w:keepNext/>
              <w:spacing w:after="0"/>
              <w:jc w:val="left"/>
              <w:rPr>
                <w:ins w:id="170" w:author="Maria Liang" w:date="2021-09-26T09:42:00Z"/>
                <w:b w:val="0"/>
                <w:sz w:val="18"/>
              </w:rPr>
            </w:pPr>
            <w:proofErr w:type="spellStart"/>
            <w:ins w:id="171" w:author="Maria Liang" w:date="2021-09-26T09:42:00Z">
              <w:r w:rsidRPr="00046A25">
                <w:rPr>
                  <w:b w:val="0"/>
                  <w:sz w:val="18"/>
                </w:rPr>
                <w:t>Callback</w:t>
              </w:r>
              <w:proofErr w:type="spellEnd"/>
              <w:r w:rsidRPr="00046A25">
                <w:rPr>
                  <w:b w:val="0"/>
                  <w:sz w:val="18"/>
                </w:rPr>
                <w:t xml:space="preserve"> reference provided by the AF during creation of the subscription within the </w:t>
              </w:r>
            </w:ins>
            <w:proofErr w:type="spellStart"/>
            <w:ins w:id="172" w:author="Maria Liang" w:date="2021-09-26T10:03:00Z">
              <w:r w:rsidR="00B96E21">
                <w:rPr>
                  <w:b w:val="0"/>
                  <w:sz w:val="18"/>
                </w:rPr>
                <w:t>ServiceParameterData</w:t>
              </w:r>
            </w:ins>
            <w:proofErr w:type="spellEnd"/>
            <w:ins w:id="173" w:author="Maria Liang" w:date="2021-09-26T09:42:00Z">
              <w:r w:rsidRPr="00046A25">
                <w:rPr>
                  <w:b w:val="0"/>
                  <w:sz w:val="18"/>
                </w:rPr>
                <w:t xml:space="preserve"> data type as defined in Table 5.1</w:t>
              </w:r>
            </w:ins>
            <w:ins w:id="174" w:author="Maria Liang" w:date="2021-09-26T09:58:00Z">
              <w:r w:rsidR="00027283">
                <w:rPr>
                  <w:b w:val="0"/>
                  <w:sz w:val="18"/>
                </w:rPr>
                <w:t>1</w:t>
              </w:r>
            </w:ins>
            <w:ins w:id="175" w:author="Maria Liang" w:date="2021-09-26T09:42:00Z">
              <w:r w:rsidRPr="00046A25">
                <w:rPr>
                  <w:b w:val="0"/>
                  <w:sz w:val="18"/>
                </w:rPr>
                <w:t>.</w:t>
              </w:r>
            </w:ins>
            <w:ins w:id="176" w:author="Maria Liang" w:date="2021-09-26T10:03:00Z">
              <w:r w:rsidR="00B96E21">
                <w:rPr>
                  <w:b w:val="0"/>
                  <w:sz w:val="18"/>
                </w:rPr>
                <w:t>2</w:t>
              </w:r>
            </w:ins>
            <w:ins w:id="177" w:author="Maria Liang" w:date="2021-09-26T09:42:00Z">
              <w:r w:rsidRPr="00046A25">
                <w:rPr>
                  <w:b w:val="0"/>
                  <w:sz w:val="18"/>
                </w:rPr>
                <w:t>.3.2-1.</w:t>
              </w:r>
            </w:ins>
          </w:p>
        </w:tc>
      </w:tr>
    </w:tbl>
    <w:p w14:paraId="4A440D5C" w14:textId="77777777" w:rsidR="00F524A1" w:rsidRDefault="00F524A1" w:rsidP="00F524A1">
      <w:pPr>
        <w:rPr>
          <w:ins w:id="178" w:author="Maria Liang" w:date="2021-09-26T09:42:00Z"/>
        </w:rPr>
      </w:pPr>
    </w:p>
    <w:p w14:paraId="2FC14FD3" w14:textId="7A064AA8" w:rsidR="00F524A1" w:rsidRDefault="00F524A1" w:rsidP="00F524A1">
      <w:pPr>
        <w:pStyle w:val="Heading4"/>
        <w:rPr>
          <w:ins w:id="179" w:author="Maria Liang" w:date="2021-09-26T09:42:00Z"/>
        </w:rPr>
      </w:pPr>
      <w:bookmarkStart w:id="180" w:name="_Toc82747542"/>
      <w:ins w:id="181" w:author="Maria Liang" w:date="2021-09-26T09:42:00Z">
        <w:r>
          <w:t>5.</w:t>
        </w:r>
        <w:proofErr w:type="gramStart"/>
        <w:r>
          <w:t>1</w:t>
        </w:r>
      </w:ins>
      <w:ins w:id="182" w:author="Maria Liang" w:date="2021-09-26T10:11:00Z">
        <w:r w:rsidR="00090FAB">
          <w:t>1</w:t>
        </w:r>
      </w:ins>
      <w:ins w:id="183" w:author="Maria Liang" w:date="2021-09-26T09:42:00Z">
        <w:r>
          <w:t>.</w:t>
        </w:r>
      </w:ins>
      <w:ins w:id="184" w:author="Maria Liang" w:date="2021-09-26T10:11:00Z">
        <w:r w:rsidR="00090FAB">
          <w:t>m</w:t>
        </w:r>
      </w:ins>
      <w:ins w:id="185" w:author="Maria Liang" w:date="2021-09-26T09:42:00Z">
        <w:r>
          <w:t>.</w:t>
        </w:r>
        <w:proofErr w:type="gramEnd"/>
        <w:r>
          <w:t>3</w:t>
        </w:r>
        <w:r>
          <w:tab/>
          <w:t>Operation Definition</w:t>
        </w:r>
        <w:bookmarkEnd w:id="180"/>
      </w:ins>
    </w:p>
    <w:p w14:paraId="26201D7B" w14:textId="4BF22571" w:rsidR="00F524A1" w:rsidRDefault="00F524A1" w:rsidP="00F524A1">
      <w:pPr>
        <w:pStyle w:val="Heading5"/>
        <w:rPr>
          <w:ins w:id="186" w:author="Maria Liang" w:date="2021-09-26T09:42:00Z"/>
        </w:rPr>
      </w:pPr>
      <w:bookmarkStart w:id="187" w:name="_Toc82747543"/>
      <w:ins w:id="188" w:author="Maria Liang" w:date="2021-09-26T09:42:00Z">
        <w:r>
          <w:t>5.</w:t>
        </w:r>
        <w:proofErr w:type="gramStart"/>
        <w:r>
          <w:t>1</w:t>
        </w:r>
      </w:ins>
      <w:ins w:id="189" w:author="Maria Liang" w:date="2021-09-26T10:11:00Z">
        <w:r w:rsidR="00090FAB">
          <w:t>1</w:t>
        </w:r>
      </w:ins>
      <w:ins w:id="190" w:author="Maria Liang" w:date="2021-09-26T09:42:00Z">
        <w:r>
          <w:t>.</w:t>
        </w:r>
      </w:ins>
      <w:ins w:id="191" w:author="Maria Liang" w:date="2021-09-26T10:11:00Z">
        <w:r w:rsidR="00090FAB">
          <w:t>m</w:t>
        </w:r>
      </w:ins>
      <w:ins w:id="192" w:author="Maria Liang" w:date="2021-09-26T09:42:00Z">
        <w:r>
          <w:t>.</w:t>
        </w:r>
        <w:proofErr w:type="gramEnd"/>
        <w:r>
          <w:t>3.1</w:t>
        </w:r>
        <w:r>
          <w:tab/>
          <w:t>Notification via HTTP POST</w:t>
        </w:r>
        <w:bookmarkEnd w:id="187"/>
      </w:ins>
    </w:p>
    <w:p w14:paraId="3917CAA1" w14:textId="2B85C32C" w:rsidR="00F524A1" w:rsidRDefault="00F524A1" w:rsidP="00F524A1">
      <w:pPr>
        <w:rPr>
          <w:ins w:id="193" w:author="Maria Liang" w:date="2021-09-26T09:42:00Z"/>
        </w:rPr>
      </w:pPr>
      <w:ins w:id="194" w:author="Maria Liang" w:date="2021-09-26T09:42:00Z">
        <w:r>
          <w:t>This method shall support the request data structures specified in table 5.1</w:t>
        </w:r>
      </w:ins>
      <w:ins w:id="195" w:author="Maria Liang" w:date="2021-09-26T10:09:00Z">
        <w:r w:rsidR="00090FAB">
          <w:t>1</w:t>
        </w:r>
      </w:ins>
      <w:ins w:id="196" w:author="Maria Liang" w:date="2021-09-26T09:42:00Z">
        <w:r>
          <w:t>.</w:t>
        </w:r>
      </w:ins>
      <w:ins w:id="197" w:author="Maria Liang" w:date="2021-09-26T10:09:00Z">
        <w:r w:rsidR="00090FAB">
          <w:t>m</w:t>
        </w:r>
      </w:ins>
      <w:ins w:id="198" w:author="Maria Liang" w:date="2021-09-26T09:42:00Z">
        <w:r>
          <w:t xml:space="preserve">.3.1-1 and the response data structure </w:t>
        </w:r>
      </w:ins>
      <w:ins w:id="199" w:author="Maria Liang" w:date="2021-09-26T10:09:00Z">
        <w:r w:rsidR="00090FAB">
          <w:t xml:space="preserve">with </w:t>
        </w:r>
      </w:ins>
      <w:ins w:id="200" w:author="Maria Liang" w:date="2021-09-26T09:42:00Z">
        <w:r>
          <w:t>response codes specified in table 5.1</w:t>
        </w:r>
      </w:ins>
      <w:ins w:id="201" w:author="Maria Liang" w:date="2021-09-26T10:09:00Z">
        <w:r w:rsidR="00090FAB">
          <w:t>1</w:t>
        </w:r>
      </w:ins>
      <w:ins w:id="202" w:author="Maria Liang" w:date="2021-09-26T09:42:00Z">
        <w:r>
          <w:t>.</w:t>
        </w:r>
      </w:ins>
      <w:ins w:id="203" w:author="Maria Liang" w:date="2021-09-26T10:10:00Z">
        <w:r w:rsidR="00090FAB">
          <w:t>m</w:t>
        </w:r>
      </w:ins>
      <w:ins w:id="204" w:author="Maria Liang" w:date="2021-09-26T09:42:00Z">
        <w:r>
          <w:t>.3.1-2.</w:t>
        </w:r>
      </w:ins>
    </w:p>
    <w:p w14:paraId="60C55F3F" w14:textId="7B411CB3" w:rsidR="00F524A1" w:rsidRDefault="00F524A1" w:rsidP="00F524A1">
      <w:pPr>
        <w:pStyle w:val="TH"/>
        <w:rPr>
          <w:ins w:id="205" w:author="Maria Liang" w:date="2021-09-26T09:42:00Z"/>
        </w:rPr>
      </w:pPr>
      <w:ins w:id="206" w:author="Maria Liang" w:date="2021-09-26T09:42:00Z">
        <w:r>
          <w:t>Table 5.1</w:t>
        </w:r>
      </w:ins>
      <w:ins w:id="207" w:author="Maria Liang" w:date="2021-09-26T10:10:00Z">
        <w:r w:rsidR="00090FAB">
          <w:t>1</w:t>
        </w:r>
      </w:ins>
      <w:ins w:id="208" w:author="Maria Liang" w:date="2021-09-26T09:42:00Z">
        <w:r>
          <w:t>.</w:t>
        </w:r>
      </w:ins>
      <w:ins w:id="209" w:author="Maria Liang" w:date="2021-09-26T10:10:00Z">
        <w:r w:rsidR="00090FAB">
          <w:t>m</w:t>
        </w:r>
      </w:ins>
      <w:ins w:id="210" w:author="Maria Liang" w:date="2021-09-26T09:42:00Z">
        <w:r>
          <w:t>.</w:t>
        </w:r>
      </w:ins>
      <w:ins w:id="211" w:author="Maria Liang" w:date="2021-09-26T10:24:00Z">
        <w:r w:rsidR="008E6FB6">
          <w:t>3</w:t>
        </w:r>
      </w:ins>
      <w:ins w:id="212" w:author="Maria Liang" w:date="2021-09-26T09:42:00Z">
        <w:r>
          <w:t>.1-1: Data structures supported by the POST Request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F524A1" w14:paraId="008C5047" w14:textId="77777777" w:rsidTr="00301104">
        <w:trPr>
          <w:jc w:val="center"/>
          <w:ins w:id="213" w:author="Maria Liang" w:date="2021-09-26T09:42:00Z"/>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14:paraId="0EE3EF26" w14:textId="77777777" w:rsidR="00F524A1" w:rsidRDefault="00F524A1" w:rsidP="00301104">
            <w:pPr>
              <w:pStyle w:val="TAH"/>
              <w:rPr>
                <w:ins w:id="214" w:author="Maria Liang" w:date="2021-09-26T09:42:00Z"/>
              </w:rPr>
            </w:pPr>
            <w:ins w:id="215" w:author="Maria Liang" w:date="2021-09-26T09:42: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95A3090" w14:textId="77777777" w:rsidR="00F524A1" w:rsidRDefault="00F524A1" w:rsidP="00301104">
            <w:pPr>
              <w:pStyle w:val="TAH"/>
              <w:rPr>
                <w:ins w:id="216" w:author="Maria Liang" w:date="2021-09-26T09:42:00Z"/>
              </w:rPr>
            </w:pPr>
            <w:ins w:id="217" w:author="Maria Liang" w:date="2021-09-26T09:42:00Z">
              <w:r>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7405E125" w14:textId="77777777" w:rsidR="00F524A1" w:rsidRDefault="00F524A1" w:rsidP="00301104">
            <w:pPr>
              <w:pStyle w:val="TAH"/>
              <w:rPr>
                <w:ins w:id="218" w:author="Maria Liang" w:date="2021-09-26T09:42:00Z"/>
              </w:rPr>
            </w:pPr>
            <w:ins w:id="219" w:author="Maria Liang" w:date="2021-09-26T09:42:00Z">
              <w:r>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09B4AAB" w14:textId="77777777" w:rsidR="00F524A1" w:rsidRDefault="00F524A1" w:rsidP="00301104">
            <w:pPr>
              <w:pStyle w:val="TAH"/>
              <w:rPr>
                <w:ins w:id="220" w:author="Maria Liang" w:date="2021-09-26T09:42:00Z"/>
              </w:rPr>
            </w:pPr>
            <w:ins w:id="221" w:author="Maria Liang" w:date="2021-09-26T09:42:00Z">
              <w:r>
                <w:t>Description</w:t>
              </w:r>
            </w:ins>
          </w:p>
        </w:tc>
      </w:tr>
      <w:tr w:rsidR="00F524A1" w14:paraId="6AF17898" w14:textId="77777777" w:rsidTr="00301104">
        <w:trPr>
          <w:jc w:val="center"/>
          <w:ins w:id="222" w:author="Maria Liang" w:date="2021-09-26T09:42:00Z"/>
        </w:trPr>
        <w:tc>
          <w:tcPr>
            <w:tcW w:w="1627" w:type="dxa"/>
            <w:tcBorders>
              <w:top w:val="single" w:sz="4" w:space="0" w:color="auto"/>
              <w:left w:val="single" w:sz="6" w:space="0" w:color="000000"/>
              <w:bottom w:val="single" w:sz="6" w:space="0" w:color="000000"/>
              <w:right w:val="single" w:sz="6" w:space="0" w:color="000000"/>
            </w:tcBorders>
            <w:hideMark/>
          </w:tcPr>
          <w:p w14:paraId="21F05237" w14:textId="07CDCB7A" w:rsidR="00F524A1" w:rsidRDefault="00FA0B2D" w:rsidP="00301104">
            <w:pPr>
              <w:pStyle w:val="TF"/>
              <w:keepNext/>
              <w:spacing w:after="0"/>
              <w:jc w:val="left"/>
              <w:rPr>
                <w:ins w:id="223" w:author="Maria Liang" w:date="2021-09-26T09:42:00Z"/>
              </w:rPr>
            </w:pPr>
            <w:proofErr w:type="gramStart"/>
            <w:ins w:id="224" w:author="Maria Liang" w:date="2021-09-27T01:36:00Z">
              <w:r>
                <w:rPr>
                  <w:b w:val="0"/>
                  <w:sz w:val="18"/>
                </w:rPr>
                <w:t>array(</w:t>
              </w:r>
            </w:ins>
            <w:proofErr w:type="spellStart"/>
            <w:proofErr w:type="gramEnd"/>
            <w:ins w:id="225" w:author="Maria Liang" w:date="2021-09-27T01:35:00Z">
              <w:r>
                <w:rPr>
                  <w:b w:val="0"/>
                  <w:sz w:val="18"/>
                </w:rPr>
                <w:t>Af</w:t>
              </w:r>
            </w:ins>
            <w:ins w:id="226" w:author="Maria Liang" w:date="2021-09-26T09:42:00Z">
              <w:r w:rsidR="00F524A1" w:rsidRPr="00C536DE">
                <w:rPr>
                  <w:b w:val="0"/>
                  <w:sz w:val="18"/>
                </w:rPr>
                <w:t>Notif</w:t>
              </w:r>
            </w:ins>
            <w:ins w:id="227" w:author="Maria Liang" w:date="2021-09-27T01:36:00Z">
              <w:r>
                <w:rPr>
                  <w:b w:val="0"/>
                  <w:sz w:val="18"/>
                </w:rPr>
                <w:t>ication</w:t>
              </w:r>
              <w:proofErr w:type="spellEnd"/>
              <w:r>
                <w:rPr>
                  <w:b w:val="0"/>
                  <w:sz w:val="18"/>
                </w:rPr>
                <w:t>)</w:t>
              </w:r>
            </w:ins>
          </w:p>
        </w:tc>
        <w:tc>
          <w:tcPr>
            <w:tcW w:w="425" w:type="dxa"/>
            <w:tcBorders>
              <w:top w:val="single" w:sz="4" w:space="0" w:color="auto"/>
              <w:left w:val="single" w:sz="6" w:space="0" w:color="000000"/>
              <w:bottom w:val="single" w:sz="6" w:space="0" w:color="000000"/>
              <w:right w:val="single" w:sz="6" w:space="0" w:color="000000"/>
            </w:tcBorders>
            <w:hideMark/>
          </w:tcPr>
          <w:p w14:paraId="1B8ED815" w14:textId="77777777" w:rsidR="00F524A1" w:rsidRDefault="00F524A1" w:rsidP="00301104">
            <w:pPr>
              <w:pStyle w:val="TF"/>
              <w:keepNext/>
              <w:spacing w:after="0"/>
              <w:jc w:val="left"/>
              <w:rPr>
                <w:ins w:id="228" w:author="Maria Liang" w:date="2021-09-26T09:42:00Z"/>
                <w:b w:val="0"/>
                <w:sz w:val="18"/>
                <w:lang w:eastAsia="zh-CN"/>
              </w:rPr>
            </w:pPr>
            <w:ins w:id="229" w:author="Maria Liang" w:date="2021-09-26T09:42:00Z">
              <w:r>
                <w:rPr>
                  <w:rFonts w:hint="eastAsia"/>
                  <w:b w:val="0"/>
                  <w:sz w:val="18"/>
                  <w:lang w:eastAsia="zh-CN"/>
                </w:rPr>
                <w:t>M</w:t>
              </w:r>
            </w:ins>
          </w:p>
        </w:tc>
        <w:tc>
          <w:tcPr>
            <w:tcW w:w="1276" w:type="dxa"/>
            <w:tcBorders>
              <w:top w:val="single" w:sz="4" w:space="0" w:color="auto"/>
              <w:left w:val="single" w:sz="6" w:space="0" w:color="000000"/>
              <w:bottom w:val="single" w:sz="6" w:space="0" w:color="000000"/>
              <w:right w:val="single" w:sz="6" w:space="0" w:color="000000"/>
            </w:tcBorders>
            <w:hideMark/>
          </w:tcPr>
          <w:p w14:paraId="52046346" w14:textId="2DAF448D" w:rsidR="00F524A1" w:rsidRDefault="00F524A1" w:rsidP="00301104">
            <w:pPr>
              <w:pStyle w:val="TF"/>
              <w:keepNext/>
              <w:spacing w:after="0"/>
              <w:jc w:val="left"/>
              <w:rPr>
                <w:ins w:id="230" w:author="Maria Liang" w:date="2021-09-26T09:42:00Z"/>
                <w:b w:val="0"/>
                <w:sz w:val="18"/>
              </w:rPr>
            </w:pPr>
            <w:proofErr w:type="gramStart"/>
            <w:ins w:id="231" w:author="Maria Liang" w:date="2021-09-26T09:42:00Z">
              <w:r>
                <w:rPr>
                  <w:b w:val="0"/>
                  <w:sz w:val="18"/>
                </w:rPr>
                <w:t>1</w:t>
              </w:r>
            </w:ins>
            <w:ins w:id="232" w:author="Maria Liang" w:date="2021-09-27T01:36:00Z">
              <w:r w:rsidR="00FA0B2D">
                <w:rPr>
                  <w:b w:val="0"/>
                  <w:sz w:val="18"/>
                </w:rPr>
                <w:t>..N</w:t>
              </w:r>
            </w:ins>
            <w:proofErr w:type="gramEnd"/>
            <w:ins w:id="233" w:author="Maria Liang" w:date="2021-09-26T09:42:00Z">
              <w:r>
                <w:rPr>
                  <w:b w:val="0"/>
                  <w:sz w:val="18"/>
                </w:rPr>
                <w:t xml:space="preserve"> </w:t>
              </w:r>
            </w:ins>
          </w:p>
        </w:tc>
        <w:tc>
          <w:tcPr>
            <w:tcW w:w="6447" w:type="dxa"/>
            <w:tcBorders>
              <w:top w:val="single" w:sz="4" w:space="0" w:color="auto"/>
              <w:left w:val="single" w:sz="6" w:space="0" w:color="000000"/>
              <w:bottom w:val="single" w:sz="6" w:space="0" w:color="000000"/>
              <w:right w:val="single" w:sz="6" w:space="0" w:color="000000"/>
            </w:tcBorders>
            <w:hideMark/>
          </w:tcPr>
          <w:p w14:paraId="0D615B1F" w14:textId="4591231E" w:rsidR="00F524A1" w:rsidRDefault="00FA0B2D" w:rsidP="00301104">
            <w:pPr>
              <w:pStyle w:val="TF"/>
              <w:keepNext/>
              <w:spacing w:after="0"/>
              <w:jc w:val="left"/>
              <w:rPr>
                <w:ins w:id="234" w:author="Maria Liang" w:date="2021-09-26T09:42:00Z"/>
                <w:b w:val="0"/>
                <w:sz w:val="18"/>
                <w:lang w:eastAsia="zh-CN"/>
              </w:rPr>
            </w:pPr>
            <w:ins w:id="235" w:author="Maria Liang" w:date="2021-09-27T01:39:00Z">
              <w:r>
                <w:rPr>
                  <w:b w:val="0"/>
                  <w:sz w:val="18"/>
                  <w:lang w:eastAsia="zh-CN"/>
                </w:rPr>
                <w:t xml:space="preserve">Notifications upon AF </w:t>
              </w:r>
            </w:ins>
            <w:ins w:id="236" w:author="Maria Liang" w:date="2021-09-27T01:38:00Z">
              <w:r>
                <w:rPr>
                  <w:b w:val="0"/>
                  <w:sz w:val="18"/>
                  <w:lang w:eastAsia="zh-CN"/>
                </w:rPr>
                <w:t>Service Parameter Authorization Update</w:t>
              </w:r>
            </w:ins>
            <w:ins w:id="237" w:author="Maria Liang" w:date="2021-09-27T01:39:00Z">
              <w:r>
                <w:rPr>
                  <w:b w:val="0"/>
                  <w:sz w:val="18"/>
                  <w:lang w:eastAsia="zh-CN"/>
                </w:rPr>
                <w:t xml:space="preserve">, and/or </w:t>
              </w:r>
            </w:ins>
            <w:ins w:id="238" w:author="Maria Liang" w:date="2021-09-26T10:32:00Z">
              <w:r w:rsidR="00845878">
                <w:rPr>
                  <w:b w:val="0"/>
                  <w:sz w:val="18"/>
                  <w:lang w:eastAsia="zh-CN"/>
                </w:rPr>
                <w:t xml:space="preserve">AF </w:t>
              </w:r>
            </w:ins>
            <w:ins w:id="239" w:author="Maria Liang" w:date="2021-09-26T10:33:00Z">
              <w:r w:rsidR="00845878">
                <w:rPr>
                  <w:b w:val="0"/>
                  <w:sz w:val="18"/>
                  <w:lang w:eastAsia="zh-CN"/>
                </w:rPr>
                <w:t xml:space="preserve">subscribed </w:t>
              </w:r>
            </w:ins>
            <w:ins w:id="240" w:author="Maria Liang" w:date="2021-09-26T09:42:00Z">
              <w:r w:rsidR="00F524A1">
                <w:rPr>
                  <w:b w:val="0"/>
                  <w:sz w:val="18"/>
                  <w:lang w:eastAsia="zh-CN"/>
                </w:rPr>
                <w:t xml:space="preserve">event notification </w:t>
              </w:r>
            </w:ins>
            <w:ins w:id="241" w:author="Maria Liang" w:date="2021-09-26T16:20:00Z">
              <w:r w:rsidR="00FF2ED4">
                <w:rPr>
                  <w:b w:val="0"/>
                  <w:sz w:val="18"/>
                  <w:lang w:eastAsia="zh-CN"/>
                </w:rPr>
                <w:t xml:space="preserve">of the outcome </w:t>
              </w:r>
            </w:ins>
            <w:ins w:id="242" w:author="Maria Liang" w:date="2021-09-26T10:31:00Z">
              <w:r w:rsidR="00845878" w:rsidRPr="00845878">
                <w:rPr>
                  <w:b w:val="0"/>
                  <w:sz w:val="18"/>
                  <w:lang w:eastAsia="zh-CN"/>
                </w:rPr>
                <w:t>related to the invocation of service parameter provisioning</w:t>
              </w:r>
            </w:ins>
            <w:ins w:id="243" w:author="Maria Liang" w:date="2021-09-26T09:42:00Z">
              <w:r w:rsidR="00F524A1">
                <w:rPr>
                  <w:b w:val="0"/>
                  <w:sz w:val="18"/>
                  <w:lang w:eastAsia="zh-CN"/>
                </w:rPr>
                <w:t>.</w:t>
              </w:r>
            </w:ins>
          </w:p>
        </w:tc>
      </w:tr>
    </w:tbl>
    <w:p w14:paraId="4CAC523C" w14:textId="77777777" w:rsidR="00F524A1" w:rsidRDefault="00F524A1" w:rsidP="00F524A1">
      <w:pPr>
        <w:rPr>
          <w:ins w:id="244" w:author="Maria Liang" w:date="2021-09-26T09:42:00Z"/>
        </w:rPr>
      </w:pPr>
    </w:p>
    <w:p w14:paraId="09DB9ABF" w14:textId="6DD1D9D1" w:rsidR="00F524A1" w:rsidRDefault="00F524A1" w:rsidP="00F524A1">
      <w:pPr>
        <w:pStyle w:val="TH"/>
        <w:rPr>
          <w:ins w:id="245" w:author="Maria Liang" w:date="2021-09-26T09:42:00Z"/>
        </w:rPr>
      </w:pPr>
      <w:ins w:id="246" w:author="Maria Liang" w:date="2021-09-26T09:42:00Z">
        <w:r>
          <w:lastRenderedPageBreak/>
          <w:t>Table 5.1</w:t>
        </w:r>
      </w:ins>
      <w:ins w:id="247" w:author="Maria Liang" w:date="2021-09-26T10:10:00Z">
        <w:r w:rsidR="00090FAB">
          <w:t>1</w:t>
        </w:r>
      </w:ins>
      <w:ins w:id="248" w:author="Maria Liang" w:date="2021-09-26T09:42:00Z">
        <w:r>
          <w:t>.</w:t>
        </w:r>
      </w:ins>
      <w:ins w:id="249" w:author="Maria Liang" w:date="2021-09-26T10:10:00Z">
        <w:r w:rsidR="00090FAB">
          <w:t>m</w:t>
        </w:r>
      </w:ins>
      <w:ins w:id="250" w:author="Maria Liang" w:date="2021-09-26T09:42:00Z">
        <w:r>
          <w:t>.</w:t>
        </w:r>
      </w:ins>
      <w:ins w:id="251" w:author="Maria Liang" w:date="2021-09-26T10:24:00Z">
        <w:r w:rsidR="008E6FB6">
          <w:t>3</w:t>
        </w:r>
      </w:ins>
      <w:ins w:id="252" w:author="Maria Liang" w:date="2021-09-26T09:42:00Z">
        <w:r>
          <w:t>.1-2: Data structures supported by the POST Response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696"/>
        <w:gridCol w:w="278"/>
        <w:gridCol w:w="1684"/>
        <w:gridCol w:w="1112"/>
        <w:gridCol w:w="4763"/>
      </w:tblGrid>
      <w:tr w:rsidR="00F524A1" w14:paraId="62B95797" w14:textId="77777777" w:rsidTr="00301104">
        <w:trPr>
          <w:jc w:val="center"/>
          <w:ins w:id="253" w:author="Maria Liang" w:date="2021-09-26T09:42:00Z"/>
        </w:trPr>
        <w:tc>
          <w:tcPr>
            <w:tcW w:w="890" w:type="pct"/>
            <w:tcBorders>
              <w:top w:val="single" w:sz="4" w:space="0" w:color="auto"/>
              <w:left w:val="single" w:sz="4" w:space="0" w:color="auto"/>
              <w:bottom w:val="single" w:sz="4" w:space="0" w:color="auto"/>
              <w:right w:val="single" w:sz="4" w:space="0" w:color="auto"/>
            </w:tcBorders>
            <w:shd w:val="clear" w:color="auto" w:fill="C0C0C0"/>
            <w:hideMark/>
          </w:tcPr>
          <w:p w14:paraId="48CC47C9" w14:textId="77777777" w:rsidR="00F524A1" w:rsidRDefault="00F524A1" w:rsidP="00301104">
            <w:pPr>
              <w:pStyle w:val="TAH"/>
              <w:rPr>
                <w:ins w:id="254" w:author="Maria Liang" w:date="2021-09-26T09:42:00Z"/>
              </w:rPr>
            </w:pPr>
            <w:ins w:id="255" w:author="Maria Liang" w:date="2021-09-26T09:42:00Z">
              <w:r>
                <w:t>Data type</w:t>
              </w:r>
            </w:ins>
          </w:p>
        </w:tc>
        <w:tc>
          <w:tcPr>
            <w:tcW w:w="146" w:type="pct"/>
            <w:tcBorders>
              <w:top w:val="single" w:sz="4" w:space="0" w:color="auto"/>
              <w:left w:val="single" w:sz="4" w:space="0" w:color="auto"/>
              <w:bottom w:val="single" w:sz="4" w:space="0" w:color="auto"/>
              <w:right w:val="single" w:sz="4" w:space="0" w:color="auto"/>
            </w:tcBorders>
            <w:shd w:val="clear" w:color="auto" w:fill="C0C0C0"/>
            <w:hideMark/>
          </w:tcPr>
          <w:p w14:paraId="5FEABEE9" w14:textId="77777777" w:rsidR="00F524A1" w:rsidRDefault="00F524A1" w:rsidP="00301104">
            <w:pPr>
              <w:pStyle w:val="TAH"/>
              <w:rPr>
                <w:ins w:id="256" w:author="Maria Liang" w:date="2021-09-26T09:42:00Z"/>
              </w:rPr>
            </w:pPr>
            <w:ins w:id="257" w:author="Maria Liang" w:date="2021-09-26T09:42:00Z">
              <w:r>
                <w:t>P</w:t>
              </w:r>
            </w:ins>
          </w:p>
        </w:tc>
        <w:tc>
          <w:tcPr>
            <w:tcW w:w="883" w:type="pct"/>
            <w:tcBorders>
              <w:top w:val="single" w:sz="4" w:space="0" w:color="auto"/>
              <w:left w:val="single" w:sz="4" w:space="0" w:color="auto"/>
              <w:bottom w:val="single" w:sz="4" w:space="0" w:color="auto"/>
              <w:right w:val="single" w:sz="4" w:space="0" w:color="auto"/>
            </w:tcBorders>
            <w:shd w:val="clear" w:color="auto" w:fill="C0C0C0"/>
            <w:hideMark/>
          </w:tcPr>
          <w:p w14:paraId="4BAAE921" w14:textId="77777777" w:rsidR="00F524A1" w:rsidRDefault="00F524A1" w:rsidP="00301104">
            <w:pPr>
              <w:pStyle w:val="TAH"/>
              <w:rPr>
                <w:ins w:id="258" w:author="Maria Liang" w:date="2021-09-26T09:42:00Z"/>
              </w:rPr>
            </w:pPr>
            <w:ins w:id="259" w:author="Maria Liang" w:date="2021-09-26T09:42:00Z">
              <w:r>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14:paraId="76BE73D2" w14:textId="77777777" w:rsidR="00F524A1" w:rsidRDefault="00F524A1" w:rsidP="00301104">
            <w:pPr>
              <w:pStyle w:val="TAH"/>
              <w:rPr>
                <w:ins w:id="260" w:author="Maria Liang" w:date="2021-09-26T09:42:00Z"/>
              </w:rPr>
            </w:pPr>
            <w:ins w:id="261" w:author="Maria Liang" w:date="2021-09-26T09:42:00Z">
              <w:r>
                <w:t>Response</w:t>
              </w:r>
            </w:ins>
          </w:p>
          <w:p w14:paraId="036E4185" w14:textId="77777777" w:rsidR="00F524A1" w:rsidRDefault="00F524A1" w:rsidP="00301104">
            <w:pPr>
              <w:pStyle w:val="TAH"/>
              <w:rPr>
                <w:ins w:id="262" w:author="Maria Liang" w:date="2021-09-26T09:42:00Z"/>
              </w:rPr>
            </w:pPr>
            <w:ins w:id="263" w:author="Maria Liang" w:date="2021-09-26T09:42:00Z">
              <w:r>
                <w:t>codes</w:t>
              </w:r>
            </w:ins>
          </w:p>
        </w:tc>
        <w:tc>
          <w:tcPr>
            <w:tcW w:w="2498" w:type="pct"/>
            <w:tcBorders>
              <w:top w:val="single" w:sz="4" w:space="0" w:color="auto"/>
              <w:left w:val="single" w:sz="4" w:space="0" w:color="auto"/>
              <w:bottom w:val="single" w:sz="4" w:space="0" w:color="auto"/>
              <w:right w:val="single" w:sz="4" w:space="0" w:color="auto"/>
            </w:tcBorders>
            <w:shd w:val="clear" w:color="auto" w:fill="C0C0C0"/>
            <w:hideMark/>
          </w:tcPr>
          <w:p w14:paraId="37D4331B" w14:textId="77777777" w:rsidR="00F524A1" w:rsidRDefault="00F524A1" w:rsidP="00301104">
            <w:pPr>
              <w:pStyle w:val="TAH"/>
              <w:rPr>
                <w:ins w:id="264" w:author="Maria Liang" w:date="2021-09-26T09:42:00Z"/>
              </w:rPr>
            </w:pPr>
            <w:ins w:id="265" w:author="Maria Liang" w:date="2021-09-26T09:42:00Z">
              <w:r>
                <w:t>Description</w:t>
              </w:r>
            </w:ins>
          </w:p>
        </w:tc>
      </w:tr>
      <w:tr w:rsidR="00F524A1" w14:paraId="1A646545" w14:textId="77777777" w:rsidTr="00301104">
        <w:trPr>
          <w:jc w:val="center"/>
          <w:ins w:id="266" w:author="Maria Liang" w:date="2021-09-26T09:42:00Z"/>
        </w:trPr>
        <w:tc>
          <w:tcPr>
            <w:tcW w:w="890" w:type="pct"/>
            <w:tcBorders>
              <w:top w:val="single" w:sz="4" w:space="0" w:color="auto"/>
              <w:left w:val="single" w:sz="6" w:space="0" w:color="000000"/>
              <w:bottom w:val="single" w:sz="4" w:space="0" w:color="auto"/>
              <w:right w:val="single" w:sz="6" w:space="0" w:color="000000"/>
            </w:tcBorders>
            <w:hideMark/>
          </w:tcPr>
          <w:p w14:paraId="7B623250" w14:textId="77777777" w:rsidR="00F524A1" w:rsidRDefault="00F524A1" w:rsidP="00301104">
            <w:pPr>
              <w:pStyle w:val="TF"/>
              <w:keepNext/>
              <w:spacing w:after="0"/>
              <w:jc w:val="left"/>
              <w:rPr>
                <w:ins w:id="267" w:author="Maria Liang" w:date="2021-09-26T09:42:00Z"/>
              </w:rPr>
            </w:pPr>
            <w:ins w:id="268" w:author="Maria Liang" w:date="2021-09-26T09:42:00Z">
              <w:r>
                <w:rPr>
                  <w:b w:val="0"/>
                  <w:sz w:val="18"/>
                </w:rPr>
                <w:t>N/A</w:t>
              </w:r>
            </w:ins>
          </w:p>
        </w:tc>
        <w:tc>
          <w:tcPr>
            <w:tcW w:w="146" w:type="pct"/>
            <w:tcBorders>
              <w:top w:val="single" w:sz="4" w:space="0" w:color="auto"/>
              <w:left w:val="single" w:sz="6" w:space="0" w:color="000000"/>
              <w:bottom w:val="single" w:sz="4" w:space="0" w:color="auto"/>
              <w:right w:val="single" w:sz="6" w:space="0" w:color="000000"/>
            </w:tcBorders>
            <w:hideMark/>
          </w:tcPr>
          <w:p w14:paraId="01312DF0" w14:textId="77777777" w:rsidR="00F524A1" w:rsidRDefault="00F524A1" w:rsidP="00301104">
            <w:pPr>
              <w:pStyle w:val="TAC"/>
              <w:rPr>
                <w:ins w:id="269" w:author="Maria Liang" w:date="2021-09-26T09:42:00Z"/>
              </w:rPr>
            </w:pPr>
          </w:p>
        </w:tc>
        <w:tc>
          <w:tcPr>
            <w:tcW w:w="883" w:type="pct"/>
            <w:tcBorders>
              <w:top w:val="single" w:sz="4" w:space="0" w:color="auto"/>
              <w:left w:val="single" w:sz="6" w:space="0" w:color="000000"/>
              <w:bottom w:val="single" w:sz="4" w:space="0" w:color="auto"/>
              <w:right w:val="single" w:sz="6" w:space="0" w:color="000000"/>
            </w:tcBorders>
            <w:hideMark/>
          </w:tcPr>
          <w:p w14:paraId="56BC01DD" w14:textId="77777777" w:rsidR="00F524A1" w:rsidRDefault="00F524A1" w:rsidP="00301104">
            <w:pPr>
              <w:pStyle w:val="TF"/>
              <w:keepNext/>
              <w:spacing w:after="0"/>
              <w:jc w:val="left"/>
              <w:rPr>
                <w:ins w:id="270" w:author="Maria Liang" w:date="2021-09-26T09:42:00Z"/>
                <w:b w:val="0"/>
                <w:sz w:val="18"/>
              </w:rPr>
            </w:pPr>
            <w:ins w:id="271" w:author="Maria Liang" w:date="2021-09-26T09:42:00Z">
              <w:r>
                <w:rPr>
                  <w:b w:val="0"/>
                  <w:sz w:val="18"/>
                </w:rPr>
                <w:t xml:space="preserve"> </w:t>
              </w:r>
            </w:ins>
          </w:p>
        </w:tc>
        <w:tc>
          <w:tcPr>
            <w:tcW w:w="583" w:type="pct"/>
            <w:tcBorders>
              <w:top w:val="single" w:sz="4" w:space="0" w:color="auto"/>
              <w:left w:val="single" w:sz="6" w:space="0" w:color="000000"/>
              <w:bottom w:val="single" w:sz="4" w:space="0" w:color="auto"/>
              <w:right w:val="single" w:sz="6" w:space="0" w:color="000000"/>
            </w:tcBorders>
            <w:hideMark/>
          </w:tcPr>
          <w:p w14:paraId="05A0658A" w14:textId="77777777" w:rsidR="00F524A1" w:rsidRDefault="00F524A1" w:rsidP="00301104">
            <w:pPr>
              <w:pStyle w:val="TF"/>
              <w:keepNext/>
              <w:spacing w:after="0"/>
              <w:jc w:val="left"/>
              <w:rPr>
                <w:ins w:id="272" w:author="Maria Liang" w:date="2021-09-26T09:42:00Z"/>
              </w:rPr>
            </w:pPr>
            <w:ins w:id="273" w:author="Maria Liang" w:date="2021-09-26T09:42:00Z">
              <w:r>
                <w:rPr>
                  <w:b w:val="0"/>
                  <w:sz w:val="18"/>
                </w:rPr>
                <w:t>204 No Content</w:t>
              </w:r>
            </w:ins>
          </w:p>
        </w:tc>
        <w:tc>
          <w:tcPr>
            <w:tcW w:w="2498" w:type="pct"/>
            <w:tcBorders>
              <w:top w:val="single" w:sz="4" w:space="0" w:color="auto"/>
              <w:left w:val="single" w:sz="6" w:space="0" w:color="000000"/>
              <w:bottom w:val="single" w:sz="4" w:space="0" w:color="auto"/>
              <w:right w:val="single" w:sz="6" w:space="0" w:color="000000"/>
            </w:tcBorders>
          </w:tcPr>
          <w:p w14:paraId="75640D70" w14:textId="77777777" w:rsidR="00F524A1" w:rsidRDefault="00F524A1" w:rsidP="00301104">
            <w:pPr>
              <w:pStyle w:val="TAL"/>
              <w:rPr>
                <w:ins w:id="274" w:author="Maria Liang" w:date="2021-09-26T09:42:00Z"/>
                <w:lang w:eastAsia="zh-CN"/>
              </w:rPr>
            </w:pPr>
            <w:ins w:id="275" w:author="Maria Liang" w:date="2021-09-26T09:42:00Z">
              <w:r>
                <w:rPr>
                  <w:rFonts w:hint="eastAsia"/>
                  <w:lang w:eastAsia="zh-CN"/>
                </w:rPr>
                <w:t xml:space="preserve">The </w:t>
              </w:r>
              <w:r>
                <w:rPr>
                  <w:lang w:eastAsia="zh-CN"/>
                </w:rPr>
                <w:t>event notification is received successfully.</w:t>
              </w:r>
            </w:ins>
          </w:p>
        </w:tc>
      </w:tr>
      <w:tr w:rsidR="00F524A1" w14:paraId="77F4E8A3" w14:textId="77777777" w:rsidTr="00301104">
        <w:trPr>
          <w:jc w:val="center"/>
          <w:ins w:id="276" w:author="Maria Liang" w:date="2021-09-26T09:42:00Z"/>
        </w:trPr>
        <w:tc>
          <w:tcPr>
            <w:tcW w:w="890" w:type="pct"/>
            <w:tcBorders>
              <w:top w:val="single" w:sz="4" w:space="0" w:color="auto"/>
              <w:left w:val="single" w:sz="6" w:space="0" w:color="000000"/>
              <w:bottom w:val="single" w:sz="4" w:space="0" w:color="auto"/>
              <w:right w:val="single" w:sz="6" w:space="0" w:color="000000"/>
            </w:tcBorders>
          </w:tcPr>
          <w:p w14:paraId="188DCAFB" w14:textId="77777777" w:rsidR="00F524A1" w:rsidRDefault="00F524A1" w:rsidP="00301104">
            <w:pPr>
              <w:pStyle w:val="TF"/>
              <w:keepNext/>
              <w:spacing w:after="0"/>
              <w:jc w:val="left"/>
              <w:rPr>
                <w:ins w:id="277" w:author="Maria Liang" w:date="2021-09-26T09:42:00Z"/>
                <w:b w:val="0"/>
                <w:sz w:val="18"/>
              </w:rPr>
            </w:pPr>
            <w:ins w:id="278" w:author="Maria Liang" w:date="2021-09-26T09:42:00Z">
              <w:r>
                <w:rPr>
                  <w:rFonts w:hint="eastAsia"/>
                  <w:b w:val="0"/>
                  <w:sz w:val="18"/>
                  <w:lang w:eastAsia="zh-CN"/>
                </w:rPr>
                <w:t>N</w:t>
              </w:r>
              <w:r>
                <w:rPr>
                  <w:b w:val="0"/>
                  <w:sz w:val="18"/>
                  <w:lang w:eastAsia="zh-CN"/>
                </w:rPr>
                <w:t>/A</w:t>
              </w:r>
            </w:ins>
          </w:p>
        </w:tc>
        <w:tc>
          <w:tcPr>
            <w:tcW w:w="146" w:type="pct"/>
            <w:tcBorders>
              <w:top w:val="single" w:sz="4" w:space="0" w:color="auto"/>
              <w:left w:val="single" w:sz="6" w:space="0" w:color="000000"/>
              <w:bottom w:val="single" w:sz="4" w:space="0" w:color="auto"/>
              <w:right w:val="single" w:sz="6" w:space="0" w:color="000000"/>
            </w:tcBorders>
          </w:tcPr>
          <w:p w14:paraId="12B0BA88" w14:textId="77777777" w:rsidR="00F524A1" w:rsidRDefault="00F524A1" w:rsidP="00301104">
            <w:pPr>
              <w:pStyle w:val="TAC"/>
              <w:rPr>
                <w:ins w:id="279" w:author="Maria Liang" w:date="2021-09-26T09:42:00Z"/>
              </w:rPr>
            </w:pPr>
          </w:p>
        </w:tc>
        <w:tc>
          <w:tcPr>
            <w:tcW w:w="883" w:type="pct"/>
            <w:tcBorders>
              <w:top w:val="single" w:sz="4" w:space="0" w:color="auto"/>
              <w:left w:val="single" w:sz="6" w:space="0" w:color="000000"/>
              <w:bottom w:val="single" w:sz="4" w:space="0" w:color="auto"/>
              <w:right w:val="single" w:sz="6" w:space="0" w:color="000000"/>
            </w:tcBorders>
          </w:tcPr>
          <w:p w14:paraId="20F0A17D" w14:textId="77777777" w:rsidR="00F524A1" w:rsidRDefault="00F524A1" w:rsidP="00301104">
            <w:pPr>
              <w:pStyle w:val="TF"/>
              <w:keepNext/>
              <w:spacing w:after="0"/>
              <w:jc w:val="left"/>
              <w:rPr>
                <w:ins w:id="280" w:author="Maria Liang" w:date="2021-09-26T09:42:00Z"/>
                <w:b w:val="0"/>
                <w:sz w:val="18"/>
              </w:rPr>
            </w:pPr>
          </w:p>
        </w:tc>
        <w:tc>
          <w:tcPr>
            <w:tcW w:w="583" w:type="pct"/>
            <w:tcBorders>
              <w:top w:val="single" w:sz="4" w:space="0" w:color="auto"/>
              <w:left w:val="single" w:sz="6" w:space="0" w:color="000000"/>
              <w:bottom w:val="single" w:sz="4" w:space="0" w:color="auto"/>
              <w:right w:val="single" w:sz="6" w:space="0" w:color="000000"/>
            </w:tcBorders>
          </w:tcPr>
          <w:p w14:paraId="4A700716" w14:textId="77777777" w:rsidR="00F524A1" w:rsidRDefault="00F524A1" w:rsidP="00301104">
            <w:pPr>
              <w:pStyle w:val="TF"/>
              <w:keepNext/>
              <w:spacing w:after="0"/>
              <w:jc w:val="left"/>
              <w:rPr>
                <w:ins w:id="281" w:author="Maria Liang" w:date="2021-09-26T09:42:00Z"/>
                <w:b w:val="0"/>
                <w:sz w:val="18"/>
              </w:rPr>
            </w:pPr>
            <w:ins w:id="282" w:author="Maria Liang" w:date="2021-09-26T09:42:00Z">
              <w:r>
                <w:rPr>
                  <w:b w:val="0"/>
                  <w:sz w:val="18"/>
                </w:rPr>
                <w:t>307 Temporary Redirect</w:t>
              </w:r>
            </w:ins>
          </w:p>
        </w:tc>
        <w:tc>
          <w:tcPr>
            <w:tcW w:w="2498" w:type="pct"/>
            <w:tcBorders>
              <w:top w:val="single" w:sz="4" w:space="0" w:color="auto"/>
              <w:left w:val="single" w:sz="6" w:space="0" w:color="000000"/>
              <w:bottom w:val="single" w:sz="4" w:space="0" w:color="auto"/>
              <w:right w:val="single" w:sz="6" w:space="0" w:color="000000"/>
            </w:tcBorders>
          </w:tcPr>
          <w:p w14:paraId="46CCA631" w14:textId="77777777" w:rsidR="00F524A1" w:rsidRDefault="00F524A1" w:rsidP="00301104">
            <w:pPr>
              <w:pStyle w:val="TAL"/>
              <w:rPr>
                <w:ins w:id="283" w:author="Maria Liang" w:date="2021-09-26T09:42:00Z"/>
              </w:rPr>
            </w:pPr>
            <w:ins w:id="284" w:author="Maria Liang" w:date="2021-09-26T09:42:00Z">
              <w:r>
                <w:t>Temporary redirection, during event notification. The response shall include a Location header field containing an alternative URI representing the end point of an alternative AF where the notification should be sent.</w:t>
              </w:r>
            </w:ins>
          </w:p>
          <w:p w14:paraId="34107F6B" w14:textId="77777777" w:rsidR="00F524A1" w:rsidRDefault="00F524A1" w:rsidP="00301104">
            <w:pPr>
              <w:pStyle w:val="TAL"/>
              <w:rPr>
                <w:ins w:id="285" w:author="Maria Liang" w:date="2021-09-26T09:42:00Z"/>
                <w:lang w:eastAsia="zh-CN"/>
              </w:rPr>
            </w:pPr>
            <w:ins w:id="286" w:author="Maria Liang" w:date="2021-09-26T09:42:00Z">
              <w:r>
                <w:t>Redirection handling is described in subclause 5.2.10 of 3GPP TS 29.122 [4].</w:t>
              </w:r>
            </w:ins>
          </w:p>
        </w:tc>
      </w:tr>
      <w:tr w:rsidR="00F524A1" w14:paraId="1BD73EFD" w14:textId="77777777" w:rsidTr="00301104">
        <w:trPr>
          <w:jc w:val="center"/>
          <w:ins w:id="287" w:author="Maria Liang" w:date="2021-09-26T09:42:00Z"/>
        </w:trPr>
        <w:tc>
          <w:tcPr>
            <w:tcW w:w="890" w:type="pct"/>
            <w:tcBorders>
              <w:top w:val="single" w:sz="4" w:space="0" w:color="auto"/>
              <w:left w:val="single" w:sz="6" w:space="0" w:color="000000"/>
              <w:bottom w:val="single" w:sz="4" w:space="0" w:color="auto"/>
              <w:right w:val="single" w:sz="6" w:space="0" w:color="000000"/>
            </w:tcBorders>
          </w:tcPr>
          <w:p w14:paraId="098D9AF9" w14:textId="77777777" w:rsidR="00F524A1" w:rsidRDefault="00F524A1" w:rsidP="00301104">
            <w:pPr>
              <w:pStyle w:val="TF"/>
              <w:keepNext/>
              <w:spacing w:after="0"/>
              <w:jc w:val="left"/>
              <w:rPr>
                <w:ins w:id="288" w:author="Maria Liang" w:date="2021-09-26T09:42:00Z"/>
                <w:b w:val="0"/>
                <w:sz w:val="18"/>
              </w:rPr>
            </w:pPr>
            <w:ins w:id="289" w:author="Maria Liang" w:date="2021-09-26T09:42:00Z">
              <w:r>
                <w:rPr>
                  <w:rFonts w:hint="eastAsia"/>
                  <w:b w:val="0"/>
                  <w:sz w:val="18"/>
                  <w:lang w:eastAsia="zh-CN"/>
                </w:rPr>
                <w:t>N</w:t>
              </w:r>
              <w:r>
                <w:rPr>
                  <w:b w:val="0"/>
                  <w:sz w:val="18"/>
                  <w:lang w:eastAsia="zh-CN"/>
                </w:rPr>
                <w:t>/A</w:t>
              </w:r>
            </w:ins>
          </w:p>
        </w:tc>
        <w:tc>
          <w:tcPr>
            <w:tcW w:w="146" w:type="pct"/>
            <w:tcBorders>
              <w:top w:val="single" w:sz="4" w:space="0" w:color="auto"/>
              <w:left w:val="single" w:sz="6" w:space="0" w:color="000000"/>
              <w:bottom w:val="single" w:sz="4" w:space="0" w:color="auto"/>
              <w:right w:val="single" w:sz="6" w:space="0" w:color="000000"/>
            </w:tcBorders>
          </w:tcPr>
          <w:p w14:paraId="187EE959" w14:textId="77777777" w:rsidR="00F524A1" w:rsidRDefault="00F524A1" w:rsidP="00301104">
            <w:pPr>
              <w:pStyle w:val="TAC"/>
              <w:rPr>
                <w:ins w:id="290" w:author="Maria Liang" w:date="2021-09-26T09:42:00Z"/>
              </w:rPr>
            </w:pPr>
          </w:p>
        </w:tc>
        <w:tc>
          <w:tcPr>
            <w:tcW w:w="883" w:type="pct"/>
            <w:tcBorders>
              <w:top w:val="single" w:sz="4" w:space="0" w:color="auto"/>
              <w:left w:val="single" w:sz="6" w:space="0" w:color="000000"/>
              <w:bottom w:val="single" w:sz="4" w:space="0" w:color="auto"/>
              <w:right w:val="single" w:sz="6" w:space="0" w:color="000000"/>
            </w:tcBorders>
          </w:tcPr>
          <w:p w14:paraId="57CAB939" w14:textId="77777777" w:rsidR="00F524A1" w:rsidRDefault="00F524A1" w:rsidP="00301104">
            <w:pPr>
              <w:pStyle w:val="TF"/>
              <w:keepNext/>
              <w:spacing w:after="0"/>
              <w:jc w:val="left"/>
              <w:rPr>
                <w:ins w:id="291" w:author="Maria Liang" w:date="2021-09-26T09:42:00Z"/>
                <w:b w:val="0"/>
                <w:sz w:val="18"/>
              </w:rPr>
            </w:pPr>
          </w:p>
        </w:tc>
        <w:tc>
          <w:tcPr>
            <w:tcW w:w="583" w:type="pct"/>
            <w:tcBorders>
              <w:top w:val="single" w:sz="4" w:space="0" w:color="auto"/>
              <w:left w:val="single" w:sz="6" w:space="0" w:color="000000"/>
              <w:bottom w:val="single" w:sz="4" w:space="0" w:color="auto"/>
              <w:right w:val="single" w:sz="6" w:space="0" w:color="000000"/>
            </w:tcBorders>
          </w:tcPr>
          <w:p w14:paraId="17309AE6" w14:textId="77777777" w:rsidR="00F524A1" w:rsidRDefault="00F524A1" w:rsidP="00301104">
            <w:pPr>
              <w:pStyle w:val="TF"/>
              <w:keepNext/>
              <w:spacing w:after="0"/>
              <w:jc w:val="left"/>
              <w:rPr>
                <w:ins w:id="292" w:author="Maria Liang" w:date="2021-09-26T09:42:00Z"/>
                <w:b w:val="0"/>
                <w:sz w:val="18"/>
              </w:rPr>
            </w:pPr>
            <w:ins w:id="293" w:author="Maria Liang" w:date="2021-09-26T09:42:00Z">
              <w:r>
                <w:rPr>
                  <w:b w:val="0"/>
                  <w:sz w:val="18"/>
                </w:rPr>
                <w:t>308 Permanent Redirect</w:t>
              </w:r>
            </w:ins>
          </w:p>
        </w:tc>
        <w:tc>
          <w:tcPr>
            <w:tcW w:w="2498" w:type="pct"/>
            <w:tcBorders>
              <w:top w:val="single" w:sz="4" w:space="0" w:color="auto"/>
              <w:left w:val="single" w:sz="6" w:space="0" w:color="000000"/>
              <w:bottom w:val="single" w:sz="4" w:space="0" w:color="auto"/>
              <w:right w:val="single" w:sz="6" w:space="0" w:color="000000"/>
            </w:tcBorders>
          </w:tcPr>
          <w:p w14:paraId="3EB31F34" w14:textId="77777777" w:rsidR="00F524A1" w:rsidRDefault="00F524A1" w:rsidP="00301104">
            <w:pPr>
              <w:pStyle w:val="TAL"/>
              <w:rPr>
                <w:ins w:id="294" w:author="Maria Liang" w:date="2021-09-26T09:42:00Z"/>
              </w:rPr>
            </w:pPr>
            <w:ins w:id="295" w:author="Maria Liang" w:date="2021-09-26T09:42:00Z">
              <w:r>
                <w:t>Permanent redirection, during event notification. The response shall include a Location header field containing an alternative URI representing the end point of an alternative AF where the notification should be sent.</w:t>
              </w:r>
            </w:ins>
          </w:p>
          <w:p w14:paraId="78C0E9D3" w14:textId="77777777" w:rsidR="00F524A1" w:rsidRDefault="00F524A1" w:rsidP="00301104">
            <w:pPr>
              <w:pStyle w:val="TAL"/>
              <w:rPr>
                <w:ins w:id="296" w:author="Maria Liang" w:date="2021-09-26T09:42:00Z"/>
                <w:lang w:eastAsia="zh-CN"/>
              </w:rPr>
            </w:pPr>
            <w:ins w:id="297" w:author="Maria Liang" w:date="2021-09-26T09:42:00Z">
              <w:r>
                <w:t>Redirection handling is described in subclause 5.2.10 of 3GPP TS 29.122 [4].</w:t>
              </w:r>
            </w:ins>
          </w:p>
        </w:tc>
      </w:tr>
      <w:tr w:rsidR="00F524A1" w14:paraId="067B5FAD" w14:textId="77777777" w:rsidTr="00301104">
        <w:trPr>
          <w:jc w:val="center"/>
          <w:ins w:id="298" w:author="Maria Liang" w:date="2021-09-26T09:42:00Z"/>
        </w:trPr>
        <w:tc>
          <w:tcPr>
            <w:tcW w:w="5000" w:type="pct"/>
            <w:gridSpan w:val="5"/>
            <w:tcBorders>
              <w:top w:val="single" w:sz="4" w:space="0" w:color="auto"/>
              <w:left w:val="single" w:sz="6" w:space="0" w:color="000000"/>
              <w:right w:val="single" w:sz="6" w:space="0" w:color="000000"/>
            </w:tcBorders>
          </w:tcPr>
          <w:p w14:paraId="2B9822CA" w14:textId="77777777" w:rsidR="00F524A1" w:rsidRDefault="00F524A1" w:rsidP="00301104">
            <w:pPr>
              <w:pStyle w:val="TAN"/>
              <w:rPr>
                <w:ins w:id="299" w:author="Maria Liang" w:date="2021-09-26T09:42:00Z"/>
                <w:lang w:eastAsia="zh-CN"/>
              </w:rPr>
            </w:pPr>
            <w:ins w:id="300" w:author="Maria Liang" w:date="2021-09-26T09:42:00Z">
              <w:r>
                <w:t>NOTE:</w:t>
              </w:r>
              <w:r>
                <w:tab/>
                <w:t>The mandatory HTTP error status codes for the POST method listed in table 5.2.6-1 of 3GPP TS 29.122 [4] also apply.</w:t>
              </w:r>
            </w:ins>
          </w:p>
        </w:tc>
      </w:tr>
    </w:tbl>
    <w:p w14:paraId="46121D7B" w14:textId="77777777" w:rsidR="00F524A1" w:rsidRDefault="00F524A1" w:rsidP="00F524A1">
      <w:pPr>
        <w:rPr>
          <w:ins w:id="301" w:author="Maria Liang" w:date="2021-09-26T09:42:00Z"/>
          <w:noProof/>
        </w:rPr>
      </w:pPr>
    </w:p>
    <w:p w14:paraId="4001C2E9" w14:textId="3C648AD1" w:rsidR="00F524A1" w:rsidRDefault="00F524A1" w:rsidP="00F524A1">
      <w:pPr>
        <w:pStyle w:val="TH"/>
        <w:rPr>
          <w:ins w:id="302" w:author="Maria Liang" w:date="2021-09-26T09:42:00Z"/>
        </w:rPr>
      </w:pPr>
      <w:ins w:id="303" w:author="Maria Liang" w:date="2021-09-26T09:42:00Z">
        <w:r>
          <w:t>Table 5.1</w:t>
        </w:r>
      </w:ins>
      <w:ins w:id="304" w:author="Maria Liang" w:date="2021-09-26T10:10:00Z">
        <w:r w:rsidR="00090FAB">
          <w:t>1</w:t>
        </w:r>
      </w:ins>
      <w:ins w:id="305" w:author="Maria Liang" w:date="2021-09-26T09:42:00Z">
        <w:r>
          <w:t>.</w:t>
        </w:r>
      </w:ins>
      <w:ins w:id="306" w:author="Maria Liang" w:date="2021-09-26T10:10:00Z">
        <w:r w:rsidR="00090FAB">
          <w:t>m</w:t>
        </w:r>
      </w:ins>
      <w:ins w:id="307" w:author="Maria Liang" w:date="2021-09-26T09:42:00Z">
        <w:r>
          <w:t>.3.1-3: Headers supported by the 307 Response Code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F524A1" w14:paraId="480D0036" w14:textId="77777777" w:rsidTr="00301104">
        <w:trPr>
          <w:jc w:val="center"/>
          <w:ins w:id="308" w:author="Maria Liang" w:date="2021-09-26T09:42: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1E9F4C93" w14:textId="77777777" w:rsidR="00F524A1" w:rsidRDefault="00F524A1" w:rsidP="00301104">
            <w:pPr>
              <w:pStyle w:val="TAH"/>
              <w:rPr>
                <w:ins w:id="309" w:author="Maria Liang" w:date="2021-09-26T09:42:00Z"/>
              </w:rPr>
            </w:pPr>
            <w:ins w:id="310" w:author="Maria Liang" w:date="2021-09-26T09:42:00Z">
              <w:r>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60495467" w14:textId="77777777" w:rsidR="00F524A1" w:rsidRDefault="00F524A1" w:rsidP="00301104">
            <w:pPr>
              <w:pStyle w:val="TAH"/>
              <w:rPr>
                <w:ins w:id="311" w:author="Maria Liang" w:date="2021-09-26T09:42:00Z"/>
              </w:rPr>
            </w:pPr>
            <w:ins w:id="312" w:author="Maria Liang" w:date="2021-09-26T09:42:00Z">
              <w:r>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7837EBAD" w14:textId="77777777" w:rsidR="00F524A1" w:rsidRDefault="00F524A1" w:rsidP="00301104">
            <w:pPr>
              <w:pStyle w:val="TAH"/>
              <w:rPr>
                <w:ins w:id="313" w:author="Maria Liang" w:date="2021-09-26T09:42:00Z"/>
              </w:rPr>
            </w:pPr>
            <w:ins w:id="314" w:author="Maria Liang" w:date="2021-09-26T09:42:00Z">
              <w:r>
                <w:t>P</w:t>
              </w:r>
            </w:ins>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14593A25" w14:textId="77777777" w:rsidR="00F524A1" w:rsidRDefault="00F524A1" w:rsidP="00301104">
            <w:pPr>
              <w:pStyle w:val="TAH"/>
              <w:rPr>
                <w:ins w:id="315" w:author="Maria Liang" w:date="2021-09-26T09:42:00Z"/>
              </w:rPr>
            </w:pPr>
            <w:ins w:id="316" w:author="Maria Liang" w:date="2021-09-26T09:42:00Z">
              <w:r>
                <w:t>Cardinality</w:t>
              </w:r>
            </w:ins>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3E185F4E" w14:textId="77777777" w:rsidR="00F524A1" w:rsidRDefault="00F524A1" w:rsidP="00301104">
            <w:pPr>
              <w:pStyle w:val="TAH"/>
              <w:rPr>
                <w:ins w:id="317" w:author="Maria Liang" w:date="2021-09-26T09:42:00Z"/>
              </w:rPr>
            </w:pPr>
            <w:ins w:id="318" w:author="Maria Liang" w:date="2021-09-26T09:42:00Z">
              <w:r>
                <w:t>Description</w:t>
              </w:r>
            </w:ins>
          </w:p>
        </w:tc>
      </w:tr>
      <w:tr w:rsidR="00F524A1" w14:paraId="572906EB" w14:textId="77777777" w:rsidTr="00301104">
        <w:trPr>
          <w:jc w:val="center"/>
          <w:ins w:id="319" w:author="Maria Liang" w:date="2021-09-26T09:42: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35CDFF65" w14:textId="77777777" w:rsidR="00F524A1" w:rsidRDefault="00F524A1" w:rsidP="00301104">
            <w:pPr>
              <w:pStyle w:val="TAL"/>
              <w:rPr>
                <w:ins w:id="320" w:author="Maria Liang" w:date="2021-09-26T09:42:00Z"/>
              </w:rPr>
            </w:pPr>
            <w:ins w:id="321" w:author="Maria Liang" w:date="2021-09-26T09:42:00Z">
              <w:r>
                <w:t>Location</w:t>
              </w:r>
            </w:ins>
          </w:p>
        </w:tc>
        <w:tc>
          <w:tcPr>
            <w:tcW w:w="732" w:type="pct"/>
            <w:tcBorders>
              <w:top w:val="single" w:sz="4" w:space="0" w:color="auto"/>
              <w:left w:val="single" w:sz="6" w:space="0" w:color="000000"/>
              <w:bottom w:val="single" w:sz="4" w:space="0" w:color="auto"/>
              <w:right w:val="single" w:sz="6" w:space="0" w:color="000000"/>
            </w:tcBorders>
          </w:tcPr>
          <w:p w14:paraId="3ACB8F1F" w14:textId="77777777" w:rsidR="00F524A1" w:rsidRDefault="00F524A1" w:rsidP="00301104">
            <w:pPr>
              <w:pStyle w:val="TAL"/>
              <w:rPr>
                <w:ins w:id="322" w:author="Maria Liang" w:date="2021-09-26T09:42:00Z"/>
              </w:rPr>
            </w:pPr>
            <w:ins w:id="323" w:author="Maria Liang" w:date="2021-09-26T09:42:00Z">
              <w:r>
                <w:t>string</w:t>
              </w:r>
            </w:ins>
          </w:p>
        </w:tc>
        <w:tc>
          <w:tcPr>
            <w:tcW w:w="217" w:type="pct"/>
            <w:tcBorders>
              <w:top w:val="single" w:sz="4" w:space="0" w:color="auto"/>
              <w:left w:val="single" w:sz="6" w:space="0" w:color="000000"/>
              <w:bottom w:val="single" w:sz="4" w:space="0" w:color="auto"/>
              <w:right w:val="single" w:sz="6" w:space="0" w:color="000000"/>
            </w:tcBorders>
          </w:tcPr>
          <w:p w14:paraId="2E3E7267" w14:textId="77777777" w:rsidR="00F524A1" w:rsidRDefault="00F524A1" w:rsidP="00301104">
            <w:pPr>
              <w:pStyle w:val="TAC"/>
              <w:rPr>
                <w:ins w:id="324" w:author="Maria Liang" w:date="2021-09-26T09:42:00Z"/>
              </w:rPr>
            </w:pPr>
            <w:ins w:id="325" w:author="Maria Liang" w:date="2021-09-26T09:42:00Z">
              <w:r>
                <w:t>M</w:t>
              </w:r>
            </w:ins>
          </w:p>
        </w:tc>
        <w:tc>
          <w:tcPr>
            <w:tcW w:w="581" w:type="pct"/>
            <w:tcBorders>
              <w:top w:val="single" w:sz="4" w:space="0" w:color="auto"/>
              <w:left w:val="single" w:sz="6" w:space="0" w:color="000000"/>
              <w:bottom w:val="single" w:sz="4" w:space="0" w:color="auto"/>
              <w:right w:val="single" w:sz="6" w:space="0" w:color="000000"/>
            </w:tcBorders>
          </w:tcPr>
          <w:p w14:paraId="2CB7A09A" w14:textId="77777777" w:rsidR="00F524A1" w:rsidRDefault="00F524A1" w:rsidP="00301104">
            <w:pPr>
              <w:pStyle w:val="TAL"/>
              <w:rPr>
                <w:ins w:id="326" w:author="Maria Liang" w:date="2021-09-26T09:42:00Z"/>
              </w:rPr>
            </w:pPr>
            <w:ins w:id="327" w:author="Maria Liang" w:date="2021-09-26T09:42:00Z">
              <w:r>
                <w:t>1</w:t>
              </w:r>
            </w:ins>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1B98FCDA" w14:textId="77777777" w:rsidR="00F524A1" w:rsidRDefault="00F524A1" w:rsidP="00301104">
            <w:pPr>
              <w:pStyle w:val="TAL"/>
              <w:rPr>
                <w:ins w:id="328" w:author="Maria Liang" w:date="2021-09-26T09:42:00Z"/>
              </w:rPr>
            </w:pPr>
            <w:ins w:id="329" w:author="Maria Liang" w:date="2021-09-26T09:42:00Z">
              <w:r>
                <w:t>An alternative URI representing the end point of an alternative AF towards which the notification should be redirected.</w:t>
              </w:r>
            </w:ins>
          </w:p>
        </w:tc>
      </w:tr>
    </w:tbl>
    <w:p w14:paraId="5BFB4966" w14:textId="77777777" w:rsidR="00F524A1" w:rsidRDefault="00F524A1" w:rsidP="00F524A1">
      <w:pPr>
        <w:rPr>
          <w:ins w:id="330" w:author="Maria Liang" w:date="2021-09-26T09:42:00Z"/>
        </w:rPr>
      </w:pPr>
    </w:p>
    <w:p w14:paraId="523BBAB3" w14:textId="256CB2BA" w:rsidR="00F524A1" w:rsidRDefault="00F524A1" w:rsidP="00F524A1">
      <w:pPr>
        <w:pStyle w:val="TH"/>
        <w:rPr>
          <w:ins w:id="331" w:author="Maria Liang" w:date="2021-09-26T09:42:00Z"/>
        </w:rPr>
      </w:pPr>
      <w:ins w:id="332" w:author="Maria Liang" w:date="2021-09-26T09:42:00Z">
        <w:r>
          <w:t>Table 5.1</w:t>
        </w:r>
      </w:ins>
      <w:ins w:id="333" w:author="Maria Liang" w:date="2021-09-26T10:10:00Z">
        <w:r w:rsidR="00090FAB">
          <w:t>1</w:t>
        </w:r>
      </w:ins>
      <w:ins w:id="334" w:author="Maria Liang" w:date="2021-09-26T09:42:00Z">
        <w:r>
          <w:t>.</w:t>
        </w:r>
      </w:ins>
      <w:ins w:id="335" w:author="Maria Liang" w:date="2021-09-26T10:10:00Z">
        <w:r w:rsidR="00090FAB">
          <w:t>m</w:t>
        </w:r>
      </w:ins>
      <w:ins w:id="336" w:author="Maria Liang" w:date="2021-09-26T09:42:00Z">
        <w:r>
          <w:t>.3.1-4: Headers supported by the 308 Response Code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F524A1" w14:paraId="0F61E462" w14:textId="77777777" w:rsidTr="00301104">
        <w:trPr>
          <w:jc w:val="center"/>
          <w:ins w:id="337" w:author="Maria Liang" w:date="2021-09-26T09:42: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8764D67" w14:textId="77777777" w:rsidR="00F524A1" w:rsidRDefault="00F524A1" w:rsidP="00301104">
            <w:pPr>
              <w:pStyle w:val="TAH"/>
              <w:rPr>
                <w:ins w:id="338" w:author="Maria Liang" w:date="2021-09-26T09:42:00Z"/>
              </w:rPr>
            </w:pPr>
            <w:ins w:id="339" w:author="Maria Liang" w:date="2021-09-26T09:42:00Z">
              <w:r>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4D84433B" w14:textId="77777777" w:rsidR="00F524A1" w:rsidRDefault="00F524A1" w:rsidP="00301104">
            <w:pPr>
              <w:pStyle w:val="TAH"/>
              <w:rPr>
                <w:ins w:id="340" w:author="Maria Liang" w:date="2021-09-26T09:42:00Z"/>
              </w:rPr>
            </w:pPr>
            <w:ins w:id="341" w:author="Maria Liang" w:date="2021-09-26T09:42:00Z">
              <w:r>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66140DF7" w14:textId="77777777" w:rsidR="00F524A1" w:rsidRDefault="00F524A1" w:rsidP="00301104">
            <w:pPr>
              <w:pStyle w:val="TAH"/>
              <w:rPr>
                <w:ins w:id="342" w:author="Maria Liang" w:date="2021-09-26T09:42:00Z"/>
              </w:rPr>
            </w:pPr>
            <w:ins w:id="343" w:author="Maria Liang" w:date="2021-09-26T09:42:00Z">
              <w:r>
                <w:t>P</w:t>
              </w:r>
            </w:ins>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2A68AD46" w14:textId="77777777" w:rsidR="00F524A1" w:rsidRDefault="00F524A1" w:rsidP="00301104">
            <w:pPr>
              <w:pStyle w:val="TAH"/>
              <w:rPr>
                <w:ins w:id="344" w:author="Maria Liang" w:date="2021-09-26T09:42:00Z"/>
              </w:rPr>
            </w:pPr>
            <w:ins w:id="345" w:author="Maria Liang" w:date="2021-09-26T09:42:00Z">
              <w:r>
                <w:t>Cardinality</w:t>
              </w:r>
            </w:ins>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0CCC2987" w14:textId="77777777" w:rsidR="00F524A1" w:rsidRDefault="00F524A1" w:rsidP="00301104">
            <w:pPr>
              <w:pStyle w:val="TAH"/>
              <w:rPr>
                <w:ins w:id="346" w:author="Maria Liang" w:date="2021-09-26T09:42:00Z"/>
              </w:rPr>
            </w:pPr>
            <w:ins w:id="347" w:author="Maria Liang" w:date="2021-09-26T09:42:00Z">
              <w:r>
                <w:t>Description</w:t>
              </w:r>
            </w:ins>
          </w:p>
        </w:tc>
      </w:tr>
      <w:tr w:rsidR="00F524A1" w14:paraId="23D90CE1" w14:textId="77777777" w:rsidTr="00301104">
        <w:trPr>
          <w:jc w:val="center"/>
          <w:ins w:id="348" w:author="Maria Liang" w:date="2021-09-26T09:42: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398329E4" w14:textId="77777777" w:rsidR="00F524A1" w:rsidRDefault="00F524A1" w:rsidP="00301104">
            <w:pPr>
              <w:pStyle w:val="TAL"/>
              <w:rPr>
                <w:ins w:id="349" w:author="Maria Liang" w:date="2021-09-26T09:42:00Z"/>
              </w:rPr>
            </w:pPr>
            <w:ins w:id="350" w:author="Maria Liang" w:date="2021-09-26T09:42:00Z">
              <w:r>
                <w:t>Location</w:t>
              </w:r>
            </w:ins>
          </w:p>
        </w:tc>
        <w:tc>
          <w:tcPr>
            <w:tcW w:w="732" w:type="pct"/>
            <w:tcBorders>
              <w:top w:val="single" w:sz="4" w:space="0" w:color="auto"/>
              <w:left w:val="single" w:sz="6" w:space="0" w:color="000000"/>
              <w:bottom w:val="single" w:sz="4" w:space="0" w:color="auto"/>
              <w:right w:val="single" w:sz="6" w:space="0" w:color="000000"/>
            </w:tcBorders>
          </w:tcPr>
          <w:p w14:paraId="77EAE2B2" w14:textId="77777777" w:rsidR="00F524A1" w:rsidRDefault="00F524A1" w:rsidP="00301104">
            <w:pPr>
              <w:pStyle w:val="TAL"/>
              <w:rPr>
                <w:ins w:id="351" w:author="Maria Liang" w:date="2021-09-26T09:42:00Z"/>
              </w:rPr>
            </w:pPr>
            <w:ins w:id="352" w:author="Maria Liang" w:date="2021-09-26T09:42:00Z">
              <w:r>
                <w:t>string</w:t>
              </w:r>
            </w:ins>
          </w:p>
        </w:tc>
        <w:tc>
          <w:tcPr>
            <w:tcW w:w="217" w:type="pct"/>
            <w:tcBorders>
              <w:top w:val="single" w:sz="4" w:space="0" w:color="auto"/>
              <w:left w:val="single" w:sz="6" w:space="0" w:color="000000"/>
              <w:bottom w:val="single" w:sz="4" w:space="0" w:color="auto"/>
              <w:right w:val="single" w:sz="6" w:space="0" w:color="000000"/>
            </w:tcBorders>
          </w:tcPr>
          <w:p w14:paraId="0907C2D3" w14:textId="77777777" w:rsidR="00F524A1" w:rsidRDefault="00F524A1" w:rsidP="00301104">
            <w:pPr>
              <w:pStyle w:val="TAC"/>
              <w:rPr>
                <w:ins w:id="353" w:author="Maria Liang" w:date="2021-09-26T09:42:00Z"/>
              </w:rPr>
            </w:pPr>
            <w:ins w:id="354" w:author="Maria Liang" w:date="2021-09-26T09:42:00Z">
              <w:r>
                <w:t>M</w:t>
              </w:r>
            </w:ins>
          </w:p>
        </w:tc>
        <w:tc>
          <w:tcPr>
            <w:tcW w:w="581" w:type="pct"/>
            <w:tcBorders>
              <w:top w:val="single" w:sz="4" w:space="0" w:color="auto"/>
              <w:left w:val="single" w:sz="6" w:space="0" w:color="000000"/>
              <w:bottom w:val="single" w:sz="4" w:space="0" w:color="auto"/>
              <w:right w:val="single" w:sz="6" w:space="0" w:color="000000"/>
            </w:tcBorders>
          </w:tcPr>
          <w:p w14:paraId="09C9CB62" w14:textId="77777777" w:rsidR="00F524A1" w:rsidRDefault="00F524A1" w:rsidP="00301104">
            <w:pPr>
              <w:pStyle w:val="TAL"/>
              <w:rPr>
                <w:ins w:id="355" w:author="Maria Liang" w:date="2021-09-26T09:42:00Z"/>
              </w:rPr>
            </w:pPr>
            <w:ins w:id="356" w:author="Maria Liang" w:date="2021-09-26T09:42:00Z">
              <w:r>
                <w:t>1</w:t>
              </w:r>
            </w:ins>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1D8C20F5" w14:textId="77777777" w:rsidR="00F524A1" w:rsidRDefault="00F524A1" w:rsidP="00301104">
            <w:pPr>
              <w:pStyle w:val="TAL"/>
              <w:rPr>
                <w:ins w:id="357" w:author="Maria Liang" w:date="2021-09-26T09:42:00Z"/>
              </w:rPr>
            </w:pPr>
            <w:ins w:id="358" w:author="Maria Liang" w:date="2021-09-26T09:42:00Z">
              <w:r>
                <w:t>An alternative URI representing the end point of an alternative AF towards which the notification should be redirected.</w:t>
              </w:r>
            </w:ins>
          </w:p>
        </w:tc>
      </w:tr>
    </w:tbl>
    <w:p w14:paraId="58CFDE37" w14:textId="77777777" w:rsidR="00F524A1" w:rsidRDefault="00F524A1" w:rsidP="00F524A1">
      <w:pPr>
        <w:rPr>
          <w:ins w:id="359" w:author="Maria Liang" w:date="2021-09-26T09:42:00Z"/>
        </w:rPr>
      </w:pPr>
    </w:p>
    <w:p w14:paraId="398CD2F3" w14:textId="72C0D497" w:rsidR="00F524A1" w:rsidRDefault="00F524A1" w:rsidP="00F524A1">
      <w:pPr>
        <w:pStyle w:val="Heading5"/>
        <w:rPr>
          <w:ins w:id="360" w:author="Maria Liang" w:date="2021-09-26T09:42:00Z"/>
        </w:rPr>
      </w:pPr>
      <w:bookmarkStart w:id="361" w:name="_Toc82747544"/>
      <w:ins w:id="362" w:author="Maria Liang" w:date="2021-09-26T09:42:00Z">
        <w:r>
          <w:t>5.</w:t>
        </w:r>
        <w:proofErr w:type="gramStart"/>
        <w:r>
          <w:t>1</w:t>
        </w:r>
      </w:ins>
      <w:ins w:id="363" w:author="Maria Liang" w:date="2021-09-26T10:11:00Z">
        <w:r w:rsidR="00090FAB">
          <w:t>1</w:t>
        </w:r>
      </w:ins>
      <w:ins w:id="364" w:author="Maria Liang" w:date="2021-09-26T09:42:00Z">
        <w:r>
          <w:t>.</w:t>
        </w:r>
      </w:ins>
      <w:ins w:id="365" w:author="Maria Liang" w:date="2021-09-26T10:11:00Z">
        <w:r w:rsidR="00090FAB">
          <w:t>m</w:t>
        </w:r>
      </w:ins>
      <w:ins w:id="366" w:author="Maria Liang" w:date="2021-09-26T09:42:00Z">
        <w:r>
          <w:t>.</w:t>
        </w:r>
        <w:proofErr w:type="gramEnd"/>
        <w:r>
          <w:t>3.2</w:t>
        </w:r>
        <w:r>
          <w:tab/>
          <w:t xml:space="preserve">Notification via </w:t>
        </w:r>
        <w:proofErr w:type="spellStart"/>
        <w:r>
          <w:t>Websocket</w:t>
        </w:r>
        <w:bookmarkEnd w:id="361"/>
        <w:proofErr w:type="spellEnd"/>
        <w:r>
          <w:t xml:space="preserve"> </w:t>
        </w:r>
      </w:ins>
    </w:p>
    <w:p w14:paraId="6A858E7D" w14:textId="4DDEBE09" w:rsidR="00F524A1" w:rsidRDefault="00F524A1" w:rsidP="00F524A1">
      <w:pPr>
        <w:rPr>
          <w:ins w:id="367" w:author="Maria Liang" w:date="2021-09-26T09:42:00Z"/>
          <w:lang w:eastAsia="zh-CN"/>
        </w:rPr>
      </w:pPr>
      <w:ins w:id="368" w:author="Maria Liang" w:date="2021-09-26T09:42:00Z">
        <w:r>
          <w:t>If supported by both AF and NEF and successfully negotiated</w:t>
        </w:r>
        <w:r>
          <w:rPr>
            <w:lang w:eastAsia="zh-CN"/>
          </w:rPr>
          <w:t xml:space="preserve">, the </w:t>
        </w:r>
      </w:ins>
      <w:ins w:id="369" w:author="Maria Liang" w:date="2021-09-26T10:33:00Z">
        <w:r w:rsidR="00845878">
          <w:rPr>
            <w:lang w:eastAsia="zh-CN"/>
          </w:rPr>
          <w:t xml:space="preserve">AF subscribed </w:t>
        </w:r>
      </w:ins>
      <w:ins w:id="370" w:author="Maria Liang" w:date="2021-09-26T10:20:00Z">
        <w:r w:rsidR="008E6FB6" w:rsidRPr="008E6FB6">
          <w:rPr>
            <w:lang w:eastAsia="zh-CN"/>
          </w:rPr>
          <w:t xml:space="preserve">outcome </w:t>
        </w:r>
        <w:r w:rsidR="008E6FB6">
          <w:rPr>
            <w:lang w:eastAsia="zh-CN"/>
          </w:rPr>
          <w:t>event no</w:t>
        </w:r>
      </w:ins>
      <w:ins w:id="371" w:author="Maria Liang" w:date="2021-09-26T10:21:00Z">
        <w:r w:rsidR="008E6FB6">
          <w:rPr>
            <w:lang w:eastAsia="zh-CN"/>
          </w:rPr>
          <w:t>tification</w:t>
        </w:r>
      </w:ins>
      <w:ins w:id="372" w:author="Maria Liang" w:date="2021-09-26T10:20:00Z">
        <w:r w:rsidR="008E6FB6" w:rsidRPr="008E6FB6">
          <w:rPr>
            <w:lang w:eastAsia="zh-CN"/>
          </w:rPr>
          <w:t xml:space="preserve"> related to the invocation of service parameter provisioning </w:t>
        </w:r>
      </w:ins>
      <w:ins w:id="373" w:author="Maria Liang" w:date="2021-09-26T09:42:00Z">
        <w:r>
          <w:rPr>
            <w:lang w:eastAsia="zh-CN"/>
          </w:rPr>
          <w:t xml:space="preserve">may alternatively be delivered through the </w:t>
        </w:r>
        <w:proofErr w:type="spellStart"/>
        <w:r>
          <w:rPr>
            <w:lang w:eastAsia="zh-CN"/>
          </w:rPr>
          <w:t>Websocket</w:t>
        </w:r>
        <w:proofErr w:type="spellEnd"/>
        <w:r>
          <w:rPr>
            <w:lang w:eastAsia="zh-CN"/>
          </w:rPr>
          <w:t xml:space="preserve"> mechanism as defined in subclause</w:t>
        </w:r>
        <w:r>
          <w:rPr>
            <w:lang w:val="en-US" w:eastAsia="zh-CN"/>
          </w:rPr>
          <w:t> </w:t>
        </w:r>
        <w:r>
          <w:rPr>
            <w:lang w:eastAsia="zh-CN"/>
          </w:rPr>
          <w:t>5.2.5.4 of 3GPP TS 29.122 [4].</w:t>
        </w:r>
      </w:ins>
    </w:p>
    <w:p w14:paraId="2967D544" w14:textId="77777777" w:rsidR="008E6FB6" w:rsidRDefault="008E6FB6" w:rsidP="008E6FB6">
      <w:pPr>
        <w:rPr>
          <w:ins w:id="374" w:author="Maria Liang" w:date="2021-09-26T10:20:00Z"/>
          <w:noProof/>
        </w:rPr>
      </w:pPr>
    </w:p>
    <w:p w14:paraId="0F6D4E8C" w14:textId="635AFBFD" w:rsidR="008E6FB6" w:rsidRDefault="008E6FB6" w:rsidP="008E6FB6">
      <w:pPr>
        <w:pStyle w:val="TH"/>
        <w:rPr>
          <w:ins w:id="375" w:author="Maria Liang" w:date="2021-09-26T10:20:00Z"/>
        </w:rPr>
      </w:pPr>
      <w:ins w:id="376" w:author="Maria Liang" w:date="2021-09-26T10:20:00Z">
        <w:r>
          <w:t>Table 5.1</w:t>
        </w:r>
      </w:ins>
      <w:ins w:id="377" w:author="Maria Liang" w:date="2021-09-26T10:21:00Z">
        <w:r>
          <w:t>1</w:t>
        </w:r>
      </w:ins>
      <w:ins w:id="378" w:author="Maria Liang" w:date="2021-09-26T10:20:00Z">
        <w:r>
          <w:t>.</w:t>
        </w:r>
      </w:ins>
      <w:ins w:id="379" w:author="Maria Liang" w:date="2021-09-26T10:21:00Z">
        <w:r>
          <w:t>m</w:t>
        </w:r>
      </w:ins>
      <w:ins w:id="380" w:author="Maria Liang" w:date="2021-09-26T10:20:00Z">
        <w:r>
          <w:t>.3.2-1: Headers supported by the 307 Response Code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8E6FB6" w14:paraId="1C9B077E" w14:textId="77777777" w:rsidTr="00301104">
        <w:trPr>
          <w:jc w:val="center"/>
          <w:ins w:id="381" w:author="Maria Liang" w:date="2021-09-26T10:20: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6F6B1737" w14:textId="77777777" w:rsidR="008E6FB6" w:rsidRDefault="008E6FB6" w:rsidP="00301104">
            <w:pPr>
              <w:pStyle w:val="TAH"/>
              <w:rPr>
                <w:ins w:id="382" w:author="Maria Liang" w:date="2021-09-26T10:20:00Z"/>
              </w:rPr>
            </w:pPr>
            <w:ins w:id="383" w:author="Maria Liang" w:date="2021-09-26T10:20:00Z">
              <w:r>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7A668852" w14:textId="77777777" w:rsidR="008E6FB6" w:rsidRDefault="008E6FB6" w:rsidP="00301104">
            <w:pPr>
              <w:pStyle w:val="TAH"/>
              <w:rPr>
                <w:ins w:id="384" w:author="Maria Liang" w:date="2021-09-26T10:20:00Z"/>
              </w:rPr>
            </w:pPr>
            <w:ins w:id="385" w:author="Maria Liang" w:date="2021-09-26T10:20:00Z">
              <w:r>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4A88AEFE" w14:textId="77777777" w:rsidR="008E6FB6" w:rsidRDefault="008E6FB6" w:rsidP="00301104">
            <w:pPr>
              <w:pStyle w:val="TAH"/>
              <w:rPr>
                <w:ins w:id="386" w:author="Maria Liang" w:date="2021-09-26T10:20:00Z"/>
              </w:rPr>
            </w:pPr>
            <w:ins w:id="387" w:author="Maria Liang" w:date="2021-09-26T10:20:00Z">
              <w:r>
                <w:t>P</w:t>
              </w:r>
            </w:ins>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78AE3431" w14:textId="77777777" w:rsidR="008E6FB6" w:rsidRDefault="008E6FB6" w:rsidP="00301104">
            <w:pPr>
              <w:pStyle w:val="TAH"/>
              <w:rPr>
                <w:ins w:id="388" w:author="Maria Liang" w:date="2021-09-26T10:20:00Z"/>
              </w:rPr>
            </w:pPr>
            <w:ins w:id="389" w:author="Maria Liang" w:date="2021-09-26T10:20:00Z">
              <w:r>
                <w:t>Cardinality</w:t>
              </w:r>
            </w:ins>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4E15278C" w14:textId="77777777" w:rsidR="008E6FB6" w:rsidRDefault="008E6FB6" w:rsidP="00301104">
            <w:pPr>
              <w:pStyle w:val="TAH"/>
              <w:rPr>
                <w:ins w:id="390" w:author="Maria Liang" w:date="2021-09-26T10:20:00Z"/>
              </w:rPr>
            </w:pPr>
            <w:ins w:id="391" w:author="Maria Liang" w:date="2021-09-26T10:20:00Z">
              <w:r>
                <w:t>Description</w:t>
              </w:r>
            </w:ins>
          </w:p>
        </w:tc>
      </w:tr>
      <w:tr w:rsidR="008E6FB6" w14:paraId="219B3CF7" w14:textId="77777777" w:rsidTr="00301104">
        <w:trPr>
          <w:jc w:val="center"/>
          <w:ins w:id="392" w:author="Maria Liang" w:date="2021-09-26T10:20: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027B3A41" w14:textId="77777777" w:rsidR="008E6FB6" w:rsidRDefault="008E6FB6" w:rsidP="00301104">
            <w:pPr>
              <w:pStyle w:val="TAL"/>
              <w:rPr>
                <w:ins w:id="393" w:author="Maria Liang" w:date="2021-09-26T10:20:00Z"/>
              </w:rPr>
            </w:pPr>
            <w:ins w:id="394" w:author="Maria Liang" w:date="2021-09-26T10:20:00Z">
              <w:r>
                <w:t>Location</w:t>
              </w:r>
            </w:ins>
          </w:p>
        </w:tc>
        <w:tc>
          <w:tcPr>
            <w:tcW w:w="732" w:type="pct"/>
            <w:tcBorders>
              <w:top w:val="single" w:sz="4" w:space="0" w:color="auto"/>
              <w:left w:val="single" w:sz="6" w:space="0" w:color="000000"/>
              <w:bottom w:val="single" w:sz="4" w:space="0" w:color="auto"/>
              <w:right w:val="single" w:sz="6" w:space="0" w:color="000000"/>
            </w:tcBorders>
          </w:tcPr>
          <w:p w14:paraId="4C767C0C" w14:textId="67E0B7C2" w:rsidR="008E6FB6" w:rsidRDefault="008E6FB6" w:rsidP="00301104">
            <w:pPr>
              <w:pStyle w:val="TAL"/>
              <w:rPr>
                <w:ins w:id="395" w:author="Maria Liang" w:date="2021-09-26T10:20:00Z"/>
              </w:rPr>
            </w:pPr>
            <w:ins w:id="396" w:author="Maria Liang" w:date="2021-09-26T10:20:00Z">
              <w:r>
                <w:t>String</w:t>
              </w:r>
            </w:ins>
          </w:p>
        </w:tc>
        <w:tc>
          <w:tcPr>
            <w:tcW w:w="217" w:type="pct"/>
            <w:tcBorders>
              <w:top w:val="single" w:sz="4" w:space="0" w:color="auto"/>
              <w:left w:val="single" w:sz="6" w:space="0" w:color="000000"/>
              <w:bottom w:val="single" w:sz="4" w:space="0" w:color="auto"/>
              <w:right w:val="single" w:sz="6" w:space="0" w:color="000000"/>
            </w:tcBorders>
          </w:tcPr>
          <w:p w14:paraId="7881A72F" w14:textId="77777777" w:rsidR="008E6FB6" w:rsidRDefault="008E6FB6" w:rsidP="00301104">
            <w:pPr>
              <w:pStyle w:val="TAC"/>
              <w:rPr>
                <w:ins w:id="397" w:author="Maria Liang" w:date="2021-09-26T10:20:00Z"/>
              </w:rPr>
            </w:pPr>
            <w:ins w:id="398" w:author="Maria Liang" w:date="2021-09-26T10:20:00Z">
              <w:r>
                <w:t>M</w:t>
              </w:r>
            </w:ins>
          </w:p>
        </w:tc>
        <w:tc>
          <w:tcPr>
            <w:tcW w:w="581" w:type="pct"/>
            <w:tcBorders>
              <w:top w:val="single" w:sz="4" w:space="0" w:color="auto"/>
              <w:left w:val="single" w:sz="6" w:space="0" w:color="000000"/>
              <w:bottom w:val="single" w:sz="4" w:space="0" w:color="auto"/>
              <w:right w:val="single" w:sz="6" w:space="0" w:color="000000"/>
            </w:tcBorders>
          </w:tcPr>
          <w:p w14:paraId="20F7AA37" w14:textId="77777777" w:rsidR="008E6FB6" w:rsidRDefault="008E6FB6" w:rsidP="00301104">
            <w:pPr>
              <w:pStyle w:val="TAL"/>
              <w:rPr>
                <w:ins w:id="399" w:author="Maria Liang" w:date="2021-09-26T10:20:00Z"/>
              </w:rPr>
            </w:pPr>
            <w:ins w:id="400" w:author="Maria Liang" w:date="2021-09-26T10:20:00Z">
              <w:r>
                <w:t>1</w:t>
              </w:r>
            </w:ins>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5849C86F" w14:textId="77777777" w:rsidR="008E6FB6" w:rsidRDefault="008E6FB6" w:rsidP="00301104">
            <w:pPr>
              <w:pStyle w:val="TAL"/>
              <w:rPr>
                <w:ins w:id="401" w:author="Maria Liang" w:date="2021-09-26T10:20:00Z"/>
              </w:rPr>
            </w:pPr>
            <w:ins w:id="402" w:author="Maria Liang" w:date="2021-09-26T10:20:00Z">
              <w:r>
                <w:t>An alternative URI representing the end point of an alternative AF towards which the notification should be redirected.</w:t>
              </w:r>
            </w:ins>
          </w:p>
        </w:tc>
      </w:tr>
    </w:tbl>
    <w:p w14:paraId="5B7EA61F" w14:textId="77777777" w:rsidR="008E6FB6" w:rsidRDefault="008E6FB6" w:rsidP="008E6FB6">
      <w:pPr>
        <w:rPr>
          <w:ins w:id="403" w:author="Maria Liang" w:date="2021-09-26T10:20:00Z"/>
        </w:rPr>
      </w:pPr>
    </w:p>
    <w:p w14:paraId="24B7DDA9" w14:textId="4C36F61A" w:rsidR="008E6FB6" w:rsidRDefault="008E6FB6" w:rsidP="008E6FB6">
      <w:pPr>
        <w:pStyle w:val="TH"/>
        <w:rPr>
          <w:ins w:id="404" w:author="Maria Liang" w:date="2021-09-26T10:20:00Z"/>
        </w:rPr>
      </w:pPr>
      <w:ins w:id="405" w:author="Maria Liang" w:date="2021-09-26T10:20:00Z">
        <w:r>
          <w:t>Table 5.</w:t>
        </w:r>
      </w:ins>
      <w:ins w:id="406" w:author="Maria Liang" w:date="2021-09-26T10:26:00Z">
        <w:r>
          <w:t>11.m</w:t>
        </w:r>
      </w:ins>
      <w:ins w:id="407" w:author="Maria Liang" w:date="2021-09-26T10:20:00Z">
        <w:r>
          <w:t>.3.2-2: Headers supported by the 308 Response Code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8E6FB6" w14:paraId="1FD711EC" w14:textId="77777777" w:rsidTr="00301104">
        <w:trPr>
          <w:jc w:val="center"/>
          <w:ins w:id="408" w:author="Maria Liang" w:date="2021-09-26T10:20: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CBF7389" w14:textId="77777777" w:rsidR="008E6FB6" w:rsidRDefault="008E6FB6" w:rsidP="00301104">
            <w:pPr>
              <w:pStyle w:val="TAH"/>
              <w:rPr>
                <w:ins w:id="409" w:author="Maria Liang" w:date="2021-09-26T10:20:00Z"/>
              </w:rPr>
            </w:pPr>
            <w:ins w:id="410" w:author="Maria Liang" w:date="2021-09-26T10:20:00Z">
              <w:r>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17C03221" w14:textId="77777777" w:rsidR="008E6FB6" w:rsidRDefault="008E6FB6" w:rsidP="00301104">
            <w:pPr>
              <w:pStyle w:val="TAH"/>
              <w:rPr>
                <w:ins w:id="411" w:author="Maria Liang" w:date="2021-09-26T10:20:00Z"/>
              </w:rPr>
            </w:pPr>
            <w:ins w:id="412" w:author="Maria Liang" w:date="2021-09-26T10:20:00Z">
              <w:r>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434FC9EB" w14:textId="77777777" w:rsidR="008E6FB6" w:rsidRDefault="008E6FB6" w:rsidP="00301104">
            <w:pPr>
              <w:pStyle w:val="TAH"/>
              <w:rPr>
                <w:ins w:id="413" w:author="Maria Liang" w:date="2021-09-26T10:20:00Z"/>
              </w:rPr>
            </w:pPr>
            <w:ins w:id="414" w:author="Maria Liang" w:date="2021-09-26T10:20:00Z">
              <w:r>
                <w:t>P</w:t>
              </w:r>
            </w:ins>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67022378" w14:textId="77777777" w:rsidR="008E6FB6" w:rsidRDefault="008E6FB6" w:rsidP="00301104">
            <w:pPr>
              <w:pStyle w:val="TAH"/>
              <w:rPr>
                <w:ins w:id="415" w:author="Maria Liang" w:date="2021-09-26T10:20:00Z"/>
              </w:rPr>
            </w:pPr>
            <w:ins w:id="416" w:author="Maria Liang" w:date="2021-09-26T10:20:00Z">
              <w:r>
                <w:t>Cardinality</w:t>
              </w:r>
            </w:ins>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5817B066" w14:textId="77777777" w:rsidR="008E6FB6" w:rsidRDefault="008E6FB6" w:rsidP="00301104">
            <w:pPr>
              <w:pStyle w:val="TAH"/>
              <w:rPr>
                <w:ins w:id="417" w:author="Maria Liang" w:date="2021-09-26T10:20:00Z"/>
              </w:rPr>
            </w:pPr>
            <w:ins w:id="418" w:author="Maria Liang" w:date="2021-09-26T10:20:00Z">
              <w:r>
                <w:t>Description</w:t>
              </w:r>
            </w:ins>
          </w:p>
        </w:tc>
      </w:tr>
      <w:tr w:rsidR="008E6FB6" w14:paraId="14192E9B" w14:textId="77777777" w:rsidTr="00301104">
        <w:trPr>
          <w:jc w:val="center"/>
          <w:ins w:id="419" w:author="Maria Liang" w:date="2021-09-26T10:20: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8D74E8C" w14:textId="77777777" w:rsidR="008E6FB6" w:rsidRDefault="008E6FB6" w:rsidP="00301104">
            <w:pPr>
              <w:pStyle w:val="TAL"/>
              <w:rPr>
                <w:ins w:id="420" w:author="Maria Liang" w:date="2021-09-26T10:20:00Z"/>
              </w:rPr>
            </w:pPr>
            <w:ins w:id="421" w:author="Maria Liang" w:date="2021-09-26T10:20:00Z">
              <w:r>
                <w:t>Location</w:t>
              </w:r>
            </w:ins>
          </w:p>
        </w:tc>
        <w:tc>
          <w:tcPr>
            <w:tcW w:w="732" w:type="pct"/>
            <w:tcBorders>
              <w:top w:val="single" w:sz="4" w:space="0" w:color="auto"/>
              <w:left w:val="single" w:sz="6" w:space="0" w:color="000000"/>
              <w:bottom w:val="single" w:sz="4" w:space="0" w:color="auto"/>
              <w:right w:val="single" w:sz="6" w:space="0" w:color="000000"/>
            </w:tcBorders>
          </w:tcPr>
          <w:p w14:paraId="16ED1319" w14:textId="77777777" w:rsidR="008E6FB6" w:rsidRDefault="008E6FB6" w:rsidP="00301104">
            <w:pPr>
              <w:pStyle w:val="TAL"/>
              <w:rPr>
                <w:ins w:id="422" w:author="Maria Liang" w:date="2021-09-26T10:20:00Z"/>
              </w:rPr>
            </w:pPr>
            <w:ins w:id="423" w:author="Maria Liang" w:date="2021-09-26T10:20:00Z">
              <w:r>
                <w:t>string</w:t>
              </w:r>
            </w:ins>
          </w:p>
        </w:tc>
        <w:tc>
          <w:tcPr>
            <w:tcW w:w="217" w:type="pct"/>
            <w:tcBorders>
              <w:top w:val="single" w:sz="4" w:space="0" w:color="auto"/>
              <w:left w:val="single" w:sz="6" w:space="0" w:color="000000"/>
              <w:bottom w:val="single" w:sz="4" w:space="0" w:color="auto"/>
              <w:right w:val="single" w:sz="6" w:space="0" w:color="000000"/>
            </w:tcBorders>
          </w:tcPr>
          <w:p w14:paraId="20026F70" w14:textId="77777777" w:rsidR="008E6FB6" w:rsidRDefault="008E6FB6" w:rsidP="00301104">
            <w:pPr>
              <w:pStyle w:val="TAC"/>
              <w:rPr>
                <w:ins w:id="424" w:author="Maria Liang" w:date="2021-09-26T10:20:00Z"/>
              </w:rPr>
            </w:pPr>
            <w:ins w:id="425" w:author="Maria Liang" w:date="2021-09-26T10:20:00Z">
              <w:r>
                <w:t>M</w:t>
              </w:r>
            </w:ins>
          </w:p>
        </w:tc>
        <w:tc>
          <w:tcPr>
            <w:tcW w:w="581" w:type="pct"/>
            <w:tcBorders>
              <w:top w:val="single" w:sz="4" w:space="0" w:color="auto"/>
              <w:left w:val="single" w:sz="6" w:space="0" w:color="000000"/>
              <w:bottom w:val="single" w:sz="4" w:space="0" w:color="auto"/>
              <w:right w:val="single" w:sz="6" w:space="0" w:color="000000"/>
            </w:tcBorders>
          </w:tcPr>
          <w:p w14:paraId="1879EEDC" w14:textId="77777777" w:rsidR="008E6FB6" w:rsidRDefault="008E6FB6" w:rsidP="00301104">
            <w:pPr>
              <w:pStyle w:val="TAL"/>
              <w:rPr>
                <w:ins w:id="426" w:author="Maria Liang" w:date="2021-09-26T10:20:00Z"/>
              </w:rPr>
            </w:pPr>
            <w:ins w:id="427" w:author="Maria Liang" w:date="2021-09-26T10:20:00Z">
              <w:r>
                <w:t>1</w:t>
              </w:r>
            </w:ins>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18CD393A" w14:textId="77777777" w:rsidR="008E6FB6" w:rsidRDefault="008E6FB6" w:rsidP="00301104">
            <w:pPr>
              <w:pStyle w:val="TAL"/>
              <w:rPr>
                <w:ins w:id="428" w:author="Maria Liang" w:date="2021-09-26T10:20:00Z"/>
              </w:rPr>
            </w:pPr>
            <w:ins w:id="429" w:author="Maria Liang" w:date="2021-09-26T10:20:00Z">
              <w:r>
                <w:t>An alternative URI representing the end point of an alternative AF towards which the notification should be redirected.</w:t>
              </w:r>
            </w:ins>
          </w:p>
        </w:tc>
      </w:tr>
    </w:tbl>
    <w:p w14:paraId="3EC597CD" w14:textId="3D5D6465" w:rsidR="00660718" w:rsidRPr="008E6FB6" w:rsidRDefault="00660718" w:rsidP="00660718">
      <w:pPr>
        <w:rPr>
          <w:lang w:val="es-ES"/>
        </w:rPr>
      </w:pPr>
    </w:p>
    <w:bookmarkEnd w:id="5"/>
    <w:bookmarkEnd w:id="6"/>
    <w:bookmarkEnd w:id="7"/>
    <w:bookmarkEnd w:id="8"/>
    <w:bookmarkEnd w:id="9"/>
    <w:bookmarkEnd w:id="10"/>
    <w:bookmarkEnd w:id="11"/>
    <w:bookmarkEnd w:id="12"/>
    <w:bookmarkEnd w:id="13"/>
    <w:bookmarkEnd w:id="14"/>
    <w:bookmarkEnd w:id="15"/>
    <w:bookmarkEnd w:id="16"/>
    <w:bookmarkEnd w:id="17"/>
    <w:p w14:paraId="0C14CCDB" w14:textId="7046B89C" w:rsidR="00CA606C" w:rsidRPr="008C6891" w:rsidRDefault="00CA606C" w:rsidP="00CA606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878C4">
        <w:rPr>
          <w:rFonts w:eastAsia="DengXian"/>
          <w:noProof/>
          <w:color w:val="0000FF"/>
          <w:sz w:val="28"/>
          <w:szCs w:val="28"/>
        </w:rPr>
        <w:t>2nd</w:t>
      </w:r>
      <w:r w:rsidRPr="008C6891">
        <w:rPr>
          <w:rFonts w:eastAsia="DengXian"/>
          <w:noProof/>
          <w:color w:val="0000FF"/>
          <w:sz w:val="28"/>
          <w:szCs w:val="28"/>
        </w:rPr>
        <w:t xml:space="preserve"> Change ***</w:t>
      </w:r>
    </w:p>
    <w:p w14:paraId="0180E335" w14:textId="1A7498D8" w:rsidR="008B0F55" w:rsidRDefault="008B0F55" w:rsidP="008B0F55">
      <w:pPr>
        <w:pStyle w:val="Heading5"/>
        <w:rPr>
          <w:ins w:id="430" w:author="Maria Liang" w:date="2021-09-26T19:48:00Z"/>
        </w:rPr>
      </w:pPr>
      <w:ins w:id="431" w:author="Maria Liang" w:date="2021-09-26T19:48:00Z">
        <w:r>
          <w:lastRenderedPageBreak/>
          <w:t>5.11.2.3.m(new)</w:t>
        </w:r>
        <w:r>
          <w:tab/>
          <w:t xml:space="preserve">Type: </w:t>
        </w:r>
        <w:proofErr w:type="spellStart"/>
        <w:r>
          <w:t>AfNotif</w:t>
        </w:r>
      </w:ins>
      <w:ins w:id="432" w:author="Maria Liang" w:date="2021-09-27T01:40:00Z">
        <w:r w:rsidR="00FA0B2D">
          <w:t>ication</w:t>
        </w:r>
      </w:ins>
      <w:proofErr w:type="spellEnd"/>
    </w:p>
    <w:p w14:paraId="48991EE0" w14:textId="26AC25CA" w:rsidR="008B0F55" w:rsidRDefault="008B0F55" w:rsidP="008B0F55">
      <w:pPr>
        <w:pStyle w:val="TH"/>
        <w:rPr>
          <w:ins w:id="433" w:author="Maria Liang" w:date="2021-09-26T19:48:00Z"/>
        </w:rPr>
      </w:pPr>
      <w:ins w:id="434" w:author="Maria Liang" w:date="2021-09-26T19:48:00Z">
        <w:r>
          <w:rPr>
            <w:noProof/>
          </w:rPr>
          <w:t>Table </w:t>
        </w:r>
        <w:r>
          <w:t xml:space="preserve">5.11.2.3.m-1: </w:t>
        </w:r>
        <w:r>
          <w:rPr>
            <w:noProof/>
          </w:rPr>
          <w:t>Definition of type Af</w:t>
        </w:r>
      </w:ins>
      <w:ins w:id="435" w:author="Maria Liang" w:date="2021-09-27T01:41:00Z">
        <w:r w:rsidR="00FA0B2D">
          <w:rPr>
            <w:noProof/>
          </w:rPr>
          <w:t>Notification</w:t>
        </w:r>
      </w:ins>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023"/>
        <w:gridCol w:w="1558"/>
        <w:gridCol w:w="709"/>
        <w:gridCol w:w="1134"/>
        <w:gridCol w:w="2662"/>
        <w:gridCol w:w="1344"/>
      </w:tblGrid>
      <w:tr w:rsidR="008B0F55" w14:paraId="743E8433" w14:textId="77777777" w:rsidTr="004E53E8">
        <w:trPr>
          <w:trHeight w:val="128"/>
          <w:jc w:val="center"/>
          <w:ins w:id="436" w:author="Maria Liang" w:date="2021-09-26T19:48:00Z"/>
        </w:trPr>
        <w:tc>
          <w:tcPr>
            <w:tcW w:w="2023" w:type="dxa"/>
            <w:tcBorders>
              <w:top w:val="single" w:sz="4" w:space="0" w:color="auto"/>
              <w:left w:val="single" w:sz="4" w:space="0" w:color="auto"/>
              <w:bottom w:val="single" w:sz="4" w:space="0" w:color="auto"/>
              <w:right w:val="single" w:sz="4" w:space="0" w:color="auto"/>
            </w:tcBorders>
            <w:shd w:val="clear" w:color="auto" w:fill="C0C0C0"/>
            <w:hideMark/>
          </w:tcPr>
          <w:p w14:paraId="3542612D" w14:textId="77777777" w:rsidR="008B0F55" w:rsidRDefault="008B0F55" w:rsidP="004E53E8">
            <w:pPr>
              <w:pStyle w:val="TAH"/>
              <w:rPr>
                <w:ins w:id="437" w:author="Maria Liang" w:date="2021-09-26T19:48:00Z"/>
              </w:rPr>
            </w:pPr>
            <w:ins w:id="438" w:author="Maria Liang" w:date="2021-09-26T19:48:00Z">
              <w:r>
                <w:t>Attribute name</w:t>
              </w:r>
            </w:ins>
          </w:p>
        </w:tc>
        <w:tc>
          <w:tcPr>
            <w:tcW w:w="1558" w:type="dxa"/>
            <w:tcBorders>
              <w:top w:val="single" w:sz="4" w:space="0" w:color="auto"/>
              <w:left w:val="single" w:sz="4" w:space="0" w:color="auto"/>
              <w:bottom w:val="single" w:sz="4" w:space="0" w:color="auto"/>
              <w:right w:val="single" w:sz="4" w:space="0" w:color="auto"/>
            </w:tcBorders>
            <w:shd w:val="clear" w:color="auto" w:fill="C0C0C0"/>
            <w:hideMark/>
          </w:tcPr>
          <w:p w14:paraId="4E96CC92" w14:textId="77777777" w:rsidR="008B0F55" w:rsidRDefault="008B0F55" w:rsidP="004E53E8">
            <w:pPr>
              <w:pStyle w:val="TAH"/>
              <w:rPr>
                <w:ins w:id="439" w:author="Maria Liang" w:date="2021-09-26T19:48:00Z"/>
              </w:rPr>
            </w:pPr>
            <w:ins w:id="440" w:author="Maria Liang" w:date="2021-09-26T19:48:00Z">
              <w:r>
                <w:t>Data type</w:t>
              </w:r>
            </w:ins>
          </w:p>
        </w:tc>
        <w:tc>
          <w:tcPr>
            <w:tcW w:w="709" w:type="dxa"/>
            <w:tcBorders>
              <w:top w:val="single" w:sz="4" w:space="0" w:color="auto"/>
              <w:left w:val="single" w:sz="4" w:space="0" w:color="auto"/>
              <w:bottom w:val="single" w:sz="4" w:space="0" w:color="auto"/>
              <w:right w:val="single" w:sz="4" w:space="0" w:color="auto"/>
            </w:tcBorders>
            <w:shd w:val="clear" w:color="auto" w:fill="C0C0C0"/>
            <w:hideMark/>
          </w:tcPr>
          <w:p w14:paraId="0A32D2FC" w14:textId="77777777" w:rsidR="008B0F55" w:rsidRDefault="008B0F55" w:rsidP="004E53E8">
            <w:pPr>
              <w:pStyle w:val="TAH"/>
              <w:rPr>
                <w:ins w:id="441" w:author="Maria Liang" w:date="2021-09-26T19:48:00Z"/>
              </w:rPr>
            </w:pPr>
            <w:ins w:id="442" w:author="Maria Liang" w:date="2021-09-26T19:48: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5AD4CE22" w14:textId="77777777" w:rsidR="008B0F55" w:rsidRDefault="008B0F55" w:rsidP="004E53E8">
            <w:pPr>
              <w:pStyle w:val="TAH"/>
              <w:rPr>
                <w:ins w:id="443" w:author="Maria Liang" w:date="2021-09-26T19:48:00Z"/>
              </w:rPr>
            </w:pPr>
            <w:ins w:id="444" w:author="Maria Liang" w:date="2021-09-26T19:48:00Z">
              <w:r>
                <w:t>Cardinality</w:t>
              </w:r>
            </w:ins>
          </w:p>
        </w:tc>
        <w:tc>
          <w:tcPr>
            <w:tcW w:w="2662" w:type="dxa"/>
            <w:tcBorders>
              <w:top w:val="single" w:sz="4" w:space="0" w:color="auto"/>
              <w:left w:val="single" w:sz="4" w:space="0" w:color="auto"/>
              <w:bottom w:val="single" w:sz="4" w:space="0" w:color="auto"/>
              <w:right w:val="single" w:sz="4" w:space="0" w:color="auto"/>
            </w:tcBorders>
            <w:shd w:val="clear" w:color="auto" w:fill="C0C0C0"/>
            <w:hideMark/>
          </w:tcPr>
          <w:p w14:paraId="30F4DE39" w14:textId="77777777" w:rsidR="008B0F55" w:rsidRDefault="008B0F55" w:rsidP="004E53E8">
            <w:pPr>
              <w:pStyle w:val="TAH"/>
              <w:rPr>
                <w:ins w:id="445" w:author="Maria Liang" w:date="2021-09-26T19:48:00Z"/>
              </w:rPr>
            </w:pPr>
            <w:ins w:id="446" w:author="Maria Liang" w:date="2021-09-26T19:48:00Z">
              <w:r>
                <w:t>Description</w:t>
              </w:r>
            </w:ins>
          </w:p>
        </w:tc>
        <w:tc>
          <w:tcPr>
            <w:tcW w:w="1344" w:type="dxa"/>
            <w:tcBorders>
              <w:top w:val="single" w:sz="4" w:space="0" w:color="auto"/>
              <w:left w:val="single" w:sz="4" w:space="0" w:color="auto"/>
              <w:bottom w:val="single" w:sz="4" w:space="0" w:color="auto"/>
              <w:right w:val="single" w:sz="4" w:space="0" w:color="auto"/>
            </w:tcBorders>
            <w:shd w:val="clear" w:color="auto" w:fill="C0C0C0"/>
          </w:tcPr>
          <w:p w14:paraId="3CFDEB74" w14:textId="77777777" w:rsidR="008B0F55" w:rsidRDefault="008B0F55" w:rsidP="004E53E8">
            <w:pPr>
              <w:pStyle w:val="TAH"/>
              <w:rPr>
                <w:ins w:id="447" w:author="Maria Liang" w:date="2021-09-26T19:48:00Z"/>
              </w:rPr>
            </w:pPr>
            <w:ins w:id="448" w:author="Maria Liang" w:date="2021-09-26T19:48:00Z">
              <w:r>
                <w:t>Applicability</w:t>
              </w:r>
            </w:ins>
          </w:p>
        </w:tc>
      </w:tr>
      <w:tr w:rsidR="008B0F55" w14:paraId="5395862F" w14:textId="77777777" w:rsidTr="004E53E8">
        <w:trPr>
          <w:trHeight w:val="128"/>
          <w:jc w:val="center"/>
          <w:ins w:id="449" w:author="Maria Liang" w:date="2021-09-26T19:48:00Z"/>
        </w:trPr>
        <w:tc>
          <w:tcPr>
            <w:tcW w:w="2023" w:type="dxa"/>
            <w:tcBorders>
              <w:top w:val="single" w:sz="4" w:space="0" w:color="auto"/>
              <w:left w:val="single" w:sz="4" w:space="0" w:color="auto"/>
              <w:bottom w:val="single" w:sz="4" w:space="0" w:color="auto"/>
              <w:right w:val="single" w:sz="4" w:space="0" w:color="auto"/>
            </w:tcBorders>
          </w:tcPr>
          <w:p w14:paraId="1D62882C" w14:textId="41ADD6C7" w:rsidR="008B0F55" w:rsidRDefault="00A01C4E" w:rsidP="004E53E8">
            <w:pPr>
              <w:pStyle w:val="TF"/>
              <w:keepNext/>
              <w:spacing w:after="0"/>
              <w:jc w:val="left"/>
              <w:rPr>
                <w:ins w:id="450" w:author="Maria Liang" w:date="2021-09-26T19:48:00Z"/>
                <w:b w:val="0"/>
                <w:sz w:val="18"/>
                <w:szCs w:val="18"/>
              </w:rPr>
            </w:pPr>
            <w:ins w:id="451" w:author="Maria Liang" w:date="2021-09-30T14:58:00Z">
              <w:r>
                <w:rPr>
                  <w:b w:val="0"/>
                  <w:noProof/>
                  <w:sz w:val="18"/>
                  <w:szCs w:val="18"/>
                </w:rPr>
                <w:t>report</w:t>
              </w:r>
            </w:ins>
            <w:ins w:id="452" w:author="Maria Liang" w:date="2021-09-26T19:48:00Z">
              <w:r w:rsidR="008B0F55">
                <w:rPr>
                  <w:b w:val="0"/>
                  <w:noProof/>
                  <w:sz w:val="18"/>
                  <w:szCs w:val="18"/>
                </w:rPr>
                <w:t>Event</w:t>
              </w:r>
            </w:ins>
          </w:p>
        </w:tc>
        <w:tc>
          <w:tcPr>
            <w:tcW w:w="1558" w:type="dxa"/>
            <w:tcBorders>
              <w:top w:val="single" w:sz="4" w:space="0" w:color="auto"/>
              <w:left w:val="single" w:sz="4" w:space="0" w:color="auto"/>
              <w:bottom w:val="single" w:sz="4" w:space="0" w:color="auto"/>
              <w:right w:val="single" w:sz="4" w:space="0" w:color="auto"/>
            </w:tcBorders>
          </w:tcPr>
          <w:p w14:paraId="680ECC56" w14:textId="58765C6B" w:rsidR="008B0F55" w:rsidRDefault="008B0F55" w:rsidP="004E53E8">
            <w:pPr>
              <w:pStyle w:val="TF"/>
              <w:keepNext/>
              <w:spacing w:after="0"/>
              <w:jc w:val="left"/>
              <w:rPr>
                <w:ins w:id="453" w:author="Maria Liang" w:date="2021-09-26T19:48:00Z"/>
                <w:b w:val="0"/>
                <w:sz w:val="18"/>
                <w:szCs w:val="18"/>
              </w:rPr>
            </w:pPr>
            <w:ins w:id="454" w:author="Maria Liang" w:date="2021-09-26T19:48:00Z">
              <w:r>
                <w:rPr>
                  <w:b w:val="0"/>
                  <w:sz w:val="18"/>
                  <w:szCs w:val="18"/>
                </w:rPr>
                <w:t>Event</w:t>
              </w:r>
            </w:ins>
          </w:p>
        </w:tc>
        <w:tc>
          <w:tcPr>
            <w:tcW w:w="709" w:type="dxa"/>
            <w:tcBorders>
              <w:top w:val="single" w:sz="4" w:space="0" w:color="auto"/>
              <w:left w:val="single" w:sz="4" w:space="0" w:color="auto"/>
              <w:bottom w:val="single" w:sz="4" w:space="0" w:color="auto"/>
              <w:right w:val="single" w:sz="4" w:space="0" w:color="auto"/>
            </w:tcBorders>
          </w:tcPr>
          <w:p w14:paraId="1AC1DC9B" w14:textId="03BD9CCF" w:rsidR="008B0F55" w:rsidRDefault="00FA0B2D" w:rsidP="004E53E8">
            <w:pPr>
              <w:pStyle w:val="TAC"/>
              <w:rPr>
                <w:ins w:id="455" w:author="Maria Liang" w:date="2021-09-26T19:48:00Z"/>
              </w:rPr>
            </w:pPr>
            <w:ins w:id="456" w:author="Maria Liang" w:date="2021-09-27T01:42:00Z">
              <w:r>
                <w:t>C</w:t>
              </w:r>
            </w:ins>
          </w:p>
        </w:tc>
        <w:tc>
          <w:tcPr>
            <w:tcW w:w="1134" w:type="dxa"/>
            <w:tcBorders>
              <w:top w:val="single" w:sz="4" w:space="0" w:color="auto"/>
              <w:left w:val="single" w:sz="4" w:space="0" w:color="auto"/>
              <w:bottom w:val="single" w:sz="4" w:space="0" w:color="auto"/>
              <w:right w:val="single" w:sz="4" w:space="0" w:color="auto"/>
            </w:tcBorders>
          </w:tcPr>
          <w:p w14:paraId="1A38E63A" w14:textId="29E4545E" w:rsidR="008B0F55" w:rsidRDefault="00345DFB" w:rsidP="004E53E8">
            <w:pPr>
              <w:pStyle w:val="TAC"/>
              <w:jc w:val="left"/>
              <w:rPr>
                <w:ins w:id="457" w:author="Maria Liang" w:date="2021-09-26T19:48:00Z"/>
              </w:rPr>
            </w:pPr>
            <w:ins w:id="458" w:author="Maria Liang" w:date="2021-09-27T01:47:00Z">
              <w:r>
                <w:t>0..</w:t>
              </w:r>
            </w:ins>
            <w:ins w:id="459" w:author="Maria Liang" w:date="2021-09-26T19:48:00Z">
              <w:r w:rsidR="008B0F55">
                <w:t>1</w:t>
              </w:r>
            </w:ins>
          </w:p>
        </w:tc>
        <w:tc>
          <w:tcPr>
            <w:tcW w:w="2662" w:type="dxa"/>
            <w:tcBorders>
              <w:top w:val="single" w:sz="4" w:space="0" w:color="auto"/>
              <w:left w:val="single" w:sz="4" w:space="0" w:color="auto"/>
              <w:bottom w:val="single" w:sz="4" w:space="0" w:color="auto"/>
              <w:right w:val="single" w:sz="4" w:space="0" w:color="auto"/>
            </w:tcBorders>
          </w:tcPr>
          <w:p w14:paraId="13E4F03A" w14:textId="5FED0DF8" w:rsidR="008B0F55" w:rsidRDefault="008B0F55" w:rsidP="004E53E8">
            <w:pPr>
              <w:pStyle w:val="TAL"/>
              <w:rPr>
                <w:ins w:id="460" w:author="Maria Liang" w:date="2021-09-26T19:48:00Z"/>
                <w:rFonts w:cs="Arial"/>
                <w:szCs w:val="18"/>
                <w:lang w:eastAsia="zh-CN"/>
              </w:rPr>
            </w:pPr>
            <w:proofErr w:type="spellStart"/>
            <w:ins w:id="461" w:author="Maria Liang" w:date="2021-09-26T19:48:00Z">
              <w:r>
                <w:rPr>
                  <w:rFonts w:cs="Arial"/>
                  <w:szCs w:val="18"/>
                  <w:lang w:eastAsia="zh-CN"/>
                </w:rPr>
                <w:t>Identifes</w:t>
              </w:r>
              <w:proofErr w:type="spellEnd"/>
              <w:r>
                <w:rPr>
                  <w:rFonts w:cs="Arial"/>
                  <w:szCs w:val="18"/>
                  <w:lang w:eastAsia="zh-CN"/>
                </w:rPr>
                <w:t xml:space="preserve"> the </w:t>
              </w:r>
            </w:ins>
            <w:ins w:id="462" w:author="Maria Liang" w:date="2021-09-29T11:13:00Z">
              <w:r w:rsidR="004E53E8">
                <w:rPr>
                  <w:rFonts w:cs="Arial"/>
                  <w:szCs w:val="18"/>
                  <w:lang w:eastAsia="zh-CN"/>
                </w:rPr>
                <w:t>reported</w:t>
              </w:r>
            </w:ins>
            <w:ins w:id="463" w:author="Maria Liang" w:date="2021-09-26T19:48:00Z">
              <w:r>
                <w:rPr>
                  <w:rFonts w:cs="Arial"/>
                  <w:szCs w:val="18"/>
                  <w:lang w:eastAsia="zh-CN"/>
                </w:rPr>
                <w:t xml:space="preserve"> event notification.</w:t>
              </w:r>
            </w:ins>
            <w:ins w:id="464" w:author="Maria Liang" w:date="2021-09-27T01:42:00Z">
              <w:r w:rsidR="00FA0B2D">
                <w:rPr>
                  <w:rFonts w:cs="Arial"/>
                  <w:szCs w:val="18"/>
                  <w:lang w:eastAsia="zh-CN"/>
                </w:rPr>
                <w:t xml:space="preserve"> Shall be present</w:t>
              </w:r>
            </w:ins>
            <w:ins w:id="465" w:author="Maria Liang" w:date="2021-09-27T01:43:00Z">
              <w:r w:rsidR="00FA0B2D">
                <w:rPr>
                  <w:rFonts w:cs="Arial"/>
                  <w:szCs w:val="18"/>
                  <w:lang w:eastAsia="zh-CN"/>
                </w:rPr>
                <w:t xml:space="preserve"> if</w:t>
              </w:r>
              <w:r w:rsidR="00FA0B2D" w:rsidRPr="00FA0B2D">
                <w:rPr>
                  <w:rFonts w:cs="Arial"/>
                  <w:szCs w:val="18"/>
                  <w:lang w:eastAsia="zh-CN"/>
                </w:rPr>
                <w:t xml:space="preserve"> </w:t>
              </w:r>
            </w:ins>
            <w:ins w:id="466" w:author="Maria Liang" w:date="2021-09-27T01:52:00Z">
              <w:r w:rsidR="00345DFB">
                <w:rPr>
                  <w:rFonts w:cs="Arial"/>
                  <w:szCs w:val="18"/>
                  <w:lang w:eastAsia="zh-CN"/>
                </w:rPr>
                <w:t xml:space="preserve">the </w:t>
              </w:r>
            </w:ins>
            <w:proofErr w:type="spellStart"/>
            <w:ins w:id="467" w:author="Maria Liang" w:date="2021-09-30T14:58:00Z">
              <w:r w:rsidR="00A01C4E">
                <w:rPr>
                  <w:rFonts w:cs="Arial"/>
                  <w:szCs w:val="18"/>
                  <w:lang w:eastAsia="zh-CN"/>
                </w:rPr>
                <w:t>subNotif</w:t>
              </w:r>
            </w:ins>
            <w:ins w:id="468" w:author="Maria Liang" w:date="2021-09-27T01:43:00Z">
              <w:r w:rsidR="00FA0B2D" w:rsidRPr="00FA0B2D">
                <w:rPr>
                  <w:rFonts w:cs="Arial"/>
                  <w:szCs w:val="18"/>
                  <w:lang w:eastAsia="zh-CN"/>
                </w:rPr>
                <w:t>Event</w:t>
              </w:r>
              <w:proofErr w:type="spellEnd"/>
              <w:r w:rsidR="00FA0B2D" w:rsidRPr="00FA0B2D">
                <w:rPr>
                  <w:rFonts w:cs="Arial"/>
                  <w:szCs w:val="18"/>
                  <w:lang w:eastAsia="zh-CN"/>
                </w:rPr>
                <w:t xml:space="preserve"> attribute </w:t>
              </w:r>
            </w:ins>
            <w:ins w:id="469" w:author="Maria Liang" w:date="2021-09-27T01:44:00Z">
              <w:r w:rsidR="00FA0B2D">
                <w:rPr>
                  <w:rFonts w:cs="Arial"/>
                  <w:szCs w:val="18"/>
                  <w:lang w:eastAsia="zh-CN"/>
                </w:rPr>
                <w:t xml:space="preserve">is </w:t>
              </w:r>
            </w:ins>
            <w:ins w:id="470" w:author="Maria Liang" w:date="2021-09-27T01:50:00Z">
              <w:r w:rsidR="00345DFB">
                <w:rPr>
                  <w:rFonts w:cs="Arial"/>
                  <w:szCs w:val="18"/>
                  <w:lang w:eastAsia="zh-CN"/>
                </w:rPr>
                <w:t>included in the AF subscription</w:t>
              </w:r>
            </w:ins>
            <w:ins w:id="471" w:author="Maria Liang" w:date="2021-09-27T01:53:00Z">
              <w:r w:rsidR="00345DFB">
                <w:rPr>
                  <w:rFonts w:cs="Arial"/>
                  <w:szCs w:val="18"/>
                  <w:lang w:eastAsia="zh-CN"/>
                </w:rPr>
                <w:t xml:space="preserve"> transaction</w:t>
              </w:r>
            </w:ins>
            <w:ins w:id="472" w:author="Maria Liang" w:date="2021-09-27T01:43:00Z">
              <w:r w:rsidR="00FA0B2D" w:rsidRPr="00FA0B2D">
                <w:rPr>
                  <w:rFonts w:cs="Arial"/>
                  <w:szCs w:val="18"/>
                  <w:lang w:eastAsia="zh-CN"/>
                </w:rPr>
                <w:t>.</w:t>
              </w:r>
            </w:ins>
            <w:ins w:id="473" w:author="Maria Liang" w:date="2021-09-27T02:35:00Z">
              <w:r w:rsidR="00AD3CC9">
                <w:rPr>
                  <w:rFonts w:cs="Arial"/>
                  <w:szCs w:val="18"/>
                  <w:lang w:eastAsia="zh-CN"/>
                </w:rPr>
                <w:t xml:space="preserve"> </w:t>
              </w:r>
            </w:ins>
            <w:ins w:id="474" w:author="Maria Liang" w:date="2021-09-27T02:36:00Z">
              <w:r w:rsidR="00AD3CC9">
                <w:rPr>
                  <w:rFonts w:cs="Arial"/>
                  <w:szCs w:val="18"/>
                  <w:lang w:eastAsia="zh-CN"/>
                </w:rPr>
                <w:t>(NOTE</w:t>
              </w:r>
              <w:r w:rsidR="00AD3CC9">
                <w:rPr>
                  <w:lang w:eastAsia="zh-CN"/>
                </w:rPr>
                <w:t> </w:t>
              </w:r>
              <w:r w:rsidR="00846829">
                <w:rPr>
                  <w:lang w:eastAsia="zh-CN"/>
                </w:rPr>
                <w:t>1</w:t>
              </w:r>
              <w:r w:rsidR="00AD3CC9">
                <w:rPr>
                  <w:rFonts w:cs="Arial"/>
                  <w:szCs w:val="18"/>
                  <w:lang w:eastAsia="zh-CN"/>
                </w:rPr>
                <w:t>)</w:t>
              </w:r>
            </w:ins>
          </w:p>
        </w:tc>
        <w:tc>
          <w:tcPr>
            <w:tcW w:w="1344" w:type="dxa"/>
            <w:tcBorders>
              <w:top w:val="single" w:sz="4" w:space="0" w:color="auto"/>
              <w:left w:val="single" w:sz="4" w:space="0" w:color="auto"/>
              <w:bottom w:val="single" w:sz="4" w:space="0" w:color="auto"/>
              <w:right w:val="single" w:sz="4" w:space="0" w:color="auto"/>
            </w:tcBorders>
          </w:tcPr>
          <w:p w14:paraId="50E09A8A" w14:textId="77777777" w:rsidR="008B0F55" w:rsidRDefault="008B0F55" w:rsidP="004E53E8">
            <w:pPr>
              <w:pStyle w:val="TAL"/>
              <w:rPr>
                <w:ins w:id="475" w:author="Maria Liang" w:date="2021-09-26T19:48:00Z"/>
                <w:rFonts w:cs="Arial"/>
                <w:szCs w:val="18"/>
              </w:rPr>
            </w:pPr>
          </w:p>
        </w:tc>
      </w:tr>
      <w:tr w:rsidR="008B0F55" w14:paraId="7E52204B" w14:textId="77777777" w:rsidTr="004E53E8">
        <w:trPr>
          <w:trHeight w:val="128"/>
          <w:jc w:val="center"/>
          <w:ins w:id="476" w:author="Maria Liang" w:date="2021-09-26T19:48:00Z"/>
        </w:trPr>
        <w:tc>
          <w:tcPr>
            <w:tcW w:w="2023" w:type="dxa"/>
            <w:tcBorders>
              <w:top w:val="single" w:sz="4" w:space="0" w:color="auto"/>
              <w:left w:val="single" w:sz="4" w:space="0" w:color="auto"/>
              <w:bottom w:val="single" w:sz="4" w:space="0" w:color="auto"/>
              <w:right w:val="single" w:sz="4" w:space="0" w:color="auto"/>
            </w:tcBorders>
          </w:tcPr>
          <w:p w14:paraId="2A49A20D" w14:textId="77777777" w:rsidR="008B0F55" w:rsidRPr="00F07389" w:rsidRDefault="008B0F55" w:rsidP="004E53E8">
            <w:pPr>
              <w:pStyle w:val="TF"/>
              <w:jc w:val="left"/>
              <w:rPr>
                <w:ins w:id="477" w:author="Maria Liang" w:date="2021-09-26T19:48:00Z"/>
                <w:b w:val="0"/>
                <w:noProof/>
                <w:sz w:val="18"/>
                <w:szCs w:val="18"/>
              </w:rPr>
            </w:pPr>
            <w:ins w:id="478" w:author="Maria Liang" w:date="2021-09-26T19:48:00Z">
              <w:r w:rsidRPr="00F07389">
                <w:rPr>
                  <w:rFonts w:hint="eastAsia"/>
                  <w:b w:val="0"/>
                  <w:noProof/>
                  <w:sz w:val="18"/>
                  <w:szCs w:val="18"/>
                </w:rPr>
                <w:t>afTransId</w:t>
              </w:r>
            </w:ins>
          </w:p>
        </w:tc>
        <w:tc>
          <w:tcPr>
            <w:tcW w:w="1558" w:type="dxa"/>
            <w:tcBorders>
              <w:top w:val="single" w:sz="4" w:space="0" w:color="auto"/>
              <w:left w:val="single" w:sz="4" w:space="0" w:color="auto"/>
              <w:bottom w:val="single" w:sz="4" w:space="0" w:color="auto"/>
              <w:right w:val="single" w:sz="4" w:space="0" w:color="auto"/>
            </w:tcBorders>
          </w:tcPr>
          <w:p w14:paraId="65DA928E" w14:textId="1CDB501C" w:rsidR="008B0F55" w:rsidRPr="00F07389" w:rsidRDefault="002064E2" w:rsidP="004E53E8">
            <w:pPr>
              <w:pStyle w:val="TF"/>
              <w:jc w:val="left"/>
              <w:rPr>
                <w:ins w:id="479" w:author="Maria Liang" w:date="2021-09-26T19:48:00Z"/>
                <w:b w:val="0"/>
                <w:sz w:val="18"/>
                <w:szCs w:val="18"/>
              </w:rPr>
            </w:pPr>
            <w:ins w:id="480" w:author="Maria Liang r2" w:date="2021-10-13T17:45:00Z">
              <w:r>
                <w:rPr>
                  <w:b w:val="0"/>
                  <w:sz w:val="18"/>
                  <w:szCs w:val="18"/>
                </w:rPr>
                <w:t>s</w:t>
              </w:r>
            </w:ins>
            <w:ins w:id="481" w:author="Maria Liang" w:date="2021-09-26T19:48:00Z">
              <w:r w:rsidR="008B0F55" w:rsidRPr="00F07389">
                <w:rPr>
                  <w:rFonts w:hint="eastAsia"/>
                  <w:b w:val="0"/>
                  <w:sz w:val="18"/>
                  <w:szCs w:val="18"/>
                </w:rPr>
                <w:t>tring</w:t>
              </w:r>
            </w:ins>
          </w:p>
        </w:tc>
        <w:tc>
          <w:tcPr>
            <w:tcW w:w="709" w:type="dxa"/>
            <w:tcBorders>
              <w:top w:val="single" w:sz="4" w:space="0" w:color="auto"/>
              <w:left w:val="single" w:sz="4" w:space="0" w:color="auto"/>
              <w:bottom w:val="single" w:sz="4" w:space="0" w:color="auto"/>
              <w:right w:val="single" w:sz="4" w:space="0" w:color="auto"/>
            </w:tcBorders>
          </w:tcPr>
          <w:p w14:paraId="0D353685" w14:textId="77777777" w:rsidR="008B0F55" w:rsidRDefault="008B0F55" w:rsidP="004E53E8">
            <w:pPr>
              <w:pStyle w:val="TAC"/>
              <w:rPr>
                <w:ins w:id="482" w:author="Maria Liang" w:date="2021-09-26T19:48:00Z"/>
              </w:rPr>
            </w:pPr>
            <w:ins w:id="483" w:author="Maria Liang" w:date="2021-09-26T19:48:00Z">
              <w:r>
                <w:t>M</w:t>
              </w:r>
            </w:ins>
          </w:p>
        </w:tc>
        <w:tc>
          <w:tcPr>
            <w:tcW w:w="1134" w:type="dxa"/>
            <w:tcBorders>
              <w:top w:val="single" w:sz="4" w:space="0" w:color="auto"/>
              <w:left w:val="single" w:sz="4" w:space="0" w:color="auto"/>
              <w:bottom w:val="single" w:sz="4" w:space="0" w:color="auto"/>
              <w:right w:val="single" w:sz="4" w:space="0" w:color="auto"/>
            </w:tcBorders>
          </w:tcPr>
          <w:p w14:paraId="4D793321" w14:textId="77777777" w:rsidR="008B0F55" w:rsidRDefault="008B0F55" w:rsidP="004E53E8">
            <w:pPr>
              <w:pStyle w:val="TAC"/>
              <w:jc w:val="left"/>
              <w:rPr>
                <w:ins w:id="484" w:author="Maria Liang" w:date="2021-09-26T19:48:00Z"/>
              </w:rPr>
            </w:pPr>
            <w:ins w:id="485" w:author="Maria Liang" w:date="2021-09-26T19:48:00Z">
              <w:r>
                <w:rPr>
                  <w:rFonts w:hint="eastAsia"/>
                </w:rPr>
                <w:t>1</w:t>
              </w:r>
            </w:ins>
          </w:p>
        </w:tc>
        <w:tc>
          <w:tcPr>
            <w:tcW w:w="2662" w:type="dxa"/>
            <w:tcBorders>
              <w:top w:val="single" w:sz="4" w:space="0" w:color="auto"/>
              <w:left w:val="single" w:sz="4" w:space="0" w:color="auto"/>
              <w:bottom w:val="single" w:sz="4" w:space="0" w:color="auto"/>
              <w:right w:val="single" w:sz="4" w:space="0" w:color="auto"/>
            </w:tcBorders>
          </w:tcPr>
          <w:p w14:paraId="3DAB5646" w14:textId="0144FB26" w:rsidR="008B0F55" w:rsidRDefault="008B0F55" w:rsidP="004E53E8">
            <w:pPr>
              <w:pStyle w:val="TAL"/>
              <w:rPr>
                <w:ins w:id="486" w:author="Maria Liang" w:date="2021-09-26T19:48:00Z"/>
                <w:rFonts w:cs="Arial"/>
                <w:szCs w:val="18"/>
                <w:lang w:eastAsia="zh-CN"/>
              </w:rPr>
            </w:pPr>
            <w:ins w:id="487" w:author="Maria Liang" w:date="2021-09-26T19:48:00Z">
              <w:r w:rsidRPr="00F07389">
                <w:rPr>
                  <w:rFonts w:cs="Arial"/>
                  <w:szCs w:val="18"/>
                  <w:lang w:eastAsia="zh-CN"/>
                </w:rPr>
                <w:t xml:space="preserve">AF </w:t>
              </w:r>
            </w:ins>
            <w:ins w:id="488" w:author="Maria Liang" w:date="2021-09-27T01:49:00Z">
              <w:r w:rsidR="00345DFB">
                <w:rPr>
                  <w:rFonts w:cs="Arial"/>
                  <w:szCs w:val="18"/>
                  <w:lang w:eastAsia="zh-CN"/>
                </w:rPr>
                <w:t>transaction identifier</w:t>
              </w:r>
            </w:ins>
            <w:ins w:id="489" w:author="Maria Liang" w:date="2021-09-26T19:48:00Z">
              <w:r>
                <w:rPr>
                  <w:rFonts w:cs="Arial"/>
                  <w:szCs w:val="18"/>
                  <w:lang w:eastAsia="zh-CN"/>
                </w:rPr>
                <w:t>.</w:t>
              </w:r>
            </w:ins>
          </w:p>
        </w:tc>
        <w:tc>
          <w:tcPr>
            <w:tcW w:w="1344" w:type="dxa"/>
            <w:tcBorders>
              <w:top w:val="single" w:sz="4" w:space="0" w:color="auto"/>
              <w:left w:val="single" w:sz="4" w:space="0" w:color="auto"/>
              <w:bottom w:val="single" w:sz="4" w:space="0" w:color="auto"/>
              <w:right w:val="single" w:sz="4" w:space="0" w:color="auto"/>
            </w:tcBorders>
          </w:tcPr>
          <w:p w14:paraId="71199ABC" w14:textId="77777777" w:rsidR="008B0F55" w:rsidRDefault="008B0F55" w:rsidP="004E53E8">
            <w:pPr>
              <w:pStyle w:val="TAL"/>
              <w:rPr>
                <w:ins w:id="490" w:author="Maria Liang" w:date="2021-09-26T19:48:00Z"/>
                <w:rFonts w:cs="Arial"/>
                <w:szCs w:val="18"/>
              </w:rPr>
            </w:pPr>
          </w:p>
        </w:tc>
      </w:tr>
      <w:tr w:rsidR="00F5404F" w14:paraId="6D4D1046" w14:textId="77777777" w:rsidTr="004E53E8">
        <w:trPr>
          <w:trHeight w:val="128"/>
          <w:jc w:val="center"/>
          <w:ins w:id="491" w:author="Maria Liang" w:date="2021-09-27T01:57:00Z"/>
        </w:trPr>
        <w:tc>
          <w:tcPr>
            <w:tcW w:w="2023" w:type="dxa"/>
            <w:tcBorders>
              <w:top w:val="single" w:sz="4" w:space="0" w:color="auto"/>
              <w:left w:val="single" w:sz="4" w:space="0" w:color="auto"/>
              <w:bottom w:val="single" w:sz="4" w:space="0" w:color="auto"/>
              <w:right w:val="single" w:sz="4" w:space="0" w:color="auto"/>
            </w:tcBorders>
          </w:tcPr>
          <w:p w14:paraId="27DF9472" w14:textId="4565A3ED" w:rsidR="00F5404F" w:rsidRPr="00F07389" w:rsidRDefault="00F5404F" w:rsidP="004E53E8">
            <w:pPr>
              <w:pStyle w:val="TF"/>
              <w:jc w:val="left"/>
              <w:rPr>
                <w:ins w:id="492" w:author="Maria Liang" w:date="2021-09-27T01:57:00Z"/>
                <w:b w:val="0"/>
                <w:noProof/>
                <w:sz w:val="18"/>
                <w:szCs w:val="18"/>
              </w:rPr>
            </w:pPr>
            <w:ins w:id="493" w:author="Maria Liang" w:date="2021-09-27T02:00:00Z">
              <w:r>
                <w:rPr>
                  <w:b w:val="0"/>
                  <w:noProof/>
                  <w:sz w:val="18"/>
                  <w:szCs w:val="18"/>
                </w:rPr>
                <w:t>auth</w:t>
              </w:r>
            </w:ins>
            <w:ins w:id="494" w:author="Maria Liang" w:date="2021-09-27T01:57:00Z">
              <w:r>
                <w:rPr>
                  <w:b w:val="0"/>
                  <w:noProof/>
                  <w:sz w:val="18"/>
                  <w:szCs w:val="18"/>
                </w:rPr>
                <w:t>Result</w:t>
              </w:r>
            </w:ins>
          </w:p>
        </w:tc>
        <w:tc>
          <w:tcPr>
            <w:tcW w:w="1558" w:type="dxa"/>
            <w:tcBorders>
              <w:top w:val="single" w:sz="4" w:space="0" w:color="auto"/>
              <w:left w:val="single" w:sz="4" w:space="0" w:color="auto"/>
              <w:bottom w:val="single" w:sz="4" w:space="0" w:color="auto"/>
              <w:right w:val="single" w:sz="4" w:space="0" w:color="auto"/>
            </w:tcBorders>
          </w:tcPr>
          <w:p w14:paraId="474EAA7D" w14:textId="2B725D3F" w:rsidR="00F5404F" w:rsidRPr="00F07389" w:rsidRDefault="00F5404F" w:rsidP="004E53E8">
            <w:pPr>
              <w:pStyle w:val="TF"/>
              <w:jc w:val="left"/>
              <w:rPr>
                <w:ins w:id="495" w:author="Maria Liang" w:date="2021-09-27T01:57:00Z"/>
                <w:b w:val="0"/>
                <w:sz w:val="18"/>
                <w:szCs w:val="18"/>
              </w:rPr>
            </w:pPr>
            <w:proofErr w:type="spellStart"/>
            <w:ins w:id="496" w:author="Maria Liang" w:date="2021-09-27T01:58:00Z">
              <w:r>
                <w:rPr>
                  <w:b w:val="0"/>
                  <w:sz w:val="18"/>
                  <w:szCs w:val="18"/>
                </w:rPr>
                <w:t>AuthorizationResult</w:t>
              </w:r>
            </w:ins>
            <w:proofErr w:type="spellEnd"/>
          </w:p>
        </w:tc>
        <w:tc>
          <w:tcPr>
            <w:tcW w:w="709" w:type="dxa"/>
            <w:tcBorders>
              <w:top w:val="single" w:sz="4" w:space="0" w:color="auto"/>
              <w:left w:val="single" w:sz="4" w:space="0" w:color="auto"/>
              <w:bottom w:val="single" w:sz="4" w:space="0" w:color="auto"/>
              <w:right w:val="single" w:sz="4" w:space="0" w:color="auto"/>
            </w:tcBorders>
          </w:tcPr>
          <w:p w14:paraId="2FEF456B" w14:textId="5D7002B7" w:rsidR="00F5404F" w:rsidRDefault="00F5404F" w:rsidP="004E53E8">
            <w:pPr>
              <w:pStyle w:val="TAC"/>
              <w:rPr>
                <w:ins w:id="497" w:author="Maria Liang" w:date="2021-09-27T01:57:00Z"/>
              </w:rPr>
            </w:pPr>
            <w:ins w:id="498" w:author="Maria Liang" w:date="2021-09-27T02:01:00Z">
              <w:r>
                <w:t>C</w:t>
              </w:r>
            </w:ins>
          </w:p>
        </w:tc>
        <w:tc>
          <w:tcPr>
            <w:tcW w:w="1134" w:type="dxa"/>
            <w:tcBorders>
              <w:top w:val="single" w:sz="4" w:space="0" w:color="auto"/>
              <w:left w:val="single" w:sz="4" w:space="0" w:color="auto"/>
              <w:bottom w:val="single" w:sz="4" w:space="0" w:color="auto"/>
              <w:right w:val="single" w:sz="4" w:space="0" w:color="auto"/>
            </w:tcBorders>
          </w:tcPr>
          <w:p w14:paraId="0946E2B4" w14:textId="136A8344" w:rsidR="00F5404F" w:rsidRDefault="00F5404F" w:rsidP="004E53E8">
            <w:pPr>
              <w:pStyle w:val="TAC"/>
              <w:jc w:val="left"/>
              <w:rPr>
                <w:ins w:id="499" w:author="Maria Liang" w:date="2021-09-27T01:57:00Z"/>
              </w:rPr>
            </w:pPr>
            <w:ins w:id="500" w:author="Maria Liang" w:date="2021-09-27T02:02:00Z">
              <w:r>
                <w:t>0..</w:t>
              </w:r>
            </w:ins>
            <w:ins w:id="501" w:author="Maria Liang" w:date="2021-09-27T02:01:00Z">
              <w:r>
                <w:t>1</w:t>
              </w:r>
            </w:ins>
          </w:p>
        </w:tc>
        <w:tc>
          <w:tcPr>
            <w:tcW w:w="2662" w:type="dxa"/>
            <w:tcBorders>
              <w:top w:val="single" w:sz="4" w:space="0" w:color="auto"/>
              <w:left w:val="single" w:sz="4" w:space="0" w:color="auto"/>
              <w:bottom w:val="single" w:sz="4" w:space="0" w:color="auto"/>
              <w:right w:val="single" w:sz="4" w:space="0" w:color="auto"/>
            </w:tcBorders>
          </w:tcPr>
          <w:p w14:paraId="7F73DC24" w14:textId="74251A2A" w:rsidR="00F5404F" w:rsidRPr="00F07389" w:rsidRDefault="00F5404F" w:rsidP="004E53E8">
            <w:pPr>
              <w:pStyle w:val="TAL"/>
              <w:rPr>
                <w:ins w:id="502" w:author="Maria Liang" w:date="2021-09-27T01:57:00Z"/>
                <w:rFonts w:cs="Arial"/>
                <w:szCs w:val="18"/>
                <w:lang w:eastAsia="zh-CN"/>
              </w:rPr>
            </w:pPr>
            <w:ins w:id="503" w:author="Maria Liang" w:date="2021-09-27T02:02:00Z">
              <w:r>
                <w:rPr>
                  <w:rFonts w:cs="Arial"/>
                  <w:szCs w:val="18"/>
                  <w:lang w:eastAsia="zh-CN"/>
                </w:rPr>
                <w:t xml:space="preserve">Indicates the service parameters authorization </w:t>
              </w:r>
            </w:ins>
            <w:ins w:id="504" w:author="Maria Liang" w:date="2021-09-27T02:03:00Z">
              <w:r>
                <w:rPr>
                  <w:rFonts w:cs="Arial"/>
                  <w:szCs w:val="18"/>
                  <w:lang w:eastAsia="zh-CN"/>
                </w:rPr>
                <w:t xml:space="preserve">update </w:t>
              </w:r>
            </w:ins>
            <w:ins w:id="505" w:author="Maria Liang" w:date="2021-09-27T02:02:00Z">
              <w:r>
                <w:rPr>
                  <w:rFonts w:cs="Arial"/>
                  <w:szCs w:val="18"/>
                  <w:lang w:eastAsia="zh-CN"/>
                </w:rPr>
                <w:t>result.</w:t>
              </w:r>
            </w:ins>
            <w:ins w:id="506" w:author="Maria Liang" w:date="2021-09-27T02:03:00Z">
              <w:r>
                <w:rPr>
                  <w:rFonts w:cs="Arial"/>
                  <w:szCs w:val="18"/>
                  <w:lang w:eastAsia="zh-CN"/>
                </w:rPr>
                <w:t xml:space="preserve"> </w:t>
              </w:r>
              <w:r w:rsidRPr="00F5404F">
                <w:rPr>
                  <w:rFonts w:cs="Arial"/>
                  <w:szCs w:val="18"/>
                  <w:lang w:eastAsia="zh-CN"/>
                </w:rPr>
                <w:t>(</w:t>
              </w:r>
              <w:proofErr w:type="gramStart"/>
              <w:r w:rsidRPr="00F5404F">
                <w:rPr>
                  <w:rFonts w:cs="Arial"/>
                  <w:szCs w:val="18"/>
                  <w:lang w:eastAsia="zh-CN"/>
                </w:rPr>
                <w:t>e.g.</w:t>
              </w:r>
              <w:proofErr w:type="gramEnd"/>
              <w:r w:rsidRPr="00F5404F">
                <w:rPr>
                  <w:rFonts w:cs="Arial"/>
                  <w:szCs w:val="18"/>
                  <w:lang w:eastAsia="zh-CN"/>
                </w:rPr>
                <w:t xml:space="preserve"> to revoke an authorization)</w:t>
              </w:r>
            </w:ins>
            <w:ins w:id="507" w:author="Maria Liang" w:date="2021-09-27T02:04:00Z">
              <w:r>
                <w:rPr>
                  <w:rFonts w:cs="Arial"/>
                  <w:szCs w:val="18"/>
                  <w:lang w:eastAsia="zh-CN"/>
                </w:rPr>
                <w:t>.</w:t>
              </w:r>
            </w:ins>
            <w:ins w:id="508" w:author="Maria Liang" w:date="2021-09-27T02:36:00Z">
              <w:r w:rsidR="00846829">
                <w:rPr>
                  <w:rFonts w:cs="Arial"/>
                  <w:szCs w:val="18"/>
                  <w:lang w:eastAsia="zh-CN"/>
                </w:rPr>
                <w:t xml:space="preserve"> (NOTE</w:t>
              </w:r>
              <w:r w:rsidR="00846829">
                <w:rPr>
                  <w:lang w:eastAsia="zh-CN"/>
                </w:rPr>
                <w:t> 1</w:t>
              </w:r>
              <w:r w:rsidR="00846829">
                <w:rPr>
                  <w:rFonts w:cs="Arial"/>
                  <w:szCs w:val="18"/>
                  <w:lang w:eastAsia="zh-CN"/>
                </w:rPr>
                <w:t>)</w:t>
              </w:r>
            </w:ins>
          </w:p>
        </w:tc>
        <w:tc>
          <w:tcPr>
            <w:tcW w:w="1344" w:type="dxa"/>
            <w:tcBorders>
              <w:top w:val="single" w:sz="4" w:space="0" w:color="auto"/>
              <w:left w:val="single" w:sz="4" w:space="0" w:color="auto"/>
              <w:bottom w:val="single" w:sz="4" w:space="0" w:color="auto"/>
              <w:right w:val="single" w:sz="4" w:space="0" w:color="auto"/>
            </w:tcBorders>
          </w:tcPr>
          <w:p w14:paraId="1AD15F98" w14:textId="77777777" w:rsidR="00F5404F" w:rsidRDefault="00F5404F" w:rsidP="004E53E8">
            <w:pPr>
              <w:pStyle w:val="TAL"/>
              <w:rPr>
                <w:ins w:id="509" w:author="Maria Liang" w:date="2021-09-27T01:57:00Z"/>
                <w:rFonts w:cs="Arial"/>
                <w:szCs w:val="18"/>
              </w:rPr>
            </w:pPr>
          </w:p>
        </w:tc>
      </w:tr>
      <w:tr w:rsidR="008B0F55" w14:paraId="1B096720" w14:textId="77777777" w:rsidTr="004E53E8">
        <w:trPr>
          <w:trHeight w:val="128"/>
          <w:jc w:val="center"/>
          <w:ins w:id="510" w:author="Maria Liang" w:date="2021-09-26T19:48:00Z"/>
        </w:trPr>
        <w:tc>
          <w:tcPr>
            <w:tcW w:w="2023" w:type="dxa"/>
            <w:tcBorders>
              <w:top w:val="single" w:sz="4" w:space="0" w:color="auto"/>
              <w:left w:val="single" w:sz="4" w:space="0" w:color="auto"/>
              <w:bottom w:val="single" w:sz="4" w:space="0" w:color="auto"/>
              <w:right w:val="single" w:sz="4" w:space="0" w:color="auto"/>
            </w:tcBorders>
          </w:tcPr>
          <w:p w14:paraId="2FADE325" w14:textId="77777777" w:rsidR="008B0F55" w:rsidRPr="00F07389" w:rsidRDefault="008B0F55" w:rsidP="004E53E8">
            <w:pPr>
              <w:pStyle w:val="TF"/>
              <w:jc w:val="left"/>
              <w:rPr>
                <w:ins w:id="511" w:author="Maria Liang" w:date="2021-09-26T19:48:00Z"/>
                <w:b w:val="0"/>
                <w:noProof/>
                <w:sz w:val="18"/>
                <w:szCs w:val="18"/>
              </w:rPr>
            </w:pPr>
            <w:ins w:id="512" w:author="Maria Liang" w:date="2021-09-26T19:48:00Z">
              <w:r w:rsidRPr="00F07389">
                <w:rPr>
                  <w:b w:val="0"/>
                  <w:noProof/>
                  <w:sz w:val="18"/>
                  <w:szCs w:val="18"/>
                </w:rPr>
                <w:t>gpsi</w:t>
              </w:r>
            </w:ins>
          </w:p>
        </w:tc>
        <w:tc>
          <w:tcPr>
            <w:tcW w:w="1558" w:type="dxa"/>
            <w:tcBorders>
              <w:top w:val="single" w:sz="4" w:space="0" w:color="auto"/>
              <w:left w:val="single" w:sz="4" w:space="0" w:color="auto"/>
              <w:bottom w:val="single" w:sz="4" w:space="0" w:color="auto"/>
              <w:right w:val="single" w:sz="4" w:space="0" w:color="auto"/>
            </w:tcBorders>
          </w:tcPr>
          <w:p w14:paraId="3CEFCCB2" w14:textId="77777777" w:rsidR="008B0F55" w:rsidRPr="00F07389" w:rsidRDefault="008B0F55" w:rsidP="004E53E8">
            <w:pPr>
              <w:pStyle w:val="TF"/>
              <w:jc w:val="left"/>
              <w:rPr>
                <w:ins w:id="513" w:author="Maria Liang" w:date="2021-09-26T19:48:00Z"/>
                <w:b w:val="0"/>
                <w:sz w:val="18"/>
                <w:szCs w:val="18"/>
              </w:rPr>
            </w:pPr>
            <w:proofErr w:type="spellStart"/>
            <w:ins w:id="514" w:author="Maria Liang" w:date="2021-09-26T19:48:00Z">
              <w:r w:rsidRPr="00F07389">
                <w:rPr>
                  <w:b w:val="0"/>
                  <w:sz w:val="18"/>
                  <w:szCs w:val="18"/>
                </w:rPr>
                <w:t>Gpsi</w:t>
              </w:r>
              <w:proofErr w:type="spellEnd"/>
            </w:ins>
          </w:p>
        </w:tc>
        <w:tc>
          <w:tcPr>
            <w:tcW w:w="709" w:type="dxa"/>
            <w:tcBorders>
              <w:top w:val="single" w:sz="4" w:space="0" w:color="auto"/>
              <w:left w:val="single" w:sz="4" w:space="0" w:color="auto"/>
              <w:bottom w:val="single" w:sz="4" w:space="0" w:color="auto"/>
              <w:right w:val="single" w:sz="4" w:space="0" w:color="auto"/>
            </w:tcBorders>
          </w:tcPr>
          <w:p w14:paraId="568CA2BA" w14:textId="4BBB8CB3" w:rsidR="008B0F55" w:rsidRDefault="00345DFB" w:rsidP="004E53E8">
            <w:pPr>
              <w:pStyle w:val="TAC"/>
              <w:rPr>
                <w:ins w:id="515" w:author="Maria Liang" w:date="2021-09-26T19:48:00Z"/>
              </w:rPr>
            </w:pPr>
            <w:ins w:id="516" w:author="Maria Liang" w:date="2021-09-27T01:47:00Z">
              <w:r>
                <w:t>C</w:t>
              </w:r>
            </w:ins>
          </w:p>
        </w:tc>
        <w:tc>
          <w:tcPr>
            <w:tcW w:w="1134" w:type="dxa"/>
            <w:tcBorders>
              <w:top w:val="single" w:sz="4" w:space="0" w:color="auto"/>
              <w:left w:val="single" w:sz="4" w:space="0" w:color="auto"/>
              <w:bottom w:val="single" w:sz="4" w:space="0" w:color="auto"/>
              <w:right w:val="single" w:sz="4" w:space="0" w:color="auto"/>
            </w:tcBorders>
          </w:tcPr>
          <w:p w14:paraId="6C4BA025" w14:textId="2EC8A421" w:rsidR="008B0F55" w:rsidRDefault="00345DFB" w:rsidP="004E53E8">
            <w:pPr>
              <w:pStyle w:val="TAC"/>
              <w:jc w:val="left"/>
              <w:rPr>
                <w:ins w:id="517" w:author="Maria Liang" w:date="2021-09-26T19:48:00Z"/>
              </w:rPr>
            </w:pPr>
            <w:ins w:id="518" w:author="Maria Liang" w:date="2021-09-27T01:47:00Z">
              <w:r>
                <w:t>0..</w:t>
              </w:r>
            </w:ins>
            <w:ins w:id="519" w:author="Maria Liang" w:date="2021-09-26T19:48:00Z">
              <w:r w:rsidR="008B0F55">
                <w:t>1</w:t>
              </w:r>
            </w:ins>
          </w:p>
        </w:tc>
        <w:tc>
          <w:tcPr>
            <w:tcW w:w="2662" w:type="dxa"/>
            <w:tcBorders>
              <w:top w:val="single" w:sz="4" w:space="0" w:color="auto"/>
              <w:left w:val="single" w:sz="4" w:space="0" w:color="auto"/>
              <w:bottom w:val="single" w:sz="4" w:space="0" w:color="auto"/>
              <w:right w:val="single" w:sz="4" w:space="0" w:color="auto"/>
            </w:tcBorders>
          </w:tcPr>
          <w:p w14:paraId="2C4B9ED5" w14:textId="4FB8658E" w:rsidR="008B0F55" w:rsidRDefault="008B0F55" w:rsidP="004E53E8">
            <w:pPr>
              <w:pStyle w:val="TAL"/>
              <w:rPr>
                <w:ins w:id="520" w:author="Maria Liang" w:date="2021-09-26T19:48:00Z"/>
                <w:rFonts w:cs="Arial"/>
                <w:szCs w:val="18"/>
                <w:lang w:eastAsia="zh-CN"/>
              </w:rPr>
            </w:pPr>
            <w:ins w:id="521" w:author="Maria Liang" w:date="2021-09-26T19:48:00Z">
              <w:r>
                <w:rPr>
                  <w:rFonts w:cs="Arial"/>
                  <w:szCs w:val="18"/>
                  <w:lang w:eastAsia="zh-CN"/>
                </w:rPr>
                <w:t>Identifies the GPS</w:t>
              </w:r>
              <w:r>
                <w:rPr>
                  <w:rFonts w:cs="Arial" w:hint="eastAsia"/>
                  <w:szCs w:val="18"/>
                  <w:lang w:eastAsia="zh-CN"/>
                </w:rPr>
                <w:t>I</w:t>
              </w:r>
              <w:r>
                <w:rPr>
                  <w:rFonts w:cs="Arial"/>
                  <w:szCs w:val="18"/>
                  <w:lang w:eastAsia="zh-CN"/>
                </w:rPr>
                <w:t xml:space="preserve"> of the reported UE</w:t>
              </w:r>
            </w:ins>
            <w:ins w:id="522" w:author="Maria Liang" w:date="2021-09-27T01:50:00Z">
              <w:r w:rsidR="00345DFB">
                <w:rPr>
                  <w:rFonts w:cs="Arial"/>
                  <w:szCs w:val="18"/>
                  <w:lang w:eastAsia="zh-CN"/>
                </w:rPr>
                <w:t xml:space="preserve">. </w:t>
              </w:r>
              <w:r w:rsidR="00345DFB" w:rsidRPr="00345DFB">
                <w:rPr>
                  <w:rFonts w:cs="Arial"/>
                  <w:szCs w:val="18"/>
                  <w:lang w:eastAsia="zh-CN"/>
                </w:rPr>
                <w:t xml:space="preserve">Shall be present </w:t>
              </w:r>
            </w:ins>
            <w:ins w:id="523" w:author="Maria Liang" w:date="2021-09-27T01:53:00Z">
              <w:r w:rsidR="00345DFB">
                <w:rPr>
                  <w:rFonts w:cs="Arial"/>
                  <w:szCs w:val="18"/>
                  <w:lang w:eastAsia="zh-CN"/>
                </w:rPr>
                <w:t xml:space="preserve">with the same value </w:t>
              </w:r>
            </w:ins>
            <w:ins w:id="524" w:author="Maria Liang" w:date="2021-09-27T01:50:00Z">
              <w:r w:rsidR="00345DFB" w:rsidRPr="00345DFB">
                <w:rPr>
                  <w:rFonts w:cs="Arial"/>
                  <w:szCs w:val="18"/>
                  <w:lang w:eastAsia="zh-CN"/>
                </w:rPr>
                <w:t xml:space="preserve">if </w:t>
              </w:r>
            </w:ins>
            <w:ins w:id="525" w:author="Maria Liang" w:date="2021-09-27T01:53:00Z">
              <w:r w:rsidR="00345DFB">
                <w:rPr>
                  <w:rFonts w:cs="Arial"/>
                  <w:szCs w:val="18"/>
                  <w:lang w:eastAsia="zh-CN"/>
                </w:rPr>
                <w:t xml:space="preserve">the </w:t>
              </w:r>
            </w:ins>
            <w:proofErr w:type="spellStart"/>
            <w:ins w:id="526" w:author="Maria Liang" w:date="2021-09-27T01:51:00Z">
              <w:r w:rsidR="00345DFB">
                <w:rPr>
                  <w:rFonts w:cs="Arial"/>
                  <w:szCs w:val="18"/>
                  <w:lang w:eastAsia="zh-CN"/>
                </w:rPr>
                <w:t>gpsi</w:t>
              </w:r>
            </w:ins>
            <w:proofErr w:type="spellEnd"/>
            <w:ins w:id="527" w:author="Maria Liang" w:date="2021-09-27T01:50:00Z">
              <w:r w:rsidR="00345DFB" w:rsidRPr="00345DFB">
                <w:rPr>
                  <w:rFonts w:cs="Arial"/>
                  <w:szCs w:val="18"/>
                  <w:lang w:eastAsia="zh-CN"/>
                </w:rPr>
                <w:t xml:space="preserve"> attribute is included in the AF subscription</w:t>
              </w:r>
            </w:ins>
            <w:ins w:id="528" w:author="Maria Liang" w:date="2021-09-27T01:54:00Z">
              <w:r w:rsidR="00345DFB">
                <w:rPr>
                  <w:rFonts w:cs="Arial"/>
                  <w:szCs w:val="18"/>
                  <w:lang w:eastAsia="zh-CN"/>
                </w:rPr>
                <w:t xml:space="preserve"> transaction</w:t>
              </w:r>
            </w:ins>
            <w:ins w:id="529" w:author="Maria Liang" w:date="2021-09-26T19:48:00Z">
              <w:r>
                <w:rPr>
                  <w:rFonts w:cs="Arial"/>
                  <w:szCs w:val="18"/>
                  <w:lang w:eastAsia="zh-CN"/>
                </w:rPr>
                <w:t>.</w:t>
              </w:r>
            </w:ins>
          </w:p>
        </w:tc>
        <w:tc>
          <w:tcPr>
            <w:tcW w:w="1344" w:type="dxa"/>
            <w:tcBorders>
              <w:top w:val="single" w:sz="4" w:space="0" w:color="auto"/>
              <w:left w:val="single" w:sz="4" w:space="0" w:color="auto"/>
              <w:bottom w:val="single" w:sz="4" w:space="0" w:color="auto"/>
              <w:right w:val="single" w:sz="4" w:space="0" w:color="auto"/>
            </w:tcBorders>
          </w:tcPr>
          <w:p w14:paraId="6C1920BA" w14:textId="77777777" w:rsidR="008B0F55" w:rsidRDefault="008B0F55" w:rsidP="004E53E8">
            <w:pPr>
              <w:pStyle w:val="TAL"/>
              <w:rPr>
                <w:ins w:id="530" w:author="Maria Liang" w:date="2021-09-26T19:48:00Z"/>
                <w:rFonts w:cs="Arial"/>
                <w:szCs w:val="18"/>
              </w:rPr>
            </w:pPr>
          </w:p>
        </w:tc>
      </w:tr>
      <w:tr w:rsidR="008B0F55" w14:paraId="640A333B" w14:textId="77777777" w:rsidTr="004E53E8">
        <w:trPr>
          <w:trHeight w:val="128"/>
          <w:jc w:val="center"/>
          <w:ins w:id="531" w:author="Maria Liang" w:date="2021-09-26T19:48:00Z"/>
        </w:trPr>
        <w:tc>
          <w:tcPr>
            <w:tcW w:w="2023" w:type="dxa"/>
            <w:tcBorders>
              <w:top w:val="single" w:sz="4" w:space="0" w:color="auto"/>
              <w:left w:val="single" w:sz="4" w:space="0" w:color="auto"/>
              <w:bottom w:val="single" w:sz="4" w:space="0" w:color="auto"/>
              <w:right w:val="single" w:sz="4" w:space="0" w:color="auto"/>
            </w:tcBorders>
          </w:tcPr>
          <w:p w14:paraId="52C5EB4C" w14:textId="77777777" w:rsidR="008B0F55" w:rsidRPr="00F07389" w:rsidRDefault="008B0F55" w:rsidP="004E53E8">
            <w:pPr>
              <w:pStyle w:val="TF"/>
              <w:jc w:val="left"/>
              <w:rPr>
                <w:ins w:id="532" w:author="Maria Liang" w:date="2021-09-26T19:48:00Z"/>
                <w:b w:val="0"/>
                <w:noProof/>
                <w:sz w:val="18"/>
                <w:szCs w:val="18"/>
              </w:rPr>
            </w:pPr>
            <w:ins w:id="533" w:author="Maria Liang" w:date="2021-09-26T19:48:00Z">
              <w:r w:rsidRPr="00F07389">
                <w:rPr>
                  <w:rFonts w:hint="eastAsia"/>
                  <w:b w:val="0"/>
                  <w:noProof/>
                  <w:sz w:val="18"/>
                  <w:szCs w:val="18"/>
                </w:rPr>
                <w:t>dnn</w:t>
              </w:r>
            </w:ins>
          </w:p>
        </w:tc>
        <w:tc>
          <w:tcPr>
            <w:tcW w:w="1558" w:type="dxa"/>
            <w:tcBorders>
              <w:top w:val="single" w:sz="4" w:space="0" w:color="auto"/>
              <w:left w:val="single" w:sz="4" w:space="0" w:color="auto"/>
              <w:bottom w:val="single" w:sz="4" w:space="0" w:color="auto"/>
              <w:right w:val="single" w:sz="4" w:space="0" w:color="auto"/>
            </w:tcBorders>
          </w:tcPr>
          <w:p w14:paraId="0DE0B70D" w14:textId="77777777" w:rsidR="008B0F55" w:rsidRPr="00F07389" w:rsidRDefault="008B0F55" w:rsidP="004E53E8">
            <w:pPr>
              <w:pStyle w:val="TF"/>
              <w:jc w:val="left"/>
              <w:rPr>
                <w:ins w:id="534" w:author="Maria Liang" w:date="2021-09-26T19:48:00Z"/>
                <w:b w:val="0"/>
                <w:sz w:val="18"/>
                <w:szCs w:val="18"/>
              </w:rPr>
            </w:pPr>
            <w:proofErr w:type="spellStart"/>
            <w:ins w:id="535" w:author="Maria Liang" w:date="2021-09-26T19:48:00Z">
              <w:r w:rsidRPr="00F07389">
                <w:rPr>
                  <w:rFonts w:hint="eastAsia"/>
                  <w:b w:val="0"/>
                  <w:sz w:val="18"/>
                  <w:szCs w:val="18"/>
                </w:rPr>
                <w:t>Dnn</w:t>
              </w:r>
              <w:proofErr w:type="spellEnd"/>
            </w:ins>
          </w:p>
        </w:tc>
        <w:tc>
          <w:tcPr>
            <w:tcW w:w="709" w:type="dxa"/>
            <w:tcBorders>
              <w:top w:val="single" w:sz="4" w:space="0" w:color="auto"/>
              <w:left w:val="single" w:sz="4" w:space="0" w:color="auto"/>
              <w:bottom w:val="single" w:sz="4" w:space="0" w:color="auto"/>
              <w:right w:val="single" w:sz="4" w:space="0" w:color="auto"/>
            </w:tcBorders>
          </w:tcPr>
          <w:p w14:paraId="00DB2B8B" w14:textId="77777777" w:rsidR="008B0F55" w:rsidRDefault="008B0F55" w:rsidP="004E53E8">
            <w:pPr>
              <w:pStyle w:val="TAC"/>
              <w:rPr>
                <w:ins w:id="536" w:author="Maria Liang" w:date="2021-09-26T19:48:00Z"/>
              </w:rPr>
            </w:pPr>
            <w:ins w:id="537" w:author="Maria Liang" w:date="2021-09-26T19:48:00Z">
              <w:r>
                <w:rPr>
                  <w:rFonts w:hint="eastAsia"/>
                </w:rPr>
                <w:t>O</w:t>
              </w:r>
            </w:ins>
          </w:p>
        </w:tc>
        <w:tc>
          <w:tcPr>
            <w:tcW w:w="1134" w:type="dxa"/>
            <w:tcBorders>
              <w:top w:val="single" w:sz="4" w:space="0" w:color="auto"/>
              <w:left w:val="single" w:sz="4" w:space="0" w:color="auto"/>
              <w:bottom w:val="single" w:sz="4" w:space="0" w:color="auto"/>
              <w:right w:val="single" w:sz="4" w:space="0" w:color="auto"/>
            </w:tcBorders>
          </w:tcPr>
          <w:p w14:paraId="73222159" w14:textId="77777777" w:rsidR="008B0F55" w:rsidRDefault="008B0F55" w:rsidP="004E53E8">
            <w:pPr>
              <w:pStyle w:val="TAC"/>
              <w:jc w:val="left"/>
              <w:rPr>
                <w:ins w:id="538" w:author="Maria Liang" w:date="2021-09-26T19:48:00Z"/>
              </w:rPr>
            </w:pPr>
            <w:ins w:id="539" w:author="Maria Liang" w:date="2021-09-26T19:48:00Z">
              <w:r>
                <w:rPr>
                  <w:rFonts w:hint="eastAsia"/>
                </w:rPr>
                <w:t>0..1</w:t>
              </w:r>
            </w:ins>
          </w:p>
        </w:tc>
        <w:tc>
          <w:tcPr>
            <w:tcW w:w="2662" w:type="dxa"/>
            <w:tcBorders>
              <w:top w:val="single" w:sz="4" w:space="0" w:color="auto"/>
              <w:left w:val="single" w:sz="4" w:space="0" w:color="auto"/>
              <w:bottom w:val="single" w:sz="4" w:space="0" w:color="auto"/>
              <w:right w:val="single" w:sz="4" w:space="0" w:color="auto"/>
            </w:tcBorders>
          </w:tcPr>
          <w:p w14:paraId="14910132" w14:textId="732CFBBF" w:rsidR="008B0F55" w:rsidRDefault="008B0F55" w:rsidP="00345DFB">
            <w:pPr>
              <w:pStyle w:val="TAL"/>
              <w:rPr>
                <w:ins w:id="540" w:author="Maria Liang" w:date="2021-09-26T19:48:00Z"/>
                <w:rFonts w:cs="Arial"/>
                <w:szCs w:val="18"/>
                <w:lang w:eastAsia="zh-CN"/>
              </w:rPr>
            </w:pPr>
            <w:ins w:id="541" w:author="Maria Liang" w:date="2021-09-26T19:48:00Z">
              <w:r>
                <w:rPr>
                  <w:rFonts w:cs="Arial" w:hint="eastAsia"/>
                  <w:szCs w:val="18"/>
                  <w:lang w:eastAsia="zh-CN"/>
                </w:rPr>
                <w:t>Identifies a DNN.</w:t>
              </w:r>
            </w:ins>
          </w:p>
        </w:tc>
        <w:tc>
          <w:tcPr>
            <w:tcW w:w="1344" w:type="dxa"/>
            <w:tcBorders>
              <w:top w:val="single" w:sz="4" w:space="0" w:color="auto"/>
              <w:left w:val="single" w:sz="4" w:space="0" w:color="auto"/>
              <w:bottom w:val="single" w:sz="4" w:space="0" w:color="auto"/>
              <w:right w:val="single" w:sz="4" w:space="0" w:color="auto"/>
            </w:tcBorders>
          </w:tcPr>
          <w:p w14:paraId="19E7934A" w14:textId="77777777" w:rsidR="008B0F55" w:rsidRDefault="008B0F55" w:rsidP="004E53E8">
            <w:pPr>
              <w:pStyle w:val="TAL"/>
              <w:rPr>
                <w:ins w:id="542" w:author="Maria Liang" w:date="2021-09-26T19:48:00Z"/>
                <w:rFonts w:cs="Arial"/>
                <w:szCs w:val="18"/>
              </w:rPr>
            </w:pPr>
          </w:p>
        </w:tc>
      </w:tr>
      <w:tr w:rsidR="008B0F55" w14:paraId="30F4660B" w14:textId="77777777" w:rsidTr="004E53E8">
        <w:trPr>
          <w:trHeight w:val="128"/>
          <w:jc w:val="center"/>
          <w:ins w:id="543" w:author="Maria Liang" w:date="2021-09-26T19:48:00Z"/>
        </w:trPr>
        <w:tc>
          <w:tcPr>
            <w:tcW w:w="2023" w:type="dxa"/>
            <w:tcBorders>
              <w:top w:val="single" w:sz="4" w:space="0" w:color="auto"/>
              <w:left w:val="single" w:sz="4" w:space="0" w:color="auto"/>
              <w:bottom w:val="single" w:sz="4" w:space="0" w:color="auto"/>
              <w:right w:val="single" w:sz="4" w:space="0" w:color="auto"/>
            </w:tcBorders>
          </w:tcPr>
          <w:p w14:paraId="765C44DC" w14:textId="77777777" w:rsidR="008B0F55" w:rsidRPr="00F07389" w:rsidRDefault="008B0F55" w:rsidP="004E53E8">
            <w:pPr>
              <w:pStyle w:val="TF"/>
              <w:jc w:val="left"/>
              <w:rPr>
                <w:ins w:id="544" w:author="Maria Liang" w:date="2021-09-26T19:48:00Z"/>
                <w:b w:val="0"/>
                <w:noProof/>
                <w:sz w:val="18"/>
                <w:szCs w:val="18"/>
              </w:rPr>
            </w:pPr>
            <w:ins w:id="545" w:author="Maria Liang" w:date="2021-09-26T19:48:00Z">
              <w:r w:rsidRPr="00F07389">
                <w:rPr>
                  <w:rFonts w:hint="eastAsia"/>
                  <w:b w:val="0"/>
                  <w:noProof/>
                  <w:sz w:val="18"/>
                  <w:szCs w:val="18"/>
                </w:rPr>
                <w:t>s</w:t>
              </w:r>
              <w:r w:rsidRPr="00F07389">
                <w:rPr>
                  <w:b w:val="0"/>
                  <w:noProof/>
                  <w:sz w:val="18"/>
                  <w:szCs w:val="18"/>
                </w:rPr>
                <w:t>nssai</w:t>
              </w:r>
            </w:ins>
          </w:p>
        </w:tc>
        <w:tc>
          <w:tcPr>
            <w:tcW w:w="1558" w:type="dxa"/>
            <w:tcBorders>
              <w:top w:val="single" w:sz="4" w:space="0" w:color="auto"/>
              <w:left w:val="single" w:sz="4" w:space="0" w:color="auto"/>
              <w:bottom w:val="single" w:sz="4" w:space="0" w:color="auto"/>
              <w:right w:val="single" w:sz="4" w:space="0" w:color="auto"/>
            </w:tcBorders>
          </w:tcPr>
          <w:p w14:paraId="4CCA9160" w14:textId="77777777" w:rsidR="008B0F55" w:rsidRPr="00F07389" w:rsidRDefault="008B0F55" w:rsidP="004E53E8">
            <w:pPr>
              <w:pStyle w:val="TF"/>
              <w:jc w:val="left"/>
              <w:rPr>
                <w:ins w:id="546" w:author="Maria Liang" w:date="2021-09-26T19:48:00Z"/>
                <w:b w:val="0"/>
                <w:sz w:val="18"/>
                <w:szCs w:val="18"/>
              </w:rPr>
            </w:pPr>
            <w:proofErr w:type="spellStart"/>
            <w:ins w:id="547" w:author="Maria Liang" w:date="2021-09-26T19:48:00Z">
              <w:r w:rsidRPr="00F07389">
                <w:rPr>
                  <w:rFonts w:hint="eastAsia"/>
                  <w:b w:val="0"/>
                  <w:sz w:val="18"/>
                  <w:szCs w:val="18"/>
                </w:rPr>
                <w:t>S</w:t>
              </w:r>
              <w:r w:rsidRPr="00F07389">
                <w:rPr>
                  <w:b w:val="0"/>
                  <w:sz w:val="18"/>
                  <w:szCs w:val="18"/>
                </w:rPr>
                <w:t>nssai</w:t>
              </w:r>
              <w:proofErr w:type="spellEnd"/>
            </w:ins>
          </w:p>
        </w:tc>
        <w:tc>
          <w:tcPr>
            <w:tcW w:w="709" w:type="dxa"/>
            <w:tcBorders>
              <w:top w:val="single" w:sz="4" w:space="0" w:color="auto"/>
              <w:left w:val="single" w:sz="4" w:space="0" w:color="auto"/>
              <w:bottom w:val="single" w:sz="4" w:space="0" w:color="auto"/>
              <w:right w:val="single" w:sz="4" w:space="0" w:color="auto"/>
            </w:tcBorders>
          </w:tcPr>
          <w:p w14:paraId="1237E79F" w14:textId="77777777" w:rsidR="008B0F55" w:rsidRDefault="008B0F55" w:rsidP="004E53E8">
            <w:pPr>
              <w:pStyle w:val="TAC"/>
              <w:rPr>
                <w:ins w:id="548" w:author="Maria Liang" w:date="2021-09-26T19:48:00Z"/>
              </w:rPr>
            </w:pPr>
            <w:ins w:id="549" w:author="Maria Liang" w:date="2021-09-26T19:48:00Z">
              <w:r>
                <w:rPr>
                  <w:rFonts w:hint="eastAsia"/>
                </w:rPr>
                <w:t>O</w:t>
              </w:r>
            </w:ins>
          </w:p>
        </w:tc>
        <w:tc>
          <w:tcPr>
            <w:tcW w:w="1134" w:type="dxa"/>
            <w:tcBorders>
              <w:top w:val="single" w:sz="4" w:space="0" w:color="auto"/>
              <w:left w:val="single" w:sz="4" w:space="0" w:color="auto"/>
              <w:bottom w:val="single" w:sz="4" w:space="0" w:color="auto"/>
              <w:right w:val="single" w:sz="4" w:space="0" w:color="auto"/>
            </w:tcBorders>
          </w:tcPr>
          <w:p w14:paraId="05BD66C7" w14:textId="77777777" w:rsidR="008B0F55" w:rsidRDefault="008B0F55" w:rsidP="004E53E8">
            <w:pPr>
              <w:pStyle w:val="TAC"/>
              <w:jc w:val="left"/>
              <w:rPr>
                <w:ins w:id="550" w:author="Maria Liang" w:date="2021-09-26T19:48:00Z"/>
              </w:rPr>
            </w:pPr>
            <w:ins w:id="551" w:author="Maria Liang" w:date="2021-09-26T19:48:00Z">
              <w:r>
                <w:rPr>
                  <w:rFonts w:hint="eastAsia"/>
                </w:rPr>
                <w:t>0..1</w:t>
              </w:r>
            </w:ins>
          </w:p>
        </w:tc>
        <w:tc>
          <w:tcPr>
            <w:tcW w:w="2662" w:type="dxa"/>
            <w:tcBorders>
              <w:top w:val="single" w:sz="4" w:space="0" w:color="auto"/>
              <w:left w:val="single" w:sz="4" w:space="0" w:color="auto"/>
              <w:bottom w:val="single" w:sz="4" w:space="0" w:color="auto"/>
              <w:right w:val="single" w:sz="4" w:space="0" w:color="auto"/>
            </w:tcBorders>
          </w:tcPr>
          <w:p w14:paraId="3957FE7F" w14:textId="0AC701B2" w:rsidR="008B0F55" w:rsidRDefault="008B0F55" w:rsidP="004E53E8">
            <w:pPr>
              <w:pStyle w:val="TAL"/>
              <w:rPr>
                <w:ins w:id="552" w:author="Maria Liang" w:date="2021-09-26T19:48:00Z"/>
                <w:rFonts w:cs="Arial"/>
                <w:szCs w:val="18"/>
                <w:lang w:eastAsia="zh-CN"/>
              </w:rPr>
            </w:pPr>
            <w:ins w:id="553" w:author="Maria Liang" w:date="2021-09-26T19:48:00Z">
              <w:r>
                <w:rPr>
                  <w:rFonts w:cs="Arial" w:hint="eastAsia"/>
                  <w:szCs w:val="18"/>
                  <w:lang w:eastAsia="zh-CN"/>
                </w:rPr>
                <w:t xml:space="preserve">Identifies </w:t>
              </w:r>
              <w:r>
                <w:rPr>
                  <w:rFonts w:cs="Arial"/>
                  <w:szCs w:val="18"/>
                  <w:lang w:eastAsia="zh-CN"/>
                </w:rPr>
                <w:t>an</w:t>
              </w:r>
              <w:r>
                <w:rPr>
                  <w:rFonts w:cs="Arial" w:hint="eastAsia"/>
                  <w:szCs w:val="18"/>
                  <w:lang w:eastAsia="zh-CN"/>
                </w:rPr>
                <w:t xml:space="preserve"> </w:t>
              </w:r>
              <w:r w:rsidRPr="00F07389">
                <w:rPr>
                  <w:rFonts w:cs="Arial"/>
                  <w:szCs w:val="18"/>
                  <w:lang w:eastAsia="zh-CN"/>
                </w:rPr>
                <w:t>S-NSSAI.</w:t>
              </w:r>
            </w:ins>
          </w:p>
        </w:tc>
        <w:tc>
          <w:tcPr>
            <w:tcW w:w="1344" w:type="dxa"/>
            <w:tcBorders>
              <w:top w:val="single" w:sz="4" w:space="0" w:color="auto"/>
              <w:left w:val="single" w:sz="4" w:space="0" w:color="auto"/>
              <w:bottom w:val="single" w:sz="4" w:space="0" w:color="auto"/>
              <w:right w:val="single" w:sz="4" w:space="0" w:color="auto"/>
            </w:tcBorders>
          </w:tcPr>
          <w:p w14:paraId="7FCB2FC4" w14:textId="77777777" w:rsidR="008B0F55" w:rsidRDefault="008B0F55" w:rsidP="004E53E8">
            <w:pPr>
              <w:pStyle w:val="TAL"/>
              <w:rPr>
                <w:ins w:id="554" w:author="Maria Liang" w:date="2021-09-26T19:48:00Z"/>
                <w:rFonts w:cs="Arial"/>
                <w:szCs w:val="18"/>
              </w:rPr>
            </w:pPr>
          </w:p>
        </w:tc>
      </w:tr>
      <w:tr w:rsidR="008B0F55" w14:paraId="3E5D93CE" w14:textId="77777777" w:rsidTr="004E53E8">
        <w:trPr>
          <w:trHeight w:val="128"/>
          <w:jc w:val="center"/>
          <w:ins w:id="555" w:author="Maria Liang" w:date="2021-09-26T19:48:00Z"/>
        </w:trPr>
        <w:tc>
          <w:tcPr>
            <w:tcW w:w="2023" w:type="dxa"/>
            <w:tcBorders>
              <w:top w:val="single" w:sz="4" w:space="0" w:color="auto"/>
              <w:left w:val="single" w:sz="4" w:space="0" w:color="auto"/>
              <w:bottom w:val="single" w:sz="4" w:space="0" w:color="auto"/>
              <w:right w:val="single" w:sz="4" w:space="0" w:color="auto"/>
            </w:tcBorders>
          </w:tcPr>
          <w:p w14:paraId="2AFB86F1" w14:textId="49A42D35" w:rsidR="008B0F55" w:rsidRDefault="00A01C4E" w:rsidP="004E53E8">
            <w:pPr>
              <w:pStyle w:val="TF"/>
              <w:keepNext/>
              <w:spacing w:after="0"/>
              <w:jc w:val="left"/>
              <w:rPr>
                <w:ins w:id="556" w:author="Maria Liang" w:date="2021-09-26T19:48:00Z"/>
                <w:b w:val="0"/>
                <w:noProof/>
                <w:sz w:val="18"/>
                <w:szCs w:val="18"/>
              </w:rPr>
            </w:pPr>
            <w:ins w:id="557" w:author="Maria Liang" w:date="2021-09-30T14:59:00Z">
              <w:r>
                <w:rPr>
                  <w:b w:val="0"/>
                  <w:noProof/>
                  <w:sz w:val="18"/>
                  <w:szCs w:val="18"/>
                </w:rPr>
                <w:t>e</w:t>
              </w:r>
            </w:ins>
            <w:ins w:id="558" w:author="Maria Liang" w:date="2021-09-26T19:48:00Z">
              <w:r w:rsidR="008B0F55">
                <w:rPr>
                  <w:b w:val="0"/>
                  <w:noProof/>
                  <w:sz w:val="18"/>
                  <w:szCs w:val="18"/>
                </w:rPr>
                <w:t>ventInfo</w:t>
              </w:r>
            </w:ins>
          </w:p>
        </w:tc>
        <w:tc>
          <w:tcPr>
            <w:tcW w:w="1558" w:type="dxa"/>
            <w:tcBorders>
              <w:top w:val="single" w:sz="4" w:space="0" w:color="auto"/>
              <w:left w:val="single" w:sz="4" w:space="0" w:color="auto"/>
              <w:bottom w:val="single" w:sz="4" w:space="0" w:color="auto"/>
              <w:right w:val="single" w:sz="4" w:space="0" w:color="auto"/>
            </w:tcBorders>
          </w:tcPr>
          <w:p w14:paraId="0E74A851" w14:textId="23DA67A2" w:rsidR="008B0F55" w:rsidRDefault="008B0F55" w:rsidP="004E53E8">
            <w:pPr>
              <w:pStyle w:val="TF"/>
              <w:keepNext/>
              <w:spacing w:after="0"/>
              <w:jc w:val="left"/>
              <w:rPr>
                <w:ins w:id="559" w:author="Maria Liang" w:date="2021-09-26T19:48:00Z"/>
                <w:b w:val="0"/>
                <w:sz w:val="18"/>
                <w:szCs w:val="18"/>
              </w:rPr>
            </w:pPr>
            <w:proofErr w:type="spellStart"/>
            <w:ins w:id="560" w:author="Maria Liang" w:date="2021-09-26T19:48:00Z">
              <w:r>
                <w:rPr>
                  <w:b w:val="0"/>
                  <w:sz w:val="18"/>
                  <w:szCs w:val="18"/>
                </w:rPr>
                <w:t>EventInfo</w:t>
              </w:r>
              <w:proofErr w:type="spellEnd"/>
            </w:ins>
          </w:p>
        </w:tc>
        <w:tc>
          <w:tcPr>
            <w:tcW w:w="709" w:type="dxa"/>
            <w:tcBorders>
              <w:top w:val="single" w:sz="4" w:space="0" w:color="auto"/>
              <w:left w:val="single" w:sz="4" w:space="0" w:color="auto"/>
              <w:bottom w:val="single" w:sz="4" w:space="0" w:color="auto"/>
              <w:right w:val="single" w:sz="4" w:space="0" w:color="auto"/>
            </w:tcBorders>
          </w:tcPr>
          <w:p w14:paraId="2C69D9F5" w14:textId="1CC7E9C4" w:rsidR="008B0F55" w:rsidRDefault="00F5404F" w:rsidP="004E53E8">
            <w:pPr>
              <w:pStyle w:val="TAC"/>
              <w:rPr>
                <w:ins w:id="561" w:author="Maria Liang" w:date="2021-09-26T19:48:00Z"/>
              </w:rPr>
            </w:pPr>
            <w:ins w:id="562" w:author="Maria Liang" w:date="2021-09-27T01:56:00Z">
              <w:r>
                <w:t>O</w:t>
              </w:r>
            </w:ins>
          </w:p>
        </w:tc>
        <w:tc>
          <w:tcPr>
            <w:tcW w:w="1134" w:type="dxa"/>
            <w:tcBorders>
              <w:top w:val="single" w:sz="4" w:space="0" w:color="auto"/>
              <w:left w:val="single" w:sz="4" w:space="0" w:color="auto"/>
              <w:bottom w:val="single" w:sz="4" w:space="0" w:color="auto"/>
              <w:right w:val="single" w:sz="4" w:space="0" w:color="auto"/>
            </w:tcBorders>
          </w:tcPr>
          <w:p w14:paraId="73DB5E1F" w14:textId="77777777" w:rsidR="008B0F55" w:rsidRDefault="008B0F55" w:rsidP="004E53E8">
            <w:pPr>
              <w:pStyle w:val="TAC"/>
              <w:jc w:val="left"/>
              <w:rPr>
                <w:ins w:id="563" w:author="Maria Liang" w:date="2021-09-26T19:48:00Z"/>
              </w:rPr>
            </w:pPr>
            <w:ins w:id="564" w:author="Maria Liang" w:date="2021-09-26T19:48:00Z">
              <w:r>
                <w:t>0..1</w:t>
              </w:r>
            </w:ins>
          </w:p>
        </w:tc>
        <w:tc>
          <w:tcPr>
            <w:tcW w:w="2662" w:type="dxa"/>
            <w:tcBorders>
              <w:top w:val="single" w:sz="4" w:space="0" w:color="auto"/>
              <w:left w:val="single" w:sz="4" w:space="0" w:color="auto"/>
              <w:bottom w:val="single" w:sz="4" w:space="0" w:color="auto"/>
              <w:right w:val="single" w:sz="4" w:space="0" w:color="auto"/>
            </w:tcBorders>
          </w:tcPr>
          <w:p w14:paraId="41B6CE76" w14:textId="77777777" w:rsidR="008B0F55" w:rsidRDefault="008B0F55" w:rsidP="004E53E8">
            <w:pPr>
              <w:pStyle w:val="TAL"/>
              <w:rPr>
                <w:ins w:id="565" w:author="Maria Liang" w:date="2021-09-26T19:48:00Z"/>
                <w:rFonts w:cs="Arial"/>
                <w:szCs w:val="18"/>
                <w:lang w:eastAsia="zh-CN"/>
              </w:rPr>
            </w:pPr>
            <w:ins w:id="566" w:author="Maria Liang" w:date="2021-09-26T19:48:00Z">
              <w:r>
                <w:rPr>
                  <w:rFonts w:cs="Arial"/>
                  <w:szCs w:val="18"/>
                  <w:lang w:eastAsia="zh-CN"/>
                </w:rPr>
                <w:t>Indicates the event information.</w:t>
              </w:r>
            </w:ins>
          </w:p>
        </w:tc>
        <w:tc>
          <w:tcPr>
            <w:tcW w:w="1344" w:type="dxa"/>
            <w:tcBorders>
              <w:top w:val="single" w:sz="4" w:space="0" w:color="auto"/>
              <w:left w:val="single" w:sz="4" w:space="0" w:color="auto"/>
              <w:bottom w:val="single" w:sz="4" w:space="0" w:color="auto"/>
              <w:right w:val="single" w:sz="4" w:space="0" w:color="auto"/>
            </w:tcBorders>
          </w:tcPr>
          <w:p w14:paraId="1D1B60CF" w14:textId="77777777" w:rsidR="008B0F55" w:rsidRDefault="008B0F55" w:rsidP="004E53E8">
            <w:pPr>
              <w:pStyle w:val="TAL"/>
              <w:rPr>
                <w:ins w:id="567" w:author="Maria Liang" w:date="2021-09-26T19:48:00Z"/>
                <w:rFonts w:cs="Arial"/>
                <w:szCs w:val="18"/>
              </w:rPr>
            </w:pPr>
          </w:p>
        </w:tc>
      </w:tr>
      <w:tr w:rsidR="000047C6" w14:paraId="2AFBB825" w14:textId="77777777" w:rsidTr="004E53E8">
        <w:trPr>
          <w:trHeight w:val="128"/>
          <w:jc w:val="center"/>
          <w:ins w:id="568" w:author="Maria Liang" w:date="2021-09-27T02:25:00Z"/>
        </w:trPr>
        <w:tc>
          <w:tcPr>
            <w:tcW w:w="9430" w:type="dxa"/>
            <w:gridSpan w:val="6"/>
            <w:tcBorders>
              <w:top w:val="single" w:sz="4" w:space="0" w:color="auto"/>
              <w:left w:val="single" w:sz="4" w:space="0" w:color="auto"/>
              <w:bottom w:val="single" w:sz="4" w:space="0" w:color="auto"/>
              <w:right w:val="single" w:sz="4" w:space="0" w:color="auto"/>
            </w:tcBorders>
          </w:tcPr>
          <w:p w14:paraId="79361620" w14:textId="29D2257F" w:rsidR="0075079F" w:rsidRDefault="00AD3CC9" w:rsidP="00AD3CC9">
            <w:pPr>
              <w:pStyle w:val="TAN"/>
              <w:rPr>
                <w:ins w:id="569" w:author="Maria Liang" w:date="2021-09-27T02:25:00Z"/>
                <w:rFonts w:cs="Arial"/>
                <w:szCs w:val="18"/>
              </w:rPr>
            </w:pPr>
            <w:ins w:id="570" w:author="Maria Liang" w:date="2021-09-27T02:34:00Z">
              <w:r>
                <w:rPr>
                  <w:lang w:eastAsia="zh-CN"/>
                </w:rPr>
                <w:t>NOTE 1</w:t>
              </w:r>
            </w:ins>
            <w:ins w:id="571" w:author="Maria Liang" w:date="2021-09-27T02:25:00Z">
              <w:r w:rsidR="000047C6" w:rsidRPr="000047C6">
                <w:t>:</w:t>
              </w:r>
              <w:r w:rsidR="000047C6" w:rsidRPr="000047C6">
                <w:tab/>
              </w:r>
            </w:ins>
            <w:ins w:id="572" w:author="Maria Liang" w:date="2021-09-27T02:37:00Z">
              <w:r w:rsidR="00846829">
                <w:t>Any</w:t>
              </w:r>
            </w:ins>
            <w:ins w:id="573" w:author="Maria Liang" w:date="2021-09-27T02:27:00Z">
              <w:r w:rsidR="000047C6" w:rsidRPr="000047C6">
                <w:t xml:space="preserve"> of "</w:t>
              </w:r>
            </w:ins>
            <w:proofErr w:type="spellStart"/>
            <w:ins w:id="574" w:author="Maria Liang" w:date="2021-09-30T15:09:00Z">
              <w:r w:rsidR="007541D7">
                <w:t>report</w:t>
              </w:r>
            </w:ins>
            <w:ins w:id="575" w:author="Maria Liang" w:date="2021-09-27T02:37:00Z">
              <w:r w:rsidR="00846829">
                <w:t>Event</w:t>
              </w:r>
            </w:ins>
            <w:proofErr w:type="spellEnd"/>
            <w:ins w:id="576" w:author="Maria Liang" w:date="2021-09-27T02:27:00Z">
              <w:r w:rsidR="000047C6" w:rsidRPr="000047C6">
                <w:t>"</w:t>
              </w:r>
            </w:ins>
            <w:ins w:id="577" w:author="Maria Liang" w:date="2021-09-27T02:37:00Z">
              <w:r w:rsidR="00846829">
                <w:t xml:space="preserve"> </w:t>
              </w:r>
            </w:ins>
            <w:ins w:id="578" w:author="Maria Liang" w:date="2021-09-27T02:38:00Z">
              <w:r w:rsidR="00846829">
                <w:t xml:space="preserve">attribute </w:t>
              </w:r>
            </w:ins>
            <w:ins w:id="579" w:author="Maria Liang" w:date="2021-09-30T15:10:00Z">
              <w:r w:rsidR="007541D7">
                <w:t>or</w:t>
              </w:r>
            </w:ins>
            <w:ins w:id="580" w:author="Maria Liang" w:date="2021-09-27T02:37:00Z">
              <w:r w:rsidR="00846829">
                <w:t xml:space="preserve"> </w:t>
              </w:r>
            </w:ins>
            <w:ins w:id="581" w:author="Maria Liang" w:date="2021-09-27T02:27:00Z">
              <w:r w:rsidR="000047C6" w:rsidRPr="000047C6">
                <w:t>"</w:t>
              </w:r>
            </w:ins>
            <w:proofErr w:type="spellStart"/>
            <w:ins w:id="582" w:author="Maria Liang" w:date="2021-09-27T02:38:00Z">
              <w:r w:rsidR="00846829">
                <w:t>authResult</w:t>
              </w:r>
            </w:ins>
            <w:proofErr w:type="spellEnd"/>
            <w:ins w:id="583" w:author="Maria Liang" w:date="2021-09-27T02:27:00Z">
              <w:r w:rsidR="000047C6" w:rsidRPr="000047C6">
                <w:t xml:space="preserve">" </w:t>
              </w:r>
            </w:ins>
            <w:ins w:id="584" w:author="Maria Liang" w:date="2021-09-27T02:38:00Z">
              <w:r w:rsidR="00846829">
                <w:t xml:space="preserve">attribute </w:t>
              </w:r>
            </w:ins>
            <w:ins w:id="585" w:author="Maria Liang" w:date="2021-09-27T02:27:00Z">
              <w:r w:rsidR="000047C6" w:rsidRPr="000047C6">
                <w:t>shall be included.</w:t>
              </w:r>
            </w:ins>
          </w:p>
        </w:tc>
      </w:tr>
    </w:tbl>
    <w:p w14:paraId="1EC2B8A0" w14:textId="5AACF638" w:rsidR="00CA606C" w:rsidRDefault="00CA606C" w:rsidP="00CA606C">
      <w:pPr>
        <w:rPr>
          <w:ins w:id="586" w:author="Maria Liang v1" w:date="2021-10-13T13:35:00Z"/>
          <w:lang w:val="es-ES"/>
        </w:rPr>
      </w:pPr>
    </w:p>
    <w:p w14:paraId="77E637D5" w14:textId="596CDD29" w:rsidR="002064E2" w:rsidRDefault="002064E2" w:rsidP="002064E2">
      <w:pPr>
        <w:pStyle w:val="EditorsNote"/>
        <w:ind w:hanging="284"/>
        <w:rPr>
          <w:ins w:id="587" w:author="Maria Liang v1" w:date="2021-10-13T13:35:00Z"/>
          <w:lang w:eastAsia="zh-CN"/>
        </w:rPr>
      </w:pPr>
      <w:ins w:id="588" w:author="Maria Liang r2" w:date="2021-10-13T17:39:00Z">
        <w:r>
          <w:rPr>
            <w:lang w:eastAsia="zh-CN"/>
          </w:rPr>
          <w:t xml:space="preserve">Editor’s Note: It is FFS whether to add </w:t>
        </w:r>
        <w:r w:rsidRPr="002064E2">
          <w:rPr>
            <w:lang w:eastAsia="zh-CN"/>
          </w:rPr>
          <w:t>"</w:t>
        </w:r>
      </w:ins>
      <w:proofErr w:type="spellStart"/>
      <w:ins w:id="589" w:author="Maria Liang r2" w:date="2021-10-13T17:41:00Z">
        <w:r>
          <w:rPr>
            <w:lang w:eastAsia="zh-CN"/>
          </w:rPr>
          <w:t>exterGroupId</w:t>
        </w:r>
      </w:ins>
      <w:proofErr w:type="spellEnd"/>
      <w:ins w:id="590" w:author="Maria Liang r2" w:date="2021-10-13T17:39:00Z">
        <w:r w:rsidRPr="002064E2">
          <w:rPr>
            <w:lang w:eastAsia="zh-CN"/>
          </w:rPr>
          <w:t xml:space="preserve">" attribute </w:t>
        </w:r>
        <w:r>
          <w:rPr>
            <w:lang w:eastAsia="zh-CN"/>
          </w:rPr>
          <w:t xml:space="preserve">and </w:t>
        </w:r>
      </w:ins>
      <w:ins w:id="591" w:author="Maria Liang r2" w:date="2021-10-13T17:40:00Z">
        <w:r w:rsidRPr="002064E2">
          <w:rPr>
            <w:lang w:eastAsia="zh-CN"/>
          </w:rPr>
          <w:t>"</w:t>
        </w:r>
      </w:ins>
      <w:proofErr w:type="spellStart"/>
      <w:ins w:id="592" w:author="Maria Liang r2" w:date="2021-10-13T17:41:00Z">
        <w:r>
          <w:rPr>
            <w:lang w:eastAsia="zh-CN"/>
          </w:rPr>
          <w:t>anyUeInd</w:t>
        </w:r>
      </w:ins>
      <w:proofErr w:type="spellEnd"/>
      <w:ins w:id="593" w:author="Maria Liang r2" w:date="2021-10-13T17:40:00Z">
        <w:r w:rsidRPr="002064E2">
          <w:rPr>
            <w:lang w:eastAsia="zh-CN"/>
          </w:rPr>
          <w:t xml:space="preserve">" attribute </w:t>
        </w:r>
      </w:ins>
      <w:ins w:id="594" w:author="Maria Liang r2" w:date="2021-10-13T17:41:00Z">
        <w:r>
          <w:rPr>
            <w:lang w:eastAsia="zh-CN"/>
          </w:rPr>
          <w:t xml:space="preserve">according to </w:t>
        </w:r>
      </w:ins>
      <w:ins w:id="595" w:author="Maria Liang r2" w:date="2021-10-13T17:39:00Z">
        <w:r>
          <w:rPr>
            <w:lang w:eastAsia="zh-CN"/>
          </w:rPr>
          <w:t>TS</w:t>
        </w:r>
      </w:ins>
      <w:ins w:id="596" w:author="Maria Liang r2" w:date="2021-10-13T17:42:00Z">
        <w:r>
          <w:rPr>
            <w:noProof/>
          </w:rPr>
          <w:t> </w:t>
        </w:r>
      </w:ins>
      <w:ins w:id="597" w:author="Maria Liang r2" w:date="2021-10-13T17:39:00Z">
        <w:r>
          <w:rPr>
            <w:lang w:eastAsia="zh-CN"/>
          </w:rPr>
          <w:t>23.502, clause</w:t>
        </w:r>
      </w:ins>
      <w:ins w:id="598" w:author="Maria Liang r2" w:date="2021-10-13T17:42:00Z">
        <w:r w:rsidRPr="002064E2">
          <w:rPr>
            <w:noProof/>
            <w:color w:val="auto"/>
          </w:rPr>
          <w:t> </w:t>
        </w:r>
      </w:ins>
      <w:ins w:id="599" w:author="Maria Liang r2" w:date="2021-10-13T17:39:00Z">
        <w:r>
          <w:rPr>
            <w:lang w:eastAsia="zh-CN"/>
          </w:rPr>
          <w:t>5.2.6.11.6</w:t>
        </w:r>
      </w:ins>
      <w:ins w:id="600" w:author="Maria Liang r2" w:date="2021-10-13T17:42:00Z">
        <w:r>
          <w:rPr>
            <w:lang w:eastAsia="zh-CN"/>
          </w:rPr>
          <w:t>.</w:t>
        </w:r>
      </w:ins>
    </w:p>
    <w:p w14:paraId="0EC7A591" w14:textId="5B0E6EDE" w:rsidR="002D0991" w:rsidRPr="008C6891" w:rsidRDefault="002D0991" w:rsidP="002D099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878C4">
        <w:rPr>
          <w:rFonts w:eastAsia="DengXian"/>
          <w:noProof/>
          <w:color w:val="0000FF"/>
          <w:sz w:val="28"/>
          <w:szCs w:val="28"/>
          <w:lang w:eastAsia="zh-CN"/>
        </w:rPr>
        <w:t>3rd</w:t>
      </w:r>
      <w:r w:rsidRPr="008C6891">
        <w:rPr>
          <w:rFonts w:eastAsia="DengXian"/>
          <w:noProof/>
          <w:color w:val="0000FF"/>
          <w:sz w:val="28"/>
          <w:szCs w:val="28"/>
        </w:rPr>
        <w:t xml:space="preserve"> Change ***</w:t>
      </w:r>
    </w:p>
    <w:p w14:paraId="4B1D7E2D" w14:textId="32A2D3C2" w:rsidR="008B0F55" w:rsidRDefault="008B0F55" w:rsidP="008B0F55">
      <w:pPr>
        <w:pStyle w:val="Heading5"/>
        <w:rPr>
          <w:ins w:id="601" w:author="Maria Liang" w:date="2021-09-26T19:49:00Z"/>
        </w:rPr>
      </w:pPr>
      <w:ins w:id="602" w:author="Maria Liang" w:date="2021-09-26T19:49:00Z">
        <w:r>
          <w:t>5.11.2.3.n(new)</w:t>
        </w:r>
        <w:r>
          <w:tab/>
          <w:t xml:space="preserve">Type: </w:t>
        </w:r>
        <w:proofErr w:type="spellStart"/>
        <w:r>
          <w:t>EventInfo</w:t>
        </w:r>
        <w:proofErr w:type="spellEnd"/>
      </w:ins>
    </w:p>
    <w:p w14:paraId="457E6215" w14:textId="77777777" w:rsidR="008B0F55" w:rsidRDefault="008B0F55" w:rsidP="008B0F55">
      <w:pPr>
        <w:pStyle w:val="TH"/>
        <w:rPr>
          <w:ins w:id="603" w:author="Maria Liang" w:date="2021-09-26T19:49:00Z"/>
        </w:rPr>
      </w:pPr>
      <w:ins w:id="604" w:author="Maria Liang" w:date="2021-09-26T19:49:00Z">
        <w:r>
          <w:rPr>
            <w:noProof/>
          </w:rPr>
          <w:t>Table </w:t>
        </w:r>
        <w:r>
          <w:t xml:space="preserve">5.11.2.3.n-1: </w:t>
        </w:r>
        <w:r>
          <w:rPr>
            <w:noProof/>
          </w:rPr>
          <w:t>Definition of type AfEventInfo</w:t>
        </w:r>
      </w:ins>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023"/>
        <w:gridCol w:w="1558"/>
        <w:gridCol w:w="709"/>
        <w:gridCol w:w="1134"/>
        <w:gridCol w:w="2662"/>
        <w:gridCol w:w="1344"/>
      </w:tblGrid>
      <w:tr w:rsidR="008B0F55" w14:paraId="01D7211C" w14:textId="77777777" w:rsidTr="004E53E8">
        <w:trPr>
          <w:trHeight w:val="128"/>
          <w:jc w:val="center"/>
          <w:ins w:id="605" w:author="Maria Liang" w:date="2021-09-26T19:49:00Z"/>
        </w:trPr>
        <w:tc>
          <w:tcPr>
            <w:tcW w:w="2023" w:type="dxa"/>
            <w:tcBorders>
              <w:top w:val="single" w:sz="4" w:space="0" w:color="auto"/>
              <w:left w:val="single" w:sz="4" w:space="0" w:color="auto"/>
              <w:bottom w:val="single" w:sz="4" w:space="0" w:color="auto"/>
              <w:right w:val="single" w:sz="4" w:space="0" w:color="auto"/>
            </w:tcBorders>
            <w:shd w:val="clear" w:color="auto" w:fill="C0C0C0"/>
            <w:hideMark/>
          </w:tcPr>
          <w:p w14:paraId="1C85A263" w14:textId="77777777" w:rsidR="008B0F55" w:rsidRDefault="008B0F55" w:rsidP="004E53E8">
            <w:pPr>
              <w:pStyle w:val="TAH"/>
              <w:rPr>
                <w:ins w:id="606" w:author="Maria Liang" w:date="2021-09-26T19:49:00Z"/>
              </w:rPr>
            </w:pPr>
            <w:ins w:id="607" w:author="Maria Liang" w:date="2021-09-26T19:49:00Z">
              <w:r>
                <w:t>Attribute name</w:t>
              </w:r>
            </w:ins>
          </w:p>
        </w:tc>
        <w:tc>
          <w:tcPr>
            <w:tcW w:w="1558" w:type="dxa"/>
            <w:tcBorders>
              <w:top w:val="single" w:sz="4" w:space="0" w:color="auto"/>
              <w:left w:val="single" w:sz="4" w:space="0" w:color="auto"/>
              <w:bottom w:val="single" w:sz="4" w:space="0" w:color="auto"/>
              <w:right w:val="single" w:sz="4" w:space="0" w:color="auto"/>
            </w:tcBorders>
            <w:shd w:val="clear" w:color="auto" w:fill="C0C0C0"/>
            <w:hideMark/>
          </w:tcPr>
          <w:p w14:paraId="4DB372E0" w14:textId="77777777" w:rsidR="008B0F55" w:rsidRDefault="008B0F55" w:rsidP="004E53E8">
            <w:pPr>
              <w:pStyle w:val="TAH"/>
              <w:rPr>
                <w:ins w:id="608" w:author="Maria Liang" w:date="2021-09-26T19:49:00Z"/>
              </w:rPr>
            </w:pPr>
            <w:ins w:id="609" w:author="Maria Liang" w:date="2021-09-26T19:49:00Z">
              <w:r>
                <w:t>Data type</w:t>
              </w:r>
            </w:ins>
          </w:p>
        </w:tc>
        <w:tc>
          <w:tcPr>
            <w:tcW w:w="709" w:type="dxa"/>
            <w:tcBorders>
              <w:top w:val="single" w:sz="4" w:space="0" w:color="auto"/>
              <w:left w:val="single" w:sz="4" w:space="0" w:color="auto"/>
              <w:bottom w:val="single" w:sz="4" w:space="0" w:color="auto"/>
              <w:right w:val="single" w:sz="4" w:space="0" w:color="auto"/>
            </w:tcBorders>
            <w:shd w:val="clear" w:color="auto" w:fill="C0C0C0"/>
            <w:hideMark/>
          </w:tcPr>
          <w:p w14:paraId="784ADD14" w14:textId="77777777" w:rsidR="008B0F55" w:rsidRDefault="008B0F55" w:rsidP="004E53E8">
            <w:pPr>
              <w:pStyle w:val="TAH"/>
              <w:rPr>
                <w:ins w:id="610" w:author="Maria Liang" w:date="2021-09-26T19:49:00Z"/>
              </w:rPr>
            </w:pPr>
            <w:ins w:id="611" w:author="Maria Liang" w:date="2021-09-26T19:49: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6B104312" w14:textId="77777777" w:rsidR="008B0F55" w:rsidRDefault="008B0F55" w:rsidP="004E53E8">
            <w:pPr>
              <w:pStyle w:val="TAH"/>
              <w:rPr>
                <w:ins w:id="612" w:author="Maria Liang" w:date="2021-09-26T19:49:00Z"/>
              </w:rPr>
            </w:pPr>
            <w:ins w:id="613" w:author="Maria Liang" w:date="2021-09-26T19:49:00Z">
              <w:r>
                <w:t>Cardinality</w:t>
              </w:r>
            </w:ins>
          </w:p>
        </w:tc>
        <w:tc>
          <w:tcPr>
            <w:tcW w:w="2662" w:type="dxa"/>
            <w:tcBorders>
              <w:top w:val="single" w:sz="4" w:space="0" w:color="auto"/>
              <w:left w:val="single" w:sz="4" w:space="0" w:color="auto"/>
              <w:bottom w:val="single" w:sz="4" w:space="0" w:color="auto"/>
              <w:right w:val="single" w:sz="4" w:space="0" w:color="auto"/>
            </w:tcBorders>
            <w:shd w:val="clear" w:color="auto" w:fill="C0C0C0"/>
            <w:hideMark/>
          </w:tcPr>
          <w:p w14:paraId="69E9FEA6" w14:textId="77777777" w:rsidR="008B0F55" w:rsidRDefault="008B0F55" w:rsidP="004E53E8">
            <w:pPr>
              <w:pStyle w:val="TAH"/>
              <w:rPr>
                <w:ins w:id="614" w:author="Maria Liang" w:date="2021-09-26T19:49:00Z"/>
              </w:rPr>
            </w:pPr>
            <w:ins w:id="615" w:author="Maria Liang" w:date="2021-09-26T19:49:00Z">
              <w:r>
                <w:t>Description</w:t>
              </w:r>
            </w:ins>
          </w:p>
        </w:tc>
        <w:tc>
          <w:tcPr>
            <w:tcW w:w="1344" w:type="dxa"/>
            <w:tcBorders>
              <w:top w:val="single" w:sz="4" w:space="0" w:color="auto"/>
              <w:left w:val="single" w:sz="4" w:space="0" w:color="auto"/>
              <w:bottom w:val="single" w:sz="4" w:space="0" w:color="auto"/>
              <w:right w:val="single" w:sz="4" w:space="0" w:color="auto"/>
            </w:tcBorders>
            <w:shd w:val="clear" w:color="auto" w:fill="C0C0C0"/>
          </w:tcPr>
          <w:p w14:paraId="50DB22E9" w14:textId="77777777" w:rsidR="008B0F55" w:rsidRDefault="008B0F55" w:rsidP="004E53E8">
            <w:pPr>
              <w:pStyle w:val="TAH"/>
              <w:rPr>
                <w:ins w:id="616" w:author="Maria Liang" w:date="2021-09-26T19:49:00Z"/>
              </w:rPr>
            </w:pPr>
            <w:ins w:id="617" w:author="Maria Liang" w:date="2021-09-26T19:49:00Z">
              <w:r>
                <w:t>Applicability</w:t>
              </w:r>
            </w:ins>
          </w:p>
        </w:tc>
      </w:tr>
      <w:tr w:rsidR="008B0F55" w14:paraId="3C53A6DC" w14:textId="77777777" w:rsidTr="004E53E8">
        <w:trPr>
          <w:trHeight w:val="128"/>
          <w:jc w:val="center"/>
          <w:ins w:id="618" w:author="Maria Liang" w:date="2021-09-26T19:49:00Z"/>
        </w:trPr>
        <w:tc>
          <w:tcPr>
            <w:tcW w:w="2023" w:type="dxa"/>
            <w:tcBorders>
              <w:top w:val="single" w:sz="4" w:space="0" w:color="auto"/>
              <w:left w:val="single" w:sz="4" w:space="0" w:color="auto"/>
              <w:bottom w:val="single" w:sz="4" w:space="0" w:color="auto"/>
              <w:right w:val="single" w:sz="4" w:space="0" w:color="auto"/>
            </w:tcBorders>
          </w:tcPr>
          <w:p w14:paraId="5C7F379C" w14:textId="77777777" w:rsidR="008B0F55" w:rsidRDefault="008B0F55" w:rsidP="004E53E8">
            <w:pPr>
              <w:pStyle w:val="TF"/>
              <w:keepNext/>
              <w:spacing w:after="0"/>
              <w:jc w:val="left"/>
              <w:rPr>
                <w:ins w:id="619" w:author="Maria Liang" w:date="2021-09-26T19:49:00Z"/>
                <w:b w:val="0"/>
                <w:noProof/>
                <w:sz w:val="18"/>
                <w:szCs w:val="18"/>
              </w:rPr>
            </w:pPr>
            <w:ins w:id="620" w:author="Maria Liang" w:date="2021-09-26T19:49:00Z">
              <w:r>
                <w:rPr>
                  <w:b w:val="0"/>
                  <w:noProof/>
                  <w:sz w:val="18"/>
                  <w:szCs w:val="18"/>
                </w:rPr>
                <w:t>failureCause</w:t>
              </w:r>
            </w:ins>
          </w:p>
        </w:tc>
        <w:tc>
          <w:tcPr>
            <w:tcW w:w="1558" w:type="dxa"/>
            <w:tcBorders>
              <w:top w:val="single" w:sz="4" w:space="0" w:color="auto"/>
              <w:left w:val="single" w:sz="4" w:space="0" w:color="auto"/>
              <w:bottom w:val="single" w:sz="4" w:space="0" w:color="auto"/>
              <w:right w:val="single" w:sz="4" w:space="0" w:color="auto"/>
            </w:tcBorders>
          </w:tcPr>
          <w:p w14:paraId="17853B48" w14:textId="1A4EAF11" w:rsidR="008B0F55" w:rsidRDefault="008B0F55" w:rsidP="004E53E8">
            <w:pPr>
              <w:pStyle w:val="TF"/>
              <w:keepNext/>
              <w:spacing w:after="0"/>
              <w:jc w:val="left"/>
              <w:rPr>
                <w:ins w:id="621" w:author="Maria Liang" w:date="2021-09-26T19:49:00Z"/>
                <w:b w:val="0"/>
                <w:sz w:val="18"/>
                <w:szCs w:val="18"/>
              </w:rPr>
            </w:pPr>
            <w:ins w:id="622" w:author="Maria Liang" w:date="2021-09-26T19:49:00Z">
              <w:r>
                <w:rPr>
                  <w:b w:val="0"/>
                  <w:sz w:val="18"/>
                  <w:szCs w:val="18"/>
                </w:rPr>
                <w:t>Failure</w:t>
              </w:r>
            </w:ins>
          </w:p>
        </w:tc>
        <w:tc>
          <w:tcPr>
            <w:tcW w:w="709" w:type="dxa"/>
            <w:tcBorders>
              <w:top w:val="single" w:sz="4" w:space="0" w:color="auto"/>
              <w:left w:val="single" w:sz="4" w:space="0" w:color="auto"/>
              <w:bottom w:val="single" w:sz="4" w:space="0" w:color="auto"/>
              <w:right w:val="single" w:sz="4" w:space="0" w:color="auto"/>
            </w:tcBorders>
          </w:tcPr>
          <w:p w14:paraId="6D400A4D" w14:textId="77777777" w:rsidR="008B0F55" w:rsidRDefault="008B0F55" w:rsidP="004E53E8">
            <w:pPr>
              <w:pStyle w:val="TAC"/>
              <w:rPr>
                <w:ins w:id="623" w:author="Maria Liang" w:date="2021-09-26T19:49:00Z"/>
              </w:rPr>
            </w:pPr>
            <w:ins w:id="624" w:author="Maria Liang" w:date="2021-09-26T19:49:00Z">
              <w:r>
                <w:t>O</w:t>
              </w:r>
            </w:ins>
          </w:p>
        </w:tc>
        <w:tc>
          <w:tcPr>
            <w:tcW w:w="1134" w:type="dxa"/>
            <w:tcBorders>
              <w:top w:val="single" w:sz="4" w:space="0" w:color="auto"/>
              <w:left w:val="single" w:sz="4" w:space="0" w:color="auto"/>
              <w:bottom w:val="single" w:sz="4" w:space="0" w:color="auto"/>
              <w:right w:val="single" w:sz="4" w:space="0" w:color="auto"/>
            </w:tcBorders>
          </w:tcPr>
          <w:p w14:paraId="4CD8214F" w14:textId="77777777" w:rsidR="008B0F55" w:rsidRDefault="008B0F55" w:rsidP="004E53E8">
            <w:pPr>
              <w:pStyle w:val="TAC"/>
              <w:jc w:val="left"/>
              <w:rPr>
                <w:ins w:id="625" w:author="Maria Liang" w:date="2021-09-26T19:49:00Z"/>
              </w:rPr>
            </w:pPr>
            <w:ins w:id="626" w:author="Maria Liang" w:date="2021-09-26T19:49:00Z">
              <w:r>
                <w:t>0..1</w:t>
              </w:r>
            </w:ins>
          </w:p>
        </w:tc>
        <w:tc>
          <w:tcPr>
            <w:tcW w:w="2662" w:type="dxa"/>
            <w:tcBorders>
              <w:top w:val="single" w:sz="4" w:space="0" w:color="auto"/>
              <w:left w:val="single" w:sz="4" w:space="0" w:color="auto"/>
              <w:bottom w:val="single" w:sz="4" w:space="0" w:color="auto"/>
              <w:right w:val="single" w:sz="4" w:space="0" w:color="auto"/>
            </w:tcBorders>
          </w:tcPr>
          <w:p w14:paraId="1A82BEED" w14:textId="34422ADC" w:rsidR="008B0F55" w:rsidRDefault="008B0F55" w:rsidP="004E53E8">
            <w:pPr>
              <w:pStyle w:val="TAL"/>
              <w:rPr>
                <w:ins w:id="627" w:author="Maria Liang" w:date="2021-09-26T19:49:00Z"/>
                <w:rFonts w:cs="Arial"/>
                <w:szCs w:val="18"/>
                <w:lang w:eastAsia="zh-CN"/>
              </w:rPr>
            </w:pPr>
            <w:ins w:id="628" w:author="Maria Liang" w:date="2021-09-26T19:49:00Z">
              <w:r>
                <w:rPr>
                  <w:rFonts w:cs="Arial"/>
                  <w:szCs w:val="18"/>
                  <w:lang w:eastAsia="zh-CN"/>
                </w:rPr>
                <w:t xml:space="preserve">Identify the failure reason </w:t>
              </w:r>
              <w:r w:rsidRPr="00D947F9">
                <w:rPr>
                  <w:rFonts w:cs="Arial"/>
                  <w:szCs w:val="18"/>
                  <w:lang w:eastAsia="zh-CN"/>
                </w:rPr>
                <w:t xml:space="preserve">for </w:t>
              </w:r>
              <w:r>
                <w:rPr>
                  <w:rFonts w:cs="Arial"/>
                  <w:szCs w:val="18"/>
                  <w:lang w:eastAsia="zh-CN"/>
                </w:rPr>
                <w:t xml:space="preserve">an </w:t>
              </w:r>
              <w:r w:rsidRPr="00D947F9">
                <w:rPr>
                  <w:rFonts w:cs="Arial"/>
                  <w:szCs w:val="18"/>
                  <w:lang w:eastAsia="zh-CN"/>
                </w:rPr>
                <w:t>unsuccessful result</w:t>
              </w:r>
              <w:r>
                <w:rPr>
                  <w:rFonts w:cs="Arial"/>
                  <w:szCs w:val="18"/>
                  <w:lang w:eastAsia="zh-CN"/>
                </w:rPr>
                <w:t>.</w:t>
              </w:r>
            </w:ins>
            <w:ins w:id="629" w:author="Maria Liang" w:date="2021-09-27T00:09:00Z">
              <w:r w:rsidR="00F4322A">
                <w:rPr>
                  <w:rFonts w:cs="Arial"/>
                  <w:szCs w:val="18"/>
                  <w:lang w:eastAsia="zh-CN"/>
                </w:rPr>
                <w:t xml:space="preserve"> </w:t>
              </w:r>
            </w:ins>
            <w:ins w:id="630" w:author="Maria Liang" w:date="2021-09-29T11:24:00Z">
              <w:r w:rsidR="004E53E8">
                <w:rPr>
                  <w:rFonts w:cs="Arial"/>
                  <w:szCs w:val="18"/>
                  <w:lang w:eastAsia="zh-CN"/>
                </w:rPr>
                <w:t>May</w:t>
              </w:r>
            </w:ins>
            <w:ins w:id="631" w:author="Maria Liang" w:date="2021-09-29T11:23:00Z">
              <w:r w:rsidR="004E53E8">
                <w:rPr>
                  <w:rFonts w:cs="Arial"/>
                  <w:szCs w:val="18"/>
                  <w:lang w:eastAsia="zh-CN"/>
                </w:rPr>
                <w:t xml:space="preserve"> present </w:t>
              </w:r>
            </w:ins>
            <w:ins w:id="632" w:author="Maria Liang" w:date="2021-09-29T11:24:00Z">
              <w:r w:rsidR="004E53E8">
                <w:rPr>
                  <w:rFonts w:cs="Arial"/>
                  <w:szCs w:val="18"/>
                  <w:lang w:eastAsia="zh-CN"/>
                </w:rPr>
                <w:t xml:space="preserve">if the </w:t>
              </w:r>
              <w:proofErr w:type="spellStart"/>
              <w:r w:rsidR="004E53E8">
                <w:rPr>
                  <w:rFonts w:cs="Arial"/>
                  <w:szCs w:val="18"/>
                  <w:lang w:eastAsia="zh-CN"/>
                </w:rPr>
                <w:t>repor</w:t>
              </w:r>
            </w:ins>
            <w:ins w:id="633" w:author="Maria Liang" w:date="2021-09-30T15:00:00Z">
              <w:r w:rsidR="00A01C4E">
                <w:rPr>
                  <w:rFonts w:cs="Arial"/>
                  <w:szCs w:val="18"/>
                  <w:lang w:eastAsia="zh-CN"/>
                </w:rPr>
                <w:t>t</w:t>
              </w:r>
            </w:ins>
            <w:ins w:id="634" w:author="Maria Liang" w:date="2021-09-29T11:25:00Z">
              <w:r w:rsidR="004E53E8">
                <w:rPr>
                  <w:rFonts w:cs="Arial"/>
                  <w:szCs w:val="18"/>
                  <w:lang w:eastAsia="zh-CN"/>
                </w:rPr>
                <w:t>Event</w:t>
              </w:r>
              <w:proofErr w:type="spellEnd"/>
              <w:r w:rsidR="004E53E8">
                <w:rPr>
                  <w:rFonts w:cs="Arial"/>
                  <w:szCs w:val="18"/>
                  <w:lang w:eastAsia="zh-CN"/>
                </w:rPr>
                <w:t xml:space="preserve"> </w:t>
              </w:r>
            </w:ins>
            <w:ins w:id="635" w:author="Maria Liang" w:date="2021-09-29T11:36:00Z">
              <w:r w:rsidR="00274E45">
                <w:rPr>
                  <w:rFonts w:cs="Arial"/>
                  <w:szCs w:val="18"/>
                  <w:lang w:eastAsia="zh-CN"/>
                </w:rPr>
                <w:t xml:space="preserve">attribute </w:t>
              </w:r>
            </w:ins>
            <w:ins w:id="636" w:author="Maria Liang" w:date="2021-09-30T15:00:00Z">
              <w:r w:rsidR="00A01C4E">
                <w:rPr>
                  <w:rFonts w:cs="Arial"/>
                  <w:szCs w:val="18"/>
                  <w:lang w:eastAsia="zh-CN"/>
                </w:rPr>
                <w:t xml:space="preserve">value </w:t>
              </w:r>
            </w:ins>
            <w:ins w:id="637" w:author="Maria Liang" w:date="2021-09-29T11:25:00Z">
              <w:r w:rsidR="004E53E8">
                <w:rPr>
                  <w:rFonts w:cs="Arial"/>
                  <w:szCs w:val="18"/>
                  <w:lang w:eastAsia="zh-CN"/>
                </w:rPr>
                <w:t xml:space="preserve">is </w:t>
              </w:r>
            </w:ins>
            <w:ins w:id="638" w:author="Maria Liang" w:date="2021-09-29T11:26:00Z">
              <w:r w:rsidR="004E53E8" w:rsidRPr="00D947F9">
                <w:rPr>
                  <w:rFonts w:cs="Arial"/>
                  <w:szCs w:val="18"/>
                  <w:lang w:eastAsia="zh-CN"/>
                </w:rPr>
                <w:t>"</w:t>
              </w:r>
              <w:r w:rsidR="004E53E8" w:rsidRPr="004E53E8">
                <w:rPr>
                  <w:rFonts w:cs="Arial"/>
                  <w:szCs w:val="18"/>
                  <w:lang w:eastAsia="zh-CN"/>
                </w:rPr>
                <w:t>UNSUCCESS_UE_POL_DEL_SP</w:t>
              </w:r>
              <w:r w:rsidR="004E53E8" w:rsidRPr="00D947F9">
                <w:rPr>
                  <w:rFonts w:cs="Arial"/>
                  <w:szCs w:val="18"/>
                  <w:lang w:eastAsia="zh-CN"/>
                </w:rPr>
                <w:t>"</w:t>
              </w:r>
              <w:r w:rsidR="004E53E8">
                <w:rPr>
                  <w:rFonts w:cs="Arial"/>
                  <w:szCs w:val="18"/>
                  <w:lang w:eastAsia="zh-CN"/>
                </w:rPr>
                <w:t>.</w:t>
              </w:r>
            </w:ins>
          </w:p>
        </w:tc>
        <w:tc>
          <w:tcPr>
            <w:tcW w:w="1344" w:type="dxa"/>
            <w:tcBorders>
              <w:top w:val="single" w:sz="4" w:space="0" w:color="auto"/>
              <w:left w:val="single" w:sz="4" w:space="0" w:color="auto"/>
              <w:bottom w:val="single" w:sz="4" w:space="0" w:color="auto"/>
              <w:right w:val="single" w:sz="4" w:space="0" w:color="auto"/>
            </w:tcBorders>
          </w:tcPr>
          <w:p w14:paraId="24E33ACE" w14:textId="77777777" w:rsidR="008B0F55" w:rsidRDefault="008B0F55" w:rsidP="004E53E8">
            <w:pPr>
              <w:pStyle w:val="TAL"/>
              <w:rPr>
                <w:ins w:id="639" w:author="Maria Liang" w:date="2021-09-26T19:49:00Z"/>
                <w:rFonts w:cs="Arial"/>
                <w:szCs w:val="18"/>
              </w:rPr>
            </w:pPr>
          </w:p>
        </w:tc>
      </w:tr>
    </w:tbl>
    <w:p w14:paraId="41906E2F" w14:textId="08E77DE0" w:rsidR="003430A5" w:rsidRDefault="003430A5" w:rsidP="002D0991">
      <w:pPr>
        <w:rPr>
          <w:ins w:id="640" w:author="Maria Liang" w:date="2021-09-30T15:11:00Z"/>
        </w:rPr>
      </w:pPr>
    </w:p>
    <w:p w14:paraId="03DE9630" w14:textId="591C4AF6" w:rsidR="007541D7" w:rsidRDefault="007541D7" w:rsidP="007541D7">
      <w:pPr>
        <w:pStyle w:val="EditorsNote"/>
        <w:ind w:hanging="284"/>
        <w:rPr>
          <w:ins w:id="641" w:author="Maria Liang" w:date="2021-09-30T15:11:00Z"/>
          <w:lang w:eastAsia="zh-CN"/>
        </w:rPr>
      </w:pPr>
      <w:ins w:id="642" w:author="Maria Liang" w:date="2021-09-30T15:11:00Z">
        <w:r w:rsidRPr="00633516">
          <w:rPr>
            <w:lang w:eastAsia="zh-CN"/>
          </w:rPr>
          <w:t>Editor's Note:</w:t>
        </w:r>
        <w:r w:rsidRPr="00633516">
          <w:rPr>
            <w:lang w:eastAsia="zh-CN"/>
          </w:rPr>
          <w:tab/>
          <w:t xml:space="preserve">It is FFS </w:t>
        </w:r>
        <w:r>
          <w:rPr>
            <w:lang w:eastAsia="zh-CN"/>
          </w:rPr>
          <w:t xml:space="preserve">whether and how to further extend the </w:t>
        </w:r>
      </w:ins>
      <w:ins w:id="643" w:author="Maria Liang" w:date="2021-09-30T15:12:00Z">
        <w:r>
          <w:rPr>
            <w:lang w:eastAsia="zh-CN"/>
          </w:rPr>
          <w:t>event information</w:t>
        </w:r>
      </w:ins>
      <w:ins w:id="644" w:author="Maria Liang" w:date="2021-09-30T15:11:00Z">
        <w:r>
          <w:rPr>
            <w:lang w:eastAsia="zh-CN"/>
          </w:rPr>
          <w:t>.</w:t>
        </w:r>
      </w:ins>
    </w:p>
    <w:p w14:paraId="33D4C036" w14:textId="77777777" w:rsidR="007541D7" w:rsidRDefault="007541D7" w:rsidP="002D0991">
      <w:pPr>
        <w:rPr>
          <w:ins w:id="645" w:author="Maria Liang" w:date="2021-09-26T19:49:00Z"/>
        </w:rPr>
      </w:pPr>
    </w:p>
    <w:p w14:paraId="4FA8C322" w14:textId="08BDEF62" w:rsidR="00845878" w:rsidRPr="008C6891" w:rsidRDefault="00845878" w:rsidP="00845878">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878C4">
        <w:rPr>
          <w:rFonts w:eastAsia="DengXian"/>
          <w:noProof/>
          <w:color w:val="0000FF"/>
          <w:sz w:val="28"/>
          <w:szCs w:val="28"/>
        </w:rPr>
        <w:t>4</w:t>
      </w:r>
      <w:r w:rsidRPr="005D093A">
        <w:rPr>
          <w:rFonts w:eastAsia="DengXian"/>
          <w:noProof/>
          <w:color w:val="0000FF"/>
          <w:sz w:val="28"/>
          <w:szCs w:val="28"/>
        </w:rPr>
        <w:t>th</w:t>
      </w:r>
      <w:r w:rsidRPr="008C6891">
        <w:rPr>
          <w:rFonts w:eastAsia="DengXian"/>
          <w:noProof/>
          <w:color w:val="0000FF"/>
          <w:sz w:val="28"/>
          <w:szCs w:val="28"/>
        </w:rPr>
        <w:t xml:space="preserve"> Change ***</w:t>
      </w:r>
    </w:p>
    <w:p w14:paraId="3E343E06" w14:textId="61516A8F" w:rsidR="00014214" w:rsidRDefault="00014214" w:rsidP="00014214">
      <w:pPr>
        <w:pStyle w:val="Heading5"/>
        <w:rPr>
          <w:ins w:id="646" w:author="Maria Liang" w:date="2021-09-26T17:13:00Z"/>
        </w:rPr>
      </w:pPr>
      <w:bookmarkStart w:id="647" w:name="_Toc82747215"/>
      <w:ins w:id="648" w:author="Maria Liang" w:date="2021-09-26T17:13:00Z">
        <w:r>
          <w:t>5.11.2.4.</w:t>
        </w:r>
      </w:ins>
      <w:ins w:id="649" w:author="Maria Liang" w:date="2021-09-27T11:34:00Z">
        <w:r w:rsidR="002878C4">
          <w:t>x</w:t>
        </w:r>
      </w:ins>
      <w:ins w:id="650" w:author="Maria Liang" w:date="2021-09-26T17:13:00Z">
        <w:r>
          <w:t>(new)</w:t>
        </w:r>
        <w:r>
          <w:tab/>
          <w:t xml:space="preserve">Enumeration: </w:t>
        </w:r>
        <w:bookmarkEnd w:id="647"/>
        <w:proofErr w:type="spellStart"/>
        <w:r>
          <w:t>A</w:t>
        </w:r>
      </w:ins>
      <w:ins w:id="651" w:author="Maria Liang" w:date="2021-09-27T02:07:00Z">
        <w:r w:rsidR="003430A5">
          <w:t>uthorizationResult</w:t>
        </w:r>
      </w:ins>
      <w:proofErr w:type="spellEnd"/>
    </w:p>
    <w:p w14:paraId="753C4E2F" w14:textId="27FDD48E" w:rsidR="00014214" w:rsidRDefault="00014214" w:rsidP="00014214">
      <w:pPr>
        <w:pStyle w:val="TH"/>
        <w:rPr>
          <w:ins w:id="652" w:author="Maria Liang" w:date="2021-09-26T17:13:00Z"/>
        </w:rPr>
      </w:pPr>
      <w:ins w:id="653" w:author="Maria Liang" w:date="2021-09-26T17:13:00Z">
        <w:r>
          <w:rPr>
            <w:noProof/>
          </w:rPr>
          <w:t>Table </w:t>
        </w:r>
        <w:r>
          <w:t>5.11.2.4.</w:t>
        </w:r>
      </w:ins>
      <w:ins w:id="654" w:author="Maria Liang" w:date="2021-09-27T11:34:00Z">
        <w:r w:rsidR="002878C4">
          <w:t>x</w:t>
        </w:r>
      </w:ins>
      <w:ins w:id="655" w:author="Maria Liang" w:date="2021-09-26T17:13:00Z">
        <w:r>
          <w:t xml:space="preserve">-1: </w:t>
        </w:r>
        <w:r>
          <w:rPr>
            <w:noProof/>
          </w:rPr>
          <w:t xml:space="preserve">Enumeration </w:t>
        </w:r>
        <w:r w:rsidRPr="00033228">
          <w:rPr>
            <w:noProof/>
          </w:rPr>
          <w:t>A</w:t>
        </w:r>
      </w:ins>
      <w:ins w:id="656" w:author="Maria Liang" w:date="2021-09-27T02:08:00Z">
        <w:r w:rsidR="003430A5">
          <w:rPr>
            <w:noProof/>
          </w:rPr>
          <w:t>uthorizationResult</w:t>
        </w:r>
      </w:ins>
    </w:p>
    <w:p w14:paraId="25905165" w14:textId="36F3C9F7" w:rsidR="00014214" w:rsidRDefault="00014214" w:rsidP="00014214">
      <w:pPr>
        <w:rPr>
          <w:ins w:id="657" w:author="Maria Liang" w:date="2021-09-26T17:13:00Z"/>
        </w:rPr>
      </w:pPr>
      <w:ins w:id="658" w:author="Maria Liang" w:date="2021-09-26T17:13:00Z">
        <w:r>
          <w:t xml:space="preserve">The enumeration </w:t>
        </w:r>
        <w:proofErr w:type="spellStart"/>
        <w:r>
          <w:t>A</w:t>
        </w:r>
      </w:ins>
      <w:ins w:id="659" w:author="Maria Liang" w:date="2021-09-27T02:08:00Z">
        <w:r w:rsidR="003430A5">
          <w:t>uthorizationResult</w:t>
        </w:r>
      </w:ins>
      <w:proofErr w:type="spellEnd"/>
      <w:ins w:id="660" w:author="Maria Liang" w:date="2021-09-26T17:13:00Z">
        <w:r>
          <w:t xml:space="preserve"> represents the </w:t>
        </w:r>
      </w:ins>
      <w:ins w:id="661" w:author="Maria Liang" w:date="2021-09-27T02:08:00Z">
        <w:r w:rsidR="003430A5">
          <w:t xml:space="preserve">NEF notify the </w:t>
        </w:r>
      </w:ins>
      <w:ins w:id="662" w:author="Maria Liang" w:date="2021-09-26T17:13:00Z">
        <w:r>
          <w:t xml:space="preserve">AF </w:t>
        </w:r>
      </w:ins>
      <w:ins w:id="663" w:author="Maria Liang" w:date="2021-09-27T02:08:00Z">
        <w:r w:rsidR="003430A5">
          <w:t>about the service parameters authorization</w:t>
        </w:r>
      </w:ins>
      <w:ins w:id="664" w:author="Maria Liang" w:date="2021-09-27T02:09:00Z">
        <w:r w:rsidR="003430A5">
          <w:t xml:space="preserve"> updates result, </w:t>
        </w:r>
        <w:proofErr w:type="gramStart"/>
        <w:r w:rsidR="003430A5">
          <w:t>e.g.</w:t>
        </w:r>
        <w:proofErr w:type="gramEnd"/>
        <w:r w:rsidR="003430A5">
          <w:t xml:space="preserve"> to revoke an authorization.</w:t>
        </w:r>
      </w:ins>
    </w:p>
    <w:tbl>
      <w:tblPr>
        <w:tblW w:w="4746" w:type="pct"/>
        <w:tblInd w:w="250" w:type="dxa"/>
        <w:tblCellMar>
          <w:left w:w="0" w:type="dxa"/>
          <w:right w:w="0" w:type="dxa"/>
        </w:tblCellMar>
        <w:tblLook w:val="04A0" w:firstRow="1" w:lastRow="0" w:firstColumn="1" w:lastColumn="0" w:noHBand="0" w:noVBand="1"/>
      </w:tblPr>
      <w:tblGrid>
        <w:gridCol w:w="1937"/>
        <w:gridCol w:w="7193"/>
      </w:tblGrid>
      <w:tr w:rsidR="00014214" w14:paraId="129798E5" w14:textId="77777777" w:rsidTr="004E53E8">
        <w:trPr>
          <w:ins w:id="665" w:author="Maria Liang" w:date="2021-09-26T17:13:00Z"/>
        </w:trPr>
        <w:tc>
          <w:tcPr>
            <w:tcW w:w="1061"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C8F4DF5" w14:textId="77777777" w:rsidR="00014214" w:rsidRDefault="00014214" w:rsidP="004E53E8">
            <w:pPr>
              <w:pStyle w:val="TAH"/>
              <w:rPr>
                <w:ins w:id="666" w:author="Maria Liang" w:date="2021-09-26T17:13:00Z"/>
              </w:rPr>
            </w:pPr>
            <w:ins w:id="667" w:author="Maria Liang" w:date="2021-09-26T17:13:00Z">
              <w:r>
                <w:t>Enumeration value</w:t>
              </w:r>
            </w:ins>
          </w:p>
        </w:tc>
        <w:tc>
          <w:tcPr>
            <w:tcW w:w="3939"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10AE87AC" w14:textId="77777777" w:rsidR="00014214" w:rsidRDefault="00014214" w:rsidP="004E53E8">
            <w:pPr>
              <w:pStyle w:val="TAH"/>
              <w:rPr>
                <w:ins w:id="668" w:author="Maria Liang" w:date="2021-09-26T17:13:00Z"/>
              </w:rPr>
            </w:pPr>
            <w:ins w:id="669" w:author="Maria Liang" w:date="2021-09-26T17:13:00Z">
              <w:r>
                <w:t>Description</w:t>
              </w:r>
            </w:ins>
          </w:p>
        </w:tc>
      </w:tr>
      <w:tr w:rsidR="00014214" w14:paraId="1F105A58" w14:textId="77777777" w:rsidTr="004E53E8">
        <w:trPr>
          <w:ins w:id="670" w:author="Maria Liang" w:date="2021-09-26T17:13:00Z"/>
        </w:trPr>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D140A3" w14:textId="6105149B" w:rsidR="00014214" w:rsidRDefault="003430A5" w:rsidP="004E53E8">
            <w:pPr>
              <w:pStyle w:val="TAL"/>
              <w:rPr>
                <w:ins w:id="671" w:author="Maria Liang" w:date="2021-09-26T17:13:00Z"/>
              </w:rPr>
            </w:pPr>
            <w:ins w:id="672" w:author="Maria Liang" w:date="2021-09-27T02:10:00Z">
              <w:r>
                <w:t>AUTH_REVOKED</w:t>
              </w:r>
            </w:ins>
          </w:p>
        </w:tc>
        <w:tc>
          <w:tcPr>
            <w:tcW w:w="39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A996F0" w14:textId="6C00A909" w:rsidR="00014214" w:rsidRDefault="003430A5" w:rsidP="004E53E8">
            <w:pPr>
              <w:pStyle w:val="TAL"/>
              <w:rPr>
                <w:ins w:id="673" w:author="Maria Liang" w:date="2021-09-26T17:13:00Z"/>
              </w:rPr>
            </w:pPr>
            <w:ins w:id="674" w:author="Maria Liang" w:date="2021-09-27T02:10:00Z">
              <w:r>
                <w:t xml:space="preserve">Indicated the service parameters authorization </w:t>
              </w:r>
            </w:ins>
            <w:ins w:id="675" w:author="Maria Liang" w:date="2021-09-27T02:11:00Z">
              <w:r>
                <w:t>is revoked</w:t>
              </w:r>
            </w:ins>
            <w:ins w:id="676" w:author="Maria Liang" w:date="2021-09-26T17:13:00Z">
              <w:r w:rsidR="00014214">
                <w:t>.</w:t>
              </w:r>
            </w:ins>
          </w:p>
        </w:tc>
      </w:tr>
    </w:tbl>
    <w:p w14:paraId="47F01AEE" w14:textId="0AA916BE" w:rsidR="003430A5" w:rsidRDefault="003430A5" w:rsidP="003430A5">
      <w:pPr>
        <w:rPr>
          <w:ins w:id="677" w:author="Maria Liang" w:date="2021-09-29T11:09:00Z"/>
        </w:rPr>
      </w:pPr>
    </w:p>
    <w:p w14:paraId="31E575F6" w14:textId="6145369D" w:rsidR="00646631" w:rsidRDefault="00646631" w:rsidP="00646631">
      <w:pPr>
        <w:pStyle w:val="EditorsNote"/>
        <w:ind w:hanging="284"/>
        <w:rPr>
          <w:ins w:id="678" w:author="Maria Liang" w:date="2021-09-29T11:09:00Z"/>
          <w:lang w:eastAsia="zh-CN"/>
        </w:rPr>
      </w:pPr>
      <w:ins w:id="679" w:author="Maria Liang" w:date="2021-09-29T11:09:00Z">
        <w:r w:rsidRPr="00633516">
          <w:rPr>
            <w:lang w:eastAsia="zh-CN"/>
          </w:rPr>
          <w:t>Editor's Note:</w:t>
        </w:r>
        <w:r w:rsidRPr="00633516">
          <w:rPr>
            <w:lang w:eastAsia="zh-CN"/>
          </w:rPr>
          <w:tab/>
          <w:t xml:space="preserve">It is FFS </w:t>
        </w:r>
        <w:r>
          <w:rPr>
            <w:lang w:eastAsia="zh-CN"/>
          </w:rPr>
          <w:t>whether and how to further extend the authorization result.</w:t>
        </w:r>
      </w:ins>
    </w:p>
    <w:p w14:paraId="13DA1F0A" w14:textId="77777777" w:rsidR="00646631" w:rsidRDefault="00646631" w:rsidP="003430A5">
      <w:pPr>
        <w:rPr>
          <w:ins w:id="680" w:author="Maria Liang" w:date="2021-09-26T19:49:00Z"/>
        </w:rPr>
      </w:pPr>
    </w:p>
    <w:p w14:paraId="153D83BA" w14:textId="69CA5726" w:rsidR="005E0409" w:rsidRPr="008C6891" w:rsidRDefault="005E0409" w:rsidP="005E040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878C4">
        <w:rPr>
          <w:rFonts w:eastAsia="DengXian"/>
          <w:noProof/>
          <w:color w:val="0000FF"/>
          <w:sz w:val="28"/>
          <w:szCs w:val="28"/>
        </w:rPr>
        <w:t>5</w:t>
      </w:r>
      <w:r w:rsidRPr="005D093A">
        <w:rPr>
          <w:rFonts w:eastAsia="DengXian"/>
          <w:noProof/>
          <w:color w:val="0000FF"/>
          <w:sz w:val="28"/>
          <w:szCs w:val="28"/>
        </w:rPr>
        <w:t>th</w:t>
      </w:r>
      <w:r w:rsidRPr="008C6891">
        <w:rPr>
          <w:rFonts w:eastAsia="DengXian"/>
          <w:noProof/>
          <w:color w:val="0000FF"/>
          <w:sz w:val="28"/>
          <w:szCs w:val="28"/>
        </w:rPr>
        <w:t xml:space="preserve"> Change ***</w:t>
      </w:r>
    </w:p>
    <w:p w14:paraId="58283EAC" w14:textId="78FC2514" w:rsidR="001151D5" w:rsidRDefault="001151D5" w:rsidP="001151D5">
      <w:pPr>
        <w:pStyle w:val="Heading5"/>
        <w:rPr>
          <w:ins w:id="681" w:author="Maria Liang" w:date="2021-09-26T19:52:00Z"/>
        </w:rPr>
      </w:pPr>
      <w:ins w:id="682" w:author="Maria Liang" w:date="2021-09-26T19:52:00Z">
        <w:r>
          <w:t>5.11.2.4.</w:t>
        </w:r>
      </w:ins>
      <w:ins w:id="683" w:author="Maria Liang" w:date="2021-09-30T15:03:00Z">
        <w:r w:rsidR="00A01C4E">
          <w:t>y</w:t>
        </w:r>
      </w:ins>
      <w:ins w:id="684" w:author="Maria Liang" w:date="2021-09-26T19:52:00Z">
        <w:r>
          <w:t>(new)</w:t>
        </w:r>
        <w:r>
          <w:tab/>
          <w:t>Enumeration: Failure</w:t>
        </w:r>
      </w:ins>
    </w:p>
    <w:p w14:paraId="1AF92594" w14:textId="0D9CF997" w:rsidR="001151D5" w:rsidRDefault="001151D5" w:rsidP="001151D5">
      <w:pPr>
        <w:pStyle w:val="TH"/>
        <w:rPr>
          <w:ins w:id="685" w:author="Maria Liang" w:date="2021-09-26T19:52:00Z"/>
        </w:rPr>
      </w:pPr>
      <w:ins w:id="686" w:author="Maria Liang" w:date="2021-09-26T19:52:00Z">
        <w:r>
          <w:rPr>
            <w:noProof/>
          </w:rPr>
          <w:t>Table </w:t>
        </w:r>
        <w:r>
          <w:t>5.11.2.4.</w:t>
        </w:r>
      </w:ins>
      <w:ins w:id="687" w:author="Maria Liang" w:date="2021-09-30T15:03:00Z">
        <w:r w:rsidR="00A01C4E">
          <w:t>y</w:t>
        </w:r>
      </w:ins>
      <w:ins w:id="688" w:author="Maria Liang" w:date="2021-09-26T19:52:00Z">
        <w:r>
          <w:t xml:space="preserve">-1: </w:t>
        </w:r>
        <w:r>
          <w:rPr>
            <w:noProof/>
          </w:rPr>
          <w:t>Enumeration Failure</w:t>
        </w:r>
      </w:ins>
    </w:p>
    <w:p w14:paraId="6323511E" w14:textId="77777777" w:rsidR="001151D5" w:rsidRDefault="001151D5" w:rsidP="001151D5">
      <w:pPr>
        <w:rPr>
          <w:ins w:id="689" w:author="Maria Liang" w:date="2021-09-26T19:52:00Z"/>
        </w:rPr>
      </w:pPr>
      <w:ins w:id="690" w:author="Maria Liang" w:date="2021-09-26T19:52:00Z">
        <w:r>
          <w:t xml:space="preserve">The enumeration </w:t>
        </w:r>
        <w:proofErr w:type="spellStart"/>
        <w:r>
          <w:t>FailureCause</w:t>
        </w:r>
        <w:proofErr w:type="spellEnd"/>
        <w:r>
          <w:t xml:space="preserve"> represents the failure reason for the </w:t>
        </w:r>
        <w:r w:rsidRPr="002D3F72">
          <w:t>unsuccessful result</w:t>
        </w:r>
        <w:r>
          <w:t>.</w:t>
        </w:r>
      </w:ins>
    </w:p>
    <w:tbl>
      <w:tblPr>
        <w:tblW w:w="4746" w:type="pct"/>
        <w:tblInd w:w="250" w:type="dxa"/>
        <w:tblCellMar>
          <w:left w:w="0" w:type="dxa"/>
          <w:right w:w="0" w:type="dxa"/>
        </w:tblCellMar>
        <w:tblLook w:val="04A0" w:firstRow="1" w:lastRow="0" w:firstColumn="1" w:lastColumn="0" w:noHBand="0" w:noVBand="1"/>
      </w:tblPr>
      <w:tblGrid>
        <w:gridCol w:w="2137"/>
        <w:gridCol w:w="6993"/>
      </w:tblGrid>
      <w:tr w:rsidR="001151D5" w14:paraId="5DBF93C5" w14:textId="77777777" w:rsidTr="004E53E8">
        <w:trPr>
          <w:ins w:id="691" w:author="Maria Liang" w:date="2021-09-26T19:52:00Z"/>
        </w:trPr>
        <w:tc>
          <w:tcPr>
            <w:tcW w:w="1170"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5CEBC822" w14:textId="77777777" w:rsidR="001151D5" w:rsidRDefault="001151D5" w:rsidP="004E53E8">
            <w:pPr>
              <w:pStyle w:val="TAH"/>
              <w:rPr>
                <w:ins w:id="692" w:author="Maria Liang" w:date="2021-09-26T19:52:00Z"/>
              </w:rPr>
            </w:pPr>
            <w:ins w:id="693" w:author="Maria Liang" w:date="2021-09-26T19:52:00Z">
              <w:r>
                <w:t>Enumeration value</w:t>
              </w:r>
            </w:ins>
          </w:p>
        </w:tc>
        <w:tc>
          <w:tcPr>
            <w:tcW w:w="383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5C69B131" w14:textId="77777777" w:rsidR="001151D5" w:rsidRDefault="001151D5" w:rsidP="004E53E8">
            <w:pPr>
              <w:pStyle w:val="TAH"/>
              <w:rPr>
                <w:ins w:id="694" w:author="Maria Liang" w:date="2021-09-26T19:52:00Z"/>
              </w:rPr>
            </w:pPr>
            <w:ins w:id="695" w:author="Maria Liang" w:date="2021-09-26T19:52:00Z">
              <w:r>
                <w:t>Description</w:t>
              </w:r>
            </w:ins>
          </w:p>
        </w:tc>
      </w:tr>
      <w:tr w:rsidR="001151D5" w14:paraId="79172DFB" w14:textId="77777777" w:rsidTr="004E53E8">
        <w:trPr>
          <w:ins w:id="696" w:author="Maria Liang" w:date="2021-09-26T19:52:00Z"/>
        </w:trPr>
        <w:tc>
          <w:tcPr>
            <w:tcW w:w="11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94C6C8" w14:textId="77777777" w:rsidR="001151D5" w:rsidRPr="00346C84" w:rsidRDefault="001151D5" w:rsidP="004E53E8">
            <w:pPr>
              <w:pStyle w:val="TAL"/>
              <w:rPr>
                <w:ins w:id="697" w:author="Maria Liang" w:date="2021-09-26T19:52:00Z"/>
                <w:lang w:eastAsia="zh-CN"/>
              </w:rPr>
            </w:pPr>
            <w:ins w:id="698" w:author="Maria Liang" w:date="2021-09-26T19:52:00Z">
              <w:r>
                <w:t>UNSPECIFIED</w:t>
              </w:r>
            </w:ins>
          </w:p>
        </w:tc>
        <w:tc>
          <w:tcPr>
            <w:tcW w:w="38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B9AB4CE" w14:textId="77777777" w:rsidR="001151D5" w:rsidRDefault="001151D5" w:rsidP="004E53E8">
            <w:pPr>
              <w:pStyle w:val="TAL"/>
              <w:rPr>
                <w:ins w:id="699" w:author="Maria Liang" w:date="2021-09-26T19:52:00Z"/>
              </w:rPr>
            </w:pPr>
            <w:ins w:id="700" w:author="Maria Liang" w:date="2021-09-26T19:52:00Z">
              <w:r>
                <w:t xml:space="preserve">Indicates the PCF received the </w:t>
              </w:r>
              <w:r w:rsidRPr="008D46C0">
                <w:t>UE s</w:t>
              </w:r>
              <w:r>
                <w:t>ent</w:t>
              </w:r>
              <w:r w:rsidRPr="008D46C0">
                <w:t xml:space="preserve"> UE policy delivery service cause #111 (Protocol error, unspecified).</w:t>
              </w:r>
            </w:ins>
          </w:p>
        </w:tc>
      </w:tr>
      <w:tr w:rsidR="001151D5" w14:paraId="570B0578" w14:textId="77777777" w:rsidTr="004E53E8">
        <w:trPr>
          <w:ins w:id="701" w:author="Maria Liang" w:date="2021-09-26T19:52:00Z"/>
        </w:trPr>
        <w:tc>
          <w:tcPr>
            <w:tcW w:w="11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4BECCC" w14:textId="77777777" w:rsidR="001151D5" w:rsidRPr="00346C84" w:rsidRDefault="001151D5" w:rsidP="004E53E8">
            <w:pPr>
              <w:pStyle w:val="TAL"/>
              <w:rPr>
                <w:ins w:id="702" w:author="Maria Liang" w:date="2021-09-26T19:52:00Z"/>
              </w:rPr>
            </w:pPr>
            <w:ins w:id="703" w:author="Maria Liang" w:date="2021-09-26T19:52:00Z">
              <w:r>
                <w:t>UE_NOT_REACHABLE</w:t>
              </w:r>
            </w:ins>
          </w:p>
        </w:tc>
        <w:tc>
          <w:tcPr>
            <w:tcW w:w="38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0C81644" w14:textId="77777777" w:rsidR="001151D5" w:rsidRDefault="001151D5" w:rsidP="004E53E8">
            <w:pPr>
              <w:pStyle w:val="TAL"/>
              <w:rPr>
                <w:ins w:id="704" w:author="Maria Liang" w:date="2021-09-26T19:52:00Z"/>
              </w:rPr>
            </w:pPr>
            <w:ins w:id="705" w:author="Maria Liang" w:date="2021-09-26T19:52:00Z">
              <w:r>
                <w:t xml:space="preserve">Indicates the PCF received </w:t>
              </w:r>
              <w:r w:rsidRPr="008D46C0">
                <w:t>the notification from the AMF that the UE is not reachable</w:t>
              </w:r>
              <w:r>
                <w:t>.</w:t>
              </w:r>
            </w:ins>
          </w:p>
        </w:tc>
      </w:tr>
      <w:tr w:rsidR="001151D5" w14:paraId="2F692601" w14:textId="77777777" w:rsidTr="004E53E8">
        <w:trPr>
          <w:ins w:id="706" w:author="Maria Liang" w:date="2021-09-26T19:52:00Z"/>
        </w:trPr>
        <w:tc>
          <w:tcPr>
            <w:tcW w:w="11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DDB378" w14:textId="77777777" w:rsidR="001151D5" w:rsidRDefault="001151D5" w:rsidP="004E53E8">
            <w:pPr>
              <w:pStyle w:val="TAL"/>
              <w:rPr>
                <w:ins w:id="707" w:author="Maria Liang" w:date="2021-09-26T19:52:00Z"/>
              </w:rPr>
            </w:pPr>
            <w:ins w:id="708" w:author="Maria Liang" w:date="2021-09-26T19:52:00Z">
              <w:r>
                <w:t>UNKNOWN</w:t>
              </w:r>
            </w:ins>
          </w:p>
        </w:tc>
        <w:tc>
          <w:tcPr>
            <w:tcW w:w="38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03AEB7E" w14:textId="77777777" w:rsidR="001151D5" w:rsidRDefault="001151D5" w:rsidP="004E53E8">
            <w:pPr>
              <w:pStyle w:val="TAL"/>
              <w:rPr>
                <w:ins w:id="709" w:author="Maria Liang" w:date="2021-09-26T19:52:00Z"/>
              </w:rPr>
            </w:pPr>
            <w:ins w:id="710" w:author="Maria Liang" w:date="2021-09-26T19:52:00Z">
              <w:r>
                <w:t xml:space="preserve">Indicates unknown reasons upon no response from the UE, </w:t>
              </w:r>
              <w:proofErr w:type="gramStart"/>
              <w:r>
                <w:t>e.g.</w:t>
              </w:r>
              <w:proofErr w:type="gramEnd"/>
              <w:r>
                <w:t xml:space="preserve"> UPDS message type is not defined or not implemented by the UE, or not compatible with the UPDS state, in which the UE shall ignore the UPDS message.</w:t>
              </w:r>
            </w:ins>
          </w:p>
        </w:tc>
      </w:tr>
    </w:tbl>
    <w:p w14:paraId="70B766ED" w14:textId="3A94D10F" w:rsidR="005E0409" w:rsidRDefault="005E0409" w:rsidP="00346C84">
      <w:pPr>
        <w:rPr>
          <w:ins w:id="711" w:author="Maria Liang" w:date="2021-09-29T11:11:00Z"/>
        </w:rPr>
      </w:pPr>
    </w:p>
    <w:p w14:paraId="7A43CCFB" w14:textId="094F1F40" w:rsidR="00646631" w:rsidRDefault="00646631" w:rsidP="00646631">
      <w:pPr>
        <w:pStyle w:val="EditorsNote"/>
        <w:ind w:hanging="284"/>
        <w:rPr>
          <w:ins w:id="712" w:author="Maria Liang" w:date="2021-09-29T11:11:00Z"/>
          <w:lang w:eastAsia="zh-CN"/>
        </w:rPr>
      </w:pPr>
      <w:ins w:id="713" w:author="Maria Liang" w:date="2021-09-29T11:11:00Z">
        <w:r w:rsidRPr="00633516">
          <w:rPr>
            <w:lang w:eastAsia="zh-CN"/>
          </w:rPr>
          <w:t>Editor's Note:</w:t>
        </w:r>
        <w:r w:rsidRPr="00633516">
          <w:rPr>
            <w:lang w:eastAsia="zh-CN"/>
          </w:rPr>
          <w:tab/>
          <w:t xml:space="preserve">It is FFS </w:t>
        </w:r>
        <w:r>
          <w:rPr>
            <w:lang w:eastAsia="zh-CN"/>
          </w:rPr>
          <w:t>on how to de</w:t>
        </w:r>
      </w:ins>
      <w:ins w:id="714" w:author="Maria Liang" w:date="2021-09-29T11:12:00Z">
        <w:r>
          <w:rPr>
            <w:lang w:eastAsia="zh-CN"/>
          </w:rPr>
          <w:t>fine the failure cause</w:t>
        </w:r>
      </w:ins>
      <w:ins w:id="715" w:author="Maria Liang" w:date="2021-09-29T11:11:00Z">
        <w:r>
          <w:rPr>
            <w:lang w:eastAsia="zh-CN"/>
          </w:rPr>
          <w:t>.</w:t>
        </w:r>
      </w:ins>
    </w:p>
    <w:p w14:paraId="7A250BD4" w14:textId="77777777" w:rsidR="00646631" w:rsidRDefault="00646631" w:rsidP="00346C84">
      <w:pPr>
        <w:rPr>
          <w:ins w:id="716" w:author="Maria Liang" w:date="2021-09-26T19:52:00Z"/>
        </w:rPr>
      </w:pPr>
    </w:p>
    <w:p w14:paraId="77DBB92F" w14:textId="702015A7" w:rsidR="00346C84" w:rsidRPr="008C6891" w:rsidRDefault="00346C84" w:rsidP="00346C8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7541D7">
        <w:rPr>
          <w:rFonts w:eastAsia="DengXian"/>
          <w:noProof/>
          <w:color w:val="0000FF"/>
          <w:sz w:val="28"/>
          <w:szCs w:val="28"/>
        </w:rPr>
        <w:t>6</w:t>
      </w:r>
      <w:r w:rsidRPr="005D093A">
        <w:rPr>
          <w:rFonts w:eastAsia="DengXian"/>
          <w:noProof/>
          <w:color w:val="0000FF"/>
          <w:sz w:val="28"/>
          <w:szCs w:val="28"/>
        </w:rPr>
        <w:t>th</w:t>
      </w:r>
      <w:r w:rsidRPr="008C6891">
        <w:rPr>
          <w:rFonts w:eastAsia="DengXian"/>
          <w:noProof/>
          <w:color w:val="0000FF"/>
          <w:sz w:val="28"/>
          <w:szCs w:val="28"/>
        </w:rPr>
        <w:t xml:space="preserve"> Change ***</w:t>
      </w:r>
    </w:p>
    <w:p w14:paraId="1307B5A7" w14:textId="77777777" w:rsidR="00090FAB" w:rsidRDefault="00090FAB" w:rsidP="00090FAB">
      <w:pPr>
        <w:pStyle w:val="Heading1"/>
        <w:rPr>
          <w:noProof/>
        </w:rPr>
      </w:pPr>
      <w:bookmarkStart w:id="717" w:name="_Toc36040414"/>
      <w:bookmarkStart w:id="718" w:name="_Toc44693062"/>
      <w:bookmarkStart w:id="719" w:name="_Toc45134523"/>
      <w:bookmarkStart w:id="720" w:name="_Toc49607587"/>
      <w:bookmarkStart w:id="721" w:name="_Toc51763559"/>
      <w:bookmarkStart w:id="722" w:name="_Toc58850477"/>
      <w:bookmarkStart w:id="723" w:name="_Toc59018857"/>
      <w:bookmarkStart w:id="724" w:name="_Toc68169869"/>
      <w:bookmarkStart w:id="725" w:name="_Toc82747571"/>
      <w:bookmarkStart w:id="726" w:name="_Toc20401832"/>
      <w:r>
        <w:t>A.9</w:t>
      </w:r>
      <w:r>
        <w:tab/>
      </w:r>
      <w:proofErr w:type="spellStart"/>
      <w:r>
        <w:t>ServiceParameter</w:t>
      </w:r>
      <w:proofErr w:type="spellEnd"/>
      <w:r>
        <w:rPr>
          <w:noProof/>
        </w:rPr>
        <w:t xml:space="preserve"> API</w:t>
      </w:r>
      <w:bookmarkEnd w:id="717"/>
      <w:bookmarkEnd w:id="718"/>
      <w:bookmarkEnd w:id="719"/>
      <w:bookmarkEnd w:id="720"/>
      <w:bookmarkEnd w:id="721"/>
      <w:bookmarkEnd w:id="722"/>
      <w:bookmarkEnd w:id="723"/>
      <w:bookmarkEnd w:id="724"/>
      <w:bookmarkEnd w:id="725"/>
    </w:p>
    <w:bookmarkEnd w:id="726"/>
    <w:p w14:paraId="29D07B5F" w14:textId="77777777" w:rsidR="00090FAB" w:rsidRDefault="00090FAB" w:rsidP="00090FAB">
      <w:pPr>
        <w:pStyle w:val="PL"/>
      </w:pPr>
      <w:r>
        <w:t>openapi: 3.0.0</w:t>
      </w:r>
    </w:p>
    <w:p w14:paraId="3E19ABBA" w14:textId="77777777" w:rsidR="00090FAB" w:rsidRDefault="00090FAB" w:rsidP="00090FAB">
      <w:pPr>
        <w:pStyle w:val="PL"/>
      </w:pPr>
      <w:r>
        <w:t>info:</w:t>
      </w:r>
    </w:p>
    <w:p w14:paraId="79DDCB98" w14:textId="77777777" w:rsidR="00090FAB" w:rsidRDefault="00090FAB" w:rsidP="00090FAB">
      <w:pPr>
        <w:pStyle w:val="PL"/>
      </w:pPr>
      <w:r>
        <w:t xml:space="preserve">  title: 3gpp-service-parameter</w:t>
      </w:r>
    </w:p>
    <w:p w14:paraId="4CD87BEE" w14:textId="77777777" w:rsidR="00090FAB" w:rsidRDefault="00090FAB" w:rsidP="00090FAB">
      <w:pPr>
        <w:pStyle w:val="PL"/>
      </w:pPr>
      <w:r>
        <w:t xml:space="preserve">  version: 1.1.0-alpha.1</w:t>
      </w:r>
    </w:p>
    <w:p w14:paraId="28174117" w14:textId="77777777" w:rsidR="00090FAB" w:rsidRDefault="00090FAB" w:rsidP="00090FAB">
      <w:pPr>
        <w:pStyle w:val="PL"/>
      </w:pPr>
      <w:r>
        <w:t xml:space="preserve">  description: |</w:t>
      </w:r>
    </w:p>
    <w:p w14:paraId="1F28CADA" w14:textId="77777777" w:rsidR="00090FAB" w:rsidRDefault="00090FAB" w:rsidP="00090FAB">
      <w:pPr>
        <w:pStyle w:val="PL"/>
      </w:pPr>
      <w:r>
        <w:t xml:space="preserve">    API for AF service paramter</w:t>
      </w:r>
    </w:p>
    <w:p w14:paraId="7AFAC936" w14:textId="77777777" w:rsidR="00090FAB" w:rsidRDefault="00090FAB" w:rsidP="00090FAB">
      <w:pPr>
        <w:pStyle w:val="PL"/>
      </w:pPr>
      <w:r>
        <w:t xml:space="preserve">    © 2021, 3GPP Organizational Partners (ARIB, ATIS, CCSA, ETSI, TSDSI, TTA, TTC).</w:t>
      </w:r>
    </w:p>
    <w:p w14:paraId="0206096B" w14:textId="77777777" w:rsidR="00090FAB" w:rsidRDefault="00090FAB" w:rsidP="00090FAB">
      <w:pPr>
        <w:pStyle w:val="PL"/>
      </w:pPr>
      <w:r>
        <w:t xml:space="preserve">    All rights reserved.</w:t>
      </w:r>
    </w:p>
    <w:p w14:paraId="3CA3F775" w14:textId="77777777" w:rsidR="00090FAB" w:rsidRDefault="00090FAB" w:rsidP="00090FAB">
      <w:pPr>
        <w:pStyle w:val="PL"/>
      </w:pPr>
      <w:r>
        <w:t>externalDocs:</w:t>
      </w:r>
    </w:p>
    <w:p w14:paraId="79591613" w14:textId="77777777" w:rsidR="00090FAB" w:rsidRDefault="00090FAB" w:rsidP="00090FAB">
      <w:pPr>
        <w:pStyle w:val="PL"/>
      </w:pPr>
      <w:r>
        <w:t xml:space="preserve">  description: 3GPP TS 29.522 V17.2.0; 5G System; Network Exposure Function Northbound APIs.</w:t>
      </w:r>
    </w:p>
    <w:p w14:paraId="69B0CE30" w14:textId="77777777" w:rsidR="00090FAB" w:rsidRDefault="00090FAB" w:rsidP="00090FAB">
      <w:pPr>
        <w:pStyle w:val="PL"/>
      </w:pPr>
      <w:r>
        <w:t xml:space="preserve">  url: 'http://www.3gpp.org/ftp/Specs/archive/29_series/29.522/'</w:t>
      </w:r>
    </w:p>
    <w:p w14:paraId="3EE2E7DF" w14:textId="77777777" w:rsidR="00090FAB" w:rsidRDefault="00090FAB" w:rsidP="00090FAB">
      <w:pPr>
        <w:pStyle w:val="PL"/>
      </w:pPr>
      <w:r>
        <w:t>security:</w:t>
      </w:r>
    </w:p>
    <w:p w14:paraId="21E62716" w14:textId="77777777" w:rsidR="00090FAB" w:rsidRDefault="00090FAB" w:rsidP="00090FAB">
      <w:pPr>
        <w:pStyle w:val="PL"/>
      </w:pPr>
      <w:r>
        <w:t xml:space="preserve">  - {}</w:t>
      </w:r>
    </w:p>
    <w:p w14:paraId="15763F00" w14:textId="77777777" w:rsidR="00090FAB" w:rsidRDefault="00090FAB" w:rsidP="00090FAB">
      <w:pPr>
        <w:pStyle w:val="PL"/>
      </w:pPr>
      <w:r>
        <w:t xml:space="preserve">  - oAuth2ClientCredentials: []</w:t>
      </w:r>
    </w:p>
    <w:p w14:paraId="745BABD4" w14:textId="77777777" w:rsidR="00090FAB" w:rsidRDefault="00090FAB" w:rsidP="00090FAB">
      <w:pPr>
        <w:pStyle w:val="PL"/>
      </w:pPr>
      <w:r>
        <w:t>servers:</w:t>
      </w:r>
    </w:p>
    <w:p w14:paraId="7BDBD322" w14:textId="77777777" w:rsidR="00090FAB" w:rsidRDefault="00090FAB" w:rsidP="00090FAB">
      <w:pPr>
        <w:pStyle w:val="PL"/>
      </w:pPr>
      <w:r>
        <w:t xml:space="preserve">  - url: '{apiRoot}/3gpp-service-parameter/v1'</w:t>
      </w:r>
    </w:p>
    <w:p w14:paraId="3B3FA794" w14:textId="77777777" w:rsidR="00090FAB" w:rsidRDefault="00090FAB" w:rsidP="00090FAB">
      <w:pPr>
        <w:pStyle w:val="PL"/>
      </w:pPr>
      <w:r>
        <w:t xml:space="preserve">    variables:</w:t>
      </w:r>
    </w:p>
    <w:p w14:paraId="140CA5B8" w14:textId="77777777" w:rsidR="00090FAB" w:rsidRDefault="00090FAB" w:rsidP="00090FAB">
      <w:pPr>
        <w:pStyle w:val="PL"/>
      </w:pPr>
      <w:r>
        <w:t xml:space="preserve">      apiRoot:</w:t>
      </w:r>
    </w:p>
    <w:p w14:paraId="443E4C39" w14:textId="77777777" w:rsidR="00090FAB" w:rsidRDefault="00090FAB" w:rsidP="00090FAB">
      <w:pPr>
        <w:pStyle w:val="PL"/>
      </w:pPr>
      <w:r>
        <w:t xml:space="preserve">        default: https://example.com</w:t>
      </w:r>
    </w:p>
    <w:p w14:paraId="24FF1262" w14:textId="77777777" w:rsidR="00090FAB" w:rsidRDefault="00090FAB" w:rsidP="00090FAB">
      <w:pPr>
        <w:pStyle w:val="PL"/>
      </w:pPr>
      <w:r>
        <w:t xml:space="preserve">        description: apiRoot as defined in subclause 5.2.4 of 3GPP TS 29.122.</w:t>
      </w:r>
    </w:p>
    <w:p w14:paraId="6870EDC0" w14:textId="77777777" w:rsidR="00090FAB" w:rsidRDefault="00090FAB" w:rsidP="00090FAB">
      <w:pPr>
        <w:pStyle w:val="PL"/>
      </w:pPr>
    </w:p>
    <w:p w14:paraId="4F5DC8C6" w14:textId="77777777" w:rsidR="00090FAB" w:rsidRDefault="00090FAB" w:rsidP="00090FAB">
      <w:pPr>
        <w:pStyle w:val="PL"/>
      </w:pPr>
      <w:r>
        <w:t>paths:</w:t>
      </w:r>
    </w:p>
    <w:p w14:paraId="5BEC2E97" w14:textId="77777777" w:rsidR="00090FAB" w:rsidRDefault="00090FAB" w:rsidP="00090FAB">
      <w:pPr>
        <w:pStyle w:val="PL"/>
      </w:pPr>
      <w:r>
        <w:t xml:space="preserve">  /{afId}/subscriptions:</w:t>
      </w:r>
    </w:p>
    <w:p w14:paraId="0EC44ED2" w14:textId="77777777" w:rsidR="00090FAB" w:rsidRDefault="00090FAB" w:rsidP="00090FAB">
      <w:pPr>
        <w:pStyle w:val="PL"/>
      </w:pPr>
      <w:r>
        <w:t xml:space="preserve">    parameters:</w:t>
      </w:r>
    </w:p>
    <w:p w14:paraId="1C107A59" w14:textId="77777777" w:rsidR="00090FAB" w:rsidRDefault="00090FAB" w:rsidP="00090FAB">
      <w:pPr>
        <w:pStyle w:val="PL"/>
      </w:pPr>
      <w:r>
        <w:t xml:space="preserve">      - name: afId</w:t>
      </w:r>
    </w:p>
    <w:p w14:paraId="3F327AAE" w14:textId="77777777" w:rsidR="00090FAB" w:rsidRDefault="00090FAB" w:rsidP="00090FAB">
      <w:pPr>
        <w:pStyle w:val="PL"/>
      </w:pPr>
      <w:r>
        <w:t xml:space="preserve">        in: path</w:t>
      </w:r>
    </w:p>
    <w:p w14:paraId="0E993098" w14:textId="77777777" w:rsidR="00090FAB" w:rsidRDefault="00090FAB" w:rsidP="00090FAB">
      <w:pPr>
        <w:pStyle w:val="PL"/>
      </w:pPr>
      <w:r>
        <w:t xml:space="preserve">        description: Identifier of the AF</w:t>
      </w:r>
    </w:p>
    <w:p w14:paraId="25E9E05B" w14:textId="77777777" w:rsidR="00090FAB" w:rsidRDefault="00090FAB" w:rsidP="00090FAB">
      <w:pPr>
        <w:pStyle w:val="PL"/>
      </w:pPr>
      <w:r>
        <w:t xml:space="preserve">        required: true</w:t>
      </w:r>
    </w:p>
    <w:p w14:paraId="1850D230" w14:textId="77777777" w:rsidR="00090FAB" w:rsidRDefault="00090FAB" w:rsidP="00090FAB">
      <w:pPr>
        <w:pStyle w:val="PL"/>
      </w:pPr>
      <w:r>
        <w:t xml:space="preserve">        schema:</w:t>
      </w:r>
    </w:p>
    <w:p w14:paraId="6F9C27B8" w14:textId="77777777" w:rsidR="00090FAB" w:rsidRDefault="00090FAB" w:rsidP="00090FAB">
      <w:pPr>
        <w:pStyle w:val="PL"/>
      </w:pPr>
      <w:r>
        <w:t xml:space="preserve">          type: string</w:t>
      </w:r>
    </w:p>
    <w:p w14:paraId="54ACA518" w14:textId="77777777" w:rsidR="00090FAB" w:rsidRDefault="00090FAB" w:rsidP="00090FAB">
      <w:pPr>
        <w:pStyle w:val="PL"/>
      </w:pPr>
      <w:r>
        <w:t xml:space="preserve">    get:</w:t>
      </w:r>
    </w:p>
    <w:p w14:paraId="7E466F3E" w14:textId="77777777" w:rsidR="00090FAB" w:rsidRDefault="00090FAB" w:rsidP="00090FAB">
      <w:pPr>
        <w:pStyle w:val="PL"/>
      </w:pPr>
      <w:r>
        <w:t xml:space="preserve">      summary: read all of the active subscriptions for the AF</w:t>
      </w:r>
    </w:p>
    <w:p w14:paraId="6F26A272" w14:textId="77777777" w:rsidR="00090FAB" w:rsidRDefault="00090FAB" w:rsidP="00090FAB">
      <w:pPr>
        <w:pStyle w:val="PL"/>
      </w:pPr>
      <w:r>
        <w:t xml:space="preserve">      tags:</w:t>
      </w:r>
    </w:p>
    <w:p w14:paraId="3832D23F" w14:textId="77777777" w:rsidR="00090FAB" w:rsidRDefault="00090FAB" w:rsidP="00090FAB">
      <w:pPr>
        <w:pStyle w:val="PL"/>
      </w:pPr>
      <w:r>
        <w:t xml:space="preserve">        - </w:t>
      </w:r>
      <w:r>
        <w:rPr>
          <w:rFonts w:eastAsia="Times New Roman"/>
        </w:rPr>
        <w:t>Service Parameter Subscrip</w:t>
      </w:r>
      <w:r>
        <w:rPr>
          <w:rFonts w:ascii="SimSun" w:hAnsi="SimSun" w:hint="eastAsia"/>
          <w:lang w:eastAsia="zh-CN"/>
        </w:rPr>
        <w:t>t</w:t>
      </w:r>
      <w:r>
        <w:rPr>
          <w:rFonts w:eastAsia="Times New Roman"/>
        </w:rPr>
        <w:t>ions</w:t>
      </w:r>
    </w:p>
    <w:p w14:paraId="10B884D8" w14:textId="77777777" w:rsidR="00090FAB" w:rsidRDefault="00090FAB" w:rsidP="00090FAB">
      <w:pPr>
        <w:pStyle w:val="PL"/>
      </w:pPr>
      <w:r>
        <w:t xml:space="preserve">      responses:</w:t>
      </w:r>
    </w:p>
    <w:p w14:paraId="11CD10AA" w14:textId="77777777" w:rsidR="00090FAB" w:rsidRDefault="00090FAB" w:rsidP="00090FAB">
      <w:pPr>
        <w:pStyle w:val="PL"/>
      </w:pPr>
      <w:r>
        <w:t xml:space="preserve">        '200':</w:t>
      </w:r>
    </w:p>
    <w:p w14:paraId="0304F419" w14:textId="77777777" w:rsidR="00090FAB" w:rsidRDefault="00090FAB" w:rsidP="00090FAB">
      <w:pPr>
        <w:pStyle w:val="PL"/>
      </w:pPr>
      <w:r>
        <w:t xml:space="preserve">          description: OK. </w:t>
      </w:r>
    </w:p>
    <w:p w14:paraId="7015083E" w14:textId="77777777" w:rsidR="00090FAB" w:rsidRDefault="00090FAB" w:rsidP="00090FAB">
      <w:pPr>
        <w:pStyle w:val="PL"/>
      </w:pPr>
      <w:r>
        <w:t xml:space="preserve">          content:</w:t>
      </w:r>
    </w:p>
    <w:p w14:paraId="71EA3652" w14:textId="77777777" w:rsidR="00090FAB" w:rsidRDefault="00090FAB" w:rsidP="00090FAB">
      <w:pPr>
        <w:pStyle w:val="PL"/>
      </w:pPr>
      <w:r>
        <w:t xml:space="preserve">            application/json:</w:t>
      </w:r>
    </w:p>
    <w:p w14:paraId="4132EC0A" w14:textId="77777777" w:rsidR="00090FAB" w:rsidRDefault="00090FAB" w:rsidP="00090FAB">
      <w:pPr>
        <w:pStyle w:val="PL"/>
      </w:pPr>
      <w:r>
        <w:t xml:space="preserve">              schema:</w:t>
      </w:r>
    </w:p>
    <w:p w14:paraId="59960609" w14:textId="77777777" w:rsidR="00090FAB" w:rsidRDefault="00090FAB" w:rsidP="00090FAB">
      <w:pPr>
        <w:pStyle w:val="PL"/>
      </w:pPr>
      <w:r>
        <w:t xml:space="preserve">                type: array</w:t>
      </w:r>
    </w:p>
    <w:p w14:paraId="6B726F45" w14:textId="77777777" w:rsidR="00090FAB" w:rsidRDefault="00090FAB" w:rsidP="00090FAB">
      <w:pPr>
        <w:pStyle w:val="PL"/>
      </w:pPr>
      <w:r>
        <w:t xml:space="preserve">                items:</w:t>
      </w:r>
    </w:p>
    <w:p w14:paraId="20238867" w14:textId="77777777" w:rsidR="00090FAB" w:rsidRDefault="00090FAB" w:rsidP="00090FAB">
      <w:pPr>
        <w:pStyle w:val="PL"/>
      </w:pPr>
      <w:r>
        <w:lastRenderedPageBreak/>
        <w:t xml:space="preserve">                  $ref: '#/components/schemas/ServiceParameterData'</w:t>
      </w:r>
    </w:p>
    <w:p w14:paraId="0E34A546" w14:textId="77777777" w:rsidR="00090FAB" w:rsidRDefault="00090FAB" w:rsidP="00090FAB">
      <w:pPr>
        <w:pStyle w:val="PL"/>
      </w:pPr>
      <w:r>
        <w:t xml:space="preserve">                minItems: 0</w:t>
      </w:r>
    </w:p>
    <w:p w14:paraId="14B51758" w14:textId="77777777" w:rsidR="00090FAB" w:rsidRDefault="00090FAB" w:rsidP="00090FAB">
      <w:pPr>
        <w:pStyle w:val="PL"/>
        <w:rPr>
          <w:noProof w:val="0"/>
        </w:rPr>
      </w:pPr>
      <w:r>
        <w:rPr>
          <w:noProof w:val="0"/>
        </w:rPr>
        <w:t xml:space="preserve">        '307':</w:t>
      </w:r>
    </w:p>
    <w:p w14:paraId="024D4531" w14:textId="77777777" w:rsidR="00090FAB" w:rsidRDefault="00090FAB" w:rsidP="00090FAB">
      <w:pPr>
        <w:pStyle w:val="PL"/>
      </w:pPr>
      <w:r>
        <w:t xml:space="preserve">          $ref: 'TS29122_CommonData.yaml#/components/responses/307'</w:t>
      </w:r>
    </w:p>
    <w:p w14:paraId="69642172" w14:textId="77777777" w:rsidR="00090FAB" w:rsidRDefault="00090FAB" w:rsidP="00090FAB">
      <w:pPr>
        <w:pStyle w:val="PL"/>
        <w:rPr>
          <w:noProof w:val="0"/>
        </w:rPr>
      </w:pPr>
      <w:r>
        <w:rPr>
          <w:noProof w:val="0"/>
        </w:rPr>
        <w:t xml:space="preserve">        '308':</w:t>
      </w:r>
    </w:p>
    <w:p w14:paraId="4163F88B" w14:textId="77777777" w:rsidR="00090FAB" w:rsidRDefault="00090FAB" w:rsidP="00090FAB">
      <w:pPr>
        <w:pStyle w:val="PL"/>
        <w:rPr>
          <w:noProof w:val="0"/>
        </w:rPr>
      </w:pPr>
      <w:r>
        <w:t xml:space="preserve">          $ref: 'TS29122_CommonData.yaml#/components/responses/308'</w:t>
      </w:r>
    </w:p>
    <w:p w14:paraId="3342CD14" w14:textId="77777777" w:rsidR="00090FAB" w:rsidRDefault="00090FAB" w:rsidP="00090FAB">
      <w:pPr>
        <w:pStyle w:val="PL"/>
      </w:pPr>
      <w:r>
        <w:t xml:space="preserve">        '400':</w:t>
      </w:r>
    </w:p>
    <w:p w14:paraId="24C25747" w14:textId="77777777" w:rsidR="00090FAB" w:rsidRDefault="00090FAB" w:rsidP="00090FAB">
      <w:pPr>
        <w:pStyle w:val="PL"/>
      </w:pPr>
      <w:r>
        <w:t xml:space="preserve">          $ref: 'TS29122_CommonData.yaml#/components/responses/400'</w:t>
      </w:r>
    </w:p>
    <w:p w14:paraId="4E9AFE8E" w14:textId="77777777" w:rsidR="00090FAB" w:rsidRDefault="00090FAB" w:rsidP="00090FAB">
      <w:pPr>
        <w:pStyle w:val="PL"/>
      </w:pPr>
      <w:r>
        <w:t xml:space="preserve">        '401':</w:t>
      </w:r>
    </w:p>
    <w:p w14:paraId="2B247D88" w14:textId="77777777" w:rsidR="00090FAB" w:rsidRDefault="00090FAB" w:rsidP="00090FAB">
      <w:pPr>
        <w:pStyle w:val="PL"/>
      </w:pPr>
      <w:r>
        <w:t xml:space="preserve">          $ref: 'TS29122_CommonData.yaml#/components/responses/401'</w:t>
      </w:r>
    </w:p>
    <w:p w14:paraId="31F08C1F" w14:textId="77777777" w:rsidR="00090FAB" w:rsidRDefault="00090FAB" w:rsidP="00090FAB">
      <w:pPr>
        <w:pStyle w:val="PL"/>
      </w:pPr>
      <w:r>
        <w:t xml:space="preserve">        '403':</w:t>
      </w:r>
    </w:p>
    <w:p w14:paraId="743C4033" w14:textId="77777777" w:rsidR="00090FAB" w:rsidRDefault="00090FAB" w:rsidP="00090FAB">
      <w:pPr>
        <w:pStyle w:val="PL"/>
      </w:pPr>
      <w:r>
        <w:t xml:space="preserve">          $ref: 'TS29122_CommonData.yaml#/components/responses/403'</w:t>
      </w:r>
    </w:p>
    <w:p w14:paraId="4677D48C" w14:textId="77777777" w:rsidR="00090FAB" w:rsidRDefault="00090FAB" w:rsidP="00090FAB">
      <w:pPr>
        <w:pStyle w:val="PL"/>
      </w:pPr>
      <w:r>
        <w:t xml:space="preserve">        '404':</w:t>
      </w:r>
    </w:p>
    <w:p w14:paraId="7E21C79C" w14:textId="77777777" w:rsidR="00090FAB" w:rsidRDefault="00090FAB" w:rsidP="00090FAB">
      <w:pPr>
        <w:pStyle w:val="PL"/>
      </w:pPr>
      <w:r>
        <w:t xml:space="preserve">          $ref: 'TS29122_CommonData.yaml#/components/responses/404'</w:t>
      </w:r>
    </w:p>
    <w:p w14:paraId="70F3BA2F" w14:textId="77777777" w:rsidR="00090FAB" w:rsidRDefault="00090FAB" w:rsidP="00090FAB">
      <w:pPr>
        <w:pStyle w:val="PL"/>
      </w:pPr>
      <w:r>
        <w:t xml:space="preserve">        '406':</w:t>
      </w:r>
    </w:p>
    <w:p w14:paraId="513A897F" w14:textId="77777777" w:rsidR="00090FAB" w:rsidRDefault="00090FAB" w:rsidP="00090FAB">
      <w:pPr>
        <w:pStyle w:val="PL"/>
      </w:pPr>
      <w:r>
        <w:t xml:space="preserve">          $ref: 'TS29122_CommonData.yaml#/components/responses/406'</w:t>
      </w:r>
    </w:p>
    <w:p w14:paraId="4DB9A0AE" w14:textId="77777777" w:rsidR="00090FAB" w:rsidRDefault="00090FAB" w:rsidP="00090FAB">
      <w:pPr>
        <w:pStyle w:val="PL"/>
      </w:pPr>
      <w:r>
        <w:t xml:space="preserve">        '429':</w:t>
      </w:r>
    </w:p>
    <w:p w14:paraId="6556215B" w14:textId="77777777" w:rsidR="00090FAB" w:rsidRDefault="00090FAB" w:rsidP="00090FAB">
      <w:pPr>
        <w:pStyle w:val="PL"/>
      </w:pPr>
      <w:r>
        <w:t xml:space="preserve">          $ref: 'TS29122_CommonData.yaml#/components/responses/429'</w:t>
      </w:r>
    </w:p>
    <w:p w14:paraId="344A7A59" w14:textId="77777777" w:rsidR="00090FAB" w:rsidRDefault="00090FAB" w:rsidP="00090FAB">
      <w:pPr>
        <w:pStyle w:val="PL"/>
      </w:pPr>
      <w:r>
        <w:t xml:space="preserve">        '500':</w:t>
      </w:r>
    </w:p>
    <w:p w14:paraId="28447D74" w14:textId="77777777" w:rsidR="00090FAB" w:rsidRDefault="00090FAB" w:rsidP="00090FAB">
      <w:pPr>
        <w:pStyle w:val="PL"/>
      </w:pPr>
      <w:r>
        <w:t xml:space="preserve">          $ref: 'TS29122_CommonData.yaml#/components/responses/500'</w:t>
      </w:r>
    </w:p>
    <w:p w14:paraId="668D8BCD" w14:textId="77777777" w:rsidR="00090FAB" w:rsidRDefault="00090FAB" w:rsidP="00090FAB">
      <w:pPr>
        <w:pStyle w:val="PL"/>
      </w:pPr>
      <w:r>
        <w:t xml:space="preserve">        '503':</w:t>
      </w:r>
    </w:p>
    <w:p w14:paraId="5F392E4F" w14:textId="77777777" w:rsidR="00090FAB" w:rsidRDefault="00090FAB" w:rsidP="00090FAB">
      <w:pPr>
        <w:pStyle w:val="PL"/>
      </w:pPr>
      <w:r>
        <w:t xml:space="preserve">          $ref: 'TS29122_CommonData.yaml#/components/responses/503'</w:t>
      </w:r>
    </w:p>
    <w:p w14:paraId="2FB269B0" w14:textId="77777777" w:rsidR="00090FAB" w:rsidRDefault="00090FAB" w:rsidP="00090FAB">
      <w:pPr>
        <w:pStyle w:val="PL"/>
      </w:pPr>
      <w:r>
        <w:t xml:space="preserve">        default:</w:t>
      </w:r>
    </w:p>
    <w:p w14:paraId="6A8D485F" w14:textId="77777777" w:rsidR="00090FAB" w:rsidRDefault="00090FAB" w:rsidP="00090FAB">
      <w:pPr>
        <w:pStyle w:val="PL"/>
      </w:pPr>
      <w:r>
        <w:t xml:space="preserve">          $ref: 'TS29122_CommonData.yaml#/components/responses/default'</w:t>
      </w:r>
    </w:p>
    <w:p w14:paraId="491E50A2" w14:textId="77777777" w:rsidR="00090FAB" w:rsidRDefault="00090FAB" w:rsidP="00090FAB">
      <w:pPr>
        <w:pStyle w:val="PL"/>
      </w:pPr>
    </w:p>
    <w:p w14:paraId="2B0834D0" w14:textId="77777777" w:rsidR="00090FAB" w:rsidRDefault="00090FAB" w:rsidP="00090FAB">
      <w:pPr>
        <w:pStyle w:val="PL"/>
      </w:pPr>
      <w:r>
        <w:t xml:space="preserve">    post:</w:t>
      </w:r>
    </w:p>
    <w:p w14:paraId="74DEE0DB" w14:textId="77777777" w:rsidR="00090FAB" w:rsidRDefault="00090FAB" w:rsidP="00090FAB">
      <w:pPr>
        <w:pStyle w:val="PL"/>
      </w:pPr>
      <w:r>
        <w:t xml:space="preserve">      summary: Creates a new subscription resource </w:t>
      </w:r>
    </w:p>
    <w:p w14:paraId="256534D6" w14:textId="77777777" w:rsidR="00090FAB" w:rsidRDefault="00090FAB" w:rsidP="00090FAB">
      <w:pPr>
        <w:pStyle w:val="PL"/>
      </w:pPr>
      <w:r>
        <w:t xml:space="preserve">      tags:</w:t>
      </w:r>
    </w:p>
    <w:p w14:paraId="36A8B236" w14:textId="77777777" w:rsidR="00090FAB" w:rsidRDefault="00090FAB" w:rsidP="00090FAB">
      <w:pPr>
        <w:pStyle w:val="PL"/>
      </w:pPr>
      <w:r>
        <w:t xml:space="preserve">        - </w:t>
      </w:r>
      <w:r>
        <w:rPr>
          <w:rFonts w:eastAsia="Times New Roman"/>
        </w:rPr>
        <w:t>Service Parameter Subscriptions</w:t>
      </w:r>
    </w:p>
    <w:p w14:paraId="00C98B80" w14:textId="77777777" w:rsidR="00090FAB" w:rsidRDefault="00090FAB" w:rsidP="00090FAB">
      <w:pPr>
        <w:pStyle w:val="PL"/>
      </w:pPr>
      <w:r>
        <w:t xml:space="preserve">      requestBody:</w:t>
      </w:r>
    </w:p>
    <w:p w14:paraId="4EF964B9" w14:textId="77777777" w:rsidR="00090FAB" w:rsidRDefault="00090FAB" w:rsidP="00090FAB">
      <w:pPr>
        <w:pStyle w:val="PL"/>
      </w:pPr>
      <w:r>
        <w:t xml:space="preserve">        description: Request to create a new subscription resource</w:t>
      </w:r>
    </w:p>
    <w:p w14:paraId="5099E207" w14:textId="77777777" w:rsidR="00090FAB" w:rsidRDefault="00090FAB" w:rsidP="00090FAB">
      <w:pPr>
        <w:pStyle w:val="PL"/>
      </w:pPr>
      <w:r>
        <w:t xml:space="preserve">        required: true</w:t>
      </w:r>
    </w:p>
    <w:p w14:paraId="3A80FD29" w14:textId="77777777" w:rsidR="00090FAB" w:rsidRDefault="00090FAB" w:rsidP="00090FAB">
      <w:pPr>
        <w:pStyle w:val="PL"/>
      </w:pPr>
      <w:r>
        <w:t xml:space="preserve">        content:</w:t>
      </w:r>
    </w:p>
    <w:p w14:paraId="017CE6D7" w14:textId="77777777" w:rsidR="00090FAB" w:rsidRDefault="00090FAB" w:rsidP="00090FAB">
      <w:pPr>
        <w:pStyle w:val="PL"/>
      </w:pPr>
      <w:r>
        <w:t xml:space="preserve">          application/json:</w:t>
      </w:r>
    </w:p>
    <w:p w14:paraId="2FB06A86" w14:textId="77777777" w:rsidR="00090FAB" w:rsidRDefault="00090FAB" w:rsidP="00090FAB">
      <w:pPr>
        <w:pStyle w:val="PL"/>
      </w:pPr>
      <w:r>
        <w:t xml:space="preserve">            schema:</w:t>
      </w:r>
    </w:p>
    <w:p w14:paraId="1DF354CC" w14:textId="77777777" w:rsidR="00090FAB" w:rsidRDefault="00090FAB" w:rsidP="00090FAB">
      <w:pPr>
        <w:pStyle w:val="PL"/>
      </w:pPr>
      <w:r>
        <w:t xml:space="preserve">              $ref: '#/components/schemas/ServiceParameterData'</w:t>
      </w:r>
    </w:p>
    <w:p w14:paraId="1B08EB58" w14:textId="77777777" w:rsidR="00090FAB" w:rsidRDefault="00090FAB" w:rsidP="00090FAB">
      <w:pPr>
        <w:pStyle w:val="PL"/>
      </w:pPr>
      <w:r>
        <w:t xml:space="preserve">      responses:</w:t>
      </w:r>
    </w:p>
    <w:p w14:paraId="403946E7" w14:textId="77777777" w:rsidR="00090FAB" w:rsidRDefault="00090FAB" w:rsidP="00090FAB">
      <w:pPr>
        <w:pStyle w:val="PL"/>
      </w:pPr>
      <w:r>
        <w:t xml:space="preserve">        '201':</w:t>
      </w:r>
    </w:p>
    <w:p w14:paraId="7061E963" w14:textId="77777777" w:rsidR="00090FAB" w:rsidRDefault="00090FAB" w:rsidP="00090FAB">
      <w:pPr>
        <w:pStyle w:val="PL"/>
      </w:pPr>
      <w:r>
        <w:t xml:space="preserve">          description: Created (Successful creation of subscription)</w:t>
      </w:r>
    </w:p>
    <w:p w14:paraId="77437ED6" w14:textId="77777777" w:rsidR="00090FAB" w:rsidRDefault="00090FAB" w:rsidP="00090FAB">
      <w:pPr>
        <w:pStyle w:val="PL"/>
      </w:pPr>
      <w:r>
        <w:t xml:space="preserve">          content:</w:t>
      </w:r>
    </w:p>
    <w:p w14:paraId="7365CBF4" w14:textId="77777777" w:rsidR="00090FAB" w:rsidRDefault="00090FAB" w:rsidP="00090FAB">
      <w:pPr>
        <w:pStyle w:val="PL"/>
      </w:pPr>
      <w:r>
        <w:t xml:space="preserve">            application/json:</w:t>
      </w:r>
    </w:p>
    <w:p w14:paraId="234E455B" w14:textId="77777777" w:rsidR="00090FAB" w:rsidRDefault="00090FAB" w:rsidP="00090FAB">
      <w:pPr>
        <w:pStyle w:val="PL"/>
      </w:pPr>
      <w:r>
        <w:t xml:space="preserve">              schema:</w:t>
      </w:r>
    </w:p>
    <w:p w14:paraId="0CC77553" w14:textId="77777777" w:rsidR="00090FAB" w:rsidRDefault="00090FAB" w:rsidP="00090FAB">
      <w:pPr>
        <w:pStyle w:val="PL"/>
      </w:pPr>
      <w:r>
        <w:t xml:space="preserve">                $ref: '#/components/schemas/ServiceParameterData'</w:t>
      </w:r>
    </w:p>
    <w:p w14:paraId="5AECACA5" w14:textId="77777777" w:rsidR="00090FAB" w:rsidRDefault="00090FAB" w:rsidP="00090FAB">
      <w:pPr>
        <w:pStyle w:val="PL"/>
      </w:pPr>
      <w:r>
        <w:t xml:space="preserve">          headers:</w:t>
      </w:r>
    </w:p>
    <w:p w14:paraId="44A81853" w14:textId="77777777" w:rsidR="00090FAB" w:rsidRDefault="00090FAB" w:rsidP="00090FAB">
      <w:pPr>
        <w:pStyle w:val="PL"/>
      </w:pPr>
      <w:r>
        <w:t xml:space="preserve">            Location:</w:t>
      </w:r>
    </w:p>
    <w:p w14:paraId="7FB9EE95" w14:textId="77777777" w:rsidR="00090FAB" w:rsidRDefault="00090FAB" w:rsidP="00090FAB">
      <w:pPr>
        <w:pStyle w:val="PL"/>
      </w:pPr>
      <w:r>
        <w:t xml:space="preserve">              description: 'Contains the URI of the newly created resource'</w:t>
      </w:r>
    </w:p>
    <w:p w14:paraId="1B02C071" w14:textId="77777777" w:rsidR="00090FAB" w:rsidRDefault="00090FAB" w:rsidP="00090FAB">
      <w:pPr>
        <w:pStyle w:val="PL"/>
      </w:pPr>
      <w:r>
        <w:t xml:space="preserve">              required: true</w:t>
      </w:r>
    </w:p>
    <w:p w14:paraId="539D81B2" w14:textId="77777777" w:rsidR="00090FAB" w:rsidRDefault="00090FAB" w:rsidP="00090FAB">
      <w:pPr>
        <w:pStyle w:val="PL"/>
      </w:pPr>
      <w:r>
        <w:t xml:space="preserve">              schema:</w:t>
      </w:r>
    </w:p>
    <w:p w14:paraId="5C8570EA" w14:textId="77777777" w:rsidR="00090FAB" w:rsidRDefault="00090FAB" w:rsidP="00090FAB">
      <w:pPr>
        <w:pStyle w:val="PL"/>
      </w:pPr>
      <w:r>
        <w:t xml:space="preserve">                type: string</w:t>
      </w:r>
    </w:p>
    <w:p w14:paraId="0649A664" w14:textId="77777777" w:rsidR="00090FAB" w:rsidRDefault="00090FAB" w:rsidP="00090FAB">
      <w:pPr>
        <w:pStyle w:val="PL"/>
      </w:pPr>
      <w:r>
        <w:t xml:space="preserve">        '400':</w:t>
      </w:r>
    </w:p>
    <w:p w14:paraId="5280F496" w14:textId="77777777" w:rsidR="00090FAB" w:rsidRDefault="00090FAB" w:rsidP="00090FAB">
      <w:pPr>
        <w:pStyle w:val="PL"/>
      </w:pPr>
      <w:r>
        <w:t xml:space="preserve">          $ref: 'TS29122_CommonData.yaml#/components/responses/400'</w:t>
      </w:r>
    </w:p>
    <w:p w14:paraId="3834096A" w14:textId="77777777" w:rsidR="00090FAB" w:rsidRDefault="00090FAB" w:rsidP="00090FAB">
      <w:pPr>
        <w:pStyle w:val="PL"/>
      </w:pPr>
      <w:r>
        <w:t xml:space="preserve">        '401':</w:t>
      </w:r>
    </w:p>
    <w:p w14:paraId="3F5A0911" w14:textId="77777777" w:rsidR="00090FAB" w:rsidRDefault="00090FAB" w:rsidP="00090FAB">
      <w:pPr>
        <w:pStyle w:val="PL"/>
      </w:pPr>
      <w:r>
        <w:t xml:space="preserve">          $ref: 'TS29122_CommonData.yaml#/components/responses/401'</w:t>
      </w:r>
    </w:p>
    <w:p w14:paraId="7C1A97AE" w14:textId="77777777" w:rsidR="00090FAB" w:rsidRDefault="00090FAB" w:rsidP="00090FAB">
      <w:pPr>
        <w:pStyle w:val="PL"/>
      </w:pPr>
      <w:r>
        <w:t xml:space="preserve">        '403':</w:t>
      </w:r>
    </w:p>
    <w:p w14:paraId="2339EB7E" w14:textId="77777777" w:rsidR="00090FAB" w:rsidRDefault="00090FAB" w:rsidP="00090FAB">
      <w:pPr>
        <w:pStyle w:val="PL"/>
      </w:pPr>
      <w:r>
        <w:t xml:space="preserve">          $ref: 'TS29122_CommonData.yaml#/components/responses/403'</w:t>
      </w:r>
    </w:p>
    <w:p w14:paraId="000C0F3A" w14:textId="77777777" w:rsidR="00090FAB" w:rsidRDefault="00090FAB" w:rsidP="00090FAB">
      <w:pPr>
        <w:pStyle w:val="PL"/>
      </w:pPr>
      <w:r>
        <w:t xml:space="preserve">        '404':</w:t>
      </w:r>
    </w:p>
    <w:p w14:paraId="69B0DE5D" w14:textId="77777777" w:rsidR="00090FAB" w:rsidRDefault="00090FAB" w:rsidP="00090FAB">
      <w:pPr>
        <w:pStyle w:val="PL"/>
      </w:pPr>
      <w:r>
        <w:t xml:space="preserve">          $ref: 'TS29122_CommonData.yaml#/components/responses/404'</w:t>
      </w:r>
    </w:p>
    <w:p w14:paraId="414F7BC4" w14:textId="77777777" w:rsidR="00090FAB" w:rsidRDefault="00090FAB" w:rsidP="00090FAB">
      <w:pPr>
        <w:pStyle w:val="PL"/>
      </w:pPr>
      <w:r>
        <w:t xml:space="preserve">        '411':</w:t>
      </w:r>
    </w:p>
    <w:p w14:paraId="214BD77C" w14:textId="77777777" w:rsidR="00090FAB" w:rsidRDefault="00090FAB" w:rsidP="00090FAB">
      <w:pPr>
        <w:pStyle w:val="PL"/>
      </w:pPr>
      <w:r>
        <w:t xml:space="preserve">          $ref: 'TS29122_CommonData.yaml#/components/responses/411'</w:t>
      </w:r>
    </w:p>
    <w:p w14:paraId="75967C3F" w14:textId="77777777" w:rsidR="00090FAB" w:rsidRDefault="00090FAB" w:rsidP="00090FAB">
      <w:pPr>
        <w:pStyle w:val="PL"/>
      </w:pPr>
      <w:r>
        <w:t xml:space="preserve">        '413':</w:t>
      </w:r>
    </w:p>
    <w:p w14:paraId="292972AD" w14:textId="77777777" w:rsidR="00090FAB" w:rsidRDefault="00090FAB" w:rsidP="00090FAB">
      <w:pPr>
        <w:pStyle w:val="PL"/>
      </w:pPr>
      <w:r>
        <w:t xml:space="preserve">          $ref: 'TS29122_CommonData.yaml#/components/responses/413'</w:t>
      </w:r>
    </w:p>
    <w:p w14:paraId="36211F01" w14:textId="77777777" w:rsidR="00090FAB" w:rsidRDefault="00090FAB" w:rsidP="00090FAB">
      <w:pPr>
        <w:pStyle w:val="PL"/>
      </w:pPr>
      <w:r>
        <w:t xml:space="preserve">        '415':</w:t>
      </w:r>
    </w:p>
    <w:p w14:paraId="2FAF4022" w14:textId="77777777" w:rsidR="00090FAB" w:rsidRDefault="00090FAB" w:rsidP="00090FAB">
      <w:pPr>
        <w:pStyle w:val="PL"/>
      </w:pPr>
      <w:r>
        <w:t xml:space="preserve">          $ref: 'TS29122_CommonData.yaml#/components/responses/415'</w:t>
      </w:r>
    </w:p>
    <w:p w14:paraId="713C18DD" w14:textId="77777777" w:rsidR="00090FAB" w:rsidRDefault="00090FAB" w:rsidP="00090FAB">
      <w:pPr>
        <w:pStyle w:val="PL"/>
      </w:pPr>
      <w:r>
        <w:t xml:space="preserve">        '429':</w:t>
      </w:r>
    </w:p>
    <w:p w14:paraId="2992BF30" w14:textId="77777777" w:rsidR="00090FAB" w:rsidRDefault="00090FAB" w:rsidP="00090FAB">
      <w:pPr>
        <w:pStyle w:val="PL"/>
      </w:pPr>
      <w:r>
        <w:t xml:space="preserve">          $ref: 'TS29122_CommonData.yaml#/components/responses/429'</w:t>
      </w:r>
    </w:p>
    <w:p w14:paraId="7DBD534D" w14:textId="77777777" w:rsidR="00090FAB" w:rsidRDefault="00090FAB" w:rsidP="00090FAB">
      <w:pPr>
        <w:pStyle w:val="PL"/>
      </w:pPr>
      <w:r>
        <w:t xml:space="preserve">        '500':</w:t>
      </w:r>
    </w:p>
    <w:p w14:paraId="63319A05" w14:textId="77777777" w:rsidR="00090FAB" w:rsidRDefault="00090FAB" w:rsidP="00090FAB">
      <w:pPr>
        <w:pStyle w:val="PL"/>
      </w:pPr>
      <w:r>
        <w:t xml:space="preserve">          $ref: 'TS29122_CommonData.yaml#/components/responses/500'</w:t>
      </w:r>
    </w:p>
    <w:p w14:paraId="00EEA523" w14:textId="77777777" w:rsidR="00090FAB" w:rsidRDefault="00090FAB" w:rsidP="00090FAB">
      <w:pPr>
        <w:pStyle w:val="PL"/>
      </w:pPr>
      <w:r>
        <w:t xml:space="preserve">        '503':</w:t>
      </w:r>
    </w:p>
    <w:p w14:paraId="5E41D1BB" w14:textId="77777777" w:rsidR="00090FAB" w:rsidRDefault="00090FAB" w:rsidP="00090FAB">
      <w:pPr>
        <w:pStyle w:val="PL"/>
      </w:pPr>
      <w:r>
        <w:t xml:space="preserve">          $ref: 'TS29122_CommonData.yaml#/components/responses/503'</w:t>
      </w:r>
    </w:p>
    <w:p w14:paraId="1E17DE9C" w14:textId="77777777" w:rsidR="00090FAB" w:rsidRDefault="00090FAB" w:rsidP="00090FAB">
      <w:pPr>
        <w:pStyle w:val="PL"/>
      </w:pPr>
      <w:r>
        <w:t xml:space="preserve">        default:</w:t>
      </w:r>
    </w:p>
    <w:p w14:paraId="14C3C64A" w14:textId="77777777" w:rsidR="00090FAB" w:rsidRDefault="00090FAB" w:rsidP="00090FAB">
      <w:pPr>
        <w:pStyle w:val="PL"/>
      </w:pPr>
      <w:r>
        <w:t xml:space="preserve">          $ref: 'TS29122_CommonData.yaml#/components/responses/default'</w:t>
      </w:r>
    </w:p>
    <w:p w14:paraId="64568544" w14:textId="2DFAABDC" w:rsidR="007E601A" w:rsidRDefault="007E601A" w:rsidP="007E601A">
      <w:pPr>
        <w:pStyle w:val="PL"/>
        <w:rPr>
          <w:ins w:id="727" w:author="Maria Liang" w:date="2021-09-27T10:08:00Z"/>
        </w:rPr>
      </w:pPr>
      <w:ins w:id="728" w:author="Maria Liang" w:date="2021-09-27T10:08:00Z">
        <w:r>
          <w:t xml:space="preserve">      callbacks:</w:t>
        </w:r>
      </w:ins>
    </w:p>
    <w:p w14:paraId="66436907" w14:textId="438568BC" w:rsidR="007E601A" w:rsidRDefault="007E601A" w:rsidP="007E601A">
      <w:pPr>
        <w:pStyle w:val="PL"/>
        <w:rPr>
          <w:ins w:id="729" w:author="Maria Liang" w:date="2021-09-27T10:08:00Z"/>
        </w:rPr>
      </w:pPr>
      <w:ins w:id="730" w:author="Maria Liang" w:date="2021-09-27T10:08:00Z">
        <w:r>
          <w:t xml:space="preserve">        </w:t>
        </w:r>
      </w:ins>
      <w:ins w:id="731" w:author="Maria Liang" w:date="2021-09-27T10:31:00Z">
        <w:r w:rsidR="00E5273E">
          <w:t>notificationDestination</w:t>
        </w:r>
      </w:ins>
      <w:ins w:id="732" w:author="Maria Liang" w:date="2021-09-27T10:08:00Z">
        <w:r>
          <w:t>:</w:t>
        </w:r>
      </w:ins>
    </w:p>
    <w:p w14:paraId="43211DE4" w14:textId="34E82268" w:rsidR="007E601A" w:rsidRDefault="007E601A" w:rsidP="007E601A">
      <w:pPr>
        <w:pStyle w:val="PL"/>
        <w:rPr>
          <w:ins w:id="733" w:author="Maria Liang" w:date="2021-09-27T10:08:00Z"/>
        </w:rPr>
      </w:pPr>
      <w:ins w:id="734" w:author="Maria Liang" w:date="2021-09-27T10:08:00Z">
        <w:r>
          <w:t xml:space="preserve">          '{$request.body#/</w:t>
        </w:r>
      </w:ins>
      <w:ins w:id="735" w:author="Maria Liang" w:date="2021-09-27T10:30:00Z">
        <w:r w:rsidR="00E5273E">
          <w:t>notificationDestination</w:t>
        </w:r>
      </w:ins>
      <w:ins w:id="736" w:author="Maria Liang" w:date="2021-09-27T10:08:00Z">
        <w:r>
          <w:t>}':</w:t>
        </w:r>
      </w:ins>
    </w:p>
    <w:p w14:paraId="68848054" w14:textId="77777777" w:rsidR="007E601A" w:rsidRDefault="007E601A" w:rsidP="007E601A">
      <w:pPr>
        <w:pStyle w:val="PL"/>
        <w:rPr>
          <w:ins w:id="737" w:author="Maria Liang" w:date="2021-09-27T10:08:00Z"/>
        </w:rPr>
      </w:pPr>
      <w:ins w:id="738" w:author="Maria Liang" w:date="2021-09-27T10:08:00Z">
        <w:r>
          <w:t xml:space="preserve">            post:</w:t>
        </w:r>
      </w:ins>
    </w:p>
    <w:p w14:paraId="3E3C01D0" w14:textId="77777777" w:rsidR="007E601A" w:rsidRDefault="007E601A" w:rsidP="007E601A">
      <w:pPr>
        <w:pStyle w:val="PL"/>
        <w:rPr>
          <w:ins w:id="739" w:author="Maria Liang" w:date="2021-09-27T10:08:00Z"/>
        </w:rPr>
      </w:pPr>
      <w:ins w:id="740" w:author="Maria Liang" w:date="2021-09-27T10:08:00Z">
        <w:r>
          <w:t xml:space="preserve">              requestBody:</w:t>
        </w:r>
      </w:ins>
    </w:p>
    <w:p w14:paraId="1F1E669A" w14:textId="66C5F369" w:rsidR="007E601A" w:rsidRDefault="007E601A" w:rsidP="007E601A">
      <w:pPr>
        <w:pStyle w:val="PL"/>
        <w:rPr>
          <w:ins w:id="741" w:author="Maria Liang" w:date="2021-09-27T10:08:00Z"/>
        </w:rPr>
      </w:pPr>
      <w:ins w:id="742" w:author="Maria Liang" w:date="2021-09-27T10:08:00Z">
        <w:r>
          <w:lastRenderedPageBreak/>
          <w:t xml:space="preserve">                description: </w:t>
        </w:r>
      </w:ins>
      <w:ins w:id="743" w:author="Maria Liang" w:date="2021-09-27T10:32:00Z">
        <w:r w:rsidR="00E5273E" w:rsidRPr="00E5273E">
          <w:t>Notifications upon AF Service Parameter Authorization Update, and/or AF subscribed event notification of the outcome related to the invocation of service parameter</w:t>
        </w:r>
      </w:ins>
      <w:ins w:id="744" w:author="Maria Liang" w:date="2021-09-27T10:33:00Z">
        <w:r w:rsidR="00E5273E">
          <w:t>s</w:t>
        </w:r>
      </w:ins>
      <w:ins w:id="745" w:author="Maria Liang" w:date="2021-09-27T10:32:00Z">
        <w:r w:rsidR="00E5273E" w:rsidRPr="00E5273E">
          <w:t xml:space="preserve"> provisioning</w:t>
        </w:r>
      </w:ins>
      <w:ins w:id="746" w:author="Maria Liang" w:date="2021-09-27T10:08:00Z">
        <w:r>
          <w:t>.</w:t>
        </w:r>
      </w:ins>
    </w:p>
    <w:p w14:paraId="6C52D3D8" w14:textId="77777777" w:rsidR="007E601A" w:rsidRDefault="007E601A" w:rsidP="007E601A">
      <w:pPr>
        <w:pStyle w:val="PL"/>
        <w:rPr>
          <w:ins w:id="747" w:author="Maria Liang" w:date="2021-09-27T10:08:00Z"/>
        </w:rPr>
      </w:pPr>
      <w:ins w:id="748" w:author="Maria Liang" w:date="2021-09-27T10:08:00Z">
        <w:r>
          <w:t xml:space="preserve">                required: true</w:t>
        </w:r>
      </w:ins>
    </w:p>
    <w:p w14:paraId="4096049F" w14:textId="77777777" w:rsidR="007E601A" w:rsidRDefault="007E601A" w:rsidP="007E601A">
      <w:pPr>
        <w:pStyle w:val="PL"/>
        <w:rPr>
          <w:ins w:id="749" w:author="Maria Liang" w:date="2021-09-27T10:08:00Z"/>
        </w:rPr>
      </w:pPr>
      <w:ins w:id="750" w:author="Maria Liang" w:date="2021-09-27T10:08:00Z">
        <w:r>
          <w:t xml:space="preserve">                content:</w:t>
        </w:r>
      </w:ins>
    </w:p>
    <w:p w14:paraId="563C2B0A" w14:textId="77777777" w:rsidR="007E601A" w:rsidRDefault="007E601A" w:rsidP="007E601A">
      <w:pPr>
        <w:pStyle w:val="PL"/>
        <w:rPr>
          <w:ins w:id="751" w:author="Maria Liang" w:date="2021-09-27T10:08:00Z"/>
        </w:rPr>
      </w:pPr>
      <w:ins w:id="752" w:author="Maria Liang" w:date="2021-09-27T10:08:00Z">
        <w:r>
          <w:t xml:space="preserve">                  application/json:</w:t>
        </w:r>
      </w:ins>
    </w:p>
    <w:p w14:paraId="5D4C1252" w14:textId="77777777" w:rsidR="007E601A" w:rsidRDefault="007E601A" w:rsidP="007E601A">
      <w:pPr>
        <w:pStyle w:val="PL"/>
        <w:rPr>
          <w:ins w:id="753" w:author="Maria Liang" w:date="2021-09-27T10:08:00Z"/>
        </w:rPr>
      </w:pPr>
      <w:ins w:id="754" w:author="Maria Liang" w:date="2021-09-27T10:08:00Z">
        <w:r>
          <w:t xml:space="preserve">                    schema:</w:t>
        </w:r>
      </w:ins>
    </w:p>
    <w:p w14:paraId="2F650CBC" w14:textId="15FE3AA2" w:rsidR="00E5273E" w:rsidRDefault="00E5273E" w:rsidP="00E5273E">
      <w:pPr>
        <w:pStyle w:val="PL"/>
        <w:rPr>
          <w:ins w:id="755" w:author="Maria Liang" w:date="2021-09-27T10:34:00Z"/>
        </w:rPr>
      </w:pPr>
      <w:ins w:id="756" w:author="Maria Liang" w:date="2021-09-27T10:35:00Z">
        <w:r>
          <w:t xml:space="preserve">      </w:t>
        </w:r>
      </w:ins>
      <w:ins w:id="757" w:author="Maria Liang" w:date="2021-09-27T10:34:00Z">
        <w:r>
          <w:t xml:space="preserve">                type: array</w:t>
        </w:r>
      </w:ins>
    </w:p>
    <w:p w14:paraId="52A65B64" w14:textId="01E7EADD" w:rsidR="00E5273E" w:rsidRDefault="00E5273E" w:rsidP="00E5273E">
      <w:pPr>
        <w:pStyle w:val="PL"/>
        <w:rPr>
          <w:ins w:id="758" w:author="Maria Liang" w:date="2021-09-27T10:34:00Z"/>
        </w:rPr>
      </w:pPr>
      <w:ins w:id="759" w:author="Maria Liang" w:date="2021-09-27T10:35:00Z">
        <w:r>
          <w:t xml:space="preserve">      </w:t>
        </w:r>
      </w:ins>
      <w:ins w:id="760" w:author="Maria Liang" w:date="2021-09-27T10:34:00Z">
        <w:r>
          <w:t xml:space="preserve">                items:</w:t>
        </w:r>
      </w:ins>
    </w:p>
    <w:p w14:paraId="530CF606" w14:textId="2AB0DE31" w:rsidR="00E5273E" w:rsidRDefault="00E5273E" w:rsidP="00E5273E">
      <w:pPr>
        <w:pStyle w:val="PL"/>
        <w:rPr>
          <w:ins w:id="761" w:author="Maria Liang" w:date="2021-09-27T10:34:00Z"/>
        </w:rPr>
      </w:pPr>
      <w:ins w:id="762" w:author="Maria Liang" w:date="2021-09-27T10:35:00Z">
        <w:r>
          <w:t xml:space="preserve">      </w:t>
        </w:r>
      </w:ins>
      <w:ins w:id="763" w:author="Maria Liang" w:date="2021-09-27T10:34:00Z">
        <w:r>
          <w:t xml:space="preserve">                  $ref: '#/components/schemas/</w:t>
        </w:r>
      </w:ins>
      <w:ins w:id="764" w:author="Maria Liang" w:date="2021-09-27T10:36:00Z">
        <w:r w:rsidRPr="00E5273E">
          <w:t>AfNotification</w:t>
        </w:r>
      </w:ins>
      <w:ins w:id="765" w:author="Maria Liang" w:date="2021-09-27T10:34:00Z">
        <w:r>
          <w:t>'</w:t>
        </w:r>
      </w:ins>
    </w:p>
    <w:p w14:paraId="71B1FA9C" w14:textId="3A191752" w:rsidR="00E5273E" w:rsidRDefault="00E5273E" w:rsidP="00E5273E">
      <w:pPr>
        <w:pStyle w:val="PL"/>
        <w:rPr>
          <w:ins w:id="766" w:author="Maria Liang" w:date="2021-09-27T10:34:00Z"/>
        </w:rPr>
      </w:pPr>
      <w:ins w:id="767" w:author="Maria Liang" w:date="2021-09-27T10:35:00Z">
        <w:r>
          <w:t xml:space="preserve">      </w:t>
        </w:r>
      </w:ins>
      <w:ins w:id="768" w:author="Maria Liang" w:date="2021-09-27T10:34:00Z">
        <w:r>
          <w:t xml:space="preserve">                minItems: </w:t>
        </w:r>
      </w:ins>
      <w:ins w:id="769" w:author="Maria Liang" w:date="2021-09-27T10:35:00Z">
        <w:r>
          <w:t>1</w:t>
        </w:r>
      </w:ins>
    </w:p>
    <w:p w14:paraId="0917AD29" w14:textId="77777777" w:rsidR="007E601A" w:rsidRDefault="007E601A" w:rsidP="007E601A">
      <w:pPr>
        <w:pStyle w:val="PL"/>
        <w:rPr>
          <w:ins w:id="770" w:author="Maria Liang" w:date="2021-09-27T10:08:00Z"/>
        </w:rPr>
      </w:pPr>
      <w:ins w:id="771" w:author="Maria Liang" w:date="2021-09-27T10:08:00Z">
        <w:r>
          <w:t xml:space="preserve">              responses:</w:t>
        </w:r>
      </w:ins>
    </w:p>
    <w:p w14:paraId="6C5AB3EA" w14:textId="77777777" w:rsidR="007E601A" w:rsidRDefault="007E601A" w:rsidP="007E601A">
      <w:pPr>
        <w:pStyle w:val="PL"/>
        <w:rPr>
          <w:ins w:id="772" w:author="Maria Liang" w:date="2021-09-27T10:08:00Z"/>
        </w:rPr>
      </w:pPr>
      <w:ins w:id="773" w:author="Maria Liang" w:date="2021-09-27T10:08:00Z">
        <w:r>
          <w:t xml:space="preserve">                '204':</w:t>
        </w:r>
      </w:ins>
    </w:p>
    <w:p w14:paraId="6EB516C9" w14:textId="77777777" w:rsidR="007E601A" w:rsidRDefault="007E601A" w:rsidP="007E601A">
      <w:pPr>
        <w:pStyle w:val="PL"/>
        <w:rPr>
          <w:ins w:id="774" w:author="Maria Liang" w:date="2021-09-27T10:08:00Z"/>
        </w:rPr>
      </w:pPr>
      <w:ins w:id="775" w:author="Maria Liang" w:date="2021-09-27T10:08:00Z">
        <w:r>
          <w:t xml:space="preserve">                  description: Expected response to a successful callback processing without a body</w:t>
        </w:r>
      </w:ins>
    </w:p>
    <w:p w14:paraId="343803BF" w14:textId="77777777" w:rsidR="007E601A" w:rsidRDefault="007E601A" w:rsidP="007E601A">
      <w:pPr>
        <w:pStyle w:val="PL"/>
        <w:rPr>
          <w:ins w:id="776" w:author="Maria Liang" w:date="2021-09-27T10:08:00Z"/>
        </w:rPr>
      </w:pPr>
      <w:ins w:id="777" w:author="Maria Liang" w:date="2021-09-27T10:08:00Z">
        <w:r>
          <w:t xml:space="preserve">                '307':</w:t>
        </w:r>
      </w:ins>
    </w:p>
    <w:p w14:paraId="63F4916C" w14:textId="77777777" w:rsidR="007E601A" w:rsidRDefault="007E601A" w:rsidP="007E601A">
      <w:pPr>
        <w:pStyle w:val="PL"/>
        <w:rPr>
          <w:ins w:id="778" w:author="Maria Liang" w:date="2021-09-27T10:08:00Z"/>
        </w:rPr>
      </w:pPr>
      <w:ins w:id="779" w:author="Maria Liang" w:date="2021-09-27T10:08:00Z">
        <w:r>
          <w:t xml:space="preserve">                  $ref: 'TS29122_CommonData.yaml#/components/responses/307'</w:t>
        </w:r>
      </w:ins>
    </w:p>
    <w:p w14:paraId="387BD0AC" w14:textId="77777777" w:rsidR="007E601A" w:rsidRDefault="007E601A" w:rsidP="007E601A">
      <w:pPr>
        <w:pStyle w:val="PL"/>
        <w:rPr>
          <w:ins w:id="780" w:author="Maria Liang" w:date="2021-09-27T10:08:00Z"/>
        </w:rPr>
      </w:pPr>
      <w:ins w:id="781" w:author="Maria Liang" w:date="2021-09-27T10:08:00Z">
        <w:r>
          <w:t xml:space="preserve">                '308':</w:t>
        </w:r>
      </w:ins>
    </w:p>
    <w:p w14:paraId="01013AAB" w14:textId="77777777" w:rsidR="007E601A" w:rsidRDefault="007E601A" w:rsidP="007E601A">
      <w:pPr>
        <w:pStyle w:val="PL"/>
        <w:rPr>
          <w:ins w:id="782" w:author="Maria Liang" w:date="2021-09-27T10:08:00Z"/>
        </w:rPr>
      </w:pPr>
      <w:ins w:id="783" w:author="Maria Liang" w:date="2021-09-27T10:08:00Z">
        <w:r>
          <w:t xml:space="preserve">                  $ref: 'TS29122_CommonData.yaml#/components/responses/308'</w:t>
        </w:r>
      </w:ins>
    </w:p>
    <w:p w14:paraId="27345FFB" w14:textId="77777777" w:rsidR="007E601A" w:rsidRDefault="007E601A" w:rsidP="007E601A">
      <w:pPr>
        <w:pStyle w:val="PL"/>
        <w:rPr>
          <w:ins w:id="784" w:author="Maria Liang" w:date="2021-09-27T10:08:00Z"/>
        </w:rPr>
      </w:pPr>
      <w:ins w:id="785" w:author="Maria Liang" w:date="2021-09-27T10:08:00Z">
        <w:r>
          <w:t xml:space="preserve">                '400':</w:t>
        </w:r>
      </w:ins>
    </w:p>
    <w:p w14:paraId="1F52D9F5" w14:textId="77777777" w:rsidR="007E601A" w:rsidRDefault="007E601A" w:rsidP="007E601A">
      <w:pPr>
        <w:pStyle w:val="PL"/>
        <w:rPr>
          <w:ins w:id="786" w:author="Maria Liang" w:date="2021-09-27T10:08:00Z"/>
        </w:rPr>
      </w:pPr>
      <w:ins w:id="787" w:author="Maria Liang" w:date="2021-09-27T10:08:00Z">
        <w:r>
          <w:t xml:space="preserve">                  $ref: 'TS29122_CommonData.yaml#/components/responses/400'</w:t>
        </w:r>
      </w:ins>
    </w:p>
    <w:p w14:paraId="48804CB4" w14:textId="77777777" w:rsidR="007E601A" w:rsidRDefault="007E601A" w:rsidP="007E601A">
      <w:pPr>
        <w:pStyle w:val="PL"/>
        <w:rPr>
          <w:ins w:id="788" w:author="Maria Liang" w:date="2021-09-27T10:08:00Z"/>
        </w:rPr>
      </w:pPr>
      <w:ins w:id="789" w:author="Maria Liang" w:date="2021-09-27T10:08:00Z">
        <w:r>
          <w:t xml:space="preserve">                '401':</w:t>
        </w:r>
      </w:ins>
    </w:p>
    <w:p w14:paraId="7D0B7C87" w14:textId="77777777" w:rsidR="007E601A" w:rsidRDefault="007E601A" w:rsidP="007E601A">
      <w:pPr>
        <w:pStyle w:val="PL"/>
        <w:rPr>
          <w:ins w:id="790" w:author="Maria Liang" w:date="2021-09-27T10:08:00Z"/>
        </w:rPr>
      </w:pPr>
      <w:ins w:id="791" w:author="Maria Liang" w:date="2021-09-27T10:08:00Z">
        <w:r>
          <w:t xml:space="preserve">                  $ref: 'TS29122_CommonData.yaml#/components/responses/401'</w:t>
        </w:r>
      </w:ins>
    </w:p>
    <w:p w14:paraId="3CB53530" w14:textId="77777777" w:rsidR="007E601A" w:rsidRDefault="007E601A" w:rsidP="007E601A">
      <w:pPr>
        <w:pStyle w:val="PL"/>
        <w:rPr>
          <w:ins w:id="792" w:author="Maria Liang" w:date="2021-09-27T10:08:00Z"/>
        </w:rPr>
      </w:pPr>
      <w:ins w:id="793" w:author="Maria Liang" w:date="2021-09-27T10:08:00Z">
        <w:r>
          <w:t xml:space="preserve">                '403':</w:t>
        </w:r>
      </w:ins>
    </w:p>
    <w:p w14:paraId="0EC64CE1" w14:textId="77777777" w:rsidR="007E601A" w:rsidRDefault="007E601A" w:rsidP="007E601A">
      <w:pPr>
        <w:pStyle w:val="PL"/>
        <w:rPr>
          <w:ins w:id="794" w:author="Maria Liang" w:date="2021-09-27T10:08:00Z"/>
        </w:rPr>
      </w:pPr>
      <w:ins w:id="795" w:author="Maria Liang" w:date="2021-09-27T10:08:00Z">
        <w:r>
          <w:t xml:space="preserve">                  $ref: 'TS29122_CommonData.yaml#/components/responses/403'</w:t>
        </w:r>
      </w:ins>
    </w:p>
    <w:p w14:paraId="6880106E" w14:textId="77777777" w:rsidR="007E601A" w:rsidRDefault="007E601A" w:rsidP="007E601A">
      <w:pPr>
        <w:pStyle w:val="PL"/>
        <w:rPr>
          <w:ins w:id="796" w:author="Maria Liang" w:date="2021-09-27T10:08:00Z"/>
        </w:rPr>
      </w:pPr>
      <w:ins w:id="797" w:author="Maria Liang" w:date="2021-09-27T10:08:00Z">
        <w:r>
          <w:t xml:space="preserve">                '404':</w:t>
        </w:r>
      </w:ins>
    </w:p>
    <w:p w14:paraId="14032AC0" w14:textId="77777777" w:rsidR="007E601A" w:rsidRDefault="007E601A" w:rsidP="007E601A">
      <w:pPr>
        <w:pStyle w:val="PL"/>
        <w:rPr>
          <w:ins w:id="798" w:author="Maria Liang" w:date="2021-09-27T10:08:00Z"/>
        </w:rPr>
      </w:pPr>
      <w:ins w:id="799" w:author="Maria Liang" w:date="2021-09-27T10:08:00Z">
        <w:r>
          <w:t xml:space="preserve">                  $ref: 'TS29122_CommonData.yaml#/components/responses/404'</w:t>
        </w:r>
      </w:ins>
    </w:p>
    <w:p w14:paraId="588BB29C" w14:textId="77777777" w:rsidR="007E601A" w:rsidRDefault="007E601A" w:rsidP="007E601A">
      <w:pPr>
        <w:pStyle w:val="PL"/>
        <w:rPr>
          <w:ins w:id="800" w:author="Maria Liang" w:date="2021-09-27T10:08:00Z"/>
        </w:rPr>
      </w:pPr>
      <w:ins w:id="801" w:author="Maria Liang" w:date="2021-09-27T10:08:00Z">
        <w:r>
          <w:t xml:space="preserve">                '411':</w:t>
        </w:r>
      </w:ins>
    </w:p>
    <w:p w14:paraId="024FE09E" w14:textId="77777777" w:rsidR="007E601A" w:rsidRDefault="007E601A" w:rsidP="007E601A">
      <w:pPr>
        <w:pStyle w:val="PL"/>
        <w:rPr>
          <w:ins w:id="802" w:author="Maria Liang" w:date="2021-09-27T10:08:00Z"/>
        </w:rPr>
      </w:pPr>
      <w:ins w:id="803" w:author="Maria Liang" w:date="2021-09-27T10:08:00Z">
        <w:r>
          <w:t xml:space="preserve">                  $ref: 'TS29122_CommonData.yaml#/components/responses/411'</w:t>
        </w:r>
      </w:ins>
    </w:p>
    <w:p w14:paraId="4D68CDFC" w14:textId="77777777" w:rsidR="007E601A" w:rsidRDefault="007E601A" w:rsidP="007E601A">
      <w:pPr>
        <w:pStyle w:val="PL"/>
        <w:rPr>
          <w:ins w:id="804" w:author="Maria Liang" w:date="2021-09-27T10:08:00Z"/>
        </w:rPr>
      </w:pPr>
      <w:ins w:id="805" w:author="Maria Liang" w:date="2021-09-27T10:08:00Z">
        <w:r>
          <w:t xml:space="preserve">                '413':</w:t>
        </w:r>
      </w:ins>
    </w:p>
    <w:p w14:paraId="48B32C6B" w14:textId="77777777" w:rsidR="007E601A" w:rsidRDefault="007E601A" w:rsidP="007E601A">
      <w:pPr>
        <w:pStyle w:val="PL"/>
        <w:rPr>
          <w:ins w:id="806" w:author="Maria Liang" w:date="2021-09-27T10:08:00Z"/>
        </w:rPr>
      </w:pPr>
      <w:ins w:id="807" w:author="Maria Liang" w:date="2021-09-27T10:08:00Z">
        <w:r>
          <w:t xml:space="preserve">                  $ref: 'TS29122_CommonData.yaml#/components/responses/413'</w:t>
        </w:r>
      </w:ins>
    </w:p>
    <w:p w14:paraId="1CBBD69F" w14:textId="77777777" w:rsidR="007E601A" w:rsidRDefault="007E601A" w:rsidP="007E601A">
      <w:pPr>
        <w:pStyle w:val="PL"/>
        <w:rPr>
          <w:ins w:id="808" w:author="Maria Liang" w:date="2021-09-27T10:08:00Z"/>
        </w:rPr>
      </w:pPr>
      <w:ins w:id="809" w:author="Maria Liang" w:date="2021-09-27T10:08:00Z">
        <w:r>
          <w:t xml:space="preserve">                '415':</w:t>
        </w:r>
      </w:ins>
    </w:p>
    <w:p w14:paraId="6D254BC1" w14:textId="77777777" w:rsidR="007E601A" w:rsidRDefault="007E601A" w:rsidP="007E601A">
      <w:pPr>
        <w:pStyle w:val="PL"/>
        <w:rPr>
          <w:ins w:id="810" w:author="Maria Liang" w:date="2021-09-27T10:08:00Z"/>
        </w:rPr>
      </w:pPr>
      <w:ins w:id="811" w:author="Maria Liang" w:date="2021-09-27T10:08:00Z">
        <w:r>
          <w:t xml:space="preserve">                  $ref: 'TS29122_CommonData.yaml#/components/responses/415'</w:t>
        </w:r>
      </w:ins>
    </w:p>
    <w:p w14:paraId="4AD81B95" w14:textId="77777777" w:rsidR="007E601A" w:rsidRDefault="007E601A" w:rsidP="007E601A">
      <w:pPr>
        <w:pStyle w:val="PL"/>
        <w:rPr>
          <w:ins w:id="812" w:author="Maria Liang" w:date="2021-09-27T10:08:00Z"/>
        </w:rPr>
      </w:pPr>
      <w:ins w:id="813" w:author="Maria Liang" w:date="2021-09-27T10:08:00Z">
        <w:r>
          <w:t xml:space="preserve">                '429':</w:t>
        </w:r>
      </w:ins>
    </w:p>
    <w:p w14:paraId="5FA6EF54" w14:textId="77777777" w:rsidR="007E601A" w:rsidRDefault="007E601A" w:rsidP="007E601A">
      <w:pPr>
        <w:pStyle w:val="PL"/>
        <w:rPr>
          <w:ins w:id="814" w:author="Maria Liang" w:date="2021-09-27T10:08:00Z"/>
        </w:rPr>
      </w:pPr>
      <w:ins w:id="815" w:author="Maria Liang" w:date="2021-09-27T10:08:00Z">
        <w:r>
          <w:t xml:space="preserve">                  $ref: 'TS29122_CommonData.yaml#/components/responses/429'</w:t>
        </w:r>
      </w:ins>
    </w:p>
    <w:p w14:paraId="22385F4E" w14:textId="77777777" w:rsidR="007E601A" w:rsidRDefault="007E601A" w:rsidP="007E601A">
      <w:pPr>
        <w:pStyle w:val="PL"/>
        <w:rPr>
          <w:ins w:id="816" w:author="Maria Liang" w:date="2021-09-27T10:08:00Z"/>
        </w:rPr>
      </w:pPr>
      <w:ins w:id="817" w:author="Maria Liang" w:date="2021-09-27T10:08:00Z">
        <w:r>
          <w:t xml:space="preserve">                '500':</w:t>
        </w:r>
      </w:ins>
    </w:p>
    <w:p w14:paraId="67ACFB7D" w14:textId="77777777" w:rsidR="007E601A" w:rsidRDefault="007E601A" w:rsidP="007E601A">
      <w:pPr>
        <w:pStyle w:val="PL"/>
        <w:rPr>
          <w:ins w:id="818" w:author="Maria Liang" w:date="2021-09-27T10:08:00Z"/>
        </w:rPr>
      </w:pPr>
      <w:ins w:id="819" w:author="Maria Liang" w:date="2021-09-27T10:08:00Z">
        <w:r>
          <w:t xml:space="preserve">                  $ref: 'TS29122_CommonData.yaml#/components/responses/500'</w:t>
        </w:r>
      </w:ins>
    </w:p>
    <w:p w14:paraId="7238E78A" w14:textId="77777777" w:rsidR="007E601A" w:rsidRDefault="007E601A" w:rsidP="007E601A">
      <w:pPr>
        <w:pStyle w:val="PL"/>
        <w:rPr>
          <w:ins w:id="820" w:author="Maria Liang" w:date="2021-09-27T10:08:00Z"/>
        </w:rPr>
      </w:pPr>
      <w:ins w:id="821" w:author="Maria Liang" w:date="2021-09-27T10:08:00Z">
        <w:r>
          <w:t xml:space="preserve">                '503':</w:t>
        </w:r>
      </w:ins>
    </w:p>
    <w:p w14:paraId="0C178003" w14:textId="77777777" w:rsidR="007E601A" w:rsidRDefault="007E601A" w:rsidP="007E601A">
      <w:pPr>
        <w:pStyle w:val="PL"/>
        <w:rPr>
          <w:ins w:id="822" w:author="Maria Liang" w:date="2021-09-27T10:08:00Z"/>
        </w:rPr>
      </w:pPr>
      <w:ins w:id="823" w:author="Maria Liang" w:date="2021-09-27T10:08:00Z">
        <w:r>
          <w:t xml:space="preserve">                  $ref: 'TS29122_CommonData.yaml#/components/responses/503'</w:t>
        </w:r>
      </w:ins>
    </w:p>
    <w:p w14:paraId="7C96B5B3" w14:textId="77777777" w:rsidR="007E601A" w:rsidRDefault="007E601A" w:rsidP="007E601A">
      <w:pPr>
        <w:pStyle w:val="PL"/>
        <w:rPr>
          <w:ins w:id="824" w:author="Maria Liang" w:date="2021-09-27T10:08:00Z"/>
        </w:rPr>
      </w:pPr>
      <w:ins w:id="825" w:author="Maria Liang" w:date="2021-09-27T10:08:00Z">
        <w:r>
          <w:t xml:space="preserve">                default:</w:t>
        </w:r>
      </w:ins>
    </w:p>
    <w:p w14:paraId="3CC58039" w14:textId="77777777" w:rsidR="007E601A" w:rsidRDefault="007E601A" w:rsidP="007E601A">
      <w:pPr>
        <w:pStyle w:val="PL"/>
        <w:rPr>
          <w:ins w:id="826" w:author="Maria Liang" w:date="2021-09-27T10:08:00Z"/>
        </w:rPr>
      </w:pPr>
      <w:ins w:id="827" w:author="Maria Liang" w:date="2021-09-27T10:08:00Z">
        <w:r>
          <w:t xml:space="preserve">                  $ref: 'TS29122_CommonData.yaml#/components/responses/default'</w:t>
        </w:r>
      </w:ins>
    </w:p>
    <w:p w14:paraId="359AC087" w14:textId="77777777" w:rsidR="00090FAB" w:rsidRDefault="00090FAB" w:rsidP="00090FAB">
      <w:pPr>
        <w:pStyle w:val="PL"/>
      </w:pPr>
    </w:p>
    <w:p w14:paraId="0CD8C500" w14:textId="77777777" w:rsidR="00090FAB" w:rsidRDefault="00090FAB" w:rsidP="00090FAB">
      <w:pPr>
        <w:pStyle w:val="PL"/>
      </w:pPr>
      <w:r>
        <w:t xml:space="preserve">  /{afId}/subscriptions/{subscriptionId}:</w:t>
      </w:r>
    </w:p>
    <w:p w14:paraId="730A4F30" w14:textId="77777777" w:rsidR="00090FAB" w:rsidRDefault="00090FAB" w:rsidP="00090FAB">
      <w:pPr>
        <w:pStyle w:val="PL"/>
      </w:pPr>
      <w:r>
        <w:t xml:space="preserve">    parameters:</w:t>
      </w:r>
    </w:p>
    <w:p w14:paraId="6D8CDB7F" w14:textId="77777777" w:rsidR="00090FAB" w:rsidRDefault="00090FAB" w:rsidP="00090FAB">
      <w:pPr>
        <w:pStyle w:val="PL"/>
      </w:pPr>
      <w:r>
        <w:t xml:space="preserve">      - name: afId</w:t>
      </w:r>
    </w:p>
    <w:p w14:paraId="4FCD891A" w14:textId="77777777" w:rsidR="00090FAB" w:rsidRDefault="00090FAB" w:rsidP="00090FAB">
      <w:pPr>
        <w:pStyle w:val="PL"/>
      </w:pPr>
      <w:r>
        <w:t xml:space="preserve">        in: path</w:t>
      </w:r>
    </w:p>
    <w:p w14:paraId="1B118EED" w14:textId="77777777" w:rsidR="00090FAB" w:rsidRDefault="00090FAB" w:rsidP="00090FAB">
      <w:pPr>
        <w:pStyle w:val="PL"/>
      </w:pPr>
      <w:r>
        <w:t xml:space="preserve">        description: Identifier of the AF</w:t>
      </w:r>
    </w:p>
    <w:p w14:paraId="0BA4E3D5" w14:textId="77777777" w:rsidR="00090FAB" w:rsidRDefault="00090FAB" w:rsidP="00090FAB">
      <w:pPr>
        <w:pStyle w:val="PL"/>
      </w:pPr>
      <w:r>
        <w:t xml:space="preserve">        required: true</w:t>
      </w:r>
    </w:p>
    <w:p w14:paraId="4FC50BAA" w14:textId="77777777" w:rsidR="00090FAB" w:rsidRDefault="00090FAB" w:rsidP="00090FAB">
      <w:pPr>
        <w:pStyle w:val="PL"/>
      </w:pPr>
      <w:r>
        <w:t xml:space="preserve">        schema:</w:t>
      </w:r>
    </w:p>
    <w:p w14:paraId="555D55D1" w14:textId="77777777" w:rsidR="00090FAB" w:rsidRDefault="00090FAB" w:rsidP="00090FAB">
      <w:pPr>
        <w:pStyle w:val="PL"/>
      </w:pPr>
      <w:r>
        <w:t xml:space="preserve">          type: string</w:t>
      </w:r>
    </w:p>
    <w:p w14:paraId="78B223B1" w14:textId="77777777" w:rsidR="00090FAB" w:rsidRDefault="00090FAB" w:rsidP="00090FAB">
      <w:pPr>
        <w:pStyle w:val="PL"/>
      </w:pPr>
      <w:r>
        <w:t xml:space="preserve">      - name: subscriptionId</w:t>
      </w:r>
    </w:p>
    <w:p w14:paraId="6510254D" w14:textId="77777777" w:rsidR="00090FAB" w:rsidRDefault="00090FAB" w:rsidP="00090FAB">
      <w:pPr>
        <w:pStyle w:val="PL"/>
      </w:pPr>
      <w:r>
        <w:t xml:space="preserve">        in: path</w:t>
      </w:r>
    </w:p>
    <w:p w14:paraId="3773D94F" w14:textId="77777777" w:rsidR="00090FAB" w:rsidRDefault="00090FAB" w:rsidP="00090FAB">
      <w:pPr>
        <w:pStyle w:val="PL"/>
      </w:pPr>
      <w:r>
        <w:t xml:space="preserve">        description: Identifier of the subscription resource</w:t>
      </w:r>
    </w:p>
    <w:p w14:paraId="72647979" w14:textId="77777777" w:rsidR="00090FAB" w:rsidRDefault="00090FAB" w:rsidP="00090FAB">
      <w:pPr>
        <w:pStyle w:val="PL"/>
      </w:pPr>
      <w:r>
        <w:t xml:space="preserve">        required: true</w:t>
      </w:r>
    </w:p>
    <w:p w14:paraId="139505A1" w14:textId="77777777" w:rsidR="00090FAB" w:rsidRDefault="00090FAB" w:rsidP="00090FAB">
      <w:pPr>
        <w:pStyle w:val="PL"/>
      </w:pPr>
      <w:r>
        <w:t xml:space="preserve">        schema:</w:t>
      </w:r>
    </w:p>
    <w:p w14:paraId="5705AFE7" w14:textId="77777777" w:rsidR="00090FAB" w:rsidRDefault="00090FAB" w:rsidP="00090FAB">
      <w:pPr>
        <w:pStyle w:val="PL"/>
      </w:pPr>
      <w:r>
        <w:t xml:space="preserve">          type: string</w:t>
      </w:r>
    </w:p>
    <w:p w14:paraId="103A1686" w14:textId="77777777" w:rsidR="00090FAB" w:rsidRDefault="00090FAB" w:rsidP="00090FAB">
      <w:pPr>
        <w:pStyle w:val="PL"/>
      </w:pPr>
      <w:r>
        <w:t xml:space="preserve">    get:</w:t>
      </w:r>
    </w:p>
    <w:p w14:paraId="1F7ED1D9" w14:textId="77777777" w:rsidR="00090FAB" w:rsidRDefault="00090FAB" w:rsidP="00090FAB">
      <w:pPr>
        <w:pStyle w:val="PL"/>
      </w:pPr>
      <w:r>
        <w:t xml:space="preserve">      summary: read an active subscriptions for the SCS/AS and the subscription Id</w:t>
      </w:r>
    </w:p>
    <w:p w14:paraId="5F452A07" w14:textId="77777777" w:rsidR="00090FAB" w:rsidRDefault="00090FAB" w:rsidP="00090FAB">
      <w:pPr>
        <w:pStyle w:val="PL"/>
      </w:pPr>
      <w:r>
        <w:t xml:space="preserve">      tags:</w:t>
      </w:r>
    </w:p>
    <w:p w14:paraId="7B6A3138" w14:textId="77777777" w:rsidR="00090FAB" w:rsidRDefault="00090FAB" w:rsidP="00090FAB">
      <w:pPr>
        <w:pStyle w:val="PL"/>
      </w:pPr>
      <w:r>
        <w:t xml:space="preserve">        - </w:t>
      </w:r>
      <w:r>
        <w:rPr>
          <w:rFonts w:eastAsia="Times New Roman"/>
        </w:rPr>
        <w:t>Individual Service Parameter Subscription</w:t>
      </w:r>
    </w:p>
    <w:p w14:paraId="33EF3A04" w14:textId="77777777" w:rsidR="00090FAB" w:rsidRDefault="00090FAB" w:rsidP="00090FAB">
      <w:pPr>
        <w:pStyle w:val="PL"/>
      </w:pPr>
      <w:r>
        <w:t xml:space="preserve">      responses:</w:t>
      </w:r>
    </w:p>
    <w:p w14:paraId="7B916AEA" w14:textId="77777777" w:rsidR="00090FAB" w:rsidRDefault="00090FAB" w:rsidP="00090FAB">
      <w:pPr>
        <w:pStyle w:val="PL"/>
      </w:pPr>
      <w:r>
        <w:t xml:space="preserve">        '200':</w:t>
      </w:r>
    </w:p>
    <w:p w14:paraId="14BF8D72" w14:textId="77777777" w:rsidR="00090FAB" w:rsidRDefault="00090FAB" w:rsidP="00090FAB">
      <w:pPr>
        <w:pStyle w:val="PL"/>
      </w:pPr>
      <w:r>
        <w:t xml:space="preserve">          description: OK (Successful get the active subscription)</w:t>
      </w:r>
    </w:p>
    <w:p w14:paraId="13A1FA66" w14:textId="77777777" w:rsidR="00090FAB" w:rsidRDefault="00090FAB" w:rsidP="00090FAB">
      <w:pPr>
        <w:pStyle w:val="PL"/>
      </w:pPr>
      <w:r>
        <w:t xml:space="preserve">          content:</w:t>
      </w:r>
    </w:p>
    <w:p w14:paraId="480FE66F" w14:textId="77777777" w:rsidR="00090FAB" w:rsidRDefault="00090FAB" w:rsidP="00090FAB">
      <w:pPr>
        <w:pStyle w:val="PL"/>
      </w:pPr>
      <w:r>
        <w:t xml:space="preserve">            application/json:</w:t>
      </w:r>
    </w:p>
    <w:p w14:paraId="2507FFD3" w14:textId="77777777" w:rsidR="00090FAB" w:rsidRDefault="00090FAB" w:rsidP="00090FAB">
      <w:pPr>
        <w:pStyle w:val="PL"/>
      </w:pPr>
      <w:r>
        <w:t xml:space="preserve">              schema:</w:t>
      </w:r>
    </w:p>
    <w:p w14:paraId="3EEE10C7" w14:textId="77777777" w:rsidR="00090FAB" w:rsidRDefault="00090FAB" w:rsidP="00090FAB">
      <w:pPr>
        <w:pStyle w:val="PL"/>
      </w:pPr>
      <w:r>
        <w:t xml:space="preserve">                $ref: '#/components/schemas/ServiceParameterData'</w:t>
      </w:r>
    </w:p>
    <w:p w14:paraId="4E0674F0" w14:textId="77777777" w:rsidR="00090FAB" w:rsidRDefault="00090FAB" w:rsidP="00090FAB">
      <w:pPr>
        <w:pStyle w:val="PL"/>
        <w:rPr>
          <w:noProof w:val="0"/>
        </w:rPr>
      </w:pPr>
      <w:r>
        <w:rPr>
          <w:noProof w:val="0"/>
        </w:rPr>
        <w:t xml:space="preserve">        '307':</w:t>
      </w:r>
    </w:p>
    <w:p w14:paraId="68C10270" w14:textId="77777777" w:rsidR="00090FAB" w:rsidRDefault="00090FAB" w:rsidP="00090FAB">
      <w:pPr>
        <w:pStyle w:val="PL"/>
      </w:pPr>
      <w:r>
        <w:t xml:space="preserve">          $ref: 'TS29122_CommonData.yaml#/components/responses/307'</w:t>
      </w:r>
    </w:p>
    <w:p w14:paraId="4F876811" w14:textId="77777777" w:rsidR="00090FAB" w:rsidRDefault="00090FAB" w:rsidP="00090FAB">
      <w:pPr>
        <w:pStyle w:val="PL"/>
        <w:rPr>
          <w:noProof w:val="0"/>
        </w:rPr>
      </w:pPr>
      <w:r>
        <w:rPr>
          <w:noProof w:val="0"/>
        </w:rPr>
        <w:t xml:space="preserve">        '308':</w:t>
      </w:r>
    </w:p>
    <w:p w14:paraId="18B024CD" w14:textId="77777777" w:rsidR="00090FAB" w:rsidRDefault="00090FAB" w:rsidP="00090FAB">
      <w:pPr>
        <w:pStyle w:val="PL"/>
        <w:rPr>
          <w:noProof w:val="0"/>
        </w:rPr>
      </w:pPr>
      <w:r>
        <w:t xml:space="preserve">          $ref: 'TS29122_CommonData.yaml#/components/responses/308'</w:t>
      </w:r>
    </w:p>
    <w:p w14:paraId="38809108" w14:textId="77777777" w:rsidR="00090FAB" w:rsidRDefault="00090FAB" w:rsidP="00090FAB">
      <w:pPr>
        <w:pStyle w:val="PL"/>
      </w:pPr>
      <w:r>
        <w:t xml:space="preserve">        '400':</w:t>
      </w:r>
    </w:p>
    <w:p w14:paraId="3748C177" w14:textId="77777777" w:rsidR="00090FAB" w:rsidRDefault="00090FAB" w:rsidP="00090FAB">
      <w:pPr>
        <w:pStyle w:val="PL"/>
      </w:pPr>
      <w:r>
        <w:t xml:space="preserve">          $ref: 'TS29122_CommonData.yaml#/components/responses/400'</w:t>
      </w:r>
    </w:p>
    <w:p w14:paraId="7D32B8BC" w14:textId="77777777" w:rsidR="00090FAB" w:rsidRDefault="00090FAB" w:rsidP="00090FAB">
      <w:pPr>
        <w:pStyle w:val="PL"/>
      </w:pPr>
      <w:r>
        <w:t xml:space="preserve">        '401':</w:t>
      </w:r>
    </w:p>
    <w:p w14:paraId="1DE60194" w14:textId="77777777" w:rsidR="00090FAB" w:rsidRDefault="00090FAB" w:rsidP="00090FAB">
      <w:pPr>
        <w:pStyle w:val="PL"/>
      </w:pPr>
      <w:r>
        <w:t xml:space="preserve">          $ref: 'TS29122_CommonData.yaml#/components/responses/401'</w:t>
      </w:r>
    </w:p>
    <w:p w14:paraId="1BD75938" w14:textId="77777777" w:rsidR="00090FAB" w:rsidRDefault="00090FAB" w:rsidP="00090FAB">
      <w:pPr>
        <w:pStyle w:val="PL"/>
      </w:pPr>
      <w:r>
        <w:t xml:space="preserve">        '403':</w:t>
      </w:r>
    </w:p>
    <w:p w14:paraId="2F8673A4" w14:textId="77777777" w:rsidR="00090FAB" w:rsidRDefault="00090FAB" w:rsidP="00090FAB">
      <w:pPr>
        <w:pStyle w:val="PL"/>
      </w:pPr>
      <w:r>
        <w:t xml:space="preserve">          $ref: 'TS29122_CommonData.yaml#/components/responses/403'</w:t>
      </w:r>
    </w:p>
    <w:p w14:paraId="540F1A31" w14:textId="77777777" w:rsidR="00090FAB" w:rsidRDefault="00090FAB" w:rsidP="00090FAB">
      <w:pPr>
        <w:pStyle w:val="PL"/>
      </w:pPr>
      <w:r>
        <w:t xml:space="preserve">        '404':</w:t>
      </w:r>
    </w:p>
    <w:p w14:paraId="626CABCE" w14:textId="77777777" w:rsidR="00090FAB" w:rsidRDefault="00090FAB" w:rsidP="00090FAB">
      <w:pPr>
        <w:pStyle w:val="PL"/>
      </w:pPr>
      <w:r>
        <w:t xml:space="preserve">          $ref: 'TS29122_CommonData.yaml#/components/responses/404'</w:t>
      </w:r>
    </w:p>
    <w:p w14:paraId="7E07EE26" w14:textId="77777777" w:rsidR="00090FAB" w:rsidRDefault="00090FAB" w:rsidP="00090FAB">
      <w:pPr>
        <w:pStyle w:val="PL"/>
      </w:pPr>
      <w:r>
        <w:lastRenderedPageBreak/>
        <w:t xml:space="preserve">        '406':</w:t>
      </w:r>
    </w:p>
    <w:p w14:paraId="114832BA" w14:textId="77777777" w:rsidR="00090FAB" w:rsidRDefault="00090FAB" w:rsidP="00090FAB">
      <w:pPr>
        <w:pStyle w:val="PL"/>
      </w:pPr>
      <w:r>
        <w:t xml:space="preserve">          $ref: 'TS29122_CommonData.yaml#/components/responses/406'</w:t>
      </w:r>
    </w:p>
    <w:p w14:paraId="19CEB40F" w14:textId="77777777" w:rsidR="00090FAB" w:rsidRDefault="00090FAB" w:rsidP="00090FAB">
      <w:pPr>
        <w:pStyle w:val="PL"/>
      </w:pPr>
      <w:r>
        <w:t xml:space="preserve">        '429':</w:t>
      </w:r>
    </w:p>
    <w:p w14:paraId="29DE568D" w14:textId="77777777" w:rsidR="00090FAB" w:rsidRDefault="00090FAB" w:rsidP="00090FAB">
      <w:pPr>
        <w:pStyle w:val="PL"/>
      </w:pPr>
      <w:r>
        <w:t xml:space="preserve">          $ref: 'TS29122_CommonData.yaml#/components/responses/429'</w:t>
      </w:r>
    </w:p>
    <w:p w14:paraId="51AB346A" w14:textId="77777777" w:rsidR="00090FAB" w:rsidRDefault="00090FAB" w:rsidP="00090FAB">
      <w:pPr>
        <w:pStyle w:val="PL"/>
      </w:pPr>
      <w:r>
        <w:t xml:space="preserve">        '500':</w:t>
      </w:r>
    </w:p>
    <w:p w14:paraId="3006B481" w14:textId="77777777" w:rsidR="00090FAB" w:rsidRDefault="00090FAB" w:rsidP="00090FAB">
      <w:pPr>
        <w:pStyle w:val="PL"/>
      </w:pPr>
      <w:r>
        <w:t xml:space="preserve">          $ref: 'TS29122_CommonData.yaml#/components/responses/500'</w:t>
      </w:r>
    </w:p>
    <w:p w14:paraId="0C478538" w14:textId="77777777" w:rsidR="00090FAB" w:rsidRDefault="00090FAB" w:rsidP="00090FAB">
      <w:pPr>
        <w:pStyle w:val="PL"/>
      </w:pPr>
      <w:r>
        <w:t xml:space="preserve">        '503':</w:t>
      </w:r>
    </w:p>
    <w:p w14:paraId="2ECE6C58" w14:textId="77777777" w:rsidR="00090FAB" w:rsidRDefault="00090FAB" w:rsidP="00090FAB">
      <w:pPr>
        <w:pStyle w:val="PL"/>
      </w:pPr>
      <w:r>
        <w:t xml:space="preserve">          $ref: 'TS29122_CommonData.yaml#/components/responses/503'</w:t>
      </w:r>
    </w:p>
    <w:p w14:paraId="401F2BE2" w14:textId="77777777" w:rsidR="00090FAB" w:rsidRDefault="00090FAB" w:rsidP="00090FAB">
      <w:pPr>
        <w:pStyle w:val="PL"/>
      </w:pPr>
      <w:r>
        <w:t xml:space="preserve">        default:</w:t>
      </w:r>
    </w:p>
    <w:p w14:paraId="06E3549F" w14:textId="77777777" w:rsidR="00090FAB" w:rsidRDefault="00090FAB" w:rsidP="00090FAB">
      <w:pPr>
        <w:pStyle w:val="PL"/>
      </w:pPr>
      <w:r>
        <w:t xml:space="preserve">          $ref: 'TS29122_CommonData.yaml#/components/responses/default'</w:t>
      </w:r>
    </w:p>
    <w:p w14:paraId="5A32113B" w14:textId="77777777" w:rsidR="00090FAB" w:rsidRDefault="00090FAB" w:rsidP="00090FAB">
      <w:pPr>
        <w:pStyle w:val="PL"/>
      </w:pPr>
    </w:p>
    <w:p w14:paraId="4DCBEA7C" w14:textId="77777777" w:rsidR="00090FAB" w:rsidRDefault="00090FAB" w:rsidP="00090FAB">
      <w:pPr>
        <w:pStyle w:val="PL"/>
      </w:pPr>
      <w:r>
        <w:t xml:space="preserve">    put:</w:t>
      </w:r>
    </w:p>
    <w:p w14:paraId="22EF8006" w14:textId="77777777" w:rsidR="00090FAB" w:rsidRDefault="00090FAB" w:rsidP="00090FAB">
      <w:pPr>
        <w:pStyle w:val="PL"/>
      </w:pPr>
      <w:r>
        <w:t xml:space="preserve">      summary: Updates/replaces an existing subscription resource</w:t>
      </w:r>
    </w:p>
    <w:p w14:paraId="590F2C03" w14:textId="77777777" w:rsidR="00090FAB" w:rsidRDefault="00090FAB" w:rsidP="00090FAB">
      <w:pPr>
        <w:pStyle w:val="PL"/>
      </w:pPr>
      <w:r>
        <w:t xml:space="preserve">      tags:</w:t>
      </w:r>
    </w:p>
    <w:p w14:paraId="36185405" w14:textId="77777777" w:rsidR="00090FAB" w:rsidRDefault="00090FAB" w:rsidP="00090FAB">
      <w:pPr>
        <w:pStyle w:val="PL"/>
      </w:pPr>
      <w:r>
        <w:t xml:space="preserve">        - </w:t>
      </w:r>
      <w:r>
        <w:rPr>
          <w:rFonts w:eastAsia="Times New Roman"/>
        </w:rPr>
        <w:t>Individual Service Parameter Subscription</w:t>
      </w:r>
    </w:p>
    <w:p w14:paraId="5E5C10FE" w14:textId="77777777" w:rsidR="00090FAB" w:rsidRDefault="00090FAB" w:rsidP="00090FAB">
      <w:pPr>
        <w:pStyle w:val="PL"/>
      </w:pPr>
      <w:r>
        <w:t xml:space="preserve">      requestBody:</w:t>
      </w:r>
    </w:p>
    <w:p w14:paraId="0D04BD90" w14:textId="77777777" w:rsidR="00090FAB" w:rsidRDefault="00090FAB" w:rsidP="00090FAB">
      <w:pPr>
        <w:pStyle w:val="PL"/>
      </w:pPr>
      <w:r>
        <w:t xml:space="preserve">        description: Parameters to update/replace the existing subscription</w:t>
      </w:r>
    </w:p>
    <w:p w14:paraId="09E8F643" w14:textId="77777777" w:rsidR="00090FAB" w:rsidRDefault="00090FAB" w:rsidP="00090FAB">
      <w:pPr>
        <w:pStyle w:val="PL"/>
      </w:pPr>
      <w:r>
        <w:t xml:space="preserve">        required: true</w:t>
      </w:r>
    </w:p>
    <w:p w14:paraId="493C1D9D" w14:textId="77777777" w:rsidR="00090FAB" w:rsidRDefault="00090FAB" w:rsidP="00090FAB">
      <w:pPr>
        <w:pStyle w:val="PL"/>
      </w:pPr>
      <w:r>
        <w:t xml:space="preserve">        content:</w:t>
      </w:r>
    </w:p>
    <w:p w14:paraId="2248EF7F" w14:textId="77777777" w:rsidR="00090FAB" w:rsidRDefault="00090FAB" w:rsidP="00090FAB">
      <w:pPr>
        <w:pStyle w:val="PL"/>
      </w:pPr>
      <w:r>
        <w:t xml:space="preserve">          application/json:</w:t>
      </w:r>
    </w:p>
    <w:p w14:paraId="63189E58" w14:textId="77777777" w:rsidR="00090FAB" w:rsidRDefault="00090FAB" w:rsidP="00090FAB">
      <w:pPr>
        <w:pStyle w:val="PL"/>
      </w:pPr>
      <w:r>
        <w:t xml:space="preserve">            schema:</w:t>
      </w:r>
    </w:p>
    <w:p w14:paraId="427F938C" w14:textId="77777777" w:rsidR="00090FAB" w:rsidRDefault="00090FAB" w:rsidP="00090FAB">
      <w:pPr>
        <w:pStyle w:val="PL"/>
      </w:pPr>
      <w:r>
        <w:t xml:space="preserve">              $ref: '#/components/schemas/ServiceParameterData'</w:t>
      </w:r>
    </w:p>
    <w:p w14:paraId="334C4C2F" w14:textId="77777777" w:rsidR="00090FAB" w:rsidRDefault="00090FAB" w:rsidP="00090FAB">
      <w:pPr>
        <w:pStyle w:val="PL"/>
      </w:pPr>
      <w:r>
        <w:t xml:space="preserve">      responses:</w:t>
      </w:r>
    </w:p>
    <w:p w14:paraId="11137740" w14:textId="77777777" w:rsidR="00090FAB" w:rsidRDefault="00090FAB" w:rsidP="00090FAB">
      <w:pPr>
        <w:pStyle w:val="PL"/>
      </w:pPr>
      <w:r>
        <w:t xml:space="preserve">        '200':</w:t>
      </w:r>
    </w:p>
    <w:p w14:paraId="32D2935D" w14:textId="77777777" w:rsidR="00090FAB" w:rsidRDefault="00090FAB" w:rsidP="00090FAB">
      <w:pPr>
        <w:pStyle w:val="PL"/>
      </w:pPr>
      <w:r>
        <w:t xml:space="preserve">          description: OK (Successful update of the subscription)</w:t>
      </w:r>
    </w:p>
    <w:p w14:paraId="536C2AB4" w14:textId="77777777" w:rsidR="00090FAB" w:rsidRDefault="00090FAB" w:rsidP="00090FAB">
      <w:pPr>
        <w:pStyle w:val="PL"/>
      </w:pPr>
      <w:r>
        <w:t xml:space="preserve">          content:</w:t>
      </w:r>
    </w:p>
    <w:p w14:paraId="77AF2603" w14:textId="77777777" w:rsidR="00090FAB" w:rsidRDefault="00090FAB" w:rsidP="00090FAB">
      <w:pPr>
        <w:pStyle w:val="PL"/>
      </w:pPr>
      <w:r>
        <w:t xml:space="preserve">            application/json:</w:t>
      </w:r>
    </w:p>
    <w:p w14:paraId="15522D24" w14:textId="77777777" w:rsidR="00090FAB" w:rsidRDefault="00090FAB" w:rsidP="00090FAB">
      <w:pPr>
        <w:pStyle w:val="PL"/>
      </w:pPr>
      <w:r>
        <w:t xml:space="preserve">              schema:</w:t>
      </w:r>
    </w:p>
    <w:p w14:paraId="0C9A6EDC" w14:textId="77777777" w:rsidR="00090FAB" w:rsidRDefault="00090FAB" w:rsidP="00090FAB">
      <w:pPr>
        <w:pStyle w:val="PL"/>
      </w:pPr>
      <w:r>
        <w:t xml:space="preserve">                $ref: '#/components/schemas/ServiceParameterData'</w:t>
      </w:r>
    </w:p>
    <w:p w14:paraId="1B9BAAEB" w14:textId="77777777" w:rsidR="00090FAB" w:rsidRDefault="00090FAB" w:rsidP="00090FAB">
      <w:pPr>
        <w:pStyle w:val="PL"/>
        <w:rPr>
          <w:noProof w:val="0"/>
        </w:rPr>
      </w:pPr>
      <w:r>
        <w:rPr>
          <w:noProof w:val="0"/>
        </w:rPr>
        <w:t xml:space="preserve">        '307':</w:t>
      </w:r>
    </w:p>
    <w:p w14:paraId="3DF8A74D" w14:textId="77777777" w:rsidR="00090FAB" w:rsidRDefault="00090FAB" w:rsidP="00090FAB">
      <w:pPr>
        <w:pStyle w:val="PL"/>
      </w:pPr>
      <w:r>
        <w:t xml:space="preserve">          $ref: 'TS29122_CommonData.yaml#/components/responses/307'</w:t>
      </w:r>
    </w:p>
    <w:p w14:paraId="07371C14" w14:textId="77777777" w:rsidR="00090FAB" w:rsidRDefault="00090FAB" w:rsidP="00090FAB">
      <w:pPr>
        <w:pStyle w:val="PL"/>
        <w:rPr>
          <w:noProof w:val="0"/>
        </w:rPr>
      </w:pPr>
      <w:r>
        <w:rPr>
          <w:noProof w:val="0"/>
        </w:rPr>
        <w:t xml:space="preserve">        '308':</w:t>
      </w:r>
    </w:p>
    <w:p w14:paraId="683CDC57" w14:textId="77777777" w:rsidR="00090FAB" w:rsidRDefault="00090FAB" w:rsidP="00090FAB">
      <w:pPr>
        <w:pStyle w:val="PL"/>
        <w:rPr>
          <w:noProof w:val="0"/>
        </w:rPr>
      </w:pPr>
      <w:r>
        <w:t xml:space="preserve">          $ref: 'TS29122_CommonData.yaml#/components/responses/308'</w:t>
      </w:r>
    </w:p>
    <w:p w14:paraId="01DDF4D6" w14:textId="77777777" w:rsidR="00090FAB" w:rsidRDefault="00090FAB" w:rsidP="00090FAB">
      <w:pPr>
        <w:pStyle w:val="PL"/>
      </w:pPr>
      <w:r>
        <w:t xml:space="preserve">        '400':</w:t>
      </w:r>
    </w:p>
    <w:p w14:paraId="3B06798E" w14:textId="77777777" w:rsidR="00090FAB" w:rsidRDefault="00090FAB" w:rsidP="00090FAB">
      <w:pPr>
        <w:pStyle w:val="PL"/>
      </w:pPr>
      <w:r>
        <w:t xml:space="preserve">          $ref: 'TS29122_CommonData.yaml#/components/responses/400'</w:t>
      </w:r>
    </w:p>
    <w:p w14:paraId="0271FED4" w14:textId="77777777" w:rsidR="00090FAB" w:rsidRDefault="00090FAB" w:rsidP="00090FAB">
      <w:pPr>
        <w:pStyle w:val="PL"/>
      </w:pPr>
      <w:r>
        <w:t xml:space="preserve">        '401':</w:t>
      </w:r>
    </w:p>
    <w:p w14:paraId="6A49C502" w14:textId="77777777" w:rsidR="00090FAB" w:rsidRDefault="00090FAB" w:rsidP="00090FAB">
      <w:pPr>
        <w:pStyle w:val="PL"/>
      </w:pPr>
      <w:r>
        <w:t xml:space="preserve">          $ref: 'TS29122_CommonData.yaml#/components/responses/401'</w:t>
      </w:r>
    </w:p>
    <w:p w14:paraId="2B17CE33" w14:textId="77777777" w:rsidR="00090FAB" w:rsidRDefault="00090FAB" w:rsidP="00090FAB">
      <w:pPr>
        <w:pStyle w:val="PL"/>
      </w:pPr>
      <w:r>
        <w:t xml:space="preserve">        '403':</w:t>
      </w:r>
    </w:p>
    <w:p w14:paraId="4B4E374B" w14:textId="77777777" w:rsidR="00090FAB" w:rsidRDefault="00090FAB" w:rsidP="00090FAB">
      <w:pPr>
        <w:pStyle w:val="PL"/>
      </w:pPr>
      <w:r>
        <w:t xml:space="preserve">          $ref: 'TS29122_CommonData.yaml#/components/responses/403'</w:t>
      </w:r>
    </w:p>
    <w:p w14:paraId="12AC1E00" w14:textId="77777777" w:rsidR="00090FAB" w:rsidRDefault="00090FAB" w:rsidP="00090FAB">
      <w:pPr>
        <w:pStyle w:val="PL"/>
      </w:pPr>
      <w:r>
        <w:t xml:space="preserve">        '404':</w:t>
      </w:r>
    </w:p>
    <w:p w14:paraId="7007B319" w14:textId="77777777" w:rsidR="00090FAB" w:rsidRDefault="00090FAB" w:rsidP="00090FAB">
      <w:pPr>
        <w:pStyle w:val="PL"/>
      </w:pPr>
      <w:r>
        <w:t xml:space="preserve">          $ref: 'TS29122_CommonData.yaml#/components/responses/404'</w:t>
      </w:r>
    </w:p>
    <w:p w14:paraId="726EC2C3" w14:textId="77777777" w:rsidR="00090FAB" w:rsidRDefault="00090FAB" w:rsidP="00090FAB">
      <w:pPr>
        <w:pStyle w:val="PL"/>
      </w:pPr>
      <w:r>
        <w:t xml:space="preserve">        '411':</w:t>
      </w:r>
    </w:p>
    <w:p w14:paraId="1E329646" w14:textId="77777777" w:rsidR="00090FAB" w:rsidRDefault="00090FAB" w:rsidP="00090FAB">
      <w:pPr>
        <w:pStyle w:val="PL"/>
      </w:pPr>
      <w:r>
        <w:t xml:space="preserve">          $ref: 'TS29122_CommonData.yaml#/components/responses/411'</w:t>
      </w:r>
    </w:p>
    <w:p w14:paraId="15BBB068" w14:textId="77777777" w:rsidR="00090FAB" w:rsidRDefault="00090FAB" w:rsidP="00090FAB">
      <w:pPr>
        <w:pStyle w:val="PL"/>
      </w:pPr>
      <w:r>
        <w:t xml:space="preserve">        '413':</w:t>
      </w:r>
    </w:p>
    <w:p w14:paraId="5C6B495D" w14:textId="77777777" w:rsidR="00090FAB" w:rsidRDefault="00090FAB" w:rsidP="00090FAB">
      <w:pPr>
        <w:pStyle w:val="PL"/>
      </w:pPr>
      <w:r>
        <w:t xml:space="preserve">          $ref: 'TS29122_CommonData.yaml#/components/responses/413'</w:t>
      </w:r>
    </w:p>
    <w:p w14:paraId="1AEA6ED9" w14:textId="77777777" w:rsidR="00090FAB" w:rsidRDefault="00090FAB" w:rsidP="00090FAB">
      <w:pPr>
        <w:pStyle w:val="PL"/>
      </w:pPr>
      <w:r>
        <w:t xml:space="preserve">        '415':</w:t>
      </w:r>
    </w:p>
    <w:p w14:paraId="2EAB2A30" w14:textId="77777777" w:rsidR="00090FAB" w:rsidRDefault="00090FAB" w:rsidP="00090FAB">
      <w:pPr>
        <w:pStyle w:val="PL"/>
      </w:pPr>
      <w:r>
        <w:t xml:space="preserve">          $ref: 'TS29122_CommonData.yaml#/components/responses/415'</w:t>
      </w:r>
    </w:p>
    <w:p w14:paraId="777E457B" w14:textId="77777777" w:rsidR="00090FAB" w:rsidRDefault="00090FAB" w:rsidP="00090FAB">
      <w:pPr>
        <w:pStyle w:val="PL"/>
      </w:pPr>
      <w:r>
        <w:t xml:space="preserve">        '429':</w:t>
      </w:r>
    </w:p>
    <w:p w14:paraId="423C7BEA" w14:textId="77777777" w:rsidR="00090FAB" w:rsidRDefault="00090FAB" w:rsidP="00090FAB">
      <w:pPr>
        <w:pStyle w:val="PL"/>
      </w:pPr>
      <w:r>
        <w:t xml:space="preserve">          $ref: 'TS29122_CommonData.yaml#/components/responses/429'</w:t>
      </w:r>
    </w:p>
    <w:p w14:paraId="256AA025" w14:textId="77777777" w:rsidR="00090FAB" w:rsidRDefault="00090FAB" w:rsidP="00090FAB">
      <w:pPr>
        <w:pStyle w:val="PL"/>
      </w:pPr>
      <w:r>
        <w:t xml:space="preserve">        '500':</w:t>
      </w:r>
    </w:p>
    <w:p w14:paraId="068E60A5" w14:textId="77777777" w:rsidR="00090FAB" w:rsidRDefault="00090FAB" w:rsidP="00090FAB">
      <w:pPr>
        <w:pStyle w:val="PL"/>
      </w:pPr>
      <w:r>
        <w:t xml:space="preserve">          $ref: 'TS29122_CommonData.yaml#/components/responses/500'</w:t>
      </w:r>
    </w:p>
    <w:p w14:paraId="1F1E4C12" w14:textId="77777777" w:rsidR="00090FAB" w:rsidRDefault="00090FAB" w:rsidP="00090FAB">
      <w:pPr>
        <w:pStyle w:val="PL"/>
      </w:pPr>
      <w:r>
        <w:t xml:space="preserve">        '503':</w:t>
      </w:r>
    </w:p>
    <w:p w14:paraId="685915DE" w14:textId="77777777" w:rsidR="00090FAB" w:rsidRDefault="00090FAB" w:rsidP="00090FAB">
      <w:pPr>
        <w:pStyle w:val="PL"/>
      </w:pPr>
      <w:r>
        <w:t xml:space="preserve">          $ref: 'TS29122_CommonData.yaml#/components/responses/503'</w:t>
      </w:r>
    </w:p>
    <w:p w14:paraId="3CA8E2DB" w14:textId="77777777" w:rsidR="00090FAB" w:rsidRDefault="00090FAB" w:rsidP="00090FAB">
      <w:pPr>
        <w:pStyle w:val="PL"/>
      </w:pPr>
      <w:r>
        <w:t xml:space="preserve">        default:</w:t>
      </w:r>
    </w:p>
    <w:p w14:paraId="3613B30B" w14:textId="77777777" w:rsidR="00090FAB" w:rsidRDefault="00090FAB" w:rsidP="00090FAB">
      <w:pPr>
        <w:pStyle w:val="PL"/>
      </w:pPr>
      <w:r>
        <w:t xml:space="preserve">          $ref: 'TS29122_CommonData.yaml#/components/responses/default'</w:t>
      </w:r>
    </w:p>
    <w:p w14:paraId="2CC86B6A" w14:textId="77777777" w:rsidR="00090FAB" w:rsidRDefault="00090FAB" w:rsidP="00090FAB">
      <w:pPr>
        <w:pStyle w:val="PL"/>
      </w:pPr>
    </w:p>
    <w:p w14:paraId="1FCD80C0" w14:textId="77777777" w:rsidR="00090FAB" w:rsidRDefault="00090FAB" w:rsidP="00090FAB">
      <w:pPr>
        <w:pStyle w:val="PL"/>
      </w:pPr>
      <w:r>
        <w:t xml:space="preserve">    patch:</w:t>
      </w:r>
    </w:p>
    <w:p w14:paraId="29D104EB" w14:textId="77777777" w:rsidR="00090FAB" w:rsidRDefault="00090FAB" w:rsidP="00090FAB">
      <w:pPr>
        <w:pStyle w:val="PL"/>
      </w:pPr>
      <w:r>
        <w:t xml:space="preserve">      summary: Updates/replaces an existing subscription resource</w:t>
      </w:r>
    </w:p>
    <w:p w14:paraId="52B66391" w14:textId="77777777" w:rsidR="00090FAB" w:rsidRDefault="00090FAB" w:rsidP="00090FAB">
      <w:pPr>
        <w:pStyle w:val="PL"/>
      </w:pPr>
      <w:r>
        <w:t xml:space="preserve">      tags:</w:t>
      </w:r>
    </w:p>
    <w:p w14:paraId="3A16945B" w14:textId="77777777" w:rsidR="00090FAB" w:rsidRDefault="00090FAB" w:rsidP="00090FAB">
      <w:pPr>
        <w:pStyle w:val="PL"/>
      </w:pPr>
      <w:r>
        <w:t xml:space="preserve">        - </w:t>
      </w:r>
      <w:r>
        <w:rPr>
          <w:rFonts w:eastAsia="Times New Roman"/>
        </w:rPr>
        <w:t>Individual Service Parameter Subscription</w:t>
      </w:r>
    </w:p>
    <w:p w14:paraId="0F46495E" w14:textId="77777777" w:rsidR="00090FAB" w:rsidRDefault="00090FAB" w:rsidP="00090FAB">
      <w:pPr>
        <w:pStyle w:val="PL"/>
      </w:pPr>
      <w:r>
        <w:t xml:space="preserve">      requestBody:</w:t>
      </w:r>
    </w:p>
    <w:p w14:paraId="16795A9E" w14:textId="77777777" w:rsidR="00090FAB" w:rsidRDefault="00090FAB" w:rsidP="00090FAB">
      <w:pPr>
        <w:pStyle w:val="PL"/>
      </w:pPr>
      <w:r>
        <w:t xml:space="preserve">        required: true</w:t>
      </w:r>
    </w:p>
    <w:p w14:paraId="48960D1B" w14:textId="77777777" w:rsidR="00090FAB" w:rsidRDefault="00090FAB" w:rsidP="00090FAB">
      <w:pPr>
        <w:pStyle w:val="PL"/>
      </w:pPr>
      <w:r>
        <w:t xml:space="preserve">        content:</w:t>
      </w:r>
    </w:p>
    <w:p w14:paraId="3F819701" w14:textId="77777777" w:rsidR="00090FAB" w:rsidRDefault="00090FAB" w:rsidP="00090FAB">
      <w:pPr>
        <w:pStyle w:val="PL"/>
      </w:pPr>
      <w:r>
        <w:t xml:space="preserve">          application/merge-patch+json:</w:t>
      </w:r>
    </w:p>
    <w:p w14:paraId="698AE52A" w14:textId="77777777" w:rsidR="00090FAB" w:rsidRDefault="00090FAB" w:rsidP="00090FAB">
      <w:pPr>
        <w:pStyle w:val="PL"/>
      </w:pPr>
      <w:r>
        <w:t xml:space="preserve">            schema:</w:t>
      </w:r>
    </w:p>
    <w:p w14:paraId="10867A5E" w14:textId="77777777" w:rsidR="00090FAB" w:rsidRDefault="00090FAB" w:rsidP="00090FAB">
      <w:pPr>
        <w:pStyle w:val="PL"/>
      </w:pPr>
      <w:r>
        <w:t xml:space="preserve">              $ref: '#/components/schemas/ServiceParameterDataPatch'</w:t>
      </w:r>
    </w:p>
    <w:p w14:paraId="1211102A" w14:textId="77777777" w:rsidR="00090FAB" w:rsidRDefault="00090FAB" w:rsidP="00090FAB">
      <w:pPr>
        <w:pStyle w:val="PL"/>
      </w:pPr>
      <w:r>
        <w:t xml:space="preserve">      responses:</w:t>
      </w:r>
    </w:p>
    <w:p w14:paraId="33A5CE96" w14:textId="77777777" w:rsidR="00090FAB" w:rsidRDefault="00090FAB" w:rsidP="00090FAB">
      <w:pPr>
        <w:pStyle w:val="PL"/>
      </w:pPr>
      <w:r>
        <w:t xml:space="preserve">        '200':</w:t>
      </w:r>
    </w:p>
    <w:p w14:paraId="7AF31439" w14:textId="77777777" w:rsidR="00090FAB" w:rsidRDefault="00090FAB" w:rsidP="00090FAB">
      <w:pPr>
        <w:pStyle w:val="PL"/>
      </w:pPr>
      <w:r>
        <w:t xml:space="preserve">          description: OK. The subscription was modified successfully.</w:t>
      </w:r>
    </w:p>
    <w:p w14:paraId="5A5BD6B3" w14:textId="77777777" w:rsidR="00090FAB" w:rsidRDefault="00090FAB" w:rsidP="00090FAB">
      <w:pPr>
        <w:pStyle w:val="PL"/>
      </w:pPr>
      <w:r>
        <w:t xml:space="preserve">          content:</w:t>
      </w:r>
    </w:p>
    <w:p w14:paraId="104884F2" w14:textId="77777777" w:rsidR="00090FAB" w:rsidRDefault="00090FAB" w:rsidP="00090FAB">
      <w:pPr>
        <w:pStyle w:val="PL"/>
      </w:pPr>
      <w:r>
        <w:t xml:space="preserve">            application/json:</w:t>
      </w:r>
    </w:p>
    <w:p w14:paraId="4920EB51" w14:textId="77777777" w:rsidR="00090FAB" w:rsidRDefault="00090FAB" w:rsidP="00090FAB">
      <w:pPr>
        <w:pStyle w:val="PL"/>
      </w:pPr>
      <w:r>
        <w:t xml:space="preserve">              schema:</w:t>
      </w:r>
    </w:p>
    <w:p w14:paraId="0EF04D22" w14:textId="77777777" w:rsidR="00090FAB" w:rsidRDefault="00090FAB" w:rsidP="00090FAB">
      <w:pPr>
        <w:pStyle w:val="PL"/>
      </w:pPr>
      <w:r>
        <w:t xml:space="preserve">                $ref: '#/components/schemas/ServiceParameterData'</w:t>
      </w:r>
    </w:p>
    <w:p w14:paraId="33CBC880" w14:textId="77777777" w:rsidR="00090FAB" w:rsidRDefault="00090FAB" w:rsidP="00090FAB">
      <w:pPr>
        <w:pStyle w:val="PL"/>
        <w:rPr>
          <w:noProof w:val="0"/>
        </w:rPr>
      </w:pPr>
      <w:r>
        <w:rPr>
          <w:noProof w:val="0"/>
        </w:rPr>
        <w:t xml:space="preserve">        '307':</w:t>
      </w:r>
    </w:p>
    <w:p w14:paraId="2BD7A45A" w14:textId="77777777" w:rsidR="00090FAB" w:rsidRDefault="00090FAB" w:rsidP="00090FAB">
      <w:pPr>
        <w:pStyle w:val="PL"/>
      </w:pPr>
      <w:r>
        <w:t xml:space="preserve">          $ref: 'TS29122_CommonData.yaml#/components/responses/307'</w:t>
      </w:r>
    </w:p>
    <w:p w14:paraId="0AC8DFF9" w14:textId="77777777" w:rsidR="00090FAB" w:rsidRDefault="00090FAB" w:rsidP="00090FAB">
      <w:pPr>
        <w:pStyle w:val="PL"/>
        <w:rPr>
          <w:noProof w:val="0"/>
        </w:rPr>
      </w:pPr>
      <w:r>
        <w:rPr>
          <w:noProof w:val="0"/>
        </w:rPr>
        <w:t xml:space="preserve">        '308':</w:t>
      </w:r>
    </w:p>
    <w:p w14:paraId="57450DAD" w14:textId="77777777" w:rsidR="00090FAB" w:rsidRDefault="00090FAB" w:rsidP="00090FAB">
      <w:pPr>
        <w:pStyle w:val="PL"/>
        <w:rPr>
          <w:noProof w:val="0"/>
        </w:rPr>
      </w:pPr>
      <w:r>
        <w:t xml:space="preserve">          $ref: 'TS29122_CommonData.yaml#/components/responses/308'</w:t>
      </w:r>
    </w:p>
    <w:p w14:paraId="0F2A84DC" w14:textId="77777777" w:rsidR="00090FAB" w:rsidRDefault="00090FAB" w:rsidP="00090FAB">
      <w:pPr>
        <w:pStyle w:val="PL"/>
      </w:pPr>
      <w:r>
        <w:t xml:space="preserve">        '400':</w:t>
      </w:r>
    </w:p>
    <w:p w14:paraId="6D37ABAF" w14:textId="77777777" w:rsidR="00090FAB" w:rsidRDefault="00090FAB" w:rsidP="00090FAB">
      <w:pPr>
        <w:pStyle w:val="PL"/>
      </w:pPr>
      <w:r>
        <w:lastRenderedPageBreak/>
        <w:t xml:space="preserve">          $ref: 'TS29122_CommonData.yaml#/components/responses/400'</w:t>
      </w:r>
    </w:p>
    <w:p w14:paraId="0BC24885" w14:textId="77777777" w:rsidR="00090FAB" w:rsidRDefault="00090FAB" w:rsidP="00090FAB">
      <w:pPr>
        <w:pStyle w:val="PL"/>
      </w:pPr>
      <w:r>
        <w:t xml:space="preserve">        '401':</w:t>
      </w:r>
    </w:p>
    <w:p w14:paraId="3764D82E" w14:textId="77777777" w:rsidR="00090FAB" w:rsidRDefault="00090FAB" w:rsidP="00090FAB">
      <w:pPr>
        <w:pStyle w:val="PL"/>
      </w:pPr>
      <w:r>
        <w:t xml:space="preserve">          $ref: 'TS29122_CommonData.yaml#/components/responses/401'</w:t>
      </w:r>
    </w:p>
    <w:p w14:paraId="32C62997" w14:textId="77777777" w:rsidR="00090FAB" w:rsidRDefault="00090FAB" w:rsidP="00090FAB">
      <w:pPr>
        <w:pStyle w:val="PL"/>
      </w:pPr>
      <w:r>
        <w:t xml:space="preserve">        '403':</w:t>
      </w:r>
    </w:p>
    <w:p w14:paraId="77364744" w14:textId="77777777" w:rsidR="00090FAB" w:rsidRDefault="00090FAB" w:rsidP="00090FAB">
      <w:pPr>
        <w:pStyle w:val="PL"/>
      </w:pPr>
      <w:r>
        <w:t xml:space="preserve">          $ref: 'TS29122_CommonData.yaml#/components/responses/403'</w:t>
      </w:r>
    </w:p>
    <w:p w14:paraId="7858EB7E" w14:textId="77777777" w:rsidR="00090FAB" w:rsidRDefault="00090FAB" w:rsidP="00090FAB">
      <w:pPr>
        <w:pStyle w:val="PL"/>
      </w:pPr>
      <w:r>
        <w:t xml:space="preserve">        '404':</w:t>
      </w:r>
    </w:p>
    <w:p w14:paraId="064F4148" w14:textId="77777777" w:rsidR="00090FAB" w:rsidRDefault="00090FAB" w:rsidP="00090FAB">
      <w:pPr>
        <w:pStyle w:val="PL"/>
      </w:pPr>
      <w:r>
        <w:t xml:space="preserve">          $ref: 'TS29122_CommonData.yaml#/components/responses/404'</w:t>
      </w:r>
    </w:p>
    <w:p w14:paraId="2988080D" w14:textId="77777777" w:rsidR="00090FAB" w:rsidRDefault="00090FAB" w:rsidP="00090FAB">
      <w:pPr>
        <w:pStyle w:val="PL"/>
      </w:pPr>
      <w:r>
        <w:t xml:space="preserve">        '411':</w:t>
      </w:r>
    </w:p>
    <w:p w14:paraId="62A9AA98" w14:textId="77777777" w:rsidR="00090FAB" w:rsidRDefault="00090FAB" w:rsidP="00090FAB">
      <w:pPr>
        <w:pStyle w:val="PL"/>
      </w:pPr>
      <w:r>
        <w:t xml:space="preserve">          $ref: 'TS29122_CommonData.yaml#/components/responses/411'</w:t>
      </w:r>
    </w:p>
    <w:p w14:paraId="22027B30" w14:textId="77777777" w:rsidR="00090FAB" w:rsidRDefault="00090FAB" w:rsidP="00090FAB">
      <w:pPr>
        <w:pStyle w:val="PL"/>
      </w:pPr>
      <w:r>
        <w:t xml:space="preserve">        '413':</w:t>
      </w:r>
    </w:p>
    <w:p w14:paraId="543C9E7A" w14:textId="77777777" w:rsidR="00090FAB" w:rsidRDefault="00090FAB" w:rsidP="00090FAB">
      <w:pPr>
        <w:pStyle w:val="PL"/>
      </w:pPr>
      <w:r>
        <w:t xml:space="preserve">          $ref: 'TS29122_CommonData.yaml#/components/responses/413'</w:t>
      </w:r>
    </w:p>
    <w:p w14:paraId="34989772" w14:textId="77777777" w:rsidR="00090FAB" w:rsidRDefault="00090FAB" w:rsidP="00090FAB">
      <w:pPr>
        <w:pStyle w:val="PL"/>
      </w:pPr>
      <w:r>
        <w:t xml:space="preserve">        '415':</w:t>
      </w:r>
    </w:p>
    <w:p w14:paraId="5CF6C42F" w14:textId="77777777" w:rsidR="00090FAB" w:rsidRDefault="00090FAB" w:rsidP="00090FAB">
      <w:pPr>
        <w:pStyle w:val="PL"/>
      </w:pPr>
      <w:r>
        <w:t xml:space="preserve">          $ref: 'TS29122_CommonData.yaml#/components/responses/415'</w:t>
      </w:r>
    </w:p>
    <w:p w14:paraId="01D11BC4" w14:textId="77777777" w:rsidR="00090FAB" w:rsidRDefault="00090FAB" w:rsidP="00090FAB">
      <w:pPr>
        <w:pStyle w:val="PL"/>
      </w:pPr>
      <w:r>
        <w:t xml:space="preserve">        '429':</w:t>
      </w:r>
    </w:p>
    <w:p w14:paraId="4E22D5C4" w14:textId="77777777" w:rsidR="00090FAB" w:rsidRDefault="00090FAB" w:rsidP="00090FAB">
      <w:pPr>
        <w:pStyle w:val="PL"/>
      </w:pPr>
      <w:r>
        <w:t xml:space="preserve">          $ref: 'TS29122_CommonData.yaml#/components/responses/429'</w:t>
      </w:r>
    </w:p>
    <w:p w14:paraId="296F9673" w14:textId="77777777" w:rsidR="00090FAB" w:rsidRDefault="00090FAB" w:rsidP="00090FAB">
      <w:pPr>
        <w:pStyle w:val="PL"/>
      </w:pPr>
      <w:r>
        <w:t xml:space="preserve">        '500':</w:t>
      </w:r>
    </w:p>
    <w:p w14:paraId="38EB86E1" w14:textId="77777777" w:rsidR="00090FAB" w:rsidRDefault="00090FAB" w:rsidP="00090FAB">
      <w:pPr>
        <w:pStyle w:val="PL"/>
      </w:pPr>
      <w:r>
        <w:t xml:space="preserve">          $ref: 'TS29122_CommonData.yaml#/components/responses/500'</w:t>
      </w:r>
    </w:p>
    <w:p w14:paraId="3EA23C0E" w14:textId="77777777" w:rsidR="00090FAB" w:rsidRDefault="00090FAB" w:rsidP="00090FAB">
      <w:pPr>
        <w:pStyle w:val="PL"/>
      </w:pPr>
      <w:r>
        <w:t xml:space="preserve">        '503':</w:t>
      </w:r>
    </w:p>
    <w:p w14:paraId="70E6C883" w14:textId="77777777" w:rsidR="00090FAB" w:rsidRDefault="00090FAB" w:rsidP="00090FAB">
      <w:pPr>
        <w:pStyle w:val="PL"/>
      </w:pPr>
      <w:r>
        <w:t xml:space="preserve">          $ref: 'TS29122_CommonData.yaml#/components/responses/503'</w:t>
      </w:r>
    </w:p>
    <w:p w14:paraId="60A74B37" w14:textId="77777777" w:rsidR="00090FAB" w:rsidRDefault="00090FAB" w:rsidP="00090FAB">
      <w:pPr>
        <w:pStyle w:val="PL"/>
      </w:pPr>
      <w:r>
        <w:t xml:space="preserve">        default:</w:t>
      </w:r>
    </w:p>
    <w:p w14:paraId="0CFD601D" w14:textId="77777777" w:rsidR="00090FAB" w:rsidRDefault="00090FAB" w:rsidP="00090FAB">
      <w:pPr>
        <w:pStyle w:val="PL"/>
      </w:pPr>
      <w:r>
        <w:t xml:space="preserve">          $ref: 'TS29122_CommonData.yaml#/components/responses/default'</w:t>
      </w:r>
    </w:p>
    <w:p w14:paraId="6F5CF7EC" w14:textId="77777777" w:rsidR="00090FAB" w:rsidRDefault="00090FAB" w:rsidP="00090FAB">
      <w:pPr>
        <w:pStyle w:val="PL"/>
      </w:pPr>
    </w:p>
    <w:p w14:paraId="5CA00C33" w14:textId="77777777" w:rsidR="00090FAB" w:rsidRDefault="00090FAB" w:rsidP="00090FAB">
      <w:pPr>
        <w:pStyle w:val="PL"/>
      </w:pPr>
      <w:r>
        <w:t xml:space="preserve">    delete:</w:t>
      </w:r>
    </w:p>
    <w:p w14:paraId="0300D6EC" w14:textId="77777777" w:rsidR="00090FAB" w:rsidRDefault="00090FAB" w:rsidP="00090FAB">
      <w:pPr>
        <w:pStyle w:val="PL"/>
      </w:pPr>
      <w:r>
        <w:t xml:space="preserve">      summary: Deletes an already existing subscription</w:t>
      </w:r>
    </w:p>
    <w:p w14:paraId="5241DFC5" w14:textId="77777777" w:rsidR="00090FAB" w:rsidRDefault="00090FAB" w:rsidP="00090FAB">
      <w:pPr>
        <w:pStyle w:val="PL"/>
      </w:pPr>
      <w:r>
        <w:t xml:space="preserve">      tags:</w:t>
      </w:r>
    </w:p>
    <w:p w14:paraId="44325FB6" w14:textId="77777777" w:rsidR="00090FAB" w:rsidRDefault="00090FAB" w:rsidP="00090FAB">
      <w:pPr>
        <w:pStyle w:val="PL"/>
      </w:pPr>
      <w:r>
        <w:t xml:space="preserve">        - </w:t>
      </w:r>
      <w:r>
        <w:rPr>
          <w:rFonts w:eastAsia="Times New Roman"/>
        </w:rPr>
        <w:t>Individual Service Parameter Subscription</w:t>
      </w:r>
    </w:p>
    <w:p w14:paraId="5B8E9D1C" w14:textId="77777777" w:rsidR="00090FAB" w:rsidRDefault="00090FAB" w:rsidP="00090FAB">
      <w:pPr>
        <w:pStyle w:val="PL"/>
      </w:pPr>
      <w:r>
        <w:t xml:space="preserve">      responses:</w:t>
      </w:r>
    </w:p>
    <w:p w14:paraId="092E2CC4" w14:textId="77777777" w:rsidR="00090FAB" w:rsidRDefault="00090FAB" w:rsidP="00090FAB">
      <w:pPr>
        <w:pStyle w:val="PL"/>
      </w:pPr>
      <w:r>
        <w:t xml:space="preserve">        '204':</w:t>
      </w:r>
    </w:p>
    <w:p w14:paraId="4B781CC4" w14:textId="77777777" w:rsidR="00090FAB" w:rsidRDefault="00090FAB" w:rsidP="00090FAB">
      <w:pPr>
        <w:pStyle w:val="PL"/>
      </w:pPr>
      <w:r>
        <w:t xml:space="preserve">          description: No Content (Successful deletion of the existing subscription)</w:t>
      </w:r>
    </w:p>
    <w:p w14:paraId="59F46291" w14:textId="77777777" w:rsidR="00090FAB" w:rsidRDefault="00090FAB" w:rsidP="00090FAB">
      <w:pPr>
        <w:pStyle w:val="PL"/>
        <w:rPr>
          <w:noProof w:val="0"/>
        </w:rPr>
      </w:pPr>
      <w:r>
        <w:rPr>
          <w:noProof w:val="0"/>
        </w:rPr>
        <w:t xml:space="preserve">        '307':</w:t>
      </w:r>
    </w:p>
    <w:p w14:paraId="0F764CF0" w14:textId="77777777" w:rsidR="00090FAB" w:rsidRDefault="00090FAB" w:rsidP="00090FAB">
      <w:pPr>
        <w:pStyle w:val="PL"/>
      </w:pPr>
      <w:r>
        <w:t xml:space="preserve">          $ref: 'TS29122_CommonData.yaml#/components/responses/307'</w:t>
      </w:r>
    </w:p>
    <w:p w14:paraId="48725B1E" w14:textId="77777777" w:rsidR="00090FAB" w:rsidRDefault="00090FAB" w:rsidP="00090FAB">
      <w:pPr>
        <w:pStyle w:val="PL"/>
        <w:rPr>
          <w:noProof w:val="0"/>
        </w:rPr>
      </w:pPr>
      <w:r>
        <w:rPr>
          <w:noProof w:val="0"/>
        </w:rPr>
        <w:t xml:space="preserve">        '308':</w:t>
      </w:r>
    </w:p>
    <w:p w14:paraId="661E761F" w14:textId="77777777" w:rsidR="00090FAB" w:rsidRDefault="00090FAB" w:rsidP="00090FAB">
      <w:pPr>
        <w:pStyle w:val="PL"/>
        <w:rPr>
          <w:noProof w:val="0"/>
        </w:rPr>
      </w:pPr>
      <w:r>
        <w:t xml:space="preserve">          $ref: 'TS29122_CommonData.yaml#/components/responses/308'</w:t>
      </w:r>
    </w:p>
    <w:p w14:paraId="39A67681" w14:textId="77777777" w:rsidR="00090FAB" w:rsidRDefault="00090FAB" w:rsidP="00090FAB">
      <w:pPr>
        <w:pStyle w:val="PL"/>
      </w:pPr>
      <w:r>
        <w:t xml:space="preserve">        '400':</w:t>
      </w:r>
    </w:p>
    <w:p w14:paraId="421CF447" w14:textId="77777777" w:rsidR="00090FAB" w:rsidRDefault="00090FAB" w:rsidP="00090FAB">
      <w:pPr>
        <w:pStyle w:val="PL"/>
      </w:pPr>
      <w:r>
        <w:t xml:space="preserve">          $ref: 'TS29122_CommonData.yaml#/components/responses/400'</w:t>
      </w:r>
    </w:p>
    <w:p w14:paraId="6BD41138" w14:textId="77777777" w:rsidR="00090FAB" w:rsidRDefault="00090FAB" w:rsidP="00090FAB">
      <w:pPr>
        <w:pStyle w:val="PL"/>
      </w:pPr>
      <w:r>
        <w:t xml:space="preserve">        '401':</w:t>
      </w:r>
    </w:p>
    <w:p w14:paraId="41A591D9" w14:textId="77777777" w:rsidR="00090FAB" w:rsidRDefault="00090FAB" w:rsidP="00090FAB">
      <w:pPr>
        <w:pStyle w:val="PL"/>
      </w:pPr>
      <w:r>
        <w:t xml:space="preserve">          $ref: 'TS29122_CommonData.yaml#/components/responses/401'</w:t>
      </w:r>
    </w:p>
    <w:p w14:paraId="07D8F918" w14:textId="77777777" w:rsidR="00090FAB" w:rsidRDefault="00090FAB" w:rsidP="00090FAB">
      <w:pPr>
        <w:pStyle w:val="PL"/>
      </w:pPr>
      <w:r>
        <w:t xml:space="preserve">        '403':</w:t>
      </w:r>
    </w:p>
    <w:p w14:paraId="29D8B73B" w14:textId="77777777" w:rsidR="00090FAB" w:rsidRDefault="00090FAB" w:rsidP="00090FAB">
      <w:pPr>
        <w:pStyle w:val="PL"/>
      </w:pPr>
      <w:r>
        <w:t xml:space="preserve">          $ref: 'TS29122_CommonData.yaml#/components/responses/403'</w:t>
      </w:r>
    </w:p>
    <w:p w14:paraId="79FA1E08" w14:textId="77777777" w:rsidR="00090FAB" w:rsidRDefault="00090FAB" w:rsidP="00090FAB">
      <w:pPr>
        <w:pStyle w:val="PL"/>
      </w:pPr>
      <w:r>
        <w:t xml:space="preserve">        '404':</w:t>
      </w:r>
    </w:p>
    <w:p w14:paraId="0B5F23AD" w14:textId="77777777" w:rsidR="00090FAB" w:rsidRDefault="00090FAB" w:rsidP="00090FAB">
      <w:pPr>
        <w:pStyle w:val="PL"/>
      </w:pPr>
      <w:r>
        <w:t xml:space="preserve">          $ref: 'TS29122_CommonData.yaml#/components/responses/404'</w:t>
      </w:r>
    </w:p>
    <w:p w14:paraId="5BE8669B" w14:textId="77777777" w:rsidR="00090FAB" w:rsidRDefault="00090FAB" w:rsidP="00090FAB">
      <w:pPr>
        <w:pStyle w:val="PL"/>
      </w:pPr>
      <w:r>
        <w:t xml:space="preserve">        '429':</w:t>
      </w:r>
    </w:p>
    <w:p w14:paraId="7DB54270" w14:textId="77777777" w:rsidR="00090FAB" w:rsidRDefault="00090FAB" w:rsidP="00090FAB">
      <w:pPr>
        <w:pStyle w:val="PL"/>
      </w:pPr>
      <w:r>
        <w:t xml:space="preserve">          $ref: 'TS29122_CommonData.yaml#/components/responses/429'</w:t>
      </w:r>
    </w:p>
    <w:p w14:paraId="2DC2C5BD" w14:textId="77777777" w:rsidR="00090FAB" w:rsidRDefault="00090FAB" w:rsidP="00090FAB">
      <w:pPr>
        <w:pStyle w:val="PL"/>
      </w:pPr>
      <w:r>
        <w:t xml:space="preserve">        '500':</w:t>
      </w:r>
    </w:p>
    <w:p w14:paraId="2428B1AA" w14:textId="77777777" w:rsidR="00090FAB" w:rsidRDefault="00090FAB" w:rsidP="00090FAB">
      <w:pPr>
        <w:pStyle w:val="PL"/>
      </w:pPr>
      <w:r>
        <w:t xml:space="preserve">          $ref: 'TS29122_CommonData.yaml#/components/responses/500'</w:t>
      </w:r>
    </w:p>
    <w:p w14:paraId="48347D9B" w14:textId="77777777" w:rsidR="00090FAB" w:rsidRDefault="00090FAB" w:rsidP="00090FAB">
      <w:pPr>
        <w:pStyle w:val="PL"/>
      </w:pPr>
      <w:r>
        <w:t xml:space="preserve">        '503':</w:t>
      </w:r>
    </w:p>
    <w:p w14:paraId="20C37BA7" w14:textId="77777777" w:rsidR="00090FAB" w:rsidRDefault="00090FAB" w:rsidP="00090FAB">
      <w:pPr>
        <w:pStyle w:val="PL"/>
      </w:pPr>
      <w:r>
        <w:t xml:space="preserve">          $ref: 'TS29122_CommonData.yaml#/components/responses/503'</w:t>
      </w:r>
    </w:p>
    <w:p w14:paraId="066B6F11" w14:textId="77777777" w:rsidR="00090FAB" w:rsidRDefault="00090FAB" w:rsidP="00090FAB">
      <w:pPr>
        <w:pStyle w:val="PL"/>
      </w:pPr>
      <w:r>
        <w:t xml:space="preserve">        default:</w:t>
      </w:r>
    </w:p>
    <w:p w14:paraId="629097E5" w14:textId="77777777" w:rsidR="00090FAB" w:rsidRDefault="00090FAB" w:rsidP="00090FAB">
      <w:pPr>
        <w:pStyle w:val="PL"/>
      </w:pPr>
      <w:r>
        <w:t xml:space="preserve">          $ref: 'TS29122_CommonData.yaml#/components/responses/default'</w:t>
      </w:r>
    </w:p>
    <w:p w14:paraId="60201949" w14:textId="77777777" w:rsidR="00090FAB" w:rsidRDefault="00090FAB" w:rsidP="00090FAB">
      <w:pPr>
        <w:pStyle w:val="PL"/>
      </w:pPr>
    </w:p>
    <w:p w14:paraId="4A76F157" w14:textId="77777777" w:rsidR="00090FAB" w:rsidRDefault="00090FAB" w:rsidP="00090FAB">
      <w:pPr>
        <w:pStyle w:val="PL"/>
      </w:pPr>
      <w:r>
        <w:t>components:</w:t>
      </w:r>
    </w:p>
    <w:p w14:paraId="50157F0E" w14:textId="77777777" w:rsidR="00090FAB" w:rsidRDefault="00090FAB" w:rsidP="00090FAB">
      <w:pPr>
        <w:pStyle w:val="PL"/>
      </w:pPr>
      <w:r>
        <w:t xml:space="preserve">  securitySchemes:</w:t>
      </w:r>
    </w:p>
    <w:p w14:paraId="63B81DDE" w14:textId="77777777" w:rsidR="00090FAB" w:rsidRDefault="00090FAB" w:rsidP="00090FAB">
      <w:pPr>
        <w:pStyle w:val="PL"/>
      </w:pPr>
      <w:r>
        <w:t xml:space="preserve">    oAuth2ClientCredentials:</w:t>
      </w:r>
    </w:p>
    <w:p w14:paraId="295EA910" w14:textId="77777777" w:rsidR="00090FAB" w:rsidRDefault="00090FAB" w:rsidP="00090FAB">
      <w:pPr>
        <w:pStyle w:val="PL"/>
      </w:pPr>
      <w:r>
        <w:t xml:space="preserve">      type: oauth2</w:t>
      </w:r>
    </w:p>
    <w:p w14:paraId="2F88955E" w14:textId="77777777" w:rsidR="00090FAB" w:rsidRDefault="00090FAB" w:rsidP="00090FAB">
      <w:pPr>
        <w:pStyle w:val="PL"/>
      </w:pPr>
      <w:r>
        <w:t xml:space="preserve">      flows:</w:t>
      </w:r>
    </w:p>
    <w:p w14:paraId="25D706B9" w14:textId="77777777" w:rsidR="00090FAB" w:rsidRDefault="00090FAB" w:rsidP="00090FAB">
      <w:pPr>
        <w:pStyle w:val="PL"/>
      </w:pPr>
      <w:r>
        <w:t xml:space="preserve">        clientCredentials:</w:t>
      </w:r>
    </w:p>
    <w:p w14:paraId="4529BD4D" w14:textId="77777777" w:rsidR="00090FAB" w:rsidRDefault="00090FAB" w:rsidP="00090FAB">
      <w:pPr>
        <w:pStyle w:val="PL"/>
      </w:pPr>
      <w:r>
        <w:t xml:space="preserve">          tokenUrl: '{tokenUrl}'</w:t>
      </w:r>
    </w:p>
    <w:p w14:paraId="6D50017F" w14:textId="77777777" w:rsidR="00090FAB" w:rsidRDefault="00090FAB" w:rsidP="00090FAB">
      <w:pPr>
        <w:pStyle w:val="PL"/>
      </w:pPr>
      <w:r>
        <w:t xml:space="preserve">          scopes: {}</w:t>
      </w:r>
    </w:p>
    <w:p w14:paraId="31564CC4" w14:textId="77777777" w:rsidR="00090FAB" w:rsidRDefault="00090FAB" w:rsidP="00090FAB">
      <w:pPr>
        <w:pStyle w:val="PL"/>
      </w:pPr>
      <w:r>
        <w:t xml:space="preserve">  schemas: </w:t>
      </w:r>
    </w:p>
    <w:p w14:paraId="56CBB6C5" w14:textId="77777777" w:rsidR="00090FAB" w:rsidRDefault="00090FAB" w:rsidP="00090FAB">
      <w:pPr>
        <w:pStyle w:val="PL"/>
      </w:pPr>
      <w:r>
        <w:t xml:space="preserve">    ServiceParameterData:</w:t>
      </w:r>
    </w:p>
    <w:p w14:paraId="602F8CEA" w14:textId="77777777" w:rsidR="00090FAB" w:rsidRDefault="00090FAB" w:rsidP="00090FAB">
      <w:pPr>
        <w:pStyle w:val="PL"/>
      </w:pPr>
      <w:r>
        <w:t xml:space="preserve">      description: Represents an individual Service Parameter subscription resource.</w:t>
      </w:r>
    </w:p>
    <w:p w14:paraId="1B3DD5AF" w14:textId="77777777" w:rsidR="00090FAB" w:rsidRDefault="00090FAB" w:rsidP="00090FAB">
      <w:pPr>
        <w:pStyle w:val="PL"/>
      </w:pPr>
      <w:r>
        <w:t xml:space="preserve">      type: object</w:t>
      </w:r>
    </w:p>
    <w:p w14:paraId="2E3B6AE6" w14:textId="77777777" w:rsidR="00090FAB" w:rsidRDefault="00090FAB" w:rsidP="00090FAB">
      <w:pPr>
        <w:pStyle w:val="PL"/>
      </w:pPr>
      <w:r>
        <w:t xml:space="preserve">      properties:</w:t>
      </w:r>
    </w:p>
    <w:p w14:paraId="3880C89B" w14:textId="77777777" w:rsidR="00090FAB" w:rsidRDefault="00090FAB" w:rsidP="00090FAB">
      <w:pPr>
        <w:pStyle w:val="PL"/>
      </w:pPr>
      <w:r>
        <w:t xml:space="preserve">        afServiceId:</w:t>
      </w:r>
    </w:p>
    <w:p w14:paraId="3F9CADFD" w14:textId="77777777" w:rsidR="00090FAB" w:rsidRDefault="00090FAB" w:rsidP="00090FAB">
      <w:pPr>
        <w:pStyle w:val="PL"/>
      </w:pPr>
      <w:r>
        <w:t xml:space="preserve">          type: string</w:t>
      </w:r>
    </w:p>
    <w:p w14:paraId="78CB87EA" w14:textId="77777777" w:rsidR="00090FAB" w:rsidRDefault="00090FAB" w:rsidP="00090FAB">
      <w:pPr>
        <w:pStyle w:val="PL"/>
      </w:pPr>
      <w:r>
        <w:t xml:space="preserve">          description: Identifies a service on behalf of which the AF is issuing the request.</w:t>
      </w:r>
    </w:p>
    <w:p w14:paraId="332A2760" w14:textId="77777777" w:rsidR="00090FAB" w:rsidRDefault="00090FAB" w:rsidP="00090FAB">
      <w:pPr>
        <w:pStyle w:val="PL"/>
      </w:pPr>
      <w:r>
        <w:t xml:space="preserve">        appId:</w:t>
      </w:r>
    </w:p>
    <w:p w14:paraId="73356204" w14:textId="77777777" w:rsidR="00090FAB" w:rsidRDefault="00090FAB" w:rsidP="00090FAB">
      <w:pPr>
        <w:pStyle w:val="PL"/>
      </w:pPr>
      <w:r>
        <w:t xml:space="preserve">          type: string</w:t>
      </w:r>
    </w:p>
    <w:p w14:paraId="61FE32FB" w14:textId="77777777" w:rsidR="00090FAB" w:rsidRDefault="00090FAB" w:rsidP="00090FAB">
      <w:pPr>
        <w:pStyle w:val="PL"/>
      </w:pPr>
      <w:r>
        <w:t xml:space="preserve">          description: Identifies an application.</w:t>
      </w:r>
    </w:p>
    <w:p w14:paraId="6FF6A704" w14:textId="77777777" w:rsidR="00090FAB" w:rsidRDefault="00090FAB" w:rsidP="00090FAB">
      <w:pPr>
        <w:pStyle w:val="PL"/>
      </w:pPr>
      <w:r>
        <w:t xml:space="preserve">        dnn:</w:t>
      </w:r>
    </w:p>
    <w:p w14:paraId="64722A81" w14:textId="77777777" w:rsidR="00090FAB" w:rsidRDefault="00090FAB" w:rsidP="00090FAB">
      <w:pPr>
        <w:pStyle w:val="PL"/>
      </w:pPr>
      <w:r>
        <w:t xml:space="preserve">          $ref: 'TS29571_CommonData.yaml#/components/schemas/Dnn'</w:t>
      </w:r>
    </w:p>
    <w:p w14:paraId="0AD57FFE" w14:textId="77777777" w:rsidR="00090FAB" w:rsidRDefault="00090FAB" w:rsidP="00090FAB">
      <w:pPr>
        <w:pStyle w:val="PL"/>
      </w:pPr>
      <w:r>
        <w:t xml:space="preserve">        snssai:</w:t>
      </w:r>
    </w:p>
    <w:p w14:paraId="3B9BE0AE" w14:textId="77777777" w:rsidR="00090FAB" w:rsidRDefault="00090FAB" w:rsidP="00090FAB">
      <w:pPr>
        <w:pStyle w:val="PL"/>
      </w:pPr>
      <w:r>
        <w:t xml:space="preserve">          $ref: 'TS29571_CommonData.yaml#/components/schemas/Snssai'</w:t>
      </w:r>
    </w:p>
    <w:p w14:paraId="66074FE5" w14:textId="77777777" w:rsidR="00090FAB" w:rsidRDefault="00090FAB" w:rsidP="00090FAB">
      <w:pPr>
        <w:pStyle w:val="PL"/>
      </w:pPr>
      <w:r>
        <w:t xml:space="preserve">        externalGroupId:</w:t>
      </w:r>
    </w:p>
    <w:p w14:paraId="4190F87B" w14:textId="77777777" w:rsidR="00090FAB" w:rsidRDefault="00090FAB" w:rsidP="00090FAB">
      <w:pPr>
        <w:pStyle w:val="PL"/>
      </w:pPr>
      <w:r>
        <w:t xml:space="preserve">          $ref: 'TS29122_CommonData.yaml#/components/schemas/ExternalGroupId'</w:t>
      </w:r>
    </w:p>
    <w:p w14:paraId="71995CEC" w14:textId="77777777" w:rsidR="00090FAB" w:rsidRDefault="00090FAB" w:rsidP="00090FAB">
      <w:pPr>
        <w:pStyle w:val="PL"/>
      </w:pPr>
      <w:r>
        <w:t xml:space="preserve">        anyUeInd:</w:t>
      </w:r>
    </w:p>
    <w:p w14:paraId="238ECC90" w14:textId="77777777" w:rsidR="00090FAB" w:rsidRDefault="00090FAB" w:rsidP="00090FAB">
      <w:pPr>
        <w:pStyle w:val="PL"/>
      </w:pPr>
      <w:r>
        <w:t xml:space="preserve">          type: boolean</w:t>
      </w:r>
    </w:p>
    <w:p w14:paraId="384A697C" w14:textId="77777777" w:rsidR="00090FAB" w:rsidRDefault="00090FAB" w:rsidP="00090FAB">
      <w:pPr>
        <w:pStyle w:val="PL"/>
      </w:pPr>
      <w:r>
        <w:lastRenderedPageBreak/>
        <w:t xml:space="preserve">          description: Identifies whether the AF request applies to any UE. This attribute shall set to "true" if applicable for any UE, otherwise, set to "false".</w:t>
      </w:r>
    </w:p>
    <w:p w14:paraId="19BD843B" w14:textId="77777777" w:rsidR="00090FAB" w:rsidRDefault="00090FAB" w:rsidP="00090FAB">
      <w:pPr>
        <w:pStyle w:val="PL"/>
      </w:pPr>
      <w:r>
        <w:t xml:space="preserve">        gpsi:</w:t>
      </w:r>
    </w:p>
    <w:p w14:paraId="1686782B" w14:textId="77777777" w:rsidR="00090FAB" w:rsidRDefault="00090FAB" w:rsidP="00090FAB">
      <w:pPr>
        <w:pStyle w:val="PL"/>
      </w:pPr>
      <w:r>
        <w:t xml:space="preserve">          $ref: 'TS29571_CommonData.yaml#/components/schemas/Gpsi'</w:t>
      </w:r>
    </w:p>
    <w:p w14:paraId="3FBCCDF5" w14:textId="77777777" w:rsidR="00090FAB" w:rsidRDefault="00090FAB" w:rsidP="00090FAB">
      <w:pPr>
        <w:pStyle w:val="PL"/>
      </w:pPr>
      <w:r>
        <w:t xml:space="preserve">        ueIpv4:</w:t>
      </w:r>
    </w:p>
    <w:p w14:paraId="4935FCA8" w14:textId="77777777" w:rsidR="00090FAB" w:rsidRDefault="00090FAB" w:rsidP="00090FAB">
      <w:pPr>
        <w:pStyle w:val="PL"/>
      </w:pPr>
      <w:r>
        <w:t xml:space="preserve">          $ref: 'TS29571_CommonData.yaml#/components/schemas/Ipv4Addr'</w:t>
      </w:r>
    </w:p>
    <w:p w14:paraId="372A8BE7" w14:textId="77777777" w:rsidR="00090FAB" w:rsidRDefault="00090FAB" w:rsidP="00090FAB">
      <w:pPr>
        <w:pStyle w:val="PL"/>
      </w:pPr>
      <w:r>
        <w:t xml:space="preserve">        ueIpv6:</w:t>
      </w:r>
    </w:p>
    <w:p w14:paraId="7645F2B5" w14:textId="77777777" w:rsidR="00090FAB" w:rsidRDefault="00090FAB" w:rsidP="00090FAB">
      <w:pPr>
        <w:pStyle w:val="PL"/>
      </w:pPr>
      <w:r>
        <w:t xml:space="preserve">          $ref: 'TS29571_CommonData.yaml#/components/schemas/Ipv6Addr'</w:t>
      </w:r>
    </w:p>
    <w:p w14:paraId="747D0921" w14:textId="77777777" w:rsidR="00090FAB" w:rsidRDefault="00090FAB" w:rsidP="00090FAB">
      <w:pPr>
        <w:pStyle w:val="PL"/>
      </w:pPr>
      <w:r>
        <w:t xml:space="preserve">        ueMac:</w:t>
      </w:r>
    </w:p>
    <w:p w14:paraId="7BD42F18" w14:textId="77777777" w:rsidR="00090FAB" w:rsidRDefault="00090FAB" w:rsidP="00090FAB">
      <w:pPr>
        <w:pStyle w:val="PL"/>
      </w:pPr>
      <w:r>
        <w:t xml:space="preserve">          $ref: 'TS29571_CommonData.yaml#/components/schemas/MacAddr48'</w:t>
      </w:r>
    </w:p>
    <w:p w14:paraId="161FB285" w14:textId="77777777" w:rsidR="00090FAB" w:rsidRDefault="00090FAB" w:rsidP="00090FAB">
      <w:pPr>
        <w:pStyle w:val="PL"/>
      </w:pPr>
      <w:r>
        <w:t xml:space="preserve">        self:</w:t>
      </w:r>
    </w:p>
    <w:p w14:paraId="59104319" w14:textId="77777777" w:rsidR="00090FAB" w:rsidRDefault="00090FAB" w:rsidP="00090FAB">
      <w:pPr>
        <w:pStyle w:val="PL"/>
      </w:pPr>
      <w:r>
        <w:t xml:space="preserve">          $ref: 'TS29122_CommonData.yaml#/components/schemas/Link'</w:t>
      </w:r>
    </w:p>
    <w:p w14:paraId="5FEB0B6B" w14:textId="2D73596E" w:rsidR="00090FAB" w:rsidRDefault="00090FAB" w:rsidP="00090FAB">
      <w:pPr>
        <w:pStyle w:val="PL"/>
      </w:pPr>
      <w:r>
        <w:t xml:space="preserve">        paramOverPc5:</w:t>
      </w:r>
    </w:p>
    <w:p w14:paraId="5721F2F1" w14:textId="77777777" w:rsidR="00090FAB" w:rsidRDefault="00090FAB" w:rsidP="00090FAB">
      <w:pPr>
        <w:pStyle w:val="PL"/>
      </w:pPr>
      <w:r>
        <w:t xml:space="preserve">          $ref: '#/components/schemas/ParameterOverPc5'</w:t>
      </w:r>
    </w:p>
    <w:p w14:paraId="4C71F70B" w14:textId="77777777" w:rsidR="00090FAB" w:rsidRDefault="00090FAB" w:rsidP="00090FAB">
      <w:pPr>
        <w:pStyle w:val="PL"/>
      </w:pPr>
      <w:r>
        <w:t xml:space="preserve">        paramOverUu:</w:t>
      </w:r>
    </w:p>
    <w:p w14:paraId="4B1F45A0" w14:textId="77777777" w:rsidR="00090FAB" w:rsidRDefault="00090FAB" w:rsidP="00090FAB">
      <w:pPr>
        <w:pStyle w:val="PL"/>
      </w:pPr>
      <w:r>
        <w:t xml:space="preserve">          $ref: '#/components/schemas/ParameterOverUu'</w:t>
      </w:r>
    </w:p>
    <w:p w14:paraId="09BEE2CB" w14:textId="77777777" w:rsidR="00090FAB" w:rsidRDefault="00090FAB" w:rsidP="00090FAB">
      <w:pPr>
        <w:pStyle w:val="PL"/>
      </w:pPr>
      <w:r>
        <w:t xml:space="preserve">        paramForProSeDd:</w:t>
      </w:r>
    </w:p>
    <w:p w14:paraId="7B0F4D26" w14:textId="77777777" w:rsidR="00090FAB" w:rsidRDefault="00090FAB" w:rsidP="00090FAB">
      <w:pPr>
        <w:pStyle w:val="PL"/>
      </w:pPr>
      <w:r>
        <w:t xml:space="preserve">          $ref: '#/components/schemas/ParamForProSeDd'</w:t>
      </w:r>
    </w:p>
    <w:p w14:paraId="150FAEFB" w14:textId="77777777" w:rsidR="00090FAB" w:rsidRDefault="00090FAB" w:rsidP="00090FAB">
      <w:pPr>
        <w:pStyle w:val="PL"/>
      </w:pPr>
      <w:r>
        <w:t xml:space="preserve">        paramForProSeDc:</w:t>
      </w:r>
    </w:p>
    <w:p w14:paraId="15B8968C" w14:textId="77777777" w:rsidR="00090FAB" w:rsidRDefault="00090FAB" w:rsidP="00090FAB">
      <w:pPr>
        <w:pStyle w:val="PL"/>
      </w:pPr>
      <w:r>
        <w:t xml:space="preserve">          $ref: '#/components/schemas/ParamForProSeDc'</w:t>
      </w:r>
    </w:p>
    <w:p w14:paraId="657437A6" w14:textId="77777777" w:rsidR="00090FAB" w:rsidRDefault="00090FAB" w:rsidP="00090FAB">
      <w:pPr>
        <w:pStyle w:val="PL"/>
      </w:pPr>
      <w:r>
        <w:t xml:space="preserve">        paramForProSeU2N:</w:t>
      </w:r>
    </w:p>
    <w:p w14:paraId="3687BD63" w14:textId="77777777" w:rsidR="00090FAB" w:rsidRDefault="00090FAB" w:rsidP="00090FAB">
      <w:pPr>
        <w:pStyle w:val="PL"/>
      </w:pPr>
      <w:r>
        <w:t xml:space="preserve">          $ref: '#/components/schemas/ParamForProSeU2N'</w:t>
      </w:r>
    </w:p>
    <w:p w14:paraId="10794FE4" w14:textId="77777777" w:rsidR="00090FAB" w:rsidRDefault="00090FAB" w:rsidP="00090FAB">
      <w:pPr>
        <w:pStyle w:val="PL"/>
      </w:pPr>
      <w:r>
        <w:t xml:space="preserve">        paramForProSeUsageRep:</w:t>
      </w:r>
    </w:p>
    <w:p w14:paraId="18FA97E6" w14:textId="77777777" w:rsidR="00090FAB" w:rsidRDefault="00090FAB" w:rsidP="00090FAB">
      <w:pPr>
        <w:pStyle w:val="PL"/>
      </w:pPr>
      <w:r>
        <w:t xml:space="preserve">          $ref: '#/components/schemas/ParamForProSeUsageRep'</w:t>
      </w:r>
    </w:p>
    <w:p w14:paraId="60A223A0" w14:textId="77777777" w:rsidR="00090FAB" w:rsidRDefault="00090FAB" w:rsidP="00090FAB">
      <w:pPr>
        <w:pStyle w:val="PL"/>
      </w:pPr>
      <w:r>
        <w:t xml:space="preserve">        paramForProSeServPathSel:</w:t>
      </w:r>
    </w:p>
    <w:p w14:paraId="473D9F7F" w14:textId="77777777" w:rsidR="00090FAB" w:rsidRDefault="00090FAB" w:rsidP="00090FAB">
      <w:pPr>
        <w:pStyle w:val="PL"/>
      </w:pPr>
      <w:r>
        <w:t xml:space="preserve">          $ref: '#/components/schemas/ParamForProSeServPathSel'</w:t>
      </w:r>
    </w:p>
    <w:p w14:paraId="221C93F8" w14:textId="77777777" w:rsidR="00090FAB" w:rsidRDefault="00090FAB" w:rsidP="00090FAB">
      <w:pPr>
        <w:pStyle w:val="PL"/>
      </w:pPr>
      <w:r>
        <w:t xml:space="preserve">        urspInfluence:</w:t>
      </w:r>
    </w:p>
    <w:p w14:paraId="3D6559D9" w14:textId="77777777" w:rsidR="00090FAB" w:rsidRDefault="00090FAB" w:rsidP="00090FAB">
      <w:pPr>
        <w:pStyle w:val="PL"/>
      </w:pPr>
      <w:r>
        <w:t xml:space="preserve">          type: array</w:t>
      </w:r>
    </w:p>
    <w:p w14:paraId="7434C1FB" w14:textId="77777777" w:rsidR="00090FAB" w:rsidRDefault="00090FAB" w:rsidP="00090FAB">
      <w:pPr>
        <w:pStyle w:val="PL"/>
      </w:pPr>
      <w:r>
        <w:t xml:space="preserve">          items:</w:t>
      </w:r>
    </w:p>
    <w:p w14:paraId="2702A675" w14:textId="77777777" w:rsidR="00090FAB" w:rsidRDefault="00090FAB" w:rsidP="00090FAB">
      <w:pPr>
        <w:pStyle w:val="PL"/>
      </w:pPr>
      <w:r>
        <w:t xml:space="preserve">            $ref: '#/components/schemas/UrspRuleRequest'</w:t>
      </w:r>
    </w:p>
    <w:p w14:paraId="2BB89C1D" w14:textId="77777777" w:rsidR="00090FAB" w:rsidRDefault="00090FAB" w:rsidP="00090FAB">
      <w:pPr>
        <w:pStyle w:val="PL"/>
      </w:pPr>
      <w:r>
        <w:t xml:space="preserve">          minItems: 1</w:t>
      </w:r>
    </w:p>
    <w:p w14:paraId="6449D48F" w14:textId="77777777" w:rsidR="00090FAB" w:rsidRDefault="00090FAB" w:rsidP="00090FAB">
      <w:pPr>
        <w:pStyle w:val="PL"/>
      </w:pPr>
      <w:r>
        <w:t xml:space="preserve">          description: Contains the service parameter used to influence the URSP.</w:t>
      </w:r>
    </w:p>
    <w:p w14:paraId="7F6C4B7C" w14:textId="77777777" w:rsidR="00090FAB" w:rsidRDefault="00090FAB" w:rsidP="00090FAB">
      <w:pPr>
        <w:pStyle w:val="PL"/>
      </w:pPr>
      <w:r>
        <w:t xml:space="preserve">        mtcProviderId:</w:t>
      </w:r>
    </w:p>
    <w:p w14:paraId="7898D692" w14:textId="77777777" w:rsidR="00090FAB" w:rsidRDefault="00090FAB" w:rsidP="00090FAB">
      <w:pPr>
        <w:pStyle w:val="PL"/>
      </w:pPr>
      <w:r>
        <w:t xml:space="preserve">          $ref: 'TS29571_CommonData.yaml#/components/schemas/MtcProviderInformation'</w:t>
      </w:r>
    </w:p>
    <w:p w14:paraId="1A6C8911" w14:textId="77777777" w:rsidR="00090FAB" w:rsidRDefault="00090FAB" w:rsidP="00090FAB">
      <w:pPr>
        <w:pStyle w:val="PL"/>
      </w:pPr>
      <w:r>
        <w:t xml:space="preserve">        suppFeat:</w:t>
      </w:r>
    </w:p>
    <w:p w14:paraId="50D3058D" w14:textId="77777777" w:rsidR="00090FAB" w:rsidRDefault="00090FAB" w:rsidP="00090FAB">
      <w:pPr>
        <w:pStyle w:val="PL"/>
      </w:pPr>
      <w:r>
        <w:t xml:space="preserve">          $ref: 'TS29571_CommonData.yaml#/components/schemas/SupportedFeatures'</w:t>
      </w:r>
    </w:p>
    <w:p w14:paraId="4A88CACA" w14:textId="77777777" w:rsidR="00090FAB" w:rsidRDefault="00090FAB" w:rsidP="00090FAB">
      <w:pPr>
        <w:pStyle w:val="PL"/>
      </w:pPr>
      <w:r>
        <w:t xml:space="preserve">    ServiceParameterDataPatch:</w:t>
      </w:r>
    </w:p>
    <w:p w14:paraId="7CD875AE" w14:textId="77777777" w:rsidR="00090FAB" w:rsidRDefault="00090FAB" w:rsidP="00090FAB">
      <w:pPr>
        <w:pStyle w:val="PL"/>
      </w:pPr>
      <w:r>
        <w:t xml:space="preserve">      description: Represents the parameters to request the modification of a service parameter subscription resource.</w:t>
      </w:r>
    </w:p>
    <w:p w14:paraId="17278D4C" w14:textId="77777777" w:rsidR="00090FAB" w:rsidRDefault="00090FAB" w:rsidP="00090FAB">
      <w:pPr>
        <w:pStyle w:val="PL"/>
      </w:pPr>
      <w:r>
        <w:t xml:space="preserve">      type: object</w:t>
      </w:r>
    </w:p>
    <w:p w14:paraId="63646477" w14:textId="77777777" w:rsidR="00090FAB" w:rsidRDefault="00090FAB" w:rsidP="00090FAB">
      <w:pPr>
        <w:pStyle w:val="PL"/>
      </w:pPr>
      <w:r>
        <w:t xml:space="preserve">      properties:</w:t>
      </w:r>
    </w:p>
    <w:p w14:paraId="1D6F0A7D" w14:textId="77777777" w:rsidR="00090FAB" w:rsidRDefault="00090FAB" w:rsidP="00090FAB">
      <w:pPr>
        <w:pStyle w:val="PL"/>
      </w:pPr>
      <w:r>
        <w:t xml:space="preserve">        paramOverPc5:</w:t>
      </w:r>
    </w:p>
    <w:p w14:paraId="47F22E68" w14:textId="77777777" w:rsidR="00090FAB" w:rsidRDefault="00090FAB" w:rsidP="00090FAB">
      <w:pPr>
        <w:pStyle w:val="PL"/>
      </w:pPr>
      <w:r>
        <w:t xml:space="preserve">          $ref: '#/components/schemas/ParameterOverPc5Rm'</w:t>
      </w:r>
    </w:p>
    <w:p w14:paraId="30EB332F" w14:textId="77777777" w:rsidR="00090FAB" w:rsidRDefault="00090FAB" w:rsidP="00090FAB">
      <w:pPr>
        <w:pStyle w:val="PL"/>
      </w:pPr>
      <w:r>
        <w:t xml:space="preserve">        paramOverUu:</w:t>
      </w:r>
    </w:p>
    <w:p w14:paraId="4A175F06" w14:textId="77777777" w:rsidR="00090FAB" w:rsidRDefault="00090FAB" w:rsidP="00090FAB">
      <w:pPr>
        <w:pStyle w:val="PL"/>
      </w:pPr>
      <w:r>
        <w:t xml:space="preserve">          $ref: '#/components/schemas/ParameterOverUuRm'</w:t>
      </w:r>
    </w:p>
    <w:p w14:paraId="7DA557EC" w14:textId="77777777" w:rsidR="00090FAB" w:rsidRDefault="00090FAB" w:rsidP="00090FAB">
      <w:pPr>
        <w:pStyle w:val="PL"/>
      </w:pPr>
      <w:r>
        <w:t xml:space="preserve">        paramForProSeDd:</w:t>
      </w:r>
    </w:p>
    <w:p w14:paraId="4B2AE468" w14:textId="77777777" w:rsidR="00090FAB" w:rsidRDefault="00090FAB" w:rsidP="00090FAB">
      <w:pPr>
        <w:pStyle w:val="PL"/>
      </w:pPr>
      <w:r>
        <w:t xml:space="preserve">          $ref: '#/components/schemas/ParamForProSeDdRm'</w:t>
      </w:r>
    </w:p>
    <w:p w14:paraId="4789445F" w14:textId="77777777" w:rsidR="00090FAB" w:rsidRDefault="00090FAB" w:rsidP="00090FAB">
      <w:pPr>
        <w:pStyle w:val="PL"/>
      </w:pPr>
      <w:r>
        <w:t xml:space="preserve">        paramForProSeDc:</w:t>
      </w:r>
    </w:p>
    <w:p w14:paraId="7810BB23" w14:textId="77777777" w:rsidR="00090FAB" w:rsidRDefault="00090FAB" w:rsidP="00090FAB">
      <w:pPr>
        <w:pStyle w:val="PL"/>
      </w:pPr>
      <w:r>
        <w:t xml:space="preserve">          $ref: '#/components/schemas/ParamForProSeDcRm'</w:t>
      </w:r>
    </w:p>
    <w:p w14:paraId="34E82A9F" w14:textId="77777777" w:rsidR="00090FAB" w:rsidRDefault="00090FAB" w:rsidP="00090FAB">
      <w:pPr>
        <w:pStyle w:val="PL"/>
      </w:pPr>
      <w:r>
        <w:t xml:space="preserve">        paramForProSeU2N:</w:t>
      </w:r>
    </w:p>
    <w:p w14:paraId="49B7E7CF" w14:textId="77777777" w:rsidR="00090FAB" w:rsidRDefault="00090FAB" w:rsidP="00090FAB">
      <w:pPr>
        <w:pStyle w:val="PL"/>
      </w:pPr>
      <w:r>
        <w:t xml:space="preserve">          $ref: '#/components/schemas/ParamForProSeU2NRm'</w:t>
      </w:r>
    </w:p>
    <w:p w14:paraId="2F44C612" w14:textId="77777777" w:rsidR="00090FAB" w:rsidRDefault="00090FAB" w:rsidP="00090FAB">
      <w:pPr>
        <w:pStyle w:val="PL"/>
      </w:pPr>
      <w:r>
        <w:t xml:space="preserve">        paramForProSeUsageRep:</w:t>
      </w:r>
    </w:p>
    <w:p w14:paraId="7C6F5A28" w14:textId="77777777" w:rsidR="00090FAB" w:rsidRDefault="00090FAB" w:rsidP="00090FAB">
      <w:pPr>
        <w:pStyle w:val="PL"/>
      </w:pPr>
      <w:r>
        <w:t xml:space="preserve">          $ref: '#/components/schemas/ParamForProSeUsageRepRm'</w:t>
      </w:r>
    </w:p>
    <w:p w14:paraId="56E2A485" w14:textId="77777777" w:rsidR="00090FAB" w:rsidRDefault="00090FAB" w:rsidP="00090FAB">
      <w:pPr>
        <w:pStyle w:val="PL"/>
      </w:pPr>
      <w:r>
        <w:t xml:space="preserve">        paramForProSeServPathSel:</w:t>
      </w:r>
    </w:p>
    <w:p w14:paraId="4FCE630C" w14:textId="77777777" w:rsidR="00090FAB" w:rsidRDefault="00090FAB" w:rsidP="00090FAB">
      <w:pPr>
        <w:pStyle w:val="PL"/>
      </w:pPr>
      <w:r>
        <w:t xml:space="preserve">          $ref: '#/components/schemas/ParamForProSeServPathSelRm'</w:t>
      </w:r>
    </w:p>
    <w:p w14:paraId="3BBAB04E" w14:textId="77777777" w:rsidR="00090FAB" w:rsidRDefault="00090FAB" w:rsidP="00090FAB">
      <w:pPr>
        <w:pStyle w:val="PL"/>
      </w:pPr>
      <w:r>
        <w:t xml:space="preserve">        urspInfluence:</w:t>
      </w:r>
    </w:p>
    <w:p w14:paraId="040A7E3A" w14:textId="77777777" w:rsidR="00090FAB" w:rsidRDefault="00090FAB" w:rsidP="00090FAB">
      <w:pPr>
        <w:pStyle w:val="PL"/>
      </w:pPr>
      <w:r>
        <w:t xml:space="preserve">          type: array</w:t>
      </w:r>
    </w:p>
    <w:p w14:paraId="21991B0A" w14:textId="77777777" w:rsidR="00090FAB" w:rsidRDefault="00090FAB" w:rsidP="00090FAB">
      <w:pPr>
        <w:pStyle w:val="PL"/>
      </w:pPr>
      <w:r>
        <w:t xml:space="preserve">          items:</w:t>
      </w:r>
    </w:p>
    <w:p w14:paraId="09AF094E" w14:textId="77777777" w:rsidR="00090FAB" w:rsidRDefault="00090FAB" w:rsidP="00090FAB">
      <w:pPr>
        <w:pStyle w:val="PL"/>
      </w:pPr>
      <w:r>
        <w:t xml:space="preserve">            $ref: '#/components/schemas/UrspRuleRequest'</w:t>
      </w:r>
    </w:p>
    <w:p w14:paraId="1B04B16E" w14:textId="77777777" w:rsidR="00090FAB" w:rsidRDefault="00090FAB" w:rsidP="00090FAB">
      <w:pPr>
        <w:pStyle w:val="PL"/>
      </w:pPr>
      <w:r>
        <w:t xml:space="preserve">          minItems: 1</w:t>
      </w:r>
    </w:p>
    <w:p w14:paraId="1E17965D" w14:textId="77777777" w:rsidR="00090FAB" w:rsidRDefault="00090FAB" w:rsidP="00090FAB">
      <w:pPr>
        <w:pStyle w:val="PL"/>
      </w:pPr>
      <w:r>
        <w:t xml:space="preserve">          description: Contains the service parameter used to influence the URSP.</w:t>
      </w:r>
    </w:p>
    <w:p w14:paraId="09F0399E" w14:textId="485836BE" w:rsidR="00090FAB" w:rsidRDefault="00090FAB" w:rsidP="00090FAB">
      <w:pPr>
        <w:pStyle w:val="PL"/>
      </w:pPr>
      <w:r>
        <w:t xml:space="preserve">    ParameterOverPc5:</w:t>
      </w:r>
    </w:p>
    <w:p w14:paraId="5FDF0EFB" w14:textId="77777777" w:rsidR="00090FAB" w:rsidRDefault="00090FAB" w:rsidP="00090FAB">
      <w:pPr>
        <w:pStyle w:val="PL"/>
      </w:pPr>
      <w:r>
        <w:t xml:space="preserve">      description: Represents configuration parameters for V2X communications over PC5 reference point.</w:t>
      </w:r>
    </w:p>
    <w:p w14:paraId="0B4E8FF3" w14:textId="77777777" w:rsidR="00090FAB" w:rsidRDefault="00090FAB" w:rsidP="00090FAB">
      <w:pPr>
        <w:pStyle w:val="PL"/>
      </w:pPr>
      <w:r>
        <w:t xml:space="preserve">      type: string</w:t>
      </w:r>
    </w:p>
    <w:p w14:paraId="5FF50BCE" w14:textId="77777777" w:rsidR="00090FAB" w:rsidRDefault="00090FAB" w:rsidP="00090FAB">
      <w:pPr>
        <w:pStyle w:val="PL"/>
      </w:pPr>
      <w:r>
        <w:t xml:space="preserve">    ParameterOverPc5Rm:</w:t>
      </w:r>
    </w:p>
    <w:p w14:paraId="56D2D652" w14:textId="77777777" w:rsidR="00090FAB" w:rsidRDefault="00090FAB" w:rsidP="00090FAB">
      <w:pPr>
        <w:pStyle w:val="PL"/>
      </w:pPr>
      <w:r>
        <w:t xml:space="preserve">      description: Represents the same as the ParameterOverPc5 data type but with the nullable:true property.</w:t>
      </w:r>
    </w:p>
    <w:p w14:paraId="7174E49F" w14:textId="77777777" w:rsidR="00090FAB" w:rsidRDefault="00090FAB" w:rsidP="00090FAB">
      <w:pPr>
        <w:pStyle w:val="PL"/>
      </w:pPr>
      <w:r>
        <w:t xml:space="preserve">      type: string</w:t>
      </w:r>
    </w:p>
    <w:p w14:paraId="2C73A9FD" w14:textId="77777777" w:rsidR="00090FAB" w:rsidRDefault="00090FAB" w:rsidP="00090FAB">
      <w:pPr>
        <w:pStyle w:val="PL"/>
        <w:rPr>
          <w:lang w:val="en-US"/>
        </w:rPr>
      </w:pPr>
      <w:r>
        <w:rPr>
          <w:lang w:val="en-US"/>
        </w:rPr>
        <w:t xml:space="preserve">      nullable: true</w:t>
      </w:r>
    </w:p>
    <w:p w14:paraId="6C4D1D0F" w14:textId="77777777" w:rsidR="00090FAB" w:rsidRDefault="00090FAB" w:rsidP="00090FAB">
      <w:pPr>
        <w:pStyle w:val="PL"/>
      </w:pPr>
      <w:r>
        <w:t xml:space="preserve">    ParameterOverUu:</w:t>
      </w:r>
    </w:p>
    <w:p w14:paraId="6560B398" w14:textId="77777777" w:rsidR="00090FAB" w:rsidRDefault="00090FAB" w:rsidP="00090FAB">
      <w:pPr>
        <w:pStyle w:val="PL"/>
      </w:pPr>
      <w:r>
        <w:t xml:space="preserve">      description: Represents configuration parameters for V2X communications over Uu reference point.</w:t>
      </w:r>
    </w:p>
    <w:p w14:paraId="49D6C4D4" w14:textId="77777777" w:rsidR="00090FAB" w:rsidRDefault="00090FAB" w:rsidP="00090FAB">
      <w:pPr>
        <w:pStyle w:val="PL"/>
      </w:pPr>
      <w:r>
        <w:t xml:space="preserve">      type: string</w:t>
      </w:r>
    </w:p>
    <w:p w14:paraId="4F49E776" w14:textId="77777777" w:rsidR="00090FAB" w:rsidRDefault="00090FAB" w:rsidP="00090FAB">
      <w:pPr>
        <w:pStyle w:val="PL"/>
      </w:pPr>
      <w:r>
        <w:t xml:space="preserve">    ParameterOverUuRm:</w:t>
      </w:r>
    </w:p>
    <w:p w14:paraId="614169AA" w14:textId="77777777" w:rsidR="00090FAB" w:rsidRDefault="00090FAB" w:rsidP="00090FAB">
      <w:pPr>
        <w:pStyle w:val="PL"/>
      </w:pPr>
      <w:r>
        <w:t xml:space="preserve">      description: Represents the same as the ParameterOverUu data type but with the nullable:true property.</w:t>
      </w:r>
    </w:p>
    <w:p w14:paraId="257F89C2" w14:textId="77777777" w:rsidR="00090FAB" w:rsidRDefault="00090FAB" w:rsidP="00090FAB">
      <w:pPr>
        <w:pStyle w:val="PL"/>
      </w:pPr>
      <w:r>
        <w:t xml:space="preserve">      type: string</w:t>
      </w:r>
    </w:p>
    <w:p w14:paraId="28D499A4" w14:textId="77777777" w:rsidR="00090FAB" w:rsidRDefault="00090FAB" w:rsidP="00090FAB">
      <w:pPr>
        <w:pStyle w:val="PL"/>
        <w:rPr>
          <w:lang w:val="en-US"/>
        </w:rPr>
      </w:pPr>
      <w:r>
        <w:rPr>
          <w:lang w:val="en-US"/>
        </w:rPr>
        <w:lastRenderedPageBreak/>
        <w:t xml:space="preserve">      nullable: true</w:t>
      </w:r>
    </w:p>
    <w:p w14:paraId="7F16EAF6" w14:textId="77777777" w:rsidR="00090FAB" w:rsidRDefault="00090FAB" w:rsidP="00090FAB">
      <w:pPr>
        <w:pStyle w:val="PL"/>
      </w:pPr>
      <w:r>
        <w:t xml:space="preserve">    ParamForProSeDd:</w:t>
      </w:r>
    </w:p>
    <w:p w14:paraId="2D40DD06" w14:textId="77777777" w:rsidR="00090FAB" w:rsidRDefault="00090FAB" w:rsidP="00090FAB">
      <w:pPr>
        <w:pStyle w:val="PL"/>
      </w:pPr>
      <w:r>
        <w:t xml:space="preserve">      description: </w:t>
      </w:r>
      <w:r>
        <w:rPr>
          <w:lang w:eastAsia="zh-CN"/>
        </w:rPr>
        <w:t>Represents the service parameters for 5G ProSe direct discovery.</w:t>
      </w:r>
    </w:p>
    <w:p w14:paraId="2C6BFA2F" w14:textId="77777777" w:rsidR="00090FAB" w:rsidRDefault="00090FAB" w:rsidP="00090FAB">
      <w:pPr>
        <w:pStyle w:val="PL"/>
      </w:pPr>
      <w:r>
        <w:t xml:space="preserve">      type: string</w:t>
      </w:r>
    </w:p>
    <w:p w14:paraId="4569B018" w14:textId="77777777" w:rsidR="00090FAB" w:rsidRDefault="00090FAB" w:rsidP="00090FAB">
      <w:pPr>
        <w:pStyle w:val="PL"/>
      </w:pPr>
      <w:r>
        <w:t xml:space="preserve">    ParamForProSeDdRm:</w:t>
      </w:r>
    </w:p>
    <w:p w14:paraId="02956C74" w14:textId="77777777" w:rsidR="00090FAB" w:rsidRDefault="00090FAB" w:rsidP="00090FAB">
      <w:pPr>
        <w:pStyle w:val="PL"/>
      </w:pPr>
      <w:r>
        <w:t xml:space="preserve">      description: This data type is defined in the same way as the ParamForProSeDd data type, but with the OpenAPI nullable property set to true</w:t>
      </w:r>
      <w:r>
        <w:rPr>
          <w:lang w:eastAsia="zh-CN"/>
        </w:rPr>
        <w:t>.</w:t>
      </w:r>
    </w:p>
    <w:p w14:paraId="396E488D" w14:textId="77777777" w:rsidR="00090FAB" w:rsidRDefault="00090FAB" w:rsidP="00090FAB">
      <w:pPr>
        <w:pStyle w:val="PL"/>
      </w:pPr>
      <w:r>
        <w:t xml:space="preserve">      type: string</w:t>
      </w:r>
    </w:p>
    <w:p w14:paraId="56E21BB8" w14:textId="77777777" w:rsidR="00090FAB" w:rsidRDefault="00090FAB" w:rsidP="00090FAB">
      <w:pPr>
        <w:pStyle w:val="PL"/>
        <w:rPr>
          <w:lang w:val="en-US"/>
        </w:rPr>
      </w:pPr>
      <w:r>
        <w:rPr>
          <w:lang w:val="en-US"/>
        </w:rPr>
        <w:t xml:space="preserve">      nullable: true</w:t>
      </w:r>
    </w:p>
    <w:p w14:paraId="3B4E5229" w14:textId="77777777" w:rsidR="00090FAB" w:rsidRDefault="00090FAB" w:rsidP="00090FAB">
      <w:pPr>
        <w:pStyle w:val="PL"/>
      </w:pPr>
      <w:r>
        <w:t xml:space="preserve">    ParamForProSeDc:</w:t>
      </w:r>
    </w:p>
    <w:p w14:paraId="46B2D373" w14:textId="77777777" w:rsidR="00090FAB" w:rsidRDefault="00090FAB" w:rsidP="00090FAB">
      <w:pPr>
        <w:pStyle w:val="PL"/>
      </w:pPr>
      <w:r>
        <w:t xml:space="preserve">      description: </w:t>
      </w:r>
      <w:r>
        <w:rPr>
          <w:lang w:eastAsia="zh-CN"/>
        </w:rPr>
        <w:t>Represents the service parameters for 5G ProSe direct communications.</w:t>
      </w:r>
    </w:p>
    <w:p w14:paraId="5566B379" w14:textId="77777777" w:rsidR="00090FAB" w:rsidRDefault="00090FAB" w:rsidP="00090FAB">
      <w:pPr>
        <w:pStyle w:val="PL"/>
      </w:pPr>
      <w:r>
        <w:t xml:space="preserve">      type: string</w:t>
      </w:r>
    </w:p>
    <w:p w14:paraId="60001AD9" w14:textId="77777777" w:rsidR="00090FAB" w:rsidRDefault="00090FAB" w:rsidP="00090FAB">
      <w:pPr>
        <w:pStyle w:val="PL"/>
      </w:pPr>
      <w:r>
        <w:t xml:space="preserve">    ParamForProSeDcRm:</w:t>
      </w:r>
    </w:p>
    <w:p w14:paraId="7F12D444" w14:textId="77777777" w:rsidR="00090FAB" w:rsidRDefault="00090FAB" w:rsidP="00090FAB">
      <w:pPr>
        <w:pStyle w:val="PL"/>
      </w:pPr>
      <w:r>
        <w:t xml:space="preserve">      description: This data type is defined in the same way as the ParamForProSeDc data type, but with the OpenAPI nullable property set to true</w:t>
      </w:r>
      <w:r>
        <w:rPr>
          <w:lang w:eastAsia="zh-CN"/>
        </w:rPr>
        <w:t>.</w:t>
      </w:r>
    </w:p>
    <w:p w14:paraId="106621F4" w14:textId="77777777" w:rsidR="00090FAB" w:rsidRDefault="00090FAB" w:rsidP="00090FAB">
      <w:pPr>
        <w:pStyle w:val="PL"/>
      </w:pPr>
      <w:r>
        <w:t xml:space="preserve">      type: string</w:t>
      </w:r>
    </w:p>
    <w:p w14:paraId="39313AD3" w14:textId="77777777" w:rsidR="00090FAB" w:rsidRDefault="00090FAB" w:rsidP="00090FAB">
      <w:pPr>
        <w:pStyle w:val="PL"/>
      </w:pPr>
      <w:r>
        <w:rPr>
          <w:lang w:val="en-US"/>
        </w:rPr>
        <w:t xml:space="preserve">      nullable: true</w:t>
      </w:r>
    </w:p>
    <w:p w14:paraId="30AA786F" w14:textId="77777777" w:rsidR="00090FAB" w:rsidRDefault="00090FAB" w:rsidP="00090FAB">
      <w:pPr>
        <w:pStyle w:val="PL"/>
      </w:pPr>
      <w:r>
        <w:t xml:space="preserve">    ParamForProSeU2N:</w:t>
      </w:r>
    </w:p>
    <w:p w14:paraId="16DB149E" w14:textId="77777777" w:rsidR="00090FAB" w:rsidRDefault="00090FAB" w:rsidP="00090FAB">
      <w:pPr>
        <w:pStyle w:val="PL"/>
      </w:pPr>
      <w:r>
        <w:t xml:space="preserve">      description: </w:t>
      </w:r>
      <w:r>
        <w:rPr>
          <w:lang w:eastAsia="zh-CN"/>
        </w:rPr>
        <w:t>Represents the service parameters for 5G ProSe UE-to-network relay.</w:t>
      </w:r>
    </w:p>
    <w:p w14:paraId="6DB2A027" w14:textId="77777777" w:rsidR="00090FAB" w:rsidRDefault="00090FAB" w:rsidP="00090FAB">
      <w:pPr>
        <w:pStyle w:val="PL"/>
      </w:pPr>
      <w:r>
        <w:t xml:space="preserve">      type: string</w:t>
      </w:r>
    </w:p>
    <w:p w14:paraId="78B6DF31" w14:textId="77777777" w:rsidR="00090FAB" w:rsidRDefault="00090FAB" w:rsidP="00090FAB">
      <w:pPr>
        <w:pStyle w:val="PL"/>
      </w:pPr>
      <w:r>
        <w:t xml:space="preserve">    ParamForProSeU2NRm:</w:t>
      </w:r>
    </w:p>
    <w:p w14:paraId="1A9D51B7" w14:textId="77777777" w:rsidR="00090FAB" w:rsidRDefault="00090FAB" w:rsidP="00090FAB">
      <w:pPr>
        <w:pStyle w:val="PL"/>
      </w:pPr>
      <w:r>
        <w:t xml:space="preserve">      description: This data type is defined in the same way as the ParamForProSeU2N data type, but with the OpenAPI nullable property set to true</w:t>
      </w:r>
      <w:r>
        <w:rPr>
          <w:lang w:eastAsia="zh-CN"/>
        </w:rPr>
        <w:t>.</w:t>
      </w:r>
    </w:p>
    <w:p w14:paraId="20549726" w14:textId="77777777" w:rsidR="00090FAB" w:rsidRDefault="00090FAB" w:rsidP="00090FAB">
      <w:pPr>
        <w:pStyle w:val="PL"/>
      </w:pPr>
      <w:r>
        <w:t xml:space="preserve">      type: string</w:t>
      </w:r>
    </w:p>
    <w:p w14:paraId="68375316" w14:textId="77777777" w:rsidR="00090FAB" w:rsidRDefault="00090FAB" w:rsidP="00090FAB">
      <w:pPr>
        <w:pStyle w:val="PL"/>
        <w:rPr>
          <w:lang w:val="en-US"/>
        </w:rPr>
      </w:pPr>
      <w:r>
        <w:rPr>
          <w:lang w:val="en-US"/>
        </w:rPr>
        <w:t xml:space="preserve">      nullable: true</w:t>
      </w:r>
    </w:p>
    <w:p w14:paraId="2D7B5B5E" w14:textId="77777777" w:rsidR="00090FAB" w:rsidRDefault="00090FAB" w:rsidP="00090FAB">
      <w:pPr>
        <w:pStyle w:val="PL"/>
      </w:pPr>
      <w:r>
        <w:t xml:space="preserve">    ParamForProSeUsageRep:</w:t>
      </w:r>
    </w:p>
    <w:p w14:paraId="706CFFF5" w14:textId="77777777" w:rsidR="00090FAB" w:rsidRDefault="00090FAB" w:rsidP="00090FAB">
      <w:pPr>
        <w:pStyle w:val="PL"/>
      </w:pPr>
      <w:r>
        <w:t xml:space="preserve">      description: </w:t>
      </w:r>
      <w:r>
        <w:rPr>
          <w:lang w:eastAsia="zh-CN"/>
        </w:rPr>
        <w:t>Represents the service parameters for 5G ProSe usage reporting configuration and rules.</w:t>
      </w:r>
    </w:p>
    <w:p w14:paraId="20A45FE7" w14:textId="77777777" w:rsidR="00090FAB" w:rsidRDefault="00090FAB" w:rsidP="00090FAB">
      <w:pPr>
        <w:pStyle w:val="PL"/>
      </w:pPr>
      <w:r>
        <w:t xml:space="preserve">      type: string</w:t>
      </w:r>
    </w:p>
    <w:p w14:paraId="5CFFEB2C" w14:textId="77777777" w:rsidR="00090FAB" w:rsidRDefault="00090FAB" w:rsidP="00090FAB">
      <w:pPr>
        <w:pStyle w:val="PL"/>
      </w:pPr>
      <w:r>
        <w:t xml:space="preserve">    ParamForProSeUsageRepRm:</w:t>
      </w:r>
    </w:p>
    <w:p w14:paraId="60EDD10C" w14:textId="77777777" w:rsidR="00090FAB" w:rsidRDefault="00090FAB" w:rsidP="00090FAB">
      <w:pPr>
        <w:pStyle w:val="PL"/>
      </w:pPr>
      <w:r>
        <w:t xml:space="preserve">      description: This data type is defined in the same way as the ParamForProSeUsageRep data type, but with the OpenAPI nullable property set to true</w:t>
      </w:r>
      <w:r>
        <w:rPr>
          <w:lang w:eastAsia="zh-CN"/>
        </w:rPr>
        <w:t>.</w:t>
      </w:r>
    </w:p>
    <w:p w14:paraId="1E799FF0" w14:textId="77777777" w:rsidR="00090FAB" w:rsidRDefault="00090FAB" w:rsidP="00090FAB">
      <w:pPr>
        <w:pStyle w:val="PL"/>
      </w:pPr>
      <w:r>
        <w:t xml:space="preserve">      type: string</w:t>
      </w:r>
    </w:p>
    <w:p w14:paraId="3AF98737" w14:textId="77777777" w:rsidR="00090FAB" w:rsidRDefault="00090FAB" w:rsidP="00090FAB">
      <w:pPr>
        <w:pStyle w:val="PL"/>
      </w:pPr>
      <w:r>
        <w:rPr>
          <w:lang w:val="en-US"/>
        </w:rPr>
        <w:t xml:space="preserve">      nullable: true</w:t>
      </w:r>
    </w:p>
    <w:p w14:paraId="11C51855" w14:textId="77777777" w:rsidR="00090FAB" w:rsidRDefault="00090FAB" w:rsidP="00090FAB">
      <w:pPr>
        <w:pStyle w:val="PL"/>
      </w:pPr>
      <w:r>
        <w:t xml:space="preserve">    ParamForProSeServPathSel:</w:t>
      </w:r>
    </w:p>
    <w:p w14:paraId="51433611" w14:textId="77777777" w:rsidR="00090FAB" w:rsidRDefault="00090FAB" w:rsidP="00090FAB">
      <w:pPr>
        <w:pStyle w:val="PL"/>
      </w:pPr>
      <w:r>
        <w:t xml:space="preserve">      description: </w:t>
      </w:r>
      <w:r>
        <w:rPr>
          <w:lang w:eastAsia="zh-CN"/>
        </w:rPr>
        <w:t>Represents the service parameters for 5G ProSe service path selection.</w:t>
      </w:r>
    </w:p>
    <w:p w14:paraId="1A7E0511" w14:textId="77777777" w:rsidR="00090FAB" w:rsidRDefault="00090FAB" w:rsidP="00090FAB">
      <w:pPr>
        <w:pStyle w:val="PL"/>
      </w:pPr>
      <w:r>
        <w:t xml:space="preserve">      type: string</w:t>
      </w:r>
    </w:p>
    <w:p w14:paraId="6F951D50" w14:textId="77777777" w:rsidR="00090FAB" w:rsidRDefault="00090FAB" w:rsidP="00090FAB">
      <w:pPr>
        <w:pStyle w:val="PL"/>
      </w:pPr>
      <w:r>
        <w:t xml:space="preserve">    ParamForProSeServPathSelRm:</w:t>
      </w:r>
    </w:p>
    <w:p w14:paraId="4692727C" w14:textId="77777777" w:rsidR="00090FAB" w:rsidRDefault="00090FAB" w:rsidP="00090FAB">
      <w:pPr>
        <w:pStyle w:val="PL"/>
      </w:pPr>
      <w:r>
        <w:t xml:space="preserve">      description: This data type is defined in the same way as the ParamForProSeServPathSel data type, but with the OpenAPI nullable property set to true</w:t>
      </w:r>
      <w:r>
        <w:rPr>
          <w:lang w:eastAsia="zh-CN"/>
        </w:rPr>
        <w:t>.</w:t>
      </w:r>
    </w:p>
    <w:p w14:paraId="7B3ED297" w14:textId="77777777" w:rsidR="00090FAB" w:rsidRDefault="00090FAB" w:rsidP="00090FAB">
      <w:pPr>
        <w:pStyle w:val="PL"/>
      </w:pPr>
      <w:r>
        <w:t xml:space="preserve">      type: string</w:t>
      </w:r>
    </w:p>
    <w:p w14:paraId="3421D900" w14:textId="77777777" w:rsidR="00090FAB" w:rsidRDefault="00090FAB" w:rsidP="00090FAB">
      <w:pPr>
        <w:pStyle w:val="PL"/>
        <w:rPr>
          <w:lang w:val="en-US"/>
        </w:rPr>
      </w:pPr>
      <w:r>
        <w:rPr>
          <w:lang w:val="en-US"/>
        </w:rPr>
        <w:t xml:space="preserve">      nullable: true</w:t>
      </w:r>
    </w:p>
    <w:p w14:paraId="118EAF71" w14:textId="77777777" w:rsidR="00090FAB" w:rsidRDefault="00090FAB" w:rsidP="00090FAB">
      <w:pPr>
        <w:pStyle w:val="PL"/>
      </w:pPr>
      <w:r>
        <w:t xml:space="preserve">    UrspRuleRequest:</w:t>
      </w:r>
    </w:p>
    <w:p w14:paraId="29ED3EBF" w14:textId="77777777" w:rsidR="00090FAB" w:rsidRDefault="00090FAB" w:rsidP="00090FAB">
      <w:pPr>
        <w:pStyle w:val="PL"/>
      </w:pPr>
      <w:r>
        <w:t xml:space="preserve">      description: Contains parameters that can be used to influence the URSP.</w:t>
      </w:r>
    </w:p>
    <w:p w14:paraId="0D8CDDD0" w14:textId="77777777" w:rsidR="00090FAB" w:rsidRDefault="00090FAB" w:rsidP="00090FAB">
      <w:pPr>
        <w:pStyle w:val="PL"/>
      </w:pPr>
      <w:r>
        <w:t xml:space="preserve">      type: object</w:t>
      </w:r>
    </w:p>
    <w:p w14:paraId="70261F6B" w14:textId="77777777" w:rsidR="00090FAB" w:rsidRDefault="00090FAB" w:rsidP="00090FAB">
      <w:pPr>
        <w:pStyle w:val="PL"/>
      </w:pPr>
      <w:r>
        <w:t xml:space="preserve">      properties:</w:t>
      </w:r>
    </w:p>
    <w:p w14:paraId="0190482E" w14:textId="77777777" w:rsidR="00090FAB" w:rsidRDefault="00090FAB" w:rsidP="00090FAB">
      <w:pPr>
        <w:pStyle w:val="PL"/>
      </w:pPr>
      <w:r>
        <w:t xml:space="preserve">        trafficDesc:</w:t>
      </w:r>
    </w:p>
    <w:p w14:paraId="172DCD60" w14:textId="77777777" w:rsidR="00090FAB" w:rsidRDefault="00090FAB" w:rsidP="00090FAB">
      <w:pPr>
        <w:pStyle w:val="PL"/>
      </w:pPr>
      <w:r>
        <w:t xml:space="preserve">          $ref: 'TS29122_ResourceManagementOfBdt.yaml#/components/schemas/TrafficDescriptor'</w:t>
      </w:r>
    </w:p>
    <w:p w14:paraId="532CAC59" w14:textId="77777777" w:rsidR="00090FAB" w:rsidRDefault="00090FAB" w:rsidP="00090FAB">
      <w:pPr>
        <w:pStyle w:val="PL"/>
      </w:pPr>
      <w:r>
        <w:t xml:space="preserve">        routeSelParamSets:</w:t>
      </w:r>
    </w:p>
    <w:p w14:paraId="73DCBAD1" w14:textId="77777777" w:rsidR="00090FAB" w:rsidRDefault="00090FAB" w:rsidP="00090FAB">
      <w:pPr>
        <w:pStyle w:val="PL"/>
      </w:pPr>
      <w:r>
        <w:t xml:space="preserve">          type: array</w:t>
      </w:r>
    </w:p>
    <w:p w14:paraId="75F7DC68" w14:textId="77777777" w:rsidR="00090FAB" w:rsidRDefault="00090FAB" w:rsidP="00090FAB">
      <w:pPr>
        <w:pStyle w:val="PL"/>
      </w:pPr>
      <w:r>
        <w:t xml:space="preserve">          items:</w:t>
      </w:r>
    </w:p>
    <w:p w14:paraId="40CF84FB" w14:textId="77777777" w:rsidR="00090FAB" w:rsidRDefault="00090FAB" w:rsidP="00090FAB">
      <w:pPr>
        <w:pStyle w:val="PL"/>
      </w:pPr>
      <w:r>
        <w:t xml:space="preserve">            $ref: '#/components/schemas/RouteSelectionParameterSet'</w:t>
      </w:r>
    </w:p>
    <w:p w14:paraId="742D6D1E" w14:textId="77777777" w:rsidR="00090FAB" w:rsidRDefault="00090FAB" w:rsidP="00090FAB">
      <w:pPr>
        <w:pStyle w:val="PL"/>
      </w:pPr>
      <w:r>
        <w:t xml:space="preserve">          minItems: 1</w:t>
      </w:r>
    </w:p>
    <w:p w14:paraId="0DC0133C" w14:textId="77777777" w:rsidR="00090FAB" w:rsidRDefault="00090FAB" w:rsidP="00090FAB">
      <w:pPr>
        <w:pStyle w:val="PL"/>
      </w:pPr>
      <w:r>
        <w:t xml:space="preserve">          description: Sets of parameters that may be used to influence the Route Selection Descriptors of the URSP.</w:t>
      </w:r>
    </w:p>
    <w:p w14:paraId="1CAE97AD" w14:textId="77777777" w:rsidR="00090FAB" w:rsidRDefault="00090FAB" w:rsidP="00090FAB">
      <w:pPr>
        <w:pStyle w:val="PL"/>
      </w:pPr>
      <w:r>
        <w:t xml:space="preserve">    RouteSelectionParameterSet:</w:t>
      </w:r>
    </w:p>
    <w:p w14:paraId="70FD8822" w14:textId="77777777" w:rsidR="00090FAB" w:rsidRDefault="00090FAB" w:rsidP="00090FAB">
      <w:pPr>
        <w:pStyle w:val="PL"/>
      </w:pPr>
      <w:r>
        <w:t xml:space="preserve">      description: Contains parameters that can be used to influence the Route Selection Descriptors of the URSP.</w:t>
      </w:r>
    </w:p>
    <w:p w14:paraId="495C7AB6" w14:textId="77777777" w:rsidR="00090FAB" w:rsidRDefault="00090FAB" w:rsidP="00090FAB">
      <w:pPr>
        <w:pStyle w:val="PL"/>
      </w:pPr>
      <w:r>
        <w:t xml:space="preserve">      type: object</w:t>
      </w:r>
    </w:p>
    <w:p w14:paraId="7BDC636B" w14:textId="77777777" w:rsidR="00090FAB" w:rsidRDefault="00090FAB" w:rsidP="00090FAB">
      <w:pPr>
        <w:pStyle w:val="PL"/>
      </w:pPr>
      <w:r>
        <w:t xml:space="preserve">      properties:</w:t>
      </w:r>
    </w:p>
    <w:p w14:paraId="50DEEEC4" w14:textId="77777777" w:rsidR="00090FAB" w:rsidRDefault="00090FAB" w:rsidP="00090FAB">
      <w:pPr>
        <w:pStyle w:val="PL"/>
      </w:pPr>
      <w:r>
        <w:t xml:space="preserve">        dnn:</w:t>
      </w:r>
    </w:p>
    <w:p w14:paraId="137AA874" w14:textId="77777777" w:rsidR="00090FAB" w:rsidRDefault="00090FAB" w:rsidP="00090FAB">
      <w:pPr>
        <w:pStyle w:val="PL"/>
      </w:pPr>
      <w:r>
        <w:t xml:space="preserve">          $ref: 'TS29571_CommonData.yaml#/components/schemas/Dnn'</w:t>
      </w:r>
    </w:p>
    <w:p w14:paraId="639D160C" w14:textId="77777777" w:rsidR="00090FAB" w:rsidRDefault="00090FAB" w:rsidP="00090FAB">
      <w:pPr>
        <w:pStyle w:val="PL"/>
      </w:pPr>
      <w:r>
        <w:t xml:space="preserve">        snssai:</w:t>
      </w:r>
    </w:p>
    <w:p w14:paraId="1C63B522" w14:textId="77777777" w:rsidR="00090FAB" w:rsidRDefault="00090FAB" w:rsidP="00090FAB">
      <w:pPr>
        <w:pStyle w:val="PL"/>
      </w:pPr>
      <w:r>
        <w:t xml:space="preserve">          $ref: 'TS29571_CommonData.yaml#/components/schemas/Snssai'</w:t>
      </w:r>
    </w:p>
    <w:p w14:paraId="3828ACF9" w14:textId="77777777" w:rsidR="00090FAB" w:rsidRDefault="00090FAB" w:rsidP="00090FAB">
      <w:pPr>
        <w:pStyle w:val="PL"/>
      </w:pPr>
      <w:r>
        <w:t xml:space="preserve">        precedence:</w:t>
      </w:r>
    </w:p>
    <w:p w14:paraId="0B809B36" w14:textId="77777777" w:rsidR="00090FAB" w:rsidRDefault="00090FAB" w:rsidP="00090FAB">
      <w:pPr>
        <w:pStyle w:val="PL"/>
      </w:pPr>
      <w:r>
        <w:t xml:space="preserve">          $ref: 'TS29571_CommonData.yaml#/components/schemas/Uinteger'</w:t>
      </w:r>
    </w:p>
    <w:p w14:paraId="5FCF166B" w14:textId="77777777" w:rsidR="00090FAB" w:rsidRDefault="00090FAB" w:rsidP="00090FAB">
      <w:pPr>
        <w:pStyle w:val="PL"/>
      </w:pPr>
      <w:r>
        <w:t xml:space="preserve">        spatialValidity:</w:t>
      </w:r>
    </w:p>
    <w:p w14:paraId="269C02BB" w14:textId="77777777" w:rsidR="00090FAB" w:rsidRDefault="00090FAB" w:rsidP="00090FAB">
      <w:pPr>
        <w:pStyle w:val="PL"/>
      </w:pPr>
      <w:r>
        <w:t xml:space="preserve">          type: array</w:t>
      </w:r>
    </w:p>
    <w:p w14:paraId="4A217D13" w14:textId="77777777" w:rsidR="00090FAB" w:rsidRDefault="00090FAB" w:rsidP="00090FAB">
      <w:pPr>
        <w:pStyle w:val="PL"/>
      </w:pPr>
      <w:r>
        <w:t xml:space="preserve">          items:</w:t>
      </w:r>
    </w:p>
    <w:p w14:paraId="01C82423" w14:textId="77777777" w:rsidR="00090FAB" w:rsidRDefault="00090FAB" w:rsidP="00090FAB">
      <w:pPr>
        <w:pStyle w:val="PL"/>
      </w:pPr>
      <w:r>
        <w:t xml:space="preserve">            type: string</w:t>
      </w:r>
    </w:p>
    <w:p w14:paraId="761F0B35" w14:textId="77777777" w:rsidR="00090FAB" w:rsidRDefault="00090FAB" w:rsidP="00090FAB">
      <w:pPr>
        <w:pStyle w:val="PL"/>
      </w:pPr>
      <w:r>
        <w:t xml:space="preserve">          minItems: 1</w:t>
      </w:r>
    </w:p>
    <w:p w14:paraId="1FFDEED0" w14:textId="77777777" w:rsidR="00090FAB" w:rsidRDefault="00090FAB" w:rsidP="00090FAB">
      <w:pPr>
        <w:pStyle w:val="PL"/>
      </w:pPr>
      <w:r>
        <w:t xml:space="preserve">          description: Indicates where the route selection parameters apply. It may correspond to a geographical area, for example using a geographic zone identifier that is known to the AF and is configured by the operator to correspond to a list of Cell Ids or TAIs.</w:t>
      </w:r>
    </w:p>
    <w:p w14:paraId="06B9D69A" w14:textId="569CF408" w:rsidR="00946B13" w:rsidRDefault="00946B13" w:rsidP="00946B13">
      <w:pPr>
        <w:pStyle w:val="PL"/>
        <w:rPr>
          <w:ins w:id="828" w:author="Maria Liang" w:date="2021-09-30T15:16:00Z"/>
        </w:rPr>
      </w:pPr>
      <w:ins w:id="829" w:author="Maria Liang" w:date="2021-09-30T15:16:00Z">
        <w:r>
          <w:t xml:space="preserve">    AfNotification:</w:t>
        </w:r>
      </w:ins>
    </w:p>
    <w:p w14:paraId="226A971B" w14:textId="77777777" w:rsidR="00946B13" w:rsidRDefault="00946B13" w:rsidP="00946B13">
      <w:pPr>
        <w:pStyle w:val="PL"/>
        <w:rPr>
          <w:ins w:id="830" w:author="Maria Liang" w:date="2021-09-30T15:16:00Z"/>
        </w:rPr>
      </w:pPr>
      <w:ins w:id="831" w:author="Maria Liang" w:date="2021-09-30T15:16:00Z">
        <w:r>
          <w:t xml:space="preserve">      description: Notifications upon AF Service Parameter Authorization Update e.g. to revoke the authorization, and/or AF subscribed event notification of the outcome related to the invocation of service parameter provisioning.</w:t>
        </w:r>
      </w:ins>
    </w:p>
    <w:p w14:paraId="6E33B362" w14:textId="77777777" w:rsidR="00946B13" w:rsidRDefault="00946B13" w:rsidP="00946B13">
      <w:pPr>
        <w:pStyle w:val="PL"/>
        <w:rPr>
          <w:ins w:id="832" w:author="Maria Liang" w:date="2021-09-30T15:16:00Z"/>
        </w:rPr>
      </w:pPr>
      <w:ins w:id="833" w:author="Maria Liang" w:date="2021-09-30T15:16:00Z">
        <w:r>
          <w:lastRenderedPageBreak/>
          <w:t xml:space="preserve">      type: object</w:t>
        </w:r>
      </w:ins>
    </w:p>
    <w:p w14:paraId="5075A8DE" w14:textId="77777777" w:rsidR="00946B13" w:rsidRDefault="00946B13" w:rsidP="00946B13">
      <w:pPr>
        <w:pStyle w:val="PL"/>
        <w:rPr>
          <w:ins w:id="834" w:author="Maria Liang" w:date="2021-09-30T15:16:00Z"/>
        </w:rPr>
      </w:pPr>
      <w:ins w:id="835" w:author="Maria Liang" w:date="2021-09-30T15:16:00Z">
        <w:r>
          <w:t xml:space="preserve">      properties:</w:t>
        </w:r>
      </w:ins>
    </w:p>
    <w:p w14:paraId="4CDC26A3" w14:textId="77777777" w:rsidR="00946B13" w:rsidRDefault="00946B13" w:rsidP="00946B13">
      <w:pPr>
        <w:pStyle w:val="PL"/>
        <w:rPr>
          <w:ins w:id="836" w:author="Maria Liang" w:date="2021-09-30T15:16:00Z"/>
        </w:rPr>
      </w:pPr>
      <w:ins w:id="837" w:author="Maria Liang" w:date="2021-09-30T15:16:00Z">
        <w:r>
          <w:t xml:space="preserve">        reportEvent:</w:t>
        </w:r>
      </w:ins>
    </w:p>
    <w:p w14:paraId="34C31AD3" w14:textId="77777777" w:rsidR="00946B13" w:rsidRDefault="00946B13" w:rsidP="00946B13">
      <w:pPr>
        <w:pStyle w:val="PL"/>
        <w:rPr>
          <w:ins w:id="838" w:author="Maria Liang" w:date="2021-09-30T15:16:00Z"/>
        </w:rPr>
      </w:pPr>
      <w:ins w:id="839" w:author="Maria Liang" w:date="2021-09-30T15:16:00Z">
        <w:r>
          <w:t xml:space="preserve">          $ref: '#/components/schemas/Event'</w:t>
        </w:r>
      </w:ins>
    </w:p>
    <w:p w14:paraId="3BE8E1CD" w14:textId="77777777" w:rsidR="00946B13" w:rsidRDefault="00946B13" w:rsidP="00946B13">
      <w:pPr>
        <w:pStyle w:val="PL"/>
        <w:rPr>
          <w:ins w:id="840" w:author="Maria Liang" w:date="2021-09-30T15:16:00Z"/>
        </w:rPr>
      </w:pPr>
      <w:ins w:id="841" w:author="Maria Liang" w:date="2021-09-30T15:16:00Z">
        <w:r>
          <w:t xml:space="preserve">        afTransId:</w:t>
        </w:r>
      </w:ins>
    </w:p>
    <w:p w14:paraId="702B4472" w14:textId="77777777" w:rsidR="00946B13" w:rsidRDefault="00946B13" w:rsidP="00946B13">
      <w:pPr>
        <w:pStyle w:val="PL"/>
        <w:rPr>
          <w:ins w:id="842" w:author="Maria Liang" w:date="2021-09-30T15:16:00Z"/>
        </w:rPr>
      </w:pPr>
      <w:ins w:id="843" w:author="Maria Liang" w:date="2021-09-30T15:16:00Z">
        <w:r>
          <w:t xml:space="preserve">          type: string</w:t>
        </w:r>
      </w:ins>
    </w:p>
    <w:p w14:paraId="46EDB47D" w14:textId="77777777" w:rsidR="00946B13" w:rsidRDefault="00946B13" w:rsidP="00946B13">
      <w:pPr>
        <w:pStyle w:val="PL"/>
        <w:rPr>
          <w:ins w:id="844" w:author="Maria Liang" w:date="2021-09-30T15:16:00Z"/>
        </w:rPr>
      </w:pPr>
      <w:ins w:id="845" w:author="Maria Liang" w:date="2021-09-30T15:16:00Z">
        <w:r>
          <w:t xml:space="preserve">          description: AF transaction identifier.</w:t>
        </w:r>
      </w:ins>
    </w:p>
    <w:p w14:paraId="2831E89E" w14:textId="77777777" w:rsidR="00946B13" w:rsidRDefault="00946B13" w:rsidP="00946B13">
      <w:pPr>
        <w:pStyle w:val="PL"/>
        <w:rPr>
          <w:ins w:id="846" w:author="Maria Liang" w:date="2021-09-30T15:16:00Z"/>
        </w:rPr>
      </w:pPr>
      <w:ins w:id="847" w:author="Maria Liang" w:date="2021-09-30T15:16:00Z">
        <w:r>
          <w:t xml:space="preserve">        authResult:</w:t>
        </w:r>
      </w:ins>
    </w:p>
    <w:p w14:paraId="1DB5BAA2" w14:textId="77777777" w:rsidR="00946B13" w:rsidRDefault="00946B13" w:rsidP="00946B13">
      <w:pPr>
        <w:pStyle w:val="PL"/>
        <w:rPr>
          <w:ins w:id="848" w:author="Maria Liang" w:date="2021-09-30T15:16:00Z"/>
        </w:rPr>
      </w:pPr>
      <w:ins w:id="849" w:author="Maria Liang" w:date="2021-09-30T15:16:00Z">
        <w:r>
          <w:t xml:space="preserve">          $ref: '#/components/schemas/AuthorizationResult'</w:t>
        </w:r>
      </w:ins>
    </w:p>
    <w:p w14:paraId="5FC5AC65" w14:textId="77777777" w:rsidR="00946B13" w:rsidRDefault="00946B13" w:rsidP="00946B13">
      <w:pPr>
        <w:pStyle w:val="PL"/>
        <w:rPr>
          <w:ins w:id="850" w:author="Maria Liang" w:date="2021-09-30T15:16:00Z"/>
        </w:rPr>
      </w:pPr>
      <w:ins w:id="851" w:author="Maria Liang" w:date="2021-09-30T15:16:00Z">
        <w:r>
          <w:t xml:space="preserve">        gpsi:</w:t>
        </w:r>
      </w:ins>
    </w:p>
    <w:p w14:paraId="3D738CD6" w14:textId="77777777" w:rsidR="00946B13" w:rsidRDefault="00946B13" w:rsidP="00946B13">
      <w:pPr>
        <w:pStyle w:val="PL"/>
        <w:rPr>
          <w:ins w:id="852" w:author="Maria Liang" w:date="2021-09-30T15:16:00Z"/>
        </w:rPr>
      </w:pPr>
      <w:ins w:id="853" w:author="Maria Liang" w:date="2021-09-30T15:16:00Z">
        <w:r>
          <w:t xml:space="preserve">          $ref: 'TS29571_CommonData.yaml#/components/schemas/Gpsi'</w:t>
        </w:r>
      </w:ins>
    </w:p>
    <w:p w14:paraId="14EEC809" w14:textId="77777777" w:rsidR="00946B13" w:rsidRDefault="00946B13" w:rsidP="00946B13">
      <w:pPr>
        <w:pStyle w:val="PL"/>
        <w:rPr>
          <w:ins w:id="854" w:author="Maria Liang" w:date="2021-09-30T15:16:00Z"/>
        </w:rPr>
      </w:pPr>
      <w:ins w:id="855" w:author="Maria Liang" w:date="2021-09-30T15:16:00Z">
        <w:r>
          <w:t xml:space="preserve">        externalGroupId:</w:t>
        </w:r>
      </w:ins>
    </w:p>
    <w:p w14:paraId="277CB007" w14:textId="77777777" w:rsidR="00946B13" w:rsidRDefault="00946B13" w:rsidP="00946B13">
      <w:pPr>
        <w:pStyle w:val="PL"/>
        <w:rPr>
          <w:ins w:id="856" w:author="Maria Liang" w:date="2021-09-30T15:16:00Z"/>
        </w:rPr>
      </w:pPr>
      <w:ins w:id="857" w:author="Maria Liang" w:date="2021-09-30T15:16:00Z">
        <w:r>
          <w:t xml:space="preserve">          $ref: 'TS29122_CommonData.yaml#/components/schemas/ExternalGroupId'</w:t>
        </w:r>
      </w:ins>
    </w:p>
    <w:p w14:paraId="7579BD34" w14:textId="77777777" w:rsidR="00946B13" w:rsidRDefault="00946B13" w:rsidP="00946B13">
      <w:pPr>
        <w:pStyle w:val="PL"/>
        <w:rPr>
          <w:ins w:id="858" w:author="Maria Liang" w:date="2021-09-30T15:16:00Z"/>
        </w:rPr>
      </w:pPr>
      <w:ins w:id="859" w:author="Maria Liang" w:date="2021-09-30T15:16:00Z">
        <w:r>
          <w:t xml:space="preserve">        anyUeInd:</w:t>
        </w:r>
      </w:ins>
    </w:p>
    <w:p w14:paraId="5A5C6ABA" w14:textId="77777777" w:rsidR="00946B13" w:rsidRDefault="00946B13" w:rsidP="00946B13">
      <w:pPr>
        <w:pStyle w:val="PL"/>
        <w:rPr>
          <w:ins w:id="860" w:author="Maria Liang" w:date="2021-09-30T15:16:00Z"/>
        </w:rPr>
      </w:pPr>
      <w:ins w:id="861" w:author="Maria Liang" w:date="2021-09-30T15:16:00Z">
        <w:r>
          <w:t xml:space="preserve">          type: boolean</w:t>
        </w:r>
      </w:ins>
    </w:p>
    <w:p w14:paraId="26773EB5" w14:textId="77777777" w:rsidR="00946B13" w:rsidRDefault="00946B13" w:rsidP="00946B13">
      <w:pPr>
        <w:pStyle w:val="PL"/>
        <w:rPr>
          <w:ins w:id="862" w:author="Maria Liang" w:date="2021-09-30T15:16:00Z"/>
        </w:rPr>
      </w:pPr>
      <w:ins w:id="863" w:author="Maria Liang" w:date="2021-09-30T15:16:00Z">
        <w:r>
          <w:t xml:space="preserve">          description: Identifies whether the AF request applies to any UE. This attribute shall set to "true" if applicable for any UE, otherwise, set to "false".</w:t>
        </w:r>
      </w:ins>
    </w:p>
    <w:p w14:paraId="47AD7720" w14:textId="77777777" w:rsidR="00946B13" w:rsidRDefault="00946B13" w:rsidP="00946B13">
      <w:pPr>
        <w:pStyle w:val="PL"/>
        <w:rPr>
          <w:ins w:id="864" w:author="Maria Liang" w:date="2021-09-30T15:16:00Z"/>
        </w:rPr>
      </w:pPr>
      <w:ins w:id="865" w:author="Maria Liang" w:date="2021-09-30T15:16:00Z">
        <w:r>
          <w:t xml:space="preserve">        dnn:</w:t>
        </w:r>
      </w:ins>
    </w:p>
    <w:p w14:paraId="64BFEA81" w14:textId="77777777" w:rsidR="00946B13" w:rsidRDefault="00946B13" w:rsidP="00946B13">
      <w:pPr>
        <w:pStyle w:val="PL"/>
        <w:rPr>
          <w:ins w:id="866" w:author="Maria Liang" w:date="2021-09-30T15:16:00Z"/>
        </w:rPr>
      </w:pPr>
      <w:ins w:id="867" w:author="Maria Liang" w:date="2021-09-30T15:16:00Z">
        <w:r>
          <w:t xml:space="preserve">          $ref: 'TS29571_CommonData.yaml#/components/schemas/Dnn'</w:t>
        </w:r>
      </w:ins>
    </w:p>
    <w:p w14:paraId="31943593" w14:textId="77777777" w:rsidR="00946B13" w:rsidRDefault="00946B13" w:rsidP="00946B13">
      <w:pPr>
        <w:pStyle w:val="PL"/>
        <w:rPr>
          <w:ins w:id="868" w:author="Maria Liang" w:date="2021-09-30T15:16:00Z"/>
        </w:rPr>
      </w:pPr>
      <w:ins w:id="869" w:author="Maria Liang" w:date="2021-09-30T15:16:00Z">
        <w:r>
          <w:t xml:space="preserve">        snssai:</w:t>
        </w:r>
      </w:ins>
    </w:p>
    <w:p w14:paraId="1DD812A9" w14:textId="77777777" w:rsidR="00946B13" w:rsidRDefault="00946B13" w:rsidP="00946B13">
      <w:pPr>
        <w:pStyle w:val="PL"/>
        <w:rPr>
          <w:ins w:id="870" w:author="Maria Liang" w:date="2021-09-30T15:16:00Z"/>
        </w:rPr>
      </w:pPr>
      <w:ins w:id="871" w:author="Maria Liang" w:date="2021-09-30T15:16:00Z">
        <w:r>
          <w:t xml:space="preserve">          $ref: 'TS29571_CommonData.yaml#/components/schemas/Snssai'</w:t>
        </w:r>
      </w:ins>
    </w:p>
    <w:p w14:paraId="05509119" w14:textId="77777777" w:rsidR="00946B13" w:rsidRDefault="00946B13" w:rsidP="00946B13">
      <w:pPr>
        <w:pStyle w:val="PL"/>
        <w:rPr>
          <w:ins w:id="872" w:author="Maria Liang" w:date="2021-09-30T15:16:00Z"/>
        </w:rPr>
      </w:pPr>
      <w:ins w:id="873" w:author="Maria Liang" w:date="2021-09-30T15:16:00Z">
        <w:r>
          <w:t xml:space="preserve">        eventInfo:</w:t>
        </w:r>
      </w:ins>
    </w:p>
    <w:p w14:paraId="7EDB2C4B" w14:textId="77777777" w:rsidR="00946B13" w:rsidRDefault="00946B13" w:rsidP="00946B13">
      <w:pPr>
        <w:pStyle w:val="PL"/>
        <w:rPr>
          <w:ins w:id="874" w:author="Maria Liang" w:date="2021-09-30T15:16:00Z"/>
        </w:rPr>
      </w:pPr>
      <w:ins w:id="875" w:author="Maria Liang" w:date="2021-09-30T15:16:00Z">
        <w:r>
          <w:t xml:space="preserve">          $ref: '#/components/schemas/EventInfo'</w:t>
        </w:r>
      </w:ins>
    </w:p>
    <w:p w14:paraId="393F2CA3" w14:textId="77777777" w:rsidR="00946B13" w:rsidRDefault="00946B13" w:rsidP="00946B13">
      <w:pPr>
        <w:pStyle w:val="PL"/>
        <w:rPr>
          <w:ins w:id="876" w:author="Maria Liang" w:date="2021-09-30T15:16:00Z"/>
        </w:rPr>
      </w:pPr>
      <w:ins w:id="877" w:author="Maria Liang" w:date="2021-09-30T15:16:00Z">
        <w:r>
          <w:t xml:space="preserve">      required:</w:t>
        </w:r>
      </w:ins>
    </w:p>
    <w:p w14:paraId="47A03890" w14:textId="77777777" w:rsidR="00946B13" w:rsidRDefault="00946B13" w:rsidP="00946B13">
      <w:pPr>
        <w:pStyle w:val="PL"/>
        <w:rPr>
          <w:ins w:id="878" w:author="Maria Liang" w:date="2021-09-30T15:16:00Z"/>
        </w:rPr>
      </w:pPr>
      <w:ins w:id="879" w:author="Maria Liang" w:date="2021-09-30T15:16:00Z">
        <w:r>
          <w:t xml:space="preserve">        - afTransId</w:t>
        </w:r>
      </w:ins>
    </w:p>
    <w:p w14:paraId="68A6D3DC" w14:textId="77777777" w:rsidR="00946B13" w:rsidRDefault="00946B13" w:rsidP="00946B13">
      <w:pPr>
        <w:pStyle w:val="PL"/>
        <w:rPr>
          <w:ins w:id="880" w:author="Maria Liang" w:date="2021-09-30T15:16:00Z"/>
        </w:rPr>
      </w:pPr>
      <w:ins w:id="881" w:author="Maria Liang" w:date="2021-09-30T15:16:00Z">
        <w:r>
          <w:t xml:space="preserve">      oneOf:</w:t>
        </w:r>
      </w:ins>
    </w:p>
    <w:p w14:paraId="631AA02C" w14:textId="77777777" w:rsidR="00946B13" w:rsidRDefault="00946B13" w:rsidP="00946B13">
      <w:pPr>
        <w:pStyle w:val="PL"/>
        <w:rPr>
          <w:ins w:id="882" w:author="Maria Liang" w:date="2021-09-30T15:16:00Z"/>
        </w:rPr>
      </w:pPr>
      <w:ins w:id="883" w:author="Maria Liang" w:date="2021-09-30T15:16:00Z">
        <w:r>
          <w:t xml:space="preserve">        - required: [gpsi]</w:t>
        </w:r>
      </w:ins>
    </w:p>
    <w:p w14:paraId="0F7F9E7D" w14:textId="77777777" w:rsidR="00946B13" w:rsidRDefault="00946B13" w:rsidP="00946B13">
      <w:pPr>
        <w:pStyle w:val="PL"/>
        <w:rPr>
          <w:ins w:id="884" w:author="Maria Liang" w:date="2021-09-30T15:16:00Z"/>
        </w:rPr>
      </w:pPr>
      <w:ins w:id="885" w:author="Maria Liang" w:date="2021-09-30T15:16:00Z">
        <w:r>
          <w:t xml:space="preserve">        - required: [externalGroupId]</w:t>
        </w:r>
      </w:ins>
    </w:p>
    <w:p w14:paraId="2DEFE778" w14:textId="77777777" w:rsidR="00946B13" w:rsidRDefault="00946B13" w:rsidP="00946B13">
      <w:pPr>
        <w:pStyle w:val="PL"/>
        <w:rPr>
          <w:ins w:id="886" w:author="Maria Liang" w:date="2021-09-30T15:16:00Z"/>
        </w:rPr>
      </w:pPr>
      <w:ins w:id="887" w:author="Maria Liang" w:date="2021-09-30T15:16:00Z">
        <w:r>
          <w:t xml:space="preserve">        - required: [anyUeInd]</w:t>
        </w:r>
      </w:ins>
    </w:p>
    <w:p w14:paraId="678FBA10" w14:textId="77777777" w:rsidR="00946B13" w:rsidRDefault="00946B13" w:rsidP="00946B13">
      <w:pPr>
        <w:pStyle w:val="PL"/>
        <w:rPr>
          <w:ins w:id="888" w:author="Maria Liang" w:date="2021-09-30T15:16:00Z"/>
        </w:rPr>
      </w:pPr>
      <w:ins w:id="889" w:author="Maria Liang" w:date="2021-09-30T15:16:00Z">
        <w:r>
          <w:t xml:space="preserve">      anyOf:</w:t>
        </w:r>
      </w:ins>
    </w:p>
    <w:p w14:paraId="0FE1DEFE" w14:textId="77777777" w:rsidR="00946B13" w:rsidRDefault="00946B13" w:rsidP="00946B13">
      <w:pPr>
        <w:pStyle w:val="PL"/>
        <w:rPr>
          <w:ins w:id="890" w:author="Maria Liang" w:date="2021-09-30T15:16:00Z"/>
        </w:rPr>
      </w:pPr>
      <w:ins w:id="891" w:author="Maria Liang" w:date="2021-09-30T15:16:00Z">
        <w:r>
          <w:t xml:space="preserve">        - required: [reportEvent]</w:t>
        </w:r>
      </w:ins>
    </w:p>
    <w:p w14:paraId="4F16BB45" w14:textId="67346E51" w:rsidR="00946B13" w:rsidRDefault="00946B13" w:rsidP="00946B13">
      <w:pPr>
        <w:pStyle w:val="PL"/>
        <w:rPr>
          <w:ins w:id="892" w:author="Maria Liang" w:date="2021-09-30T15:16:00Z"/>
        </w:rPr>
      </w:pPr>
      <w:ins w:id="893" w:author="Maria Liang" w:date="2021-09-30T15:16:00Z">
        <w:r>
          <w:t xml:space="preserve">        - required: [authResult]</w:t>
        </w:r>
      </w:ins>
    </w:p>
    <w:p w14:paraId="77BABE1F" w14:textId="0FD73B9D" w:rsidR="00846829" w:rsidRDefault="00846829" w:rsidP="00846829">
      <w:pPr>
        <w:pStyle w:val="PL"/>
        <w:rPr>
          <w:ins w:id="894" w:author="Maria Liang" w:date="2021-09-27T02:39:00Z"/>
        </w:rPr>
      </w:pPr>
      <w:ins w:id="895" w:author="Maria Liang" w:date="2021-09-27T02:39:00Z">
        <w:r>
          <w:t xml:space="preserve">    A</w:t>
        </w:r>
      </w:ins>
      <w:ins w:id="896" w:author="Maria Liang" w:date="2021-09-27T02:40:00Z">
        <w:r>
          <w:t>uthorizationResult</w:t>
        </w:r>
      </w:ins>
      <w:ins w:id="897" w:author="Maria Liang" w:date="2021-09-27T02:39:00Z">
        <w:r>
          <w:t>:</w:t>
        </w:r>
      </w:ins>
    </w:p>
    <w:p w14:paraId="521CA8FE" w14:textId="77777777" w:rsidR="00846829" w:rsidRDefault="00846829" w:rsidP="00846829">
      <w:pPr>
        <w:pStyle w:val="PL"/>
        <w:rPr>
          <w:ins w:id="898" w:author="Maria Liang" w:date="2021-09-27T02:39:00Z"/>
        </w:rPr>
      </w:pPr>
      <w:ins w:id="899" w:author="Maria Liang" w:date="2021-09-27T02:39:00Z">
        <w:r>
          <w:t xml:space="preserve">      anyOf:</w:t>
        </w:r>
      </w:ins>
    </w:p>
    <w:p w14:paraId="308BEA52" w14:textId="77777777" w:rsidR="00846829" w:rsidRDefault="00846829" w:rsidP="00846829">
      <w:pPr>
        <w:pStyle w:val="PL"/>
        <w:rPr>
          <w:ins w:id="900" w:author="Maria Liang" w:date="2021-09-27T02:39:00Z"/>
        </w:rPr>
      </w:pPr>
      <w:ins w:id="901" w:author="Maria Liang" w:date="2021-09-27T02:39:00Z">
        <w:r>
          <w:t xml:space="preserve">      - type: string</w:t>
        </w:r>
      </w:ins>
    </w:p>
    <w:p w14:paraId="02A921A9" w14:textId="77777777" w:rsidR="00846829" w:rsidRDefault="00846829" w:rsidP="00846829">
      <w:pPr>
        <w:pStyle w:val="PL"/>
        <w:rPr>
          <w:ins w:id="902" w:author="Maria Liang" w:date="2021-09-27T02:39:00Z"/>
        </w:rPr>
      </w:pPr>
      <w:ins w:id="903" w:author="Maria Liang" w:date="2021-09-27T02:39:00Z">
        <w:r>
          <w:t xml:space="preserve">        enum:</w:t>
        </w:r>
      </w:ins>
    </w:p>
    <w:p w14:paraId="2D7D0A04" w14:textId="7A1B256C" w:rsidR="00846829" w:rsidRDefault="00846829" w:rsidP="00846829">
      <w:pPr>
        <w:pStyle w:val="PL"/>
        <w:rPr>
          <w:ins w:id="904" w:author="Maria Liang" w:date="2021-09-27T02:39:00Z"/>
        </w:rPr>
      </w:pPr>
      <w:ins w:id="905" w:author="Maria Liang" w:date="2021-09-27T02:39:00Z">
        <w:r>
          <w:t xml:space="preserve">          - </w:t>
        </w:r>
      </w:ins>
      <w:ins w:id="906" w:author="Maria Liang" w:date="2021-09-27T02:40:00Z">
        <w:r>
          <w:t>AUTH_REVOKED</w:t>
        </w:r>
      </w:ins>
    </w:p>
    <w:p w14:paraId="30F60915" w14:textId="77777777" w:rsidR="00846829" w:rsidRDefault="00846829" w:rsidP="00846829">
      <w:pPr>
        <w:pStyle w:val="PL"/>
        <w:rPr>
          <w:ins w:id="907" w:author="Maria Liang" w:date="2021-09-27T02:39:00Z"/>
        </w:rPr>
      </w:pPr>
      <w:ins w:id="908" w:author="Maria Liang" w:date="2021-09-27T02:39:00Z">
        <w:r>
          <w:t xml:space="preserve">      - type: string</w:t>
        </w:r>
      </w:ins>
    </w:p>
    <w:p w14:paraId="69C73C00" w14:textId="77777777" w:rsidR="00846829" w:rsidRDefault="00846829" w:rsidP="00846829">
      <w:pPr>
        <w:pStyle w:val="PL"/>
        <w:rPr>
          <w:ins w:id="909" w:author="Maria Liang" w:date="2021-09-27T02:39:00Z"/>
        </w:rPr>
      </w:pPr>
      <w:ins w:id="910" w:author="Maria Liang" w:date="2021-09-27T02:39:00Z">
        <w:r>
          <w:t xml:space="preserve">        description: &gt;</w:t>
        </w:r>
      </w:ins>
    </w:p>
    <w:p w14:paraId="1B55AFE2" w14:textId="4C4DFADB" w:rsidR="00846829" w:rsidRDefault="00846829" w:rsidP="00846829">
      <w:pPr>
        <w:pStyle w:val="PL"/>
        <w:rPr>
          <w:ins w:id="911" w:author="Maria Liang" w:date="2021-09-27T02:39:00Z"/>
        </w:rPr>
      </w:pPr>
      <w:ins w:id="912" w:author="Maria Liang" w:date="2021-09-27T02:39:00Z">
        <w:r>
          <w:t xml:space="preserve">          This string </w:t>
        </w:r>
      </w:ins>
      <w:ins w:id="913" w:author="Maria Liang" w:date="2021-09-27T02:41:00Z">
        <w:r>
          <w:t>i</w:t>
        </w:r>
        <w:r w:rsidRPr="00846829">
          <w:t>ndicate</w:t>
        </w:r>
        <w:r>
          <w:t>s</w:t>
        </w:r>
        <w:r w:rsidRPr="00846829">
          <w:t xml:space="preserve"> </w:t>
        </w:r>
      </w:ins>
      <w:ins w:id="914" w:author="Maria Liang" w:date="2021-09-27T02:42:00Z">
        <w:r w:rsidRPr="00846829">
          <w:t>NEF notify the AF about the service parameters authorization updates result</w:t>
        </w:r>
      </w:ins>
      <w:ins w:id="915" w:author="Maria Liang" w:date="2021-09-27T02:39:00Z">
        <w:r>
          <w:t>.</w:t>
        </w:r>
      </w:ins>
    </w:p>
    <w:p w14:paraId="41492973" w14:textId="77777777" w:rsidR="00846829" w:rsidRDefault="00846829" w:rsidP="00846829">
      <w:pPr>
        <w:pStyle w:val="PL"/>
        <w:rPr>
          <w:ins w:id="916" w:author="Maria Liang" w:date="2021-09-27T02:39:00Z"/>
        </w:rPr>
      </w:pPr>
      <w:ins w:id="917" w:author="Maria Liang" w:date="2021-09-27T02:39:00Z">
        <w:r>
          <w:t xml:space="preserve">      description: &gt;</w:t>
        </w:r>
      </w:ins>
    </w:p>
    <w:p w14:paraId="2EC7EB08" w14:textId="77777777" w:rsidR="00846829" w:rsidRDefault="00846829" w:rsidP="00846829">
      <w:pPr>
        <w:pStyle w:val="PL"/>
        <w:rPr>
          <w:ins w:id="918" w:author="Maria Liang" w:date="2021-09-27T02:39:00Z"/>
        </w:rPr>
      </w:pPr>
      <w:ins w:id="919" w:author="Maria Liang" w:date="2021-09-27T02:39:00Z">
        <w:r>
          <w:t xml:space="preserve">        Possible values are</w:t>
        </w:r>
      </w:ins>
    </w:p>
    <w:p w14:paraId="46906BF8" w14:textId="32F878BD" w:rsidR="00846829" w:rsidRDefault="00846829" w:rsidP="00846829">
      <w:pPr>
        <w:pStyle w:val="PL"/>
        <w:rPr>
          <w:ins w:id="920" w:author="Maria Liang" w:date="2021-09-27T02:39:00Z"/>
        </w:rPr>
      </w:pPr>
      <w:ins w:id="921" w:author="Maria Liang" w:date="2021-09-27T02:39:00Z">
        <w:r>
          <w:t xml:space="preserve">          - </w:t>
        </w:r>
      </w:ins>
      <w:ins w:id="922" w:author="Maria Liang" w:date="2021-09-27T02:41:00Z">
        <w:r>
          <w:t>AUTH_REVOKED</w:t>
        </w:r>
      </w:ins>
      <w:ins w:id="923" w:author="Maria Liang" w:date="2021-09-27T02:39:00Z">
        <w:r>
          <w:t xml:space="preserve">: </w:t>
        </w:r>
      </w:ins>
      <w:ins w:id="924" w:author="Maria Liang" w:date="2021-09-27T02:41:00Z">
        <w:r w:rsidRPr="00846829">
          <w:t>Indicated the service parameters authorization is revoked</w:t>
        </w:r>
      </w:ins>
      <w:ins w:id="925" w:author="Maria Liang" w:date="2021-09-27T02:39:00Z">
        <w:r>
          <w:t>.</w:t>
        </w:r>
      </w:ins>
    </w:p>
    <w:p w14:paraId="3E61C178" w14:textId="5CE1CBEA" w:rsidR="00946B13" w:rsidRDefault="00946B13" w:rsidP="00946B13">
      <w:pPr>
        <w:pStyle w:val="PL"/>
        <w:rPr>
          <w:ins w:id="926" w:author="Maria Liang" w:date="2021-09-30T15:14:00Z"/>
        </w:rPr>
      </w:pPr>
      <w:ins w:id="927" w:author="Maria Liang" w:date="2021-09-30T15:14:00Z">
        <w:r>
          <w:t xml:space="preserve">    EventInfo:</w:t>
        </w:r>
      </w:ins>
    </w:p>
    <w:p w14:paraId="4747EB17" w14:textId="77777777" w:rsidR="00946B13" w:rsidRDefault="00946B13" w:rsidP="00946B13">
      <w:pPr>
        <w:pStyle w:val="PL"/>
        <w:rPr>
          <w:ins w:id="928" w:author="Maria Liang" w:date="2021-09-30T15:14:00Z"/>
        </w:rPr>
      </w:pPr>
      <w:ins w:id="929" w:author="Maria Liang" w:date="2021-09-30T15:14:00Z">
        <w:r>
          <w:t xml:space="preserve">      description: Indicates the event information.</w:t>
        </w:r>
      </w:ins>
    </w:p>
    <w:p w14:paraId="2D12AAAC" w14:textId="77777777" w:rsidR="00946B13" w:rsidRDefault="00946B13" w:rsidP="00946B13">
      <w:pPr>
        <w:pStyle w:val="PL"/>
        <w:rPr>
          <w:ins w:id="930" w:author="Maria Liang" w:date="2021-09-30T15:14:00Z"/>
        </w:rPr>
      </w:pPr>
      <w:ins w:id="931" w:author="Maria Liang" w:date="2021-09-30T15:14:00Z">
        <w:r>
          <w:t xml:space="preserve">      type: object</w:t>
        </w:r>
      </w:ins>
    </w:p>
    <w:p w14:paraId="402A4FBE" w14:textId="77777777" w:rsidR="00946B13" w:rsidRDefault="00946B13" w:rsidP="00946B13">
      <w:pPr>
        <w:pStyle w:val="PL"/>
        <w:rPr>
          <w:ins w:id="932" w:author="Maria Liang" w:date="2021-09-30T15:14:00Z"/>
        </w:rPr>
      </w:pPr>
      <w:ins w:id="933" w:author="Maria Liang" w:date="2021-09-30T15:14:00Z">
        <w:r>
          <w:t xml:space="preserve">      properties:</w:t>
        </w:r>
      </w:ins>
    </w:p>
    <w:p w14:paraId="704D4CEF" w14:textId="77777777" w:rsidR="00946B13" w:rsidRDefault="00946B13" w:rsidP="00946B13">
      <w:pPr>
        <w:pStyle w:val="PL"/>
        <w:rPr>
          <w:ins w:id="934" w:author="Maria Liang" w:date="2021-09-30T15:14:00Z"/>
        </w:rPr>
      </w:pPr>
      <w:ins w:id="935" w:author="Maria Liang" w:date="2021-09-30T15:14:00Z">
        <w:r>
          <w:t xml:space="preserve">        failureCause:</w:t>
        </w:r>
      </w:ins>
    </w:p>
    <w:p w14:paraId="43C2A977" w14:textId="38E7FBD2" w:rsidR="00946B13" w:rsidRDefault="00946B13" w:rsidP="00946B13">
      <w:pPr>
        <w:pStyle w:val="PL"/>
        <w:rPr>
          <w:ins w:id="936" w:author="Maria Liang" w:date="2021-09-30T15:14:00Z"/>
        </w:rPr>
      </w:pPr>
      <w:ins w:id="937" w:author="Maria Liang" w:date="2021-09-30T15:14:00Z">
        <w:r>
          <w:t xml:space="preserve">          $ref: '#/components/schemas/Failure'</w:t>
        </w:r>
      </w:ins>
    </w:p>
    <w:p w14:paraId="00247338" w14:textId="3EE71FFB" w:rsidR="00F4322A" w:rsidRDefault="00F4322A" w:rsidP="00F4322A">
      <w:pPr>
        <w:pStyle w:val="PL"/>
        <w:rPr>
          <w:ins w:id="938" w:author="Maria Liang" w:date="2021-09-27T00:06:00Z"/>
        </w:rPr>
      </w:pPr>
      <w:ins w:id="939" w:author="Maria Liang" w:date="2021-09-27T00:06:00Z">
        <w:r>
          <w:t xml:space="preserve">    Failure:</w:t>
        </w:r>
      </w:ins>
    </w:p>
    <w:p w14:paraId="1164CA24" w14:textId="77777777" w:rsidR="00F4322A" w:rsidRDefault="00F4322A" w:rsidP="00F4322A">
      <w:pPr>
        <w:pStyle w:val="PL"/>
        <w:rPr>
          <w:ins w:id="940" w:author="Maria Liang" w:date="2021-09-27T00:06:00Z"/>
        </w:rPr>
      </w:pPr>
      <w:ins w:id="941" w:author="Maria Liang" w:date="2021-09-27T00:06:00Z">
        <w:r>
          <w:t xml:space="preserve">      oneOf:</w:t>
        </w:r>
      </w:ins>
    </w:p>
    <w:p w14:paraId="62AB93A8" w14:textId="77777777" w:rsidR="00F4322A" w:rsidRDefault="00F4322A" w:rsidP="00F4322A">
      <w:pPr>
        <w:pStyle w:val="PL"/>
        <w:rPr>
          <w:ins w:id="942" w:author="Maria Liang" w:date="2021-09-27T00:06:00Z"/>
        </w:rPr>
      </w:pPr>
      <w:ins w:id="943" w:author="Maria Liang" w:date="2021-09-27T00:06:00Z">
        <w:r>
          <w:t xml:space="preserve">      - type: string</w:t>
        </w:r>
      </w:ins>
    </w:p>
    <w:p w14:paraId="6B4C6E4C" w14:textId="77777777" w:rsidR="00F4322A" w:rsidRDefault="00F4322A" w:rsidP="00F4322A">
      <w:pPr>
        <w:pStyle w:val="PL"/>
        <w:rPr>
          <w:ins w:id="944" w:author="Maria Liang" w:date="2021-09-27T00:06:00Z"/>
        </w:rPr>
      </w:pPr>
      <w:ins w:id="945" w:author="Maria Liang" w:date="2021-09-27T00:06:00Z">
        <w:r>
          <w:t xml:space="preserve">        enum:</w:t>
        </w:r>
      </w:ins>
    </w:p>
    <w:p w14:paraId="6E305CF5" w14:textId="77777777" w:rsidR="00F4322A" w:rsidRDefault="00F4322A" w:rsidP="00F4322A">
      <w:pPr>
        <w:pStyle w:val="PL"/>
        <w:rPr>
          <w:ins w:id="946" w:author="Maria Liang" w:date="2021-09-27T00:06:00Z"/>
        </w:rPr>
      </w:pPr>
      <w:ins w:id="947" w:author="Maria Liang" w:date="2021-09-27T00:06:00Z">
        <w:r>
          <w:t xml:space="preserve">          - </w:t>
        </w:r>
        <w:r w:rsidRPr="00D91862">
          <w:t>UNSPECIFIED</w:t>
        </w:r>
      </w:ins>
    </w:p>
    <w:p w14:paraId="506B0CE0" w14:textId="77777777" w:rsidR="00F4322A" w:rsidRDefault="00F4322A" w:rsidP="00F4322A">
      <w:pPr>
        <w:pStyle w:val="PL"/>
        <w:rPr>
          <w:ins w:id="948" w:author="Maria Liang" w:date="2021-09-27T00:06:00Z"/>
        </w:rPr>
      </w:pPr>
      <w:ins w:id="949" w:author="Maria Liang" w:date="2021-09-27T00:06:00Z">
        <w:r w:rsidRPr="008A37C8">
          <w:t xml:space="preserve">          - UE_</w:t>
        </w:r>
        <w:r>
          <w:t>NOT_REACHABLE</w:t>
        </w:r>
      </w:ins>
    </w:p>
    <w:p w14:paraId="35D9E08A" w14:textId="77777777" w:rsidR="00F4322A" w:rsidRDefault="00F4322A" w:rsidP="00F4322A">
      <w:pPr>
        <w:pStyle w:val="PL"/>
        <w:rPr>
          <w:ins w:id="950" w:author="Maria Liang" w:date="2021-09-27T00:06:00Z"/>
        </w:rPr>
      </w:pPr>
      <w:ins w:id="951" w:author="Maria Liang" w:date="2021-09-27T00:06:00Z">
        <w:r w:rsidRPr="008A37C8">
          <w:t xml:space="preserve">          - U</w:t>
        </w:r>
        <w:r>
          <w:t>NKNOWN</w:t>
        </w:r>
      </w:ins>
    </w:p>
    <w:p w14:paraId="0287EEF2" w14:textId="77777777" w:rsidR="00F4322A" w:rsidRDefault="00F4322A" w:rsidP="00F4322A">
      <w:pPr>
        <w:pStyle w:val="PL"/>
        <w:rPr>
          <w:ins w:id="952" w:author="Maria Liang" w:date="2021-09-27T00:06:00Z"/>
        </w:rPr>
      </w:pPr>
      <w:ins w:id="953" w:author="Maria Liang" w:date="2021-09-27T00:06:00Z">
        <w:r>
          <w:t xml:space="preserve">      - type: string</w:t>
        </w:r>
      </w:ins>
    </w:p>
    <w:p w14:paraId="33E6611A" w14:textId="77777777" w:rsidR="00F4322A" w:rsidRDefault="00F4322A" w:rsidP="00F4322A">
      <w:pPr>
        <w:pStyle w:val="PL"/>
        <w:rPr>
          <w:ins w:id="954" w:author="Maria Liang" w:date="2021-09-27T00:06:00Z"/>
        </w:rPr>
      </w:pPr>
      <w:ins w:id="955" w:author="Maria Liang" w:date="2021-09-27T00:06:00Z">
        <w:r>
          <w:t xml:space="preserve">        description: &gt;</w:t>
        </w:r>
      </w:ins>
    </w:p>
    <w:p w14:paraId="2827FC37" w14:textId="21E2DD01" w:rsidR="00F4322A" w:rsidRDefault="00F4322A" w:rsidP="00F4322A">
      <w:pPr>
        <w:pStyle w:val="PL"/>
        <w:rPr>
          <w:ins w:id="956" w:author="Maria Liang" w:date="2021-09-27T00:06:00Z"/>
        </w:rPr>
      </w:pPr>
      <w:ins w:id="957" w:author="Maria Liang" w:date="2021-09-27T00:06:00Z">
        <w:r>
          <w:t xml:space="preserve">          This string </w:t>
        </w:r>
        <w:r w:rsidRPr="00D91862">
          <w:t>represents the failure reason for the unsuccessful result</w:t>
        </w:r>
      </w:ins>
      <w:ins w:id="958" w:author="Maria Liang" w:date="2021-09-29T11:35:00Z">
        <w:r w:rsidR="00274E45">
          <w:t>.</w:t>
        </w:r>
      </w:ins>
      <w:ins w:id="959" w:author="Maria Liang" w:date="2021-09-29T11:37:00Z">
        <w:r w:rsidR="00274E45">
          <w:t xml:space="preserve"> </w:t>
        </w:r>
      </w:ins>
      <w:ins w:id="960" w:author="Maria Liang" w:date="2021-09-29T11:35:00Z">
        <w:r w:rsidR="00274E45" w:rsidRPr="00274E45">
          <w:t xml:space="preserve">May present if the reported afSubEvent </w:t>
        </w:r>
      </w:ins>
      <w:ins w:id="961" w:author="Maria Liang" w:date="2021-09-29T11:37:00Z">
        <w:r w:rsidR="00274E45">
          <w:t xml:space="preserve">attribute </w:t>
        </w:r>
      </w:ins>
      <w:ins w:id="962" w:author="Maria Liang" w:date="2021-09-29T11:35:00Z">
        <w:r w:rsidR="00274E45" w:rsidRPr="00274E45">
          <w:t>is "UNSUCCESS_UE_POL_DEL_SP"</w:t>
        </w:r>
      </w:ins>
      <w:ins w:id="963" w:author="Maria Liang" w:date="2021-09-27T00:06:00Z">
        <w:r>
          <w:t>.</w:t>
        </w:r>
      </w:ins>
    </w:p>
    <w:p w14:paraId="21038553" w14:textId="77777777" w:rsidR="00F4322A" w:rsidRDefault="00F4322A" w:rsidP="00F4322A">
      <w:pPr>
        <w:pStyle w:val="PL"/>
        <w:rPr>
          <w:ins w:id="964" w:author="Maria Liang" w:date="2021-09-27T00:06:00Z"/>
        </w:rPr>
      </w:pPr>
      <w:ins w:id="965" w:author="Maria Liang" w:date="2021-09-27T00:06:00Z">
        <w:r>
          <w:t xml:space="preserve">      description: &gt;</w:t>
        </w:r>
      </w:ins>
    </w:p>
    <w:p w14:paraId="1F1E9599" w14:textId="77777777" w:rsidR="00F4322A" w:rsidRDefault="00F4322A" w:rsidP="00F4322A">
      <w:pPr>
        <w:pStyle w:val="PL"/>
        <w:rPr>
          <w:ins w:id="966" w:author="Maria Liang" w:date="2021-09-27T00:06:00Z"/>
        </w:rPr>
      </w:pPr>
      <w:ins w:id="967" w:author="Maria Liang" w:date="2021-09-27T00:06:00Z">
        <w:r>
          <w:t xml:space="preserve">        Possible values are</w:t>
        </w:r>
      </w:ins>
    </w:p>
    <w:p w14:paraId="735DDD41" w14:textId="77777777" w:rsidR="00F4322A" w:rsidRDefault="00F4322A" w:rsidP="00F4322A">
      <w:pPr>
        <w:pStyle w:val="PL"/>
        <w:rPr>
          <w:ins w:id="968" w:author="Maria Liang" w:date="2021-09-27T00:06:00Z"/>
        </w:rPr>
      </w:pPr>
      <w:ins w:id="969" w:author="Maria Liang" w:date="2021-09-27T00:06:00Z">
        <w:r>
          <w:t xml:space="preserve">          - UNSPECIFIED: </w:t>
        </w:r>
        <w:r w:rsidRPr="00D91862">
          <w:t>Indicates the PCF received the UE sent UE policy delivery service cause #111 (Protocol error, unspecified)</w:t>
        </w:r>
        <w:r>
          <w:t>.</w:t>
        </w:r>
      </w:ins>
    </w:p>
    <w:p w14:paraId="72FDFC2C" w14:textId="77777777" w:rsidR="00F4322A" w:rsidRDefault="00F4322A" w:rsidP="00F4322A">
      <w:pPr>
        <w:pStyle w:val="PL"/>
        <w:rPr>
          <w:ins w:id="970" w:author="Maria Liang" w:date="2021-09-27T00:06:00Z"/>
        </w:rPr>
      </w:pPr>
      <w:ins w:id="971" w:author="Maria Liang" w:date="2021-09-27T00:06:00Z">
        <w:r w:rsidRPr="001F52A9">
          <w:t xml:space="preserve">          - UE_</w:t>
        </w:r>
        <w:r>
          <w:t>NOT_REACHABLE</w:t>
        </w:r>
        <w:r w:rsidRPr="001F52A9">
          <w:t xml:space="preserve">: </w:t>
        </w:r>
        <w:r w:rsidRPr="00F4322A">
          <w:t>Indicates the PCF received the notification from the AMF that the UE is not reachable</w:t>
        </w:r>
        <w:r w:rsidRPr="001F52A9">
          <w:t>.</w:t>
        </w:r>
      </w:ins>
    </w:p>
    <w:p w14:paraId="14C0240A" w14:textId="77777777" w:rsidR="00F4322A" w:rsidRDefault="00F4322A" w:rsidP="00F4322A">
      <w:pPr>
        <w:pStyle w:val="PL"/>
        <w:rPr>
          <w:ins w:id="972" w:author="Maria Liang" w:date="2021-09-27T00:06:00Z"/>
        </w:rPr>
      </w:pPr>
      <w:ins w:id="973" w:author="Maria Liang" w:date="2021-09-27T00:06:00Z">
        <w:r w:rsidRPr="001F52A9">
          <w:t xml:space="preserve">          - U</w:t>
        </w:r>
        <w:r>
          <w:t>NKNOWN</w:t>
        </w:r>
        <w:r w:rsidRPr="001F52A9">
          <w:t xml:space="preserve">: </w:t>
        </w:r>
        <w:r w:rsidRPr="00F4322A">
          <w:t>Indicates unknown reasons upon no response from the UE, e.g. UPDS message type is not defined or not implemented by the UE, or not compatible with the UPDS state, in which the UE shall ignore the UPDS message</w:t>
        </w:r>
        <w:r w:rsidRPr="001F52A9">
          <w:t>.</w:t>
        </w:r>
      </w:ins>
    </w:p>
    <w:p w14:paraId="55FB7CD4" w14:textId="77777777" w:rsidR="000C47FE" w:rsidRDefault="000C47FE" w:rsidP="000C47FE">
      <w:pPr>
        <w:pStyle w:val="PL"/>
      </w:pPr>
    </w:p>
    <w:p w14:paraId="0D3FACB3" w14:textId="77777777" w:rsidR="00090FAB" w:rsidRDefault="00090FAB" w:rsidP="00090FAB">
      <w:pPr>
        <w:pStyle w:val="PL"/>
      </w:pP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0AAB4" w14:textId="77777777" w:rsidR="008F2802" w:rsidRDefault="008F2802">
      <w:r>
        <w:separator/>
      </w:r>
    </w:p>
  </w:endnote>
  <w:endnote w:type="continuationSeparator" w:id="0">
    <w:p w14:paraId="042AF39B" w14:textId="77777777" w:rsidR="008F2802" w:rsidRDefault="008F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2C09F" w14:textId="77777777" w:rsidR="008F2802" w:rsidRDefault="008F2802">
      <w:r>
        <w:separator/>
      </w:r>
    </w:p>
  </w:footnote>
  <w:footnote w:type="continuationSeparator" w:id="0">
    <w:p w14:paraId="31225628" w14:textId="77777777" w:rsidR="008F2802" w:rsidRDefault="008F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BAA8" w14:textId="77777777" w:rsidR="0013328E" w:rsidRDefault="0013328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74A0" w14:textId="77777777" w:rsidR="0013328E" w:rsidRDefault="00133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0DE0" w14:textId="77777777" w:rsidR="0013328E" w:rsidRDefault="0013328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B190" w14:textId="77777777" w:rsidR="0013328E" w:rsidRDefault="00133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E12BF"/>
    <w:multiLevelType w:val="hybridMultilevel"/>
    <w:tmpl w:val="B2FAD2C4"/>
    <w:lvl w:ilvl="0" w:tplc="1FE03820">
      <w:start w:val="4"/>
      <w:numFmt w:val="decimalZero"/>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30C07F7"/>
    <w:multiLevelType w:val="singleLevel"/>
    <w:tmpl w:val="7C1E0746"/>
    <w:lvl w:ilvl="0">
      <w:numFmt w:val="bullet"/>
      <w:lvlText w:val="-"/>
      <w:lvlJc w:val="left"/>
      <w:pPr>
        <w:tabs>
          <w:tab w:val="num" w:pos="644"/>
        </w:tabs>
        <w:ind w:left="644" w:hanging="360"/>
      </w:pPr>
      <w:rPr>
        <w:rFonts w:hint="default"/>
      </w:rPr>
    </w:lvl>
  </w:abstractNum>
  <w:abstractNum w:abstractNumId="3" w15:restartNumberingAfterBreak="0">
    <w:nsid w:val="060E07FE"/>
    <w:multiLevelType w:val="hybridMultilevel"/>
    <w:tmpl w:val="C3D8D7C8"/>
    <w:lvl w:ilvl="0" w:tplc="0E4E4C20">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367233"/>
    <w:multiLevelType w:val="hybridMultilevel"/>
    <w:tmpl w:val="1E1C9C3E"/>
    <w:lvl w:ilvl="0" w:tplc="56C2EB36">
      <w:start w:val="4"/>
      <w:numFmt w:val="decimalZero"/>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0C4676F"/>
    <w:multiLevelType w:val="hybridMultilevel"/>
    <w:tmpl w:val="A93E5D76"/>
    <w:lvl w:ilvl="0" w:tplc="4516AFA8">
      <w:start w:val="11"/>
      <w:numFmt w:val="bullet"/>
      <w:lvlText w:val="-"/>
      <w:lvlJc w:val="left"/>
      <w:pPr>
        <w:tabs>
          <w:tab w:val="num" w:pos="460"/>
        </w:tabs>
        <w:ind w:left="460" w:hanging="360"/>
      </w:pPr>
      <w:rPr>
        <w:rFonts w:ascii="Arial" w:eastAsia="Batang"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4C16D9C"/>
    <w:multiLevelType w:val="hybridMultilevel"/>
    <w:tmpl w:val="8BB8B9DA"/>
    <w:lvl w:ilvl="0" w:tplc="DD04A3F6">
      <w:start w:val="2"/>
      <w:numFmt w:val="bullet"/>
      <w:lvlText w:val="-"/>
      <w:lvlJc w:val="left"/>
      <w:pPr>
        <w:tabs>
          <w:tab w:val="num" w:pos="460"/>
        </w:tabs>
        <w:ind w:left="460" w:hanging="360"/>
      </w:pPr>
      <w:rPr>
        <w:rFonts w:ascii="Arial" w:eastAsia="Batang" w:hAnsi="Arial" w:cs="Arial" w:hint="default"/>
      </w:rPr>
    </w:lvl>
    <w:lvl w:ilvl="1" w:tplc="04090003">
      <w:start w:val="1"/>
      <w:numFmt w:val="bullet"/>
      <w:lvlText w:val="o"/>
      <w:lvlJc w:val="left"/>
      <w:pPr>
        <w:tabs>
          <w:tab w:val="num" w:pos="1180"/>
        </w:tabs>
        <w:ind w:left="1180" w:hanging="360"/>
      </w:pPr>
      <w:rPr>
        <w:rFonts w:ascii="Courier New" w:hAnsi="Courier New" w:cs="Courier New" w:hint="default"/>
      </w:rPr>
    </w:lvl>
    <w:lvl w:ilvl="2" w:tplc="04090005">
      <w:start w:val="1"/>
      <w:numFmt w:val="bullet"/>
      <w:lvlText w:val=""/>
      <w:lvlJc w:val="left"/>
      <w:pPr>
        <w:tabs>
          <w:tab w:val="num" w:pos="1900"/>
        </w:tabs>
        <w:ind w:left="1900" w:hanging="360"/>
      </w:pPr>
      <w:rPr>
        <w:rFonts w:ascii="Wingdings" w:hAnsi="Wingdings" w:hint="default"/>
      </w:rPr>
    </w:lvl>
    <w:lvl w:ilvl="3" w:tplc="0409000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7" w15:restartNumberingAfterBreak="0">
    <w:nsid w:val="162E1A3A"/>
    <w:multiLevelType w:val="hybridMultilevel"/>
    <w:tmpl w:val="C4FC72B8"/>
    <w:lvl w:ilvl="0" w:tplc="2B3CEA72">
      <w:start w:val="1"/>
      <w:numFmt w:val="decimal"/>
      <w:lvlText w:val="%1."/>
      <w:lvlJc w:val="left"/>
      <w:pPr>
        <w:tabs>
          <w:tab w:val="num" w:pos="644"/>
        </w:tabs>
        <w:ind w:left="644" w:hanging="360"/>
      </w:pPr>
      <w:rPr>
        <w:rFonts w:hint="default"/>
        <w:b w:val="0"/>
        <w:sz w:val="2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261B0C5B"/>
    <w:multiLevelType w:val="hybridMultilevel"/>
    <w:tmpl w:val="61EC2EA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7646D39"/>
    <w:multiLevelType w:val="hybridMultilevel"/>
    <w:tmpl w:val="F16EA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652F6F"/>
    <w:multiLevelType w:val="multilevel"/>
    <w:tmpl w:val="E09C6384"/>
    <w:lvl w:ilvl="0">
      <w:start w:val="17"/>
      <w:numFmt w:val="decimal"/>
      <w:lvlText w:val="%1"/>
      <w:lvlJc w:val="left"/>
      <w:pPr>
        <w:tabs>
          <w:tab w:val="num" w:pos="1245"/>
        </w:tabs>
        <w:ind w:left="1245" w:hanging="1245"/>
      </w:pPr>
      <w:rPr>
        <w:rFonts w:hint="default"/>
      </w:rPr>
    </w:lvl>
    <w:lvl w:ilvl="1">
      <w:start w:val="8"/>
      <w:numFmt w:val="decimal"/>
      <w:lvlText w:val="%1.%2"/>
      <w:lvlJc w:val="left"/>
      <w:pPr>
        <w:tabs>
          <w:tab w:val="num" w:pos="1245"/>
        </w:tabs>
        <w:ind w:left="1245" w:hanging="1245"/>
      </w:pPr>
      <w:rPr>
        <w:rFonts w:hint="default"/>
      </w:rPr>
    </w:lvl>
    <w:lvl w:ilvl="2">
      <w:start w:val="3"/>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245"/>
        </w:tabs>
        <w:ind w:left="1245" w:hanging="124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84AB8"/>
    <w:multiLevelType w:val="hybridMultilevel"/>
    <w:tmpl w:val="2D881D72"/>
    <w:lvl w:ilvl="0" w:tplc="581A5098">
      <w:start w:val="13"/>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864082C"/>
    <w:multiLevelType w:val="hybridMultilevel"/>
    <w:tmpl w:val="DA06C382"/>
    <w:lvl w:ilvl="0" w:tplc="B296BF64">
      <w:start w:val="4"/>
      <w:numFmt w:val="decimalZero"/>
      <w:lvlText w:val="%1."/>
      <w:lvlJc w:val="left"/>
      <w:pPr>
        <w:ind w:left="930" w:hanging="57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D0FBA"/>
    <w:multiLevelType w:val="hybridMultilevel"/>
    <w:tmpl w:val="7B9EBA34"/>
    <w:lvl w:ilvl="0" w:tplc="D826B4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D1C2D6C"/>
    <w:multiLevelType w:val="hybridMultilevel"/>
    <w:tmpl w:val="61989F56"/>
    <w:lvl w:ilvl="0" w:tplc="04090011">
      <w:start w:val="1"/>
      <w:numFmt w:val="decimal"/>
      <w:lvlText w:val="%1)"/>
      <w:lvlJc w:val="left"/>
      <w:pPr>
        <w:tabs>
          <w:tab w:val="num" w:pos="744"/>
        </w:tabs>
        <w:ind w:left="74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429C1CA8"/>
    <w:multiLevelType w:val="hybridMultilevel"/>
    <w:tmpl w:val="9B941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F371F"/>
    <w:multiLevelType w:val="hybridMultilevel"/>
    <w:tmpl w:val="CC42B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E2600"/>
    <w:multiLevelType w:val="hybridMultilevel"/>
    <w:tmpl w:val="7A3A88C0"/>
    <w:lvl w:ilvl="0" w:tplc="6A663C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577979BB"/>
    <w:multiLevelType w:val="hybridMultilevel"/>
    <w:tmpl w:val="A2587D00"/>
    <w:lvl w:ilvl="0" w:tplc="DE143582">
      <w:start w:val="3"/>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94E513B"/>
    <w:multiLevelType w:val="hybridMultilevel"/>
    <w:tmpl w:val="0D46B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D9374B"/>
    <w:multiLevelType w:val="hybridMultilevel"/>
    <w:tmpl w:val="EC72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1D0579"/>
    <w:multiLevelType w:val="hybridMultilevel"/>
    <w:tmpl w:val="E6887DBC"/>
    <w:lvl w:ilvl="0" w:tplc="67B4D2A0">
      <w:start w:val="4"/>
      <w:numFmt w:val="decimalZero"/>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6A35015"/>
    <w:multiLevelType w:val="hybridMultilevel"/>
    <w:tmpl w:val="BAC6D3EE"/>
    <w:lvl w:ilvl="0" w:tplc="AB42819C">
      <w:start w:val="8"/>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9917054"/>
    <w:multiLevelType w:val="hybridMultilevel"/>
    <w:tmpl w:val="BC76A582"/>
    <w:lvl w:ilvl="0" w:tplc="0E4E4C20">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9F1659E"/>
    <w:multiLevelType w:val="hybridMultilevel"/>
    <w:tmpl w:val="19368CAA"/>
    <w:lvl w:ilvl="0" w:tplc="D3B67EA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7B814919"/>
    <w:multiLevelType w:val="hybridMultilevel"/>
    <w:tmpl w:val="6D9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D4D99"/>
    <w:multiLevelType w:val="hybridMultilevel"/>
    <w:tmpl w:val="A0321282"/>
    <w:lvl w:ilvl="0" w:tplc="1D5C96D2">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8" w15:restartNumberingAfterBreak="0">
    <w:nsid w:val="7EE86AC5"/>
    <w:multiLevelType w:val="hybridMultilevel"/>
    <w:tmpl w:val="DF240F26"/>
    <w:lvl w:ilvl="0" w:tplc="B030BBEC">
      <w:start w:val="4"/>
      <w:numFmt w:val="bullet"/>
      <w:lvlText w:val="-"/>
      <w:lvlJc w:val="left"/>
      <w:pPr>
        <w:ind w:left="720" w:hanging="360"/>
      </w:pPr>
      <w:rPr>
        <w:rFonts w:ascii="Times New Roman" w:eastAsia="Batang"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25"/>
  </w:num>
  <w:num w:numId="6">
    <w:abstractNumId w:val="16"/>
  </w:num>
  <w:num w:numId="7">
    <w:abstractNumId w:val="21"/>
  </w:num>
  <w:num w:numId="8">
    <w:abstractNumId w:val="17"/>
  </w:num>
  <w:num w:numId="9">
    <w:abstractNumId w:val="7"/>
  </w:num>
  <w:num w:numId="10">
    <w:abstractNumId w:val="14"/>
  </w:num>
  <w:num w:numId="11">
    <w:abstractNumId w:val="0"/>
    <w:lvlOverride w:ilvl="0">
      <w:lvl w:ilvl="0">
        <w:start w:val="1"/>
        <w:numFmt w:val="bullet"/>
        <w:lvlText w:val=""/>
        <w:legacy w:legacy="1" w:legacySpace="0" w:legacyIndent="283"/>
        <w:lvlJc w:val="left"/>
        <w:pPr>
          <w:ind w:left="567" w:hanging="283"/>
        </w:pPr>
        <w:rPr>
          <w:rFonts w:ascii="Arial" w:hAnsi="Arial" w:cs="Arial" w:hint="default"/>
        </w:rPr>
      </w:lvl>
    </w:lvlOverride>
  </w:num>
  <w:num w:numId="12">
    <w:abstractNumId w:val="10"/>
  </w:num>
  <w:num w:numId="13">
    <w:abstractNumId w:val="9"/>
  </w:num>
  <w:num w:numId="14">
    <w:abstractNumId w:val="8"/>
  </w:num>
  <w:num w:numId="15">
    <w:abstractNumId w:val="0"/>
    <w:lvlOverride w:ilvl="0">
      <w:lvl w:ilvl="0">
        <w:start w:val="1"/>
        <w:numFmt w:val="bullet"/>
        <w:lvlText w:val=""/>
        <w:legacy w:legacy="1" w:legacySpace="0" w:legacyIndent="283"/>
        <w:lvlJc w:val="left"/>
        <w:pPr>
          <w:ind w:left="1701" w:hanging="283"/>
        </w:pPr>
        <w:rPr>
          <w:rFonts w:ascii="Geneva" w:hAnsi="Geneva" w:hint="default"/>
        </w:rPr>
      </w:lvl>
    </w:lvlOverride>
  </w:num>
  <w:num w:numId="16">
    <w:abstractNumId w:val="24"/>
  </w:num>
  <w:num w:numId="17">
    <w:abstractNumId w:val="15"/>
  </w:num>
  <w:num w:numId="18">
    <w:abstractNumId w:val="12"/>
  </w:num>
  <w:num w:numId="19">
    <w:abstractNumId w:val="3"/>
  </w:num>
  <w:num w:numId="20">
    <w:abstractNumId w:val="6"/>
  </w:num>
  <w:num w:numId="21">
    <w:abstractNumId w:val="5"/>
  </w:num>
  <w:num w:numId="22">
    <w:abstractNumId w:val="23"/>
  </w:num>
  <w:num w:numId="23">
    <w:abstractNumId w:val="20"/>
  </w:num>
  <w:num w:numId="24">
    <w:abstractNumId w:val="22"/>
  </w:num>
  <w:num w:numId="25">
    <w:abstractNumId w:val="4"/>
  </w:num>
  <w:num w:numId="26">
    <w:abstractNumId w:val="13"/>
  </w:num>
  <w:num w:numId="27">
    <w:abstractNumId w:val="1"/>
  </w:num>
  <w:num w:numId="28">
    <w:abstractNumId w:val="27"/>
  </w:num>
  <w:num w:numId="29">
    <w:abstractNumId w:val="19"/>
  </w:num>
  <w:num w:numId="30">
    <w:abstractNumId w:val="28"/>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Liang">
    <w15:presenceInfo w15:providerId="None" w15:userId="Maria Liang"/>
  </w15:person>
  <w15:person w15:author="Maria Liang r2">
    <w15:presenceInfo w15:providerId="None" w15:userId="Maria Liang r2"/>
  </w15:person>
  <w15:person w15:author="Maria Liang v1">
    <w15:presenceInfo w15:providerId="None" w15:userId="Maria Liang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47C6"/>
    <w:rsid w:val="00014214"/>
    <w:rsid w:val="00017D3E"/>
    <w:rsid w:val="00027283"/>
    <w:rsid w:val="00030236"/>
    <w:rsid w:val="00031C78"/>
    <w:rsid w:val="00032D47"/>
    <w:rsid w:val="00033228"/>
    <w:rsid w:val="00033438"/>
    <w:rsid w:val="000351D0"/>
    <w:rsid w:val="000375D8"/>
    <w:rsid w:val="0003770A"/>
    <w:rsid w:val="0004066F"/>
    <w:rsid w:val="000440D1"/>
    <w:rsid w:val="000450BB"/>
    <w:rsid w:val="00046C4E"/>
    <w:rsid w:val="00055FEE"/>
    <w:rsid w:val="000610A7"/>
    <w:rsid w:val="00074692"/>
    <w:rsid w:val="00081203"/>
    <w:rsid w:val="000824D7"/>
    <w:rsid w:val="000849F0"/>
    <w:rsid w:val="00090FAB"/>
    <w:rsid w:val="0009260F"/>
    <w:rsid w:val="000A03A6"/>
    <w:rsid w:val="000A0978"/>
    <w:rsid w:val="000A2F28"/>
    <w:rsid w:val="000A4E32"/>
    <w:rsid w:val="000B05C1"/>
    <w:rsid w:val="000C286E"/>
    <w:rsid w:val="000C4005"/>
    <w:rsid w:val="000C47FE"/>
    <w:rsid w:val="000D4354"/>
    <w:rsid w:val="000D59D6"/>
    <w:rsid w:val="000E1715"/>
    <w:rsid w:val="000E3F93"/>
    <w:rsid w:val="000E5B0F"/>
    <w:rsid w:val="000E5B31"/>
    <w:rsid w:val="000E6463"/>
    <w:rsid w:val="000E721B"/>
    <w:rsid w:val="000F57FA"/>
    <w:rsid w:val="001024D9"/>
    <w:rsid w:val="0011204A"/>
    <w:rsid w:val="00114584"/>
    <w:rsid w:val="00114913"/>
    <w:rsid w:val="001151D5"/>
    <w:rsid w:val="00116BD7"/>
    <w:rsid w:val="001175E2"/>
    <w:rsid w:val="00117D41"/>
    <w:rsid w:val="00121E1E"/>
    <w:rsid w:val="0012596A"/>
    <w:rsid w:val="00131604"/>
    <w:rsid w:val="0013328E"/>
    <w:rsid w:val="00133F15"/>
    <w:rsid w:val="0013595B"/>
    <w:rsid w:val="00135AD0"/>
    <w:rsid w:val="001378C8"/>
    <w:rsid w:val="00140C67"/>
    <w:rsid w:val="00140E37"/>
    <w:rsid w:val="0014191D"/>
    <w:rsid w:val="00146CBD"/>
    <w:rsid w:val="00151598"/>
    <w:rsid w:val="00151840"/>
    <w:rsid w:val="00151915"/>
    <w:rsid w:val="00152119"/>
    <w:rsid w:val="0015290F"/>
    <w:rsid w:val="00155591"/>
    <w:rsid w:val="00160D12"/>
    <w:rsid w:val="001624BD"/>
    <w:rsid w:val="00164CD4"/>
    <w:rsid w:val="00176B77"/>
    <w:rsid w:val="00180ACE"/>
    <w:rsid w:val="001815A7"/>
    <w:rsid w:val="001832F2"/>
    <w:rsid w:val="001838FB"/>
    <w:rsid w:val="00184736"/>
    <w:rsid w:val="001866A5"/>
    <w:rsid w:val="00194B54"/>
    <w:rsid w:val="001A40F6"/>
    <w:rsid w:val="001B35B2"/>
    <w:rsid w:val="001B39D1"/>
    <w:rsid w:val="001B555F"/>
    <w:rsid w:val="001C3C69"/>
    <w:rsid w:val="001C55A2"/>
    <w:rsid w:val="001C681B"/>
    <w:rsid w:val="001D2A3B"/>
    <w:rsid w:val="001D540A"/>
    <w:rsid w:val="001D58EE"/>
    <w:rsid w:val="001D603D"/>
    <w:rsid w:val="001E18A1"/>
    <w:rsid w:val="001E4D67"/>
    <w:rsid w:val="001E566B"/>
    <w:rsid w:val="001E6742"/>
    <w:rsid w:val="001F02BF"/>
    <w:rsid w:val="001F52A9"/>
    <w:rsid w:val="001F6928"/>
    <w:rsid w:val="002015C3"/>
    <w:rsid w:val="002064E2"/>
    <w:rsid w:val="0020713E"/>
    <w:rsid w:val="00211F1B"/>
    <w:rsid w:val="002127C7"/>
    <w:rsid w:val="002151D1"/>
    <w:rsid w:val="00222F21"/>
    <w:rsid w:val="00223DEF"/>
    <w:rsid w:val="00227C1C"/>
    <w:rsid w:val="00230F78"/>
    <w:rsid w:val="0023166A"/>
    <w:rsid w:val="00234C2D"/>
    <w:rsid w:val="00235803"/>
    <w:rsid w:val="00237114"/>
    <w:rsid w:val="00240C74"/>
    <w:rsid w:val="002522CC"/>
    <w:rsid w:val="002539C5"/>
    <w:rsid w:val="00256B01"/>
    <w:rsid w:val="00261228"/>
    <w:rsid w:val="002643D0"/>
    <w:rsid w:val="00274E45"/>
    <w:rsid w:val="0027798A"/>
    <w:rsid w:val="00277D67"/>
    <w:rsid w:val="00283772"/>
    <w:rsid w:val="00285766"/>
    <w:rsid w:val="002878C4"/>
    <w:rsid w:val="0029131A"/>
    <w:rsid w:val="002922C9"/>
    <w:rsid w:val="002963AB"/>
    <w:rsid w:val="002A658D"/>
    <w:rsid w:val="002A7875"/>
    <w:rsid w:val="002A79B1"/>
    <w:rsid w:val="002C31E2"/>
    <w:rsid w:val="002C77E8"/>
    <w:rsid w:val="002D0991"/>
    <w:rsid w:val="002D0E47"/>
    <w:rsid w:val="002D3492"/>
    <w:rsid w:val="002D3F72"/>
    <w:rsid w:val="002D5329"/>
    <w:rsid w:val="002D573A"/>
    <w:rsid w:val="002F0C0F"/>
    <w:rsid w:val="002F10D2"/>
    <w:rsid w:val="002F1FAA"/>
    <w:rsid w:val="002F4334"/>
    <w:rsid w:val="002F4B97"/>
    <w:rsid w:val="00301104"/>
    <w:rsid w:val="003039A0"/>
    <w:rsid w:val="003063DB"/>
    <w:rsid w:val="003067AA"/>
    <w:rsid w:val="00307AC3"/>
    <w:rsid w:val="00315BCD"/>
    <w:rsid w:val="00316068"/>
    <w:rsid w:val="00316234"/>
    <w:rsid w:val="00316E31"/>
    <w:rsid w:val="00320662"/>
    <w:rsid w:val="00320A1A"/>
    <w:rsid w:val="00322282"/>
    <w:rsid w:val="003226C5"/>
    <w:rsid w:val="003234EB"/>
    <w:rsid w:val="00327F72"/>
    <w:rsid w:val="0033097E"/>
    <w:rsid w:val="00334D4C"/>
    <w:rsid w:val="003430A5"/>
    <w:rsid w:val="00345DFB"/>
    <w:rsid w:val="00346C84"/>
    <w:rsid w:val="00350FB1"/>
    <w:rsid w:val="00351DBC"/>
    <w:rsid w:val="0035565F"/>
    <w:rsid w:val="00357750"/>
    <w:rsid w:val="00362A2C"/>
    <w:rsid w:val="00373C92"/>
    <w:rsid w:val="003875E3"/>
    <w:rsid w:val="003A4EFA"/>
    <w:rsid w:val="003A7254"/>
    <w:rsid w:val="003A7E12"/>
    <w:rsid w:val="003D1F21"/>
    <w:rsid w:val="003D407B"/>
    <w:rsid w:val="003D6018"/>
    <w:rsid w:val="003E2E43"/>
    <w:rsid w:val="003E341C"/>
    <w:rsid w:val="003E57F9"/>
    <w:rsid w:val="003E729C"/>
    <w:rsid w:val="0040555D"/>
    <w:rsid w:val="004149DC"/>
    <w:rsid w:val="004151F6"/>
    <w:rsid w:val="00417D81"/>
    <w:rsid w:val="00422624"/>
    <w:rsid w:val="00436D5E"/>
    <w:rsid w:val="004403ED"/>
    <w:rsid w:val="0044339F"/>
    <w:rsid w:val="0044692A"/>
    <w:rsid w:val="004571BC"/>
    <w:rsid w:val="004608E5"/>
    <w:rsid w:val="00462524"/>
    <w:rsid w:val="0046279A"/>
    <w:rsid w:val="004707B0"/>
    <w:rsid w:val="004764BE"/>
    <w:rsid w:val="00483418"/>
    <w:rsid w:val="0048400D"/>
    <w:rsid w:val="0049193C"/>
    <w:rsid w:val="00493962"/>
    <w:rsid w:val="00494820"/>
    <w:rsid w:val="004A418A"/>
    <w:rsid w:val="004A7AD3"/>
    <w:rsid w:val="004C1447"/>
    <w:rsid w:val="004C16F3"/>
    <w:rsid w:val="004C2873"/>
    <w:rsid w:val="004D1498"/>
    <w:rsid w:val="004E53E8"/>
    <w:rsid w:val="004F1E07"/>
    <w:rsid w:val="004F3BF8"/>
    <w:rsid w:val="00503126"/>
    <w:rsid w:val="00503A4C"/>
    <w:rsid w:val="005065E6"/>
    <w:rsid w:val="00512E63"/>
    <w:rsid w:val="0051789F"/>
    <w:rsid w:val="00523E02"/>
    <w:rsid w:val="00524C4E"/>
    <w:rsid w:val="00530847"/>
    <w:rsid w:val="0053089F"/>
    <w:rsid w:val="00532617"/>
    <w:rsid w:val="005428DE"/>
    <w:rsid w:val="005447FB"/>
    <w:rsid w:val="005477A9"/>
    <w:rsid w:val="00547C99"/>
    <w:rsid w:val="00555445"/>
    <w:rsid w:val="00557D07"/>
    <w:rsid w:val="00563588"/>
    <w:rsid w:val="005818D8"/>
    <w:rsid w:val="0058652E"/>
    <w:rsid w:val="00592D3A"/>
    <w:rsid w:val="005A0811"/>
    <w:rsid w:val="005A2282"/>
    <w:rsid w:val="005A25BF"/>
    <w:rsid w:val="005A28BF"/>
    <w:rsid w:val="005A37CD"/>
    <w:rsid w:val="005A7EFE"/>
    <w:rsid w:val="005B0769"/>
    <w:rsid w:val="005B4B6B"/>
    <w:rsid w:val="005B56A9"/>
    <w:rsid w:val="005B58A8"/>
    <w:rsid w:val="005C07E4"/>
    <w:rsid w:val="005C23EC"/>
    <w:rsid w:val="005C2991"/>
    <w:rsid w:val="005D093A"/>
    <w:rsid w:val="005D79C1"/>
    <w:rsid w:val="005E0409"/>
    <w:rsid w:val="00612A35"/>
    <w:rsid w:val="00614031"/>
    <w:rsid w:val="00622A9C"/>
    <w:rsid w:val="006305AD"/>
    <w:rsid w:val="006405C6"/>
    <w:rsid w:val="00640B8F"/>
    <w:rsid w:val="006422B3"/>
    <w:rsid w:val="0064528C"/>
    <w:rsid w:val="00646631"/>
    <w:rsid w:val="0065758D"/>
    <w:rsid w:val="00660565"/>
    <w:rsid w:val="00660718"/>
    <w:rsid w:val="00663245"/>
    <w:rsid w:val="0066336B"/>
    <w:rsid w:val="00680FC5"/>
    <w:rsid w:val="00681A30"/>
    <w:rsid w:val="00682EEF"/>
    <w:rsid w:val="00684F52"/>
    <w:rsid w:val="00690D17"/>
    <w:rsid w:val="00692727"/>
    <w:rsid w:val="0069448A"/>
    <w:rsid w:val="0069779E"/>
    <w:rsid w:val="006B071B"/>
    <w:rsid w:val="006B08D5"/>
    <w:rsid w:val="006B2609"/>
    <w:rsid w:val="006B2957"/>
    <w:rsid w:val="006B471E"/>
    <w:rsid w:val="006B5B12"/>
    <w:rsid w:val="006C2601"/>
    <w:rsid w:val="006C27C7"/>
    <w:rsid w:val="006C4178"/>
    <w:rsid w:val="006C4D40"/>
    <w:rsid w:val="006C4E99"/>
    <w:rsid w:val="006C4F00"/>
    <w:rsid w:val="006D0230"/>
    <w:rsid w:val="006D7759"/>
    <w:rsid w:val="006E5078"/>
    <w:rsid w:val="006E7874"/>
    <w:rsid w:val="006F3CC5"/>
    <w:rsid w:val="006F494A"/>
    <w:rsid w:val="006F7963"/>
    <w:rsid w:val="007021E2"/>
    <w:rsid w:val="00704388"/>
    <w:rsid w:val="00707398"/>
    <w:rsid w:val="00716695"/>
    <w:rsid w:val="007312CF"/>
    <w:rsid w:val="0073327A"/>
    <w:rsid w:val="007333F2"/>
    <w:rsid w:val="00733773"/>
    <w:rsid w:val="00735118"/>
    <w:rsid w:val="007366AD"/>
    <w:rsid w:val="007420F5"/>
    <w:rsid w:val="00743031"/>
    <w:rsid w:val="00743ED2"/>
    <w:rsid w:val="007469E0"/>
    <w:rsid w:val="007474A9"/>
    <w:rsid w:val="0075079F"/>
    <w:rsid w:val="007515E1"/>
    <w:rsid w:val="007541D7"/>
    <w:rsid w:val="0076189B"/>
    <w:rsid w:val="00763D3D"/>
    <w:rsid w:val="0076492B"/>
    <w:rsid w:val="00771EF2"/>
    <w:rsid w:val="00772975"/>
    <w:rsid w:val="00774B6B"/>
    <w:rsid w:val="00775F80"/>
    <w:rsid w:val="0078048B"/>
    <w:rsid w:val="00784600"/>
    <w:rsid w:val="00784E7E"/>
    <w:rsid w:val="007850CB"/>
    <w:rsid w:val="0079446F"/>
    <w:rsid w:val="007A0BEF"/>
    <w:rsid w:val="007A3939"/>
    <w:rsid w:val="007A4EEC"/>
    <w:rsid w:val="007A68A7"/>
    <w:rsid w:val="007C2918"/>
    <w:rsid w:val="007C2AC1"/>
    <w:rsid w:val="007C7042"/>
    <w:rsid w:val="007D5E48"/>
    <w:rsid w:val="007D6B61"/>
    <w:rsid w:val="007E601A"/>
    <w:rsid w:val="007F429B"/>
    <w:rsid w:val="007F5829"/>
    <w:rsid w:val="007F70CB"/>
    <w:rsid w:val="00804E36"/>
    <w:rsid w:val="00806C83"/>
    <w:rsid w:val="00806E75"/>
    <w:rsid w:val="0080707E"/>
    <w:rsid w:val="00807223"/>
    <w:rsid w:val="00810046"/>
    <w:rsid w:val="00814703"/>
    <w:rsid w:val="00815E04"/>
    <w:rsid w:val="00817F35"/>
    <w:rsid w:val="0082525A"/>
    <w:rsid w:val="00826C7A"/>
    <w:rsid w:val="0082777B"/>
    <w:rsid w:val="00833FC7"/>
    <w:rsid w:val="00835465"/>
    <w:rsid w:val="0083657B"/>
    <w:rsid w:val="008378E4"/>
    <w:rsid w:val="008439D3"/>
    <w:rsid w:val="00844C6C"/>
    <w:rsid w:val="0084535B"/>
    <w:rsid w:val="00845878"/>
    <w:rsid w:val="00846829"/>
    <w:rsid w:val="00850CB5"/>
    <w:rsid w:val="008557E4"/>
    <w:rsid w:val="008569D8"/>
    <w:rsid w:val="008615C1"/>
    <w:rsid w:val="00861FF1"/>
    <w:rsid w:val="00862DB7"/>
    <w:rsid w:val="00864BFE"/>
    <w:rsid w:val="0086618C"/>
    <w:rsid w:val="0087144F"/>
    <w:rsid w:val="008802E1"/>
    <w:rsid w:val="008A37C8"/>
    <w:rsid w:val="008B09ED"/>
    <w:rsid w:val="008B0F55"/>
    <w:rsid w:val="008B5A34"/>
    <w:rsid w:val="008B7E80"/>
    <w:rsid w:val="008C0CA9"/>
    <w:rsid w:val="008C1208"/>
    <w:rsid w:val="008C12B5"/>
    <w:rsid w:val="008C2674"/>
    <w:rsid w:val="008C6891"/>
    <w:rsid w:val="008D46C0"/>
    <w:rsid w:val="008E0BC8"/>
    <w:rsid w:val="008E1BDC"/>
    <w:rsid w:val="008E439A"/>
    <w:rsid w:val="008E60E7"/>
    <w:rsid w:val="008E6F83"/>
    <w:rsid w:val="008E6FB6"/>
    <w:rsid w:val="008F2802"/>
    <w:rsid w:val="0090013F"/>
    <w:rsid w:val="00900A1A"/>
    <w:rsid w:val="00902340"/>
    <w:rsid w:val="0091215E"/>
    <w:rsid w:val="00914AC2"/>
    <w:rsid w:val="00937B75"/>
    <w:rsid w:val="009400D0"/>
    <w:rsid w:val="00941FFC"/>
    <w:rsid w:val="00943DD7"/>
    <w:rsid w:val="0094415B"/>
    <w:rsid w:val="00946B13"/>
    <w:rsid w:val="00946BBD"/>
    <w:rsid w:val="009602E0"/>
    <w:rsid w:val="0097167A"/>
    <w:rsid w:val="00971EA2"/>
    <w:rsid w:val="009727A2"/>
    <w:rsid w:val="00974C89"/>
    <w:rsid w:val="009808B0"/>
    <w:rsid w:val="00980FC8"/>
    <w:rsid w:val="0098110F"/>
    <w:rsid w:val="00983F76"/>
    <w:rsid w:val="00984C7A"/>
    <w:rsid w:val="00990108"/>
    <w:rsid w:val="00996A97"/>
    <w:rsid w:val="009A2A48"/>
    <w:rsid w:val="009A649D"/>
    <w:rsid w:val="009B403A"/>
    <w:rsid w:val="009B4C51"/>
    <w:rsid w:val="009C6149"/>
    <w:rsid w:val="009C65B4"/>
    <w:rsid w:val="009C66A6"/>
    <w:rsid w:val="009D4E28"/>
    <w:rsid w:val="009D58B8"/>
    <w:rsid w:val="009F566C"/>
    <w:rsid w:val="00A01C4E"/>
    <w:rsid w:val="00A032AC"/>
    <w:rsid w:val="00A11749"/>
    <w:rsid w:val="00A212FA"/>
    <w:rsid w:val="00A25E72"/>
    <w:rsid w:val="00A27E84"/>
    <w:rsid w:val="00A31914"/>
    <w:rsid w:val="00A3407C"/>
    <w:rsid w:val="00A371EF"/>
    <w:rsid w:val="00A40F46"/>
    <w:rsid w:val="00A40F98"/>
    <w:rsid w:val="00A41DA1"/>
    <w:rsid w:val="00A43299"/>
    <w:rsid w:val="00A432EE"/>
    <w:rsid w:val="00A57143"/>
    <w:rsid w:val="00A575EE"/>
    <w:rsid w:val="00A702D0"/>
    <w:rsid w:val="00A70564"/>
    <w:rsid w:val="00A73874"/>
    <w:rsid w:val="00A8498E"/>
    <w:rsid w:val="00A868C4"/>
    <w:rsid w:val="00A941F4"/>
    <w:rsid w:val="00AA02BB"/>
    <w:rsid w:val="00AA08DB"/>
    <w:rsid w:val="00AA46E5"/>
    <w:rsid w:val="00AB3257"/>
    <w:rsid w:val="00AB4C55"/>
    <w:rsid w:val="00AC0315"/>
    <w:rsid w:val="00AC2911"/>
    <w:rsid w:val="00AC615A"/>
    <w:rsid w:val="00AC6C91"/>
    <w:rsid w:val="00AD3CC9"/>
    <w:rsid w:val="00AD66A1"/>
    <w:rsid w:val="00AE19C6"/>
    <w:rsid w:val="00AE5A95"/>
    <w:rsid w:val="00B05013"/>
    <w:rsid w:val="00B07307"/>
    <w:rsid w:val="00B13774"/>
    <w:rsid w:val="00B16FFC"/>
    <w:rsid w:val="00B213BA"/>
    <w:rsid w:val="00B2337F"/>
    <w:rsid w:val="00B263DA"/>
    <w:rsid w:val="00B2646D"/>
    <w:rsid w:val="00B27D06"/>
    <w:rsid w:val="00B30480"/>
    <w:rsid w:val="00B33B4A"/>
    <w:rsid w:val="00B36340"/>
    <w:rsid w:val="00B3784A"/>
    <w:rsid w:val="00B42D0F"/>
    <w:rsid w:val="00B42E1B"/>
    <w:rsid w:val="00B47669"/>
    <w:rsid w:val="00B64DE7"/>
    <w:rsid w:val="00B74D2D"/>
    <w:rsid w:val="00B75519"/>
    <w:rsid w:val="00B81C15"/>
    <w:rsid w:val="00B81E2B"/>
    <w:rsid w:val="00B83441"/>
    <w:rsid w:val="00B83D17"/>
    <w:rsid w:val="00B8420D"/>
    <w:rsid w:val="00B9344B"/>
    <w:rsid w:val="00B95257"/>
    <w:rsid w:val="00B96E21"/>
    <w:rsid w:val="00B96FD3"/>
    <w:rsid w:val="00BA7926"/>
    <w:rsid w:val="00BC3F6B"/>
    <w:rsid w:val="00BC3FD2"/>
    <w:rsid w:val="00BD0BB3"/>
    <w:rsid w:val="00BD157C"/>
    <w:rsid w:val="00BD5261"/>
    <w:rsid w:val="00BE436E"/>
    <w:rsid w:val="00C00E6A"/>
    <w:rsid w:val="00C0178D"/>
    <w:rsid w:val="00C05760"/>
    <w:rsid w:val="00C070C3"/>
    <w:rsid w:val="00C12023"/>
    <w:rsid w:val="00C12F92"/>
    <w:rsid w:val="00C20BC6"/>
    <w:rsid w:val="00C22508"/>
    <w:rsid w:val="00C31D8E"/>
    <w:rsid w:val="00C3249B"/>
    <w:rsid w:val="00C363CE"/>
    <w:rsid w:val="00C434DB"/>
    <w:rsid w:val="00C47D6E"/>
    <w:rsid w:val="00C5267A"/>
    <w:rsid w:val="00C60E7A"/>
    <w:rsid w:val="00C64652"/>
    <w:rsid w:val="00C6688E"/>
    <w:rsid w:val="00C66FC7"/>
    <w:rsid w:val="00C71542"/>
    <w:rsid w:val="00C72023"/>
    <w:rsid w:val="00C80C45"/>
    <w:rsid w:val="00C832A7"/>
    <w:rsid w:val="00C83B78"/>
    <w:rsid w:val="00C87A19"/>
    <w:rsid w:val="00C90532"/>
    <w:rsid w:val="00C91AE2"/>
    <w:rsid w:val="00C92ABF"/>
    <w:rsid w:val="00C934CA"/>
    <w:rsid w:val="00C95223"/>
    <w:rsid w:val="00CA204A"/>
    <w:rsid w:val="00CA606C"/>
    <w:rsid w:val="00CB1BB1"/>
    <w:rsid w:val="00CB25BA"/>
    <w:rsid w:val="00CC1DC1"/>
    <w:rsid w:val="00CC2BA2"/>
    <w:rsid w:val="00CC322E"/>
    <w:rsid w:val="00CE40FA"/>
    <w:rsid w:val="00CF49E3"/>
    <w:rsid w:val="00D00B8A"/>
    <w:rsid w:val="00D1079B"/>
    <w:rsid w:val="00D12BF8"/>
    <w:rsid w:val="00D200A2"/>
    <w:rsid w:val="00D208F5"/>
    <w:rsid w:val="00D231E1"/>
    <w:rsid w:val="00D2355E"/>
    <w:rsid w:val="00D244AC"/>
    <w:rsid w:val="00D51A67"/>
    <w:rsid w:val="00D524F5"/>
    <w:rsid w:val="00D5429F"/>
    <w:rsid w:val="00D54779"/>
    <w:rsid w:val="00D56CE8"/>
    <w:rsid w:val="00D65FE5"/>
    <w:rsid w:val="00D732C2"/>
    <w:rsid w:val="00D810EF"/>
    <w:rsid w:val="00D84DA1"/>
    <w:rsid w:val="00D91862"/>
    <w:rsid w:val="00D947F9"/>
    <w:rsid w:val="00D95019"/>
    <w:rsid w:val="00D969B8"/>
    <w:rsid w:val="00D96CB5"/>
    <w:rsid w:val="00DA2C7C"/>
    <w:rsid w:val="00DA2E21"/>
    <w:rsid w:val="00DB5D76"/>
    <w:rsid w:val="00DB6128"/>
    <w:rsid w:val="00DC225E"/>
    <w:rsid w:val="00DC6332"/>
    <w:rsid w:val="00DD2042"/>
    <w:rsid w:val="00DD32AA"/>
    <w:rsid w:val="00DD383D"/>
    <w:rsid w:val="00DD3B1B"/>
    <w:rsid w:val="00DD7A36"/>
    <w:rsid w:val="00DE0185"/>
    <w:rsid w:val="00DE1C58"/>
    <w:rsid w:val="00DE20B8"/>
    <w:rsid w:val="00DE24EC"/>
    <w:rsid w:val="00DE758E"/>
    <w:rsid w:val="00DF35D9"/>
    <w:rsid w:val="00E021AA"/>
    <w:rsid w:val="00E02DAC"/>
    <w:rsid w:val="00E10269"/>
    <w:rsid w:val="00E1492C"/>
    <w:rsid w:val="00E159BB"/>
    <w:rsid w:val="00E25A71"/>
    <w:rsid w:val="00E36B5F"/>
    <w:rsid w:val="00E42238"/>
    <w:rsid w:val="00E47FE7"/>
    <w:rsid w:val="00E521D7"/>
    <w:rsid w:val="00E5273E"/>
    <w:rsid w:val="00E60722"/>
    <w:rsid w:val="00E63DF8"/>
    <w:rsid w:val="00E652FE"/>
    <w:rsid w:val="00E74D53"/>
    <w:rsid w:val="00E8026F"/>
    <w:rsid w:val="00E90BDB"/>
    <w:rsid w:val="00EA59DC"/>
    <w:rsid w:val="00EA749D"/>
    <w:rsid w:val="00EB56F4"/>
    <w:rsid w:val="00EC622C"/>
    <w:rsid w:val="00EC67CF"/>
    <w:rsid w:val="00ED1D3B"/>
    <w:rsid w:val="00ED29FA"/>
    <w:rsid w:val="00ED4AE2"/>
    <w:rsid w:val="00EE509E"/>
    <w:rsid w:val="00EF2B30"/>
    <w:rsid w:val="00EF3FBA"/>
    <w:rsid w:val="00EF57D7"/>
    <w:rsid w:val="00EF67D2"/>
    <w:rsid w:val="00EF7A71"/>
    <w:rsid w:val="00F0277E"/>
    <w:rsid w:val="00F07389"/>
    <w:rsid w:val="00F17E34"/>
    <w:rsid w:val="00F27B7B"/>
    <w:rsid w:val="00F4322A"/>
    <w:rsid w:val="00F45187"/>
    <w:rsid w:val="00F503F5"/>
    <w:rsid w:val="00F524A1"/>
    <w:rsid w:val="00F5404F"/>
    <w:rsid w:val="00F6239E"/>
    <w:rsid w:val="00F6676E"/>
    <w:rsid w:val="00F72865"/>
    <w:rsid w:val="00F731CF"/>
    <w:rsid w:val="00F76B2F"/>
    <w:rsid w:val="00F776B1"/>
    <w:rsid w:val="00F82B23"/>
    <w:rsid w:val="00F84431"/>
    <w:rsid w:val="00F84A2A"/>
    <w:rsid w:val="00F96A9B"/>
    <w:rsid w:val="00F96C5B"/>
    <w:rsid w:val="00FA0B2D"/>
    <w:rsid w:val="00FA5E8A"/>
    <w:rsid w:val="00FA60F0"/>
    <w:rsid w:val="00FA7A88"/>
    <w:rsid w:val="00FA7DEE"/>
    <w:rsid w:val="00FB0422"/>
    <w:rsid w:val="00FB1917"/>
    <w:rsid w:val="00FB36F7"/>
    <w:rsid w:val="00FB428D"/>
    <w:rsid w:val="00FB578B"/>
    <w:rsid w:val="00FB647B"/>
    <w:rsid w:val="00FC3063"/>
    <w:rsid w:val="00FD274D"/>
    <w:rsid w:val="00FD3300"/>
    <w:rsid w:val="00FD3EA9"/>
    <w:rsid w:val="00FD7155"/>
    <w:rsid w:val="00FE3202"/>
    <w:rsid w:val="00FE670A"/>
    <w:rsid w:val="00FE705D"/>
    <w:rsid w:val="00FF230B"/>
    <w:rsid w:val="00FF2ED4"/>
    <w:rsid w:val="00FF386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character" w:customStyle="1" w:styleId="FootnoteTextChar">
    <w:name w:val="Footnote Text Char"/>
    <w:link w:val="FootnoteText"/>
    <w:semiHidden/>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rsid w:val="00EF7A71"/>
    <w:rPr>
      <w:lang w:val="en-GB"/>
    </w:rPr>
  </w:style>
  <w:style w:type="paragraph" w:customStyle="1" w:styleId="B1">
    <w:name w:val="B1+"/>
    <w:basedOn w:val="B10"/>
    <w:rsid w:val="00E74D53"/>
    <w:pPr>
      <w:numPr>
        <w:numId w:val="31"/>
      </w:numPr>
      <w:overflowPunct w:val="0"/>
      <w:autoSpaceDE w:val="0"/>
      <w:autoSpaceDN w:val="0"/>
      <w:adjustRightInd w:val="0"/>
      <w:textAlignment w:val="baseline"/>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12</Pages>
  <Words>4783</Words>
  <Characters>27266</Characters>
  <Application>Microsoft Office Word</Application>
  <DocSecurity>0</DocSecurity>
  <Lines>227</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31986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Maria Liang r2</cp:lastModifiedBy>
  <cp:revision>4</cp:revision>
  <cp:lastPrinted>1900-01-01T08:00:00Z</cp:lastPrinted>
  <dcterms:created xsi:type="dcterms:W3CDTF">2021-10-13T09:37:00Z</dcterms:created>
  <dcterms:modified xsi:type="dcterms:W3CDTF">2021-10-13T10:01:00Z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