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9D00B" w14:textId="4604CABC" w:rsidR="00946BBD" w:rsidRPr="00946BBD" w:rsidRDefault="00946BBD" w:rsidP="00946BB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46BBD">
        <w:rPr>
          <w:b/>
          <w:noProof/>
          <w:sz w:val="24"/>
        </w:rPr>
        <w:t>3GPP TSG-CT WG3 Meeting #11</w:t>
      </w:r>
      <w:r w:rsidR="00AA46E5">
        <w:rPr>
          <w:b/>
          <w:noProof/>
          <w:sz w:val="24"/>
        </w:rPr>
        <w:t>8</w:t>
      </w:r>
      <w:r w:rsidRPr="00946BBD">
        <w:rPr>
          <w:b/>
          <w:noProof/>
          <w:sz w:val="24"/>
        </w:rPr>
        <w:t>e</w:t>
      </w:r>
      <w:r w:rsidRPr="00946BBD">
        <w:rPr>
          <w:b/>
          <w:noProof/>
          <w:sz w:val="24"/>
        </w:rPr>
        <w:tab/>
        <w:t>C3-</w:t>
      </w:r>
      <w:r w:rsidR="00351DBC" w:rsidRPr="00946BBD">
        <w:rPr>
          <w:b/>
          <w:noProof/>
          <w:sz w:val="24"/>
        </w:rPr>
        <w:t>21</w:t>
      </w:r>
      <w:r w:rsidR="00AA46E5">
        <w:rPr>
          <w:b/>
          <w:noProof/>
          <w:sz w:val="24"/>
        </w:rPr>
        <w:t>5</w:t>
      </w:r>
      <w:r w:rsidR="00854F06">
        <w:rPr>
          <w:b/>
          <w:noProof/>
          <w:sz w:val="24"/>
        </w:rPr>
        <w:t>438</w:t>
      </w:r>
    </w:p>
    <w:p w14:paraId="2A10FCC7" w14:textId="3349BED1" w:rsidR="008615C1" w:rsidRPr="00C7695E" w:rsidRDefault="00946BBD" w:rsidP="008C2674">
      <w:pPr>
        <w:rPr>
          <w:rFonts w:ascii="Arial" w:eastAsiaTheme="minorEastAsia" w:hAnsi="Arial"/>
          <w:b/>
          <w:noProof/>
          <w:sz w:val="24"/>
        </w:rPr>
      </w:pPr>
      <w:r w:rsidRPr="00946BBD">
        <w:rPr>
          <w:rFonts w:ascii="Arial" w:hAnsi="Arial" w:cs="Arial"/>
          <w:b/>
          <w:noProof/>
          <w:sz w:val="24"/>
        </w:rPr>
        <w:t xml:space="preserve">E-Meeting, </w:t>
      </w:r>
      <w:r w:rsidR="00503126">
        <w:rPr>
          <w:rFonts w:ascii="Arial" w:hAnsi="Arial" w:cs="Arial"/>
          <w:b/>
          <w:noProof/>
          <w:sz w:val="24"/>
        </w:rPr>
        <w:t>1</w:t>
      </w:r>
      <w:r w:rsidR="00AA46E5">
        <w:rPr>
          <w:rFonts w:ascii="Arial" w:hAnsi="Arial" w:cs="Arial"/>
          <w:b/>
          <w:noProof/>
          <w:sz w:val="24"/>
        </w:rPr>
        <w:t>1</w:t>
      </w:r>
      <w:r w:rsidR="00A032AC" w:rsidRPr="00A032AC">
        <w:rPr>
          <w:rFonts w:ascii="Arial" w:hAnsi="Arial" w:cs="Arial"/>
          <w:b/>
          <w:noProof/>
          <w:sz w:val="24"/>
        </w:rPr>
        <w:t xml:space="preserve">th – </w:t>
      </w:r>
      <w:r w:rsidR="00AA46E5">
        <w:rPr>
          <w:rFonts w:ascii="Arial" w:hAnsi="Arial" w:cs="Arial"/>
          <w:b/>
          <w:noProof/>
          <w:sz w:val="24"/>
        </w:rPr>
        <w:t>15</w:t>
      </w:r>
      <w:r w:rsidR="008C2674">
        <w:rPr>
          <w:rFonts w:ascii="Arial" w:hAnsi="Arial" w:cs="Arial"/>
          <w:b/>
          <w:noProof/>
          <w:sz w:val="24"/>
        </w:rPr>
        <w:t>th</w:t>
      </w:r>
      <w:r w:rsidR="00A032AC" w:rsidRPr="00A032AC">
        <w:rPr>
          <w:rFonts w:ascii="Arial" w:hAnsi="Arial" w:cs="Arial"/>
          <w:b/>
          <w:noProof/>
          <w:sz w:val="24"/>
        </w:rPr>
        <w:t xml:space="preserve"> </w:t>
      </w:r>
      <w:r w:rsidR="00AA46E5">
        <w:rPr>
          <w:rFonts w:ascii="Arial" w:hAnsi="Arial" w:cs="Arial"/>
          <w:b/>
          <w:noProof/>
          <w:sz w:val="24"/>
        </w:rPr>
        <w:t>October</w:t>
      </w:r>
      <w:r w:rsidR="00A032AC" w:rsidRPr="00A032AC">
        <w:rPr>
          <w:rFonts w:ascii="Arial" w:hAnsi="Arial" w:cs="Arial"/>
          <w:b/>
          <w:noProof/>
          <w:sz w:val="24"/>
        </w:rPr>
        <w:t xml:space="preserve"> 2021</w:t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DE20B8">
        <w:rPr>
          <w:rFonts w:ascii="Arial" w:eastAsiaTheme="minorEastAsia" w:hAnsi="Arial" w:cs="Arial"/>
          <w:b/>
          <w:noProof/>
          <w:sz w:val="24"/>
        </w:rPr>
        <w:tab/>
      </w:r>
      <w:r w:rsidR="00DE20B8">
        <w:rPr>
          <w:rFonts w:ascii="Arial" w:eastAsiaTheme="minorEastAsia" w:hAnsi="Arial" w:cs="Arial"/>
          <w:b/>
          <w:noProof/>
          <w:sz w:val="24"/>
        </w:rPr>
        <w:tab/>
      </w:r>
      <w:r w:rsidR="00503126">
        <w:rPr>
          <w:rFonts w:ascii="Arial" w:eastAsiaTheme="minorEastAsia" w:hAnsi="Arial" w:cs="Arial"/>
          <w:b/>
          <w:noProof/>
          <w:sz w:val="24"/>
        </w:rPr>
        <w:tab/>
      </w:r>
      <w:r w:rsidR="00503126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bCs/>
          <w:sz w:val="22"/>
          <w:szCs w:val="22"/>
        </w:rPr>
        <w:t>(Revision of C3-</w:t>
      </w:r>
      <w:r w:rsidR="00854F06" w:rsidRPr="0076492B">
        <w:rPr>
          <w:rFonts w:ascii="Arial" w:eastAsiaTheme="minorEastAsia" w:hAnsi="Arial" w:cs="Arial"/>
          <w:b/>
          <w:bCs/>
          <w:sz w:val="22"/>
          <w:szCs w:val="22"/>
        </w:rPr>
        <w:t>2</w:t>
      </w:r>
      <w:r w:rsidR="00854F06">
        <w:rPr>
          <w:rFonts w:ascii="Arial" w:eastAsiaTheme="minorEastAsia" w:hAnsi="Arial" w:cs="Arial"/>
          <w:b/>
          <w:bCs/>
          <w:sz w:val="22"/>
          <w:szCs w:val="22"/>
        </w:rPr>
        <w:t>1</w:t>
      </w:r>
      <w:r w:rsidR="00854F06">
        <w:rPr>
          <w:rFonts w:ascii="Arial" w:eastAsiaTheme="minorEastAsia" w:hAnsi="Arial" w:cs="Arial"/>
          <w:b/>
          <w:bCs/>
          <w:sz w:val="22"/>
          <w:szCs w:val="22"/>
        </w:rPr>
        <w:t>5147</w:t>
      </w:r>
      <w:r w:rsidR="008615C1" w:rsidRPr="0076492B">
        <w:rPr>
          <w:rFonts w:eastAsiaTheme="minorEastAsia" w:cs="Arial"/>
          <w:b/>
          <w:bCs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29E5AF5D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AB3257">
              <w:rPr>
                <w:i/>
                <w:noProof/>
                <w:sz w:val="14"/>
              </w:rPr>
              <w:t>1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26FEAFEC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1F02BF">
              <w:rPr>
                <w:b/>
                <w:noProof/>
                <w:sz w:val="28"/>
              </w:rPr>
              <w:t>5</w:t>
            </w:r>
            <w:r w:rsidR="00E90BDB">
              <w:rPr>
                <w:b/>
                <w:noProof/>
                <w:sz w:val="28"/>
              </w:rPr>
              <w:t>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55EE77A0" w:rsidR="0066336B" w:rsidRDefault="006D3739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0420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693156BB" w:rsidR="0066336B" w:rsidRDefault="00854F0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4630DFB0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5818D8">
              <w:rPr>
                <w:b/>
                <w:noProof/>
                <w:sz w:val="28"/>
              </w:rPr>
              <w:t>7</w:t>
            </w:r>
            <w:r w:rsidR="008C6891">
              <w:rPr>
                <w:b/>
                <w:noProof/>
                <w:sz w:val="28"/>
              </w:rPr>
              <w:t>.</w:t>
            </w:r>
            <w:r w:rsidR="001F02BF">
              <w:rPr>
                <w:b/>
                <w:noProof/>
                <w:sz w:val="28"/>
                <w:lang w:eastAsia="zh-CN"/>
              </w:rPr>
              <w:t>3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69D47BC2" w:rsidR="0066336B" w:rsidRDefault="00E90BDB" w:rsidP="003D6018">
            <w:pPr>
              <w:pStyle w:val="CRCoverPage"/>
              <w:spacing w:after="0"/>
              <w:rPr>
                <w:noProof/>
              </w:rPr>
            </w:pPr>
            <w:r>
              <w:rPr>
                <w:bCs/>
                <w:noProof/>
              </w:rPr>
              <w:t xml:space="preserve">Support </w:t>
            </w:r>
            <w:r w:rsidR="00926317">
              <w:rPr>
                <w:bCs/>
                <w:noProof/>
              </w:rPr>
              <w:t>AF subscri</w:t>
            </w:r>
            <w:r w:rsidR="00034084">
              <w:rPr>
                <w:bCs/>
                <w:noProof/>
              </w:rPr>
              <w:t>bed</w:t>
            </w:r>
            <w:r w:rsidR="00926317">
              <w:rPr>
                <w:bCs/>
                <w:noProof/>
              </w:rPr>
              <w:t xml:space="preserve"> notification</w:t>
            </w:r>
            <w:r w:rsidR="00034084">
              <w:rPr>
                <w:bCs/>
                <w:noProof/>
              </w:rPr>
              <w:t>s</w:t>
            </w:r>
            <w:r w:rsidR="00926317">
              <w:rPr>
                <w:bCs/>
                <w:noProof/>
              </w:rPr>
              <w:t xml:space="preserve"> in </w:t>
            </w:r>
            <w:r>
              <w:rPr>
                <w:bCs/>
                <w:noProof/>
              </w:rPr>
              <w:t>Nnef_ServiceParameter_</w:t>
            </w:r>
            <w:r w:rsidR="00926317">
              <w:rPr>
                <w:bCs/>
                <w:noProof/>
              </w:rPr>
              <w:t>Create</w:t>
            </w:r>
            <w:r>
              <w:rPr>
                <w:bCs/>
                <w:noProof/>
              </w:rPr>
              <w:t xml:space="preserve"> operation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7777777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7777777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5622533F" w:rsidR="0066336B" w:rsidRDefault="00AA02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7E60BB">
              <w:rPr>
                <w:noProof/>
              </w:rPr>
              <w:t>EDGE_5GC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784B9DBA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FA5E8A">
              <w:rPr>
                <w:noProof/>
              </w:rPr>
              <w:t>1</w:t>
            </w:r>
            <w:r w:rsidR="008C6891">
              <w:rPr>
                <w:noProof/>
              </w:rPr>
              <w:t>-</w:t>
            </w:r>
            <w:r w:rsidR="00FA5E8A">
              <w:rPr>
                <w:noProof/>
              </w:rPr>
              <w:t>0</w:t>
            </w:r>
            <w:r w:rsidR="00AA46E5">
              <w:rPr>
                <w:noProof/>
                <w:lang w:eastAsia="zh-CN"/>
              </w:rPr>
              <w:t>9</w:t>
            </w:r>
            <w:r w:rsidR="008C6891" w:rsidRPr="00CD6603">
              <w:rPr>
                <w:noProof/>
              </w:rPr>
              <w:t>-</w:t>
            </w:r>
            <w:r w:rsidR="004151F6">
              <w:rPr>
                <w:noProof/>
              </w:rPr>
              <w:t>2</w:t>
            </w:r>
            <w:r w:rsidR="00E90BDB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700C2C37" w:rsidR="0066336B" w:rsidRDefault="00E90BD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7D805A4E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 w:rsidR="005818D8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DA26C99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F82B23">
              <w:rPr>
                <w:i/>
                <w:noProof/>
                <w:sz w:val="18"/>
              </w:rPr>
              <w:t>6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F82B23">
              <w:rPr>
                <w:i/>
                <w:noProof/>
                <w:sz w:val="18"/>
              </w:rPr>
              <w:t>6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F82B23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F82B23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Rel-18</w:t>
            </w:r>
            <w:r w:rsidR="000610A7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2EB2D2" w14:textId="7BAB1E51" w:rsidR="00107D26" w:rsidRDefault="00926317" w:rsidP="00107D26">
            <w:pPr>
              <w:pStyle w:val="CRCoverPage"/>
              <w:spacing w:after="0"/>
              <w:ind w:left="100"/>
            </w:pPr>
            <w:r>
              <w:t xml:space="preserve">TS 23.502 </w:t>
            </w:r>
            <w:r w:rsidRPr="00926317">
              <w:t>5.2.6.11.2</w:t>
            </w:r>
            <w:r w:rsidRPr="00926317">
              <w:tab/>
            </w:r>
            <w:proofErr w:type="spellStart"/>
            <w:r w:rsidRPr="00926317">
              <w:t>Nnef_ServiceParameter_Create</w:t>
            </w:r>
            <w:proofErr w:type="spellEnd"/>
            <w:r w:rsidRPr="00926317">
              <w:t xml:space="preserve"> operation</w:t>
            </w:r>
            <w:r>
              <w:t xml:space="preserve"> defines </w:t>
            </w:r>
            <w:proofErr w:type="spellStart"/>
            <w:r w:rsidRPr="00926317">
              <w:t>subscribedEvents</w:t>
            </w:r>
            <w:proofErr w:type="spellEnd"/>
            <w:r>
              <w:t xml:space="preserve"> and</w:t>
            </w:r>
            <w:r w:rsidRPr="00926317">
              <w:t xml:space="preserve"> </w:t>
            </w:r>
            <w:proofErr w:type="spellStart"/>
            <w:r w:rsidRPr="00926317">
              <w:t>notificationDestination</w:t>
            </w:r>
            <w:proofErr w:type="spellEnd"/>
            <w:r w:rsidRPr="00926317">
              <w:t xml:space="preserve"> </w:t>
            </w:r>
            <w:r w:rsidR="00107D26">
              <w:t>as the</w:t>
            </w:r>
            <w:r>
              <w:t xml:space="preserve"> </w:t>
            </w:r>
            <w:r w:rsidR="00107D26">
              <w:t>I</w:t>
            </w:r>
            <w:r>
              <w:t>nput optional</w:t>
            </w:r>
            <w:r w:rsidR="00107D26">
              <w:t xml:space="preserve"> parameters, to support the AF subscribe</w:t>
            </w:r>
            <w:r w:rsidR="00034084">
              <w:t>d</w:t>
            </w:r>
            <w:r w:rsidR="00107D26">
              <w:t xml:space="preserve"> </w:t>
            </w:r>
            <w:proofErr w:type="spellStart"/>
            <w:r w:rsidR="00107D26">
              <w:t>notficiation</w:t>
            </w:r>
            <w:r w:rsidR="00034084">
              <w:t>s</w:t>
            </w:r>
            <w:proofErr w:type="spellEnd"/>
            <w:r w:rsidR="00034084">
              <w:t xml:space="preserve"> </w:t>
            </w:r>
            <w:r w:rsidR="00107D26">
              <w:t xml:space="preserve">of the outcome related to the invocation of service parameters defined in </w:t>
            </w:r>
            <w:r w:rsidR="0014191D">
              <w:t xml:space="preserve">clause </w:t>
            </w:r>
            <w:r w:rsidR="00107D26">
              <w:t>4.15.6.7.</w:t>
            </w:r>
          </w:p>
          <w:p w14:paraId="7AE0F339" w14:textId="77777777" w:rsidR="00E43322" w:rsidRDefault="00E43322" w:rsidP="00107D26">
            <w:pPr>
              <w:pStyle w:val="CRCoverPage"/>
              <w:spacing w:after="0"/>
              <w:ind w:left="100"/>
            </w:pPr>
          </w:p>
          <w:p w14:paraId="5650EC35" w14:textId="422E5BBF" w:rsidR="004C2873" w:rsidRDefault="00107D26" w:rsidP="00107D26">
            <w:pPr>
              <w:pStyle w:val="CRCoverPage"/>
              <w:spacing w:after="0"/>
              <w:ind w:left="100"/>
            </w:pPr>
            <w:r>
              <w:t xml:space="preserve">Hence need to implement </w:t>
            </w:r>
            <w:r w:rsidR="00C57AC7">
              <w:t xml:space="preserve">the AF subscribe event(s) notifications related to AF provisioned service parameters </w:t>
            </w:r>
            <w:r>
              <w:t>in this specification.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4540B2FC" w:rsidR="00B16FFC" w:rsidRDefault="00107D26" w:rsidP="00B476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Adding </w:t>
            </w:r>
            <w:r w:rsidR="00F62E9D">
              <w:rPr>
                <w:noProof/>
              </w:rPr>
              <w:t>subNotif</w:t>
            </w:r>
            <w:r>
              <w:rPr>
                <w:noProof/>
              </w:rPr>
              <w:t>Event</w:t>
            </w:r>
            <w:r w:rsidR="00C57AC7">
              <w:rPr>
                <w:noProof/>
              </w:rPr>
              <w:t>s</w:t>
            </w:r>
            <w:r>
              <w:rPr>
                <w:noProof/>
              </w:rPr>
              <w:t xml:space="preserve"> and notificationDestination attributes in </w:t>
            </w:r>
            <w:r w:rsidR="00663245">
              <w:rPr>
                <w:noProof/>
              </w:rPr>
              <w:t>N</w:t>
            </w:r>
            <w:r w:rsidR="006405C6">
              <w:rPr>
                <w:noProof/>
              </w:rPr>
              <w:t>n</w:t>
            </w:r>
            <w:r w:rsidR="00663245">
              <w:rPr>
                <w:noProof/>
              </w:rPr>
              <w:t>ef_ServiceParameter_</w:t>
            </w:r>
            <w:r>
              <w:rPr>
                <w:noProof/>
              </w:rPr>
              <w:t>Create</w:t>
            </w:r>
            <w:r w:rsidR="00663245">
              <w:rPr>
                <w:noProof/>
              </w:rPr>
              <w:t xml:space="preserve"> operation</w:t>
            </w:r>
            <w:r>
              <w:rPr>
                <w:noProof/>
              </w:rPr>
              <w:t xml:space="preserve"> and </w:t>
            </w:r>
            <w:r w:rsidR="00970984" w:rsidRPr="00970984">
              <w:rPr>
                <w:noProof/>
              </w:rPr>
              <w:t>ServiceParameter API</w:t>
            </w:r>
            <w:r w:rsidR="00663245">
              <w:rPr>
                <w:noProof/>
              </w:rPr>
              <w:t>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68DD1214" w:rsidR="0066336B" w:rsidRDefault="00663245" w:rsidP="0009260F">
            <w:pPr>
              <w:pStyle w:val="CRCoverPage"/>
              <w:spacing w:after="0"/>
              <w:ind w:left="100"/>
              <w:rPr>
                <w:noProof/>
              </w:rPr>
            </w:pPr>
            <w:r w:rsidRPr="00663245">
              <w:rPr>
                <w:noProof/>
              </w:rPr>
              <w:t xml:space="preserve">Misalignment with stage 2. </w:t>
            </w:r>
            <w:r>
              <w:rPr>
                <w:noProof/>
              </w:rPr>
              <w:t>NEF can</w:t>
            </w:r>
            <w:r w:rsidRPr="00663245">
              <w:rPr>
                <w:noProof/>
              </w:rPr>
              <w:t xml:space="preserve">not </w:t>
            </w:r>
            <w:r>
              <w:rPr>
                <w:noProof/>
              </w:rPr>
              <w:t xml:space="preserve">support </w:t>
            </w:r>
            <w:r w:rsidR="00107D26">
              <w:rPr>
                <w:noProof/>
              </w:rPr>
              <w:t xml:space="preserve">AF subscription to </w:t>
            </w:r>
            <w:r>
              <w:rPr>
                <w:noProof/>
              </w:rPr>
              <w:t>n</w:t>
            </w:r>
            <w:r w:rsidRPr="00663245">
              <w:rPr>
                <w:noProof/>
              </w:rPr>
              <w:t xml:space="preserve">otification </w:t>
            </w:r>
            <w:r w:rsidR="00DB69FD">
              <w:rPr>
                <w:noProof/>
              </w:rPr>
              <w:t xml:space="preserve">event </w:t>
            </w:r>
            <w:r w:rsidRPr="00663245">
              <w:rPr>
                <w:noProof/>
              </w:rPr>
              <w:t>o</w:t>
            </w:r>
            <w:r w:rsidR="00107D26">
              <w:rPr>
                <w:noProof/>
              </w:rPr>
              <w:t>f</w:t>
            </w:r>
            <w:r w:rsidRPr="00663245">
              <w:rPr>
                <w:noProof/>
              </w:rPr>
              <w:t xml:space="preserve"> the outcome </w:t>
            </w:r>
            <w:r w:rsidR="00DB69FD">
              <w:rPr>
                <w:noProof/>
              </w:rPr>
              <w:t xml:space="preserve">(e.g. </w:t>
            </w:r>
            <w:r w:rsidR="00DB69FD" w:rsidRPr="00DB69FD">
              <w:rPr>
                <w:noProof/>
              </w:rPr>
              <w:t>UE Polic</w:t>
            </w:r>
            <w:r w:rsidR="00DB69FD">
              <w:rPr>
                <w:noProof/>
              </w:rPr>
              <w:t>y</w:t>
            </w:r>
            <w:r w:rsidR="00DB69FD" w:rsidRPr="00DB69FD">
              <w:rPr>
                <w:noProof/>
              </w:rPr>
              <w:t xml:space="preserve"> </w:t>
            </w:r>
            <w:r w:rsidR="00DB69FD">
              <w:rPr>
                <w:noProof/>
              </w:rPr>
              <w:t>D</w:t>
            </w:r>
            <w:r w:rsidR="00DB69FD" w:rsidRPr="00DB69FD">
              <w:rPr>
                <w:noProof/>
              </w:rPr>
              <w:t xml:space="preserve">elivery </w:t>
            </w:r>
            <w:r w:rsidR="00DB69FD">
              <w:rPr>
                <w:noProof/>
              </w:rPr>
              <w:t xml:space="preserve">result) </w:t>
            </w:r>
            <w:r w:rsidR="00107D26">
              <w:rPr>
                <w:noProof/>
              </w:rPr>
              <w:t>related to the invocation of AF provisioned service parameters</w:t>
            </w:r>
            <w:r>
              <w:rPr>
                <w:noProof/>
              </w:rPr>
              <w:t>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28C84CB5" w:rsidR="0066336B" w:rsidRDefault="00AC6C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5.11.2.3.</w:t>
            </w:r>
            <w:r w:rsidR="0098030E">
              <w:rPr>
                <w:noProof/>
              </w:rPr>
              <w:t xml:space="preserve"> 5.11.2.3.3</w:t>
            </w:r>
            <w:r>
              <w:rPr>
                <w:noProof/>
              </w:rPr>
              <w:t>2, 5.11.2.4.</w:t>
            </w:r>
            <w:r w:rsidR="00A2308A">
              <w:rPr>
                <w:noProof/>
              </w:rPr>
              <w:t>w</w:t>
            </w:r>
            <w:r>
              <w:rPr>
                <w:noProof/>
              </w:rPr>
              <w:t>(new), 5.11.3, A.9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52E44DE4" w:rsidR="0066336B" w:rsidRDefault="00BD157C">
            <w:pPr>
              <w:pStyle w:val="CRCoverPage"/>
              <w:spacing w:after="0"/>
              <w:ind w:left="100"/>
              <w:rPr>
                <w:noProof/>
              </w:rPr>
            </w:pPr>
            <w:r w:rsidRPr="00BD157C">
              <w:rPr>
                <w:noProof/>
              </w:rPr>
              <w:t xml:space="preserve">This CR introduces backward compatible feature into the OpenAPI file applicable to </w:t>
            </w:r>
            <w:r w:rsidR="006405C6">
              <w:rPr>
                <w:noProof/>
              </w:rPr>
              <w:t>ServiceParameter</w:t>
            </w:r>
            <w:r w:rsidRPr="00BD157C">
              <w:rPr>
                <w:noProof/>
              </w:rPr>
              <w:t xml:space="preserve"> API.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20F43076" w:rsidR="0090013F" w:rsidRDefault="0090013F" w:rsidP="000A03A6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76FE848B" w14:textId="60F59894" w:rsidR="008C6891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48EB59AE" w14:textId="77777777" w:rsidR="00862DB7" w:rsidRPr="008C6891" w:rsidRDefault="00862DB7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1D2FBD29" w14:textId="77777777" w:rsidR="008C6891" w:rsidRPr="008C6891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1" w:name="_Hlk32241584"/>
      <w:bookmarkStart w:id="2" w:name="_Hlk32443572"/>
      <w:r w:rsidRPr="008C6891">
        <w:rPr>
          <w:rFonts w:eastAsia="DengXian"/>
          <w:noProof/>
          <w:color w:val="0000FF"/>
          <w:sz w:val="28"/>
          <w:szCs w:val="28"/>
        </w:rPr>
        <w:t>*** 1st Change ***</w:t>
      </w:r>
    </w:p>
    <w:p w14:paraId="4374981F" w14:textId="77777777" w:rsidR="00033228" w:rsidRDefault="00033228" w:rsidP="00033228">
      <w:pPr>
        <w:pStyle w:val="Heading5"/>
      </w:pPr>
      <w:bookmarkStart w:id="3" w:name="_Toc36040377"/>
      <w:bookmarkStart w:id="4" w:name="_Toc44692997"/>
      <w:bookmarkStart w:id="5" w:name="_Toc45134458"/>
      <w:bookmarkStart w:id="6" w:name="_Toc49607522"/>
      <w:bookmarkStart w:id="7" w:name="_Toc51763494"/>
      <w:bookmarkStart w:id="8" w:name="_Toc58850392"/>
      <w:bookmarkStart w:id="9" w:name="_Toc59018772"/>
      <w:bookmarkStart w:id="10" w:name="_Toc68169784"/>
      <w:bookmarkStart w:id="11" w:name="_Toc82747332"/>
      <w:bookmarkStart w:id="12" w:name="_Toc11247460"/>
      <w:bookmarkStart w:id="13" w:name="_Toc27044584"/>
      <w:bookmarkStart w:id="14" w:name="_Toc36033626"/>
      <w:bookmarkStart w:id="15" w:name="_Toc45131763"/>
      <w:bookmarkStart w:id="16" w:name="_Toc49776048"/>
      <w:bookmarkStart w:id="17" w:name="_Toc51746968"/>
      <w:bookmarkStart w:id="18" w:name="_Toc66360523"/>
      <w:bookmarkStart w:id="19" w:name="_Toc68105028"/>
      <w:bookmarkStart w:id="20" w:name="_Toc74755658"/>
      <w:bookmarkStart w:id="21" w:name="_Toc75351369"/>
      <w:bookmarkStart w:id="22" w:name="_Toc11247463"/>
      <w:bookmarkStart w:id="23" w:name="_Toc27044587"/>
      <w:bookmarkStart w:id="24" w:name="_Toc36033629"/>
      <w:bookmarkStart w:id="25" w:name="_Toc45131766"/>
      <w:bookmarkStart w:id="26" w:name="_Toc49776051"/>
      <w:bookmarkStart w:id="27" w:name="_Toc51746971"/>
      <w:bookmarkStart w:id="28" w:name="_Toc66360526"/>
      <w:bookmarkStart w:id="29" w:name="_Toc68105031"/>
      <w:bookmarkStart w:id="30" w:name="_Toc74755661"/>
      <w:bookmarkStart w:id="31" w:name="_Toc75351372"/>
      <w:bookmarkEnd w:id="1"/>
      <w:bookmarkEnd w:id="2"/>
      <w:r>
        <w:lastRenderedPageBreak/>
        <w:t>5.11.2.3.2</w:t>
      </w:r>
      <w:r>
        <w:tab/>
        <w:t xml:space="preserve">Type: </w:t>
      </w:r>
      <w:proofErr w:type="spellStart"/>
      <w:r>
        <w:rPr>
          <w:lang w:eastAsia="zh-CN"/>
        </w:rPr>
        <w:t>ServiceParameterData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proofErr w:type="spellEnd"/>
    </w:p>
    <w:p w14:paraId="6AFCC6E9" w14:textId="77777777" w:rsidR="00033228" w:rsidRDefault="00033228" w:rsidP="00033228">
      <w:pPr>
        <w:pStyle w:val="TH"/>
      </w:pPr>
      <w:r>
        <w:rPr>
          <w:noProof/>
        </w:rPr>
        <w:t>Table </w:t>
      </w:r>
      <w:r>
        <w:t xml:space="preserve">5.11.2.3.2-1: </w:t>
      </w:r>
      <w:r>
        <w:rPr>
          <w:noProof/>
        </w:rPr>
        <w:t>Definition of type ServiceParameterData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455"/>
        <w:gridCol w:w="1701"/>
        <w:gridCol w:w="567"/>
        <w:gridCol w:w="1134"/>
        <w:gridCol w:w="3229"/>
        <w:gridCol w:w="1344"/>
      </w:tblGrid>
      <w:tr w:rsidR="00033228" w14:paraId="046B29CC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67B6D3" w14:textId="77777777" w:rsidR="00033228" w:rsidRDefault="00033228" w:rsidP="00301104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BDDC94A" w14:textId="77777777" w:rsidR="00033228" w:rsidRDefault="00033228" w:rsidP="00301104">
            <w:pPr>
              <w:pStyle w:val="TAH"/>
            </w:pPr>
            <w:r>
              <w:t>Data type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8019D7" w14:textId="77777777" w:rsidR="00033228" w:rsidRDefault="00033228" w:rsidP="00301104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B6C0D9E" w14:textId="77777777" w:rsidR="00033228" w:rsidRDefault="00033228" w:rsidP="00301104">
            <w:pPr>
              <w:pStyle w:val="TAH"/>
            </w:pPr>
            <w:r>
              <w:t>Cardinality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534F4D" w14:textId="77777777" w:rsidR="00033228" w:rsidRDefault="00033228" w:rsidP="00301104">
            <w:pPr>
              <w:pStyle w:val="TAH"/>
            </w:pPr>
            <w:r>
              <w:t>Description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15FBD7" w14:textId="77777777" w:rsidR="00033228" w:rsidRDefault="00033228" w:rsidP="00301104">
            <w:pPr>
              <w:pStyle w:val="TAH"/>
            </w:pPr>
            <w:r>
              <w:t>Applicability</w:t>
            </w:r>
          </w:p>
        </w:tc>
      </w:tr>
      <w:tr w:rsidR="00033228" w14:paraId="2E4B6D18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1D8D" w14:textId="77777777" w:rsidR="00033228" w:rsidRDefault="00033228" w:rsidP="00301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self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4AC" w14:textId="77777777" w:rsidR="00033228" w:rsidRDefault="00033228" w:rsidP="00301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Link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1AD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BD40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</w:t>
            </w: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0AF4" w14:textId="77777777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</w:t>
            </w:r>
            <w:r>
              <w:rPr>
                <w:rFonts w:cs="Arial"/>
                <w:szCs w:val="18"/>
                <w:lang w:eastAsia="zh-CN"/>
              </w:rPr>
              <w:t xml:space="preserve"> the individual service parameter subscription resource URI.</w:t>
            </w:r>
          </w:p>
          <w:p w14:paraId="44BF1027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>Shall be present</w:t>
            </w:r>
            <w:r>
              <w:rPr>
                <w:rFonts w:eastAsia="Times New Roman" w:cs="Arial"/>
                <w:b w:val="0"/>
                <w:sz w:val="18"/>
                <w:szCs w:val="18"/>
              </w:rPr>
              <w:t xml:space="preserve"> by the NEF in HTTP responses that include an object of </w:t>
            </w:r>
            <w:proofErr w:type="spellStart"/>
            <w:r>
              <w:rPr>
                <w:rFonts w:eastAsia="Times New Roman" w:cs="Arial"/>
                <w:b w:val="0"/>
                <w:sz w:val="18"/>
                <w:szCs w:val="18"/>
              </w:rPr>
              <w:t>ServiceParameterData</w:t>
            </w:r>
            <w:proofErr w:type="spellEnd"/>
            <w:r>
              <w:rPr>
                <w:rFonts w:eastAsia="Times New Roman" w:cs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type</w:t>
            </w:r>
            <w:r>
              <w:rPr>
                <w:rFonts w:cs="Arial"/>
                <w:b w:val="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7604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4A951857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EC17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t>dnn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4F0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t>Dnn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7913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83B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F077" w14:textId="130FFBD4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 a DNN.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(NOTE</w:t>
            </w:r>
            <w:r>
              <w:rPr>
                <w:rFonts w:cs="Arial"/>
                <w:szCs w:val="18"/>
              </w:rPr>
              <w:t> 2</w:t>
            </w:r>
            <w:r>
              <w:rPr>
                <w:rFonts w:cs="Arial"/>
                <w:szCs w:val="18"/>
                <w:lang w:eastAsia="zh-CN"/>
              </w:rPr>
              <w:t>)</w:t>
            </w:r>
            <w:ins w:id="32" w:author="Maria Liang" w:date="2021-09-29T11:03:00Z">
              <w:r w:rsidR="00ED68CB">
                <w:rPr>
                  <w:rFonts w:cs="Arial"/>
                  <w:szCs w:val="18"/>
                  <w:lang w:eastAsia="zh-CN"/>
                </w:rPr>
                <w:t xml:space="preserve"> (NOTE</w:t>
              </w:r>
              <w:r w:rsidR="00ED68CB">
                <w:rPr>
                  <w:rFonts w:cs="Arial"/>
                  <w:szCs w:val="18"/>
                </w:rPr>
                <w:t> </w:t>
              </w:r>
            </w:ins>
            <w:ins w:id="33" w:author="Maria Liang" w:date="2021-09-30T18:32:00Z">
              <w:r w:rsidR="00BA1B69">
                <w:rPr>
                  <w:rFonts w:cs="Arial"/>
                  <w:szCs w:val="18"/>
                </w:rPr>
                <w:t>m</w:t>
              </w:r>
            </w:ins>
            <w:ins w:id="34" w:author="Maria Liang" w:date="2021-09-29T11:03:00Z">
              <w:r w:rsidR="00ED68CB"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E7AF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14DB797F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D6F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t>Snssai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AE45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t>Snssai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69D4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BEE8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C2C5" w14:textId="1DCCD49E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>
              <w:rPr>
                <w:rFonts w:cs="Arial"/>
                <w:szCs w:val="18"/>
                <w:lang w:eastAsia="zh-CN"/>
              </w:rPr>
              <w:t>an</w:t>
            </w:r>
            <w:r>
              <w:rPr>
                <w:rFonts w:cs="Arial" w:hint="eastAsia"/>
                <w:szCs w:val="18"/>
                <w:lang w:eastAsia="zh-CN"/>
              </w:rPr>
              <w:t xml:space="preserve"> </w:t>
            </w:r>
            <w:r>
              <w:t>S-NSSAI.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(NOTE</w:t>
            </w:r>
            <w:r>
              <w:rPr>
                <w:rFonts w:cs="Arial"/>
                <w:szCs w:val="18"/>
              </w:rPr>
              <w:t> 2</w:t>
            </w:r>
            <w:r>
              <w:rPr>
                <w:rFonts w:cs="Arial"/>
                <w:szCs w:val="18"/>
                <w:lang w:eastAsia="zh-CN"/>
              </w:rPr>
              <w:t>)</w:t>
            </w:r>
            <w:ins w:id="35" w:author="Maria Liang" w:date="2021-09-29T11:03:00Z">
              <w:r w:rsidR="00ED68CB">
                <w:rPr>
                  <w:rFonts w:cs="Arial"/>
                  <w:szCs w:val="18"/>
                  <w:lang w:eastAsia="zh-CN"/>
                </w:rPr>
                <w:t xml:space="preserve"> (NOTE</w:t>
              </w:r>
              <w:r w:rsidR="00ED68CB">
                <w:rPr>
                  <w:rFonts w:cs="Arial"/>
                  <w:szCs w:val="18"/>
                </w:rPr>
                <w:t> </w:t>
              </w:r>
            </w:ins>
            <w:ins w:id="36" w:author="Maria Liang" w:date="2021-09-30T18:32:00Z">
              <w:r w:rsidR="00BA1B69">
                <w:rPr>
                  <w:rFonts w:cs="Arial"/>
                  <w:szCs w:val="18"/>
                </w:rPr>
                <w:t>m</w:t>
              </w:r>
            </w:ins>
            <w:ins w:id="37" w:author="Maria Liang" w:date="2021-09-29T11:03:00Z">
              <w:r w:rsidR="00ED68CB"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B60B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CE247D" w14:paraId="6759B8E4" w14:textId="77777777" w:rsidTr="00CE247D">
        <w:trPr>
          <w:trHeight w:val="128"/>
          <w:jc w:val="center"/>
          <w:ins w:id="38" w:author="Maria Liang v1" w:date="2021-10-13T12:18:00Z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56F" w14:textId="77777777" w:rsidR="00CE247D" w:rsidRPr="00CE247D" w:rsidRDefault="00CE247D" w:rsidP="00CE247D">
            <w:pPr>
              <w:pStyle w:val="TAL"/>
              <w:rPr>
                <w:ins w:id="39" w:author="Maria Liang v1" w:date="2021-10-13T12:18:00Z"/>
              </w:rPr>
            </w:pPr>
            <w:proofErr w:type="spellStart"/>
            <w:ins w:id="40" w:author="Maria Liang v1" w:date="2021-10-13T12:18:00Z">
              <w:r w:rsidRPr="00CE247D">
                <w:rPr>
                  <w:rFonts w:hint="eastAsia"/>
                </w:rPr>
                <w:t>afTransId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52C0" w14:textId="1EA216B8" w:rsidR="00CE247D" w:rsidRPr="00CE247D" w:rsidRDefault="008C1470" w:rsidP="00CE247D">
            <w:pPr>
              <w:pStyle w:val="TAL"/>
              <w:rPr>
                <w:ins w:id="41" w:author="Maria Liang v1" w:date="2021-10-13T12:18:00Z"/>
              </w:rPr>
            </w:pPr>
            <w:ins w:id="42" w:author="Maria Liang r2" w:date="2021-10-13T17:23:00Z">
              <w:r>
                <w:t>s</w:t>
              </w:r>
            </w:ins>
            <w:ins w:id="43" w:author="Maria Liang v1" w:date="2021-10-13T12:18:00Z">
              <w:r w:rsidR="00CE247D" w:rsidRPr="00CE247D">
                <w:rPr>
                  <w:rFonts w:hint="eastAsia"/>
                </w:rPr>
                <w:t>tring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57E8" w14:textId="10CBCC0D" w:rsidR="00CE247D" w:rsidRDefault="00CE247D" w:rsidP="00CE247D">
            <w:pPr>
              <w:pStyle w:val="TAC"/>
              <w:rPr>
                <w:ins w:id="44" w:author="Maria Liang v1" w:date="2021-10-13T12:18:00Z"/>
              </w:rPr>
            </w:pPr>
            <w:ins w:id="45" w:author="Maria Liang v1" w:date="2021-10-13T12:18:00Z">
              <w: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360D" w14:textId="03FB5332" w:rsidR="00CE247D" w:rsidRDefault="00CE247D" w:rsidP="00CE247D">
            <w:pPr>
              <w:pStyle w:val="TAC"/>
              <w:jc w:val="left"/>
              <w:rPr>
                <w:ins w:id="46" w:author="Maria Liang v1" w:date="2021-10-13T12:18:00Z"/>
              </w:rPr>
            </w:pPr>
            <w:ins w:id="47" w:author="Maria Liang v1" w:date="2021-10-13T12:18:00Z">
              <w:r>
                <w:t>0..</w:t>
              </w:r>
              <w:r>
                <w:rPr>
                  <w:rFonts w:hint="eastAsia"/>
                </w:rPr>
                <w:t>1</w:t>
              </w:r>
            </w:ins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1E14" w14:textId="3B73549B" w:rsidR="00CE247D" w:rsidRDefault="00CE247D" w:rsidP="00CE247D">
            <w:pPr>
              <w:pStyle w:val="TAL"/>
              <w:rPr>
                <w:ins w:id="48" w:author="Maria Liang v1" w:date="2021-10-13T12:21:00Z"/>
                <w:rFonts w:cs="Arial"/>
                <w:szCs w:val="18"/>
                <w:lang w:eastAsia="zh-CN"/>
              </w:rPr>
            </w:pPr>
            <w:ins w:id="49" w:author="Maria Liang v1" w:date="2021-10-13T12:18:00Z">
              <w:r w:rsidRPr="00F07389">
                <w:rPr>
                  <w:rFonts w:cs="Arial"/>
                  <w:szCs w:val="18"/>
                  <w:lang w:eastAsia="zh-CN"/>
                </w:rPr>
                <w:t xml:space="preserve">AF </w:t>
              </w:r>
            </w:ins>
            <w:ins w:id="50" w:author="Maria Liang v1" w:date="2021-10-13T12:21:00Z">
              <w:r w:rsidRPr="00CE247D">
                <w:rPr>
                  <w:rFonts w:cs="Arial"/>
                  <w:szCs w:val="18"/>
                  <w:lang w:eastAsia="zh-CN"/>
                </w:rPr>
                <w:t>Transaction Reference I</w:t>
              </w:r>
            </w:ins>
            <w:ins w:id="51" w:author="Maria Liang v1" w:date="2021-10-13T12:28:00Z">
              <w:r w:rsidR="00420975">
                <w:rPr>
                  <w:rFonts w:cs="Arial"/>
                  <w:szCs w:val="18"/>
                  <w:lang w:eastAsia="zh-CN"/>
                </w:rPr>
                <w:t>d</w:t>
              </w:r>
            </w:ins>
            <w:ins w:id="52" w:author="Maria Liang v1" w:date="2021-10-13T12:24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53" w:author="Maria Liang v1" w:date="2021-10-13T12:26:00Z">
              <w:r>
                <w:rPr>
                  <w:rFonts w:cs="Arial"/>
                  <w:szCs w:val="18"/>
                  <w:lang w:eastAsia="zh-CN"/>
                </w:rPr>
                <w:t>assigned by the NE</w:t>
              </w:r>
            </w:ins>
            <w:ins w:id="54" w:author="Maria Liang v1" w:date="2021-10-13T12:27:00Z">
              <w:r>
                <w:rPr>
                  <w:rFonts w:cs="Arial"/>
                  <w:szCs w:val="18"/>
                  <w:lang w:eastAsia="zh-CN"/>
                </w:rPr>
                <w:t xml:space="preserve">F </w:t>
              </w:r>
            </w:ins>
            <w:ins w:id="55" w:author="Maria Liang v1" w:date="2021-10-13T12:29:00Z">
              <w:r w:rsidR="00420975">
                <w:rPr>
                  <w:rFonts w:cs="Arial"/>
                  <w:szCs w:val="18"/>
                  <w:lang w:eastAsia="zh-CN"/>
                </w:rPr>
                <w:t>for</w:t>
              </w:r>
            </w:ins>
            <w:ins w:id="56" w:author="Maria Liang v1" w:date="2021-10-13T12:26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57" w:author="Maria Liang v1" w:date="2021-10-13T12:29:00Z">
              <w:r w:rsidR="00420975">
                <w:rPr>
                  <w:rFonts w:cs="Arial"/>
                  <w:szCs w:val="18"/>
                  <w:lang w:eastAsia="zh-CN"/>
                </w:rPr>
                <w:t xml:space="preserve">the </w:t>
              </w:r>
            </w:ins>
            <w:ins w:id="58" w:author="Maria Liang v1" w:date="2021-10-13T12:27:00Z">
              <w:r>
                <w:rPr>
                  <w:rFonts w:cs="Arial"/>
                  <w:szCs w:val="18"/>
                  <w:lang w:eastAsia="zh-CN"/>
                </w:rPr>
                <w:t xml:space="preserve">AF invoked </w:t>
              </w:r>
            </w:ins>
            <w:proofErr w:type="spellStart"/>
            <w:ins w:id="59" w:author="Maria Liang v1" w:date="2021-10-13T12:28:00Z">
              <w:r w:rsidRPr="00CE247D">
                <w:rPr>
                  <w:rFonts w:cs="Arial"/>
                  <w:szCs w:val="18"/>
                  <w:lang w:eastAsia="zh-CN"/>
                </w:rPr>
                <w:t>ServiceParameter_Create</w:t>
              </w:r>
              <w:proofErr w:type="spellEnd"/>
              <w:r w:rsidRPr="00CE247D">
                <w:rPr>
                  <w:rFonts w:cs="Arial"/>
                  <w:szCs w:val="18"/>
                  <w:lang w:eastAsia="zh-CN"/>
                </w:rPr>
                <w:t xml:space="preserve"> request</w:t>
              </w:r>
            </w:ins>
            <w:ins w:id="60" w:author="Maria Liang v1" w:date="2021-10-13T12:21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  <w:p w14:paraId="3C25513D" w14:textId="584FEF50" w:rsidR="00CE247D" w:rsidRDefault="00CE247D" w:rsidP="00CE247D">
            <w:pPr>
              <w:pStyle w:val="TAL"/>
              <w:rPr>
                <w:ins w:id="61" w:author="Maria Liang v1" w:date="2021-10-13T12:18:00Z"/>
                <w:rFonts w:cs="Arial"/>
                <w:szCs w:val="18"/>
                <w:lang w:eastAsia="zh-CN"/>
              </w:rPr>
            </w:pPr>
            <w:ins w:id="62" w:author="Maria Liang v1" w:date="2021-10-13T12:21:00Z">
              <w:r>
                <w:rPr>
                  <w:rFonts w:cs="Arial"/>
                  <w:szCs w:val="18"/>
                  <w:lang w:eastAsia="zh-CN"/>
                </w:rPr>
                <w:t xml:space="preserve">Shall be present by the NEF in HTTP </w:t>
              </w:r>
            </w:ins>
            <w:ins w:id="63" w:author="Maria Liang v1" w:date="2021-10-13T12:30:00Z">
              <w:r w:rsidR="00420975">
                <w:rPr>
                  <w:rFonts w:cs="Arial"/>
                  <w:szCs w:val="18"/>
                  <w:lang w:eastAsia="zh-CN"/>
                </w:rPr>
                <w:t>response</w:t>
              </w:r>
            </w:ins>
            <w:ins w:id="64" w:author="Maria Liang v1" w:date="2021-10-13T12:31:00Z">
              <w:r w:rsidR="00420975">
                <w:rPr>
                  <w:rFonts w:cs="Arial"/>
                  <w:szCs w:val="18"/>
                  <w:lang w:eastAsia="zh-CN"/>
                </w:rPr>
                <w:t>s and by the AF in HTTP update request.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53B1" w14:textId="6C9C1C21" w:rsidR="00CE247D" w:rsidRDefault="00CE247D" w:rsidP="00CE247D">
            <w:pPr>
              <w:pStyle w:val="TAL"/>
              <w:rPr>
                <w:ins w:id="65" w:author="Maria Liang v1" w:date="2021-10-13T12:18:00Z"/>
                <w:rFonts w:cs="Arial"/>
                <w:szCs w:val="18"/>
              </w:rPr>
            </w:pPr>
            <w:proofErr w:type="spellStart"/>
            <w:ins w:id="66" w:author="Maria Liang v1" w:date="2021-10-13T12:19:00Z">
              <w:r>
                <w:rPr>
                  <w:rFonts w:cs="Arial"/>
                  <w:szCs w:val="18"/>
                </w:rPr>
                <w:t>AfNotifications</w:t>
              </w:r>
            </w:ins>
            <w:proofErr w:type="spellEnd"/>
          </w:p>
        </w:tc>
      </w:tr>
      <w:tr w:rsidR="00033228" w14:paraId="2498CA89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CB24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af</w:t>
            </w:r>
            <w:r>
              <w:rPr>
                <w:lang w:eastAsia="zh-CN"/>
              </w:rPr>
              <w:t>Service</w:t>
            </w:r>
            <w:r>
              <w:rPr>
                <w:rFonts w:hint="eastAsia"/>
                <w:lang w:eastAsia="zh-CN"/>
              </w:rPr>
              <w:t>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1ED" w14:textId="77777777" w:rsidR="00033228" w:rsidRDefault="00033228" w:rsidP="00301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06BC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3AE1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</w:t>
            </w: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A8BF" w14:textId="2CB8C079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>
              <w:rPr>
                <w:rFonts w:cs="Arial"/>
                <w:szCs w:val="18"/>
                <w:lang w:eastAsia="zh-CN"/>
              </w:rPr>
              <w:t>a service on behalf of which the AF is issuing the request.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(NOTE</w:t>
            </w:r>
            <w:r>
              <w:rPr>
                <w:rFonts w:cs="Arial"/>
                <w:szCs w:val="18"/>
              </w:rPr>
              <w:t> 2</w:t>
            </w:r>
            <w:r>
              <w:rPr>
                <w:rFonts w:cs="Arial"/>
                <w:szCs w:val="18"/>
                <w:lang w:eastAsia="zh-CN"/>
              </w:rPr>
              <w:t>)</w:t>
            </w:r>
            <w:ins w:id="67" w:author="Maria Liang" w:date="2021-09-29T11:03:00Z">
              <w:r w:rsidR="00ED68CB">
                <w:rPr>
                  <w:rFonts w:cs="Arial"/>
                  <w:szCs w:val="18"/>
                  <w:lang w:eastAsia="zh-CN"/>
                </w:rPr>
                <w:t xml:space="preserve"> (NOTE</w:t>
              </w:r>
              <w:r w:rsidR="00ED68CB">
                <w:rPr>
                  <w:rFonts w:cs="Arial"/>
                  <w:szCs w:val="18"/>
                </w:rPr>
                <w:t> </w:t>
              </w:r>
            </w:ins>
            <w:ins w:id="68" w:author="Maria Liang" w:date="2021-09-30T18:32:00Z">
              <w:r w:rsidR="00BA1B69">
                <w:rPr>
                  <w:rFonts w:cs="Arial"/>
                  <w:szCs w:val="18"/>
                </w:rPr>
                <w:t>m</w:t>
              </w:r>
            </w:ins>
            <w:ins w:id="69" w:author="Maria Liang" w:date="2021-09-29T11:03:00Z">
              <w:r w:rsidR="00ED68CB"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8D83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445EB134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ABA2" w14:textId="77777777" w:rsidR="00033228" w:rsidRDefault="00033228" w:rsidP="00301104">
            <w:pPr>
              <w:pStyle w:val="TAL"/>
            </w:pPr>
            <w:proofErr w:type="spellStart"/>
            <w:r>
              <w:rPr>
                <w:lang w:eastAsia="zh-CN"/>
              </w:rPr>
              <w:t>appId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2BB" w14:textId="77777777" w:rsidR="00033228" w:rsidRDefault="00033228" w:rsidP="00301104">
            <w:pPr>
              <w:pStyle w:val="TAL"/>
            </w:pPr>
            <w:r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F158" w14:textId="77777777" w:rsidR="00033228" w:rsidRDefault="00033228" w:rsidP="00301104">
            <w:pPr>
              <w:pStyle w:val="TAC"/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ACC3" w14:textId="77777777" w:rsidR="00033228" w:rsidRDefault="00033228" w:rsidP="00301104">
            <w:pPr>
              <w:pStyle w:val="TAC"/>
              <w:jc w:val="left"/>
            </w:pPr>
            <w:r>
              <w:rPr>
                <w:lang w:eastAsia="zh-CN"/>
              </w:rPr>
              <w:t>0..</w:t>
            </w: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EFA" w14:textId="77777777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</w:t>
            </w:r>
            <w:r>
              <w:rPr>
                <w:rFonts w:cs="Arial"/>
                <w:szCs w:val="18"/>
                <w:lang w:eastAsia="zh-CN"/>
              </w:rPr>
              <w:t xml:space="preserve"> an application identifier.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(NOTE</w:t>
            </w:r>
            <w:r>
              <w:rPr>
                <w:rFonts w:cs="Arial"/>
                <w:szCs w:val="18"/>
              </w:rPr>
              <w:t> 2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A5E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0FFCB2E8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F58C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gpsi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E03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Gpsi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8033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677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3713" w14:textId="77777777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Identifies GPSI.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(NOTE</w:t>
            </w:r>
            <w:r>
              <w:rPr>
                <w:rFonts w:cs="Arial"/>
                <w:szCs w:val="18"/>
              </w:rPr>
              <w:t> 1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B78F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49BA71ED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2C78" w14:textId="77777777" w:rsidR="00033228" w:rsidRDefault="00033228" w:rsidP="00301104">
            <w:pPr>
              <w:pStyle w:val="TAL"/>
              <w:rPr>
                <w:lang w:eastAsia="zh-CN"/>
              </w:rPr>
            </w:pPr>
            <w:r>
              <w:t>ueIpv4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EEA7" w14:textId="77777777" w:rsidR="00033228" w:rsidRDefault="00033228" w:rsidP="00301104">
            <w:pPr>
              <w:pStyle w:val="TAL"/>
              <w:rPr>
                <w:lang w:eastAsia="zh-CN"/>
              </w:rPr>
            </w:pPr>
            <w:r>
              <w:t>Ipv4Addr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EA2" w14:textId="77777777" w:rsidR="00033228" w:rsidRDefault="00033228" w:rsidP="0030110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155" w14:textId="77777777" w:rsidR="00033228" w:rsidRDefault="00033228" w:rsidP="00301104">
            <w:pPr>
              <w:pStyle w:val="TAC"/>
              <w:jc w:val="left"/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39B" w14:textId="77777777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The IPv4 address of the served UE.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(NOTE</w:t>
            </w:r>
            <w:r>
              <w:rPr>
                <w:rFonts w:cs="Arial"/>
                <w:szCs w:val="18"/>
              </w:rPr>
              <w:t> 1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C752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2360133D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279" w14:textId="77777777" w:rsidR="00033228" w:rsidRDefault="00033228" w:rsidP="00301104">
            <w:pPr>
              <w:pStyle w:val="TAL"/>
              <w:rPr>
                <w:lang w:eastAsia="zh-CN"/>
              </w:rPr>
            </w:pPr>
            <w:r>
              <w:t>ueIpv6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797A" w14:textId="77777777" w:rsidR="00033228" w:rsidRDefault="00033228" w:rsidP="00301104">
            <w:pPr>
              <w:pStyle w:val="TAL"/>
              <w:rPr>
                <w:lang w:eastAsia="zh-CN"/>
              </w:rPr>
            </w:pPr>
            <w:r>
              <w:t>Ipv6Addr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5AB" w14:textId="77777777" w:rsidR="00033228" w:rsidRDefault="00033228" w:rsidP="0030110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6B61" w14:textId="77777777" w:rsidR="00033228" w:rsidRDefault="00033228" w:rsidP="00301104">
            <w:pPr>
              <w:pStyle w:val="TAC"/>
              <w:jc w:val="left"/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2A54" w14:textId="77777777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The IPv6 address of the served UE.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(NOTE</w:t>
            </w:r>
            <w:r>
              <w:rPr>
                <w:rFonts w:cs="Arial"/>
                <w:szCs w:val="18"/>
              </w:rPr>
              <w:t> 1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3EF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1D8E45BD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D5B7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t>ueMac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9D0F" w14:textId="77777777" w:rsidR="00033228" w:rsidRDefault="00033228" w:rsidP="00301104">
            <w:pPr>
              <w:pStyle w:val="TAL"/>
              <w:rPr>
                <w:lang w:eastAsia="zh-CN"/>
              </w:rPr>
            </w:pPr>
            <w:r>
              <w:t>MacAddr48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F82D" w14:textId="77777777" w:rsidR="00033228" w:rsidRDefault="00033228" w:rsidP="0030110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CB3D" w14:textId="77777777" w:rsidR="00033228" w:rsidRDefault="00033228" w:rsidP="00301104">
            <w:pPr>
              <w:pStyle w:val="TAC"/>
              <w:jc w:val="left"/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A46C" w14:textId="77777777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The MAC address of the served UE.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(NOTE</w:t>
            </w:r>
            <w:r>
              <w:rPr>
                <w:rFonts w:cs="Arial"/>
                <w:szCs w:val="18"/>
              </w:rPr>
              <w:t> 1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A517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2E8D61E6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A2A" w14:textId="77777777" w:rsidR="00033228" w:rsidRDefault="00033228" w:rsidP="00301104">
            <w:pPr>
              <w:pStyle w:val="TAL"/>
            </w:pPr>
            <w:proofErr w:type="spellStart"/>
            <w:r>
              <w:t>exterGroupId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A8A" w14:textId="77777777" w:rsidR="00033228" w:rsidRDefault="00033228" w:rsidP="00301104">
            <w:pPr>
              <w:pStyle w:val="TAL"/>
            </w:pPr>
            <w:proofErr w:type="spellStart"/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</w:t>
            </w:r>
            <w:r>
              <w:rPr>
                <w:lang w:eastAsia="zh-CN"/>
              </w:rPr>
              <w:t>GroupId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E95" w14:textId="77777777" w:rsidR="00033228" w:rsidRDefault="00033228" w:rsidP="0030110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9AC9" w14:textId="77777777" w:rsidR="00033228" w:rsidRDefault="00033228" w:rsidP="00301104">
            <w:pPr>
              <w:pStyle w:val="TAC"/>
              <w:jc w:val="left"/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F6FF" w14:textId="77777777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Represents a group of users. (NOTE</w:t>
            </w:r>
            <w:r>
              <w:rPr>
                <w:rFonts w:cs="Arial"/>
                <w:szCs w:val="18"/>
              </w:rPr>
              <w:t> 1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6A4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0D47F624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72C0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anyU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A16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boolean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4986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5C37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F36" w14:textId="4F83698B" w:rsidR="00033228" w:rsidRDefault="00033228" w:rsidP="00301104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whether </w:t>
            </w:r>
            <w:r>
              <w:rPr>
                <w:lang w:eastAsia="zh-CN"/>
              </w:rPr>
              <w:t xml:space="preserve">the service parameters </w:t>
            </w:r>
            <w:proofErr w:type="gramStart"/>
            <w:r>
              <w:rPr>
                <w:lang w:eastAsia="zh-CN"/>
              </w:rPr>
              <w:t>applies</w:t>
            </w:r>
            <w:proofErr w:type="gramEnd"/>
            <w:r>
              <w:rPr>
                <w:lang w:eastAsia="zh-CN"/>
              </w:rPr>
              <w:t xml:space="preserve"> to any UE</w:t>
            </w:r>
            <w:r>
              <w:rPr>
                <w:rFonts w:cs="Arial"/>
                <w:szCs w:val="18"/>
              </w:rPr>
              <w:t xml:space="preserve">. This attribute shall set to </w:t>
            </w:r>
            <w:r>
              <w:rPr>
                <w:lang w:eastAsia="zh-CN"/>
              </w:rPr>
              <w:t xml:space="preserve">"true" if applicable for any UE, otherwise, set to "false". </w:t>
            </w:r>
            <w:r>
              <w:rPr>
                <w:rFonts w:cs="Arial"/>
                <w:szCs w:val="18"/>
                <w:lang w:eastAsia="zh-CN"/>
              </w:rPr>
              <w:t>(NOTE</w:t>
            </w:r>
            <w:r>
              <w:rPr>
                <w:rFonts w:cs="Arial"/>
                <w:szCs w:val="18"/>
              </w:rPr>
              <w:t> 1</w:t>
            </w:r>
            <w:r>
              <w:rPr>
                <w:rFonts w:cs="Arial"/>
                <w:szCs w:val="18"/>
                <w:lang w:eastAsia="zh-CN"/>
              </w:rPr>
              <w:t>)</w:t>
            </w:r>
            <w:ins w:id="70" w:author="Maria Liang" w:date="2021-09-29T11:03:00Z">
              <w:r w:rsidR="00ED68CB">
                <w:rPr>
                  <w:rFonts w:cs="Arial"/>
                  <w:szCs w:val="18"/>
                  <w:lang w:eastAsia="zh-CN"/>
                </w:rPr>
                <w:t xml:space="preserve"> (NOTE</w:t>
              </w:r>
              <w:r w:rsidR="00ED68CB">
                <w:rPr>
                  <w:rFonts w:cs="Arial"/>
                  <w:szCs w:val="18"/>
                </w:rPr>
                <w:t> </w:t>
              </w:r>
            </w:ins>
            <w:ins w:id="71" w:author="Maria Liang" w:date="2021-09-30T18:32:00Z">
              <w:r w:rsidR="00BA1B69">
                <w:rPr>
                  <w:rFonts w:cs="Arial"/>
                  <w:szCs w:val="18"/>
                </w:rPr>
                <w:t>m</w:t>
              </w:r>
            </w:ins>
            <w:ins w:id="72" w:author="Maria Liang" w:date="2021-09-29T11:03:00Z">
              <w:r w:rsidR="00ED68CB"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CD4E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E1715" w14:paraId="079D0AEA" w14:textId="77777777" w:rsidTr="00301104">
        <w:trPr>
          <w:trHeight w:val="128"/>
          <w:jc w:val="center"/>
          <w:ins w:id="73" w:author="Maria Liang" w:date="2021-09-26T17:01:00Z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598" w14:textId="53B9C6CA" w:rsidR="000E1715" w:rsidRDefault="00F62E9D" w:rsidP="00301104">
            <w:pPr>
              <w:pStyle w:val="TAL"/>
              <w:rPr>
                <w:ins w:id="74" w:author="Maria Liang" w:date="2021-09-26T17:01:00Z"/>
                <w:lang w:eastAsia="zh-CN"/>
              </w:rPr>
            </w:pPr>
            <w:proofErr w:type="spellStart"/>
            <w:ins w:id="75" w:author="Maria Liang" w:date="2021-09-30T14:40:00Z">
              <w:r>
                <w:rPr>
                  <w:lang w:eastAsia="zh-CN"/>
                </w:rPr>
                <w:t>s</w:t>
              </w:r>
            </w:ins>
            <w:ins w:id="76" w:author="Maria Liang" w:date="2021-09-26T17:01:00Z">
              <w:r w:rsidR="000E1715">
                <w:rPr>
                  <w:lang w:eastAsia="zh-CN"/>
                </w:rPr>
                <w:t>ub</w:t>
              </w:r>
            </w:ins>
            <w:ins w:id="77" w:author="Maria Liang" w:date="2021-09-30T14:40:00Z">
              <w:r>
                <w:rPr>
                  <w:lang w:eastAsia="zh-CN"/>
                </w:rPr>
                <w:t>NotifE</w:t>
              </w:r>
            </w:ins>
            <w:ins w:id="78" w:author="Maria Liang" w:date="2021-09-26T17:01:00Z">
              <w:r w:rsidR="000E1715">
                <w:rPr>
                  <w:lang w:eastAsia="zh-CN"/>
                </w:rPr>
                <w:t>vent</w:t>
              </w:r>
            </w:ins>
            <w:ins w:id="79" w:author="Maria Liang" w:date="2021-09-29T08:58:00Z">
              <w:r w:rsidR="00983F1F">
                <w:rPr>
                  <w:lang w:eastAsia="zh-CN"/>
                </w:rPr>
                <w:t>s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1C79" w14:textId="610D5BEE" w:rsidR="000E1715" w:rsidRDefault="00983F1F" w:rsidP="00301104">
            <w:pPr>
              <w:pStyle w:val="TAL"/>
              <w:rPr>
                <w:ins w:id="80" w:author="Maria Liang" w:date="2021-09-26T17:01:00Z"/>
                <w:lang w:eastAsia="zh-CN"/>
              </w:rPr>
            </w:pPr>
            <w:proofErr w:type="gramStart"/>
            <w:ins w:id="81" w:author="Maria Liang" w:date="2021-09-29T08:58:00Z">
              <w:r>
                <w:rPr>
                  <w:lang w:eastAsia="zh-CN"/>
                </w:rPr>
                <w:t>array(</w:t>
              </w:r>
            </w:ins>
            <w:proofErr w:type="gramEnd"/>
            <w:ins w:id="82" w:author="Maria Liang" w:date="2021-09-26T17:01:00Z">
              <w:r w:rsidR="000E1715">
                <w:rPr>
                  <w:lang w:eastAsia="zh-CN"/>
                </w:rPr>
                <w:t>Event</w:t>
              </w:r>
            </w:ins>
            <w:ins w:id="83" w:author="Maria Liang" w:date="2021-09-29T08:58:00Z"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4026" w14:textId="246F8820" w:rsidR="000E1715" w:rsidRDefault="000E1715" w:rsidP="00301104">
            <w:pPr>
              <w:pStyle w:val="TAC"/>
              <w:rPr>
                <w:ins w:id="84" w:author="Maria Liang" w:date="2021-09-26T17:01:00Z"/>
                <w:lang w:eastAsia="zh-CN"/>
              </w:rPr>
            </w:pPr>
            <w:ins w:id="85" w:author="Maria Liang" w:date="2021-09-26T17:02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4BF" w14:textId="618C850C" w:rsidR="000E1715" w:rsidRDefault="00983F1F" w:rsidP="00301104">
            <w:pPr>
              <w:pStyle w:val="TAC"/>
              <w:jc w:val="left"/>
              <w:rPr>
                <w:ins w:id="86" w:author="Maria Liang" w:date="2021-09-26T17:01:00Z"/>
                <w:lang w:eastAsia="zh-CN"/>
              </w:rPr>
            </w:pPr>
            <w:proofErr w:type="gramStart"/>
            <w:ins w:id="87" w:author="Maria Liang" w:date="2021-09-29T08:58:00Z">
              <w:r>
                <w:rPr>
                  <w:lang w:eastAsia="zh-CN"/>
                </w:rPr>
                <w:t>1</w:t>
              </w:r>
            </w:ins>
            <w:ins w:id="88" w:author="Maria Liang" w:date="2021-09-26T17:02:00Z">
              <w:r w:rsidR="000E1715">
                <w:rPr>
                  <w:lang w:eastAsia="zh-CN"/>
                </w:rPr>
                <w:t>..</w:t>
              </w:r>
            </w:ins>
            <w:ins w:id="89" w:author="Maria Liang" w:date="2021-09-29T08:58:00Z">
              <w:r>
                <w:rPr>
                  <w:lang w:eastAsia="zh-CN"/>
                </w:rPr>
                <w:t>N</w:t>
              </w:r>
            </w:ins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D683" w14:textId="392E9F68" w:rsidR="000E1715" w:rsidRDefault="000E1715" w:rsidP="00301104">
            <w:pPr>
              <w:pStyle w:val="TAL"/>
              <w:spacing w:afterLines="50" w:after="120"/>
              <w:rPr>
                <w:ins w:id="90" w:author="Maria Liang" w:date="2021-09-26T17:01:00Z"/>
                <w:rFonts w:cs="Arial"/>
                <w:szCs w:val="18"/>
                <w:lang w:eastAsia="zh-CN"/>
              </w:rPr>
            </w:pPr>
            <w:ins w:id="91" w:author="Maria Liang" w:date="2021-09-26T17:02:00Z">
              <w:r>
                <w:rPr>
                  <w:rFonts w:cs="Arial"/>
                  <w:szCs w:val="18"/>
                  <w:lang w:eastAsia="zh-CN"/>
                </w:rPr>
                <w:t>Identi</w:t>
              </w:r>
            </w:ins>
            <w:ins w:id="92" w:author="Maria Liang" w:date="2021-09-26T17:03:00Z">
              <w:r>
                <w:rPr>
                  <w:rFonts w:cs="Arial"/>
                  <w:szCs w:val="18"/>
                  <w:lang w:eastAsia="zh-CN"/>
                </w:rPr>
                <w:t>fies</w:t>
              </w:r>
            </w:ins>
            <w:ins w:id="93" w:author="Maria Liang" w:date="2021-09-26T17:02:00Z">
              <w:r>
                <w:rPr>
                  <w:rFonts w:cs="Arial"/>
                  <w:szCs w:val="18"/>
                  <w:lang w:eastAsia="zh-CN"/>
                </w:rPr>
                <w:t xml:space="preserve"> the </w:t>
              </w:r>
              <w:r w:rsidRPr="000E1715">
                <w:rPr>
                  <w:rFonts w:cs="Arial"/>
                  <w:szCs w:val="18"/>
                  <w:lang w:eastAsia="zh-CN"/>
                </w:rPr>
                <w:t>AF subscribe</w:t>
              </w:r>
            </w:ins>
            <w:ins w:id="94" w:author="Maria Liang" w:date="2021-09-26T17:03:00Z">
              <w:r>
                <w:rPr>
                  <w:rFonts w:cs="Arial"/>
                  <w:szCs w:val="18"/>
                  <w:lang w:eastAsia="zh-CN"/>
                </w:rPr>
                <w:t xml:space="preserve">d </w:t>
              </w:r>
            </w:ins>
            <w:ins w:id="95" w:author="Maria Liang" w:date="2021-09-26T17:02:00Z">
              <w:r w:rsidRPr="000E1715">
                <w:rPr>
                  <w:rFonts w:cs="Arial"/>
                  <w:szCs w:val="18"/>
                  <w:lang w:eastAsia="zh-CN"/>
                </w:rPr>
                <w:t>event</w:t>
              </w:r>
            </w:ins>
            <w:ins w:id="96" w:author="Maria Liang" w:date="2021-09-29T08:59:00Z">
              <w:r w:rsidR="00983F1F">
                <w:rPr>
                  <w:rFonts w:cs="Arial"/>
                  <w:szCs w:val="18"/>
                  <w:lang w:eastAsia="zh-CN"/>
                </w:rPr>
                <w:t>(s)</w:t>
              </w:r>
            </w:ins>
            <w:ins w:id="97" w:author="Maria Liang" w:date="2021-09-26T17:02:00Z">
              <w:r w:rsidRPr="000E1715">
                <w:rPr>
                  <w:rFonts w:cs="Arial"/>
                  <w:szCs w:val="18"/>
                  <w:lang w:eastAsia="zh-CN"/>
                </w:rPr>
                <w:t xml:space="preserve"> notification</w:t>
              </w:r>
            </w:ins>
            <w:ins w:id="98" w:author="Maria Liang" w:date="2021-09-29T09:01:00Z">
              <w:r w:rsidR="00983F1F">
                <w:rPr>
                  <w:rFonts w:cs="Arial"/>
                  <w:szCs w:val="18"/>
                  <w:lang w:eastAsia="zh-CN"/>
                </w:rPr>
                <w:t>s</w:t>
              </w:r>
            </w:ins>
            <w:ins w:id="99" w:author="Maria Liang" w:date="2021-09-29T09:21:00Z">
              <w:r w:rsidR="00F25916">
                <w:t xml:space="preserve"> </w:t>
              </w:r>
              <w:r w:rsidR="00F25916" w:rsidRPr="00F25916">
                <w:rPr>
                  <w:rFonts w:cs="Arial"/>
                  <w:szCs w:val="18"/>
                  <w:lang w:eastAsia="zh-CN"/>
                </w:rPr>
                <w:t>related to AF provisioned service parameters</w:t>
              </w:r>
            </w:ins>
            <w:ins w:id="100" w:author="Maria Liang" w:date="2021-09-26T17:03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34A2" w14:textId="453DFFA4" w:rsidR="000E1715" w:rsidRDefault="000E1715" w:rsidP="00301104">
            <w:pPr>
              <w:pStyle w:val="TAL"/>
              <w:rPr>
                <w:ins w:id="101" w:author="Maria Liang" w:date="2021-09-26T17:01:00Z"/>
                <w:rFonts w:cs="Arial"/>
                <w:szCs w:val="18"/>
              </w:rPr>
            </w:pPr>
            <w:proofErr w:type="spellStart"/>
            <w:ins w:id="102" w:author="Maria Liang" w:date="2021-09-26T17:03:00Z">
              <w:r>
                <w:rPr>
                  <w:rFonts w:cs="Arial"/>
                  <w:szCs w:val="18"/>
                </w:rPr>
                <w:t>AfNotifications</w:t>
              </w:r>
            </w:ins>
            <w:proofErr w:type="spellEnd"/>
          </w:p>
        </w:tc>
      </w:tr>
      <w:tr w:rsidR="004A7AD3" w14:paraId="531BACBE" w14:textId="77777777" w:rsidTr="004A7AD3">
        <w:trPr>
          <w:trHeight w:val="128"/>
          <w:jc w:val="center"/>
          <w:ins w:id="103" w:author="Maria Liang" w:date="2021-09-26T17:20:00Z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528" w14:textId="77777777" w:rsidR="004A7AD3" w:rsidRDefault="004A7AD3" w:rsidP="00983F1F">
            <w:pPr>
              <w:pStyle w:val="TAL"/>
              <w:rPr>
                <w:ins w:id="104" w:author="Maria Liang" w:date="2021-09-26T17:20:00Z"/>
                <w:lang w:eastAsia="zh-CN"/>
              </w:rPr>
            </w:pPr>
            <w:proofErr w:type="spellStart"/>
            <w:ins w:id="105" w:author="Maria Liang" w:date="2021-09-26T17:20:00Z">
              <w:r>
                <w:rPr>
                  <w:rFonts w:hint="eastAsia"/>
                  <w:lang w:eastAsia="zh-CN"/>
                </w:rPr>
                <w:t>notification</w:t>
              </w:r>
              <w:r>
                <w:rPr>
                  <w:lang w:eastAsia="zh-CN"/>
                </w:rPr>
                <w:t>Destination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ECF" w14:textId="6C2A5B8C" w:rsidR="004A7AD3" w:rsidRDefault="0098030E" w:rsidP="00983F1F">
            <w:pPr>
              <w:pStyle w:val="TAL"/>
              <w:rPr>
                <w:ins w:id="106" w:author="Maria Liang" w:date="2021-09-26T17:20:00Z"/>
                <w:lang w:eastAsia="zh-CN"/>
              </w:rPr>
            </w:pPr>
            <w:ins w:id="107" w:author="Maria Liang v1" w:date="2021-10-13T12:45:00Z">
              <w:r>
                <w:rPr>
                  <w:lang w:eastAsia="zh-CN"/>
                </w:rPr>
                <w:t>Uri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E56A" w14:textId="77777777" w:rsidR="004A7AD3" w:rsidRDefault="004A7AD3" w:rsidP="00983F1F">
            <w:pPr>
              <w:pStyle w:val="TAC"/>
              <w:rPr>
                <w:ins w:id="108" w:author="Maria Liang" w:date="2021-09-26T17:20:00Z"/>
                <w:lang w:eastAsia="zh-CN"/>
              </w:rPr>
            </w:pPr>
            <w:ins w:id="109" w:author="Maria Liang" w:date="2021-09-26T17:20:00Z">
              <w:r>
                <w:rPr>
                  <w:rFonts w:hint="eastAsia"/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8E1" w14:textId="77777777" w:rsidR="004A7AD3" w:rsidRDefault="004A7AD3" w:rsidP="00983F1F">
            <w:pPr>
              <w:pStyle w:val="TAC"/>
              <w:jc w:val="left"/>
              <w:rPr>
                <w:ins w:id="110" w:author="Maria Liang" w:date="2021-09-26T17:20:00Z"/>
                <w:lang w:eastAsia="zh-CN"/>
              </w:rPr>
            </w:pPr>
            <w:ins w:id="111" w:author="Maria Liang" w:date="2021-09-26T17:20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EF3B" w14:textId="20FCD2FE" w:rsidR="004A7AD3" w:rsidRDefault="004A7AD3" w:rsidP="00983F76">
            <w:pPr>
              <w:pStyle w:val="TAL"/>
              <w:spacing w:afterLines="50" w:after="120"/>
              <w:rPr>
                <w:ins w:id="112" w:author="Maria Liang" w:date="2021-09-26T17:20:00Z"/>
                <w:rFonts w:cs="Arial"/>
                <w:szCs w:val="18"/>
                <w:lang w:eastAsia="zh-CN"/>
              </w:rPr>
            </w:pPr>
            <w:ins w:id="113" w:author="Maria Liang" w:date="2021-09-26T17:20:00Z">
              <w:r>
                <w:rPr>
                  <w:rFonts w:cs="Arial" w:hint="eastAsia"/>
                  <w:szCs w:val="18"/>
                  <w:lang w:eastAsia="zh-CN"/>
                </w:rPr>
                <w:t xml:space="preserve">Contains the </w:t>
              </w:r>
            </w:ins>
            <w:proofErr w:type="spellStart"/>
            <w:ins w:id="114" w:author="Maria Liang v1" w:date="2021-10-13T12:45:00Z">
              <w:r w:rsidR="0098030E">
                <w:rPr>
                  <w:rFonts w:cs="Arial"/>
                  <w:szCs w:val="18"/>
                  <w:lang w:eastAsia="zh-CN"/>
                </w:rPr>
                <w:t>c</w:t>
              </w:r>
            </w:ins>
            <w:ins w:id="115" w:author="Maria Liang" w:date="2021-09-26T17:20:00Z">
              <w:r>
                <w:rPr>
                  <w:rFonts w:cs="Arial"/>
                  <w:szCs w:val="18"/>
                  <w:lang w:eastAsia="zh-CN"/>
                </w:rPr>
                <w:t>allback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  <w:r>
                <w:rPr>
                  <w:rFonts w:cs="Arial" w:hint="eastAsia"/>
                  <w:szCs w:val="18"/>
                  <w:lang w:eastAsia="zh-CN"/>
                </w:rPr>
                <w:t>UR</w:t>
              </w:r>
            </w:ins>
            <w:ins w:id="116" w:author="Maria Liang v1" w:date="2021-10-13T12:45:00Z">
              <w:r w:rsidR="0098030E">
                <w:rPr>
                  <w:rFonts w:cs="Arial"/>
                  <w:szCs w:val="18"/>
                  <w:lang w:eastAsia="zh-CN"/>
                </w:rPr>
                <w:t>I</w:t>
              </w:r>
            </w:ins>
            <w:ins w:id="117" w:author="Maria Liang" w:date="2021-09-26T17:20:00Z">
              <w:r>
                <w:rPr>
                  <w:rFonts w:cs="Arial" w:hint="eastAsia"/>
                  <w:szCs w:val="18"/>
                  <w:lang w:eastAsia="zh-CN"/>
                </w:rPr>
                <w:t xml:space="preserve"> to receive the notification</w:t>
              </w:r>
            </w:ins>
            <w:ins w:id="118" w:author="Maria Liang" w:date="2021-09-29T09:01:00Z">
              <w:r w:rsidR="00983F1F">
                <w:rPr>
                  <w:rFonts w:cs="Arial"/>
                  <w:szCs w:val="18"/>
                  <w:lang w:eastAsia="zh-CN"/>
                </w:rPr>
                <w:t>s</w:t>
              </w:r>
            </w:ins>
            <w:ins w:id="119" w:author="Maria Liang" w:date="2021-09-26T17:20:00Z">
              <w:r>
                <w:rPr>
                  <w:rFonts w:cs="Arial" w:hint="eastAsia"/>
                  <w:szCs w:val="18"/>
                  <w:lang w:eastAsia="zh-CN"/>
                </w:rPr>
                <w:t xml:space="preserve"> </w:t>
              </w:r>
              <w:r>
                <w:rPr>
                  <w:rFonts w:cs="Arial"/>
                  <w:szCs w:val="18"/>
                  <w:lang w:eastAsia="zh-CN"/>
                </w:rPr>
                <w:t>from the NEF.</w:t>
              </w:r>
            </w:ins>
            <w:ins w:id="120" w:author="Maria Liang" w:date="2021-09-30T18:00:00Z">
              <w:r w:rsidR="00606C69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121" w:author="Maria Liang" w:date="2021-09-30T18:01:00Z">
              <w:r w:rsidR="00606C69">
                <w:rPr>
                  <w:rFonts w:cs="Arial"/>
                  <w:szCs w:val="18"/>
                  <w:lang w:eastAsia="zh-CN"/>
                </w:rPr>
                <w:t xml:space="preserve">Shall be present </w:t>
              </w:r>
            </w:ins>
            <w:ins w:id="122" w:author="Maria Liang" w:date="2021-09-30T18:00:00Z">
              <w:r w:rsidR="00606C69">
                <w:rPr>
                  <w:rFonts w:cs="Arial"/>
                  <w:szCs w:val="18"/>
                  <w:lang w:eastAsia="zh-CN"/>
                </w:rPr>
                <w:t xml:space="preserve">If </w:t>
              </w:r>
            </w:ins>
            <w:ins w:id="123" w:author="Maria Liang" w:date="2021-09-30T18:01:00Z">
              <w:r w:rsidR="00606C69" w:rsidRPr="00606C69">
                <w:rPr>
                  <w:rFonts w:cs="Arial"/>
                  <w:szCs w:val="18"/>
                  <w:lang w:eastAsia="zh-CN"/>
                </w:rPr>
                <w:t>"</w:t>
              </w:r>
              <w:proofErr w:type="spellStart"/>
              <w:r w:rsidR="00606C69">
                <w:rPr>
                  <w:rFonts w:cs="Arial"/>
                  <w:szCs w:val="18"/>
                  <w:lang w:eastAsia="zh-CN"/>
                </w:rPr>
                <w:t>subNotifEvents</w:t>
              </w:r>
              <w:proofErr w:type="spellEnd"/>
              <w:r w:rsidR="00606C69" w:rsidRPr="00606C69">
                <w:rPr>
                  <w:rFonts w:cs="Arial"/>
                  <w:szCs w:val="18"/>
                  <w:lang w:eastAsia="zh-CN"/>
                </w:rPr>
                <w:t>"</w:t>
              </w:r>
              <w:r w:rsidR="00606C69">
                <w:rPr>
                  <w:rFonts w:cs="Arial"/>
                  <w:szCs w:val="18"/>
                  <w:lang w:eastAsia="zh-CN"/>
                </w:rPr>
                <w:t xml:space="preserve"> attribute is included.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C25" w14:textId="06D25E65" w:rsidR="004A7AD3" w:rsidRDefault="004A7AD3" w:rsidP="00983F1F">
            <w:pPr>
              <w:pStyle w:val="TAL"/>
              <w:rPr>
                <w:ins w:id="124" w:author="Maria Liang" w:date="2021-09-26T17:20:00Z"/>
                <w:rFonts w:cs="Arial"/>
                <w:szCs w:val="18"/>
              </w:rPr>
            </w:pPr>
            <w:proofErr w:type="spellStart"/>
            <w:ins w:id="125" w:author="Maria Liang" w:date="2021-09-26T17:23:00Z">
              <w:r>
                <w:rPr>
                  <w:rFonts w:cs="Arial"/>
                  <w:szCs w:val="18"/>
                </w:rPr>
                <w:t>AfNotifications</w:t>
              </w:r>
            </w:ins>
            <w:proofErr w:type="spellEnd"/>
          </w:p>
        </w:tc>
      </w:tr>
      <w:tr w:rsidR="004A7AD3" w14:paraId="3A57F98C" w14:textId="77777777" w:rsidTr="004A7AD3">
        <w:trPr>
          <w:trHeight w:val="128"/>
          <w:jc w:val="center"/>
          <w:ins w:id="126" w:author="Maria Liang" w:date="2021-09-26T17:20:00Z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E50A" w14:textId="77777777" w:rsidR="004A7AD3" w:rsidRDefault="004A7AD3" w:rsidP="00983F1F">
            <w:pPr>
              <w:pStyle w:val="TAL"/>
              <w:rPr>
                <w:ins w:id="127" w:author="Maria Liang" w:date="2021-09-26T17:20:00Z"/>
                <w:lang w:eastAsia="zh-CN"/>
              </w:rPr>
            </w:pPr>
            <w:proofErr w:type="spellStart"/>
            <w:ins w:id="128" w:author="Maria Liang" w:date="2021-09-26T17:20:00Z">
              <w:r>
                <w:rPr>
                  <w:lang w:eastAsia="zh-CN"/>
                </w:rPr>
                <w:t>requestTestNotification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9FAE" w14:textId="77777777" w:rsidR="004A7AD3" w:rsidRDefault="004A7AD3" w:rsidP="00983F1F">
            <w:pPr>
              <w:pStyle w:val="TAL"/>
              <w:rPr>
                <w:ins w:id="129" w:author="Maria Liang" w:date="2021-09-26T17:20:00Z"/>
                <w:lang w:eastAsia="zh-CN"/>
              </w:rPr>
            </w:pPr>
            <w:proofErr w:type="spellStart"/>
            <w:ins w:id="130" w:author="Maria Liang" w:date="2021-09-26T17:20:00Z">
              <w:r>
                <w:rPr>
                  <w:lang w:eastAsia="zh-CN"/>
                </w:rPr>
                <w:t>boolean</w:t>
              </w:r>
              <w:proofErr w:type="spellEnd"/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9107" w14:textId="77777777" w:rsidR="004A7AD3" w:rsidRDefault="004A7AD3" w:rsidP="00983F1F">
            <w:pPr>
              <w:pStyle w:val="TAC"/>
              <w:rPr>
                <w:ins w:id="131" w:author="Maria Liang" w:date="2021-09-26T17:20:00Z"/>
                <w:lang w:eastAsia="zh-CN"/>
              </w:rPr>
            </w:pPr>
            <w:ins w:id="132" w:author="Maria Liang" w:date="2021-09-26T17:20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A9F0" w14:textId="77777777" w:rsidR="004A7AD3" w:rsidRDefault="004A7AD3" w:rsidP="00983F1F">
            <w:pPr>
              <w:pStyle w:val="TAC"/>
              <w:jc w:val="left"/>
              <w:rPr>
                <w:ins w:id="133" w:author="Maria Liang" w:date="2021-09-26T17:20:00Z"/>
                <w:lang w:eastAsia="zh-CN"/>
              </w:rPr>
            </w:pPr>
            <w:ins w:id="134" w:author="Maria Liang" w:date="2021-09-26T17:20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2159" w14:textId="77777777" w:rsidR="004A7AD3" w:rsidRDefault="004A7AD3" w:rsidP="004A7AD3">
            <w:pPr>
              <w:pStyle w:val="TAL"/>
              <w:spacing w:afterLines="50" w:after="120"/>
              <w:rPr>
                <w:ins w:id="135" w:author="Maria Liang" w:date="2021-09-26T17:20:00Z"/>
                <w:rFonts w:cs="Arial"/>
                <w:szCs w:val="18"/>
                <w:lang w:eastAsia="zh-CN"/>
              </w:rPr>
            </w:pPr>
            <w:ins w:id="136" w:author="Maria Liang" w:date="2021-09-26T17:20:00Z">
              <w:r w:rsidRPr="004A7AD3">
                <w:rPr>
                  <w:rFonts w:cs="Arial"/>
                  <w:szCs w:val="18"/>
                  <w:lang w:eastAsia="zh-CN"/>
                </w:rPr>
                <w:t>Set to true by the AF to request the NEF to send a test notification as defined in subclause 5.2.5.3 of 3GPP TS 29.122 [4]. Set to false or omitted otherwise.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1FE8" w14:textId="77777777" w:rsidR="004A7AD3" w:rsidRDefault="004A7AD3" w:rsidP="00983F1F">
            <w:pPr>
              <w:pStyle w:val="TAL"/>
              <w:rPr>
                <w:ins w:id="137" w:author="Maria Liang" w:date="2021-09-26T17:20:00Z"/>
                <w:rFonts w:cs="Arial"/>
                <w:szCs w:val="18"/>
              </w:rPr>
            </w:pPr>
            <w:proofErr w:type="spellStart"/>
            <w:ins w:id="138" w:author="Maria Liang" w:date="2021-09-26T17:20:00Z">
              <w:r w:rsidRPr="004A7AD3">
                <w:rPr>
                  <w:rFonts w:cs="Arial"/>
                  <w:szCs w:val="18"/>
                </w:rPr>
                <w:t>Notification_test_event</w:t>
              </w:r>
              <w:proofErr w:type="spellEnd"/>
            </w:ins>
          </w:p>
        </w:tc>
      </w:tr>
      <w:tr w:rsidR="004A7AD3" w14:paraId="59292B09" w14:textId="77777777" w:rsidTr="004A7AD3">
        <w:trPr>
          <w:trHeight w:val="128"/>
          <w:jc w:val="center"/>
          <w:ins w:id="139" w:author="Maria Liang" w:date="2021-09-26T17:20:00Z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9D9" w14:textId="77777777" w:rsidR="004A7AD3" w:rsidRDefault="004A7AD3" w:rsidP="00983F1F">
            <w:pPr>
              <w:pStyle w:val="TAL"/>
              <w:rPr>
                <w:ins w:id="140" w:author="Maria Liang" w:date="2021-09-26T17:20:00Z"/>
                <w:lang w:eastAsia="zh-CN"/>
              </w:rPr>
            </w:pPr>
            <w:proofErr w:type="spellStart"/>
            <w:ins w:id="141" w:author="Maria Liang" w:date="2021-09-26T17:20:00Z">
              <w:r>
                <w:rPr>
                  <w:lang w:eastAsia="zh-CN"/>
                </w:rPr>
                <w:t>websockNotifConfig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972" w14:textId="77777777" w:rsidR="004A7AD3" w:rsidRDefault="004A7AD3" w:rsidP="00983F1F">
            <w:pPr>
              <w:pStyle w:val="TAL"/>
              <w:rPr>
                <w:ins w:id="142" w:author="Maria Liang" w:date="2021-09-26T17:20:00Z"/>
                <w:lang w:eastAsia="zh-CN"/>
              </w:rPr>
            </w:pPr>
            <w:proofErr w:type="spellStart"/>
            <w:ins w:id="143" w:author="Maria Liang" w:date="2021-09-26T17:20:00Z">
              <w:r>
                <w:rPr>
                  <w:lang w:eastAsia="zh-CN"/>
                </w:rPr>
                <w:t>WebsockNotifConfig</w:t>
              </w:r>
              <w:proofErr w:type="spellEnd"/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533" w14:textId="77777777" w:rsidR="004A7AD3" w:rsidRDefault="004A7AD3" w:rsidP="00983F1F">
            <w:pPr>
              <w:pStyle w:val="TAC"/>
              <w:rPr>
                <w:ins w:id="144" w:author="Maria Liang" w:date="2021-09-26T17:20:00Z"/>
                <w:lang w:eastAsia="zh-CN"/>
              </w:rPr>
            </w:pPr>
            <w:ins w:id="145" w:author="Maria Liang" w:date="2021-09-26T17:20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2481" w14:textId="77777777" w:rsidR="004A7AD3" w:rsidRDefault="004A7AD3" w:rsidP="00983F1F">
            <w:pPr>
              <w:pStyle w:val="TAC"/>
              <w:jc w:val="left"/>
              <w:rPr>
                <w:ins w:id="146" w:author="Maria Liang" w:date="2021-09-26T17:20:00Z"/>
                <w:lang w:eastAsia="zh-CN"/>
              </w:rPr>
            </w:pPr>
            <w:ins w:id="147" w:author="Maria Liang" w:date="2021-09-26T17:20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2D94" w14:textId="77777777" w:rsidR="004A7AD3" w:rsidRDefault="004A7AD3" w:rsidP="004A7AD3">
            <w:pPr>
              <w:pStyle w:val="TAL"/>
              <w:spacing w:afterLines="50" w:after="120"/>
              <w:rPr>
                <w:ins w:id="148" w:author="Maria Liang" w:date="2021-09-26T17:20:00Z"/>
                <w:rFonts w:cs="Arial"/>
                <w:szCs w:val="18"/>
                <w:lang w:eastAsia="zh-CN"/>
              </w:rPr>
            </w:pPr>
            <w:ins w:id="149" w:author="Maria Liang" w:date="2021-09-26T17:20:00Z">
              <w:r>
                <w:rPr>
                  <w:rFonts w:cs="Arial"/>
                  <w:szCs w:val="18"/>
                  <w:lang w:eastAsia="zh-CN"/>
                </w:rPr>
                <w:t xml:space="preserve">Configuration parameters to set up notification delivery over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Websocket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protocol.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988" w14:textId="77777777" w:rsidR="004A7AD3" w:rsidRDefault="004A7AD3" w:rsidP="00983F1F">
            <w:pPr>
              <w:pStyle w:val="TAL"/>
              <w:rPr>
                <w:ins w:id="150" w:author="Maria Liang" w:date="2021-09-26T17:20:00Z"/>
                <w:rFonts w:cs="Arial"/>
                <w:szCs w:val="18"/>
              </w:rPr>
            </w:pPr>
            <w:proofErr w:type="spellStart"/>
            <w:ins w:id="151" w:author="Maria Liang" w:date="2021-09-26T17:20:00Z">
              <w:r w:rsidRPr="004A7AD3">
                <w:rPr>
                  <w:rFonts w:cs="Arial"/>
                  <w:szCs w:val="18"/>
                </w:rPr>
                <w:t>Notification_websocket</w:t>
              </w:r>
              <w:proofErr w:type="spellEnd"/>
            </w:ins>
          </w:p>
        </w:tc>
      </w:tr>
      <w:tr w:rsidR="00033228" w14:paraId="7BF6DA15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907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paramOverPc5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761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ParameterOverPc5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6E69" w14:textId="77777777" w:rsidR="00033228" w:rsidRDefault="00033228" w:rsidP="0030110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651" w14:textId="77777777" w:rsidR="00033228" w:rsidRDefault="00033228" w:rsidP="00301104">
            <w:pPr>
              <w:pStyle w:val="TAC"/>
              <w:jc w:val="left"/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2B26" w14:textId="77777777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Contains the V2X service parameters used over PC5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35F6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74AD59BD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4EEA" w14:textId="77777777" w:rsidR="00033228" w:rsidRDefault="00033228" w:rsidP="00301104">
            <w:pPr>
              <w:pStyle w:val="TF"/>
              <w:keepNext/>
              <w:spacing w:after="0"/>
              <w:jc w:val="left"/>
            </w:pPr>
            <w:r>
              <w:rPr>
                <w:b w:val="0"/>
                <w:noProof/>
                <w:sz w:val="18"/>
                <w:szCs w:val="18"/>
              </w:rPr>
              <w:t>paramOverUu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772" w14:textId="77777777" w:rsidR="00033228" w:rsidRDefault="00033228" w:rsidP="00301104">
            <w:pPr>
              <w:pStyle w:val="TF"/>
              <w:keepNext/>
              <w:spacing w:after="0"/>
              <w:jc w:val="left"/>
            </w:pPr>
            <w:r>
              <w:rPr>
                <w:b w:val="0"/>
                <w:noProof/>
                <w:sz w:val="18"/>
                <w:szCs w:val="18"/>
              </w:rPr>
              <w:t>ParameterOverUu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8B20" w14:textId="77777777" w:rsidR="00033228" w:rsidRDefault="00033228" w:rsidP="0030110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2A1" w14:textId="77777777" w:rsidR="00033228" w:rsidRDefault="00033228" w:rsidP="00301104">
            <w:pPr>
              <w:pStyle w:val="TAC"/>
              <w:jc w:val="left"/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99AE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>Contains the V2X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Arial"/>
                <w:b w:val="0"/>
                <w:sz w:val="18"/>
                <w:szCs w:val="18"/>
                <w:lang w:eastAsia="zh-CN"/>
              </w:rPr>
              <w:t xml:space="preserve">service parameters used over </w:t>
            </w:r>
            <w:proofErr w:type="spellStart"/>
            <w:r>
              <w:rPr>
                <w:rFonts w:cs="Arial"/>
                <w:b w:val="0"/>
                <w:sz w:val="18"/>
                <w:szCs w:val="18"/>
                <w:lang w:eastAsia="zh-CN"/>
              </w:rPr>
              <w:t>Uu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754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0376A7EC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AE7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proofErr w:type="spellStart"/>
            <w:r>
              <w:rPr>
                <w:b w:val="0"/>
                <w:sz w:val="18"/>
                <w:lang w:eastAsia="zh-CN"/>
              </w:rPr>
              <w:t>paramForProSeDd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517C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proofErr w:type="spellStart"/>
            <w:r>
              <w:rPr>
                <w:b w:val="0"/>
                <w:sz w:val="18"/>
                <w:lang w:eastAsia="zh-CN"/>
              </w:rPr>
              <w:t>ParamForProSeDd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B30C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B9F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5AB1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 xml:space="preserve">Contains the service parameters for 5G </w:t>
            </w:r>
            <w:proofErr w:type="spellStart"/>
            <w:r>
              <w:rPr>
                <w:b w:val="0"/>
                <w:sz w:val="18"/>
                <w:lang w:eastAsia="zh-CN"/>
              </w:rPr>
              <w:t>ProSe</w:t>
            </w:r>
            <w:proofErr w:type="spellEnd"/>
            <w:r>
              <w:rPr>
                <w:b w:val="0"/>
                <w:sz w:val="18"/>
                <w:lang w:eastAsia="zh-CN"/>
              </w:rPr>
              <w:t xml:space="preserve"> direct discovery.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086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ProSe</w:t>
            </w:r>
            <w:proofErr w:type="spellEnd"/>
          </w:p>
        </w:tc>
      </w:tr>
      <w:tr w:rsidR="00033228" w14:paraId="2DE9C61F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CA25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proofErr w:type="spellStart"/>
            <w:r>
              <w:rPr>
                <w:b w:val="0"/>
                <w:sz w:val="18"/>
                <w:lang w:eastAsia="zh-CN"/>
              </w:rPr>
              <w:t>paramForProSeDc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D3D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proofErr w:type="spellStart"/>
            <w:r>
              <w:rPr>
                <w:b w:val="0"/>
                <w:sz w:val="18"/>
                <w:lang w:eastAsia="zh-CN"/>
              </w:rPr>
              <w:t>ParamForProSeDc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0F0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E5E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2B6B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 xml:space="preserve">Contains the service parameters for 5G </w:t>
            </w:r>
            <w:proofErr w:type="spellStart"/>
            <w:r>
              <w:rPr>
                <w:b w:val="0"/>
                <w:sz w:val="18"/>
                <w:lang w:eastAsia="zh-CN"/>
              </w:rPr>
              <w:t>ProSe</w:t>
            </w:r>
            <w:proofErr w:type="spellEnd"/>
            <w:r>
              <w:rPr>
                <w:b w:val="0"/>
                <w:sz w:val="18"/>
                <w:lang w:eastAsia="zh-CN"/>
              </w:rPr>
              <w:t xml:space="preserve"> direct communications.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7AB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ProSe</w:t>
            </w:r>
            <w:proofErr w:type="spellEnd"/>
          </w:p>
        </w:tc>
      </w:tr>
      <w:tr w:rsidR="00033228" w14:paraId="2CC8217F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56C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paramForProSeU2N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F8FB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ParamForProSeU2N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B2FC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6CC7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242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 xml:space="preserve">Contains the service parameters for 5G </w:t>
            </w:r>
            <w:proofErr w:type="spellStart"/>
            <w:r>
              <w:rPr>
                <w:b w:val="0"/>
                <w:sz w:val="18"/>
                <w:lang w:eastAsia="zh-CN"/>
              </w:rPr>
              <w:t>ProSe</w:t>
            </w:r>
            <w:proofErr w:type="spellEnd"/>
            <w:r>
              <w:rPr>
                <w:b w:val="0"/>
                <w:sz w:val="18"/>
                <w:lang w:eastAsia="zh-CN"/>
              </w:rPr>
              <w:t xml:space="preserve"> UE-to-network relay.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D7CA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ProSe</w:t>
            </w:r>
            <w:proofErr w:type="spellEnd"/>
          </w:p>
        </w:tc>
      </w:tr>
      <w:tr w:rsidR="00033228" w14:paraId="4B9FA275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90F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urspInfluence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8B6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array(UrspRuleRequest)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3CE" w14:textId="77777777" w:rsidR="00033228" w:rsidRDefault="00033228" w:rsidP="0030110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2676" w14:textId="77777777" w:rsidR="00033228" w:rsidRDefault="00033228" w:rsidP="00301104">
            <w:pPr>
              <w:pStyle w:val="TAC"/>
              <w:jc w:val="left"/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8A7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>Contains the service parameter used to influence the URSP.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54D7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EnEDGE</w:t>
            </w:r>
            <w:proofErr w:type="spellEnd"/>
          </w:p>
        </w:tc>
      </w:tr>
      <w:tr w:rsidR="00033228" w14:paraId="7F86F669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0FD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mtcProviderId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5A0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MtcProviderInformation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B31" w14:textId="77777777" w:rsidR="00033228" w:rsidRDefault="00033228" w:rsidP="0030110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95E4" w14:textId="77777777" w:rsidR="00033228" w:rsidRDefault="00033228" w:rsidP="00301104">
            <w:pPr>
              <w:pStyle w:val="TAC"/>
              <w:jc w:val="left"/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236C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>Indicates MTC provider information.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6AC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5D776E4D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9DB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lastRenderedPageBreak/>
              <w:t>suppFeat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F63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noProof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noProof/>
                <w:sz w:val="18"/>
                <w:szCs w:val="18"/>
                <w:lang w:eastAsia="zh-CN"/>
              </w:rPr>
              <w:t>S</w:t>
            </w:r>
            <w:r>
              <w:rPr>
                <w:b w:val="0"/>
                <w:noProof/>
                <w:sz w:val="18"/>
                <w:szCs w:val="18"/>
                <w:lang w:eastAsia="zh-CN"/>
              </w:rPr>
              <w:t>upportedFeatures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50EF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D4F6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030" w14:textId="77777777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Indicates the list of Supported features used as described in subclause 5.11.3.</w:t>
            </w:r>
          </w:p>
          <w:p w14:paraId="34178DCA" w14:textId="77777777" w:rsidR="00033228" w:rsidRDefault="00033228" w:rsidP="00301104">
            <w:pPr>
              <w:pStyle w:val="TAL"/>
              <w:rPr>
                <w:rFonts w:cs="Arial"/>
                <w:b/>
                <w:szCs w:val="18"/>
                <w:lang w:eastAsia="zh-CN"/>
              </w:rPr>
            </w:pPr>
            <w:r>
              <w:t>This attribute shall be provided in the POST request and in the response of successful resource creation.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BBF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1699CE94" w14:textId="77777777" w:rsidTr="00301104">
        <w:trPr>
          <w:trHeight w:val="128"/>
          <w:jc w:val="center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77D" w14:textId="210852A2" w:rsidR="00033228" w:rsidRDefault="00033228" w:rsidP="00301104">
            <w:pPr>
              <w:pStyle w:val="TAN"/>
            </w:pPr>
            <w:r>
              <w:t>NOTE 1:</w:t>
            </w:r>
            <w:r>
              <w:tab/>
            </w:r>
            <w:r>
              <w:tab/>
              <w:t>One of individual UE identifier (</w:t>
            </w:r>
            <w:proofErr w:type="gramStart"/>
            <w:r>
              <w:t>i.e.</w:t>
            </w:r>
            <w:proofErr w:type="gramEnd"/>
            <w:r>
              <w:t xml:space="preserve"> "</w:t>
            </w:r>
            <w:proofErr w:type="spellStart"/>
            <w:r>
              <w:rPr>
                <w:rFonts w:hint="eastAsia"/>
              </w:rPr>
              <w:t>gpsi</w:t>
            </w:r>
            <w:proofErr w:type="spellEnd"/>
            <w:r>
              <w:t>", "ueIpv4", "ueI</w:t>
            </w:r>
            <w:r>
              <w:rPr>
                <w:rFonts w:hint="eastAsia"/>
              </w:rPr>
              <w:t>pv6</w:t>
            </w:r>
            <w:r>
              <w:t>" or "</w:t>
            </w:r>
            <w:proofErr w:type="spellStart"/>
            <w:r>
              <w:t>ueMac</w:t>
            </w:r>
            <w:proofErr w:type="spellEnd"/>
            <w:r>
              <w:t>" attribute), External Group Identifier (i.e. "</w:t>
            </w:r>
            <w:proofErr w:type="spellStart"/>
            <w:r>
              <w:t>e</w:t>
            </w:r>
            <w:r>
              <w:rPr>
                <w:rFonts w:hint="eastAsia"/>
              </w:rPr>
              <w:t>xter</w:t>
            </w:r>
            <w:r>
              <w:t>GroupId</w:t>
            </w:r>
            <w:proofErr w:type="spellEnd"/>
            <w:r>
              <w:t>" attribute) or any UE indication (i.e. "</w:t>
            </w:r>
            <w:proofErr w:type="spellStart"/>
            <w:r>
              <w:t>anyUeInd</w:t>
            </w:r>
            <w:proofErr w:type="spellEnd"/>
            <w:r>
              <w:t xml:space="preserve">" attribute) shall be included. </w:t>
            </w:r>
            <w:r>
              <w:rPr>
                <w:lang w:eastAsia="zh-CN"/>
              </w:rPr>
              <w:t>For V2X and URSP service parameter provisioning (see clause 4.4.20), only "</w:t>
            </w:r>
            <w:proofErr w:type="spellStart"/>
            <w:r>
              <w:rPr>
                <w:lang w:eastAsia="zh-CN"/>
              </w:rPr>
              <w:t>anyUeInd</w:t>
            </w:r>
            <w:proofErr w:type="spellEnd"/>
            <w:r>
              <w:rPr>
                <w:lang w:eastAsia="zh-CN"/>
              </w:rPr>
              <w:t>", "</w:t>
            </w:r>
            <w:proofErr w:type="spellStart"/>
            <w:r>
              <w:rPr>
                <w:lang w:eastAsia="zh-CN"/>
              </w:rPr>
              <w:t>gpsi</w:t>
            </w:r>
            <w:proofErr w:type="spellEnd"/>
            <w:r>
              <w:rPr>
                <w:lang w:eastAsia="zh-CN"/>
              </w:rPr>
              <w:t>" and "</w:t>
            </w:r>
            <w:proofErr w:type="spellStart"/>
            <w:r>
              <w:rPr>
                <w:lang w:eastAsia="zh-CN"/>
              </w:rPr>
              <w:t>exterGroupId</w:t>
            </w:r>
            <w:proofErr w:type="spellEnd"/>
            <w:r>
              <w:rPr>
                <w:lang w:eastAsia="zh-CN"/>
              </w:rPr>
              <w:t>" attributes are applicable.</w:t>
            </w:r>
          </w:p>
          <w:p w14:paraId="01F394F9" w14:textId="77777777" w:rsidR="00ED68CB" w:rsidRDefault="00033228" w:rsidP="00ED68CB">
            <w:pPr>
              <w:pStyle w:val="TAN"/>
              <w:rPr>
                <w:ins w:id="152" w:author="Maria Liang" w:date="2021-09-29T11:03:00Z"/>
              </w:rPr>
            </w:pPr>
            <w:r>
              <w:t>NOTE 2:</w:t>
            </w:r>
            <w:r>
              <w:tab/>
              <w:t>Either the "</w:t>
            </w:r>
            <w:proofErr w:type="spellStart"/>
            <w:r>
              <w:rPr>
                <w:rFonts w:hint="eastAsia"/>
              </w:rPr>
              <w:t>af</w:t>
            </w:r>
            <w:r>
              <w:t>Service</w:t>
            </w:r>
            <w:r>
              <w:rPr>
                <w:rFonts w:hint="eastAsia"/>
              </w:rPr>
              <w:t>Id</w:t>
            </w:r>
            <w:proofErr w:type="spellEnd"/>
            <w:r>
              <w:t>" attribute, "</w:t>
            </w:r>
            <w:proofErr w:type="spellStart"/>
            <w:r>
              <w:t>appId</w:t>
            </w:r>
            <w:proofErr w:type="spellEnd"/>
            <w:r>
              <w:t>" attribute or the combination of "</w:t>
            </w:r>
            <w:proofErr w:type="spellStart"/>
            <w:r>
              <w:t>snssai</w:t>
            </w:r>
            <w:proofErr w:type="spellEnd"/>
            <w:r>
              <w:t>" and "</w:t>
            </w:r>
            <w:proofErr w:type="spellStart"/>
            <w:r>
              <w:t>dnn</w:t>
            </w:r>
            <w:proofErr w:type="spellEnd"/>
            <w:r>
              <w:t>" attributes shall be provided.</w:t>
            </w:r>
          </w:p>
          <w:p w14:paraId="325C363F" w14:textId="4D700463" w:rsidR="00033228" w:rsidRDefault="00ED68CB" w:rsidP="00ED68CB">
            <w:pPr>
              <w:pStyle w:val="TAN"/>
              <w:rPr>
                <w:rFonts w:cs="Arial"/>
                <w:szCs w:val="18"/>
              </w:rPr>
            </w:pPr>
            <w:ins w:id="153" w:author="Maria Liang" w:date="2021-09-29T11:03:00Z">
              <w:r>
                <w:rPr>
                  <w:lang w:eastAsia="zh-CN"/>
                </w:rPr>
                <w:t>NOTE </w:t>
              </w:r>
            </w:ins>
            <w:ins w:id="154" w:author="Maria Liang" w:date="2021-09-30T18:32:00Z">
              <w:r w:rsidR="00BA1B69">
                <w:rPr>
                  <w:lang w:eastAsia="zh-CN"/>
                </w:rPr>
                <w:t>m</w:t>
              </w:r>
            </w:ins>
            <w:ins w:id="155" w:author="Maria Liang" w:date="2021-09-29T11:03:00Z">
              <w:r w:rsidRPr="000047C6">
                <w:t>:</w:t>
              </w:r>
              <w:r w:rsidRPr="000047C6">
                <w:tab/>
              </w:r>
              <w:r>
                <w:t>When "</w:t>
              </w:r>
              <w:proofErr w:type="spellStart"/>
              <w:r>
                <w:t>anyUeInd</w:t>
              </w:r>
              <w:proofErr w:type="spellEnd"/>
              <w:r>
                <w:t xml:space="preserve">" </w:t>
              </w:r>
            </w:ins>
            <w:ins w:id="156" w:author="Maria Liang v1" w:date="2021-10-13T12:50:00Z">
              <w:r w:rsidR="008F5D47">
                <w:t xml:space="preserve">attribute </w:t>
              </w:r>
            </w:ins>
            <w:ins w:id="157" w:author="Maria Liang" w:date="2021-09-29T11:03:00Z">
              <w:r>
                <w:t xml:space="preserve">is present, </w:t>
              </w:r>
              <w:r w:rsidRPr="00CE39DB">
                <w:t>"</w:t>
              </w:r>
              <w:proofErr w:type="spellStart"/>
              <w:r w:rsidRPr="00CE39DB">
                <w:t>appId</w:t>
              </w:r>
              <w:proofErr w:type="spellEnd"/>
              <w:r w:rsidRPr="00CE39DB">
                <w:t>" attribute</w:t>
              </w:r>
            </w:ins>
            <w:ins w:id="158" w:author="Maria Liang v1" w:date="2021-10-13T12:47:00Z">
              <w:r w:rsidR="0098030E">
                <w:t>,</w:t>
              </w:r>
            </w:ins>
            <w:ins w:id="159" w:author="Maria Liang v1" w:date="2021-10-13T12:48:00Z">
              <w:r w:rsidR="0098030E">
                <w:t xml:space="preserve"> </w:t>
              </w:r>
              <w:r w:rsidR="0098030E" w:rsidRPr="0098030E">
                <w:t>"</w:t>
              </w:r>
            </w:ins>
            <w:proofErr w:type="spellStart"/>
            <w:ins w:id="160" w:author="Maria Liang v1" w:date="2021-10-13T12:47:00Z">
              <w:r w:rsidR="0098030E" w:rsidRPr="0098030E">
                <w:t>afServiceId</w:t>
              </w:r>
            </w:ins>
            <w:proofErr w:type="spellEnd"/>
            <w:ins w:id="161" w:author="Maria Liang v1" w:date="2021-10-13T12:48:00Z">
              <w:r w:rsidR="0098030E" w:rsidRPr="0098030E">
                <w:t>"</w:t>
              </w:r>
            </w:ins>
            <w:ins w:id="162" w:author="Maria Liang v1" w:date="2021-10-13T12:47:00Z">
              <w:r w:rsidR="0098030E" w:rsidRPr="0098030E">
                <w:t xml:space="preserve"> </w:t>
              </w:r>
            </w:ins>
            <w:ins w:id="163" w:author="Maria Liang v1" w:date="2021-10-13T12:49:00Z">
              <w:r w:rsidR="0098030E">
                <w:t>attribute</w:t>
              </w:r>
            </w:ins>
            <w:ins w:id="164" w:author="Maria Liang" w:date="2021-09-29T11:03:00Z">
              <w:r w:rsidRPr="00CE39DB">
                <w:t xml:space="preserve"> or the combination of "</w:t>
              </w:r>
              <w:proofErr w:type="spellStart"/>
              <w:r w:rsidRPr="00CE39DB">
                <w:t>snssai</w:t>
              </w:r>
              <w:proofErr w:type="spellEnd"/>
              <w:r w:rsidRPr="00CE39DB">
                <w:t>"</w:t>
              </w:r>
            </w:ins>
            <w:ins w:id="165" w:author="Maria Liang v1" w:date="2021-10-13T12:49:00Z">
              <w:r w:rsidR="00CE539F">
                <w:t xml:space="preserve"> attribute</w:t>
              </w:r>
            </w:ins>
            <w:ins w:id="166" w:author="Maria Liang" w:date="2021-09-29T11:03:00Z">
              <w:r w:rsidRPr="00CE39DB">
                <w:t xml:space="preserve"> and "</w:t>
              </w:r>
              <w:proofErr w:type="spellStart"/>
              <w:r w:rsidRPr="00CE39DB">
                <w:t>dnn</w:t>
              </w:r>
              <w:proofErr w:type="spellEnd"/>
              <w:r w:rsidRPr="00CE39DB">
                <w:t>" attribute shall be provided</w:t>
              </w:r>
              <w:r>
                <w:t>.</w:t>
              </w:r>
            </w:ins>
          </w:p>
        </w:tc>
      </w:tr>
    </w:tbl>
    <w:p w14:paraId="45C05BAC" w14:textId="6A1E366F" w:rsidR="00845878" w:rsidRDefault="00845878" w:rsidP="00845878"/>
    <w:p w14:paraId="57EEF6FE" w14:textId="77777777" w:rsidR="00B66BFB" w:rsidRPr="008C6891" w:rsidRDefault="00B66BFB" w:rsidP="00B6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2nd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1DFCDA4D" w14:textId="77777777" w:rsidR="0098030E" w:rsidRDefault="0098030E" w:rsidP="0098030E">
      <w:pPr>
        <w:pStyle w:val="Heading5"/>
      </w:pPr>
      <w:bookmarkStart w:id="167" w:name="_Toc36040394"/>
      <w:bookmarkStart w:id="168" w:name="_Toc44692998"/>
      <w:bookmarkStart w:id="169" w:name="_Toc45134459"/>
      <w:bookmarkStart w:id="170" w:name="_Toc49607523"/>
      <w:bookmarkStart w:id="171" w:name="_Toc51763495"/>
      <w:bookmarkStart w:id="172" w:name="_Toc58850393"/>
      <w:bookmarkStart w:id="173" w:name="_Toc59018773"/>
      <w:bookmarkStart w:id="174" w:name="_Toc68169785"/>
      <w:bookmarkStart w:id="175" w:name="_Toc82747333"/>
      <w:r>
        <w:t>5.11.2.3.3</w:t>
      </w:r>
      <w:r>
        <w:tab/>
        <w:t xml:space="preserve">Type: </w:t>
      </w:r>
      <w:proofErr w:type="spellStart"/>
      <w:r>
        <w:rPr>
          <w:lang w:eastAsia="zh-CN"/>
        </w:rPr>
        <w:t>ServiceParameterDataPatch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proofErr w:type="spellEnd"/>
    </w:p>
    <w:p w14:paraId="084F7239" w14:textId="77777777" w:rsidR="0098030E" w:rsidRDefault="0098030E" w:rsidP="0098030E">
      <w:pPr>
        <w:pStyle w:val="TH"/>
      </w:pPr>
      <w:r>
        <w:rPr>
          <w:noProof/>
        </w:rPr>
        <w:t>Table </w:t>
      </w:r>
      <w:r>
        <w:t xml:space="preserve">5.11.2.3.3-1: </w:t>
      </w:r>
      <w:r>
        <w:rPr>
          <w:noProof/>
        </w:rPr>
        <w:t>Definition of type ServiceParameterDataPatch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558"/>
        <w:gridCol w:w="709"/>
        <w:gridCol w:w="1134"/>
        <w:gridCol w:w="2662"/>
        <w:gridCol w:w="1344"/>
      </w:tblGrid>
      <w:tr w:rsidR="0098030E" w14:paraId="16DE7BBC" w14:textId="77777777" w:rsidTr="004D3C32">
        <w:trPr>
          <w:trHeight w:val="12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DDBBA9" w14:textId="77777777" w:rsidR="0098030E" w:rsidRDefault="0098030E" w:rsidP="004D3C32">
            <w:pPr>
              <w:pStyle w:val="TAH"/>
            </w:pPr>
            <w:r>
              <w:t>Attribute name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75431F" w14:textId="77777777" w:rsidR="0098030E" w:rsidRDefault="0098030E" w:rsidP="004D3C32">
            <w:pPr>
              <w:pStyle w:val="TAH"/>
            </w:pPr>
            <w:r>
              <w:t>Data 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9CD880" w14:textId="77777777" w:rsidR="0098030E" w:rsidRDefault="0098030E" w:rsidP="004D3C32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2A70FB" w14:textId="77777777" w:rsidR="0098030E" w:rsidRDefault="0098030E" w:rsidP="004D3C32">
            <w:pPr>
              <w:pStyle w:val="TAH"/>
            </w:pPr>
            <w:r>
              <w:t>Cardinality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3D15CA" w14:textId="77777777" w:rsidR="0098030E" w:rsidRDefault="0098030E" w:rsidP="004D3C32">
            <w:pPr>
              <w:pStyle w:val="TAH"/>
            </w:pPr>
            <w:r>
              <w:t>Description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79C098" w14:textId="77777777" w:rsidR="0098030E" w:rsidRDefault="0098030E" w:rsidP="004D3C32">
            <w:pPr>
              <w:pStyle w:val="TAH"/>
            </w:pPr>
            <w:r>
              <w:t>Applicability</w:t>
            </w:r>
          </w:p>
        </w:tc>
      </w:tr>
      <w:tr w:rsidR="0098030E" w14:paraId="310F14A2" w14:textId="77777777" w:rsidTr="004D3C32">
        <w:trPr>
          <w:trHeight w:val="12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A014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paramOverPc5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5BB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ParameterOverPc5Rm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6127" w14:textId="77777777" w:rsidR="0098030E" w:rsidRDefault="0098030E" w:rsidP="004D3C32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F42E" w14:textId="77777777" w:rsidR="0098030E" w:rsidRDefault="0098030E" w:rsidP="004D3C32">
            <w:pPr>
              <w:pStyle w:val="TAC"/>
              <w:jc w:val="left"/>
            </w:pPr>
            <w: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487A" w14:textId="77777777" w:rsidR="0098030E" w:rsidRDefault="0098030E" w:rsidP="004D3C32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Contains the V2X service parameters used over PC5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39E7" w14:textId="77777777" w:rsidR="0098030E" w:rsidRDefault="0098030E" w:rsidP="004D3C32">
            <w:pPr>
              <w:pStyle w:val="TAL"/>
              <w:rPr>
                <w:rFonts w:cs="Arial"/>
                <w:szCs w:val="18"/>
              </w:rPr>
            </w:pPr>
          </w:p>
        </w:tc>
      </w:tr>
      <w:tr w:rsidR="0098030E" w14:paraId="068D9FFA" w14:textId="77777777" w:rsidTr="004D3C32">
        <w:trPr>
          <w:trHeight w:val="12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9CB" w14:textId="77777777" w:rsidR="0098030E" w:rsidRDefault="0098030E" w:rsidP="004D3C32">
            <w:pPr>
              <w:pStyle w:val="TF"/>
              <w:keepNext/>
              <w:spacing w:after="0"/>
              <w:jc w:val="left"/>
            </w:pPr>
            <w:r>
              <w:rPr>
                <w:b w:val="0"/>
                <w:noProof/>
                <w:sz w:val="18"/>
                <w:szCs w:val="18"/>
              </w:rPr>
              <w:t>paramOverUu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BA67" w14:textId="77777777" w:rsidR="0098030E" w:rsidRDefault="0098030E" w:rsidP="004D3C32">
            <w:pPr>
              <w:pStyle w:val="TF"/>
              <w:keepNext/>
              <w:spacing w:after="0"/>
              <w:jc w:val="left"/>
            </w:pPr>
            <w:r>
              <w:rPr>
                <w:b w:val="0"/>
                <w:noProof/>
                <w:sz w:val="18"/>
                <w:szCs w:val="18"/>
              </w:rPr>
              <w:t>ParameterOverUuRm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CA18" w14:textId="77777777" w:rsidR="0098030E" w:rsidRDefault="0098030E" w:rsidP="004D3C32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0244" w14:textId="77777777" w:rsidR="0098030E" w:rsidRDefault="0098030E" w:rsidP="004D3C32">
            <w:pPr>
              <w:pStyle w:val="TAC"/>
              <w:jc w:val="left"/>
            </w:pPr>
            <w: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B4D0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 xml:space="preserve">Contains the V2X service parameters used over </w:t>
            </w:r>
            <w:proofErr w:type="spellStart"/>
            <w:r>
              <w:rPr>
                <w:rFonts w:cs="Arial"/>
                <w:b w:val="0"/>
                <w:sz w:val="18"/>
                <w:szCs w:val="18"/>
                <w:lang w:eastAsia="zh-CN"/>
              </w:rPr>
              <w:t>Uu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3553" w14:textId="77777777" w:rsidR="0098030E" w:rsidRDefault="0098030E" w:rsidP="004D3C32">
            <w:pPr>
              <w:pStyle w:val="TAL"/>
              <w:rPr>
                <w:rFonts w:cs="Arial"/>
                <w:szCs w:val="18"/>
              </w:rPr>
            </w:pPr>
          </w:p>
        </w:tc>
      </w:tr>
      <w:tr w:rsidR="0098030E" w14:paraId="4C1A46F6" w14:textId="77777777" w:rsidTr="004D3C32">
        <w:trPr>
          <w:trHeight w:val="12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DFBD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cs="Arial"/>
                <w:b w:val="0"/>
                <w:sz w:val="18"/>
                <w:szCs w:val="18"/>
                <w:lang w:eastAsia="zh-CN"/>
              </w:rPr>
              <w:t>paramForProSeDd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05B1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cs="Arial"/>
                <w:b w:val="0"/>
                <w:sz w:val="18"/>
                <w:szCs w:val="18"/>
                <w:lang w:eastAsia="zh-CN"/>
              </w:rPr>
              <w:t>ParamForProSeDdRm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B57" w14:textId="77777777" w:rsidR="0098030E" w:rsidRDefault="0098030E" w:rsidP="004D3C3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A063" w14:textId="77777777" w:rsidR="0098030E" w:rsidRDefault="0098030E" w:rsidP="004D3C32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042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 xml:space="preserve">Contains the service parameters for 5G </w:t>
            </w:r>
            <w:proofErr w:type="spellStart"/>
            <w:r>
              <w:rPr>
                <w:rFonts w:cs="Arial"/>
                <w:b w:val="0"/>
                <w:sz w:val="18"/>
                <w:szCs w:val="18"/>
                <w:lang w:eastAsia="zh-CN"/>
              </w:rPr>
              <w:t>ProSe</w:t>
            </w:r>
            <w:proofErr w:type="spellEnd"/>
            <w:r>
              <w:rPr>
                <w:rFonts w:cs="Arial"/>
                <w:b w:val="0"/>
                <w:sz w:val="18"/>
                <w:szCs w:val="18"/>
                <w:lang w:eastAsia="zh-CN"/>
              </w:rPr>
              <w:t xml:space="preserve"> direct discovery.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2BB" w14:textId="77777777" w:rsidR="0098030E" w:rsidRDefault="0098030E" w:rsidP="004D3C32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ProSe</w:t>
            </w:r>
            <w:proofErr w:type="spellEnd"/>
          </w:p>
        </w:tc>
      </w:tr>
      <w:tr w:rsidR="0098030E" w14:paraId="51F85101" w14:textId="77777777" w:rsidTr="004D3C32">
        <w:trPr>
          <w:trHeight w:val="12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1BD8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cs="Arial"/>
                <w:b w:val="0"/>
                <w:sz w:val="18"/>
                <w:szCs w:val="18"/>
                <w:lang w:eastAsia="zh-CN"/>
              </w:rPr>
              <w:t>paramForProSeDc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E418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cs="Arial"/>
                <w:b w:val="0"/>
                <w:sz w:val="18"/>
                <w:szCs w:val="18"/>
                <w:lang w:eastAsia="zh-CN"/>
              </w:rPr>
              <w:t>ParamForProSeDcRm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027" w14:textId="77777777" w:rsidR="0098030E" w:rsidRDefault="0098030E" w:rsidP="004D3C3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344B" w14:textId="77777777" w:rsidR="0098030E" w:rsidRDefault="0098030E" w:rsidP="004D3C32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8EA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 xml:space="preserve">Contains the service parameters for 5G </w:t>
            </w:r>
            <w:proofErr w:type="spellStart"/>
            <w:r>
              <w:rPr>
                <w:rFonts w:cs="Arial"/>
                <w:b w:val="0"/>
                <w:sz w:val="18"/>
                <w:szCs w:val="18"/>
                <w:lang w:eastAsia="zh-CN"/>
              </w:rPr>
              <w:t>ProSe</w:t>
            </w:r>
            <w:proofErr w:type="spellEnd"/>
            <w:r>
              <w:rPr>
                <w:rFonts w:cs="Arial"/>
                <w:b w:val="0"/>
                <w:sz w:val="18"/>
                <w:szCs w:val="18"/>
                <w:lang w:eastAsia="zh-CN"/>
              </w:rPr>
              <w:t xml:space="preserve"> direct communications.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7A3" w14:textId="77777777" w:rsidR="0098030E" w:rsidRDefault="0098030E" w:rsidP="004D3C32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ProSe</w:t>
            </w:r>
            <w:proofErr w:type="spellEnd"/>
          </w:p>
        </w:tc>
      </w:tr>
      <w:tr w:rsidR="0098030E" w14:paraId="655E661C" w14:textId="77777777" w:rsidTr="004D3C32">
        <w:trPr>
          <w:trHeight w:val="12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7692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>paramForProSeU2N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565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>ParamForProSeU2NRm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630A" w14:textId="77777777" w:rsidR="0098030E" w:rsidRDefault="0098030E" w:rsidP="004D3C3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71D" w14:textId="77777777" w:rsidR="0098030E" w:rsidRDefault="0098030E" w:rsidP="004D3C32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B03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 xml:space="preserve">Contains the service parameters for 5G </w:t>
            </w:r>
            <w:proofErr w:type="spellStart"/>
            <w:r>
              <w:rPr>
                <w:rFonts w:cs="Arial"/>
                <w:b w:val="0"/>
                <w:sz w:val="18"/>
                <w:szCs w:val="18"/>
                <w:lang w:eastAsia="zh-CN"/>
              </w:rPr>
              <w:t>ProSe</w:t>
            </w:r>
            <w:proofErr w:type="spellEnd"/>
            <w:r>
              <w:rPr>
                <w:rFonts w:cs="Arial"/>
                <w:b w:val="0"/>
                <w:sz w:val="18"/>
                <w:szCs w:val="18"/>
                <w:lang w:eastAsia="zh-CN"/>
              </w:rPr>
              <w:t xml:space="preserve"> UE-to-network relay.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D3B" w14:textId="77777777" w:rsidR="0098030E" w:rsidRDefault="0098030E" w:rsidP="004D3C32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ProSe</w:t>
            </w:r>
            <w:proofErr w:type="spellEnd"/>
          </w:p>
        </w:tc>
      </w:tr>
      <w:tr w:rsidR="0098030E" w14:paraId="7BD9A03C" w14:textId="77777777" w:rsidTr="004D3C32">
        <w:trPr>
          <w:trHeight w:val="12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2CAA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urspInfluence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68F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array(UrspRuleRequest)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2F14" w14:textId="77777777" w:rsidR="0098030E" w:rsidRDefault="0098030E" w:rsidP="004D3C32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804" w14:textId="77777777" w:rsidR="0098030E" w:rsidRDefault="0098030E" w:rsidP="004D3C32">
            <w:pPr>
              <w:pStyle w:val="TAC"/>
              <w:jc w:val="left"/>
            </w:pPr>
            <w: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A4EB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>Contains the service parameter used to influence the URSP.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A1C3" w14:textId="77777777" w:rsidR="0098030E" w:rsidRDefault="0098030E" w:rsidP="004D3C32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EnEDGE</w:t>
            </w:r>
            <w:proofErr w:type="spellEnd"/>
          </w:p>
        </w:tc>
      </w:tr>
      <w:tr w:rsidR="0098030E" w14:paraId="56CB25BB" w14:textId="77777777" w:rsidTr="0098030E">
        <w:trPr>
          <w:trHeight w:val="128"/>
          <w:jc w:val="center"/>
          <w:ins w:id="176" w:author="Maria Liang v1" w:date="2021-10-13T12:42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92F4" w14:textId="77777777" w:rsidR="0098030E" w:rsidRPr="0098030E" w:rsidRDefault="0098030E" w:rsidP="0098030E">
            <w:pPr>
              <w:pStyle w:val="TF"/>
              <w:jc w:val="left"/>
              <w:rPr>
                <w:ins w:id="177" w:author="Maria Liang v1" w:date="2021-10-13T12:42:00Z"/>
                <w:b w:val="0"/>
                <w:noProof/>
                <w:sz w:val="18"/>
                <w:szCs w:val="18"/>
              </w:rPr>
            </w:pPr>
            <w:ins w:id="178" w:author="Maria Liang v1" w:date="2021-10-13T12:42:00Z">
              <w:r w:rsidRPr="0098030E">
                <w:rPr>
                  <w:rFonts w:hint="eastAsia"/>
                  <w:b w:val="0"/>
                  <w:noProof/>
                  <w:sz w:val="18"/>
                  <w:szCs w:val="18"/>
                </w:rPr>
                <w:t>notification</w:t>
              </w:r>
              <w:r w:rsidRPr="0098030E">
                <w:rPr>
                  <w:b w:val="0"/>
                  <w:noProof/>
                  <w:sz w:val="18"/>
                  <w:szCs w:val="18"/>
                </w:rPr>
                <w:t>Destination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455B" w14:textId="08E1DA3B" w:rsidR="0098030E" w:rsidRPr="0098030E" w:rsidRDefault="0098030E" w:rsidP="0098030E">
            <w:pPr>
              <w:pStyle w:val="TF"/>
              <w:jc w:val="left"/>
              <w:rPr>
                <w:ins w:id="179" w:author="Maria Liang v1" w:date="2021-10-13T12:42:00Z"/>
                <w:b w:val="0"/>
                <w:noProof/>
                <w:sz w:val="18"/>
                <w:szCs w:val="18"/>
              </w:rPr>
            </w:pPr>
            <w:ins w:id="180" w:author="Maria Liang v1" w:date="2021-10-13T12:42:00Z">
              <w:r>
                <w:rPr>
                  <w:b w:val="0"/>
                  <w:noProof/>
                  <w:sz w:val="18"/>
                  <w:szCs w:val="18"/>
                </w:rPr>
                <w:t>Uri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55B4" w14:textId="1735F0AD" w:rsidR="0098030E" w:rsidRDefault="0098030E" w:rsidP="004D3C32">
            <w:pPr>
              <w:pStyle w:val="TAC"/>
              <w:rPr>
                <w:ins w:id="181" w:author="Maria Liang v1" w:date="2021-10-13T12:42:00Z"/>
              </w:rPr>
            </w:pPr>
            <w:ins w:id="182" w:author="Maria Liang v1" w:date="2021-10-13T12:43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339" w14:textId="77777777" w:rsidR="0098030E" w:rsidRDefault="0098030E" w:rsidP="004D3C32">
            <w:pPr>
              <w:pStyle w:val="TAC"/>
              <w:jc w:val="left"/>
              <w:rPr>
                <w:ins w:id="183" w:author="Maria Liang v1" w:date="2021-10-13T12:42:00Z"/>
              </w:rPr>
            </w:pPr>
            <w:ins w:id="184" w:author="Maria Liang v1" w:date="2021-10-13T12:42:00Z">
              <w:r>
                <w:rPr>
                  <w:rFonts w:hint="eastAsia"/>
                </w:rP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98DA" w14:textId="2AE46BD5" w:rsidR="0098030E" w:rsidRPr="0098030E" w:rsidRDefault="0098030E" w:rsidP="0098030E">
            <w:pPr>
              <w:pStyle w:val="TF"/>
              <w:spacing w:after="0"/>
              <w:jc w:val="left"/>
              <w:rPr>
                <w:ins w:id="185" w:author="Maria Liang v1" w:date="2021-10-13T12:42:00Z"/>
                <w:rFonts w:cs="Arial"/>
                <w:b w:val="0"/>
                <w:sz w:val="18"/>
                <w:szCs w:val="18"/>
                <w:lang w:eastAsia="zh-CN"/>
              </w:rPr>
            </w:pPr>
            <w:ins w:id="186" w:author="Maria Liang v1" w:date="2021-10-13T12:42:00Z">
              <w:r w:rsidRPr="0098030E">
                <w:rPr>
                  <w:rFonts w:cs="Arial" w:hint="eastAsia"/>
                  <w:b w:val="0"/>
                  <w:sz w:val="18"/>
                  <w:szCs w:val="18"/>
                  <w:lang w:eastAsia="zh-CN"/>
                </w:rPr>
                <w:t xml:space="preserve">Contains the </w:t>
              </w:r>
              <w:proofErr w:type="spellStart"/>
              <w:r>
                <w:rPr>
                  <w:rFonts w:cs="Arial"/>
                  <w:b w:val="0"/>
                  <w:sz w:val="18"/>
                  <w:szCs w:val="18"/>
                  <w:lang w:eastAsia="zh-CN"/>
                </w:rPr>
                <w:t>c</w:t>
              </w:r>
              <w:r w:rsidRPr="0098030E">
                <w:rPr>
                  <w:rFonts w:cs="Arial"/>
                  <w:b w:val="0"/>
                  <w:sz w:val="18"/>
                  <w:szCs w:val="18"/>
                  <w:lang w:eastAsia="zh-CN"/>
                </w:rPr>
                <w:t>allback</w:t>
              </w:r>
              <w:proofErr w:type="spellEnd"/>
              <w:r w:rsidRPr="0098030E">
                <w:rPr>
                  <w:rFonts w:cs="Arial"/>
                  <w:b w:val="0"/>
                  <w:sz w:val="18"/>
                  <w:szCs w:val="18"/>
                  <w:lang w:eastAsia="zh-CN"/>
                </w:rPr>
                <w:t xml:space="preserve"> </w:t>
              </w:r>
              <w:r w:rsidRPr="0098030E">
                <w:rPr>
                  <w:rFonts w:cs="Arial" w:hint="eastAsia"/>
                  <w:b w:val="0"/>
                  <w:sz w:val="18"/>
                  <w:szCs w:val="18"/>
                  <w:lang w:eastAsia="zh-CN"/>
                </w:rPr>
                <w:t>UR</w:t>
              </w:r>
              <w:r>
                <w:rPr>
                  <w:rFonts w:cs="Arial"/>
                  <w:b w:val="0"/>
                  <w:sz w:val="18"/>
                  <w:szCs w:val="18"/>
                  <w:lang w:eastAsia="zh-CN"/>
                </w:rPr>
                <w:t>I</w:t>
              </w:r>
              <w:r w:rsidRPr="0098030E">
                <w:rPr>
                  <w:rFonts w:cs="Arial" w:hint="eastAsia"/>
                  <w:b w:val="0"/>
                  <w:sz w:val="18"/>
                  <w:szCs w:val="18"/>
                  <w:lang w:eastAsia="zh-CN"/>
                </w:rPr>
                <w:t xml:space="preserve"> to receive the notification</w:t>
              </w:r>
              <w:r w:rsidRPr="0098030E">
                <w:rPr>
                  <w:rFonts w:cs="Arial"/>
                  <w:b w:val="0"/>
                  <w:sz w:val="18"/>
                  <w:szCs w:val="18"/>
                  <w:lang w:eastAsia="zh-CN"/>
                </w:rPr>
                <w:t>s</w:t>
              </w:r>
              <w:r w:rsidRPr="0098030E">
                <w:rPr>
                  <w:rFonts w:cs="Arial" w:hint="eastAsia"/>
                  <w:b w:val="0"/>
                  <w:sz w:val="18"/>
                  <w:szCs w:val="18"/>
                  <w:lang w:eastAsia="zh-CN"/>
                </w:rPr>
                <w:t xml:space="preserve"> </w:t>
              </w:r>
              <w:r w:rsidRPr="0098030E">
                <w:rPr>
                  <w:rFonts w:cs="Arial"/>
                  <w:b w:val="0"/>
                  <w:sz w:val="18"/>
                  <w:szCs w:val="18"/>
                  <w:lang w:eastAsia="zh-CN"/>
                </w:rPr>
                <w:t xml:space="preserve">from the NEF. </w:t>
              </w:r>
            </w:ins>
            <w:ins w:id="187" w:author="Maria Liang v1" w:date="2021-10-13T12:45:00Z">
              <w:r>
                <w:rPr>
                  <w:rFonts w:cs="Arial"/>
                  <w:b w:val="0"/>
                  <w:sz w:val="18"/>
                  <w:szCs w:val="18"/>
                  <w:lang w:eastAsia="zh-CN"/>
                </w:rPr>
                <w:t>May</w:t>
              </w:r>
            </w:ins>
            <w:ins w:id="188" w:author="Maria Liang v1" w:date="2021-10-13T12:42:00Z">
              <w:r w:rsidRPr="0098030E">
                <w:rPr>
                  <w:rFonts w:cs="Arial"/>
                  <w:b w:val="0"/>
                  <w:sz w:val="18"/>
                  <w:szCs w:val="18"/>
                  <w:lang w:eastAsia="zh-CN"/>
                </w:rPr>
                <w:t xml:space="preserve"> be present If "</w:t>
              </w:r>
              <w:proofErr w:type="spellStart"/>
              <w:r w:rsidRPr="0098030E">
                <w:rPr>
                  <w:rFonts w:cs="Arial"/>
                  <w:b w:val="0"/>
                  <w:sz w:val="18"/>
                  <w:szCs w:val="18"/>
                  <w:lang w:eastAsia="zh-CN"/>
                </w:rPr>
                <w:t>subNotifEvents</w:t>
              </w:r>
              <w:proofErr w:type="spellEnd"/>
              <w:r w:rsidRPr="0098030E">
                <w:rPr>
                  <w:rFonts w:cs="Arial"/>
                  <w:b w:val="0"/>
                  <w:sz w:val="18"/>
                  <w:szCs w:val="18"/>
                  <w:lang w:eastAsia="zh-CN"/>
                </w:rPr>
                <w:t>" attribute is included.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02F" w14:textId="77777777" w:rsidR="0098030E" w:rsidRDefault="0098030E" w:rsidP="004D3C32">
            <w:pPr>
              <w:pStyle w:val="TAL"/>
              <w:rPr>
                <w:ins w:id="189" w:author="Maria Liang v1" w:date="2021-10-13T12:42:00Z"/>
                <w:rFonts w:cs="Arial"/>
                <w:szCs w:val="18"/>
              </w:rPr>
            </w:pPr>
            <w:proofErr w:type="spellStart"/>
            <w:ins w:id="190" w:author="Maria Liang v1" w:date="2021-10-13T12:42:00Z">
              <w:r>
                <w:rPr>
                  <w:rFonts w:cs="Arial"/>
                  <w:szCs w:val="18"/>
                </w:rPr>
                <w:t>AfNotifications</w:t>
              </w:r>
              <w:proofErr w:type="spellEnd"/>
            </w:ins>
          </w:p>
        </w:tc>
      </w:tr>
    </w:tbl>
    <w:p w14:paraId="241B2F12" w14:textId="77777777" w:rsidR="00B66BFB" w:rsidRPr="00033228" w:rsidRDefault="00B66BFB" w:rsidP="00845878"/>
    <w:p w14:paraId="6145F4B0" w14:textId="4A51BE66" w:rsidR="003430A5" w:rsidRPr="008C6891" w:rsidRDefault="003430A5" w:rsidP="003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B66BFB">
        <w:rPr>
          <w:rFonts w:eastAsia="DengXian"/>
          <w:noProof/>
          <w:color w:val="0000FF"/>
          <w:sz w:val="28"/>
          <w:szCs w:val="28"/>
        </w:rPr>
        <w:t>3r</w:t>
      </w:r>
      <w:r w:rsidR="0008333A">
        <w:rPr>
          <w:rFonts w:eastAsia="DengXian"/>
          <w:noProof/>
          <w:color w:val="0000FF"/>
          <w:sz w:val="28"/>
          <w:szCs w:val="28"/>
        </w:rPr>
        <w:t>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53C8EC63" w14:textId="50305DD2" w:rsidR="003430A5" w:rsidRDefault="003430A5" w:rsidP="003430A5">
      <w:pPr>
        <w:pStyle w:val="Heading5"/>
        <w:rPr>
          <w:ins w:id="191" w:author="Maria Liang" w:date="2021-09-26T17:13:00Z"/>
        </w:rPr>
      </w:pPr>
      <w:ins w:id="192" w:author="Maria Liang" w:date="2021-09-26T17:13:00Z">
        <w:r>
          <w:t>5.11.2.4.</w:t>
        </w:r>
      </w:ins>
      <w:ins w:id="193" w:author="Maria Liang" w:date="2021-09-27T11:35:00Z">
        <w:r w:rsidR="00A2308A">
          <w:t>w</w:t>
        </w:r>
      </w:ins>
      <w:ins w:id="194" w:author="Maria Liang" w:date="2021-09-26T17:13:00Z">
        <w:r>
          <w:t>(new)</w:t>
        </w:r>
        <w:r>
          <w:tab/>
          <w:t>Enumeration: Event</w:t>
        </w:r>
      </w:ins>
    </w:p>
    <w:p w14:paraId="5E2173BF" w14:textId="4F4C1B87" w:rsidR="003430A5" w:rsidRDefault="003430A5" w:rsidP="003430A5">
      <w:pPr>
        <w:pStyle w:val="TH"/>
        <w:rPr>
          <w:ins w:id="195" w:author="Maria Liang" w:date="2021-09-26T17:13:00Z"/>
        </w:rPr>
      </w:pPr>
      <w:ins w:id="196" w:author="Maria Liang" w:date="2021-09-26T17:13:00Z">
        <w:r>
          <w:rPr>
            <w:noProof/>
          </w:rPr>
          <w:t>Table </w:t>
        </w:r>
        <w:r>
          <w:t>5.11.2.4.</w:t>
        </w:r>
      </w:ins>
      <w:ins w:id="197" w:author="Maria Liang" w:date="2021-09-27T11:35:00Z">
        <w:r w:rsidR="00A2308A">
          <w:t>w</w:t>
        </w:r>
      </w:ins>
      <w:ins w:id="198" w:author="Maria Liang" w:date="2021-09-26T17:13:00Z">
        <w:r>
          <w:t xml:space="preserve">-1: </w:t>
        </w:r>
        <w:r>
          <w:rPr>
            <w:noProof/>
          </w:rPr>
          <w:t xml:space="preserve">Enumeration </w:t>
        </w:r>
        <w:r w:rsidRPr="00033228">
          <w:rPr>
            <w:noProof/>
          </w:rPr>
          <w:t>Event</w:t>
        </w:r>
      </w:ins>
    </w:p>
    <w:p w14:paraId="446241CD" w14:textId="7A8E8F9C" w:rsidR="003430A5" w:rsidRDefault="003430A5" w:rsidP="003430A5">
      <w:pPr>
        <w:rPr>
          <w:ins w:id="199" w:author="Maria Liang" w:date="2021-09-26T17:13:00Z"/>
        </w:rPr>
      </w:pPr>
      <w:ins w:id="200" w:author="Maria Liang" w:date="2021-09-26T17:13:00Z">
        <w:r>
          <w:t xml:space="preserve">The enumeration Event represents the AF subscribe to event notification </w:t>
        </w:r>
      </w:ins>
      <w:ins w:id="201" w:author="Maria Liang" w:date="2021-09-26T17:14:00Z">
        <w:r>
          <w:t xml:space="preserve">of the outcome </w:t>
        </w:r>
      </w:ins>
      <w:ins w:id="202" w:author="Maria Liang" w:date="2021-09-26T17:13:00Z">
        <w:r>
          <w:t xml:space="preserve">related </w:t>
        </w:r>
        <w:r w:rsidRPr="00033228">
          <w:t xml:space="preserve">to the invocation of </w:t>
        </w:r>
        <w:r>
          <w:t xml:space="preserve">AF provisioned </w:t>
        </w:r>
        <w:r w:rsidRPr="00033228">
          <w:t>service parameter</w:t>
        </w:r>
        <w:r>
          <w:t>s.</w:t>
        </w:r>
      </w:ins>
    </w:p>
    <w:tbl>
      <w:tblPr>
        <w:tblW w:w="4746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5723"/>
      </w:tblGrid>
      <w:tr w:rsidR="003430A5" w14:paraId="5B5660FD" w14:textId="77777777" w:rsidTr="003573BC">
        <w:trPr>
          <w:ins w:id="203" w:author="Maria Liang" w:date="2021-09-26T17:13:00Z"/>
        </w:trPr>
        <w:tc>
          <w:tcPr>
            <w:tcW w:w="1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32008" w14:textId="77777777" w:rsidR="003430A5" w:rsidRDefault="003430A5" w:rsidP="00983F1F">
            <w:pPr>
              <w:pStyle w:val="TAH"/>
              <w:rPr>
                <w:ins w:id="204" w:author="Maria Liang" w:date="2021-09-26T17:13:00Z"/>
              </w:rPr>
            </w:pPr>
            <w:ins w:id="205" w:author="Maria Liang" w:date="2021-09-26T17:13:00Z">
              <w:r>
                <w:t>Enumeration value</w:t>
              </w:r>
            </w:ins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7C1E" w14:textId="77777777" w:rsidR="003430A5" w:rsidRDefault="003430A5" w:rsidP="00983F1F">
            <w:pPr>
              <w:pStyle w:val="TAH"/>
              <w:rPr>
                <w:ins w:id="206" w:author="Maria Liang" w:date="2021-09-26T17:13:00Z"/>
              </w:rPr>
            </w:pPr>
            <w:ins w:id="207" w:author="Maria Liang" w:date="2021-09-26T17:13:00Z">
              <w:r>
                <w:t>Description</w:t>
              </w:r>
            </w:ins>
          </w:p>
        </w:tc>
      </w:tr>
      <w:tr w:rsidR="003430A5" w14:paraId="5C703127" w14:textId="77777777" w:rsidTr="003573BC">
        <w:trPr>
          <w:ins w:id="208" w:author="Maria Liang" w:date="2021-09-26T17:13:00Z"/>
        </w:trPr>
        <w:tc>
          <w:tcPr>
            <w:tcW w:w="1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BECD" w14:textId="2A712185" w:rsidR="003430A5" w:rsidRDefault="00983F1F" w:rsidP="00983F1F">
            <w:pPr>
              <w:pStyle w:val="TAL"/>
              <w:rPr>
                <w:ins w:id="209" w:author="Maria Liang" w:date="2021-09-26T17:13:00Z"/>
              </w:rPr>
            </w:pPr>
            <w:ins w:id="210" w:author="Maria Liang" w:date="2021-09-29T09:04:00Z">
              <w:r>
                <w:t>SUCCESS_</w:t>
              </w:r>
            </w:ins>
            <w:ins w:id="211" w:author="Maria Liang" w:date="2021-09-26T17:13:00Z">
              <w:r w:rsidR="003430A5" w:rsidRPr="00346C84">
                <w:t>UE_POL_DEL</w:t>
              </w:r>
            </w:ins>
            <w:ins w:id="212" w:author="Maria Liang" w:date="2021-09-26T18:19:00Z">
              <w:r w:rsidR="003430A5">
                <w:rPr>
                  <w:rFonts w:hint="eastAsia"/>
                  <w:lang w:eastAsia="zh-CN"/>
                </w:rPr>
                <w:t>_</w:t>
              </w:r>
              <w:r w:rsidR="003430A5">
                <w:rPr>
                  <w:lang w:eastAsia="zh-CN"/>
                </w:rPr>
                <w:t>SP</w:t>
              </w:r>
            </w:ins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7FBD" w14:textId="4655A7DA" w:rsidR="003430A5" w:rsidRDefault="0084152A" w:rsidP="00983F1F">
            <w:pPr>
              <w:pStyle w:val="TAL"/>
              <w:rPr>
                <w:ins w:id="213" w:author="Maria Liang" w:date="2021-09-26T17:13:00Z"/>
              </w:rPr>
            </w:pPr>
            <w:ins w:id="214" w:author="Maria Liang" w:date="2021-09-29T09:09:00Z">
              <w:r>
                <w:t>S</w:t>
              </w:r>
            </w:ins>
            <w:ins w:id="215" w:author="Maria Liang" w:date="2021-09-29T09:04:00Z">
              <w:r w:rsidR="00983F1F">
                <w:t xml:space="preserve">uccessful </w:t>
              </w:r>
            </w:ins>
            <w:ins w:id="216" w:author="Maria Liang" w:date="2021-09-26T17:15:00Z">
              <w:r w:rsidR="003430A5">
                <w:t xml:space="preserve">UE Policy Delivery </w:t>
              </w:r>
            </w:ins>
            <w:ins w:id="217" w:author="Maria Liang" w:date="2021-09-26T17:13:00Z">
              <w:r w:rsidR="003430A5">
                <w:t xml:space="preserve">related to </w:t>
              </w:r>
            </w:ins>
            <w:ins w:id="218" w:author="Maria Liang" w:date="2021-09-29T09:10:00Z">
              <w:r>
                <w:t xml:space="preserve">the </w:t>
              </w:r>
            </w:ins>
            <w:ins w:id="219" w:author="Maria Liang" w:date="2021-09-26T17:13:00Z">
              <w:r w:rsidR="003430A5">
                <w:t xml:space="preserve">invocation of AF </w:t>
              </w:r>
            </w:ins>
            <w:ins w:id="220" w:author="Maria Liang" w:date="2021-09-26T17:15:00Z">
              <w:r w:rsidR="003430A5">
                <w:t xml:space="preserve">provisioned </w:t>
              </w:r>
            </w:ins>
            <w:ins w:id="221" w:author="Maria Liang" w:date="2021-09-29T09:11:00Z">
              <w:r>
                <w:t>S</w:t>
              </w:r>
            </w:ins>
            <w:ins w:id="222" w:author="Maria Liang" w:date="2021-09-26T17:15:00Z">
              <w:r w:rsidR="003430A5">
                <w:t xml:space="preserve">ervice </w:t>
              </w:r>
            </w:ins>
            <w:ins w:id="223" w:author="Maria Liang" w:date="2021-09-29T09:11:00Z">
              <w:r>
                <w:t>P</w:t>
              </w:r>
            </w:ins>
            <w:ins w:id="224" w:author="Maria Liang" w:date="2021-09-26T17:15:00Z">
              <w:r w:rsidR="003430A5">
                <w:t>arameters</w:t>
              </w:r>
            </w:ins>
            <w:ins w:id="225" w:author="Maria Liang" w:date="2021-09-26T17:13:00Z">
              <w:r w:rsidR="003430A5">
                <w:t>.</w:t>
              </w:r>
            </w:ins>
          </w:p>
        </w:tc>
      </w:tr>
      <w:tr w:rsidR="00983F1F" w14:paraId="51200645" w14:textId="77777777" w:rsidTr="003573BC">
        <w:trPr>
          <w:ins w:id="226" w:author="Maria Liang" w:date="2021-09-29T09:01:00Z"/>
        </w:trPr>
        <w:tc>
          <w:tcPr>
            <w:tcW w:w="1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0DE6" w14:textId="185687F9" w:rsidR="00983F1F" w:rsidRPr="00346C84" w:rsidRDefault="00983F1F" w:rsidP="00983F1F">
            <w:pPr>
              <w:pStyle w:val="TAL"/>
              <w:rPr>
                <w:ins w:id="227" w:author="Maria Liang" w:date="2021-09-29T09:01:00Z"/>
              </w:rPr>
            </w:pPr>
            <w:ins w:id="228" w:author="Maria Liang" w:date="2021-09-29T09:04:00Z">
              <w:r>
                <w:t>UNSUCCESS_UE_POL_DEL_SP</w:t>
              </w:r>
            </w:ins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012E" w14:textId="538096DE" w:rsidR="00983F1F" w:rsidRDefault="0084152A" w:rsidP="00983F1F">
            <w:pPr>
              <w:pStyle w:val="TAL"/>
              <w:rPr>
                <w:ins w:id="229" w:author="Maria Liang" w:date="2021-09-29T09:01:00Z"/>
              </w:rPr>
            </w:pPr>
            <w:ins w:id="230" w:author="Maria Liang" w:date="2021-09-29T09:11:00Z">
              <w:r>
                <w:t>U</w:t>
              </w:r>
            </w:ins>
            <w:ins w:id="231" w:author="Maria Liang" w:date="2021-09-29T09:04:00Z">
              <w:r w:rsidR="00983F1F">
                <w:t>nsucce</w:t>
              </w:r>
            </w:ins>
            <w:ins w:id="232" w:author="Maria Liang" w:date="2021-09-29T09:05:00Z">
              <w:r w:rsidR="00983F1F">
                <w:t xml:space="preserve">ssful UE Policy Delivery related to the invocation of AF provisioned </w:t>
              </w:r>
            </w:ins>
            <w:ins w:id="233" w:author="Maria Liang" w:date="2021-09-29T09:11:00Z">
              <w:r>
                <w:t>S</w:t>
              </w:r>
            </w:ins>
            <w:ins w:id="234" w:author="Maria Liang" w:date="2021-09-29T09:05:00Z">
              <w:r w:rsidR="00983F1F">
                <w:t xml:space="preserve">ervice </w:t>
              </w:r>
            </w:ins>
            <w:ins w:id="235" w:author="Maria Liang" w:date="2021-09-29T09:11:00Z">
              <w:r>
                <w:t>P</w:t>
              </w:r>
            </w:ins>
            <w:ins w:id="236" w:author="Maria Liang" w:date="2021-09-29T09:05:00Z">
              <w:r w:rsidR="00983F1F">
                <w:t>arameters</w:t>
              </w:r>
            </w:ins>
            <w:ins w:id="237" w:author="Maria Liang" w:date="2021-09-29T09:11:00Z">
              <w:r>
                <w:t>.</w:t>
              </w:r>
            </w:ins>
          </w:p>
        </w:tc>
      </w:tr>
    </w:tbl>
    <w:p w14:paraId="571A878C" w14:textId="46CF0B18" w:rsidR="003430A5" w:rsidRDefault="003430A5" w:rsidP="003430A5">
      <w:pPr>
        <w:rPr>
          <w:ins w:id="238" w:author="Maria Liang" w:date="2021-09-29T10:54:00Z"/>
        </w:rPr>
      </w:pPr>
    </w:p>
    <w:p w14:paraId="77DBB92F" w14:textId="1257CEFA" w:rsidR="00346C84" w:rsidRPr="008C6891" w:rsidRDefault="00346C84" w:rsidP="00346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B66BFB">
        <w:rPr>
          <w:rFonts w:eastAsia="DengXian"/>
          <w:noProof/>
          <w:color w:val="0000FF"/>
          <w:sz w:val="28"/>
          <w:szCs w:val="28"/>
        </w:rPr>
        <w:t>4th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4BA19528" w14:textId="77777777" w:rsidR="00346C84" w:rsidRDefault="00346C84" w:rsidP="00346C84">
      <w:pPr>
        <w:pStyle w:val="Heading3"/>
        <w:spacing w:before="240"/>
      </w:pPr>
      <w:bookmarkStart w:id="239" w:name="_Toc36040400"/>
      <w:bookmarkStart w:id="240" w:name="_Toc44693002"/>
      <w:bookmarkStart w:id="241" w:name="_Toc45134463"/>
      <w:bookmarkStart w:id="242" w:name="_Toc49607527"/>
      <w:bookmarkStart w:id="243" w:name="_Toc51763499"/>
      <w:bookmarkStart w:id="244" w:name="_Toc58850397"/>
      <w:bookmarkStart w:id="245" w:name="_Toc59018777"/>
      <w:bookmarkStart w:id="246" w:name="_Toc68169789"/>
      <w:bookmarkStart w:id="247" w:name="_Toc82747339"/>
      <w:r>
        <w:lastRenderedPageBreak/>
        <w:t>5.11.3</w:t>
      </w:r>
      <w:r>
        <w:tab/>
        <w:t>Used Features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10E40EA7" w14:textId="77777777" w:rsidR="00346C84" w:rsidRDefault="00346C84" w:rsidP="00346C84">
      <w:r>
        <w:t xml:space="preserve">The table below defines the features applicable to the </w:t>
      </w:r>
      <w:proofErr w:type="spellStart"/>
      <w:r>
        <w:t>ServiceParameter</w:t>
      </w:r>
      <w:proofErr w:type="spellEnd"/>
      <w:r>
        <w:t xml:space="preserve"> API. Those features are negotiated as described in subclause 5.2.7 of 3GPP TS 29.122 [4].</w:t>
      </w:r>
    </w:p>
    <w:p w14:paraId="1812DE75" w14:textId="77777777" w:rsidR="00346C84" w:rsidRDefault="00346C84" w:rsidP="00346C84">
      <w:pPr>
        <w:pStyle w:val="TH"/>
      </w:pPr>
      <w:r>
        <w:t xml:space="preserve">Table 5.11.3-1: Features used by </w:t>
      </w:r>
      <w:proofErr w:type="spellStart"/>
      <w:r>
        <w:t>ServiceParameter</w:t>
      </w:r>
      <w:proofErr w:type="spellEnd"/>
      <w:r>
        <w:t xml:space="preserve"> API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6520"/>
      </w:tblGrid>
      <w:tr w:rsidR="00346C84" w14:paraId="5A8FCF75" w14:textId="77777777" w:rsidTr="0030110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ECF46A" w14:textId="77777777" w:rsidR="00346C84" w:rsidRDefault="00346C84" w:rsidP="00301104">
            <w:pPr>
              <w:pStyle w:val="TAH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Feature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694C0A" w14:textId="77777777" w:rsidR="00346C84" w:rsidRDefault="00346C84" w:rsidP="00301104">
            <w:pPr>
              <w:pStyle w:val="TAH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Feature Name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970B0D" w14:textId="77777777" w:rsidR="00346C84" w:rsidRDefault="00346C84" w:rsidP="00301104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t>Description</w:t>
            </w:r>
          </w:p>
        </w:tc>
      </w:tr>
      <w:tr w:rsidR="00346C84" w14:paraId="7D4C2E72" w14:textId="77777777" w:rsidTr="0030110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9E42" w14:textId="77777777" w:rsidR="00346C84" w:rsidRPr="00014214" w:rsidRDefault="00346C84" w:rsidP="00301104">
            <w:pPr>
              <w:pStyle w:val="TAH"/>
              <w:jc w:val="left"/>
              <w:rPr>
                <w:rFonts w:cs="Arial"/>
                <w:b w:val="0"/>
                <w:szCs w:val="18"/>
                <w:rPrChange w:id="248" w:author="Maria Liang" w:date="2021-09-26T17:11:00Z">
                  <w:rPr>
                    <w:rFonts w:ascii="Times New Roman" w:hAnsi="Times New Roman"/>
                    <w:b w:val="0"/>
                    <w:sz w:val="20"/>
                  </w:rPr>
                </w:rPrChange>
              </w:rPr>
            </w:pPr>
            <w:r w:rsidRPr="00014214">
              <w:rPr>
                <w:rFonts w:cs="Arial"/>
                <w:b w:val="0"/>
                <w:szCs w:val="18"/>
                <w:rPrChange w:id="249" w:author="Maria Liang" w:date="2021-09-26T17:11:00Z">
                  <w:rPr>
                    <w:rFonts w:ascii="Times New Roman" w:hAnsi="Times New Roman"/>
                    <w:b w:val="0"/>
                    <w:sz w:val="20"/>
                  </w:rPr>
                </w:rPrChange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3341" w14:textId="77777777" w:rsidR="00346C84" w:rsidRPr="00014214" w:rsidRDefault="00346C84" w:rsidP="00301104">
            <w:pPr>
              <w:pStyle w:val="TAH"/>
              <w:jc w:val="left"/>
              <w:rPr>
                <w:rFonts w:cs="Arial"/>
                <w:b w:val="0"/>
                <w:szCs w:val="18"/>
                <w:rPrChange w:id="250" w:author="Maria Liang" w:date="2021-09-26T17:11:00Z">
                  <w:rPr>
                    <w:rFonts w:ascii="Times New Roman" w:hAnsi="Times New Roman"/>
                    <w:b w:val="0"/>
                    <w:sz w:val="20"/>
                  </w:rPr>
                </w:rPrChange>
              </w:rPr>
            </w:pPr>
            <w:proofErr w:type="spellStart"/>
            <w:r w:rsidRPr="00014214">
              <w:rPr>
                <w:rFonts w:cs="Arial"/>
                <w:b w:val="0"/>
                <w:szCs w:val="18"/>
                <w:rPrChange w:id="251" w:author="Maria Liang" w:date="2021-09-26T17:11:00Z">
                  <w:rPr>
                    <w:rFonts w:ascii="Times New Roman" w:hAnsi="Times New Roman"/>
                    <w:b w:val="0"/>
                    <w:sz w:val="20"/>
                  </w:rPr>
                </w:rPrChange>
              </w:rPr>
              <w:t>ProSe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FFF5" w14:textId="77777777" w:rsidR="00346C84" w:rsidRPr="00014214" w:rsidRDefault="00346C84" w:rsidP="00301104">
            <w:pPr>
              <w:pStyle w:val="TAH"/>
              <w:jc w:val="left"/>
              <w:rPr>
                <w:rFonts w:cs="Arial"/>
                <w:b w:val="0"/>
                <w:szCs w:val="18"/>
                <w:rPrChange w:id="252" w:author="Maria Liang" w:date="2021-09-26T17:11:00Z">
                  <w:rPr>
                    <w:rFonts w:ascii="Times New Roman" w:hAnsi="Times New Roman"/>
                    <w:b w:val="0"/>
                    <w:sz w:val="20"/>
                  </w:rPr>
                </w:rPrChange>
              </w:rPr>
            </w:pPr>
            <w:r w:rsidRPr="00014214">
              <w:rPr>
                <w:rFonts w:cs="Arial"/>
                <w:b w:val="0"/>
                <w:szCs w:val="18"/>
                <w:rPrChange w:id="253" w:author="Maria Liang" w:date="2021-09-26T17:11:00Z">
                  <w:rPr>
                    <w:rFonts w:ascii="Times New Roman" w:hAnsi="Times New Roman"/>
                    <w:b w:val="0"/>
                    <w:sz w:val="20"/>
                  </w:rPr>
                </w:rPrChange>
              </w:rPr>
              <w:t xml:space="preserve">This feature indicates the support of UE policy and N2 information provisioning for 5G </w:t>
            </w:r>
            <w:proofErr w:type="spellStart"/>
            <w:r w:rsidRPr="00014214">
              <w:rPr>
                <w:rFonts w:cs="Arial"/>
                <w:b w:val="0"/>
                <w:szCs w:val="18"/>
                <w:rPrChange w:id="254" w:author="Maria Liang" w:date="2021-09-26T17:11:00Z">
                  <w:rPr>
                    <w:rFonts w:ascii="Times New Roman" w:hAnsi="Times New Roman"/>
                    <w:b w:val="0"/>
                    <w:sz w:val="20"/>
                  </w:rPr>
                </w:rPrChange>
              </w:rPr>
              <w:t>ProSe</w:t>
            </w:r>
            <w:proofErr w:type="spellEnd"/>
            <w:r w:rsidRPr="00014214">
              <w:rPr>
                <w:rFonts w:cs="Arial"/>
                <w:b w:val="0"/>
                <w:szCs w:val="18"/>
                <w:rPrChange w:id="255" w:author="Maria Liang" w:date="2021-09-26T17:11:00Z">
                  <w:rPr>
                    <w:rFonts w:ascii="Times New Roman" w:hAnsi="Times New Roman"/>
                    <w:b w:val="0"/>
                    <w:sz w:val="20"/>
                  </w:rPr>
                </w:rPrChange>
              </w:rPr>
              <w:t>.</w:t>
            </w:r>
          </w:p>
        </w:tc>
      </w:tr>
      <w:tr w:rsidR="000E1715" w14:paraId="2F37AE0F" w14:textId="77777777" w:rsidTr="00301104">
        <w:trPr>
          <w:cantSplit/>
          <w:ins w:id="256" w:author="Maria Liang" w:date="2021-09-26T17:03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8AD2" w14:textId="590F16A3" w:rsidR="000E1715" w:rsidRPr="00014214" w:rsidRDefault="004A7AD3" w:rsidP="00301104">
            <w:pPr>
              <w:pStyle w:val="TAH"/>
              <w:jc w:val="left"/>
              <w:rPr>
                <w:ins w:id="257" w:author="Maria Liang" w:date="2021-09-26T17:03:00Z"/>
                <w:rFonts w:cs="Arial"/>
                <w:b w:val="0"/>
                <w:szCs w:val="18"/>
              </w:rPr>
            </w:pPr>
            <w:ins w:id="258" w:author="Maria Liang" w:date="2021-09-26T17:22:00Z">
              <w:r>
                <w:rPr>
                  <w:rFonts w:cs="Arial"/>
                  <w:b w:val="0"/>
                  <w:szCs w:val="18"/>
                </w:rPr>
                <w:t>m1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4299" w14:textId="7644B3F2" w:rsidR="000E1715" w:rsidRPr="00014214" w:rsidRDefault="000E1715" w:rsidP="00301104">
            <w:pPr>
              <w:pStyle w:val="TAH"/>
              <w:jc w:val="left"/>
              <w:rPr>
                <w:ins w:id="259" w:author="Maria Liang" w:date="2021-09-26T17:03:00Z"/>
                <w:rFonts w:cs="Arial"/>
                <w:b w:val="0"/>
                <w:szCs w:val="18"/>
              </w:rPr>
            </w:pPr>
            <w:proofErr w:type="spellStart"/>
            <w:ins w:id="260" w:author="Maria Liang" w:date="2021-09-26T17:04:00Z">
              <w:r w:rsidRPr="00014214">
                <w:rPr>
                  <w:rFonts w:cs="Arial"/>
                  <w:b w:val="0"/>
                  <w:szCs w:val="18"/>
                </w:rPr>
                <w:t>AfNotifications</w:t>
              </w:r>
            </w:ins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DD26" w14:textId="5F358F63" w:rsidR="000E1715" w:rsidRPr="00014214" w:rsidRDefault="000E1715" w:rsidP="00301104">
            <w:pPr>
              <w:pStyle w:val="TAH"/>
              <w:jc w:val="left"/>
              <w:rPr>
                <w:ins w:id="261" w:author="Maria Liang" w:date="2021-09-26T17:03:00Z"/>
                <w:rFonts w:cs="Arial"/>
                <w:b w:val="0"/>
                <w:szCs w:val="18"/>
              </w:rPr>
            </w:pPr>
            <w:ins w:id="262" w:author="Maria Liang" w:date="2021-09-26T17:06:00Z">
              <w:r w:rsidRPr="00014214">
                <w:rPr>
                  <w:rFonts w:cs="Arial"/>
                  <w:b w:val="0"/>
                  <w:szCs w:val="18"/>
                </w:rPr>
                <w:t xml:space="preserve">This feature indicates the support of AF subscribed </w:t>
              </w:r>
            </w:ins>
            <w:ins w:id="263" w:author="Maria Liang" w:date="2021-09-26T17:07:00Z">
              <w:r w:rsidRPr="00014214">
                <w:rPr>
                  <w:rFonts w:cs="Arial"/>
                  <w:b w:val="0"/>
                  <w:szCs w:val="18"/>
                </w:rPr>
                <w:t>event</w:t>
              </w:r>
            </w:ins>
            <w:ins w:id="264" w:author="Maria Liang" w:date="2021-09-29T09:14:00Z">
              <w:r w:rsidR="0084152A">
                <w:rPr>
                  <w:rFonts w:cs="Arial"/>
                  <w:b w:val="0"/>
                  <w:szCs w:val="18"/>
                </w:rPr>
                <w:t>(s)</w:t>
              </w:r>
            </w:ins>
            <w:ins w:id="265" w:author="Maria Liang" w:date="2021-09-26T17:07:00Z">
              <w:r w:rsidRPr="00014214">
                <w:rPr>
                  <w:rFonts w:cs="Arial"/>
                  <w:b w:val="0"/>
                  <w:szCs w:val="18"/>
                </w:rPr>
                <w:t xml:space="preserve"> notification</w:t>
              </w:r>
            </w:ins>
            <w:ins w:id="266" w:author="Maria Liang" w:date="2021-09-29T09:14:00Z">
              <w:r w:rsidR="0084152A">
                <w:rPr>
                  <w:rFonts w:cs="Arial"/>
                  <w:b w:val="0"/>
                  <w:szCs w:val="18"/>
                </w:rPr>
                <w:t>s</w:t>
              </w:r>
            </w:ins>
            <w:ins w:id="267" w:author="Maria Liang" w:date="2021-09-26T17:07:00Z">
              <w:r w:rsidRPr="00014214">
                <w:rPr>
                  <w:rFonts w:cs="Arial"/>
                  <w:b w:val="0"/>
                  <w:szCs w:val="18"/>
                </w:rPr>
                <w:t>.</w:t>
              </w:r>
            </w:ins>
          </w:p>
        </w:tc>
      </w:tr>
      <w:tr w:rsidR="004A7AD3" w14:paraId="4C39B6F7" w14:textId="77777777" w:rsidTr="004A7AD3">
        <w:trPr>
          <w:cantSplit/>
          <w:ins w:id="268" w:author="Maria Liang" w:date="2021-09-26T17:21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C209" w14:textId="6FE4A088" w:rsidR="004A7AD3" w:rsidRPr="004A7AD3" w:rsidRDefault="004A7AD3" w:rsidP="00983F1F">
            <w:pPr>
              <w:pStyle w:val="TAH"/>
              <w:jc w:val="left"/>
              <w:rPr>
                <w:ins w:id="269" w:author="Maria Liang" w:date="2021-09-26T17:21:00Z"/>
                <w:rFonts w:cs="Arial"/>
                <w:b w:val="0"/>
                <w:szCs w:val="18"/>
              </w:rPr>
            </w:pPr>
            <w:ins w:id="270" w:author="Maria Liang" w:date="2021-09-26T17:22:00Z">
              <w:r>
                <w:rPr>
                  <w:rFonts w:cs="Arial"/>
                  <w:b w:val="0"/>
                  <w:szCs w:val="18"/>
                </w:rPr>
                <w:t>m2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B8A5" w14:textId="77777777" w:rsidR="004A7AD3" w:rsidRPr="004A7AD3" w:rsidRDefault="004A7AD3" w:rsidP="00983F1F">
            <w:pPr>
              <w:pStyle w:val="TAH"/>
              <w:jc w:val="left"/>
              <w:rPr>
                <w:ins w:id="271" w:author="Maria Liang" w:date="2021-09-26T17:21:00Z"/>
                <w:rFonts w:cs="Arial"/>
                <w:b w:val="0"/>
                <w:szCs w:val="18"/>
              </w:rPr>
            </w:pPr>
            <w:proofErr w:type="spellStart"/>
            <w:ins w:id="272" w:author="Maria Liang" w:date="2021-09-26T17:21:00Z">
              <w:r w:rsidRPr="004A7AD3">
                <w:rPr>
                  <w:rFonts w:cs="Arial"/>
                  <w:b w:val="0"/>
                  <w:szCs w:val="18"/>
                </w:rPr>
                <w:t>Notification_websocket</w:t>
              </w:r>
              <w:proofErr w:type="spellEnd"/>
            </w:ins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8900" w14:textId="77777777" w:rsidR="004A7AD3" w:rsidRPr="004A7AD3" w:rsidRDefault="004A7AD3" w:rsidP="00983F1F">
            <w:pPr>
              <w:pStyle w:val="TAH"/>
              <w:jc w:val="left"/>
              <w:rPr>
                <w:ins w:id="273" w:author="Maria Liang" w:date="2021-09-26T17:21:00Z"/>
                <w:rFonts w:cs="Arial"/>
                <w:b w:val="0"/>
                <w:szCs w:val="18"/>
              </w:rPr>
            </w:pPr>
            <w:ins w:id="274" w:author="Maria Liang" w:date="2021-09-26T17:21:00Z">
              <w:r w:rsidRPr="004A7AD3">
                <w:rPr>
                  <w:rFonts w:cs="Arial"/>
                  <w:b w:val="0"/>
                  <w:szCs w:val="18"/>
                </w:rPr>
                <w:t xml:space="preserve">The delivery of notifications over </w:t>
              </w:r>
              <w:proofErr w:type="spellStart"/>
              <w:r w:rsidRPr="004A7AD3">
                <w:rPr>
                  <w:rFonts w:cs="Arial"/>
                  <w:b w:val="0"/>
                  <w:szCs w:val="18"/>
                </w:rPr>
                <w:t>Websocket</w:t>
              </w:r>
              <w:proofErr w:type="spellEnd"/>
              <w:r w:rsidRPr="004A7AD3">
                <w:rPr>
                  <w:rFonts w:cs="Arial"/>
                  <w:b w:val="0"/>
                  <w:szCs w:val="18"/>
                </w:rPr>
                <w:t xml:space="preserve"> is supported as described in 3GPP TS 29.122 [4]. This feature requires that the </w:t>
              </w:r>
              <w:proofErr w:type="spellStart"/>
              <w:r w:rsidRPr="004A7AD3">
                <w:rPr>
                  <w:rFonts w:cs="Arial"/>
                  <w:b w:val="0"/>
                  <w:szCs w:val="18"/>
                </w:rPr>
                <w:t>Notification_test_event</w:t>
              </w:r>
              <w:proofErr w:type="spellEnd"/>
              <w:r w:rsidRPr="004A7AD3">
                <w:rPr>
                  <w:rFonts w:cs="Arial"/>
                  <w:b w:val="0"/>
                  <w:szCs w:val="18"/>
                </w:rPr>
                <w:t xml:space="preserve"> feature is also supported.</w:t>
              </w:r>
            </w:ins>
          </w:p>
        </w:tc>
      </w:tr>
      <w:tr w:rsidR="004A7AD3" w14:paraId="4EF6620B" w14:textId="77777777" w:rsidTr="004A7AD3">
        <w:trPr>
          <w:cantSplit/>
          <w:ins w:id="275" w:author="Maria Liang" w:date="2021-09-26T17:21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0622" w14:textId="7923A94B" w:rsidR="004A7AD3" w:rsidRPr="004A7AD3" w:rsidRDefault="004A7AD3" w:rsidP="00983F1F">
            <w:pPr>
              <w:pStyle w:val="TAH"/>
              <w:jc w:val="left"/>
              <w:rPr>
                <w:ins w:id="276" w:author="Maria Liang" w:date="2021-09-26T17:21:00Z"/>
                <w:rFonts w:cs="Arial"/>
                <w:b w:val="0"/>
                <w:szCs w:val="18"/>
              </w:rPr>
            </w:pPr>
            <w:ins w:id="277" w:author="Maria Liang" w:date="2021-09-26T17:22:00Z">
              <w:r>
                <w:rPr>
                  <w:rFonts w:cs="Arial"/>
                  <w:b w:val="0"/>
                  <w:szCs w:val="18"/>
                </w:rPr>
                <w:t>m3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2F7A" w14:textId="77777777" w:rsidR="004A7AD3" w:rsidRPr="004A7AD3" w:rsidRDefault="004A7AD3" w:rsidP="00983F1F">
            <w:pPr>
              <w:pStyle w:val="TAH"/>
              <w:jc w:val="left"/>
              <w:rPr>
                <w:ins w:id="278" w:author="Maria Liang" w:date="2021-09-26T17:21:00Z"/>
                <w:rFonts w:cs="Arial"/>
                <w:b w:val="0"/>
                <w:szCs w:val="18"/>
              </w:rPr>
            </w:pPr>
            <w:proofErr w:type="spellStart"/>
            <w:ins w:id="279" w:author="Maria Liang" w:date="2021-09-26T17:21:00Z">
              <w:r w:rsidRPr="004A7AD3">
                <w:rPr>
                  <w:rFonts w:cs="Arial"/>
                  <w:b w:val="0"/>
                  <w:szCs w:val="18"/>
                </w:rPr>
                <w:t>Notification_test_event</w:t>
              </w:r>
              <w:proofErr w:type="spellEnd"/>
            </w:ins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2F16" w14:textId="77777777" w:rsidR="004A7AD3" w:rsidRPr="004A7AD3" w:rsidRDefault="004A7AD3" w:rsidP="00983F1F">
            <w:pPr>
              <w:pStyle w:val="TAH"/>
              <w:jc w:val="left"/>
              <w:rPr>
                <w:ins w:id="280" w:author="Maria Liang" w:date="2021-09-26T17:21:00Z"/>
                <w:rFonts w:cs="Arial"/>
                <w:b w:val="0"/>
                <w:szCs w:val="18"/>
              </w:rPr>
            </w:pPr>
            <w:ins w:id="281" w:author="Maria Liang" w:date="2021-09-26T17:21:00Z">
              <w:r w:rsidRPr="004A7AD3">
                <w:rPr>
                  <w:rFonts w:cs="Arial"/>
                  <w:b w:val="0"/>
                  <w:szCs w:val="18"/>
                </w:rPr>
                <w:t>The testing of notification connection is supported as described in 3GPP TS 29.122 [4].</w:t>
              </w:r>
            </w:ins>
          </w:p>
        </w:tc>
      </w:tr>
    </w:tbl>
    <w:p w14:paraId="65CC4562" w14:textId="77777777" w:rsidR="00346C84" w:rsidRPr="00033228" w:rsidRDefault="00346C84" w:rsidP="00E652FE"/>
    <w:p w14:paraId="6EF0D458" w14:textId="597A81F4" w:rsidR="00660718" w:rsidRPr="008C6891" w:rsidRDefault="00660718" w:rsidP="00660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B66BFB">
        <w:rPr>
          <w:rFonts w:eastAsia="DengXian"/>
          <w:noProof/>
          <w:color w:val="0000FF"/>
          <w:sz w:val="28"/>
          <w:szCs w:val="28"/>
        </w:rPr>
        <w:t>5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1307B5A7" w14:textId="77777777" w:rsidR="00090FAB" w:rsidRDefault="00090FAB" w:rsidP="00090FAB">
      <w:pPr>
        <w:pStyle w:val="Heading1"/>
        <w:rPr>
          <w:noProof/>
        </w:rPr>
      </w:pPr>
      <w:bookmarkStart w:id="282" w:name="_Toc36040414"/>
      <w:bookmarkStart w:id="283" w:name="_Toc44693062"/>
      <w:bookmarkStart w:id="284" w:name="_Toc45134523"/>
      <w:bookmarkStart w:id="285" w:name="_Toc49607587"/>
      <w:bookmarkStart w:id="286" w:name="_Toc51763559"/>
      <w:bookmarkStart w:id="287" w:name="_Toc58850477"/>
      <w:bookmarkStart w:id="288" w:name="_Toc59018857"/>
      <w:bookmarkStart w:id="289" w:name="_Toc68169869"/>
      <w:bookmarkStart w:id="290" w:name="_Toc82747571"/>
      <w:bookmarkStart w:id="291" w:name="_Toc20401832"/>
      <w:r>
        <w:t>A.9</w:t>
      </w:r>
      <w:r>
        <w:tab/>
      </w:r>
      <w:proofErr w:type="spellStart"/>
      <w:r>
        <w:t>ServiceParameter</w:t>
      </w:r>
      <w:proofErr w:type="spellEnd"/>
      <w:r>
        <w:rPr>
          <w:noProof/>
        </w:rPr>
        <w:t xml:space="preserve"> API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</w:p>
    <w:bookmarkEnd w:id="291"/>
    <w:p w14:paraId="29D07B5F" w14:textId="77777777" w:rsidR="00090FAB" w:rsidRDefault="00090FAB" w:rsidP="00090FAB">
      <w:pPr>
        <w:pStyle w:val="PL"/>
      </w:pPr>
      <w:r>
        <w:t>openapi: 3.0.0</w:t>
      </w:r>
    </w:p>
    <w:p w14:paraId="3E19ABBA" w14:textId="77777777" w:rsidR="00090FAB" w:rsidRDefault="00090FAB" w:rsidP="00090FAB">
      <w:pPr>
        <w:pStyle w:val="PL"/>
      </w:pPr>
      <w:r>
        <w:t>info:</w:t>
      </w:r>
    </w:p>
    <w:p w14:paraId="79DDCB98" w14:textId="77777777" w:rsidR="00090FAB" w:rsidRDefault="00090FAB" w:rsidP="00090FAB">
      <w:pPr>
        <w:pStyle w:val="PL"/>
      </w:pPr>
      <w:r>
        <w:t xml:space="preserve">  title: 3gpp-service-parameter</w:t>
      </w:r>
    </w:p>
    <w:p w14:paraId="4CD87BEE" w14:textId="77777777" w:rsidR="00090FAB" w:rsidRDefault="00090FAB" w:rsidP="00090FAB">
      <w:pPr>
        <w:pStyle w:val="PL"/>
      </w:pPr>
      <w:r>
        <w:t xml:space="preserve">  version: 1.1.0-alpha.1</w:t>
      </w:r>
    </w:p>
    <w:p w14:paraId="28174117" w14:textId="77777777" w:rsidR="00090FAB" w:rsidRDefault="00090FAB" w:rsidP="00090FAB">
      <w:pPr>
        <w:pStyle w:val="PL"/>
      </w:pPr>
      <w:r>
        <w:t xml:space="preserve">  description: |</w:t>
      </w:r>
    </w:p>
    <w:p w14:paraId="1F28CADA" w14:textId="77777777" w:rsidR="00090FAB" w:rsidRDefault="00090FAB" w:rsidP="00090FAB">
      <w:pPr>
        <w:pStyle w:val="PL"/>
      </w:pPr>
      <w:r>
        <w:t xml:space="preserve">    API for AF service paramter</w:t>
      </w:r>
    </w:p>
    <w:p w14:paraId="7AFAC936" w14:textId="77777777" w:rsidR="00090FAB" w:rsidRDefault="00090FAB" w:rsidP="00090FAB">
      <w:pPr>
        <w:pStyle w:val="PL"/>
      </w:pPr>
      <w:r>
        <w:t xml:space="preserve">    © 2021, 3GPP Organizational Partners (ARIB, ATIS, CCSA, ETSI, TSDSI, TTA, TTC).</w:t>
      </w:r>
    </w:p>
    <w:p w14:paraId="0206096B" w14:textId="77777777" w:rsidR="00090FAB" w:rsidRDefault="00090FAB" w:rsidP="00090FAB">
      <w:pPr>
        <w:pStyle w:val="PL"/>
      </w:pPr>
      <w:r>
        <w:t xml:space="preserve">    All rights reserved.</w:t>
      </w:r>
    </w:p>
    <w:p w14:paraId="3CA3F775" w14:textId="77777777" w:rsidR="00090FAB" w:rsidRDefault="00090FAB" w:rsidP="00090FAB">
      <w:pPr>
        <w:pStyle w:val="PL"/>
      </w:pPr>
      <w:r>
        <w:t>externalDocs:</w:t>
      </w:r>
    </w:p>
    <w:p w14:paraId="79591613" w14:textId="77777777" w:rsidR="00090FAB" w:rsidRDefault="00090FAB" w:rsidP="00090FAB">
      <w:pPr>
        <w:pStyle w:val="PL"/>
      </w:pPr>
      <w:r>
        <w:t xml:space="preserve">  description: 3GPP TS 29.522 V17.2.0; 5G System; Network Exposure Function Northbound APIs.</w:t>
      </w:r>
    </w:p>
    <w:p w14:paraId="69B0CE30" w14:textId="77777777" w:rsidR="00090FAB" w:rsidRDefault="00090FAB" w:rsidP="00090FAB">
      <w:pPr>
        <w:pStyle w:val="PL"/>
      </w:pPr>
      <w:r>
        <w:t xml:space="preserve">  url: 'http://www.3gpp.org/ftp/Specs/archive/29_series/29.522/'</w:t>
      </w:r>
    </w:p>
    <w:p w14:paraId="3EE2E7DF" w14:textId="77777777" w:rsidR="00090FAB" w:rsidRDefault="00090FAB" w:rsidP="00090FAB">
      <w:pPr>
        <w:pStyle w:val="PL"/>
      </w:pPr>
      <w:r>
        <w:t>security:</w:t>
      </w:r>
    </w:p>
    <w:p w14:paraId="21E62716" w14:textId="77777777" w:rsidR="00090FAB" w:rsidRDefault="00090FAB" w:rsidP="00090FAB">
      <w:pPr>
        <w:pStyle w:val="PL"/>
      </w:pPr>
      <w:r>
        <w:t xml:space="preserve">  - {}</w:t>
      </w:r>
    </w:p>
    <w:p w14:paraId="15763F00" w14:textId="77777777" w:rsidR="00090FAB" w:rsidRDefault="00090FAB" w:rsidP="00090FAB">
      <w:pPr>
        <w:pStyle w:val="PL"/>
      </w:pPr>
      <w:r>
        <w:t xml:space="preserve">  - oAuth2ClientCredentials: []</w:t>
      </w:r>
    </w:p>
    <w:p w14:paraId="745BABD4" w14:textId="77777777" w:rsidR="00090FAB" w:rsidRDefault="00090FAB" w:rsidP="00090FAB">
      <w:pPr>
        <w:pStyle w:val="PL"/>
      </w:pPr>
      <w:r>
        <w:t>servers:</w:t>
      </w:r>
    </w:p>
    <w:p w14:paraId="7BDBD322" w14:textId="77777777" w:rsidR="00090FAB" w:rsidRDefault="00090FAB" w:rsidP="00090FAB">
      <w:pPr>
        <w:pStyle w:val="PL"/>
      </w:pPr>
      <w:r>
        <w:t xml:space="preserve">  - url: '{apiRoot}/3gpp-service-parameter/v1'</w:t>
      </w:r>
    </w:p>
    <w:p w14:paraId="3B3FA794" w14:textId="77777777" w:rsidR="00090FAB" w:rsidRDefault="00090FAB" w:rsidP="00090FAB">
      <w:pPr>
        <w:pStyle w:val="PL"/>
      </w:pPr>
      <w:r>
        <w:t xml:space="preserve">    variables:</w:t>
      </w:r>
    </w:p>
    <w:p w14:paraId="140CA5B8" w14:textId="77777777" w:rsidR="00090FAB" w:rsidRDefault="00090FAB" w:rsidP="00090FAB">
      <w:pPr>
        <w:pStyle w:val="PL"/>
      </w:pPr>
      <w:r>
        <w:t xml:space="preserve">      apiRoot:</w:t>
      </w:r>
    </w:p>
    <w:p w14:paraId="443E4C39" w14:textId="77777777" w:rsidR="00090FAB" w:rsidRDefault="00090FAB" w:rsidP="00090FAB">
      <w:pPr>
        <w:pStyle w:val="PL"/>
      </w:pPr>
      <w:r>
        <w:t xml:space="preserve">        default: https://example.com</w:t>
      </w:r>
    </w:p>
    <w:p w14:paraId="24FF1262" w14:textId="77777777" w:rsidR="00090FAB" w:rsidRDefault="00090FAB" w:rsidP="00090FAB">
      <w:pPr>
        <w:pStyle w:val="PL"/>
      </w:pPr>
      <w:r>
        <w:t xml:space="preserve">        description: apiRoot as defined in subclause 5.2.4 of 3GPP TS 29.122.</w:t>
      </w:r>
    </w:p>
    <w:p w14:paraId="6870EDC0" w14:textId="77777777" w:rsidR="00090FAB" w:rsidRDefault="00090FAB" w:rsidP="00090FAB">
      <w:pPr>
        <w:pStyle w:val="PL"/>
      </w:pPr>
    </w:p>
    <w:p w14:paraId="4F5DC8C6" w14:textId="77777777" w:rsidR="00090FAB" w:rsidRDefault="00090FAB" w:rsidP="00090FAB">
      <w:pPr>
        <w:pStyle w:val="PL"/>
      </w:pPr>
      <w:r>
        <w:t>paths:</w:t>
      </w:r>
    </w:p>
    <w:p w14:paraId="5BEC2E97" w14:textId="77777777" w:rsidR="00090FAB" w:rsidRDefault="00090FAB" w:rsidP="00090FAB">
      <w:pPr>
        <w:pStyle w:val="PL"/>
      </w:pPr>
      <w:r>
        <w:t xml:space="preserve">  /{afId}/subscriptions:</w:t>
      </w:r>
    </w:p>
    <w:p w14:paraId="0EC44ED2" w14:textId="77777777" w:rsidR="00090FAB" w:rsidRDefault="00090FAB" w:rsidP="00090FAB">
      <w:pPr>
        <w:pStyle w:val="PL"/>
      </w:pPr>
      <w:r>
        <w:t xml:space="preserve">    parameters:</w:t>
      </w:r>
    </w:p>
    <w:p w14:paraId="1C107A59" w14:textId="77777777" w:rsidR="00090FAB" w:rsidRDefault="00090FAB" w:rsidP="00090FAB">
      <w:pPr>
        <w:pStyle w:val="PL"/>
      </w:pPr>
      <w:r>
        <w:t xml:space="preserve">      - name: afId</w:t>
      </w:r>
    </w:p>
    <w:p w14:paraId="3F327AAE" w14:textId="77777777" w:rsidR="00090FAB" w:rsidRDefault="00090FAB" w:rsidP="00090FAB">
      <w:pPr>
        <w:pStyle w:val="PL"/>
      </w:pPr>
      <w:r>
        <w:t xml:space="preserve">        in: path</w:t>
      </w:r>
    </w:p>
    <w:p w14:paraId="0E993098" w14:textId="77777777" w:rsidR="00090FAB" w:rsidRDefault="00090FAB" w:rsidP="00090FAB">
      <w:pPr>
        <w:pStyle w:val="PL"/>
      </w:pPr>
      <w:r>
        <w:t xml:space="preserve">        description: Identifier of the AF</w:t>
      </w:r>
    </w:p>
    <w:p w14:paraId="25E9E05B" w14:textId="77777777" w:rsidR="00090FAB" w:rsidRDefault="00090FAB" w:rsidP="00090FAB">
      <w:pPr>
        <w:pStyle w:val="PL"/>
      </w:pPr>
      <w:r>
        <w:t xml:space="preserve">        required: true</w:t>
      </w:r>
    </w:p>
    <w:p w14:paraId="1850D230" w14:textId="77777777" w:rsidR="00090FAB" w:rsidRDefault="00090FAB" w:rsidP="00090FAB">
      <w:pPr>
        <w:pStyle w:val="PL"/>
      </w:pPr>
      <w:r>
        <w:t xml:space="preserve">        schema:</w:t>
      </w:r>
    </w:p>
    <w:p w14:paraId="6F9C27B8" w14:textId="77777777" w:rsidR="00090FAB" w:rsidRDefault="00090FAB" w:rsidP="00090FAB">
      <w:pPr>
        <w:pStyle w:val="PL"/>
      </w:pPr>
      <w:r>
        <w:t xml:space="preserve">          type: string</w:t>
      </w:r>
    </w:p>
    <w:p w14:paraId="54ACA518" w14:textId="77777777" w:rsidR="00090FAB" w:rsidRDefault="00090FAB" w:rsidP="00090FAB">
      <w:pPr>
        <w:pStyle w:val="PL"/>
      </w:pPr>
      <w:r>
        <w:t xml:space="preserve">    get:</w:t>
      </w:r>
    </w:p>
    <w:p w14:paraId="7E466F3E" w14:textId="77777777" w:rsidR="00090FAB" w:rsidRDefault="00090FAB" w:rsidP="00090FAB">
      <w:pPr>
        <w:pStyle w:val="PL"/>
      </w:pPr>
      <w:r>
        <w:t xml:space="preserve">      summary: read all of the active subscriptions for the AF</w:t>
      </w:r>
    </w:p>
    <w:p w14:paraId="6F26A272" w14:textId="77777777" w:rsidR="00090FAB" w:rsidRDefault="00090FAB" w:rsidP="00090FAB">
      <w:pPr>
        <w:pStyle w:val="PL"/>
      </w:pPr>
      <w:r>
        <w:t xml:space="preserve">      tags:</w:t>
      </w:r>
    </w:p>
    <w:p w14:paraId="3832D23F" w14:textId="77777777" w:rsidR="00090FAB" w:rsidRDefault="00090FAB" w:rsidP="00090FAB">
      <w:pPr>
        <w:pStyle w:val="PL"/>
      </w:pPr>
      <w:r>
        <w:t xml:space="preserve">        - </w:t>
      </w:r>
      <w:r>
        <w:rPr>
          <w:rFonts w:eastAsia="Times New Roman"/>
        </w:rPr>
        <w:t>Service Parameter Subscrip</w:t>
      </w:r>
      <w:r>
        <w:rPr>
          <w:rFonts w:ascii="SimSun" w:hAnsi="SimSun" w:hint="eastAsia"/>
          <w:lang w:eastAsia="zh-CN"/>
        </w:rPr>
        <w:t>t</w:t>
      </w:r>
      <w:r>
        <w:rPr>
          <w:rFonts w:eastAsia="Times New Roman"/>
        </w:rPr>
        <w:t>ions</w:t>
      </w:r>
    </w:p>
    <w:p w14:paraId="10B884D8" w14:textId="77777777" w:rsidR="00090FAB" w:rsidRDefault="00090FAB" w:rsidP="00090FAB">
      <w:pPr>
        <w:pStyle w:val="PL"/>
      </w:pPr>
      <w:r>
        <w:t xml:space="preserve">      responses:</w:t>
      </w:r>
    </w:p>
    <w:p w14:paraId="11CD10AA" w14:textId="77777777" w:rsidR="00090FAB" w:rsidRDefault="00090FAB" w:rsidP="00090FAB">
      <w:pPr>
        <w:pStyle w:val="PL"/>
      </w:pPr>
      <w:r>
        <w:t xml:space="preserve">        '200':</w:t>
      </w:r>
    </w:p>
    <w:p w14:paraId="0304F419" w14:textId="77777777" w:rsidR="00090FAB" w:rsidRDefault="00090FAB" w:rsidP="00090FAB">
      <w:pPr>
        <w:pStyle w:val="PL"/>
      </w:pPr>
      <w:r>
        <w:t xml:space="preserve">          description: OK. </w:t>
      </w:r>
    </w:p>
    <w:p w14:paraId="7015083E" w14:textId="77777777" w:rsidR="00090FAB" w:rsidRDefault="00090FAB" w:rsidP="00090FAB">
      <w:pPr>
        <w:pStyle w:val="PL"/>
      </w:pPr>
      <w:r>
        <w:t xml:space="preserve">          content:</w:t>
      </w:r>
    </w:p>
    <w:p w14:paraId="71EA3652" w14:textId="77777777" w:rsidR="00090FAB" w:rsidRDefault="00090FAB" w:rsidP="00090FAB">
      <w:pPr>
        <w:pStyle w:val="PL"/>
      </w:pPr>
      <w:r>
        <w:t xml:space="preserve">            application/json:</w:t>
      </w:r>
    </w:p>
    <w:p w14:paraId="4132EC0A" w14:textId="77777777" w:rsidR="00090FAB" w:rsidRDefault="00090FAB" w:rsidP="00090FAB">
      <w:pPr>
        <w:pStyle w:val="PL"/>
      </w:pPr>
      <w:r>
        <w:t xml:space="preserve">              schema:</w:t>
      </w:r>
    </w:p>
    <w:p w14:paraId="59960609" w14:textId="77777777" w:rsidR="00090FAB" w:rsidRDefault="00090FAB" w:rsidP="00090FAB">
      <w:pPr>
        <w:pStyle w:val="PL"/>
      </w:pPr>
      <w:r>
        <w:t xml:space="preserve">                type: array</w:t>
      </w:r>
    </w:p>
    <w:p w14:paraId="6B726F45" w14:textId="77777777" w:rsidR="00090FAB" w:rsidRDefault="00090FAB" w:rsidP="00090FAB">
      <w:pPr>
        <w:pStyle w:val="PL"/>
      </w:pPr>
      <w:r>
        <w:t xml:space="preserve">                items:</w:t>
      </w:r>
    </w:p>
    <w:p w14:paraId="20238867" w14:textId="77777777" w:rsidR="00090FAB" w:rsidRDefault="00090FAB" w:rsidP="00090FAB">
      <w:pPr>
        <w:pStyle w:val="PL"/>
      </w:pPr>
      <w:r>
        <w:t xml:space="preserve">                  $ref: '#/components/schemas/ServiceParameterData'</w:t>
      </w:r>
    </w:p>
    <w:p w14:paraId="0E34A546" w14:textId="77777777" w:rsidR="00090FAB" w:rsidRDefault="00090FAB" w:rsidP="00090FAB">
      <w:pPr>
        <w:pStyle w:val="PL"/>
      </w:pPr>
      <w:r>
        <w:t xml:space="preserve">                minItems: 0</w:t>
      </w:r>
    </w:p>
    <w:p w14:paraId="14B51758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024D4531" w14:textId="77777777" w:rsidR="00090FAB" w:rsidRDefault="00090FAB" w:rsidP="00090FAB">
      <w:pPr>
        <w:pStyle w:val="PL"/>
      </w:pPr>
      <w:r>
        <w:t xml:space="preserve">          $ref: 'TS29122_CommonData.yaml#/components/responses/307'</w:t>
      </w:r>
    </w:p>
    <w:p w14:paraId="69642172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4163F88B" w14:textId="77777777" w:rsidR="00090FAB" w:rsidRDefault="00090FAB" w:rsidP="00090FAB">
      <w:pPr>
        <w:pStyle w:val="PL"/>
        <w:rPr>
          <w:noProof w:val="0"/>
        </w:rPr>
      </w:pPr>
      <w:r>
        <w:t xml:space="preserve">          $ref: 'TS29122_CommonData.yaml#/components/responses/308'</w:t>
      </w:r>
    </w:p>
    <w:p w14:paraId="3342CD14" w14:textId="77777777" w:rsidR="00090FAB" w:rsidRDefault="00090FAB" w:rsidP="00090FAB">
      <w:pPr>
        <w:pStyle w:val="PL"/>
      </w:pPr>
      <w:r>
        <w:lastRenderedPageBreak/>
        <w:t xml:space="preserve">        '400':</w:t>
      </w:r>
    </w:p>
    <w:p w14:paraId="24C25747" w14:textId="77777777" w:rsidR="00090FAB" w:rsidRDefault="00090FAB" w:rsidP="00090FAB">
      <w:pPr>
        <w:pStyle w:val="PL"/>
      </w:pPr>
      <w:r>
        <w:t xml:space="preserve">          $ref: 'TS29122_CommonData.yaml#/components/responses/400'</w:t>
      </w:r>
    </w:p>
    <w:p w14:paraId="4E9AFE8E" w14:textId="77777777" w:rsidR="00090FAB" w:rsidRDefault="00090FAB" w:rsidP="00090FAB">
      <w:pPr>
        <w:pStyle w:val="PL"/>
      </w:pPr>
      <w:r>
        <w:t xml:space="preserve">        '401':</w:t>
      </w:r>
    </w:p>
    <w:p w14:paraId="2B247D88" w14:textId="77777777" w:rsidR="00090FAB" w:rsidRDefault="00090FAB" w:rsidP="00090FAB">
      <w:pPr>
        <w:pStyle w:val="PL"/>
      </w:pPr>
      <w:r>
        <w:t xml:space="preserve">          $ref: 'TS29122_CommonData.yaml#/components/responses/401'</w:t>
      </w:r>
    </w:p>
    <w:p w14:paraId="31F08C1F" w14:textId="77777777" w:rsidR="00090FAB" w:rsidRDefault="00090FAB" w:rsidP="00090FAB">
      <w:pPr>
        <w:pStyle w:val="PL"/>
      </w:pPr>
      <w:r>
        <w:t xml:space="preserve">        '403':</w:t>
      </w:r>
    </w:p>
    <w:p w14:paraId="743C4033" w14:textId="77777777" w:rsidR="00090FAB" w:rsidRDefault="00090FAB" w:rsidP="00090FAB">
      <w:pPr>
        <w:pStyle w:val="PL"/>
      </w:pPr>
      <w:r>
        <w:t xml:space="preserve">          $ref: 'TS29122_CommonData.yaml#/components/responses/403'</w:t>
      </w:r>
    </w:p>
    <w:p w14:paraId="4677D48C" w14:textId="77777777" w:rsidR="00090FAB" w:rsidRDefault="00090FAB" w:rsidP="00090FAB">
      <w:pPr>
        <w:pStyle w:val="PL"/>
      </w:pPr>
      <w:r>
        <w:t xml:space="preserve">        '404':</w:t>
      </w:r>
    </w:p>
    <w:p w14:paraId="7E21C79C" w14:textId="77777777" w:rsidR="00090FAB" w:rsidRDefault="00090FAB" w:rsidP="00090FAB">
      <w:pPr>
        <w:pStyle w:val="PL"/>
      </w:pPr>
      <w:r>
        <w:t xml:space="preserve">          $ref: 'TS29122_CommonData.yaml#/components/responses/404'</w:t>
      </w:r>
    </w:p>
    <w:p w14:paraId="70F3BA2F" w14:textId="77777777" w:rsidR="00090FAB" w:rsidRDefault="00090FAB" w:rsidP="00090FAB">
      <w:pPr>
        <w:pStyle w:val="PL"/>
      </w:pPr>
      <w:r>
        <w:t xml:space="preserve">        '406':</w:t>
      </w:r>
    </w:p>
    <w:p w14:paraId="513A897F" w14:textId="77777777" w:rsidR="00090FAB" w:rsidRDefault="00090FAB" w:rsidP="00090FAB">
      <w:pPr>
        <w:pStyle w:val="PL"/>
      </w:pPr>
      <w:r>
        <w:t xml:space="preserve">          $ref: 'TS29122_CommonData.yaml#/components/responses/406'</w:t>
      </w:r>
    </w:p>
    <w:p w14:paraId="4DB9A0AE" w14:textId="77777777" w:rsidR="00090FAB" w:rsidRDefault="00090FAB" w:rsidP="00090FAB">
      <w:pPr>
        <w:pStyle w:val="PL"/>
      </w:pPr>
      <w:r>
        <w:t xml:space="preserve">        '429':</w:t>
      </w:r>
    </w:p>
    <w:p w14:paraId="6556215B" w14:textId="77777777" w:rsidR="00090FAB" w:rsidRDefault="00090FAB" w:rsidP="00090FAB">
      <w:pPr>
        <w:pStyle w:val="PL"/>
      </w:pPr>
      <w:r>
        <w:t xml:space="preserve">          $ref: 'TS29122_CommonData.yaml#/components/responses/429'</w:t>
      </w:r>
    </w:p>
    <w:p w14:paraId="344A7A59" w14:textId="77777777" w:rsidR="00090FAB" w:rsidRDefault="00090FAB" w:rsidP="00090FAB">
      <w:pPr>
        <w:pStyle w:val="PL"/>
      </w:pPr>
      <w:r>
        <w:t xml:space="preserve">        '500':</w:t>
      </w:r>
    </w:p>
    <w:p w14:paraId="28447D74" w14:textId="77777777" w:rsidR="00090FAB" w:rsidRDefault="00090FAB" w:rsidP="00090FAB">
      <w:pPr>
        <w:pStyle w:val="PL"/>
      </w:pPr>
      <w:r>
        <w:t xml:space="preserve">          $ref: 'TS29122_CommonData.yaml#/components/responses/500'</w:t>
      </w:r>
    </w:p>
    <w:p w14:paraId="668D8BCD" w14:textId="77777777" w:rsidR="00090FAB" w:rsidRDefault="00090FAB" w:rsidP="00090FAB">
      <w:pPr>
        <w:pStyle w:val="PL"/>
      </w:pPr>
      <w:r>
        <w:t xml:space="preserve">        '503':</w:t>
      </w:r>
    </w:p>
    <w:p w14:paraId="5F392E4F" w14:textId="77777777" w:rsidR="00090FAB" w:rsidRDefault="00090FAB" w:rsidP="00090FAB">
      <w:pPr>
        <w:pStyle w:val="PL"/>
      </w:pPr>
      <w:r>
        <w:t xml:space="preserve">          $ref: 'TS29122_CommonData.yaml#/components/responses/503'</w:t>
      </w:r>
    </w:p>
    <w:p w14:paraId="2FB269B0" w14:textId="77777777" w:rsidR="00090FAB" w:rsidRDefault="00090FAB" w:rsidP="00090FAB">
      <w:pPr>
        <w:pStyle w:val="PL"/>
      </w:pPr>
      <w:r>
        <w:t xml:space="preserve">        default:</w:t>
      </w:r>
    </w:p>
    <w:p w14:paraId="6A8D485F" w14:textId="77777777" w:rsidR="00090FAB" w:rsidRDefault="00090FAB" w:rsidP="00090FAB">
      <w:pPr>
        <w:pStyle w:val="PL"/>
      </w:pPr>
      <w:r>
        <w:t xml:space="preserve">          $ref: 'TS29122_CommonData.yaml#/components/responses/default'</w:t>
      </w:r>
    </w:p>
    <w:p w14:paraId="491E50A2" w14:textId="77777777" w:rsidR="00090FAB" w:rsidRDefault="00090FAB" w:rsidP="00090FAB">
      <w:pPr>
        <w:pStyle w:val="PL"/>
      </w:pPr>
    </w:p>
    <w:p w14:paraId="2B0834D0" w14:textId="77777777" w:rsidR="00090FAB" w:rsidRDefault="00090FAB" w:rsidP="00090FAB">
      <w:pPr>
        <w:pStyle w:val="PL"/>
      </w:pPr>
      <w:r>
        <w:t xml:space="preserve">    post:</w:t>
      </w:r>
    </w:p>
    <w:p w14:paraId="74DEE0DB" w14:textId="77777777" w:rsidR="00090FAB" w:rsidRDefault="00090FAB" w:rsidP="00090FAB">
      <w:pPr>
        <w:pStyle w:val="PL"/>
      </w:pPr>
      <w:r>
        <w:t xml:space="preserve">      summary: Creates a new subscription resource </w:t>
      </w:r>
    </w:p>
    <w:p w14:paraId="256534D6" w14:textId="77777777" w:rsidR="00090FAB" w:rsidRDefault="00090FAB" w:rsidP="00090FAB">
      <w:pPr>
        <w:pStyle w:val="PL"/>
      </w:pPr>
      <w:r>
        <w:t xml:space="preserve">      tags:</w:t>
      </w:r>
    </w:p>
    <w:p w14:paraId="36A8B236" w14:textId="77777777" w:rsidR="00090FAB" w:rsidRDefault="00090FAB" w:rsidP="00090FAB">
      <w:pPr>
        <w:pStyle w:val="PL"/>
      </w:pPr>
      <w:r>
        <w:t xml:space="preserve">        - </w:t>
      </w:r>
      <w:r>
        <w:rPr>
          <w:rFonts w:eastAsia="Times New Roman"/>
        </w:rPr>
        <w:t>Service Parameter Subscriptions</w:t>
      </w:r>
    </w:p>
    <w:p w14:paraId="00C98B80" w14:textId="77777777" w:rsidR="00090FAB" w:rsidRDefault="00090FAB" w:rsidP="00090FAB">
      <w:pPr>
        <w:pStyle w:val="PL"/>
      </w:pPr>
      <w:r>
        <w:t xml:space="preserve">      requestBody:</w:t>
      </w:r>
    </w:p>
    <w:p w14:paraId="4EF964B9" w14:textId="77777777" w:rsidR="00090FAB" w:rsidRDefault="00090FAB" w:rsidP="00090FAB">
      <w:pPr>
        <w:pStyle w:val="PL"/>
      </w:pPr>
      <w:r>
        <w:t xml:space="preserve">        description: Request to create a new subscription resource</w:t>
      </w:r>
    </w:p>
    <w:p w14:paraId="5099E207" w14:textId="77777777" w:rsidR="00090FAB" w:rsidRDefault="00090FAB" w:rsidP="00090FAB">
      <w:pPr>
        <w:pStyle w:val="PL"/>
      </w:pPr>
      <w:r>
        <w:t xml:space="preserve">        required: true</w:t>
      </w:r>
    </w:p>
    <w:p w14:paraId="3A80FD29" w14:textId="77777777" w:rsidR="00090FAB" w:rsidRDefault="00090FAB" w:rsidP="00090FAB">
      <w:pPr>
        <w:pStyle w:val="PL"/>
      </w:pPr>
      <w:r>
        <w:t xml:space="preserve">        content:</w:t>
      </w:r>
    </w:p>
    <w:p w14:paraId="017CE6D7" w14:textId="77777777" w:rsidR="00090FAB" w:rsidRDefault="00090FAB" w:rsidP="00090FAB">
      <w:pPr>
        <w:pStyle w:val="PL"/>
      </w:pPr>
      <w:r>
        <w:t xml:space="preserve">          application/json:</w:t>
      </w:r>
    </w:p>
    <w:p w14:paraId="2FB06A86" w14:textId="77777777" w:rsidR="00090FAB" w:rsidRDefault="00090FAB" w:rsidP="00090FAB">
      <w:pPr>
        <w:pStyle w:val="PL"/>
      </w:pPr>
      <w:r>
        <w:t xml:space="preserve">            schema:</w:t>
      </w:r>
    </w:p>
    <w:p w14:paraId="1DF354CC" w14:textId="77777777" w:rsidR="00090FAB" w:rsidRDefault="00090FAB" w:rsidP="00090FAB">
      <w:pPr>
        <w:pStyle w:val="PL"/>
      </w:pPr>
      <w:r>
        <w:t xml:space="preserve">              $ref: '#/components/schemas/ServiceParameterData'</w:t>
      </w:r>
    </w:p>
    <w:p w14:paraId="1B08EB58" w14:textId="77777777" w:rsidR="00090FAB" w:rsidRDefault="00090FAB" w:rsidP="00090FAB">
      <w:pPr>
        <w:pStyle w:val="PL"/>
      </w:pPr>
      <w:r>
        <w:t xml:space="preserve">      responses:</w:t>
      </w:r>
    </w:p>
    <w:p w14:paraId="403946E7" w14:textId="77777777" w:rsidR="00090FAB" w:rsidRDefault="00090FAB" w:rsidP="00090FAB">
      <w:pPr>
        <w:pStyle w:val="PL"/>
      </w:pPr>
      <w:r>
        <w:t xml:space="preserve">        '201':</w:t>
      </w:r>
    </w:p>
    <w:p w14:paraId="7061E963" w14:textId="77777777" w:rsidR="00090FAB" w:rsidRDefault="00090FAB" w:rsidP="00090FAB">
      <w:pPr>
        <w:pStyle w:val="PL"/>
      </w:pPr>
      <w:r>
        <w:t xml:space="preserve">          description: Created (Successful creation of subscription)</w:t>
      </w:r>
    </w:p>
    <w:p w14:paraId="77437ED6" w14:textId="77777777" w:rsidR="00090FAB" w:rsidRDefault="00090FAB" w:rsidP="00090FAB">
      <w:pPr>
        <w:pStyle w:val="PL"/>
      </w:pPr>
      <w:r>
        <w:t xml:space="preserve">          content:</w:t>
      </w:r>
    </w:p>
    <w:p w14:paraId="7365CBF4" w14:textId="77777777" w:rsidR="00090FAB" w:rsidRDefault="00090FAB" w:rsidP="00090FAB">
      <w:pPr>
        <w:pStyle w:val="PL"/>
      </w:pPr>
      <w:r>
        <w:t xml:space="preserve">            application/json:</w:t>
      </w:r>
    </w:p>
    <w:p w14:paraId="234E455B" w14:textId="77777777" w:rsidR="00090FAB" w:rsidRDefault="00090FAB" w:rsidP="00090FAB">
      <w:pPr>
        <w:pStyle w:val="PL"/>
      </w:pPr>
      <w:r>
        <w:t xml:space="preserve">              schema:</w:t>
      </w:r>
    </w:p>
    <w:p w14:paraId="0CC77553" w14:textId="77777777" w:rsidR="00090FAB" w:rsidRDefault="00090FAB" w:rsidP="00090FAB">
      <w:pPr>
        <w:pStyle w:val="PL"/>
      </w:pPr>
      <w:r>
        <w:t xml:space="preserve">                $ref: '#/components/schemas/ServiceParameterData'</w:t>
      </w:r>
    </w:p>
    <w:p w14:paraId="5AECACA5" w14:textId="77777777" w:rsidR="00090FAB" w:rsidRDefault="00090FAB" w:rsidP="00090FAB">
      <w:pPr>
        <w:pStyle w:val="PL"/>
      </w:pPr>
      <w:r>
        <w:t xml:space="preserve">          headers:</w:t>
      </w:r>
    </w:p>
    <w:p w14:paraId="44A81853" w14:textId="77777777" w:rsidR="00090FAB" w:rsidRDefault="00090FAB" w:rsidP="00090FAB">
      <w:pPr>
        <w:pStyle w:val="PL"/>
      </w:pPr>
      <w:r>
        <w:t xml:space="preserve">            Location:</w:t>
      </w:r>
    </w:p>
    <w:p w14:paraId="7FB9EE95" w14:textId="77777777" w:rsidR="00090FAB" w:rsidRDefault="00090FAB" w:rsidP="00090FAB">
      <w:pPr>
        <w:pStyle w:val="PL"/>
      </w:pPr>
      <w:r>
        <w:t xml:space="preserve">              description: 'Contains the URI of the newly created resource'</w:t>
      </w:r>
    </w:p>
    <w:p w14:paraId="1B02C071" w14:textId="77777777" w:rsidR="00090FAB" w:rsidRDefault="00090FAB" w:rsidP="00090FAB">
      <w:pPr>
        <w:pStyle w:val="PL"/>
      </w:pPr>
      <w:r>
        <w:t xml:space="preserve">              required: true</w:t>
      </w:r>
    </w:p>
    <w:p w14:paraId="539D81B2" w14:textId="77777777" w:rsidR="00090FAB" w:rsidRDefault="00090FAB" w:rsidP="00090FAB">
      <w:pPr>
        <w:pStyle w:val="PL"/>
      </w:pPr>
      <w:r>
        <w:t xml:space="preserve">              schema:</w:t>
      </w:r>
    </w:p>
    <w:p w14:paraId="5C8570EA" w14:textId="77777777" w:rsidR="00090FAB" w:rsidRDefault="00090FAB" w:rsidP="00090FAB">
      <w:pPr>
        <w:pStyle w:val="PL"/>
      </w:pPr>
      <w:r>
        <w:t xml:space="preserve">                type: string</w:t>
      </w:r>
    </w:p>
    <w:p w14:paraId="0649A664" w14:textId="77777777" w:rsidR="00090FAB" w:rsidRDefault="00090FAB" w:rsidP="00090FAB">
      <w:pPr>
        <w:pStyle w:val="PL"/>
      </w:pPr>
      <w:r>
        <w:t xml:space="preserve">        '400':</w:t>
      </w:r>
    </w:p>
    <w:p w14:paraId="5280F496" w14:textId="77777777" w:rsidR="00090FAB" w:rsidRDefault="00090FAB" w:rsidP="00090FAB">
      <w:pPr>
        <w:pStyle w:val="PL"/>
      </w:pPr>
      <w:r>
        <w:t xml:space="preserve">          $ref: 'TS29122_CommonData.yaml#/components/responses/400'</w:t>
      </w:r>
    </w:p>
    <w:p w14:paraId="3834096A" w14:textId="77777777" w:rsidR="00090FAB" w:rsidRDefault="00090FAB" w:rsidP="00090FAB">
      <w:pPr>
        <w:pStyle w:val="PL"/>
      </w:pPr>
      <w:r>
        <w:t xml:space="preserve">        '401':</w:t>
      </w:r>
    </w:p>
    <w:p w14:paraId="3F5A0911" w14:textId="77777777" w:rsidR="00090FAB" w:rsidRDefault="00090FAB" w:rsidP="00090FAB">
      <w:pPr>
        <w:pStyle w:val="PL"/>
      </w:pPr>
      <w:r>
        <w:t xml:space="preserve">          $ref: 'TS29122_CommonData.yaml#/components/responses/401'</w:t>
      </w:r>
    </w:p>
    <w:p w14:paraId="7C1A97AE" w14:textId="77777777" w:rsidR="00090FAB" w:rsidRDefault="00090FAB" w:rsidP="00090FAB">
      <w:pPr>
        <w:pStyle w:val="PL"/>
      </w:pPr>
      <w:r>
        <w:t xml:space="preserve">        '403':</w:t>
      </w:r>
    </w:p>
    <w:p w14:paraId="2339EB7E" w14:textId="77777777" w:rsidR="00090FAB" w:rsidRDefault="00090FAB" w:rsidP="00090FAB">
      <w:pPr>
        <w:pStyle w:val="PL"/>
      </w:pPr>
      <w:r>
        <w:t xml:space="preserve">          $ref: 'TS29122_CommonData.yaml#/components/responses/403'</w:t>
      </w:r>
    </w:p>
    <w:p w14:paraId="000C0F3A" w14:textId="77777777" w:rsidR="00090FAB" w:rsidRDefault="00090FAB" w:rsidP="00090FAB">
      <w:pPr>
        <w:pStyle w:val="PL"/>
      </w:pPr>
      <w:r>
        <w:t xml:space="preserve">        '404':</w:t>
      </w:r>
    </w:p>
    <w:p w14:paraId="69B0DE5D" w14:textId="77777777" w:rsidR="00090FAB" w:rsidRDefault="00090FAB" w:rsidP="00090FAB">
      <w:pPr>
        <w:pStyle w:val="PL"/>
      </w:pPr>
      <w:r>
        <w:t xml:space="preserve">          $ref: 'TS29122_CommonData.yaml#/components/responses/404'</w:t>
      </w:r>
    </w:p>
    <w:p w14:paraId="414F7BC4" w14:textId="77777777" w:rsidR="00090FAB" w:rsidRDefault="00090FAB" w:rsidP="00090FAB">
      <w:pPr>
        <w:pStyle w:val="PL"/>
      </w:pPr>
      <w:r>
        <w:t xml:space="preserve">        '411':</w:t>
      </w:r>
    </w:p>
    <w:p w14:paraId="214BD77C" w14:textId="77777777" w:rsidR="00090FAB" w:rsidRDefault="00090FAB" w:rsidP="00090FAB">
      <w:pPr>
        <w:pStyle w:val="PL"/>
      </w:pPr>
      <w:r>
        <w:t xml:space="preserve">          $ref: 'TS29122_CommonData.yaml#/components/responses/411'</w:t>
      </w:r>
    </w:p>
    <w:p w14:paraId="75967C3F" w14:textId="77777777" w:rsidR="00090FAB" w:rsidRDefault="00090FAB" w:rsidP="00090FAB">
      <w:pPr>
        <w:pStyle w:val="PL"/>
      </w:pPr>
      <w:r>
        <w:t xml:space="preserve">        '413':</w:t>
      </w:r>
    </w:p>
    <w:p w14:paraId="292972AD" w14:textId="77777777" w:rsidR="00090FAB" w:rsidRDefault="00090FAB" w:rsidP="00090FAB">
      <w:pPr>
        <w:pStyle w:val="PL"/>
      </w:pPr>
      <w:r>
        <w:t xml:space="preserve">          $ref: 'TS29122_CommonData.yaml#/components/responses/413'</w:t>
      </w:r>
    </w:p>
    <w:p w14:paraId="36211F01" w14:textId="77777777" w:rsidR="00090FAB" w:rsidRDefault="00090FAB" w:rsidP="00090FAB">
      <w:pPr>
        <w:pStyle w:val="PL"/>
      </w:pPr>
      <w:r>
        <w:t xml:space="preserve">        '415':</w:t>
      </w:r>
    </w:p>
    <w:p w14:paraId="2FAF4022" w14:textId="77777777" w:rsidR="00090FAB" w:rsidRDefault="00090FAB" w:rsidP="00090FAB">
      <w:pPr>
        <w:pStyle w:val="PL"/>
      </w:pPr>
      <w:r>
        <w:t xml:space="preserve">          $ref: 'TS29122_CommonData.yaml#/components/responses/415'</w:t>
      </w:r>
    </w:p>
    <w:p w14:paraId="713C18DD" w14:textId="77777777" w:rsidR="00090FAB" w:rsidRDefault="00090FAB" w:rsidP="00090FAB">
      <w:pPr>
        <w:pStyle w:val="PL"/>
      </w:pPr>
      <w:r>
        <w:t xml:space="preserve">        '429':</w:t>
      </w:r>
    </w:p>
    <w:p w14:paraId="2992BF30" w14:textId="77777777" w:rsidR="00090FAB" w:rsidRDefault="00090FAB" w:rsidP="00090FAB">
      <w:pPr>
        <w:pStyle w:val="PL"/>
      </w:pPr>
      <w:r>
        <w:t xml:space="preserve">          $ref: 'TS29122_CommonData.yaml#/components/responses/429'</w:t>
      </w:r>
    </w:p>
    <w:p w14:paraId="7DBD534D" w14:textId="77777777" w:rsidR="00090FAB" w:rsidRDefault="00090FAB" w:rsidP="00090FAB">
      <w:pPr>
        <w:pStyle w:val="PL"/>
      </w:pPr>
      <w:r>
        <w:t xml:space="preserve">        '500':</w:t>
      </w:r>
    </w:p>
    <w:p w14:paraId="63319A05" w14:textId="77777777" w:rsidR="00090FAB" w:rsidRDefault="00090FAB" w:rsidP="00090FAB">
      <w:pPr>
        <w:pStyle w:val="PL"/>
      </w:pPr>
      <w:r>
        <w:t xml:space="preserve">          $ref: 'TS29122_CommonData.yaml#/components/responses/500'</w:t>
      </w:r>
    </w:p>
    <w:p w14:paraId="00EEA523" w14:textId="77777777" w:rsidR="00090FAB" w:rsidRDefault="00090FAB" w:rsidP="00090FAB">
      <w:pPr>
        <w:pStyle w:val="PL"/>
      </w:pPr>
      <w:r>
        <w:t xml:space="preserve">        '503':</w:t>
      </w:r>
    </w:p>
    <w:p w14:paraId="5E41D1BB" w14:textId="77777777" w:rsidR="00090FAB" w:rsidRDefault="00090FAB" w:rsidP="00090FAB">
      <w:pPr>
        <w:pStyle w:val="PL"/>
      </w:pPr>
      <w:r>
        <w:t xml:space="preserve">          $ref: 'TS29122_CommonData.yaml#/components/responses/503'</w:t>
      </w:r>
    </w:p>
    <w:p w14:paraId="1E17DE9C" w14:textId="77777777" w:rsidR="00090FAB" w:rsidRDefault="00090FAB" w:rsidP="00090FAB">
      <w:pPr>
        <w:pStyle w:val="PL"/>
      </w:pPr>
      <w:r>
        <w:t xml:space="preserve">        default:</w:t>
      </w:r>
    </w:p>
    <w:p w14:paraId="14C3C64A" w14:textId="77777777" w:rsidR="00090FAB" w:rsidRDefault="00090FAB" w:rsidP="00090FAB">
      <w:pPr>
        <w:pStyle w:val="PL"/>
      </w:pPr>
      <w:r>
        <w:t xml:space="preserve">          $ref: 'TS29122_CommonData.yaml#/components/responses/default'</w:t>
      </w:r>
    </w:p>
    <w:p w14:paraId="359AC087" w14:textId="77777777" w:rsidR="00090FAB" w:rsidRDefault="00090FAB" w:rsidP="00090FAB">
      <w:pPr>
        <w:pStyle w:val="PL"/>
      </w:pPr>
    </w:p>
    <w:p w14:paraId="0CD8C500" w14:textId="77777777" w:rsidR="00090FAB" w:rsidRDefault="00090FAB" w:rsidP="00090FAB">
      <w:pPr>
        <w:pStyle w:val="PL"/>
      </w:pPr>
      <w:r>
        <w:t xml:space="preserve">  /{afId}/subscriptions/{subscriptionId}:</w:t>
      </w:r>
    </w:p>
    <w:p w14:paraId="730A4F30" w14:textId="77777777" w:rsidR="00090FAB" w:rsidRDefault="00090FAB" w:rsidP="00090FAB">
      <w:pPr>
        <w:pStyle w:val="PL"/>
      </w:pPr>
      <w:r>
        <w:t xml:space="preserve">    parameters:</w:t>
      </w:r>
    </w:p>
    <w:p w14:paraId="6D8CDB7F" w14:textId="77777777" w:rsidR="00090FAB" w:rsidRDefault="00090FAB" w:rsidP="00090FAB">
      <w:pPr>
        <w:pStyle w:val="PL"/>
      </w:pPr>
      <w:r>
        <w:t xml:space="preserve">      - name: afId</w:t>
      </w:r>
    </w:p>
    <w:p w14:paraId="4FCD891A" w14:textId="77777777" w:rsidR="00090FAB" w:rsidRDefault="00090FAB" w:rsidP="00090FAB">
      <w:pPr>
        <w:pStyle w:val="PL"/>
      </w:pPr>
      <w:r>
        <w:t xml:space="preserve">        in: path</w:t>
      </w:r>
    </w:p>
    <w:p w14:paraId="1B118EED" w14:textId="77777777" w:rsidR="00090FAB" w:rsidRDefault="00090FAB" w:rsidP="00090FAB">
      <w:pPr>
        <w:pStyle w:val="PL"/>
      </w:pPr>
      <w:r>
        <w:t xml:space="preserve">        description: Identifier of the AF</w:t>
      </w:r>
    </w:p>
    <w:p w14:paraId="0BA4E3D5" w14:textId="77777777" w:rsidR="00090FAB" w:rsidRDefault="00090FAB" w:rsidP="00090FAB">
      <w:pPr>
        <w:pStyle w:val="PL"/>
      </w:pPr>
      <w:r>
        <w:t xml:space="preserve">        required: true</w:t>
      </w:r>
    </w:p>
    <w:p w14:paraId="4FC50BAA" w14:textId="77777777" w:rsidR="00090FAB" w:rsidRDefault="00090FAB" w:rsidP="00090FAB">
      <w:pPr>
        <w:pStyle w:val="PL"/>
      </w:pPr>
      <w:r>
        <w:t xml:space="preserve">        schema:</w:t>
      </w:r>
    </w:p>
    <w:p w14:paraId="555D55D1" w14:textId="77777777" w:rsidR="00090FAB" w:rsidRDefault="00090FAB" w:rsidP="00090FAB">
      <w:pPr>
        <w:pStyle w:val="PL"/>
      </w:pPr>
      <w:r>
        <w:t xml:space="preserve">          type: string</w:t>
      </w:r>
    </w:p>
    <w:p w14:paraId="78B223B1" w14:textId="77777777" w:rsidR="00090FAB" w:rsidRDefault="00090FAB" w:rsidP="00090FAB">
      <w:pPr>
        <w:pStyle w:val="PL"/>
      </w:pPr>
      <w:r>
        <w:t xml:space="preserve">      - name: subscriptionId</w:t>
      </w:r>
    </w:p>
    <w:p w14:paraId="6510254D" w14:textId="77777777" w:rsidR="00090FAB" w:rsidRDefault="00090FAB" w:rsidP="00090FAB">
      <w:pPr>
        <w:pStyle w:val="PL"/>
      </w:pPr>
      <w:r>
        <w:t xml:space="preserve">        in: path</w:t>
      </w:r>
    </w:p>
    <w:p w14:paraId="3773D94F" w14:textId="77777777" w:rsidR="00090FAB" w:rsidRDefault="00090FAB" w:rsidP="00090FAB">
      <w:pPr>
        <w:pStyle w:val="PL"/>
      </w:pPr>
      <w:r>
        <w:t xml:space="preserve">        description: Identifier of the subscription resource</w:t>
      </w:r>
    </w:p>
    <w:p w14:paraId="72647979" w14:textId="77777777" w:rsidR="00090FAB" w:rsidRDefault="00090FAB" w:rsidP="00090FAB">
      <w:pPr>
        <w:pStyle w:val="PL"/>
      </w:pPr>
      <w:r>
        <w:t xml:space="preserve">        required: true</w:t>
      </w:r>
    </w:p>
    <w:p w14:paraId="139505A1" w14:textId="77777777" w:rsidR="00090FAB" w:rsidRDefault="00090FAB" w:rsidP="00090FAB">
      <w:pPr>
        <w:pStyle w:val="PL"/>
      </w:pPr>
      <w:r>
        <w:lastRenderedPageBreak/>
        <w:t xml:space="preserve">        schema:</w:t>
      </w:r>
    </w:p>
    <w:p w14:paraId="5705AFE7" w14:textId="77777777" w:rsidR="00090FAB" w:rsidRDefault="00090FAB" w:rsidP="00090FAB">
      <w:pPr>
        <w:pStyle w:val="PL"/>
      </w:pPr>
      <w:r>
        <w:t xml:space="preserve">          type: string</w:t>
      </w:r>
    </w:p>
    <w:p w14:paraId="103A1686" w14:textId="77777777" w:rsidR="00090FAB" w:rsidRDefault="00090FAB" w:rsidP="00090FAB">
      <w:pPr>
        <w:pStyle w:val="PL"/>
      </w:pPr>
      <w:r>
        <w:t xml:space="preserve">    get:</w:t>
      </w:r>
    </w:p>
    <w:p w14:paraId="1F7ED1D9" w14:textId="77777777" w:rsidR="00090FAB" w:rsidRDefault="00090FAB" w:rsidP="00090FAB">
      <w:pPr>
        <w:pStyle w:val="PL"/>
      </w:pPr>
      <w:r>
        <w:t xml:space="preserve">      summary: read an active subscriptions for the SCS/AS and the subscription Id</w:t>
      </w:r>
    </w:p>
    <w:p w14:paraId="5F452A07" w14:textId="77777777" w:rsidR="00090FAB" w:rsidRDefault="00090FAB" w:rsidP="00090FAB">
      <w:pPr>
        <w:pStyle w:val="PL"/>
      </w:pPr>
      <w:r>
        <w:t xml:space="preserve">      tags:</w:t>
      </w:r>
    </w:p>
    <w:p w14:paraId="7B6A3138" w14:textId="77777777" w:rsidR="00090FAB" w:rsidRDefault="00090FAB" w:rsidP="00090FAB">
      <w:pPr>
        <w:pStyle w:val="PL"/>
      </w:pPr>
      <w:r>
        <w:t xml:space="preserve">        - </w:t>
      </w:r>
      <w:r>
        <w:rPr>
          <w:rFonts w:eastAsia="Times New Roman"/>
        </w:rPr>
        <w:t>Individual Service Parameter Subscription</w:t>
      </w:r>
    </w:p>
    <w:p w14:paraId="33EF3A04" w14:textId="77777777" w:rsidR="00090FAB" w:rsidRDefault="00090FAB" w:rsidP="00090FAB">
      <w:pPr>
        <w:pStyle w:val="PL"/>
      </w:pPr>
      <w:r>
        <w:t xml:space="preserve">      responses:</w:t>
      </w:r>
    </w:p>
    <w:p w14:paraId="7B916AEA" w14:textId="77777777" w:rsidR="00090FAB" w:rsidRDefault="00090FAB" w:rsidP="00090FAB">
      <w:pPr>
        <w:pStyle w:val="PL"/>
      </w:pPr>
      <w:r>
        <w:t xml:space="preserve">        '200':</w:t>
      </w:r>
    </w:p>
    <w:p w14:paraId="14BF8D72" w14:textId="77777777" w:rsidR="00090FAB" w:rsidRDefault="00090FAB" w:rsidP="00090FAB">
      <w:pPr>
        <w:pStyle w:val="PL"/>
      </w:pPr>
      <w:r>
        <w:t xml:space="preserve">          description: OK (Successful get the active subscription)</w:t>
      </w:r>
    </w:p>
    <w:p w14:paraId="13A1FA66" w14:textId="77777777" w:rsidR="00090FAB" w:rsidRDefault="00090FAB" w:rsidP="00090FAB">
      <w:pPr>
        <w:pStyle w:val="PL"/>
      </w:pPr>
      <w:r>
        <w:t xml:space="preserve">          content:</w:t>
      </w:r>
    </w:p>
    <w:p w14:paraId="480FE66F" w14:textId="77777777" w:rsidR="00090FAB" w:rsidRDefault="00090FAB" w:rsidP="00090FAB">
      <w:pPr>
        <w:pStyle w:val="PL"/>
      </w:pPr>
      <w:r>
        <w:t xml:space="preserve">            application/json:</w:t>
      </w:r>
    </w:p>
    <w:p w14:paraId="2507FFD3" w14:textId="77777777" w:rsidR="00090FAB" w:rsidRDefault="00090FAB" w:rsidP="00090FAB">
      <w:pPr>
        <w:pStyle w:val="PL"/>
      </w:pPr>
      <w:r>
        <w:t xml:space="preserve">              schema:</w:t>
      </w:r>
    </w:p>
    <w:p w14:paraId="3EEE10C7" w14:textId="77777777" w:rsidR="00090FAB" w:rsidRDefault="00090FAB" w:rsidP="00090FAB">
      <w:pPr>
        <w:pStyle w:val="PL"/>
      </w:pPr>
      <w:r>
        <w:t xml:space="preserve">                $ref: '#/components/schemas/ServiceParameterData'</w:t>
      </w:r>
    </w:p>
    <w:p w14:paraId="4E0674F0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68C10270" w14:textId="77777777" w:rsidR="00090FAB" w:rsidRDefault="00090FAB" w:rsidP="00090FAB">
      <w:pPr>
        <w:pStyle w:val="PL"/>
      </w:pPr>
      <w:r>
        <w:t xml:space="preserve">          $ref: 'TS29122_CommonData.yaml#/components/responses/307'</w:t>
      </w:r>
    </w:p>
    <w:p w14:paraId="4F876811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18B024CD" w14:textId="77777777" w:rsidR="00090FAB" w:rsidRDefault="00090FAB" w:rsidP="00090FAB">
      <w:pPr>
        <w:pStyle w:val="PL"/>
        <w:rPr>
          <w:noProof w:val="0"/>
        </w:rPr>
      </w:pPr>
      <w:r>
        <w:t xml:space="preserve">          $ref: 'TS29122_CommonData.yaml#/components/responses/308'</w:t>
      </w:r>
    </w:p>
    <w:p w14:paraId="38809108" w14:textId="77777777" w:rsidR="00090FAB" w:rsidRDefault="00090FAB" w:rsidP="00090FAB">
      <w:pPr>
        <w:pStyle w:val="PL"/>
      </w:pPr>
      <w:r>
        <w:t xml:space="preserve">        '400':</w:t>
      </w:r>
    </w:p>
    <w:p w14:paraId="3748C177" w14:textId="77777777" w:rsidR="00090FAB" w:rsidRDefault="00090FAB" w:rsidP="00090FAB">
      <w:pPr>
        <w:pStyle w:val="PL"/>
      </w:pPr>
      <w:r>
        <w:t xml:space="preserve">          $ref: 'TS29122_CommonData.yaml#/components/responses/400'</w:t>
      </w:r>
    </w:p>
    <w:p w14:paraId="7D32B8BC" w14:textId="77777777" w:rsidR="00090FAB" w:rsidRDefault="00090FAB" w:rsidP="00090FAB">
      <w:pPr>
        <w:pStyle w:val="PL"/>
      </w:pPr>
      <w:r>
        <w:t xml:space="preserve">        '401':</w:t>
      </w:r>
    </w:p>
    <w:p w14:paraId="1DE60194" w14:textId="77777777" w:rsidR="00090FAB" w:rsidRDefault="00090FAB" w:rsidP="00090FAB">
      <w:pPr>
        <w:pStyle w:val="PL"/>
      </w:pPr>
      <w:r>
        <w:t xml:space="preserve">          $ref: 'TS29122_CommonData.yaml#/components/responses/401'</w:t>
      </w:r>
    </w:p>
    <w:p w14:paraId="1BD75938" w14:textId="77777777" w:rsidR="00090FAB" w:rsidRDefault="00090FAB" w:rsidP="00090FAB">
      <w:pPr>
        <w:pStyle w:val="PL"/>
      </w:pPr>
      <w:r>
        <w:t xml:space="preserve">        '403':</w:t>
      </w:r>
    </w:p>
    <w:p w14:paraId="2F8673A4" w14:textId="77777777" w:rsidR="00090FAB" w:rsidRDefault="00090FAB" w:rsidP="00090FAB">
      <w:pPr>
        <w:pStyle w:val="PL"/>
      </w:pPr>
      <w:r>
        <w:t xml:space="preserve">          $ref: 'TS29122_CommonData.yaml#/components/responses/403'</w:t>
      </w:r>
    </w:p>
    <w:p w14:paraId="540F1A31" w14:textId="77777777" w:rsidR="00090FAB" w:rsidRDefault="00090FAB" w:rsidP="00090FAB">
      <w:pPr>
        <w:pStyle w:val="PL"/>
      </w:pPr>
      <w:r>
        <w:t xml:space="preserve">        '404':</w:t>
      </w:r>
    </w:p>
    <w:p w14:paraId="626CABCE" w14:textId="77777777" w:rsidR="00090FAB" w:rsidRDefault="00090FAB" w:rsidP="00090FAB">
      <w:pPr>
        <w:pStyle w:val="PL"/>
      </w:pPr>
      <w:r>
        <w:t xml:space="preserve">          $ref: 'TS29122_CommonData.yaml#/components/responses/404'</w:t>
      </w:r>
    </w:p>
    <w:p w14:paraId="7E07EE26" w14:textId="77777777" w:rsidR="00090FAB" w:rsidRDefault="00090FAB" w:rsidP="00090FAB">
      <w:pPr>
        <w:pStyle w:val="PL"/>
      </w:pPr>
      <w:r>
        <w:t xml:space="preserve">        '406':</w:t>
      </w:r>
    </w:p>
    <w:p w14:paraId="114832BA" w14:textId="77777777" w:rsidR="00090FAB" w:rsidRDefault="00090FAB" w:rsidP="00090FAB">
      <w:pPr>
        <w:pStyle w:val="PL"/>
      </w:pPr>
      <w:r>
        <w:t xml:space="preserve">          $ref: 'TS29122_CommonData.yaml#/components/responses/406'</w:t>
      </w:r>
    </w:p>
    <w:p w14:paraId="19CEB40F" w14:textId="77777777" w:rsidR="00090FAB" w:rsidRDefault="00090FAB" w:rsidP="00090FAB">
      <w:pPr>
        <w:pStyle w:val="PL"/>
      </w:pPr>
      <w:r>
        <w:t xml:space="preserve">        '429':</w:t>
      </w:r>
    </w:p>
    <w:p w14:paraId="29DE568D" w14:textId="77777777" w:rsidR="00090FAB" w:rsidRDefault="00090FAB" w:rsidP="00090FAB">
      <w:pPr>
        <w:pStyle w:val="PL"/>
      </w:pPr>
      <w:r>
        <w:t xml:space="preserve">          $ref: 'TS29122_CommonData.yaml#/components/responses/429'</w:t>
      </w:r>
    </w:p>
    <w:p w14:paraId="51AB346A" w14:textId="77777777" w:rsidR="00090FAB" w:rsidRDefault="00090FAB" w:rsidP="00090FAB">
      <w:pPr>
        <w:pStyle w:val="PL"/>
      </w:pPr>
      <w:r>
        <w:t xml:space="preserve">        '500':</w:t>
      </w:r>
    </w:p>
    <w:p w14:paraId="3006B481" w14:textId="77777777" w:rsidR="00090FAB" w:rsidRDefault="00090FAB" w:rsidP="00090FAB">
      <w:pPr>
        <w:pStyle w:val="PL"/>
      </w:pPr>
      <w:r>
        <w:t xml:space="preserve">          $ref: 'TS29122_CommonData.yaml#/components/responses/500'</w:t>
      </w:r>
    </w:p>
    <w:p w14:paraId="0C478538" w14:textId="77777777" w:rsidR="00090FAB" w:rsidRDefault="00090FAB" w:rsidP="00090FAB">
      <w:pPr>
        <w:pStyle w:val="PL"/>
      </w:pPr>
      <w:r>
        <w:t xml:space="preserve">        '503':</w:t>
      </w:r>
    </w:p>
    <w:p w14:paraId="2ECE6C58" w14:textId="77777777" w:rsidR="00090FAB" w:rsidRDefault="00090FAB" w:rsidP="00090FAB">
      <w:pPr>
        <w:pStyle w:val="PL"/>
      </w:pPr>
      <w:r>
        <w:t xml:space="preserve">          $ref: 'TS29122_CommonData.yaml#/components/responses/503'</w:t>
      </w:r>
    </w:p>
    <w:p w14:paraId="401F2BE2" w14:textId="77777777" w:rsidR="00090FAB" w:rsidRDefault="00090FAB" w:rsidP="00090FAB">
      <w:pPr>
        <w:pStyle w:val="PL"/>
      </w:pPr>
      <w:r>
        <w:t xml:space="preserve">        default:</w:t>
      </w:r>
    </w:p>
    <w:p w14:paraId="06E3549F" w14:textId="77777777" w:rsidR="00090FAB" w:rsidRDefault="00090FAB" w:rsidP="00090FAB">
      <w:pPr>
        <w:pStyle w:val="PL"/>
      </w:pPr>
      <w:r>
        <w:t xml:space="preserve">          $ref: 'TS29122_CommonData.yaml#/components/responses/default'</w:t>
      </w:r>
    </w:p>
    <w:p w14:paraId="5A32113B" w14:textId="77777777" w:rsidR="00090FAB" w:rsidRDefault="00090FAB" w:rsidP="00090FAB">
      <w:pPr>
        <w:pStyle w:val="PL"/>
      </w:pPr>
    </w:p>
    <w:p w14:paraId="4DCBEA7C" w14:textId="77777777" w:rsidR="00090FAB" w:rsidRDefault="00090FAB" w:rsidP="00090FAB">
      <w:pPr>
        <w:pStyle w:val="PL"/>
      </w:pPr>
      <w:r>
        <w:t xml:space="preserve">    put:</w:t>
      </w:r>
    </w:p>
    <w:p w14:paraId="22EF8006" w14:textId="77777777" w:rsidR="00090FAB" w:rsidRDefault="00090FAB" w:rsidP="00090FAB">
      <w:pPr>
        <w:pStyle w:val="PL"/>
      </w:pPr>
      <w:r>
        <w:t xml:space="preserve">      summary: Updates/replaces an existing subscription resource</w:t>
      </w:r>
    </w:p>
    <w:p w14:paraId="590F2C03" w14:textId="77777777" w:rsidR="00090FAB" w:rsidRDefault="00090FAB" w:rsidP="00090FAB">
      <w:pPr>
        <w:pStyle w:val="PL"/>
      </w:pPr>
      <w:r>
        <w:t xml:space="preserve">      tags:</w:t>
      </w:r>
    </w:p>
    <w:p w14:paraId="36185405" w14:textId="77777777" w:rsidR="00090FAB" w:rsidRDefault="00090FAB" w:rsidP="00090FAB">
      <w:pPr>
        <w:pStyle w:val="PL"/>
      </w:pPr>
      <w:r>
        <w:t xml:space="preserve">        - </w:t>
      </w:r>
      <w:r>
        <w:rPr>
          <w:rFonts w:eastAsia="Times New Roman"/>
        </w:rPr>
        <w:t>Individual Service Parameter Subscription</w:t>
      </w:r>
    </w:p>
    <w:p w14:paraId="5E5C10FE" w14:textId="77777777" w:rsidR="00090FAB" w:rsidRDefault="00090FAB" w:rsidP="00090FAB">
      <w:pPr>
        <w:pStyle w:val="PL"/>
      </w:pPr>
      <w:r>
        <w:t xml:space="preserve">      requestBody:</w:t>
      </w:r>
    </w:p>
    <w:p w14:paraId="0D04BD90" w14:textId="77777777" w:rsidR="00090FAB" w:rsidRDefault="00090FAB" w:rsidP="00090FAB">
      <w:pPr>
        <w:pStyle w:val="PL"/>
      </w:pPr>
      <w:r>
        <w:t xml:space="preserve">        description: Parameters to update/replace the existing subscription</w:t>
      </w:r>
    </w:p>
    <w:p w14:paraId="09E8F643" w14:textId="77777777" w:rsidR="00090FAB" w:rsidRDefault="00090FAB" w:rsidP="00090FAB">
      <w:pPr>
        <w:pStyle w:val="PL"/>
      </w:pPr>
      <w:r>
        <w:t xml:space="preserve">        required: true</w:t>
      </w:r>
    </w:p>
    <w:p w14:paraId="493C1D9D" w14:textId="77777777" w:rsidR="00090FAB" w:rsidRDefault="00090FAB" w:rsidP="00090FAB">
      <w:pPr>
        <w:pStyle w:val="PL"/>
      </w:pPr>
      <w:r>
        <w:t xml:space="preserve">        content:</w:t>
      </w:r>
    </w:p>
    <w:p w14:paraId="2248EF7F" w14:textId="77777777" w:rsidR="00090FAB" w:rsidRDefault="00090FAB" w:rsidP="00090FAB">
      <w:pPr>
        <w:pStyle w:val="PL"/>
      </w:pPr>
      <w:r>
        <w:t xml:space="preserve">          application/json:</w:t>
      </w:r>
    </w:p>
    <w:p w14:paraId="63189E58" w14:textId="77777777" w:rsidR="00090FAB" w:rsidRDefault="00090FAB" w:rsidP="00090FAB">
      <w:pPr>
        <w:pStyle w:val="PL"/>
      </w:pPr>
      <w:r>
        <w:t xml:space="preserve">            schema:</w:t>
      </w:r>
    </w:p>
    <w:p w14:paraId="427F938C" w14:textId="77777777" w:rsidR="00090FAB" w:rsidRDefault="00090FAB" w:rsidP="00090FAB">
      <w:pPr>
        <w:pStyle w:val="PL"/>
      </w:pPr>
      <w:r>
        <w:t xml:space="preserve">              $ref: '#/components/schemas/ServiceParameterData'</w:t>
      </w:r>
    </w:p>
    <w:p w14:paraId="334C4C2F" w14:textId="77777777" w:rsidR="00090FAB" w:rsidRDefault="00090FAB" w:rsidP="00090FAB">
      <w:pPr>
        <w:pStyle w:val="PL"/>
      </w:pPr>
      <w:r>
        <w:t xml:space="preserve">      responses:</w:t>
      </w:r>
    </w:p>
    <w:p w14:paraId="11137740" w14:textId="77777777" w:rsidR="00090FAB" w:rsidRDefault="00090FAB" w:rsidP="00090FAB">
      <w:pPr>
        <w:pStyle w:val="PL"/>
      </w:pPr>
      <w:r>
        <w:t xml:space="preserve">        '200':</w:t>
      </w:r>
    </w:p>
    <w:p w14:paraId="32D2935D" w14:textId="77777777" w:rsidR="00090FAB" w:rsidRDefault="00090FAB" w:rsidP="00090FAB">
      <w:pPr>
        <w:pStyle w:val="PL"/>
      </w:pPr>
      <w:r>
        <w:t xml:space="preserve">          description: OK (Successful update of the subscription)</w:t>
      </w:r>
    </w:p>
    <w:p w14:paraId="536C2AB4" w14:textId="77777777" w:rsidR="00090FAB" w:rsidRDefault="00090FAB" w:rsidP="00090FAB">
      <w:pPr>
        <w:pStyle w:val="PL"/>
      </w:pPr>
      <w:r>
        <w:t xml:space="preserve">          content:</w:t>
      </w:r>
    </w:p>
    <w:p w14:paraId="77AF2603" w14:textId="77777777" w:rsidR="00090FAB" w:rsidRDefault="00090FAB" w:rsidP="00090FAB">
      <w:pPr>
        <w:pStyle w:val="PL"/>
      </w:pPr>
      <w:r>
        <w:t xml:space="preserve">            application/json:</w:t>
      </w:r>
    </w:p>
    <w:p w14:paraId="15522D24" w14:textId="77777777" w:rsidR="00090FAB" w:rsidRDefault="00090FAB" w:rsidP="00090FAB">
      <w:pPr>
        <w:pStyle w:val="PL"/>
      </w:pPr>
      <w:r>
        <w:t xml:space="preserve">              schema:</w:t>
      </w:r>
    </w:p>
    <w:p w14:paraId="0C9A6EDC" w14:textId="77777777" w:rsidR="00090FAB" w:rsidRDefault="00090FAB" w:rsidP="00090FAB">
      <w:pPr>
        <w:pStyle w:val="PL"/>
      </w:pPr>
      <w:r>
        <w:t xml:space="preserve">                $ref: '#/components/schemas/ServiceParameterData'</w:t>
      </w:r>
    </w:p>
    <w:p w14:paraId="1B9BAAEB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3DF8A74D" w14:textId="77777777" w:rsidR="00090FAB" w:rsidRDefault="00090FAB" w:rsidP="00090FAB">
      <w:pPr>
        <w:pStyle w:val="PL"/>
      </w:pPr>
      <w:r>
        <w:t xml:space="preserve">          $ref: 'TS29122_CommonData.yaml#/components/responses/307'</w:t>
      </w:r>
    </w:p>
    <w:p w14:paraId="07371C14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683CDC57" w14:textId="77777777" w:rsidR="00090FAB" w:rsidRDefault="00090FAB" w:rsidP="00090FAB">
      <w:pPr>
        <w:pStyle w:val="PL"/>
        <w:rPr>
          <w:noProof w:val="0"/>
        </w:rPr>
      </w:pPr>
      <w:r>
        <w:t xml:space="preserve">          $ref: 'TS29122_CommonData.yaml#/components/responses/308'</w:t>
      </w:r>
    </w:p>
    <w:p w14:paraId="01DDF4D6" w14:textId="77777777" w:rsidR="00090FAB" w:rsidRDefault="00090FAB" w:rsidP="00090FAB">
      <w:pPr>
        <w:pStyle w:val="PL"/>
      </w:pPr>
      <w:r>
        <w:t xml:space="preserve">        '400':</w:t>
      </w:r>
    </w:p>
    <w:p w14:paraId="3B06798E" w14:textId="77777777" w:rsidR="00090FAB" w:rsidRDefault="00090FAB" w:rsidP="00090FAB">
      <w:pPr>
        <w:pStyle w:val="PL"/>
      </w:pPr>
      <w:r>
        <w:t xml:space="preserve">          $ref: 'TS29122_CommonData.yaml#/components/responses/400'</w:t>
      </w:r>
    </w:p>
    <w:p w14:paraId="0271FED4" w14:textId="77777777" w:rsidR="00090FAB" w:rsidRDefault="00090FAB" w:rsidP="00090FAB">
      <w:pPr>
        <w:pStyle w:val="PL"/>
      </w:pPr>
      <w:r>
        <w:t xml:space="preserve">        '401':</w:t>
      </w:r>
    </w:p>
    <w:p w14:paraId="6A49C502" w14:textId="77777777" w:rsidR="00090FAB" w:rsidRDefault="00090FAB" w:rsidP="00090FAB">
      <w:pPr>
        <w:pStyle w:val="PL"/>
      </w:pPr>
      <w:r>
        <w:t xml:space="preserve">          $ref: 'TS29122_CommonData.yaml#/components/responses/401'</w:t>
      </w:r>
    </w:p>
    <w:p w14:paraId="2B17CE33" w14:textId="77777777" w:rsidR="00090FAB" w:rsidRDefault="00090FAB" w:rsidP="00090FAB">
      <w:pPr>
        <w:pStyle w:val="PL"/>
      </w:pPr>
      <w:r>
        <w:t xml:space="preserve">        '403':</w:t>
      </w:r>
    </w:p>
    <w:p w14:paraId="4B4E374B" w14:textId="77777777" w:rsidR="00090FAB" w:rsidRDefault="00090FAB" w:rsidP="00090FAB">
      <w:pPr>
        <w:pStyle w:val="PL"/>
      </w:pPr>
      <w:r>
        <w:t xml:space="preserve">          $ref: 'TS29122_CommonData.yaml#/components/responses/403'</w:t>
      </w:r>
    </w:p>
    <w:p w14:paraId="12AC1E00" w14:textId="77777777" w:rsidR="00090FAB" w:rsidRDefault="00090FAB" w:rsidP="00090FAB">
      <w:pPr>
        <w:pStyle w:val="PL"/>
      </w:pPr>
      <w:r>
        <w:t xml:space="preserve">        '404':</w:t>
      </w:r>
    </w:p>
    <w:p w14:paraId="7007B319" w14:textId="77777777" w:rsidR="00090FAB" w:rsidRDefault="00090FAB" w:rsidP="00090FAB">
      <w:pPr>
        <w:pStyle w:val="PL"/>
      </w:pPr>
      <w:r>
        <w:t xml:space="preserve">          $ref: 'TS29122_CommonData.yaml#/components/responses/404'</w:t>
      </w:r>
    </w:p>
    <w:p w14:paraId="726EC2C3" w14:textId="77777777" w:rsidR="00090FAB" w:rsidRDefault="00090FAB" w:rsidP="00090FAB">
      <w:pPr>
        <w:pStyle w:val="PL"/>
      </w:pPr>
      <w:r>
        <w:t xml:space="preserve">        '411':</w:t>
      </w:r>
    </w:p>
    <w:p w14:paraId="1E329646" w14:textId="77777777" w:rsidR="00090FAB" w:rsidRDefault="00090FAB" w:rsidP="00090FAB">
      <w:pPr>
        <w:pStyle w:val="PL"/>
      </w:pPr>
      <w:r>
        <w:t xml:space="preserve">          $ref: 'TS29122_CommonData.yaml#/components/responses/411'</w:t>
      </w:r>
    </w:p>
    <w:p w14:paraId="15BBB068" w14:textId="77777777" w:rsidR="00090FAB" w:rsidRDefault="00090FAB" w:rsidP="00090FAB">
      <w:pPr>
        <w:pStyle w:val="PL"/>
      </w:pPr>
      <w:r>
        <w:t xml:space="preserve">        '413':</w:t>
      </w:r>
    </w:p>
    <w:p w14:paraId="5C6B495D" w14:textId="77777777" w:rsidR="00090FAB" w:rsidRDefault="00090FAB" w:rsidP="00090FAB">
      <w:pPr>
        <w:pStyle w:val="PL"/>
      </w:pPr>
      <w:r>
        <w:t xml:space="preserve">          $ref: 'TS29122_CommonData.yaml#/components/responses/413'</w:t>
      </w:r>
    </w:p>
    <w:p w14:paraId="1AEA6ED9" w14:textId="77777777" w:rsidR="00090FAB" w:rsidRDefault="00090FAB" w:rsidP="00090FAB">
      <w:pPr>
        <w:pStyle w:val="PL"/>
      </w:pPr>
      <w:r>
        <w:t xml:space="preserve">        '415':</w:t>
      </w:r>
    </w:p>
    <w:p w14:paraId="2EAB2A30" w14:textId="77777777" w:rsidR="00090FAB" w:rsidRDefault="00090FAB" w:rsidP="00090FAB">
      <w:pPr>
        <w:pStyle w:val="PL"/>
      </w:pPr>
      <w:r>
        <w:t xml:space="preserve">          $ref: 'TS29122_CommonData.yaml#/components/responses/415'</w:t>
      </w:r>
    </w:p>
    <w:p w14:paraId="777E457B" w14:textId="77777777" w:rsidR="00090FAB" w:rsidRDefault="00090FAB" w:rsidP="00090FAB">
      <w:pPr>
        <w:pStyle w:val="PL"/>
      </w:pPr>
      <w:r>
        <w:t xml:space="preserve">        '429':</w:t>
      </w:r>
    </w:p>
    <w:p w14:paraId="423C7BEA" w14:textId="77777777" w:rsidR="00090FAB" w:rsidRDefault="00090FAB" w:rsidP="00090FAB">
      <w:pPr>
        <w:pStyle w:val="PL"/>
      </w:pPr>
      <w:r>
        <w:t xml:space="preserve">          $ref: 'TS29122_CommonData.yaml#/components/responses/429'</w:t>
      </w:r>
    </w:p>
    <w:p w14:paraId="256AA025" w14:textId="77777777" w:rsidR="00090FAB" w:rsidRDefault="00090FAB" w:rsidP="00090FAB">
      <w:pPr>
        <w:pStyle w:val="PL"/>
      </w:pPr>
      <w:r>
        <w:t xml:space="preserve">        '500':</w:t>
      </w:r>
    </w:p>
    <w:p w14:paraId="068E60A5" w14:textId="77777777" w:rsidR="00090FAB" w:rsidRDefault="00090FAB" w:rsidP="00090FAB">
      <w:pPr>
        <w:pStyle w:val="PL"/>
      </w:pPr>
      <w:r>
        <w:t xml:space="preserve">          $ref: 'TS29122_CommonData.yaml#/components/responses/500'</w:t>
      </w:r>
    </w:p>
    <w:p w14:paraId="1F1E4C12" w14:textId="77777777" w:rsidR="00090FAB" w:rsidRDefault="00090FAB" w:rsidP="00090FAB">
      <w:pPr>
        <w:pStyle w:val="PL"/>
      </w:pPr>
      <w:r>
        <w:t xml:space="preserve">        '503':</w:t>
      </w:r>
    </w:p>
    <w:p w14:paraId="685915DE" w14:textId="77777777" w:rsidR="00090FAB" w:rsidRDefault="00090FAB" w:rsidP="00090FAB">
      <w:pPr>
        <w:pStyle w:val="PL"/>
      </w:pPr>
      <w:r>
        <w:t xml:space="preserve">          $ref: 'TS29122_CommonData.yaml#/components/responses/503'</w:t>
      </w:r>
    </w:p>
    <w:p w14:paraId="3CA8E2DB" w14:textId="77777777" w:rsidR="00090FAB" w:rsidRDefault="00090FAB" w:rsidP="00090FAB">
      <w:pPr>
        <w:pStyle w:val="PL"/>
      </w:pPr>
      <w:r>
        <w:lastRenderedPageBreak/>
        <w:t xml:space="preserve">        default:</w:t>
      </w:r>
    </w:p>
    <w:p w14:paraId="3613B30B" w14:textId="77777777" w:rsidR="00090FAB" w:rsidRDefault="00090FAB" w:rsidP="00090FAB">
      <w:pPr>
        <w:pStyle w:val="PL"/>
      </w:pPr>
      <w:r>
        <w:t xml:space="preserve">          $ref: 'TS29122_CommonData.yaml#/components/responses/default'</w:t>
      </w:r>
    </w:p>
    <w:p w14:paraId="2CC86B6A" w14:textId="77777777" w:rsidR="00090FAB" w:rsidRDefault="00090FAB" w:rsidP="00090FAB">
      <w:pPr>
        <w:pStyle w:val="PL"/>
      </w:pPr>
    </w:p>
    <w:p w14:paraId="1FCD80C0" w14:textId="77777777" w:rsidR="00090FAB" w:rsidRDefault="00090FAB" w:rsidP="00090FAB">
      <w:pPr>
        <w:pStyle w:val="PL"/>
      </w:pPr>
      <w:r>
        <w:t xml:space="preserve">    patch:</w:t>
      </w:r>
    </w:p>
    <w:p w14:paraId="29D104EB" w14:textId="77777777" w:rsidR="00090FAB" w:rsidRDefault="00090FAB" w:rsidP="00090FAB">
      <w:pPr>
        <w:pStyle w:val="PL"/>
      </w:pPr>
      <w:r>
        <w:t xml:space="preserve">      summary: Updates/replaces an existing subscription resource</w:t>
      </w:r>
    </w:p>
    <w:p w14:paraId="52B66391" w14:textId="77777777" w:rsidR="00090FAB" w:rsidRDefault="00090FAB" w:rsidP="00090FAB">
      <w:pPr>
        <w:pStyle w:val="PL"/>
      </w:pPr>
      <w:r>
        <w:t xml:space="preserve">      tags:</w:t>
      </w:r>
    </w:p>
    <w:p w14:paraId="3A16945B" w14:textId="77777777" w:rsidR="00090FAB" w:rsidRDefault="00090FAB" w:rsidP="00090FAB">
      <w:pPr>
        <w:pStyle w:val="PL"/>
      </w:pPr>
      <w:r>
        <w:t xml:space="preserve">        - </w:t>
      </w:r>
      <w:r>
        <w:rPr>
          <w:rFonts w:eastAsia="Times New Roman"/>
        </w:rPr>
        <w:t>Individual Service Parameter Subscription</w:t>
      </w:r>
    </w:p>
    <w:p w14:paraId="0F46495E" w14:textId="77777777" w:rsidR="00090FAB" w:rsidRDefault="00090FAB" w:rsidP="00090FAB">
      <w:pPr>
        <w:pStyle w:val="PL"/>
      </w:pPr>
      <w:r>
        <w:t xml:space="preserve">      requestBody:</w:t>
      </w:r>
    </w:p>
    <w:p w14:paraId="16795A9E" w14:textId="77777777" w:rsidR="00090FAB" w:rsidRDefault="00090FAB" w:rsidP="00090FAB">
      <w:pPr>
        <w:pStyle w:val="PL"/>
      </w:pPr>
      <w:r>
        <w:t xml:space="preserve">        required: true</w:t>
      </w:r>
    </w:p>
    <w:p w14:paraId="48960D1B" w14:textId="77777777" w:rsidR="00090FAB" w:rsidRDefault="00090FAB" w:rsidP="00090FAB">
      <w:pPr>
        <w:pStyle w:val="PL"/>
      </w:pPr>
      <w:r>
        <w:t xml:space="preserve">        content:</w:t>
      </w:r>
    </w:p>
    <w:p w14:paraId="3F819701" w14:textId="77777777" w:rsidR="00090FAB" w:rsidRDefault="00090FAB" w:rsidP="00090FAB">
      <w:pPr>
        <w:pStyle w:val="PL"/>
      </w:pPr>
      <w:r>
        <w:t xml:space="preserve">          application/merge-patch+json:</w:t>
      </w:r>
    </w:p>
    <w:p w14:paraId="698AE52A" w14:textId="77777777" w:rsidR="00090FAB" w:rsidRDefault="00090FAB" w:rsidP="00090FAB">
      <w:pPr>
        <w:pStyle w:val="PL"/>
      </w:pPr>
      <w:r>
        <w:t xml:space="preserve">            schema:</w:t>
      </w:r>
    </w:p>
    <w:p w14:paraId="10867A5E" w14:textId="77777777" w:rsidR="00090FAB" w:rsidRDefault="00090FAB" w:rsidP="00090FAB">
      <w:pPr>
        <w:pStyle w:val="PL"/>
      </w:pPr>
      <w:r>
        <w:t xml:space="preserve">              $ref: '#/components/schemas/ServiceParameterDataPatch'</w:t>
      </w:r>
    </w:p>
    <w:p w14:paraId="1211102A" w14:textId="77777777" w:rsidR="00090FAB" w:rsidRDefault="00090FAB" w:rsidP="00090FAB">
      <w:pPr>
        <w:pStyle w:val="PL"/>
      </w:pPr>
      <w:r>
        <w:t xml:space="preserve">      responses:</w:t>
      </w:r>
    </w:p>
    <w:p w14:paraId="33A5CE96" w14:textId="77777777" w:rsidR="00090FAB" w:rsidRDefault="00090FAB" w:rsidP="00090FAB">
      <w:pPr>
        <w:pStyle w:val="PL"/>
      </w:pPr>
      <w:r>
        <w:t xml:space="preserve">        '200':</w:t>
      </w:r>
    </w:p>
    <w:p w14:paraId="7AF31439" w14:textId="77777777" w:rsidR="00090FAB" w:rsidRDefault="00090FAB" w:rsidP="00090FAB">
      <w:pPr>
        <w:pStyle w:val="PL"/>
      </w:pPr>
      <w:r>
        <w:t xml:space="preserve">          description: OK. The subscription was modified successfully.</w:t>
      </w:r>
    </w:p>
    <w:p w14:paraId="5A5BD6B3" w14:textId="77777777" w:rsidR="00090FAB" w:rsidRDefault="00090FAB" w:rsidP="00090FAB">
      <w:pPr>
        <w:pStyle w:val="PL"/>
      </w:pPr>
      <w:r>
        <w:t xml:space="preserve">          content:</w:t>
      </w:r>
    </w:p>
    <w:p w14:paraId="104884F2" w14:textId="77777777" w:rsidR="00090FAB" w:rsidRDefault="00090FAB" w:rsidP="00090FAB">
      <w:pPr>
        <w:pStyle w:val="PL"/>
      </w:pPr>
      <w:r>
        <w:t xml:space="preserve">            application/json:</w:t>
      </w:r>
    </w:p>
    <w:p w14:paraId="4920EB51" w14:textId="77777777" w:rsidR="00090FAB" w:rsidRDefault="00090FAB" w:rsidP="00090FAB">
      <w:pPr>
        <w:pStyle w:val="PL"/>
      </w:pPr>
      <w:r>
        <w:t xml:space="preserve">              schema:</w:t>
      </w:r>
    </w:p>
    <w:p w14:paraId="0EF04D22" w14:textId="77777777" w:rsidR="00090FAB" w:rsidRDefault="00090FAB" w:rsidP="00090FAB">
      <w:pPr>
        <w:pStyle w:val="PL"/>
      </w:pPr>
      <w:r>
        <w:t xml:space="preserve">                $ref: '#/components/schemas/ServiceParameterData'</w:t>
      </w:r>
    </w:p>
    <w:p w14:paraId="33CBC880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2BD7A45A" w14:textId="77777777" w:rsidR="00090FAB" w:rsidRDefault="00090FAB" w:rsidP="00090FAB">
      <w:pPr>
        <w:pStyle w:val="PL"/>
      </w:pPr>
      <w:r>
        <w:t xml:space="preserve">          $ref: 'TS29122_CommonData.yaml#/components/responses/307'</w:t>
      </w:r>
    </w:p>
    <w:p w14:paraId="0AC8DFF9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57450DAD" w14:textId="77777777" w:rsidR="00090FAB" w:rsidRDefault="00090FAB" w:rsidP="00090FAB">
      <w:pPr>
        <w:pStyle w:val="PL"/>
        <w:rPr>
          <w:noProof w:val="0"/>
        </w:rPr>
      </w:pPr>
      <w:r>
        <w:t xml:space="preserve">          $ref: 'TS29122_CommonData.yaml#/components/responses/308'</w:t>
      </w:r>
    </w:p>
    <w:p w14:paraId="0F2A84DC" w14:textId="77777777" w:rsidR="00090FAB" w:rsidRDefault="00090FAB" w:rsidP="00090FAB">
      <w:pPr>
        <w:pStyle w:val="PL"/>
      </w:pPr>
      <w:r>
        <w:t xml:space="preserve">        '400':</w:t>
      </w:r>
    </w:p>
    <w:p w14:paraId="6D37ABAF" w14:textId="77777777" w:rsidR="00090FAB" w:rsidRDefault="00090FAB" w:rsidP="00090FAB">
      <w:pPr>
        <w:pStyle w:val="PL"/>
      </w:pPr>
      <w:r>
        <w:t xml:space="preserve">          $ref: 'TS29122_CommonData.yaml#/components/responses/400'</w:t>
      </w:r>
    </w:p>
    <w:p w14:paraId="0BC24885" w14:textId="77777777" w:rsidR="00090FAB" w:rsidRDefault="00090FAB" w:rsidP="00090FAB">
      <w:pPr>
        <w:pStyle w:val="PL"/>
      </w:pPr>
      <w:r>
        <w:t xml:space="preserve">        '401':</w:t>
      </w:r>
    </w:p>
    <w:p w14:paraId="3764D82E" w14:textId="77777777" w:rsidR="00090FAB" w:rsidRDefault="00090FAB" w:rsidP="00090FAB">
      <w:pPr>
        <w:pStyle w:val="PL"/>
      </w:pPr>
      <w:r>
        <w:t xml:space="preserve">          $ref: 'TS29122_CommonData.yaml#/components/responses/401'</w:t>
      </w:r>
    </w:p>
    <w:p w14:paraId="32C62997" w14:textId="77777777" w:rsidR="00090FAB" w:rsidRDefault="00090FAB" w:rsidP="00090FAB">
      <w:pPr>
        <w:pStyle w:val="PL"/>
      </w:pPr>
      <w:r>
        <w:t xml:space="preserve">        '403':</w:t>
      </w:r>
    </w:p>
    <w:p w14:paraId="77364744" w14:textId="77777777" w:rsidR="00090FAB" w:rsidRDefault="00090FAB" w:rsidP="00090FAB">
      <w:pPr>
        <w:pStyle w:val="PL"/>
      </w:pPr>
      <w:r>
        <w:t xml:space="preserve">          $ref: 'TS29122_CommonData.yaml#/components/responses/403'</w:t>
      </w:r>
    </w:p>
    <w:p w14:paraId="7858EB7E" w14:textId="77777777" w:rsidR="00090FAB" w:rsidRDefault="00090FAB" w:rsidP="00090FAB">
      <w:pPr>
        <w:pStyle w:val="PL"/>
      </w:pPr>
      <w:r>
        <w:t xml:space="preserve">        '404':</w:t>
      </w:r>
    </w:p>
    <w:p w14:paraId="064F4148" w14:textId="77777777" w:rsidR="00090FAB" w:rsidRDefault="00090FAB" w:rsidP="00090FAB">
      <w:pPr>
        <w:pStyle w:val="PL"/>
      </w:pPr>
      <w:r>
        <w:t xml:space="preserve">          $ref: 'TS29122_CommonData.yaml#/components/responses/404'</w:t>
      </w:r>
    </w:p>
    <w:p w14:paraId="2988080D" w14:textId="77777777" w:rsidR="00090FAB" w:rsidRDefault="00090FAB" w:rsidP="00090FAB">
      <w:pPr>
        <w:pStyle w:val="PL"/>
      </w:pPr>
      <w:r>
        <w:t xml:space="preserve">        '411':</w:t>
      </w:r>
    </w:p>
    <w:p w14:paraId="62A9AA98" w14:textId="77777777" w:rsidR="00090FAB" w:rsidRDefault="00090FAB" w:rsidP="00090FAB">
      <w:pPr>
        <w:pStyle w:val="PL"/>
      </w:pPr>
      <w:r>
        <w:t xml:space="preserve">          $ref: 'TS29122_CommonData.yaml#/components/responses/411'</w:t>
      </w:r>
    </w:p>
    <w:p w14:paraId="22027B30" w14:textId="77777777" w:rsidR="00090FAB" w:rsidRDefault="00090FAB" w:rsidP="00090FAB">
      <w:pPr>
        <w:pStyle w:val="PL"/>
      </w:pPr>
      <w:r>
        <w:t xml:space="preserve">        '413':</w:t>
      </w:r>
    </w:p>
    <w:p w14:paraId="543C9E7A" w14:textId="77777777" w:rsidR="00090FAB" w:rsidRDefault="00090FAB" w:rsidP="00090FAB">
      <w:pPr>
        <w:pStyle w:val="PL"/>
      </w:pPr>
      <w:r>
        <w:t xml:space="preserve">          $ref: 'TS29122_CommonData.yaml#/components/responses/413'</w:t>
      </w:r>
    </w:p>
    <w:p w14:paraId="34989772" w14:textId="77777777" w:rsidR="00090FAB" w:rsidRDefault="00090FAB" w:rsidP="00090FAB">
      <w:pPr>
        <w:pStyle w:val="PL"/>
      </w:pPr>
      <w:r>
        <w:t xml:space="preserve">        '415':</w:t>
      </w:r>
    </w:p>
    <w:p w14:paraId="5CF6C42F" w14:textId="77777777" w:rsidR="00090FAB" w:rsidRDefault="00090FAB" w:rsidP="00090FAB">
      <w:pPr>
        <w:pStyle w:val="PL"/>
      </w:pPr>
      <w:r>
        <w:t xml:space="preserve">          $ref: 'TS29122_CommonData.yaml#/components/responses/415'</w:t>
      </w:r>
    </w:p>
    <w:p w14:paraId="01D11BC4" w14:textId="77777777" w:rsidR="00090FAB" w:rsidRDefault="00090FAB" w:rsidP="00090FAB">
      <w:pPr>
        <w:pStyle w:val="PL"/>
      </w:pPr>
      <w:r>
        <w:t xml:space="preserve">        '429':</w:t>
      </w:r>
    </w:p>
    <w:p w14:paraId="4E22D5C4" w14:textId="77777777" w:rsidR="00090FAB" w:rsidRDefault="00090FAB" w:rsidP="00090FAB">
      <w:pPr>
        <w:pStyle w:val="PL"/>
      </w:pPr>
      <w:r>
        <w:t xml:space="preserve">          $ref: 'TS29122_CommonData.yaml#/components/responses/429'</w:t>
      </w:r>
    </w:p>
    <w:p w14:paraId="296F9673" w14:textId="77777777" w:rsidR="00090FAB" w:rsidRDefault="00090FAB" w:rsidP="00090FAB">
      <w:pPr>
        <w:pStyle w:val="PL"/>
      </w:pPr>
      <w:r>
        <w:t xml:space="preserve">        '500':</w:t>
      </w:r>
    </w:p>
    <w:p w14:paraId="38EB86E1" w14:textId="77777777" w:rsidR="00090FAB" w:rsidRDefault="00090FAB" w:rsidP="00090FAB">
      <w:pPr>
        <w:pStyle w:val="PL"/>
      </w:pPr>
      <w:r>
        <w:t xml:space="preserve">          $ref: 'TS29122_CommonData.yaml#/components/responses/500'</w:t>
      </w:r>
    </w:p>
    <w:p w14:paraId="3EA23C0E" w14:textId="77777777" w:rsidR="00090FAB" w:rsidRDefault="00090FAB" w:rsidP="00090FAB">
      <w:pPr>
        <w:pStyle w:val="PL"/>
      </w:pPr>
      <w:r>
        <w:t xml:space="preserve">        '503':</w:t>
      </w:r>
    </w:p>
    <w:p w14:paraId="70E6C883" w14:textId="77777777" w:rsidR="00090FAB" w:rsidRDefault="00090FAB" w:rsidP="00090FAB">
      <w:pPr>
        <w:pStyle w:val="PL"/>
      </w:pPr>
      <w:r>
        <w:t xml:space="preserve">          $ref: 'TS29122_CommonData.yaml#/components/responses/503'</w:t>
      </w:r>
    </w:p>
    <w:p w14:paraId="60A74B37" w14:textId="77777777" w:rsidR="00090FAB" w:rsidRDefault="00090FAB" w:rsidP="00090FAB">
      <w:pPr>
        <w:pStyle w:val="PL"/>
      </w:pPr>
      <w:r>
        <w:t xml:space="preserve">        default:</w:t>
      </w:r>
    </w:p>
    <w:p w14:paraId="0CFD601D" w14:textId="77777777" w:rsidR="00090FAB" w:rsidRDefault="00090FAB" w:rsidP="00090FAB">
      <w:pPr>
        <w:pStyle w:val="PL"/>
      </w:pPr>
      <w:r>
        <w:t xml:space="preserve">          $ref: 'TS29122_CommonData.yaml#/components/responses/default'</w:t>
      </w:r>
    </w:p>
    <w:p w14:paraId="6F5CF7EC" w14:textId="77777777" w:rsidR="00090FAB" w:rsidRDefault="00090FAB" w:rsidP="00090FAB">
      <w:pPr>
        <w:pStyle w:val="PL"/>
      </w:pPr>
    </w:p>
    <w:p w14:paraId="5CA00C33" w14:textId="77777777" w:rsidR="00090FAB" w:rsidRDefault="00090FAB" w:rsidP="00090FAB">
      <w:pPr>
        <w:pStyle w:val="PL"/>
      </w:pPr>
      <w:r>
        <w:t xml:space="preserve">    delete:</w:t>
      </w:r>
    </w:p>
    <w:p w14:paraId="0300D6EC" w14:textId="77777777" w:rsidR="00090FAB" w:rsidRDefault="00090FAB" w:rsidP="00090FAB">
      <w:pPr>
        <w:pStyle w:val="PL"/>
      </w:pPr>
      <w:r>
        <w:t xml:space="preserve">      summary: Deletes an already existing subscription</w:t>
      </w:r>
    </w:p>
    <w:p w14:paraId="5241DFC5" w14:textId="77777777" w:rsidR="00090FAB" w:rsidRDefault="00090FAB" w:rsidP="00090FAB">
      <w:pPr>
        <w:pStyle w:val="PL"/>
      </w:pPr>
      <w:r>
        <w:t xml:space="preserve">      tags:</w:t>
      </w:r>
    </w:p>
    <w:p w14:paraId="44325FB6" w14:textId="77777777" w:rsidR="00090FAB" w:rsidRDefault="00090FAB" w:rsidP="00090FAB">
      <w:pPr>
        <w:pStyle w:val="PL"/>
      </w:pPr>
      <w:r>
        <w:t xml:space="preserve">        - </w:t>
      </w:r>
      <w:r>
        <w:rPr>
          <w:rFonts w:eastAsia="Times New Roman"/>
        </w:rPr>
        <w:t>Individual Service Parameter Subscription</w:t>
      </w:r>
    </w:p>
    <w:p w14:paraId="5B8E9D1C" w14:textId="77777777" w:rsidR="00090FAB" w:rsidRDefault="00090FAB" w:rsidP="00090FAB">
      <w:pPr>
        <w:pStyle w:val="PL"/>
      </w:pPr>
      <w:r>
        <w:t xml:space="preserve">      responses:</w:t>
      </w:r>
    </w:p>
    <w:p w14:paraId="092E2CC4" w14:textId="77777777" w:rsidR="00090FAB" w:rsidRDefault="00090FAB" w:rsidP="00090FAB">
      <w:pPr>
        <w:pStyle w:val="PL"/>
      </w:pPr>
      <w:r>
        <w:t xml:space="preserve">        '204':</w:t>
      </w:r>
    </w:p>
    <w:p w14:paraId="4B781CC4" w14:textId="77777777" w:rsidR="00090FAB" w:rsidRDefault="00090FAB" w:rsidP="00090FAB">
      <w:pPr>
        <w:pStyle w:val="PL"/>
      </w:pPr>
      <w:r>
        <w:t xml:space="preserve">          description: No Content (Successful deletion of the existing subscription)</w:t>
      </w:r>
    </w:p>
    <w:p w14:paraId="59F46291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0F764CF0" w14:textId="77777777" w:rsidR="00090FAB" w:rsidRDefault="00090FAB" w:rsidP="00090FAB">
      <w:pPr>
        <w:pStyle w:val="PL"/>
      </w:pPr>
      <w:r>
        <w:t xml:space="preserve">          $ref: 'TS29122_CommonData.yaml#/components/responses/307'</w:t>
      </w:r>
    </w:p>
    <w:p w14:paraId="48725B1E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661E761F" w14:textId="77777777" w:rsidR="00090FAB" w:rsidRDefault="00090FAB" w:rsidP="00090FAB">
      <w:pPr>
        <w:pStyle w:val="PL"/>
        <w:rPr>
          <w:noProof w:val="0"/>
        </w:rPr>
      </w:pPr>
      <w:r>
        <w:t xml:space="preserve">          $ref: 'TS29122_CommonData.yaml#/components/responses/308'</w:t>
      </w:r>
    </w:p>
    <w:p w14:paraId="39A67681" w14:textId="77777777" w:rsidR="00090FAB" w:rsidRDefault="00090FAB" w:rsidP="00090FAB">
      <w:pPr>
        <w:pStyle w:val="PL"/>
      </w:pPr>
      <w:r>
        <w:t xml:space="preserve">        '400':</w:t>
      </w:r>
    </w:p>
    <w:p w14:paraId="421CF447" w14:textId="77777777" w:rsidR="00090FAB" w:rsidRDefault="00090FAB" w:rsidP="00090FAB">
      <w:pPr>
        <w:pStyle w:val="PL"/>
      </w:pPr>
      <w:r>
        <w:t xml:space="preserve">          $ref: 'TS29122_CommonData.yaml#/components/responses/400'</w:t>
      </w:r>
    </w:p>
    <w:p w14:paraId="6BD41138" w14:textId="77777777" w:rsidR="00090FAB" w:rsidRDefault="00090FAB" w:rsidP="00090FAB">
      <w:pPr>
        <w:pStyle w:val="PL"/>
      </w:pPr>
      <w:r>
        <w:t xml:space="preserve">        '401':</w:t>
      </w:r>
    </w:p>
    <w:p w14:paraId="41A591D9" w14:textId="77777777" w:rsidR="00090FAB" w:rsidRDefault="00090FAB" w:rsidP="00090FAB">
      <w:pPr>
        <w:pStyle w:val="PL"/>
      </w:pPr>
      <w:r>
        <w:t xml:space="preserve">          $ref: 'TS29122_CommonData.yaml#/components/responses/401'</w:t>
      </w:r>
    </w:p>
    <w:p w14:paraId="07D8F918" w14:textId="77777777" w:rsidR="00090FAB" w:rsidRDefault="00090FAB" w:rsidP="00090FAB">
      <w:pPr>
        <w:pStyle w:val="PL"/>
      </w:pPr>
      <w:r>
        <w:t xml:space="preserve">        '403':</w:t>
      </w:r>
    </w:p>
    <w:p w14:paraId="29D8B73B" w14:textId="77777777" w:rsidR="00090FAB" w:rsidRDefault="00090FAB" w:rsidP="00090FAB">
      <w:pPr>
        <w:pStyle w:val="PL"/>
      </w:pPr>
      <w:r>
        <w:t xml:space="preserve">          $ref: 'TS29122_CommonData.yaml#/components/responses/403'</w:t>
      </w:r>
    </w:p>
    <w:p w14:paraId="79FA1E08" w14:textId="77777777" w:rsidR="00090FAB" w:rsidRDefault="00090FAB" w:rsidP="00090FAB">
      <w:pPr>
        <w:pStyle w:val="PL"/>
      </w:pPr>
      <w:r>
        <w:t xml:space="preserve">        '404':</w:t>
      </w:r>
    </w:p>
    <w:p w14:paraId="0B5F23AD" w14:textId="77777777" w:rsidR="00090FAB" w:rsidRDefault="00090FAB" w:rsidP="00090FAB">
      <w:pPr>
        <w:pStyle w:val="PL"/>
      </w:pPr>
      <w:r>
        <w:t xml:space="preserve">          $ref: 'TS29122_CommonData.yaml#/components/responses/404'</w:t>
      </w:r>
    </w:p>
    <w:p w14:paraId="5BE8669B" w14:textId="77777777" w:rsidR="00090FAB" w:rsidRDefault="00090FAB" w:rsidP="00090FAB">
      <w:pPr>
        <w:pStyle w:val="PL"/>
      </w:pPr>
      <w:r>
        <w:t xml:space="preserve">        '429':</w:t>
      </w:r>
    </w:p>
    <w:p w14:paraId="7DB54270" w14:textId="77777777" w:rsidR="00090FAB" w:rsidRDefault="00090FAB" w:rsidP="00090FAB">
      <w:pPr>
        <w:pStyle w:val="PL"/>
      </w:pPr>
      <w:r>
        <w:t xml:space="preserve">          $ref: 'TS29122_CommonData.yaml#/components/responses/429'</w:t>
      </w:r>
    </w:p>
    <w:p w14:paraId="2DC2C5BD" w14:textId="77777777" w:rsidR="00090FAB" w:rsidRDefault="00090FAB" w:rsidP="00090FAB">
      <w:pPr>
        <w:pStyle w:val="PL"/>
      </w:pPr>
      <w:r>
        <w:t xml:space="preserve">        '500':</w:t>
      </w:r>
    </w:p>
    <w:p w14:paraId="2428B1AA" w14:textId="77777777" w:rsidR="00090FAB" w:rsidRDefault="00090FAB" w:rsidP="00090FAB">
      <w:pPr>
        <w:pStyle w:val="PL"/>
      </w:pPr>
      <w:r>
        <w:t xml:space="preserve">          $ref: 'TS29122_CommonData.yaml#/components/responses/500'</w:t>
      </w:r>
    </w:p>
    <w:p w14:paraId="48347D9B" w14:textId="77777777" w:rsidR="00090FAB" w:rsidRDefault="00090FAB" w:rsidP="00090FAB">
      <w:pPr>
        <w:pStyle w:val="PL"/>
      </w:pPr>
      <w:r>
        <w:t xml:space="preserve">        '503':</w:t>
      </w:r>
    </w:p>
    <w:p w14:paraId="20C37BA7" w14:textId="77777777" w:rsidR="00090FAB" w:rsidRDefault="00090FAB" w:rsidP="00090FAB">
      <w:pPr>
        <w:pStyle w:val="PL"/>
      </w:pPr>
      <w:r>
        <w:t xml:space="preserve">          $ref: 'TS29122_CommonData.yaml#/components/responses/503'</w:t>
      </w:r>
    </w:p>
    <w:p w14:paraId="066B6F11" w14:textId="77777777" w:rsidR="00090FAB" w:rsidRDefault="00090FAB" w:rsidP="00090FAB">
      <w:pPr>
        <w:pStyle w:val="PL"/>
      </w:pPr>
      <w:r>
        <w:t xml:space="preserve">        default:</w:t>
      </w:r>
    </w:p>
    <w:p w14:paraId="629097E5" w14:textId="77777777" w:rsidR="00090FAB" w:rsidRDefault="00090FAB" w:rsidP="00090FAB">
      <w:pPr>
        <w:pStyle w:val="PL"/>
      </w:pPr>
      <w:r>
        <w:t xml:space="preserve">          $ref: 'TS29122_CommonData.yaml#/components/responses/default'</w:t>
      </w:r>
    </w:p>
    <w:p w14:paraId="60201949" w14:textId="77777777" w:rsidR="00090FAB" w:rsidRDefault="00090FAB" w:rsidP="00090FAB">
      <w:pPr>
        <w:pStyle w:val="PL"/>
      </w:pPr>
    </w:p>
    <w:p w14:paraId="4A76F157" w14:textId="77777777" w:rsidR="00090FAB" w:rsidRDefault="00090FAB" w:rsidP="00090FAB">
      <w:pPr>
        <w:pStyle w:val="PL"/>
      </w:pPr>
      <w:r>
        <w:t>components:</w:t>
      </w:r>
    </w:p>
    <w:p w14:paraId="50157F0E" w14:textId="77777777" w:rsidR="00090FAB" w:rsidRDefault="00090FAB" w:rsidP="00090FAB">
      <w:pPr>
        <w:pStyle w:val="PL"/>
      </w:pPr>
      <w:r>
        <w:t xml:space="preserve">  securitySchemes:</w:t>
      </w:r>
    </w:p>
    <w:p w14:paraId="63B81DDE" w14:textId="77777777" w:rsidR="00090FAB" w:rsidRDefault="00090FAB" w:rsidP="00090FAB">
      <w:pPr>
        <w:pStyle w:val="PL"/>
      </w:pPr>
      <w:r>
        <w:t xml:space="preserve">    oAuth2ClientCredentials:</w:t>
      </w:r>
    </w:p>
    <w:p w14:paraId="295EA910" w14:textId="77777777" w:rsidR="00090FAB" w:rsidRDefault="00090FAB" w:rsidP="00090FAB">
      <w:pPr>
        <w:pStyle w:val="PL"/>
      </w:pPr>
      <w:r>
        <w:lastRenderedPageBreak/>
        <w:t xml:space="preserve">      type: oauth2</w:t>
      </w:r>
    </w:p>
    <w:p w14:paraId="2F88955E" w14:textId="77777777" w:rsidR="00090FAB" w:rsidRDefault="00090FAB" w:rsidP="00090FAB">
      <w:pPr>
        <w:pStyle w:val="PL"/>
      </w:pPr>
      <w:r>
        <w:t xml:space="preserve">      flows:</w:t>
      </w:r>
    </w:p>
    <w:p w14:paraId="25D706B9" w14:textId="77777777" w:rsidR="00090FAB" w:rsidRDefault="00090FAB" w:rsidP="00090FAB">
      <w:pPr>
        <w:pStyle w:val="PL"/>
      </w:pPr>
      <w:r>
        <w:t xml:space="preserve">        clientCredentials:</w:t>
      </w:r>
    </w:p>
    <w:p w14:paraId="4529BD4D" w14:textId="77777777" w:rsidR="00090FAB" w:rsidRDefault="00090FAB" w:rsidP="00090FAB">
      <w:pPr>
        <w:pStyle w:val="PL"/>
      </w:pPr>
      <w:r>
        <w:t xml:space="preserve">          tokenUrl: '{tokenUrl}'</w:t>
      </w:r>
    </w:p>
    <w:p w14:paraId="6D50017F" w14:textId="77777777" w:rsidR="00090FAB" w:rsidRDefault="00090FAB" w:rsidP="00090FAB">
      <w:pPr>
        <w:pStyle w:val="PL"/>
      </w:pPr>
      <w:r>
        <w:t xml:space="preserve">          scopes: {}</w:t>
      </w:r>
    </w:p>
    <w:p w14:paraId="31564CC4" w14:textId="77777777" w:rsidR="00090FAB" w:rsidRDefault="00090FAB" w:rsidP="00090FAB">
      <w:pPr>
        <w:pStyle w:val="PL"/>
      </w:pPr>
      <w:r>
        <w:t xml:space="preserve">  schemas: </w:t>
      </w:r>
    </w:p>
    <w:p w14:paraId="56CBB6C5" w14:textId="77777777" w:rsidR="00090FAB" w:rsidRDefault="00090FAB" w:rsidP="00090FAB">
      <w:pPr>
        <w:pStyle w:val="PL"/>
      </w:pPr>
      <w:r>
        <w:t xml:space="preserve">    ServiceParameterData:</w:t>
      </w:r>
    </w:p>
    <w:p w14:paraId="602F8CEA" w14:textId="77777777" w:rsidR="00090FAB" w:rsidRDefault="00090FAB" w:rsidP="00090FAB">
      <w:pPr>
        <w:pStyle w:val="PL"/>
      </w:pPr>
      <w:r>
        <w:t xml:space="preserve">      description: Represents an individual Service Parameter subscription resource.</w:t>
      </w:r>
    </w:p>
    <w:p w14:paraId="1B3DD5AF" w14:textId="77777777" w:rsidR="00090FAB" w:rsidRDefault="00090FAB" w:rsidP="00090FAB">
      <w:pPr>
        <w:pStyle w:val="PL"/>
      </w:pPr>
      <w:r>
        <w:t xml:space="preserve">      type: object</w:t>
      </w:r>
    </w:p>
    <w:p w14:paraId="2E3B6AE6" w14:textId="77777777" w:rsidR="00090FAB" w:rsidRDefault="00090FAB" w:rsidP="00090FAB">
      <w:pPr>
        <w:pStyle w:val="PL"/>
      </w:pPr>
      <w:r>
        <w:t xml:space="preserve">      properties:</w:t>
      </w:r>
    </w:p>
    <w:p w14:paraId="3880C89B" w14:textId="77777777" w:rsidR="00090FAB" w:rsidRDefault="00090FAB" w:rsidP="00090FAB">
      <w:pPr>
        <w:pStyle w:val="PL"/>
      </w:pPr>
      <w:r>
        <w:t xml:space="preserve">        afServiceId:</w:t>
      </w:r>
    </w:p>
    <w:p w14:paraId="3F9CADFD" w14:textId="77777777" w:rsidR="00090FAB" w:rsidRDefault="00090FAB" w:rsidP="00090FAB">
      <w:pPr>
        <w:pStyle w:val="PL"/>
      </w:pPr>
      <w:r>
        <w:t xml:space="preserve">          type: string</w:t>
      </w:r>
    </w:p>
    <w:p w14:paraId="78CB87EA" w14:textId="77777777" w:rsidR="00090FAB" w:rsidRDefault="00090FAB" w:rsidP="00090FAB">
      <w:pPr>
        <w:pStyle w:val="PL"/>
      </w:pPr>
      <w:r>
        <w:t xml:space="preserve">          description: Identifies a service on behalf of which the AF is issuing the request.</w:t>
      </w:r>
    </w:p>
    <w:p w14:paraId="332A2760" w14:textId="77777777" w:rsidR="00090FAB" w:rsidRDefault="00090FAB" w:rsidP="00090FAB">
      <w:pPr>
        <w:pStyle w:val="PL"/>
      </w:pPr>
      <w:r>
        <w:t xml:space="preserve">        appId:</w:t>
      </w:r>
    </w:p>
    <w:p w14:paraId="73356204" w14:textId="77777777" w:rsidR="00090FAB" w:rsidRDefault="00090FAB" w:rsidP="00090FAB">
      <w:pPr>
        <w:pStyle w:val="PL"/>
      </w:pPr>
      <w:r>
        <w:t xml:space="preserve">          type: string</w:t>
      </w:r>
    </w:p>
    <w:p w14:paraId="61FE32FB" w14:textId="77777777" w:rsidR="00090FAB" w:rsidRDefault="00090FAB" w:rsidP="00090FAB">
      <w:pPr>
        <w:pStyle w:val="PL"/>
      </w:pPr>
      <w:r>
        <w:t xml:space="preserve">          description: Identifies an application.</w:t>
      </w:r>
    </w:p>
    <w:p w14:paraId="6FF6A704" w14:textId="77777777" w:rsidR="00090FAB" w:rsidRDefault="00090FAB" w:rsidP="00090FAB">
      <w:pPr>
        <w:pStyle w:val="PL"/>
      </w:pPr>
      <w:r>
        <w:t xml:space="preserve">        dnn:</w:t>
      </w:r>
    </w:p>
    <w:p w14:paraId="64722A81" w14:textId="77777777" w:rsidR="00090FAB" w:rsidRDefault="00090FAB" w:rsidP="00090FAB">
      <w:pPr>
        <w:pStyle w:val="PL"/>
      </w:pPr>
      <w:r>
        <w:t xml:space="preserve">          $ref: 'TS29571_CommonData.yaml#/components/schemas/Dnn'</w:t>
      </w:r>
    </w:p>
    <w:p w14:paraId="0AD57FFE" w14:textId="77777777" w:rsidR="00090FAB" w:rsidRDefault="00090FAB" w:rsidP="00090FAB">
      <w:pPr>
        <w:pStyle w:val="PL"/>
      </w:pPr>
      <w:r>
        <w:t xml:space="preserve">        snssai:</w:t>
      </w:r>
    </w:p>
    <w:p w14:paraId="3B9BE0AE" w14:textId="77777777" w:rsidR="00090FAB" w:rsidRDefault="00090FAB" w:rsidP="00090FAB">
      <w:pPr>
        <w:pStyle w:val="PL"/>
      </w:pPr>
      <w:r>
        <w:t xml:space="preserve">          $ref: 'TS29571_CommonData.yaml#/components/schemas/Snssai'</w:t>
      </w:r>
    </w:p>
    <w:p w14:paraId="72F05E5E" w14:textId="77777777" w:rsidR="00657DC4" w:rsidRDefault="00657DC4" w:rsidP="00657DC4">
      <w:pPr>
        <w:pStyle w:val="PL"/>
        <w:rPr>
          <w:ins w:id="292" w:author="Maria Liang r2" w:date="2021-10-13T17:27:00Z"/>
        </w:rPr>
      </w:pPr>
      <w:ins w:id="293" w:author="Maria Liang r2" w:date="2021-10-13T17:27:00Z">
        <w:r>
          <w:t xml:space="preserve">        afTransId:</w:t>
        </w:r>
      </w:ins>
    </w:p>
    <w:p w14:paraId="0A612666" w14:textId="77777777" w:rsidR="00657DC4" w:rsidRDefault="00657DC4" w:rsidP="00657DC4">
      <w:pPr>
        <w:pStyle w:val="PL"/>
        <w:rPr>
          <w:ins w:id="294" w:author="Maria Liang r2" w:date="2021-10-13T17:27:00Z"/>
        </w:rPr>
      </w:pPr>
      <w:ins w:id="295" w:author="Maria Liang r2" w:date="2021-10-13T17:27:00Z">
        <w:r>
          <w:t xml:space="preserve">          type: string</w:t>
        </w:r>
      </w:ins>
    </w:p>
    <w:p w14:paraId="324299B9" w14:textId="0BA1F644" w:rsidR="00657DC4" w:rsidRDefault="00657DC4" w:rsidP="00657DC4">
      <w:pPr>
        <w:pStyle w:val="PL"/>
        <w:rPr>
          <w:ins w:id="296" w:author="Maria Liang r2" w:date="2021-10-13T17:27:00Z"/>
        </w:rPr>
      </w:pPr>
      <w:ins w:id="297" w:author="Maria Liang r2" w:date="2021-10-13T17:27:00Z">
        <w:r>
          <w:t xml:space="preserve">          description: </w:t>
        </w:r>
      </w:ins>
      <w:ins w:id="298" w:author="Maria Liang r2" w:date="2021-10-13T17:28:00Z">
        <w:r>
          <w:t>AF Transaction Reference Id assigned by the NEF for the AF invoked ServiceParameter_Create request. Shall be present by the NEF in HTTP responses and by the AF in HTTP update request</w:t>
        </w:r>
      </w:ins>
      <w:ins w:id="299" w:author="Maria Liang r2" w:date="2021-10-13T17:27:00Z">
        <w:r>
          <w:t>.</w:t>
        </w:r>
      </w:ins>
    </w:p>
    <w:p w14:paraId="66074FE5" w14:textId="6F3A7FB8" w:rsidR="00090FAB" w:rsidRDefault="00090FAB" w:rsidP="00090FAB">
      <w:pPr>
        <w:pStyle w:val="PL"/>
      </w:pPr>
      <w:r>
        <w:t xml:space="preserve">        externalGroupId:</w:t>
      </w:r>
    </w:p>
    <w:p w14:paraId="4190F87B" w14:textId="77777777" w:rsidR="00090FAB" w:rsidRDefault="00090FAB" w:rsidP="00090FAB">
      <w:pPr>
        <w:pStyle w:val="PL"/>
      </w:pPr>
      <w:r>
        <w:t xml:space="preserve">          $ref: 'TS29122_CommonData.yaml#/components/schemas/ExternalGroupId'</w:t>
      </w:r>
    </w:p>
    <w:p w14:paraId="71995CEC" w14:textId="77777777" w:rsidR="00090FAB" w:rsidRDefault="00090FAB" w:rsidP="00090FAB">
      <w:pPr>
        <w:pStyle w:val="PL"/>
      </w:pPr>
      <w:r>
        <w:t xml:space="preserve">        anyUeInd:</w:t>
      </w:r>
    </w:p>
    <w:p w14:paraId="238ECC90" w14:textId="77777777" w:rsidR="00090FAB" w:rsidRDefault="00090FAB" w:rsidP="00090FAB">
      <w:pPr>
        <w:pStyle w:val="PL"/>
      </w:pPr>
      <w:r>
        <w:t xml:space="preserve">          type: boolean</w:t>
      </w:r>
    </w:p>
    <w:p w14:paraId="384A697C" w14:textId="77777777" w:rsidR="00090FAB" w:rsidRDefault="00090FAB" w:rsidP="00090FAB">
      <w:pPr>
        <w:pStyle w:val="PL"/>
      </w:pPr>
      <w:r>
        <w:t xml:space="preserve">          description: Identifies whether the AF request applies to any UE. This attribute shall set to "true" if applicable for any UE, otherwise, set to "false".</w:t>
      </w:r>
    </w:p>
    <w:p w14:paraId="19BD843B" w14:textId="77777777" w:rsidR="00090FAB" w:rsidRDefault="00090FAB" w:rsidP="00090FAB">
      <w:pPr>
        <w:pStyle w:val="PL"/>
      </w:pPr>
      <w:r>
        <w:t xml:space="preserve">        gpsi:</w:t>
      </w:r>
    </w:p>
    <w:p w14:paraId="1686782B" w14:textId="77777777" w:rsidR="00090FAB" w:rsidRDefault="00090FAB" w:rsidP="00090FAB">
      <w:pPr>
        <w:pStyle w:val="PL"/>
      </w:pPr>
      <w:r>
        <w:t xml:space="preserve">          $ref: 'TS29571_CommonData.yaml#/components/schemas/Gpsi'</w:t>
      </w:r>
    </w:p>
    <w:p w14:paraId="3FBCCDF5" w14:textId="77777777" w:rsidR="00090FAB" w:rsidRDefault="00090FAB" w:rsidP="00090FAB">
      <w:pPr>
        <w:pStyle w:val="PL"/>
      </w:pPr>
      <w:r>
        <w:t xml:space="preserve">        ueIpv4:</w:t>
      </w:r>
    </w:p>
    <w:p w14:paraId="4935FCA8" w14:textId="77777777" w:rsidR="00090FAB" w:rsidRDefault="00090FAB" w:rsidP="00090FAB">
      <w:pPr>
        <w:pStyle w:val="PL"/>
      </w:pPr>
      <w:r>
        <w:t xml:space="preserve">          $ref: 'TS29571_CommonData.yaml#/components/schemas/Ipv4Addr'</w:t>
      </w:r>
    </w:p>
    <w:p w14:paraId="372A8BE7" w14:textId="77777777" w:rsidR="00090FAB" w:rsidRDefault="00090FAB" w:rsidP="00090FAB">
      <w:pPr>
        <w:pStyle w:val="PL"/>
      </w:pPr>
      <w:r>
        <w:t xml:space="preserve">        ueIpv6:</w:t>
      </w:r>
    </w:p>
    <w:p w14:paraId="7645F2B5" w14:textId="77777777" w:rsidR="00090FAB" w:rsidRDefault="00090FAB" w:rsidP="00090FAB">
      <w:pPr>
        <w:pStyle w:val="PL"/>
      </w:pPr>
      <w:r>
        <w:t xml:space="preserve">          $ref: 'TS29571_CommonData.yaml#/components/schemas/Ipv6Addr'</w:t>
      </w:r>
    </w:p>
    <w:p w14:paraId="747D0921" w14:textId="77777777" w:rsidR="00090FAB" w:rsidRDefault="00090FAB" w:rsidP="00090FAB">
      <w:pPr>
        <w:pStyle w:val="PL"/>
      </w:pPr>
      <w:r>
        <w:t xml:space="preserve">        ueMac:</w:t>
      </w:r>
    </w:p>
    <w:p w14:paraId="7BD42F18" w14:textId="77777777" w:rsidR="00090FAB" w:rsidRDefault="00090FAB" w:rsidP="00090FAB">
      <w:pPr>
        <w:pStyle w:val="PL"/>
      </w:pPr>
      <w:r>
        <w:t xml:space="preserve">          $ref: 'TS29571_CommonData.yaml#/components/schemas/MacAddr48'</w:t>
      </w:r>
    </w:p>
    <w:p w14:paraId="161FB285" w14:textId="77777777" w:rsidR="00090FAB" w:rsidRDefault="00090FAB" w:rsidP="00090FAB">
      <w:pPr>
        <w:pStyle w:val="PL"/>
      </w:pPr>
      <w:r>
        <w:t xml:space="preserve">        self:</w:t>
      </w:r>
    </w:p>
    <w:p w14:paraId="59104319" w14:textId="77777777" w:rsidR="00090FAB" w:rsidRDefault="00090FAB" w:rsidP="00090FAB">
      <w:pPr>
        <w:pStyle w:val="PL"/>
      </w:pPr>
      <w:r>
        <w:t xml:space="preserve">          $ref: 'TS29122_CommonData.yaml#/components/schemas/Link'</w:t>
      </w:r>
    </w:p>
    <w:p w14:paraId="1343D8F2" w14:textId="39B6D7AC" w:rsidR="006405C6" w:rsidRDefault="006405C6" w:rsidP="006405C6">
      <w:pPr>
        <w:pStyle w:val="PL"/>
        <w:rPr>
          <w:ins w:id="300" w:author="Maria Liang" w:date="2021-09-26T20:16:00Z"/>
        </w:rPr>
      </w:pPr>
      <w:ins w:id="301" w:author="Maria Liang" w:date="2021-09-26T20:16:00Z">
        <w:r>
          <w:t xml:space="preserve">        </w:t>
        </w:r>
      </w:ins>
      <w:ins w:id="302" w:author="Maria Liang" w:date="2021-09-30T14:41:00Z">
        <w:r w:rsidR="00F62E9D">
          <w:t>s</w:t>
        </w:r>
      </w:ins>
      <w:ins w:id="303" w:author="Maria Liang" w:date="2021-09-26T20:16:00Z">
        <w:r>
          <w:t>ub</w:t>
        </w:r>
      </w:ins>
      <w:ins w:id="304" w:author="Maria Liang" w:date="2021-09-30T14:41:00Z">
        <w:r w:rsidR="00F62E9D">
          <w:t>Notif</w:t>
        </w:r>
      </w:ins>
      <w:ins w:id="305" w:author="Maria Liang" w:date="2021-09-26T20:16:00Z">
        <w:r>
          <w:t>Event</w:t>
        </w:r>
      </w:ins>
      <w:ins w:id="306" w:author="Maria Liang" w:date="2021-09-29T09:15:00Z">
        <w:r w:rsidR="0084152A">
          <w:t>s</w:t>
        </w:r>
      </w:ins>
      <w:ins w:id="307" w:author="Maria Liang" w:date="2021-09-26T20:16:00Z">
        <w:r>
          <w:t>:</w:t>
        </w:r>
      </w:ins>
    </w:p>
    <w:p w14:paraId="03AD9BB6" w14:textId="77777777" w:rsidR="0084152A" w:rsidRDefault="0084152A" w:rsidP="0084152A">
      <w:pPr>
        <w:pStyle w:val="PL"/>
        <w:rPr>
          <w:ins w:id="308" w:author="Maria Liang" w:date="2021-09-29T09:16:00Z"/>
        </w:rPr>
      </w:pPr>
      <w:ins w:id="309" w:author="Maria Liang" w:date="2021-09-29T09:16:00Z">
        <w:r>
          <w:t xml:space="preserve">          type: array</w:t>
        </w:r>
      </w:ins>
    </w:p>
    <w:p w14:paraId="363B3F4E" w14:textId="77777777" w:rsidR="0084152A" w:rsidRDefault="0084152A" w:rsidP="0084152A">
      <w:pPr>
        <w:pStyle w:val="PL"/>
        <w:rPr>
          <w:ins w:id="310" w:author="Maria Liang" w:date="2021-09-29T09:16:00Z"/>
        </w:rPr>
      </w:pPr>
      <w:ins w:id="311" w:author="Maria Liang" w:date="2021-09-29T09:16:00Z">
        <w:r>
          <w:t xml:space="preserve">          items:</w:t>
        </w:r>
      </w:ins>
    </w:p>
    <w:p w14:paraId="2CE67982" w14:textId="425EAB35" w:rsidR="006405C6" w:rsidRDefault="006405C6" w:rsidP="006405C6">
      <w:pPr>
        <w:pStyle w:val="PL"/>
        <w:rPr>
          <w:ins w:id="312" w:author="Maria Liang" w:date="2021-09-26T20:16:00Z"/>
        </w:rPr>
      </w:pPr>
      <w:ins w:id="313" w:author="Maria Liang" w:date="2021-09-26T20:16:00Z">
        <w:r>
          <w:t xml:space="preserve">          </w:t>
        </w:r>
      </w:ins>
      <w:ins w:id="314" w:author="Maria Liang" w:date="2021-09-29T09:17:00Z">
        <w:r w:rsidR="0084152A">
          <w:t xml:space="preserve">  </w:t>
        </w:r>
      </w:ins>
      <w:ins w:id="315" w:author="Maria Liang" w:date="2021-09-26T20:16:00Z">
        <w:r>
          <w:t>$ref: '#/components/schemas/Event'</w:t>
        </w:r>
      </w:ins>
    </w:p>
    <w:p w14:paraId="5B838BEF" w14:textId="38F9E5BF" w:rsidR="0084152A" w:rsidRDefault="0084152A" w:rsidP="006405C6">
      <w:pPr>
        <w:pStyle w:val="PL"/>
        <w:rPr>
          <w:ins w:id="316" w:author="Maria Liang" w:date="2021-09-29T09:16:00Z"/>
        </w:rPr>
      </w:pPr>
      <w:ins w:id="317" w:author="Maria Liang" w:date="2021-09-29T09:16:00Z">
        <w:r w:rsidRPr="0084152A">
          <w:t xml:space="preserve">          minItems: 1</w:t>
        </w:r>
      </w:ins>
    </w:p>
    <w:p w14:paraId="0DDCD5FA" w14:textId="79556152" w:rsidR="006405C6" w:rsidRDefault="006405C6" w:rsidP="006405C6">
      <w:pPr>
        <w:pStyle w:val="PL"/>
        <w:rPr>
          <w:ins w:id="318" w:author="Maria Liang" w:date="2021-09-26T20:11:00Z"/>
        </w:rPr>
      </w:pPr>
      <w:ins w:id="319" w:author="Maria Liang" w:date="2021-09-26T20:11:00Z">
        <w:r>
          <w:t xml:space="preserve">        notificationDestination:</w:t>
        </w:r>
      </w:ins>
    </w:p>
    <w:p w14:paraId="47AB7008" w14:textId="35FB0A0F" w:rsidR="00032C3E" w:rsidRDefault="00032C3E" w:rsidP="006405C6">
      <w:pPr>
        <w:pStyle w:val="PL"/>
        <w:rPr>
          <w:ins w:id="320" w:author="Maria Liang v1" w:date="2021-10-13T13:00:00Z"/>
        </w:rPr>
      </w:pPr>
      <w:ins w:id="321" w:author="Maria Liang v1" w:date="2021-10-13T13:00:00Z">
        <w:r w:rsidRPr="00032C3E">
          <w:t xml:space="preserve">          $ref: 'TS29571_CommonData.yaml#/components/schemas/Uri'</w:t>
        </w:r>
      </w:ins>
    </w:p>
    <w:p w14:paraId="4611EA32" w14:textId="77777777" w:rsidR="006405C6" w:rsidRDefault="006405C6" w:rsidP="006405C6">
      <w:pPr>
        <w:pStyle w:val="PL"/>
        <w:rPr>
          <w:ins w:id="322" w:author="Maria Liang" w:date="2021-09-26T20:11:00Z"/>
        </w:rPr>
      </w:pPr>
      <w:ins w:id="323" w:author="Maria Liang" w:date="2021-09-26T20:11:00Z">
        <w:r>
          <w:t xml:space="preserve">        requestTestNotification:</w:t>
        </w:r>
      </w:ins>
    </w:p>
    <w:p w14:paraId="38524B05" w14:textId="77777777" w:rsidR="006405C6" w:rsidRDefault="006405C6" w:rsidP="006405C6">
      <w:pPr>
        <w:pStyle w:val="PL"/>
        <w:rPr>
          <w:ins w:id="324" w:author="Maria Liang" w:date="2021-09-26T20:11:00Z"/>
        </w:rPr>
      </w:pPr>
      <w:ins w:id="325" w:author="Maria Liang" w:date="2021-09-26T20:11:00Z">
        <w:r>
          <w:t xml:space="preserve">          type: boolean</w:t>
        </w:r>
      </w:ins>
    </w:p>
    <w:p w14:paraId="4814C3E6" w14:textId="1487E3E6" w:rsidR="006405C6" w:rsidRDefault="006405C6" w:rsidP="006405C6">
      <w:pPr>
        <w:pStyle w:val="PL"/>
        <w:rPr>
          <w:ins w:id="326" w:author="Maria Liang" w:date="2021-09-26T20:11:00Z"/>
        </w:rPr>
      </w:pPr>
      <w:ins w:id="327" w:author="Maria Liang" w:date="2021-09-26T20:11:00Z">
        <w:r>
          <w:t xml:space="preserve">          description: Set to true by the </w:t>
        </w:r>
      </w:ins>
      <w:ins w:id="328" w:author="Maria Liang" w:date="2021-09-26T20:12:00Z">
        <w:r>
          <w:t>AF</w:t>
        </w:r>
      </w:ins>
      <w:ins w:id="329" w:author="Maria Liang" w:date="2021-09-26T20:11:00Z">
        <w:r>
          <w:t xml:space="preserve"> to request the NEF to send a test notification as defined in subclause 5.2.5.3</w:t>
        </w:r>
      </w:ins>
      <w:ins w:id="330" w:author="Maria Liang" w:date="2021-09-26T20:13:00Z">
        <w:r w:rsidRPr="006405C6">
          <w:t xml:space="preserve"> of 3GPP TS 29.122</w:t>
        </w:r>
      </w:ins>
      <w:ins w:id="331" w:author="Maria Liang" w:date="2021-09-26T20:11:00Z">
        <w:r>
          <w:t>. Set to false or omitted otherwise.</w:t>
        </w:r>
      </w:ins>
    </w:p>
    <w:p w14:paraId="5FAC3A86" w14:textId="77777777" w:rsidR="006405C6" w:rsidRDefault="006405C6" w:rsidP="006405C6">
      <w:pPr>
        <w:pStyle w:val="PL"/>
        <w:rPr>
          <w:ins w:id="332" w:author="Maria Liang" w:date="2021-09-26T20:11:00Z"/>
        </w:rPr>
      </w:pPr>
      <w:ins w:id="333" w:author="Maria Liang" w:date="2021-09-26T20:11:00Z">
        <w:r>
          <w:t xml:space="preserve">        websockNotifConfig:</w:t>
        </w:r>
      </w:ins>
    </w:p>
    <w:p w14:paraId="6D4E1D10" w14:textId="77777777" w:rsidR="006405C6" w:rsidRDefault="006405C6" w:rsidP="006405C6">
      <w:pPr>
        <w:pStyle w:val="PL"/>
        <w:rPr>
          <w:ins w:id="334" w:author="Maria Liang" w:date="2021-09-26T20:11:00Z"/>
        </w:rPr>
      </w:pPr>
      <w:ins w:id="335" w:author="Maria Liang" w:date="2021-09-26T20:11:00Z">
        <w:r>
          <w:t xml:space="preserve">          $ref: 'TS29122_CommonData.yaml#/components/schemas/WebsockNotifConfig'</w:t>
        </w:r>
      </w:ins>
    </w:p>
    <w:p w14:paraId="5FEB0B6B" w14:textId="2D73596E" w:rsidR="00090FAB" w:rsidRDefault="00090FAB" w:rsidP="00090FAB">
      <w:pPr>
        <w:pStyle w:val="PL"/>
      </w:pPr>
      <w:r>
        <w:t xml:space="preserve">        paramOverPc5:</w:t>
      </w:r>
    </w:p>
    <w:p w14:paraId="5721F2F1" w14:textId="77777777" w:rsidR="00090FAB" w:rsidRDefault="00090FAB" w:rsidP="00090FAB">
      <w:pPr>
        <w:pStyle w:val="PL"/>
      </w:pPr>
      <w:r>
        <w:t xml:space="preserve">          $ref: '#/components/schemas/ParameterOverPc5'</w:t>
      </w:r>
    </w:p>
    <w:p w14:paraId="4C71F70B" w14:textId="77777777" w:rsidR="00090FAB" w:rsidRDefault="00090FAB" w:rsidP="00090FAB">
      <w:pPr>
        <w:pStyle w:val="PL"/>
      </w:pPr>
      <w:r>
        <w:t xml:space="preserve">        paramOverUu:</w:t>
      </w:r>
    </w:p>
    <w:p w14:paraId="4B1F45A0" w14:textId="77777777" w:rsidR="00090FAB" w:rsidRDefault="00090FAB" w:rsidP="00090FAB">
      <w:pPr>
        <w:pStyle w:val="PL"/>
      </w:pPr>
      <w:r>
        <w:t xml:space="preserve">          $ref: '#/components/schemas/ParameterOverUu'</w:t>
      </w:r>
    </w:p>
    <w:p w14:paraId="09BEE2CB" w14:textId="77777777" w:rsidR="00090FAB" w:rsidRDefault="00090FAB" w:rsidP="00090FAB">
      <w:pPr>
        <w:pStyle w:val="PL"/>
      </w:pPr>
      <w:r>
        <w:t xml:space="preserve">        paramForProSeDd:</w:t>
      </w:r>
    </w:p>
    <w:p w14:paraId="7B0F4D26" w14:textId="77777777" w:rsidR="00090FAB" w:rsidRDefault="00090FAB" w:rsidP="00090FAB">
      <w:pPr>
        <w:pStyle w:val="PL"/>
      </w:pPr>
      <w:r>
        <w:t xml:space="preserve">          $ref: '#/components/schemas/ParamForProSeDd'</w:t>
      </w:r>
    </w:p>
    <w:p w14:paraId="150FAEFB" w14:textId="77777777" w:rsidR="00090FAB" w:rsidRDefault="00090FAB" w:rsidP="00090FAB">
      <w:pPr>
        <w:pStyle w:val="PL"/>
      </w:pPr>
      <w:r>
        <w:t xml:space="preserve">        paramForProSeDc:</w:t>
      </w:r>
    </w:p>
    <w:p w14:paraId="15B8968C" w14:textId="77777777" w:rsidR="00090FAB" w:rsidRDefault="00090FAB" w:rsidP="00090FAB">
      <w:pPr>
        <w:pStyle w:val="PL"/>
      </w:pPr>
      <w:r>
        <w:t xml:space="preserve">          $ref: '#/components/schemas/ParamForProSeDc'</w:t>
      </w:r>
    </w:p>
    <w:p w14:paraId="657437A6" w14:textId="77777777" w:rsidR="00090FAB" w:rsidRDefault="00090FAB" w:rsidP="00090FAB">
      <w:pPr>
        <w:pStyle w:val="PL"/>
      </w:pPr>
      <w:r>
        <w:t xml:space="preserve">        paramForProSeU2N:</w:t>
      </w:r>
    </w:p>
    <w:p w14:paraId="3687BD63" w14:textId="77777777" w:rsidR="00090FAB" w:rsidRDefault="00090FAB" w:rsidP="00090FAB">
      <w:pPr>
        <w:pStyle w:val="PL"/>
      </w:pPr>
      <w:r>
        <w:t xml:space="preserve">          $ref: '#/components/schemas/ParamForProSeU2N'</w:t>
      </w:r>
    </w:p>
    <w:p w14:paraId="10794FE4" w14:textId="77777777" w:rsidR="00090FAB" w:rsidRDefault="00090FAB" w:rsidP="00090FAB">
      <w:pPr>
        <w:pStyle w:val="PL"/>
      </w:pPr>
      <w:r>
        <w:t xml:space="preserve">        paramForProSeUsageRep:</w:t>
      </w:r>
    </w:p>
    <w:p w14:paraId="18FA97E6" w14:textId="77777777" w:rsidR="00090FAB" w:rsidRDefault="00090FAB" w:rsidP="00090FAB">
      <w:pPr>
        <w:pStyle w:val="PL"/>
      </w:pPr>
      <w:r>
        <w:t xml:space="preserve">          $ref: '#/components/schemas/ParamForProSeUsageRep'</w:t>
      </w:r>
    </w:p>
    <w:p w14:paraId="60A223A0" w14:textId="77777777" w:rsidR="00090FAB" w:rsidRDefault="00090FAB" w:rsidP="00090FAB">
      <w:pPr>
        <w:pStyle w:val="PL"/>
      </w:pPr>
      <w:r>
        <w:t xml:space="preserve">        paramForProSeServPathSel:</w:t>
      </w:r>
    </w:p>
    <w:p w14:paraId="473D9F7F" w14:textId="77777777" w:rsidR="00090FAB" w:rsidRDefault="00090FAB" w:rsidP="00090FAB">
      <w:pPr>
        <w:pStyle w:val="PL"/>
      </w:pPr>
      <w:r>
        <w:t xml:space="preserve">          $ref: '#/components/schemas/ParamForProSeServPathSel'</w:t>
      </w:r>
    </w:p>
    <w:p w14:paraId="221C93F8" w14:textId="77777777" w:rsidR="00090FAB" w:rsidRDefault="00090FAB" w:rsidP="00090FAB">
      <w:pPr>
        <w:pStyle w:val="PL"/>
      </w:pPr>
      <w:r>
        <w:t xml:space="preserve">        urspInfluence:</w:t>
      </w:r>
    </w:p>
    <w:p w14:paraId="3D6559D9" w14:textId="77777777" w:rsidR="00090FAB" w:rsidRDefault="00090FAB" w:rsidP="00090FAB">
      <w:pPr>
        <w:pStyle w:val="PL"/>
      </w:pPr>
      <w:r>
        <w:t xml:space="preserve">          type: array</w:t>
      </w:r>
    </w:p>
    <w:p w14:paraId="7434C1FB" w14:textId="77777777" w:rsidR="00090FAB" w:rsidRDefault="00090FAB" w:rsidP="00090FAB">
      <w:pPr>
        <w:pStyle w:val="PL"/>
      </w:pPr>
      <w:r>
        <w:t xml:space="preserve">          items:</w:t>
      </w:r>
    </w:p>
    <w:p w14:paraId="2702A675" w14:textId="77777777" w:rsidR="00090FAB" w:rsidRDefault="00090FAB" w:rsidP="00090FAB">
      <w:pPr>
        <w:pStyle w:val="PL"/>
      </w:pPr>
      <w:r>
        <w:t xml:space="preserve">            $ref: '#/components/schemas/UrspRuleRequest'</w:t>
      </w:r>
    </w:p>
    <w:p w14:paraId="2BB89C1D" w14:textId="77777777" w:rsidR="00090FAB" w:rsidRDefault="00090FAB" w:rsidP="00090FAB">
      <w:pPr>
        <w:pStyle w:val="PL"/>
      </w:pPr>
      <w:r>
        <w:t xml:space="preserve">          minItems: 1</w:t>
      </w:r>
    </w:p>
    <w:p w14:paraId="6449D48F" w14:textId="77777777" w:rsidR="00090FAB" w:rsidRDefault="00090FAB" w:rsidP="00090FAB">
      <w:pPr>
        <w:pStyle w:val="PL"/>
      </w:pPr>
      <w:r>
        <w:t xml:space="preserve">          description: Contains the service parameter used to influence the URSP.</w:t>
      </w:r>
    </w:p>
    <w:p w14:paraId="7F6C4B7C" w14:textId="77777777" w:rsidR="00090FAB" w:rsidRDefault="00090FAB" w:rsidP="00090FAB">
      <w:pPr>
        <w:pStyle w:val="PL"/>
      </w:pPr>
      <w:r>
        <w:t xml:space="preserve">        mtcProviderId:</w:t>
      </w:r>
    </w:p>
    <w:p w14:paraId="7898D692" w14:textId="77777777" w:rsidR="00090FAB" w:rsidRDefault="00090FAB" w:rsidP="00090FAB">
      <w:pPr>
        <w:pStyle w:val="PL"/>
      </w:pPr>
      <w:r>
        <w:t xml:space="preserve">          $ref: 'TS29571_CommonData.yaml#/components/schemas/MtcProviderInformation'</w:t>
      </w:r>
    </w:p>
    <w:p w14:paraId="1A6C8911" w14:textId="77777777" w:rsidR="00090FAB" w:rsidRDefault="00090FAB" w:rsidP="00090FAB">
      <w:pPr>
        <w:pStyle w:val="PL"/>
      </w:pPr>
      <w:r>
        <w:t xml:space="preserve">        suppFeat:</w:t>
      </w:r>
    </w:p>
    <w:p w14:paraId="50D3058D" w14:textId="77777777" w:rsidR="00090FAB" w:rsidRDefault="00090FAB" w:rsidP="00090FAB">
      <w:pPr>
        <w:pStyle w:val="PL"/>
      </w:pPr>
      <w:r>
        <w:t xml:space="preserve">          $ref: 'TS29571_CommonData.yaml#/components/schemas/SupportedFeatures'</w:t>
      </w:r>
    </w:p>
    <w:p w14:paraId="4A88CACA" w14:textId="77777777" w:rsidR="00090FAB" w:rsidRDefault="00090FAB" w:rsidP="00090FAB">
      <w:pPr>
        <w:pStyle w:val="PL"/>
      </w:pPr>
      <w:r>
        <w:lastRenderedPageBreak/>
        <w:t xml:space="preserve">    ServiceParameterDataPatch:</w:t>
      </w:r>
    </w:p>
    <w:p w14:paraId="7CD875AE" w14:textId="77777777" w:rsidR="00090FAB" w:rsidRDefault="00090FAB" w:rsidP="00090FAB">
      <w:pPr>
        <w:pStyle w:val="PL"/>
      </w:pPr>
      <w:r>
        <w:t xml:space="preserve">      description: Represents the parameters to request the modification of a service parameter subscription resource.</w:t>
      </w:r>
    </w:p>
    <w:p w14:paraId="17278D4C" w14:textId="77777777" w:rsidR="00090FAB" w:rsidRDefault="00090FAB" w:rsidP="00090FAB">
      <w:pPr>
        <w:pStyle w:val="PL"/>
      </w:pPr>
      <w:r>
        <w:t xml:space="preserve">      type: object</w:t>
      </w:r>
    </w:p>
    <w:p w14:paraId="63646477" w14:textId="77777777" w:rsidR="00090FAB" w:rsidRDefault="00090FAB" w:rsidP="00090FAB">
      <w:pPr>
        <w:pStyle w:val="PL"/>
      </w:pPr>
      <w:r>
        <w:t xml:space="preserve">      properties:</w:t>
      </w:r>
    </w:p>
    <w:p w14:paraId="1D6F0A7D" w14:textId="77777777" w:rsidR="00090FAB" w:rsidRDefault="00090FAB" w:rsidP="00090FAB">
      <w:pPr>
        <w:pStyle w:val="PL"/>
      </w:pPr>
      <w:r>
        <w:t xml:space="preserve">        paramOverPc5:</w:t>
      </w:r>
    </w:p>
    <w:p w14:paraId="47F22E68" w14:textId="77777777" w:rsidR="00090FAB" w:rsidRDefault="00090FAB" w:rsidP="00090FAB">
      <w:pPr>
        <w:pStyle w:val="PL"/>
      </w:pPr>
      <w:r>
        <w:t xml:space="preserve">          $ref: '#/components/schemas/ParameterOverPc5Rm'</w:t>
      </w:r>
    </w:p>
    <w:p w14:paraId="30EB332F" w14:textId="77777777" w:rsidR="00090FAB" w:rsidRDefault="00090FAB" w:rsidP="00090FAB">
      <w:pPr>
        <w:pStyle w:val="PL"/>
      </w:pPr>
      <w:r>
        <w:t xml:space="preserve">        paramOverUu:</w:t>
      </w:r>
    </w:p>
    <w:p w14:paraId="4A175F06" w14:textId="77777777" w:rsidR="00090FAB" w:rsidRDefault="00090FAB" w:rsidP="00090FAB">
      <w:pPr>
        <w:pStyle w:val="PL"/>
      </w:pPr>
      <w:r>
        <w:t xml:space="preserve">          $ref: '#/components/schemas/ParameterOverUuRm'</w:t>
      </w:r>
    </w:p>
    <w:p w14:paraId="7DA557EC" w14:textId="77777777" w:rsidR="00090FAB" w:rsidRDefault="00090FAB" w:rsidP="00090FAB">
      <w:pPr>
        <w:pStyle w:val="PL"/>
      </w:pPr>
      <w:r>
        <w:t xml:space="preserve">        paramForProSeDd:</w:t>
      </w:r>
    </w:p>
    <w:p w14:paraId="4B2AE468" w14:textId="77777777" w:rsidR="00090FAB" w:rsidRDefault="00090FAB" w:rsidP="00090FAB">
      <w:pPr>
        <w:pStyle w:val="PL"/>
      </w:pPr>
      <w:r>
        <w:t xml:space="preserve">          $ref: '#/components/schemas/ParamForProSeDdRm'</w:t>
      </w:r>
    </w:p>
    <w:p w14:paraId="4789445F" w14:textId="77777777" w:rsidR="00090FAB" w:rsidRDefault="00090FAB" w:rsidP="00090FAB">
      <w:pPr>
        <w:pStyle w:val="PL"/>
      </w:pPr>
      <w:r>
        <w:t xml:space="preserve">        paramForProSeDc:</w:t>
      </w:r>
    </w:p>
    <w:p w14:paraId="7810BB23" w14:textId="77777777" w:rsidR="00090FAB" w:rsidRDefault="00090FAB" w:rsidP="00090FAB">
      <w:pPr>
        <w:pStyle w:val="PL"/>
      </w:pPr>
      <w:r>
        <w:t xml:space="preserve">          $ref: '#/components/schemas/ParamForProSeDcRm'</w:t>
      </w:r>
    </w:p>
    <w:p w14:paraId="34E82A9F" w14:textId="77777777" w:rsidR="00090FAB" w:rsidRDefault="00090FAB" w:rsidP="00090FAB">
      <w:pPr>
        <w:pStyle w:val="PL"/>
      </w:pPr>
      <w:r>
        <w:t xml:space="preserve">        paramForProSeU2N:</w:t>
      </w:r>
    </w:p>
    <w:p w14:paraId="49B7E7CF" w14:textId="77777777" w:rsidR="00090FAB" w:rsidRDefault="00090FAB" w:rsidP="00090FAB">
      <w:pPr>
        <w:pStyle w:val="PL"/>
      </w:pPr>
      <w:r>
        <w:t xml:space="preserve">          $ref: '#/components/schemas/ParamForProSeU2NRm'</w:t>
      </w:r>
    </w:p>
    <w:p w14:paraId="2F44C612" w14:textId="77777777" w:rsidR="00090FAB" w:rsidRDefault="00090FAB" w:rsidP="00090FAB">
      <w:pPr>
        <w:pStyle w:val="PL"/>
      </w:pPr>
      <w:r>
        <w:t xml:space="preserve">        paramForProSeUsageRep:</w:t>
      </w:r>
    </w:p>
    <w:p w14:paraId="7C6F5A28" w14:textId="77777777" w:rsidR="00090FAB" w:rsidRDefault="00090FAB" w:rsidP="00090FAB">
      <w:pPr>
        <w:pStyle w:val="PL"/>
      </w:pPr>
      <w:r>
        <w:t xml:space="preserve">          $ref: '#/components/schemas/ParamForProSeUsageRepRm'</w:t>
      </w:r>
    </w:p>
    <w:p w14:paraId="56E2A485" w14:textId="77777777" w:rsidR="00090FAB" w:rsidRDefault="00090FAB" w:rsidP="00090FAB">
      <w:pPr>
        <w:pStyle w:val="PL"/>
      </w:pPr>
      <w:r>
        <w:t xml:space="preserve">        paramForProSeServPathSel:</w:t>
      </w:r>
    </w:p>
    <w:p w14:paraId="4FCE630C" w14:textId="77777777" w:rsidR="00090FAB" w:rsidRDefault="00090FAB" w:rsidP="00090FAB">
      <w:pPr>
        <w:pStyle w:val="PL"/>
      </w:pPr>
      <w:r>
        <w:t xml:space="preserve">          $ref: '#/components/schemas/ParamForProSeServPathSelRm'</w:t>
      </w:r>
    </w:p>
    <w:p w14:paraId="3BBAB04E" w14:textId="77777777" w:rsidR="00090FAB" w:rsidRDefault="00090FAB" w:rsidP="00090FAB">
      <w:pPr>
        <w:pStyle w:val="PL"/>
      </w:pPr>
      <w:r>
        <w:t xml:space="preserve">        urspInfluence:</w:t>
      </w:r>
    </w:p>
    <w:p w14:paraId="040A7E3A" w14:textId="77777777" w:rsidR="00090FAB" w:rsidRDefault="00090FAB" w:rsidP="00090FAB">
      <w:pPr>
        <w:pStyle w:val="PL"/>
      </w:pPr>
      <w:r>
        <w:t xml:space="preserve">          type: array</w:t>
      </w:r>
    </w:p>
    <w:p w14:paraId="21991B0A" w14:textId="77777777" w:rsidR="00090FAB" w:rsidRDefault="00090FAB" w:rsidP="00090FAB">
      <w:pPr>
        <w:pStyle w:val="PL"/>
      </w:pPr>
      <w:r>
        <w:t xml:space="preserve">          items:</w:t>
      </w:r>
    </w:p>
    <w:p w14:paraId="09AF094E" w14:textId="77777777" w:rsidR="00090FAB" w:rsidRDefault="00090FAB" w:rsidP="00090FAB">
      <w:pPr>
        <w:pStyle w:val="PL"/>
      </w:pPr>
      <w:r>
        <w:t xml:space="preserve">            $ref: '#/components/schemas/UrspRuleRequest'</w:t>
      </w:r>
    </w:p>
    <w:p w14:paraId="1B04B16E" w14:textId="77777777" w:rsidR="00090FAB" w:rsidRDefault="00090FAB" w:rsidP="00090FAB">
      <w:pPr>
        <w:pStyle w:val="PL"/>
      </w:pPr>
      <w:r>
        <w:t xml:space="preserve">          minItems: 1</w:t>
      </w:r>
    </w:p>
    <w:p w14:paraId="1E17965D" w14:textId="77777777" w:rsidR="00090FAB" w:rsidRDefault="00090FAB" w:rsidP="00090FAB">
      <w:pPr>
        <w:pStyle w:val="PL"/>
      </w:pPr>
      <w:r>
        <w:t xml:space="preserve">          description: Contains the service parameter used to influence the URSP.</w:t>
      </w:r>
    </w:p>
    <w:p w14:paraId="5B724FAD" w14:textId="77777777" w:rsidR="006D389F" w:rsidRDefault="006D389F" w:rsidP="006D389F">
      <w:pPr>
        <w:pStyle w:val="PL"/>
        <w:rPr>
          <w:ins w:id="336" w:author="Maria Liang v1" w:date="2021-10-13T13:02:00Z"/>
        </w:rPr>
      </w:pPr>
      <w:ins w:id="337" w:author="Maria Liang v1" w:date="2021-10-13T13:02:00Z">
        <w:r>
          <w:t xml:space="preserve">        notificationDestination:</w:t>
        </w:r>
      </w:ins>
    </w:p>
    <w:p w14:paraId="67E6C086" w14:textId="4B678AD8" w:rsidR="006D389F" w:rsidRDefault="006D389F" w:rsidP="006D389F">
      <w:pPr>
        <w:pStyle w:val="PL"/>
        <w:rPr>
          <w:ins w:id="338" w:author="Maria Liang v1" w:date="2021-10-13T13:02:00Z"/>
        </w:rPr>
      </w:pPr>
      <w:ins w:id="339" w:author="Maria Liang v1" w:date="2021-10-13T13:02:00Z">
        <w:r>
          <w:t xml:space="preserve">          $ref: 'TS29571_CommonData.yaml#/components/schemas/Uri'</w:t>
        </w:r>
      </w:ins>
    </w:p>
    <w:p w14:paraId="09F0399E" w14:textId="62C62E30" w:rsidR="00090FAB" w:rsidRDefault="00090FAB" w:rsidP="00090FAB">
      <w:pPr>
        <w:pStyle w:val="PL"/>
      </w:pPr>
      <w:r>
        <w:t xml:space="preserve">    ParameterOverPc5:</w:t>
      </w:r>
    </w:p>
    <w:p w14:paraId="5FDF0EFB" w14:textId="77777777" w:rsidR="00090FAB" w:rsidRDefault="00090FAB" w:rsidP="00090FAB">
      <w:pPr>
        <w:pStyle w:val="PL"/>
      </w:pPr>
      <w:r>
        <w:t xml:space="preserve">      description: Represents configuration parameters for V2X communications over PC5 reference point.</w:t>
      </w:r>
    </w:p>
    <w:p w14:paraId="0B4E8FF3" w14:textId="77777777" w:rsidR="00090FAB" w:rsidRDefault="00090FAB" w:rsidP="00090FAB">
      <w:pPr>
        <w:pStyle w:val="PL"/>
      </w:pPr>
      <w:r>
        <w:t xml:space="preserve">      type: string</w:t>
      </w:r>
    </w:p>
    <w:p w14:paraId="5FF50BCE" w14:textId="77777777" w:rsidR="00090FAB" w:rsidRDefault="00090FAB" w:rsidP="00090FAB">
      <w:pPr>
        <w:pStyle w:val="PL"/>
      </w:pPr>
      <w:r>
        <w:t xml:space="preserve">    ParameterOverPc5Rm:</w:t>
      </w:r>
    </w:p>
    <w:p w14:paraId="56D2D652" w14:textId="77777777" w:rsidR="00090FAB" w:rsidRDefault="00090FAB" w:rsidP="00090FAB">
      <w:pPr>
        <w:pStyle w:val="PL"/>
      </w:pPr>
      <w:r>
        <w:t xml:space="preserve">      description: Represents the same as the ParameterOverPc5 data type but with the nullable:true property.</w:t>
      </w:r>
    </w:p>
    <w:p w14:paraId="7174E49F" w14:textId="77777777" w:rsidR="00090FAB" w:rsidRDefault="00090FAB" w:rsidP="00090FAB">
      <w:pPr>
        <w:pStyle w:val="PL"/>
      </w:pPr>
      <w:r>
        <w:t xml:space="preserve">      type: string</w:t>
      </w:r>
    </w:p>
    <w:p w14:paraId="2C73A9FD" w14:textId="77777777" w:rsidR="00090FAB" w:rsidRDefault="00090FAB" w:rsidP="00090FAB">
      <w:pPr>
        <w:pStyle w:val="PL"/>
        <w:rPr>
          <w:lang w:val="en-US"/>
        </w:rPr>
      </w:pPr>
      <w:r>
        <w:rPr>
          <w:lang w:val="en-US"/>
        </w:rPr>
        <w:t xml:space="preserve">      nullable: true</w:t>
      </w:r>
    </w:p>
    <w:p w14:paraId="6C4D1D0F" w14:textId="77777777" w:rsidR="00090FAB" w:rsidRDefault="00090FAB" w:rsidP="00090FAB">
      <w:pPr>
        <w:pStyle w:val="PL"/>
      </w:pPr>
      <w:r>
        <w:t xml:space="preserve">    ParameterOverUu:</w:t>
      </w:r>
    </w:p>
    <w:p w14:paraId="6560B398" w14:textId="77777777" w:rsidR="00090FAB" w:rsidRDefault="00090FAB" w:rsidP="00090FAB">
      <w:pPr>
        <w:pStyle w:val="PL"/>
      </w:pPr>
      <w:r>
        <w:t xml:space="preserve">      description: Represents configuration parameters for V2X communications over Uu reference point.</w:t>
      </w:r>
    </w:p>
    <w:p w14:paraId="49D6C4D4" w14:textId="77777777" w:rsidR="00090FAB" w:rsidRDefault="00090FAB" w:rsidP="00090FAB">
      <w:pPr>
        <w:pStyle w:val="PL"/>
      </w:pPr>
      <w:r>
        <w:t xml:space="preserve">      type: string</w:t>
      </w:r>
    </w:p>
    <w:p w14:paraId="4F49E776" w14:textId="77777777" w:rsidR="00090FAB" w:rsidRDefault="00090FAB" w:rsidP="00090FAB">
      <w:pPr>
        <w:pStyle w:val="PL"/>
      </w:pPr>
      <w:r>
        <w:t xml:space="preserve">    ParameterOverUuRm:</w:t>
      </w:r>
    </w:p>
    <w:p w14:paraId="614169AA" w14:textId="77777777" w:rsidR="00090FAB" w:rsidRDefault="00090FAB" w:rsidP="00090FAB">
      <w:pPr>
        <w:pStyle w:val="PL"/>
      </w:pPr>
      <w:r>
        <w:t xml:space="preserve">      description: Represents the same as the ParameterOverUu data type but with the nullable:true property.</w:t>
      </w:r>
    </w:p>
    <w:p w14:paraId="257F89C2" w14:textId="77777777" w:rsidR="00090FAB" w:rsidRDefault="00090FAB" w:rsidP="00090FAB">
      <w:pPr>
        <w:pStyle w:val="PL"/>
      </w:pPr>
      <w:r>
        <w:t xml:space="preserve">      type: string</w:t>
      </w:r>
    </w:p>
    <w:p w14:paraId="28D499A4" w14:textId="77777777" w:rsidR="00090FAB" w:rsidRDefault="00090FAB" w:rsidP="00090FAB">
      <w:pPr>
        <w:pStyle w:val="PL"/>
        <w:rPr>
          <w:lang w:val="en-US"/>
        </w:rPr>
      </w:pPr>
      <w:r>
        <w:rPr>
          <w:lang w:val="en-US"/>
        </w:rPr>
        <w:t xml:space="preserve">      nullable: true</w:t>
      </w:r>
    </w:p>
    <w:p w14:paraId="7F16EAF6" w14:textId="77777777" w:rsidR="00090FAB" w:rsidRDefault="00090FAB" w:rsidP="00090FAB">
      <w:pPr>
        <w:pStyle w:val="PL"/>
      </w:pPr>
      <w:r>
        <w:t xml:space="preserve">    ParamForProSeDd:</w:t>
      </w:r>
    </w:p>
    <w:p w14:paraId="2D40DD06" w14:textId="77777777" w:rsidR="00090FAB" w:rsidRDefault="00090FAB" w:rsidP="00090FAB">
      <w:pPr>
        <w:pStyle w:val="PL"/>
      </w:pPr>
      <w:r>
        <w:t xml:space="preserve">      description: </w:t>
      </w:r>
      <w:r>
        <w:rPr>
          <w:lang w:eastAsia="zh-CN"/>
        </w:rPr>
        <w:t>Represents the service parameters for 5G ProSe direct discovery.</w:t>
      </w:r>
    </w:p>
    <w:p w14:paraId="2C6BFA2F" w14:textId="77777777" w:rsidR="00090FAB" w:rsidRDefault="00090FAB" w:rsidP="00090FAB">
      <w:pPr>
        <w:pStyle w:val="PL"/>
      </w:pPr>
      <w:r>
        <w:t xml:space="preserve">      type: string</w:t>
      </w:r>
    </w:p>
    <w:p w14:paraId="4569B018" w14:textId="77777777" w:rsidR="00090FAB" w:rsidRDefault="00090FAB" w:rsidP="00090FAB">
      <w:pPr>
        <w:pStyle w:val="PL"/>
      </w:pPr>
      <w:r>
        <w:t xml:space="preserve">    ParamForProSeDdRm:</w:t>
      </w:r>
    </w:p>
    <w:p w14:paraId="02956C74" w14:textId="77777777" w:rsidR="00090FAB" w:rsidRDefault="00090FAB" w:rsidP="00090FAB">
      <w:pPr>
        <w:pStyle w:val="PL"/>
      </w:pPr>
      <w:r>
        <w:t xml:space="preserve">      description: This data type is defined in the same way as the ParamForProSeDd data type, but with the OpenAPI nullable property set to true</w:t>
      </w:r>
      <w:r>
        <w:rPr>
          <w:lang w:eastAsia="zh-CN"/>
        </w:rPr>
        <w:t>.</w:t>
      </w:r>
    </w:p>
    <w:p w14:paraId="396E488D" w14:textId="77777777" w:rsidR="00090FAB" w:rsidRDefault="00090FAB" w:rsidP="00090FAB">
      <w:pPr>
        <w:pStyle w:val="PL"/>
      </w:pPr>
      <w:r>
        <w:t xml:space="preserve">      type: string</w:t>
      </w:r>
    </w:p>
    <w:p w14:paraId="56E21BB8" w14:textId="77777777" w:rsidR="00090FAB" w:rsidRDefault="00090FAB" w:rsidP="00090FAB">
      <w:pPr>
        <w:pStyle w:val="PL"/>
        <w:rPr>
          <w:lang w:val="en-US"/>
        </w:rPr>
      </w:pPr>
      <w:r>
        <w:rPr>
          <w:lang w:val="en-US"/>
        </w:rPr>
        <w:t xml:space="preserve">      nullable: true</w:t>
      </w:r>
    </w:p>
    <w:p w14:paraId="3B4E5229" w14:textId="77777777" w:rsidR="00090FAB" w:rsidRDefault="00090FAB" w:rsidP="00090FAB">
      <w:pPr>
        <w:pStyle w:val="PL"/>
      </w:pPr>
      <w:r>
        <w:t xml:space="preserve">    ParamForProSeDc:</w:t>
      </w:r>
    </w:p>
    <w:p w14:paraId="46B2D373" w14:textId="77777777" w:rsidR="00090FAB" w:rsidRDefault="00090FAB" w:rsidP="00090FAB">
      <w:pPr>
        <w:pStyle w:val="PL"/>
      </w:pPr>
      <w:r>
        <w:t xml:space="preserve">      description: </w:t>
      </w:r>
      <w:r>
        <w:rPr>
          <w:lang w:eastAsia="zh-CN"/>
        </w:rPr>
        <w:t>Represents the service parameters for 5G ProSe direct communications.</w:t>
      </w:r>
    </w:p>
    <w:p w14:paraId="5566B379" w14:textId="77777777" w:rsidR="00090FAB" w:rsidRDefault="00090FAB" w:rsidP="00090FAB">
      <w:pPr>
        <w:pStyle w:val="PL"/>
      </w:pPr>
      <w:r>
        <w:t xml:space="preserve">      type: string</w:t>
      </w:r>
    </w:p>
    <w:p w14:paraId="60001AD9" w14:textId="77777777" w:rsidR="00090FAB" w:rsidRDefault="00090FAB" w:rsidP="00090FAB">
      <w:pPr>
        <w:pStyle w:val="PL"/>
      </w:pPr>
      <w:r>
        <w:t xml:space="preserve">    ParamForProSeDcRm:</w:t>
      </w:r>
    </w:p>
    <w:p w14:paraId="7F12D444" w14:textId="77777777" w:rsidR="00090FAB" w:rsidRDefault="00090FAB" w:rsidP="00090FAB">
      <w:pPr>
        <w:pStyle w:val="PL"/>
      </w:pPr>
      <w:r>
        <w:t xml:space="preserve">      description: This data type is defined in the same way as the ParamForProSeDc data type, but with the OpenAPI nullable property set to true</w:t>
      </w:r>
      <w:r>
        <w:rPr>
          <w:lang w:eastAsia="zh-CN"/>
        </w:rPr>
        <w:t>.</w:t>
      </w:r>
    </w:p>
    <w:p w14:paraId="106621F4" w14:textId="77777777" w:rsidR="00090FAB" w:rsidRDefault="00090FAB" w:rsidP="00090FAB">
      <w:pPr>
        <w:pStyle w:val="PL"/>
      </w:pPr>
      <w:r>
        <w:t xml:space="preserve">      type: string</w:t>
      </w:r>
    </w:p>
    <w:p w14:paraId="39313AD3" w14:textId="77777777" w:rsidR="00090FAB" w:rsidRDefault="00090FAB" w:rsidP="00090FAB">
      <w:pPr>
        <w:pStyle w:val="PL"/>
      </w:pPr>
      <w:r>
        <w:rPr>
          <w:lang w:val="en-US"/>
        </w:rPr>
        <w:t xml:space="preserve">      nullable: true</w:t>
      </w:r>
    </w:p>
    <w:p w14:paraId="30AA786F" w14:textId="77777777" w:rsidR="00090FAB" w:rsidRDefault="00090FAB" w:rsidP="00090FAB">
      <w:pPr>
        <w:pStyle w:val="PL"/>
      </w:pPr>
      <w:r>
        <w:t xml:space="preserve">    ParamForProSeU2N:</w:t>
      </w:r>
    </w:p>
    <w:p w14:paraId="16DB149E" w14:textId="77777777" w:rsidR="00090FAB" w:rsidRDefault="00090FAB" w:rsidP="00090FAB">
      <w:pPr>
        <w:pStyle w:val="PL"/>
      </w:pPr>
      <w:r>
        <w:t xml:space="preserve">      description: </w:t>
      </w:r>
      <w:r>
        <w:rPr>
          <w:lang w:eastAsia="zh-CN"/>
        </w:rPr>
        <w:t>Represents the service parameters for 5G ProSe UE-to-network relay.</w:t>
      </w:r>
    </w:p>
    <w:p w14:paraId="6DB2A027" w14:textId="77777777" w:rsidR="00090FAB" w:rsidRDefault="00090FAB" w:rsidP="00090FAB">
      <w:pPr>
        <w:pStyle w:val="PL"/>
      </w:pPr>
      <w:r>
        <w:t xml:space="preserve">      type: string</w:t>
      </w:r>
    </w:p>
    <w:p w14:paraId="78B6DF31" w14:textId="77777777" w:rsidR="00090FAB" w:rsidRDefault="00090FAB" w:rsidP="00090FAB">
      <w:pPr>
        <w:pStyle w:val="PL"/>
      </w:pPr>
      <w:r>
        <w:t xml:space="preserve">    ParamForProSeU2NRm:</w:t>
      </w:r>
    </w:p>
    <w:p w14:paraId="1A9D51B7" w14:textId="77777777" w:rsidR="00090FAB" w:rsidRDefault="00090FAB" w:rsidP="00090FAB">
      <w:pPr>
        <w:pStyle w:val="PL"/>
      </w:pPr>
      <w:r>
        <w:t xml:space="preserve">      description: This data type is defined in the same way as the ParamForProSeU2N data type, but with the OpenAPI nullable property set to true</w:t>
      </w:r>
      <w:r>
        <w:rPr>
          <w:lang w:eastAsia="zh-CN"/>
        </w:rPr>
        <w:t>.</w:t>
      </w:r>
    </w:p>
    <w:p w14:paraId="20549726" w14:textId="77777777" w:rsidR="00090FAB" w:rsidRDefault="00090FAB" w:rsidP="00090FAB">
      <w:pPr>
        <w:pStyle w:val="PL"/>
      </w:pPr>
      <w:r>
        <w:t xml:space="preserve">      type: string</w:t>
      </w:r>
    </w:p>
    <w:p w14:paraId="68375316" w14:textId="77777777" w:rsidR="00090FAB" w:rsidRDefault="00090FAB" w:rsidP="00090FAB">
      <w:pPr>
        <w:pStyle w:val="PL"/>
        <w:rPr>
          <w:lang w:val="en-US"/>
        </w:rPr>
      </w:pPr>
      <w:r>
        <w:rPr>
          <w:lang w:val="en-US"/>
        </w:rPr>
        <w:t xml:space="preserve">      nullable: true</w:t>
      </w:r>
    </w:p>
    <w:p w14:paraId="2D7B5B5E" w14:textId="77777777" w:rsidR="00090FAB" w:rsidRDefault="00090FAB" w:rsidP="00090FAB">
      <w:pPr>
        <w:pStyle w:val="PL"/>
      </w:pPr>
      <w:r>
        <w:t xml:space="preserve">    ParamForProSeUsageRep:</w:t>
      </w:r>
    </w:p>
    <w:p w14:paraId="706CFFF5" w14:textId="77777777" w:rsidR="00090FAB" w:rsidRDefault="00090FAB" w:rsidP="00090FAB">
      <w:pPr>
        <w:pStyle w:val="PL"/>
      </w:pPr>
      <w:r>
        <w:t xml:space="preserve">      description: </w:t>
      </w:r>
      <w:r>
        <w:rPr>
          <w:lang w:eastAsia="zh-CN"/>
        </w:rPr>
        <w:t>Represents the service parameters for 5G ProSe usage reporting configuration and rules.</w:t>
      </w:r>
    </w:p>
    <w:p w14:paraId="20A45FE7" w14:textId="77777777" w:rsidR="00090FAB" w:rsidRDefault="00090FAB" w:rsidP="00090FAB">
      <w:pPr>
        <w:pStyle w:val="PL"/>
      </w:pPr>
      <w:r>
        <w:t xml:space="preserve">      type: string</w:t>
      </w:r>
    </w:p>
    <w:p w14:paraId="5CFFEB2C" w14:textId="77777777" w:rsidR="00090FAB" w:rsidRDefault="00090FAB" w:rsidP="00090FAB">
      <w:pPr>
        <w:pStyle w:val="PL"/>
      </w:pPr>
      <w:r>
        <w:t xml:space="preserve">    ParamForProSeUsageRepRm:</w:t>
      </w:r>
    </w:p>
    <w:p w14:paraId="60EDD10C" w14:textId="77777777" w:rsidR="00090FAB" w:rsidRDefault="00090FAB" w:rsidP="00090FAB">
      <w:pPr>
        <w:pStyle w:val="PL"/>
      </w:pPr>
      <w:r>
        <w:t xml:space="preserve">      description: This data type is defined in the same way as the ParamForProSeUsageRep data type, but with the OpenAPI nullable property set to true</w:t>
      </w:r>
      <w:r>
        <w:rPr>
          <w:lang w:eastAsia="zh-CN"/>
        </w:rPr>
        <w:t>.</w:t>
      </w:r>
    </w:p>
    <w:p w14:paraId="1E799FF0" w14:textId="77777777" w:rsidR="00090FAB" w:rsidRDefault="00090FAB" w:rsidP="00090FAB">
      <w:pPr>
        <w:pStyle w:val="PL"/>
      </w:pPr>
      <w:r>
        <w:t xml:space="preserve">      type: string</w:t>
      </w:r>
    </w:p>
    <w:p w14:paraId="3AF98737" w14:textId="77777777" w:rsidR="00090FAB" w:rsidRDefault="00090FAB" w:rsidP="00090FAB">
      <w:pPr>
        <w:pStyle w:val="PL"/>
      </w:pPr>
      <w:r>
        <w:rPr>
          <w:lang w:val="en-US"/>
        </w:rPr>
        <w:t xml:space="preserve">      nullable: true</w:t>
      </w:r>
    </w:p>
    <w:p w14:paraId="11C51855" w14:textId="77777777" w:rsidR="00090FAB" w:rsidRDefault="00090FAB" w:rsidP="00090FAB">
      <w:pPr>
        <w:pStyle w:val="PL"/>
      </w:pPr>
      <w:r>
        <w:lastRenderedPageBreak/>
        <w:t xml:space="preserve">    ParamForProSeServPathSel:</w:t>
      </w:r>
    </w:p>
    <w:p w14:paraId="51433611" w14:textId="77777777" w:rsidR="00090FAB" w:rsidRDefault="00090FAB" w:rsidP="00090FAB">
      <w:pPr>
        <w:pStyle w:val="PL"/>
      </w:pPr>
      <w:r>
        <w:t xml:space="preserve">      description: </w:t>
      </w:r>
      <w:r>
        <w:rPr>
          <w:lang w:eastAsia="zh-CN"/>
        </w:rPr>
        <w:t>Represents the service parameters for 5G ProSe service path selection.</w:t>
      </w:r>
    </w:p>
    <w:p w14:paraId="1A7E0511" w14:textId="77777777" w:rsidR="00090FAB" w:rsidRDefault="00090FAB" w:rsidP="00090FAB">
      <w:pPr>
        <w:pStyle w:val="PL"/>
      </w:pPr>
      <w:r>
        <w:t xml:space="preserve">      type: string</w:t>
      </w:r>
    </w:p>
    <w:p w14:paraId="6F951D50" w14:textId="77777777" w:rsidR="00090FAB" w:rsidRDefault="00090FAB" w:rsidP="00090FAB">
      <w:pPr>
        <w:pStyle w:val="PL"/>
      </w:pPr>
      <w:r>
        <w:t xml:space="preserve">    ParamForProSeServPathSelRm:</w:t>
      </w:r>
    </w:p>
    <w:p w14:paraId="4692727C" w14:textId="77777777" w:rsidR="00090FAB" w:rsidRDefault="00090FAB" w:rsidP="00090FAB">
      <w:pPr>
        <w:pStyle w:val="PL"/>
      </w:pPr>
      <w:r>
        <w:t xml:space="preserve">      description: This data type is defined in the same way as the ParamForProSeServPathSel data type, but with the OpenAPI nullable property set to true</w:t>
      </w:r>
      <w:r>
        <w:rPr>
          <w:lang w:eastAsia="zh-CN"/>
        </w:rPr>
        <w:t>.</w:t>
      </w:r>
    </w:p>
    <w:p w14:paraId="7B3ED297" w14:textId="77777777" w:rsidR="00090FAB" w:rsidRDefault="00090FAB" w:rsidP="00090FAB">
      <w:pPr>
        <w:pStyle w:val="PL"/>
      </w:pPr>
      <w:r>
        <w:t xml:space="preserve">      type: string</w:t>
      </w:r>
    </w:p>
    <w:p w14:paraId="3421D900" w14:textId="77777777" w:rsidR="00090FAB" w:rsidRDefault="00090FAB" w:rsidP="00090FAB">
      <w:pPr>
        <w:pStyle w:val="PL"/>
        <w:rPr>
          <w:lang w:val="en-US"/>
        </w:rPr>
      </w:pPr>
      <w:r>
        <w:rPr>
          <w:lang w:val="en-US"/>
        </w:rPr>
        <w:t xml:space="preserve">      nullable: true</w:t>
      </w:r>
    </w:p>
    <w:p w14:paraId="118EAF71" w14:textId="77777777" w:rsidR="00090FAB" w:rsidRDefault="00090FAB" w:rsidP="00090FAB">
      <w:pPr>
        <w:pStyle w:val="PL"/>
      </w:pPr>
      <w:r>
        <w:t xml:space="preserve">    UrspRuleRequest:</w:t>
      </w:r>
    </w:p>
    <w:p w14:paraId="29ED3EBF" w14:textId="77777777" w:rsidR="00090FAB" w:rsidRDefault="00090FAB" w:rsidP="00090FAB">
      <w:pPr>
        <w:pStyle w:val="PL"/>
      </w:pPr>
      <w:r>
        <w:t xml:space="preserve">      description: Contains parameters that can be used to influence the URSP.</w:t>
      </w:r>
    </w:p>
    <w:p w14:paraId="0D8CDDD0" w14:textId="77777777" w:rsidR="00090FAB" w:rsidRDefault="00090FAB" w:rsidP="00090FAB">
      <w:pPr>
        <w:pStyle w:val="PL"/>
      </w:pPr>
      <w:r>
        <w:t xml:space="preserve">      type: object</w:t>
      </w:r>
    </w:p>
    <w:p w14:paraId="70261F6B" w14:textId="77777777" w:rsidR="00090FAB" w:rsidRDefault="00090FAB" w:rsidP="00090FAB">
      <w:pPr>
        <w:pStyle w:val="PL"/>
      </w:pPr>
      <w:r>
        <w:t xml:space="preserve">      properties:</w:t>
      </w:r>
    </w:p>
    <w:p w14:paraId="0190482E" w14:textId="77777777" w:rsidR="00090FAB" w:rsidRDefault="00090FAB" w:rsidP="00090FAB">
      <w:pPr>
        <w:pStyle w:val="PL"/>
      </w:pPr>
      <w:r>
        <w:t xml:space="preserve">        trafficDesc:</w:t>
      </w:r>
    </w:p>
    <w:p w14:paraId="172DCD60" w14:textId="77777777" w:rsidR="00090FAB" w:rsidRDefault="00090FAB" w:rsidP="00090FAB">
      <w:pPr>
        <w:pStyle w:val="PL"/>
      </w:pPr>
      <w:r>
        <w:t xml:space="preserve">          $ref: 'TS29122_ResourceManagementOfBdt.yaml#/components/schemas/TrafficDescriptor'</w:t>
      </w:r>
    </w:p>
    <w:p w14:paraId="532CAC59" w14:textId="77777777" w:rsidR="00090FAB" w:rsidRDefault="00090FAB" w:rsidP="00090FAB">
      <w:pPr>
        <w:pStyle w:val="PL"/>
      </w:pPr>
      <w:r>
        <w:t xml:space="preserve">        routeSelParamSets:</w:t>
      </w:r>
    </w:p>
    <w:p w14:paraId="73DCBAD1" w14:textId="77777777" w:rsidR="00090FAB" w:rsidRDefault="00090FAB" w:rsidP="00090FAB">
      <w:pPr>
        <w:pStyle w:val="PL"/>
      </w:pPr>
      <w:r>
        <w:t xml:space="preserve">          type: array</w:t>
      </w:r>
    </w:p>
    <w:p w14:paraId="75F7DC68" w14:textId="77777777" w:rsidR="00090FAB" w:rsidRDefault="00090FAB" w:rsidP="00090FAB">
      <w:pPr>
        <w:pStyle w:val="PL"/>
      </w:pPr>
      <w:r>
        <w:t xml:space="preserve">          items:</w:t>
      </w:r>
    </w:p>
    <w:p w14:paraId="40CF84FB" w14:textId="77777777" w:rsidR="00090FAB" w:rsidRDefault="00090FAB" w:rsidP="00090FAB">
      <w:pPr>
        <w:pStyle w:val="PL"/>
      </w:pPr>
      <w:r>
        <w:t xml:space="preserve">            $ref: '#/components/schemas/RouteSelectionParameterSet'</w:t>
      </w:r>
    </w:p>
    <w:p w14:paraId="742D6D1E" w14:textId="77777777" w:rsidR="00090FAB" w:rsidRDefault="00090FAB" w:rsidP="00090FAB">
      <w:pPr>
        <w:pStyle w:val="PL"/>
      </w:pPr>
      <w:r>
        <w:t xml:space="preserve">          minItems: 1</w:t>
      </w:r>
    </w:p>
    <w:p w14:paraId="0DC0133C" w14:textId="77777777" w:rsidR="00090FAB" w:rsidRDefault="00090FAB" w:rsidP="00090FAB">
      <w:pPr>
        <w:pStyle w:val="PL"/>
      </w:pPr>
      <w:r>
        <w:t xml:space="preserve">          description: Sets of parameters that may be used to influence the Route Selection Descriptors of the URSP.</w:t>
      </w:r>
    </w:p>
    <w:p w14:paraId="1CAE97AD" w14:textId="77777777" w:rsidR="00090FAB" w:rsidRDefault="00090FAB" w:rsidP="00090FAB">
      <w:pPr>
        <w:pStyle w:val="PL"/>
      </w:pPr>
      <w:r>
        <w:t xml:space="preserve">    RouteSelectionParameterSet:</w:t>
      </w:r>
    </w:p>
    <w:p w14:paraId="70FD8822" w14:textId="77777777" w:rsidR="00090FAB" w:rsidRDefault="00090FAB" w:rsidP="00090FAB">
      <w:pPr>
        <w:pStyle w:val="PL"/>
      </w:pPr>
      <w:r>
        <w:t xml:space="preserve">      description: Contains parameters that can be used to influence the Route Selection Descriptors of the URSP.</w:t>
      </w:r>
    </w:p>
    <w:p w14:paraId="495C7AB6" w14:textId="77777777" w:rsidR="00090FAB" w:rsidRDefault="00090FAB" w:rsidP="00090FAB">
      <w:pPr>
        <w:pStyle w:val="PL"/>
      </w:pPr>
      <w:r>
        <w:t xml:space="preserve">      type: object</w:t>
      </w:r>
    </w:p>
    <w:p w14:paraId="7BDC636B" w14:textId="77777777" w:rsidR="00090FAB" w:rsidRDefault="00090FAB" w:rsidP="00090FAB">
      <w:pPr>
        <w:pStyle w:val="PL"/>
      </w:pPr>
      <w:r>
        <w:t xml:space="preserve">      properties:</w:t>
      </w:r>
    </w:p>
    <w:p w14:paraId="50DEEEC4" w14:textId="77777777" w:rsidR="00090FAB" w:rsidRDefault="00090FAB" w:rsidP="00090FAB">
      <w:pPr>
        <w:pStyle w:val="PL"/>
      </w:pPr>
      <w:r>
        <w:t xml:space="preserve">        dnn:</w:t>
      </w:r>
    </w:p>
    <w:p w14:paraId="137AA874" w14:textId="77777777" w:rsidR="00090FAB" w:rsidRDefault="00090FAB" w:rsidP="00090FAB">
      <w:pPr>
        <w:pStyle w:val="PL"/>
      </w:pPr>
      <w:r>
        <w:t xml:space="preserve">          $ref: 'TS29571_CommonData.yaml#/components/schemas/Dnn'</w:t>
      </w:r>
    </w:p>
    <w:p w14:paraId="639D160C" w14:textId="77777777" w:rsidR="00090FAB" w:rsidRDefault="00090FAB" w:rsidP="00090FAB">
      <w:pPr>
        <w:pStyle w:val="PL"/>
      </w:pPr>
      <w:r>
        <w:t xml:space="preserve">        snssai:</w:t>
      </w:r>
    </w:p>
    <w:p w14:paraId="1C63B522" w14:textId="77777777" w:rsidR="00090FAB" w:rsidRDefault="00090FAB" w:rsidP="00090FAB">
      <w:pPr>
        <w:pStyle w:val="PL"/>
      </w:pPr>
      <w:r>
        <w:t xml:space="preserve">          $ref: 'TS29571_CommonData.yaml#/components/schemas/Snssai'</w:t>
      </w:r>
    </w:p>
    <w:p w14:paraId="3828ACF9" w14:textId="77777777" w:rsidR="00090FAB" w:rsidRDefault="00090FAB" w:rsidP="00090FAB">
      <w:pPr>
        <w:pStyle w:val="PL"/>
      </w:pPr>
      <w:r>
        <w:t xml:space="preserve">        precedence:</w:t>
      </w:r>
    </w:p>
    <w:p w14:paraId="0B809B36" w14:textId="77777777" w:rsidR="00090FAB" w:rsidRDefault="00090FAB" w:rsidP="00090FAB">
      <w:pPr>
        <w:pStyle w:val="PL"/>
      </w:pPr>
      <w:r>
        <w:t xml:space="preserve">          $ref: 'TS29571_CommonData.yaml#/components/schemas/Uinteger'</w:t>
      </w:r>
    </w:p>
    <w:p w14:paraId="5FCF166B" w14:textId="77777777" w:rsidR="00090FAB" w:rsidRDefault="00090FAB" w:rsidP="00090FAB">
      <w:pPr>
        <w:pStyle w:val="PL"/>
      </w:pPr>
      <w:r>
        <w:t xml:space="preserve">        spatialValidity:</w:t>
      </w:r>
    </w:p>
    <w:p w14:paraId="269C02BB" w14:textId="77777777" w:rsidR="00090FAB" w:rsidRDefault="00090FAB" w:rsidP="00090FAB">
      <w:pPr>
        <w:pStyle w:val="PL"/>
      </w:pPr>
      <w:r>
        <w:t xml:space="preserve">          type: array</w:t>
      </w:r>
    </w:p>
    <w:p w14:paraId="4A217D13" w14:textId="77777777" w:rsidR="00090FAB" w:rsidRDefault="00090FAB" w:rsidP="00090FAB">
      <w:pPr>
        <w:pStyle w:val="PL"/>
      </w:pPr>
      <w:r>
        <w:t xml:space="preserve">          items:</w:t>
      </w:r>
    </w:p>
    <w:p w14:paraId="01C82423" w14:textId="77777777" w:rsidR="00090FAB" w:rsidRDefault="00090FAB" w:rsidP="00090FAB">
      <w:pPr>
        <w:pStyle w:val="PL"/>
      </w:pPr>
      <w:r>
        <w:t xml:space="preserve">            type: string</w:t>
      </w:r>
    </w:p>
    <w:p w14:paraId="761F0B35" w14:textId="77777777" w:rsidR="00090FAB" w:rsidRDefault="00090FAB" w:rsidP="00090FAB">
      <w:pPr>
        <w:pStyle w:val="PL"/>
      </w:pPr>
      <w:r>
        <w:t xml:space="preserve">          minItems: 1</w:t>
      </w:r>
    </w:p>
    <w:p w14:paraId="1FFDEED0" w14:textId="77777777" w:rsidR="00090FAB" w:rsidRDefault="00090FAB" w:rsidP="00090FAB">
      <w:pPr>
        <w:pStyle w:val="PL"/>
      </w:pPr>
      <w:r>
        <w:t xml:space="preserve">          description: Indicates where the route selection parameters apply. It may correspond to a geographical area, for example using a geographic zone identifier that is known to the AF and is configured by the operator to correspond to a list of Cell Ids or TAIs.</w:t>
      </w:r>
    </w:p>
    <w:p w14:paraId="7AA3F45F" w14:textId="091BF234" w:rsidR="00F4322A" w:rsidRDefault="00F4322A" w:rsidP="00F4322A">
      <w:pPr>
        <w:pStyle w:val="PL"/>
        <w:rPr>
          <w:ins w:id="340" w:author="Maria Liang" w:date="2021-09-27T00:06:00Z"/>
        </w:rPr>
      </w:pPr>
      <w:ins w:id="341" w:author="Maria Liang" w:date="2021-09-27T00:06:00Z">
        <w:r>
          <w:t xml:space="preserve">    Event:</w:t>
        </w:r>
      </w:ins>
    </w:p>
    <w:p w14:paraId="7EE2DCBD" w14:textId="77777777" w:rsidR="00F4322A" w:rsidRDefault="00F4322A" w:rsidP="00F4322A">
      <w:pPr>
        <w:pStyle w:val="PL"/>
        <w:rPr>
          <w:ins w:id="342" w:author="Maria Liang" w:date="2021-09-27T00:06:00Z"/>
        </w:rPr>
      </w:pPr>
      <w:ins w:id="343" w:author="Maria Liang" w:date="2021-09-27T00:06:00Z">
        <w:r>
          <w:t xml:space="preserve">      anyOf:</w:t>
        </w:r>
      </w:ins>
    </w:p>
    <w:p w14:paraId="603B4528" w14:textId="77777777" w:rsidR="00F4322A" w:rsidRDefault="00F4322A" w:rsidP="00F4322A">
      <w:pPr>
        <w:pStyle w:val="PL"/>
        <w:rPr>
          <w:ins w:id="344" w:author="Maria Liang" w:date="2021-09-27T00:06:00Z"/>
        </w:rPr>
      </w:pPr>
      <w:ins w:id="345" w:author="Maria Liang" w:date="2021-09-27T00:06:00Z">
        <w:r>
          <w:t xml:space="preserve">      - type: string</w:t>
        </w:r>
      </w:ins>
    </w:p>
    <w:p w14:paraId="5CD8EB2B" w14:textId="77777777" w:rsidR="00F4322A" w:rsidRDefault="00F4322A" w:rsidP="00F4322A">
      <w:pPr>
        <w:pStyle w:val="PL"/>
        <w:rPr>
          <w:ins w:id="346" w:author="Maria Liang" w:date="2021-09-27T00:06:00Z"/>
        </w:rPr>
      </w:pPr>
      <w:ins w:id="347" w:author="Maria Liang" w:date="2021-09-27T00:06:00Z">
        <w:r>
          <w:t xml:space="preserve">        enum:</w:t>
        </w:r>
      </w:ins>
    </w:p>
    <w:p w14:paraId="08C2B015" w14:textId="5DD7E534" w:rsidR="00F4322A" w:rsidRDefault="00F4322A" w:rsidP="00F4322A">
      <w:pPr>
        <w:pStyle w:val="PL"/>
        <w:rPr>
          <w:ins w:id="348" w:author="Maria Liang" w:date="2021-09-27T00:06:00Z"/>
        </w:rPr>
      </w:pPr>
      <w:bookmarkStart w:id="349" w:name="_Hlk83799711"/>
      <w:ins w:id="350" w:author="Maria Liang" w:date="2021-09-27T00:06:00Z">
        <w:r>
          <w:t xml:space="preserve">          - </w:t>
        </w:r>
      </w:ins>
      <w:ins w:id="351" w:author="Maria Liang" w:date="2021-09-29T09:19:00Z">
        <w:r w:rsidR="00F25916">
          <w:t>SUCCESS_</w:t>
        </w:r>
      </w:ins>
      <w:ins w:id="352" w:author="Maria Liang" w:date="2021-09-27T00:06:00Z">
        <w:r>
          <w:t>UE_POL_DEL_SP</w:t>
        </w:r>
      </w:ins>
    </w:p>
    <w:bookmarkEnd w:id="349"/>
    <w:p w14:paraId="5199E926" w14:textId="0E657206" w:rsidR="00F25916" w:rsidRDefault="00F25916" w:rsidP="00F4322A">
      <w:pPr>
        <w:pStyle w:val="PL"/>
        <w:rPr>
          <w:ins w:id="353" w:author="Maria Liang" w:date="2021-09-29T09:19:00Z"/>
        </w:rPr>
      </w:pPr>
      <w:ins w:id="354" w:author="Maria Liang" w:date="2021-09-29T09:19:00Z">
        <w:r w:rsidRPr="00F25916">
          <w:t xml:space="preserve">          - </w:t>
        </w:r>
        <w:r>
          <w:t>UN</w:t>
        </w:r>
        <w:r w:rsidRPr="00F25916">
          <w:t>SUCCESS_UE_POL_DEL_SP</w:t>
        </w:r>
      </w:ins>
    </w:p>
    <w:p w14:paraId="2FE9D8D7" w14:textId="64D3FCC3" w:rsidR="00F4322A" w:rsidRDefault="00F4322A" w:rsidP="00F4322A">
      <w:pPr>
        <w:pStyle w:val="PL"/>
        <w:rPr>
          <w:ins w:id="355" w:author="Maria Liang" w:date="2021-09-27T00:06:00Z"/>
        </w:rPr>
      </w:pPr>
      <w:ins w:id="356" w:author="Maria Liang" w:date="2021-09-27T00:06:00Z">
        <w:r>
          <w:t xml:space="preserve">      - type: string</w:t>
        </w:r>
      </w:ins>
    </w:p>
    <w:p w14:paraId="39308753" w14:textId="77777777" w:rsidR="00F4322A" w:rsidRDefault="00F4322A" w:rsidP="00F4322A">
      <w:pPr>
        <w:pStyle w:val="PL"/>
        <w:rPr>
          <w:ins w:id="357" w:author="Maria Liang" w:date="2021-09-27T00:06:00Z"/>
        </w:rPr>
      </w:pPr>
      <w:ins w:id="358" w:author="Maria Liang" w:date="2021-09-27T00:06:00Z">
        <w:r>
          <w:t xml:space="preserve">        description: &gt;</w:t>
        </w:r>
      </w:ins>
    </w:p>
    <w:p w14:paraId="15C43F1D" w14:textId="773D8EF6" w:rsidR="00F4322A" w:rsidRDefault="00F4322A" w:rsidP="00F4322A">
      <w:pPr>
        <w:pStyle w:val="PL"/>
        <w:rPr>
          <w:ins w:id="359" w:author="Maria Liang" w:date="2021-09-27T00:06:00Z"/>
        </w:rPr>
      </w:pPr>
      <w:ins w:id="360" w:author="Maria Liang" w:date="2021-09-27T00:06:00Z">
        <w:r>
          <w:t xml:space="preserve">          This string identifies </w:t>
        </w:r>
        <w:r w:rsidRPr="008A37C8">
          <w:t>AF subscribe to event</w:t>
        </w:r>
      </w:ins>
      <w:ins w:id="361" w:author="Maria Liang" w:date="2021-09-29T09:21:00Z">
        <w:r w:rsidR="00F25916">
          <w:t>(s)</w:t>
        </w:r>
      </w:ins>
      <w:ins w:id="362" w:author="Maria Liang" w:date="2021-09-27T00:06:00Z">
        <w:r w:rsidRPr="008A37C8">
          <w:t xml:space="preserve"> notification</w:t>
        </w:r>
      </w:ins>
      <w:ins w:id="363" w:author="Maria Liang" w:date="2021-09-29T09:21:00Z">
        <w:r w:rsidR="00F25916">
          <w:t>s</w:t>
        </w:r>
      </w:ins>
      <w:ins w:id="364" w:author="Maria Liang" w:date="2021-09-27T00:06:00Z">
        <w:r w:rsidRPr="008A37C8">
          <w:t xml:space="preserve"> related to AF provisioned service parameters</w:t>
        </w:r>
        <w:r>
          <w:t>.</w:t>
        </w:r>
      </w:ins>
    </w:p>
    <w:p w14:paraId="24B60BB6" w14:textId="77777777" w:rsidR="00F4322A" w:rsidRDefault="00F4322A" w:rsidP="00F4322A">
      <w:pPr>
        <w:pStyle w:val="PL"/>
        <w:rPr>
          <w:ins w:id="365" w:author="Maria Liang" w:date="2021-09-27T00:06:00Z"/>
        </w:rPr>
      </w:pPr>
      <w:ins w:id="366" w:author="Maria Liang" w:date="2021-09-27T00:06:00Z">
        <w:r>
          <w:t xml:space="preserve">      description: &gt;</w:t>
        </w:r>
      </w:ins>
    </w:p>
    <w:p w14:paraId="76EC063A" w14:textId="77777777" w:rsidR="00F4322A" w:rsidRDefault="00F4322A" w:rsidP="00F4322A">
      <w:pPr>
        <w:pStyle w:val="PL"/>
        <w:rPr>
          <w:ins w:id="367" w:author="Maria Liang" w:date="2021-09-27T00:06:00Z"/>
        </w:rPr>
      </w:pPr>
      <w:ins w:id="368" w:author="Maria Liang" w:date="2021-09-27T00:06:00Z">
        <w:r>
          <w:t xml:space="preserve">        Possible values are</w:t>
        </w:r>
      </w:ins>
    </w:p>
    <w:p w14:paraId="57B7D95A" w14:textId="1DDC3ADF" w:rsidR="00F4322A" w:rsidRDefault="00F4322A" w:rsidP="00F4322A">
      <w:pPr>
        <w:pStyle w:val="PL"/>
        <w:rPr>
          <w:ins w:id="369" w:author="Maria Liang" w:date="2021-09-29T09:32:00Z"/>
        </w:rPr>
      </w:pPr>
      <w:ins w:id="370" w:author="Maria Liang" w:date="2021-09-27T00:06:00Z">
        <w:r>
          <w:t xml:space="preserve">          - </w:t>
        </w:r>
      </w:ins>
      <w:ins w:id="371" w:author="Maria Liang" w:date="2021-09-29T09:30:00Z">
        <w:r w:rsidR="00034084">
          <w:t>SUCCESS_</w:t>
        </w:r>
      </w:ins>
      <w:ins w:id="372" w:author="Maria Liang" w:date="2021-09-27T00:06:00Z">
        <w:r>
          <w:t xml:space="preserve">UE_POL_DEL_SP: </w:t>
        </w:r>
      </w:ins>
      <w:ins w:id="373" w:author="Maria Liang" w:date="2021-09-29T09:32:00Z">
        <w:r w:rsidR="00034084" w:rsidRPr="00034084">
          <w:t>Successful UE Policy Delivery related to the invocation of AF provisioned Service Parameters</w:t>
        </w:r>
      </w:ins>
      <w:ins w:id="374" w:author="Maria Liang" w:date="2021-09-27T00:06:00Z">
        <w:r>
          <w:t>.</w:t>
        </w:r>
      </w:ins>
    </w:p>
    <w:p w14:paraId="24CB4B64" w14:textId="43B3D994" w:rsidR="00034084" w:rsidRDefault="00034084" w:rsidP="00F4322A">
      <w:pPr>
        <w:pStyle w:val="PL"/>
        <w:rPr>
          <w:ins w:id="375" w:author="Maria Liang" w:date="2021-09-29T09:32:00Z"/>
        </w:rPr>
      </w:pPr>
      <w:ins w:id="376" w:author="Maria Liang" w:date="2021-09-29T09:32:00Z">
        <w:r w:rsidRPr="00034084">
          <w:t xml:space="preserve">          - </w:t>
        </w:r>
        <w:r>
          <w:t>UN</w:t>
        </w:r>
        <w:r w:rsidRPr="00034084">
          <w:t xml:space="preserve">SUCCESS_UE_POL_DEL_SP: </w:t>
        </w:r>
        <w:r>
          <w:t>Uns</w:t>
        </w:r>
        <w:r w:rsidRPr="00034084">
          <w:t>uccessful UE Policy Delivery related to the invocation of AF provisioned Service Parameters.</w:t>
        </w:r>
      </w:ins>
    </w:p>
    <w:p w14:paraId="55FB7CD4" w14:textId="77777777" w:rsidR="000C47FE" w:rsidRDefault="000C47FE" w:rsidP="000C47FE">
      <w:pPr>
        <w:pStyle w:val="PL"/>
      </w:pPr>
    </w:p>
    <w:p w14:paraId="0D3FACB3" w14:textId="77777777" w:rsidR="00090FAB" w:rsidRDefault="00090FAB" w:rsidP="00090FAB">
      <w:pPr>
        <w:pStyle w:val="PL"/>
      </w:pP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319E5" w14:textId="77777777" w:rsidR="006D0F0A" w:rsidRDefault="006D0F0A">
      <w:r>
        <w:separator/>
      </w:r>
    </w:p>
  </w:endnote>
  <w:endnote w:type="continuationSeparator" w:id="0">
    <w:p w14:paraId="17AC29AE" w14:textId="77777777" w:rsidR="006D0F0A" w:rsidRDefault="006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BBF13" w14:textId="77777777" w:rsidR="006D0F0A" w:rsidRDefault="006D0F0A">
      <w:r>
        <w:separator/>
      </w:r>
    </w:p>
  </w:footnote>
  <w:footnote w:type="continuationSeparator" w:id="0">
    <w:p w14:paraId="44C5BF18" w14:textId="77777777" w:rsidR="006D0F0A" w:rsidRDefault="006D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BAA8" w14:textId="77777777" w:rsidR="00CE247D" w:rsidRDefault="00CE247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74A0" w14:textId="77777777" w:rsidR="00CE247D" w:rsidRDefault="00CE2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0DE0" w14:textId="77777777" w:rsidR="00CE247D" w:rsidRDefault="00CE247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B190" w14:textId="77777777" w:rsidR="00CE247D" w:rsidRDefault="00CE2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E12BF"/>
    <w:multiLevelType w:val="hybridMultilevel"/>
    <w:tmpl w:val="B2FAD2C4"/>
    <w:lvl w:ilvl="0" w:tplc="1FE03820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0C07F7"/>
    <w:multiLevelType w:val="singleLevel"/>
    <w:tmpl w:val="7C1E074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060E07FE"/>
    <w:multiLevelType w:val="hybridMultilevel"/>
    <w:tmpl w:val="C3D8D7C8"/>
    <w:lvl w:ilvl="0" w:tplc="0E4E4C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67233"/>
    <w:multiLevelType w:val="hybridMultilevel"/>
    <w:tmpl w:val="1E1C9C3E"/>
    <w:lvl w:ilvl="0" w:tplc="56C2EB36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C4676F"/>
    <w:multiLevelType w:val="hybridMultilevel"/>
    <w:tmpl w:val="A93E5D76"/>
    <w:lvl w:ilvl="0" w:tplc="4516AFA8">
      <w:start w:val="11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C16D9C"/>
    <w:multiLevelType w:val="hybridMultilevel"/>
    <w:tmpl w:val="8BB8B9DA"/>
    <w:lvl w:ilvl="0" w:tplc="DD04A3F6">
      <w:start w:val="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ial" w:eastAsia="Batang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162E1A3A"/>
    <w:multiLevelType w:val="hybridMultilevel"/>
    <w:tmpl w:val="C4FC72B8"/>
    <w:lvl w:ilvl="0" w:tplc="2B3CEA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61B0C5B"/>
    <w:multiLevelType w:val="hybridMultilevel"/>
    <w:tmpl w:val="61EC2EA6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646D39"/>
    <w:multiLevelType w:val="hybridMultilevel"/>
    <w:tmpl w:val="F16EA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52F6F"/>
    <w:multiLevelType w:val="multilevel"/>
    <w:tmpl w:val="E09C6384"/>
    <w:lvl w:ilvl="0">
      <w:start w:val="1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4AB8"/>
    <w:multiLevelType w:val="hybridMultilevel"/>
    <w:tmpl w:val="2D881D72"/>
    <w:lvl w:ilvl="0" w:tplc="581A5098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864082C"/>
    <w:multiLevelType w:val="hybridMultilevel"/>
    <w:tmpl w:val="DA06C382"/>
    <w:lvl w:ilvl="0" w:tplc="B296BF64">
      <w:start w:val="4"/>
      <w:numFmt w:val="decimalZero"/>
      <w:lvlText w:val="%1."/>
      <w:lvlJc w:val="left"/>
      <w:pPr>
        <w:ind w:left="930" w:hanging="57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D0FBA"/>
    <w:multiLevelType w:val="hybridMultilevel"/>
    <w:tmpl w:val="7B9EBA34"/>
    <w:lvl w:ilvl="0" w:tplc="D826B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1C2D6C"/>
    <w:multiLevelType w:val="hybridMultilevel"/>
    <w:tmpl w:val="61989F56"/>
    <w:lvl w:ilvl="0" w:tplc="04090011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429C1CA8"/>
    <w:multiLevelType w:val="hybridMultilevel"/>
    <w:tmpl w:val="9B941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F371F"/>
    <w:multiLevelType w:val="hybridMultilevel"/>
    <w:tmpl w:val="CC42B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600"/>
    <w:multiLevelType w:val="hybridMultilevel"/>
    <w:tmpl w:val="7A3A88C0"/>
    <w:lvl w:ilvl="0" w:tplc="6A663C8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577979BB"/>
    <w:multiLevelType w:val="hybridMultilevel"/>
    <w:tmpl w:val="A2587D00"/>
    <w:lvl w:ilvl="0" w:tplc="DE143582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94E513B"/>
    <w:multiLevelType w:val="hybridMultilevel"/>
    <w:tmpl w:val="0D46B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9374B"/>
    <w:multiLevelType w:val="hybridMultilevel"/>
    <w:tmpl w:val="EC727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D0579"/>
    <w:multiLevelType w:val="hybridMultilevel"/>
    <w:tmpl w:val="E6887DBC"/>
    <w:lvl w:ilvl="0" w:tplc="67B4D2A0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A35015"/>
    <w:multiLevelType w:val="hybridMultilevel"/>
    <w:tmpl w:val="BAC6D3EE"/>
    <w:lvl w:ilvl="0" w:tplc="AB42819C">
      <w:start w:val="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9917054"/>
    <w:multiLevelType w:val="hybridMultilevel"/>
    <w:tmpl w:val="BC76A582"/>
    <w:lvl w:ilvl="0" w:tplc="0E4E4C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9F1659E"/>
    <w:multiLevelType w:val="hybridMultilevel"/>
    <w:tmpl w:val="19368CAA"/>
    <w:lvl w:ilvl="0" w:tplc="D3B67E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7B814919"/>
    <w:multiLevelType w:val="hybridMultilevel"/>
    <w:tmpl w:val="6D92E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D4D99"/>
    <w:multiLevelType w:val="hybridMultilevel"/>
    <w:tmpl w:val="A0321282"/>
    <w:lvl w:ilvl="0" w:tplc="1D5C96D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EE86AC5"/>
    <w:multiLevelType w:val="hybridMultilevel"/>
    <w:tmpl w:val="DF240F26"/>
    <w:lvl w:ilvl="0" w:tplc="B030BBEC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5"/>
  </w:num>
  <w:num w:numId="6">
    <w:abstractNumId w:val="16"/>
  </w:num>
  <w:num w:numId="7">
    <w:abstractNumId w:val="21"/>
  </w:num>
  <w:num w:numId="8">
    <w:abstractNumId w:val="17"/>
  </w:num>
  <w:num w:numId="9">
    <w:abstractNumId w:val="7"/>
  </w:num>
  <w:num w:numId="10">
    <w:abstractNumId w:val="1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</w:rPr>
      </w:lvl>
    </w:lvlOverride>
  </w:num>
  <w:num w:numId="12">
    <w:abstractNumId w:val="10"/>
  </w:num>
  <w:num w:numId="13">
    <w:abstractNumId w:val="9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Geneva" w:hAnsi="Geneva" w:hint="default"/>
        </w:rPr>
      </w:lvl>
    </w:lvlOverride>
  </w:num>
  <w:num w:numId="16">
    <w:abstractNumId w:val="24"/>
  </w:num>
  <w:num w:numId="17">
    <w:abstractNumId w:val="15"/>
  </w:num>
  <w:num w:numId="18">
    <w:abstractNumId w:val="12"/>
  </w:num>
  <w:num w:numId="19">
    <w:abstractNumId w:val="3"/>
  </w:num>
  <w:num w:numId="20">
    <w:abstractNumId w:val="6"/>
  </w:num>
  <w:num w:numId="21">
    <w:abstractNumId w:val="5"/>
  </w:num>
  <w:num w:numId="22">
    <w:abstractNumId w:val="23"/>
  </w:num>
  <w:num w:numId="23">
    <w:abstractNumId w:val="20"/>
  </w:num>
  <w:num w:numId="24">
    <w:abstractNumId w:val="22"/>
  </w:num>
  <w:num w:numId="25">
    <w:abstractNumId w:val="4"/>
  </w:num>
  <w:num w:numId="26">
    <w:abstractNumId w:val="13"/>
  </w:num>
  <w:num w:numId="27">
    <w:abstractNumId w:val="1"/>
  </w:num>
  <w:num w:numId="28">
    <w:abstractNumId w:val="27"/>
  </w:num>
  <w:num w:numId="29">
    <w:abstractNumId w:val="19"/>
  </w:num>
  <w:num w:numId="30">
    <w:abstractNumId w:val="28"/>
  </w:num>
  <w:num w:numId="3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 Liang">
    <w15:presenceInfo w15:providerId="None" w15:userId="Maria Liang"/>
  </w15:person>
  <w15:person w15:author="Maria Liang v1">
    <w15:presenceInfo w15:providerId="None" w15:userId="Maria Liang v1"/>
  </w15:person>
  <w15:person w15:author="Maria Liang r2">
    <w15:presenceInfo w15:providerId="None" w15:userId="Maria Liang 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47C6"/>
    <w:rsid w:val="00014214"/>
    <w:rsid w:val="00017D3E"/>
    <w:rsid w:val="00027283"/>
    <w:rsid w:val="000300EB"/>
    <w:rsid w:val="00030236"/>
    <w:rsid w:val="00031C78"/>
    <w:rsid w:val="00032C3E"/>
    <w:rsid w:val="00032D47"/>
    <w:rsid w:val="00033228"/>
    <w:rsid w:val="00033438"/>
    <w:rsid w:val="00034084"/>
    <w:rsid w:val="000351D0"/>
    <w:rsid w:val="00035404"/>
    <w:rsid w:val="000375D8"/>
    <w:rsid w:val="0003770A"/>
    <w:rsid w:val="0004066F"/>
    <w:rsid w:val="000440D1"/>
    <w:rsid w:val="000450BB"/>
    <w:rsid w:val="00046C4E"/>
    <w:rsid w:val="00055FEE"/>
    <w:rsid w:val="000610A7"/>
    <w:rsid w:val="00074692"/>
    <w:rsid w:val="00081203"/>
    <w:rsid w:val="000824D7"/>
    <w:rsid w:val="0008333A"/>
    <w:rsid w:val="000849F0"/>
    <w:rsid w:val="00090FAB"/>
    <w:rsid w:val="0009260F"/>
    <w:rsid w:val="000A03A6"/>
    <w:rsid w:val="000A0978"/>
    <w:rsid w:val="000A4E32"/>
    <w:rsid w:val="000B05C1"/>
    <w:rsid w:val="000C286E"/>
    <w:rsid w:val="000C4005"/>
    <w:rsid w:val="000C47FE"/>
    <w:rsid w:val="000D4354"/>
    <w:rsid w:val="000D59D6"/>
    <w:rsid w:val="000E1715"/>
    <w:rsid w:val="000E3F93"/>
    <w:rsid w:val="000E5B0F"/>
    <w:rsid w:val="000E5B31"/>
    <w:rsid w:val="000E6463"/>
    <w:rsid w:val="000E721B"/>
    <w:rsid w:val="000F57FA"/>
    <w:rsid w:val="00107D26"/>
    <w:rsid w:val="0011204A"/>
    <w:rsid w:val="00114584"/>
    <w:rsid w:val="00114913"/>
    <w:rsid w:val="001151D5"/>
    <w:rsid w:val="00116BD7"/>
    <w:rsid w:val="001175E2"/>
    <w:rsid w:val="00117D41"/>
    <w:rsid w:val="00121E1E"/>
    <w:rsid w:val="0012596A"/>
    <w:rsid w:val="00131604"/>
    <w:rsid w:val="001343B9"/>
    <w:rsid w:val="0013595B"/>
    <w:rsid w:val="00135AD0"/>
    <w:rsid w:val="001378C8"/>
    <w:rsid w:val="00140C67"/>
    <w:rsid w:val="00140E37"/>
    <w:rsid w:val="0014191D"/>
    <w:rsid w:val="00146CBD"/>
    <w:rsid w:val="00151598"/>
    <w:rsid w:val="00151840"/>
    <w:rsid w:val="00151915"/>
    <w:rsid w:val="00152119"/>
    <w:rsid w:val="0015290F"/>
    <w:rsid w:val="00155591"/>
    <w:rsid w:val="00160D12"/>
    <w:rsid w:val="001624BD"/>
    <w:rsid w:val="00164CD4"/>
    <w:rsid w:val="0017575F"/>
    <w:rsid w:val="00176B77"/>
    <w:rsid w:val="00180ACE"/>
    <w:rsid w:val="001815A7"/>
    <w:rsid w:val="001832F2"/>
    <w:rsid w:val="001838FB"/>
    <w:rsid w:val="00184736"/>
    <w:rsid w:val="001866A5"/>
    <w:rsid w:val="00194B54"/>
    <w:rsid w:val="001A40F6"/>
    <w:rsid w:val="001B35B2"/>
    <w:rsid w:val="001B39D1"/>
    <w:rsid w:val="001B555F"/>
    <w:rsid w:val="001C3C69"/>
    <w:rsid w:val="001C55A2"/>
    <w:rsid w:val="001C681B"/>
    <w:rsid w:val="001D2A3B"/>
    <w:rsid w:val="001D540A"/>
    <w:rsid w:val="001D58EE"/>
    <w:rsid w:val="001D603D"/>
    <w:rsid w:val="001E18A1"/>
    <w:rsid w:val="001E4D67"/>
    <w:rsid w:val="001E566B"/>
    <w:rsid w:val="001E6742"/>
    <w:rsid w:val="001F02BF"/>
    <w:rsid w:val="001F27EA"/>
    <w:rsid w:val="001F52A9"/>
    <w:rsid w:val="001F6928"/>
    <w:rsid w:val="002015C3"/>
    <w:rsid w:val="0020713E"/>
    <w:rsid w:val="00211F1B"/>
    <w:rsid w:val="002127C7"/>
    <w:rsid w:val="002151D1"/>
    <w:rsid w:val="00222F21"/>
    <w:rsid w:val="00223DEF"/>
    <w:rsid w:val="00227C1C"/>
    <w:rsid w:val="00230F78"/>
    <w:rsid w:val="0023166A"/>
    <w:rsid w:val="00234C2D"/>
    <w:rsid w:val="00235803"/>
    <w:rsid w:val="00237114"/>
    <w:rsid w:val="00240C74"/>
    <w:rsid w:val="00244A63"/>
    <w:rsid w:val="002522CC"/>
    <w:rsid w:val="002539C5"/>
    <w:rsid w:val="00256B01"/>
    <w:rsid w:val="00261228"/>
    <w:rsid w:val="002643D0"/>
    <w:rsid w:val="0027798A"/>
    <w:rsid w:val="00277D67"/>
    <w:rsid w:val="00283772"/>
    <w:rsid w:val="00285766"/>
    <w:rsid w:val="0029131A"/>
    <w:rsid w:val="002922C9"/>
    <w:rsid w:val="002A658D"/>
    <w:rsid w:val="002A7875"/>
    <w:rsid w:val="002A79B1"/>
    <w:rsid w:val="002B00E0"/>
    <w:rsid w:val="002C31E2"/>
    <w:rsid w:val="002C77E8"/>
    <w:rsid w:val="002D0991"/>
    <w:rsid w:val="002D0E47"/>
    <w:rsid w:val="002D3492"/>
    <w:rsid w:val="002D3F72"/>
    <w:rsid w:val="002D5329"/>
    <w:rsid w:val="002D573A"/>
    <w:rsid w:val="002F02AA"/>
    <w:rsid w:val="002F0C0F"/>
    <w:rsid w:val="002F1FAA"/>
    <w:rsid w:val="002F4334"/>
    <w:rsid w:val="002F4B97"/>
    <w:rsid w:val="00301104"/>
    <w:rsid w:val="003039A0"/>
    <w:rsid w:val="003063DB"/>
    <w:rsid w:val="003067AA"/>
    <w:rsid w:val="00307AC3"/>
    <w:rsid w:val="00315BCD"/>
    <w:rsid w:val="00316068"/>
    <w:rsid w:val="00316234"/>
    <w:rsid w:val="00316E31"/>
    <w:rsid w:val="00320662"/>
    <w:rsid w:val="00320A1A"/>
    <w:rsid w:val="00322282"/>
    <w:rsid w:val="003226C5"/>
    <w:rsid w:val="003234EB"/>
    <w:rsid w:val="00327F72"/>
    <w:rsid w:val="0033097E"/>
    <w:rsid w:val="003430A5"/>
    <w:rsid w:val="00345DFB"/>
    <w:rsid w:val="00346C84"/>
    <w:rsid w:val="00350FB1"/>
    <w:rsid w:val="00351DBC"/>
    <w:rsid w:val="0035565F"/>
    <w:rsid w:val="003573BC"/>
    <w:rsid w:val="00362A2C"/>
    <w:rsid w:val="00372C25"/>
    <w:rsid w:val="00373C92"/>
    <w:rsid w:val="003875E3"/>
    <w:rsid w:val="003A0BCA"/>
    <w:rsid w:val="003A4EFA"/>
    <w:rsid w:val="003A59E6"/>
    <w:rsid w:val="003A7254"/>
    <w:rsid w:val="003A7E12"/>
    <w:rsid w:val="003D1F21"/>
    <w:rsid w:val="003D407B"/>
    <w:rsid w:val="003D6018"/>
    <w:rsid w:val="003E2E43"/>
    <w:rsid w:val="003E341C"/>
    <w:rsid w:val="003E57F9"/>
    <w:rsid w:val="003E729C"/>
    <w:rsid w:val="0040555D"/>
    <w:rsid w:val="004149DC"/>
    <w:rsid w:val="004151F6"/>
    <w:rsid w:val="00417D81"/>
    <w:rsid w:val="00420975"/>
    <w:rsid w:val="00422624"/>
    <w:rsid w:val="00436D5E"/>
    <w:rsid w:val="004403ED"/>
    <w:rsid w:val="0044339F"/>
    <w:rsid w:val="0044692A"/>
    <w:rsid w:val="004608E5"/>
    <w:rsid w:val="00462524"/>
    <w:rsid w:val="0046279A"/>
    <w:rsid w:val="004707B0"/>
    <w:rsid w:val="004764BE"/>
    <w:rsid w:val="00483418"/>
    <w:rsid w:val="0048400D"/>
    <w:rsid w:val="0049193C"/>
    <w:rsid w:val="00493962"/>
    <w:rsid w:val="00494820"/>
    <w:rsid w:val="004A418A"/>
    <w:rsid w:val="004A7AD3"/>
    <w:rsid w:val="004C16F3"/>
    <w:rsid w:val="004C2873"/>
    <w:rsid w:val="004D1498"/>
    <w:rsid w:val="004F1E07"/>
    <w:rsid w:val="004F3BF8"/>
    <w:rsid w:val="004F3D2C"/>
    <w:rsid w:val="00503126"/>
    <w:rsid w:val="00503A4C"/>
    <w:rsid w:val="005065E6"/>
    <w:rsid w:val="00512E63"/>
    <w:rsid w:val="0051789F"/>
    <w:rsid w:val="00523E02"/>
    <w:rsid w:val="00524C4E"/>
    <w:rsid w:val="00530847"/>
    <w:rsid w:val="0053089F"/>
    <w:rsid w:val="00532617"/>
    <w:rsid w:val="005428DE"/>
    <w:rsid w:val="005447FB"/>
    <w:rsid w:val="005477A9"/>
    <w:rsid w:val="00547C99"/>
    <w:rsid w:val="00555445"/>
    <w:rsid w:val="00557D07"/>
    <w:rsid w:val="00563588"/>
    <w:rsid w:val="0057333D"/>
    <w:rsid w:val="005818D8"/>
    <w:rsid w:val="0058652E"/>
    <w:rsid w:val="00592D3A"/>
    <w:rsid w:val="005A0811"/>
    <w:rsid w:val="005A2282"/>
    <w:rsid w:val="005A25BF"/>
    <w:rsid w:val="005A28BF"/>
    <w:rsid w:val="005A37CD"/>
    <w:rsid w:val="005A7EFE"/>
    <w:rsid w:val="005B0769"/>
    <w:rsid w:val="005B4B6B"/>
    <w:rsid w:val="005B56A9"/>
    <w:rsid w:val="005B58A8"/>
    <w:rsid w:val="005C07E4"/>
    <w:rsid w:val="005C23EC"/>
    <w:rsid w:val="005C2991"/>
    <w:rsid w:val="005D093A"/>
    <w:rsid w:val="005D79C1"/>
    <w:rsid w:val="005E0409"/>
    <w:rsid w:val="00606C69"/>
    <w:rsid w:val="00612A35"/>
    <w:rsid w:val="00614031"/>
    <w:rsid w:val="00622A9C"/>
    <w:rsid w:val="006305AD"/>
    <w:rsid w:val="006405C6"/>
    <w:rsid w:val="00640B8F"/>
    <w:rsid w:val="006422B3"/>
    <w:rsid w:val="0064528C"/>
    <w:rsid w:val="0065758D"/>
    <w:rsid w:val="00657DC4"/>
    <w:rsid w:val="00660565"/>
    <w:rsid w:val="00660718"/>
    <w:rsid w:val="00663245"/>
    <w:rsid w:val="0066336B"/>
    <w:rsid w:val="00680FC5"/>
    <w:rsid w:val="00681A30"/>
    <w:rsid w:val="00682EEF"/>
    <w:rsid w:val="006838BA"/>
    <w:rsid w:val="00684F52"/>
    <w:rsid w:val="00690D17"/>
    <w:rsid w:val="00692727"/>
    <w:rsid w:val="0069448A"/>
    <w:rsid w:val="0069779E"/>
    <w:rsid w:val="006B071B"/>
    <w:rsid w:val="006B2609"/>
    <w:rsid w:val="006B2957"/>
    <w:rsid w:val="006B471E"/>
    <w:rsid w:val="006B5B12"/>
    <w:rsid w:val="006C2601"/>
    <w:rsid w:val="006C27C7"/>
    <w:rsid w:val="006C4178"/>
    <w:rsid w:val="006C4D40"/>
    <w:rsid w:val="006C4E99"/>
    <w:rsid w:val="006C4F00"/>
    <w:rsid w:val="006D0230"/>
    <w:rsid w:val="006D0F0A"/>
    <w:rsid w:val="006D3739"/>
    <w:rsid w:val="006D389F"/>
    <w:rsid w:val="006D7759"/>
    <w:rsid w:val="006E5078"/>
    <w:rsid w:val="006E7874"/>
    <w:rsid w:val="006F3CC5"/>
    <w:rsid w:val="006F494A"/>
    <w:rsid w:val="006F7963"/>
    <w:rsid w:val="007021E2"/>
    <w:rsid w:val="00704388"/>
    <w:rsid w:val="00707398"/>
    <w:rsid w:val="00716695"/>
    <w:rsid w:val="007312CF"/>
    <w:rsid w:val="007333F2"/>
    <w:rsid w:val="00733773"/>
    <w:rsid w:val="00735118"/>
    <w:rsid w:val="007420F5"/>
    <w:rsid w:val="00743031"/>
    <w:rsid w:val="00743ED2"/>
    <w:rsid w:val="007469E0"/>
    <w:rsid w:val="007474A9"/>
    <w:rsid w:val="007515E1"/>
    <w:rsid w:val="0076189B"/>
    <w:rsid w:val="0076492B"/>
    <w:rsid w:val="00771EF2"/>
    <w:rsid w:val="00772975"/>
    <w:rsid w:val="00774B6B"/>
    <w:rsid w:val="00775F80"/>
    <w:rsid w:val="0078048B"/>
    <w:rsid w:val="00784600"/>
    <w:rsid w:val="00784E7E"/>
    <w:rsid w:val="007850CB"/>
    <w:rsid w:val="0079446F"/>
    <w:rsid w:val="007A0BEF"/>
    <w:rsid w:val="007A3939"/>
    <w:rsid w:val="007A4EEC"/>
    <w:rsid w:val="007A68A7"/>
    <w:rsid w:val="007C2918"/>
    <w:rsid w:val="007C2AC1"/>
    <w:rsid w:val="007C7042"/>
    <w:rsid w:val="007D5E48"/>
    <w:rsid w:val="007D6B61"/>
    <w:rsid w:val="007E601A"/>
    <w:rsid w:val="007E60BB"/>
    <w:rsid w:val="007F429B"/>
    <w:rsid w:val="007F70CB"/>
    <w:rsid w:val="00804E36"/>
    <w:rsid w:val="00806C83"/>
    <w:rsid w:val="00806E75"/>
    <w:rsid w:val="0080707E"/>
    <w:rsid w:val="00807223"/>
    <w:rsid w:val="00810046"/>
    <w:rsid w:val="00812C0D"/>
    <w:rsid w:val="00814703"/>
    <w:rsid w:val="00815421"/>
    <w:rsid w:val="00815E04"/>
    <w:rsid w:val="00817F35"/>
    <w:rsid w:val="0082525A"/>
    <w:rsid w:val="00826C7A"/>
    <w:rsid w:val="0082777B"/>
    <w:rsid w:val="00830F2B"/>
    <w:rsid w:val="00833FC7"/>
    <w:rsid w:val="00835465"/>
    <w:rsid w:val="0083657B"/>
    <w:rsid w:val="008378E4"/>
    <w:rsid w:val="0084152A"/>
    <w:rsid w:val="008439D3"/>
    <w:rsid w:val="00845878"/>
    <w:rsid w:val="00846829"/>
    <w:rsid w:val="00850CB5"/>
    <w:rsid w:val="00854F06"/>
    <w:rsid w:val="008569D8"/>
    <w:rsid w:val="008615C1"/>
    <w:rsid w:val="00861FF1"/>
    <w:rsid w:val="00862DB7"/>
    <w:rsid w:val="00864BFE"/>
    <w:rsid w:val="0086618C"/>
    <w:rsid w:val="0087144F"/>
    <w:rsid w:val="008A37C8"/>
    <w:rsid w:val="008B09ED"/>
    <w:rsid w:val="008B0F55"/>
    <w:rsid w:val="008B5A34"/>
    <w:rsid w:val="008B7E80"/>
    <w:rsid w:val="008C0CA9"/>
    <w:rsid w:val="008C1208"/>
    <w:rsid w:val="008C12B5"/>
    <w:rsid w:val="008C1470"/>
    <w:rsid w:val="008C2674"/>
    <w:rsid w:val="008C6891"/>
    <w:rsid w:val="008D46C0"/>
    <w:rsid w:val="008E0BC8"/>
    <w:rsid w:val="008E1BDC"/>
    <w:rsid w:val="008E2A46"/>
    <w:rsid w:val="008E439A"/>
    <w:rsid w:val="008E60E7"/>
    <w:rsid w:val="008E6F83"/>
    <w:rsid w:val="008E6FB6"/>
    <w:rsid w:val="008F5D47"/>
    <w:rsid w:val="0090013F"/>
    <w:rsid w:val="00900A1A"/>
    <w:rsid w:val="00902340"/>
    <w:rsid w:val="0091215E"/>
    <w:rsid w:val="00914AC2"/>
    <w:rsid w:val="00926317"/>
    <w:rsid w:val="00937B75"/>
    <w:rsid w:val="009400D0"/>
    <w:rsid w:val="00943DD7"/>
    <w:rsid w:val="0094415B"/>
    <w:rsid w:val="00946BBD"/>
    <w:rsid w:val="009602E0"/>
    <w:rsid w:val="00970984"/>
    <w:rsid w:val="0097167A"/>
    <w:rsid w:val="009727A2"/>
    <w:rsid w:val="00974C89"/>
    <w:rsid w:val="0098030E"/>
    <w:rsid w:val="00980FC8"/>
    <w:rsid w:val="0098110F"/>
    <w:rsid w:val="00983F1F"/>
    <w:rsid w:val="00983F76"/>
    <w:rsid w:val="00984C7A"/>
    <w:rsid w:val="00990108"/>
    <w:rsid w:val="00996A97"/>
    <w:rsid w:val="009A2A48"/>
    <w:rsid w:val="009A4E2B"/>
    <w:rsid w:val="009A649D"/>
    <w:rsid w:val="009B403A"/>
    <w:rsid w:val="009B4C51"/>
    <w:rsid w:val="009B7FAB"/>
    <w:rsid w:val="009C6149"/>
    <w:rsid w:val="009C65B4"/>
    <w:rsid w:val="009C66A6"/>
    <w:rsid w:val="009D4E28"/>
    <w:rsid w:val="009D58B8"/>
    <w:rsid w:val="009E2DCC"/>
    <w:rsid w:val="009F566C"/>
    <w:rsid w:val="00A032AC"/>
    <w:rsid w:val="00A04D1D"/>
    <w:rsid w:val="00A11749"/>
    <w:rsid w:val="00A212FA"/>
    <w:rsid w:val="00A2308A"/>
    <w:rsid w:val="00A25E72"/>
    <w:rsid w:val="00A27E84"/>
    <w:rsid w:val="00A31914"/>
    <w:rsid w:val="00A3407C"/>
    <w:rsid w:val="00A371EF"/>
    <w:rsid w:val="00A40F98"/>
    <w:rsid w:val="00A41DA1"/>
    <w:rsid w:val="00A43299"/>
    <w:rsid w:val="00A432EE"/>
    <w:rsid w:val="00A461D4"/>
    <w:rsid w:val="00A57143"/>
    <w:rsid w:val="00A575EE"/>
    <w:rsid w:val="00A57C72"/>
    <w:rsid w:val="00A702D0"/>
    <w:rsid w:val="00A70564"/>
    <w:rsid w:val="00A8498E"/>
    <w:rsid w:val="00A868C4"/>
    <w:rsid w:val="00A941F4"/>
    <w:rsid w:val="00AA02BB"/>
    <w:rsid w:val="00AA08DB"/>
    <w:rsid w:val="00AA46E5"/>
    <w:rsid w:val="00AB3257"/>
    <w:rsid w:val="00AB4C55"/>
    <w:rsid w:val="00AC0315"/>
    <w:rsid w:val="00AC2911"/>
    <w:rsid w:val="00AC6C91"/>
    <w:rsid w:val="00AD3CC9"/>
    <w:rsid w:val="00AD66A1"/>
    <w:rsid w:val="00AE19C6"/>
    <w:rsid w:val="00AE5A95"/>
    <w:rsid w:val="00B05013"/>
    <w:rsid w:val="00B07307"/>
    <w:rsid w:val="00B13774"/>
    <w:rsid w:val="00B16FFC"/>
    <w:rsid w:val="00B213BA"/>
    <w:rsid w:val="00B2337F"/>
    <w:rsid w:val="00B263DA"/>
    <w:rsid w:val="00B2646D"/>
    <w:rsid w:val="00B27D06"/>
    <w:rsid w:val="00B30480"/>
    <w:rsid w:val="00B33B4A"/>
    <w:rsid w:val="00B36340"/>
    <w:rsid w:val="00B3784A"/>
    <w:rsid w:val="00B42D0F"/>
    <w:rsid w:val="00B42E1B"/>
    <w:rsid w:val="00B47669"/>
    <w:rsid w:val="00B64DE7"/>
    <w:rsid w:val="00B65C75"/>
    <w:rsid w:val="00B66BFB"/>
    <w:rsid w:val="00B75519"/>
    <w:rsid w:val="00B81C15"/>
    <w:rsid w:val="00B81E2B"/>
    <w:rsid w:val="00B83441"/>
    <w:rsid w:val="00B83D17"/>
    <w:rsid w:val="00B8420D"/>
    <w:rsid w:val="00B9344B"/>
    <w:rsid w:val="00B95257"/>
    <w:rsid w:val="00B96E21"/>
    <w:rsid w:val="00B96FD3"/>
    <w:rsid w:val="00BA1B69"/>
    <w:rsid w:val="00BA7926"/>
    <w:rsid w:val="00BC3F6B"/>
    <w:rsid w:val="00BC3FD2"/>
    <w:rsid w:val="00BD0BB3"/>
    <w:rsid w:val="00BD157C"/>
    <w:rsid w:val="00BD5261"/>
    <w:rsid w:val="00BE436E"/>
    <w:rsid w:val="00C00E6A"/>
    <w:rsid w:val="00C0178D"/>
    <w:rsid w:val="00C05760"/>
    <w:rsid w:val="00C070C3"/>
    <w:rsid w:val="00C12023"/>
    <w:rsid w:val="00C12F92"/>
    <w:rsid w:val="00C20BC6"/>
    <w:rsid w:val="00C22508"/>
    <w:rsid w:val="00C31D8E"/>
    <w:rsid w:val="00C3249B"/>
    <w:rsid w:val="00C363CE"/>
    <w:rsid w:val="00C434DB"/>
    <w:rsid w:val="00C47D6E"/>
    <w:rsid w:val="00C5267A"/>
    <w:rsid w:val="00C57AC7"/>
    <w:rsid w:val="00C60E7A"/>
    <w:rsid w:val="00C64652"/>
    <w:rsid w:val="00C6688E"/>
    <w:rsid w:val="00C71542"/>
    <w:rsid w:val="00C72023"/>
    <w:rsid w:val="00C80C45"/>
    <w:rsid w:val="00C832A7"/>
    <w:rsid w:val="00C83B78"/>
    <w:rsid w:val="00C87A19"/>
    <w:rsid w:val="00C90532"/>
    <w:rsid w:val="00C91AE2"/>
    <w:rsid w:val="00C92ABF"/>
    <w:rsid w:val="00C934CA"/>
    <w:rsid w:val="00CA606C"/>
    <w:rsid w:val="00CB1BB1"/>
    <w:rsid w:val="00CB25BA"/>
    <w:rsid w:val="00CC1DC1"/>
    <w:rsid w:val="00CC2BA2"/>
    <w:rsid w:val="00CC322E"/>
    <w:rsid w:val="00CE247D"/>
    <w:rsid w:val="00CE40FA"/>
    <w:rsid w:val="00CE539F"/>
    <w:rsid w:val="00CF49E3"/>
    <w:rsid w:val="00D00B8A"/>
    <w:rsid w:val="00D1079B"/>
    <w:rsid w:val="00D12BF8"/>
    <w:rsid w:val="00D1618D"/>
    <w:rsid w:val="00D200A2"/>
    <w:rsid w:val="00D208F5"/>
    <w:rsid w:val="00D231E1"/>
    <w:rsid w:val="00D2355E"/>
    <w:rsid w:val="00D244AC"/>
    <w:rsid w:val="00D51A67"/>
    <w:rsid w:val="00D524F5"/>
    <w:rsid w:val="00D5429F"/>
    <w:rsid w:val="00D54779"/>
    <w:rsid w:val="00D56CE8"/>
    <w:rsid w:val="00D60ABD"/>
    <w:rsid w:val="00D65FE5"/>
    <w:rsid w:val="00D810EF"/>
    <w:rsid w:val="00D84DA1"/>
    <w:rsid w:val="00D91862"/>
    <w:rsid w:val="00D947F9"/>
    <w:rsid w:val="00D95019"/>
    <w:rsid w:val="00D969B8"/>
    <w:rsid w:val="00D96CB5"/>
    <w:rsid w:val="00DA2E21"/>
    <w:rsid w:val="00DB5D76"/>
    <w:rsid w:val="00DB6128"/>
    <w:rsid w:val="00DB69FD"/>
    <w:rsid w:val="00DC225E"/>
    <w:rsid w:val="00DC6332"/>
    <w:rsid w:val="00DD2042"/>
    <w:rsid w:val="00DD32AA"/>
    <w:rsid w:val="00DD383D"/>
    <w:rsid w:val="00DD3B1B"/>
    <w:rsid w:val="00DD7A36"/>
    <w:rsid w:val="00DE0185"/>
    <w:rsid w:val="00DE0B57"/>
    <w:rsid w:val="00DE1C58"/>
    <w:rsid w:val="00DE20B8"/>
    <w:rsid w:val="00DE24EC"/>
    <w:rsid w:val="00DE758E"/>
    <w:rsid w:val="00DF35D9"/>
    <w:rsid w:val="00E021AA"/>
    <w:rsid w:val="00E02DAC"/>
    <w:rsid w:val="00E10269"/>
    <w:rsid w:val="00E1492C"/>
    <w:rsid w:val="00E159BB"/>
    <w:rsid w:val="00E25A71"/>
    <w:rsid w:val="00E36B5F"/>
    <w:rsid w:val="00E42238"/>
    <w:rsid w:val="00E43322"/>
    <w:rsid w:val="00E47FE7"/>
    <w:rsid w:val="00E521D7"/>
    <w:rsid w:val="00E5273E"/>
    <w:rsid w:val="00E60722"/>
    <w:rsid w:val="00E63DF8"/>
    <w:rsid w:val="00E652FE"/>
    <w:rsid w:val="00E74D53"/>
    <w:rsid w:val="00E8026F"/>
    <w:rsid w:val="00E90BDB"/>
    <w:rsid w:val="00E96EFB"/>
    <w:rsid w:val="00EA59DC"/>
    <w:rsid w:val="00EA749D"/>
    <w:rsid w:val="00EB56F4"/>
    <w:rsid w:val="00EC622C"/>
    <w:rsid w:val="00EC67CF"/>
    <w:rsid w:val="00ED1D3B"/>
    <w:rsid w:val="00ED29FA"/>
    <w:rsid w:val="00ED4AE2"/>
    <w:rsid w:val="00ED68CB"/>
    <w:rsid w:val="00EE509E"/>
    <w:rsid w:val="00EF2B30"/>
    <w:rsid w:val="00EF3FBA"/>
    <w:rsid w:val="00EF57D7"/>
    <w:rsid w:val="00EF67D2"/>
    <w:rsid w:val="00EF7A71"/>
    <w:rsid w:val="00F0277E"/>
    <w:rsid w:val="00F07389"/>
    <w:rsid w:val="00F17E34"/>
    <w:rsid w:val="00F25916"/>
    <w:rsid w:val="00F27B7B"/>
    <w:rsid w:val="00F4322A"/>
    <w:rsid w:val="00F45187"/>
    <w:rsid w:val="00F503F5"/>
    <w:rsid w:val="00F524A1"/>
    <w:rsid w:val="00F5404F"/>
    <w:rsid w:val="00F6239E"/>
    <w:rsid w:val="00F62E9D"/>
    <w:rsid w:val="00F72865"/>
    <w:rsid w:val="00F731CF"/>
    <w:rsid w:val="00F76B2F"/>
    <w:rsid w:val="00F776B1"/>
    <w:rsid w:val="00F82B23"/>
    <w:rsid w:val="00F84431"/>
    <w:rsid w:val="00F84A2A"/>
    <w:rsid w:val="00F96A9B"/>
    <w:rsid w:val="00F96C5B"/>
    <w:rsid w:val="00FA0B2D"/>
    <w:rsid w:val="00FA5E8A"/>
    <w:rsid w:val="00FA60F0"/>
    <w:rsid w:val="00FA7A88"/>
    <w:rsid w:val="00FA7DEE"/>
    <w:rsid w:val="00FB0422"/>
    <w:rsid w:val="00FB1917"/>
    <w:rsid w:val="00FB36F7"/>
    <w:rsid w:val="00FB428D"/>
    <w:rsid w:val="00FB578B"/>
    <w:rsid w:val="00FB647B"/>
    <w:rsid w:val="00FC3063"/>
    <w:rsid w:val="00FD274D"/>
    <w:rsid w:val="00FD3300"/>
    <w:rsid w:val="00FD3EA9"/>
    <w:rsid w:val="00FD7155"/>
    <w:rsid w:val="00FE3202"/>
    <w:rsid w:val="00FE670A"/>
    <w:rsid w:val="00FE705D"/>
    <w:rsid w:val="00FF230B"/>
    <w:rsid w:val="00FF2ED4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DD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3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12</Pages>
  <Words>4126</Words>
  <Characters>23523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27594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Maria Liang r1</cp:lastModifiedBy>
  <cp:revision>4</cp:revision>
  <cp:lastPrinted>1900-01-01T08:00:00Z</cp:lastPrinted>
  <dcterms:created xsi:type="dcterms:W3CDTF">2021-10-14T11:33:00Z</dcterms:created>
  <dcterms:modified xsi:type="dcterms:W3CDTF">2021-10-14T11:37:00Z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