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562A4106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AA46E5">
        <w:rPr>
          <w:b/>
          <w:noProof/>
          <w:sz w:val="24"/>
        </w:rPr>
        <w:t>8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</w:t>
      </w:r>
      <w:r w:rsidR="00351DBC" w:rsidRPr="00946BBD">
        <w:rPr>
          <w:b/>
          <w:noProof/>
          <w:sz w:val="24"/>
        </w:rPr>
        <w:t>21</w:t>
      </w:r>
      <w:r w:rsidR="00AA46E5">
        <w:rPr>
          <w:b/>
          <w:noProof/>
          <w:sz w:val="24"/>
        </w:rPr>
        <w:t>5</w:t>
      </w:r>
      <w:r w:rsidR="006D3739">
        <w:rPr>
          <w:b/>
          <w:noProof/>
          <w:sz w:val="24"/>
        </w:rPr>
        <w:t>147</w:t>
      </w:r>
    </w:p>
    <w:p w14:paraId="2A10FCC7" w14:textId="1189A993" w:rsidR="008615C1" w:rsidRPr="00C7695E" w:rsidRDefault="00946BBD" w:rsidP="008C2674">
      <w:pPr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A46E5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th – </w:t>
      </w:r>
      <w:r w:rsidR="00AA46E5">
        <w:rPr>
          <w:rFonts w:ascii="Arial" w:hAnsi="Arial" w:cs="Arial"/>
          <w:b/>
          <w:noProof/>
          <w:sz w:val="24"/>
        </w:rPr>
        <w:t>15</w:t>
      </w:r>
      <w:r w:rsidR="008C2674">
        <w:rPr>
          <w:rFonts w:ascii="Arial" w:hAnsi="Arial" w:cs="Arial"/>
          <w:b/>
          <w:noProof/>
          <w:sz w:val="24"/>
        </w:rPr>
        <w:t>th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AA46E5">
        <w:rPr>
          <w:rFonts w:ascii="Arial" w:hAnsi="Arial" w:cs="Arial"/>
          <w:b/>
          <w:noProof/>
          <w:sz w:val="24"/>
        </w:rPr>
        <w:t>October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DE20B8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AA46E5">
        <w:rPr>
          <w:rFonts w:ascii="Arial" w:eastAsiaTheme="minorEastAsia" w:hAnsi="Arial" w:cs="Arial"/>
          <w:b/>
          <w:bCs/>
          <w:sz w:val="22"/>
          <w:szCs w:val="22"/>
        </w:rPr>
        <w:t>xxxx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6FEAFEC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1F02BF">
              <w:rPr>
                <w:b/>
                <w:noProof/>
                <w:sz w:val="28"/>
              </w:rPr>
              <w:t>5</w:t>
            </w:r>
            <w:r w:rsidR="00E90BDB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55EE77A0" w:rsidR="0066336B" w:rsidRDefault="006D373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0420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D62BDB5" w:rsidR="0066336B" w:rsidRDefault="00AA46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4630DFB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5818D8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</w:t>
            </w:r>
            <w:r w:rsidR="001F02BF">
              <w:rPr>
                <w:b/>
                <w:noProof/>
                <w:sz w:val="28"/>
                <w:lang w:eastAsia="zh-CN"/>
              </w:rPr>
              <w:t>3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69D47BC2" w:rsidR="0066336B" w:rsidRDefault="00E90BDB" w:rsidP="003D6018">
            <w:pPr>
              <w:pStyle w:val="CRCoverPage"/>
              <w:spacing w:after="0"/>
              <w:rPr>
                <w:noProof/>
              </w:rPr>
            </w:pPr>
            <w:r>
              <w:rPr>
                <w:bCs/>
                <w:noProof/>
              </w:rPr>
              <w:t xml:space="preserve">Support </w:t>
            </w:r>
            <w:r w:rsidR="00926317">
              <w:rPr>
                <w:bCs/>
                <w:noProof/>
              </w:rPr>
              <w:t>AF subscri</w:t>
            </w:r>
            <w:r w:rsidR="00034084">
              <w:rPr>
                <w:bCs/>
                <w:noProof/>
              </w:rPr>
              <w:t>bed</w:t>
            </w:r>
            <w:r w:rsidR="00926317">
              <w:rPr>
                <w:bCs/>
                <w:noProof/>
              </w:rPr>
              <w:t xml:space="preserve"> notification</w:t>
            </w:r>
            <w:r w:rsidR="00034084">
              <w:rPr>
                <w:bCs/>
                <w:noProof/>
              </w:rPr>
              <w:t>s</w:t>
            </w:r>
            <w:r w:rsidR="00926317">
              <w:rPr>
                <w:bCs/>
                <w:noProof/>
              </w:rPr>
              <w:t xml:space="preserve"> in </w:t>
            </w:r>
            <w:r>
              <w:rPr>
                <w:bCs/>
                <w:noProof/>
              </w:rPr>
              <w:t>Nnef_ServiceParameter_</w:t>
            </w:r>
            <w:r w:rsidR="00926317">
              <w:rPr>
                <w:bCs/>
                <w:noProof/>
              </w:rPr>
              <w:t>Create</w:t>
            </w:r>
            <w:r>
              <w:rPr>
                <w:bCs/>
                <w:noProof/>
              </w:rPr>
              <w:t xml:space="preserve"> operation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622533F" w:rsidR="0066336B" w:rsidRDefault="00AA02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7E60BB">
              <w:rPr>
                <w:noProof/>
              </w:rPr>
              <w:t>EDGE_5GC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784B9DBA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AA46E5">
              <w:rPr>
                <w:noProof/>
                <w:lang w:eastAsia="zh-CN"/>
              </w:rPr>
              <w:t>9</w:t>
            </w:r>
            <w:r w:rsidR="008C6891" w:rsidRPr="00CD6603">
              <w:rPr>
                <w:noProof/>
              </w:rPr>
              <w:t>-</w:t>
            </w:r>
            <w:r w:rsidR="004151F6">
              <w:rPr>
                <w:noProof/>
              </w:rPr>
              <w:t>2</w:t>
            </w:r>
            <w:r w:rsidR="00E90BDB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700C2C37" w:rsidR="0066336B" w:rsidRDefault="00E90BD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7D805A4E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5818D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2EB2D2" w14:textId="7BAB1E51" w:rsidR="00107D26" w:rsidRDefault="00926317" w:rsidP="00107D26">
            <w:pPr>
              <w:pStyle w:val="CRCoverPage"/>
              <w:spacing w:after="0"/>
              <w:ind w:left="100"/>
            </w:pPr>
            <w:r>
              <w:t xml:space="preserve">TS 23.502 </w:t>
            </w:r>
            <w:r w:rsidRPr="00926317">
              <w:t>5.2.6.11.2</w:t>
            </w:r>
            <w:r w:rsidRPr="00926317">
              <w:tab/>
            </w:r>
            <w:proofErr w:type="spellStart"/>
            <w:r w:rsidRPr="00926317">
              <w:t>Nnef_ServiceParameter_Create</w:t>
            </w:r>
            <w:proofErr w:type="spellEnd"/>
            <w:r w:rsidRPr="00926317">
              <w:t xml:space="preserve"> operation</w:t>
            </w:r>
            <w:r>
              <w:t xml:space="preserve"> defines </w:t>
            </w:r>
            <w:proofErr w:type="spellStart"/>
            <w:r w:rsidRPr="00926317">
              <w:t>subscribedEvents</w:t>
            </w:r>
            <w:proofErr w:type="spellEnd"/>
            <w:r>
              <w:t xml:space="preserve"> and</w:t>
            </w:r>
            <w:r w:rsidRPr="00926317">
              <w:t xml:space="preserve"> </w:t>
            </w:r>
            <w:proofErr w:type="spellStart"/>
            <w:r w:rsidRPr="00926317">
              <w:t>notificationDestination</w:t>
            </w:r>
            <w:proofErr w:type="spellEnd"/>
            <w:r w:rsidRPr="00926317">
              <w:t xml:space="preserve"> </w:t>
            </w:r>
            <w:r w:rsidR="00107D26">
              <w:t>as the</w:t>
            </w:r>
            <w:r>
              <w:t xml:space="preserve"> </w:t>
            </w:r>
            <w:r w:rsidR="00107D26">
              <w:t>I</w:t>
            </w:r>
            <w:r>
              <w:t>nput optional</w:t>
            </w:r>
            <w:r w:rsidR="00107D26">
              <w:t xml:space="preserve"> parameters, to support the AF subscribe</w:t>
            </w:r>
            <w:r w:rsidR="00034084">
              <w:t>d</w:t>
            </w:r>
            <w:r w:rsidR="00107D26">
              <w:t xml:space="preserve"> </w:t>
            </w:r>
            <w:proofErr w:type="spellStart"/>
            <w:r w:rsidR="00107D26">
              <w:t>notficiation</w:t>
            </w:r>
            <w:r w:rsidR="00034084">
              <w:t>s</w:t>
            </w:r>
            <w:proofErr w:type="spellEnd"/>
            <w:r w:rsidR="00034084">
              <w:t xml:space="preserve"> </w:t>
            </w:r>
            <w:r w:rsidR="00107D26">
              <w:t xml:space="preserve">of the outcome related to the invocation of service parameters defined in </w:t>
            </w:r>
            <w:r w:rsidR="0014191D">
              <w:t xml:space="preserve">clause </w:t>
            </w:r>
            <w:r w:rsidR="00107D26">
              <w:t>4.15.6.7.</w:t>
            </w:r>
          </w:p>
          <w:p w14:paraId="7AE0F339" w14:textId="77777777" w:rsidR="00E43322" w:rsidRDefault="00E43322" w:rsidP="00107D26">
            <w:pPr>
              <w:pStyle w:val="CRCoverPage"/>
              <w:spacing w:after="0"/>
              <w:ind w:left="100"/>
            </w:pPr>
          </w:p>
          <w:p w14:paraId="5650EC35" w14:textId="422E5BBF" w:rsidR="004C2873" w:rsidRDefault="00107D26" w:rsidP="00107D26">
            <w:pPr>
              <w:pStyle w:val="CRCoverPage"/>
              <w:spacing w:after="0"/>
              <w:ind w:left="100"/>
            </w:pPr>
            <w:r>
              <w:t xml:space="preserve">Hence need to implement </w:t>
            </w:r>
            <w:r w:rsidR="00C57AC7">
              <w:t xml:space="preserve">the AF subscribe event(s) notifications related to AF provisioned service parameters </w:t>
            </w:r>
            <w:r>
              <w:t>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4540B2FC" w:rsidR="00B16FFC" w:rsidRDefault="00107D26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F62E9D">
              <w:rPr>
                <w:noProof/>
              </w:rPr>
              <w:t>subNotif</w:t>
            </w:r>
            <w:r>
              <w:rPr>
                <w:noProof/>
              </w:rPr>
              <w:t>Event</w:t>
            </w:r>
            <w:r w:rsidR="00C57AC7">
              <w:rPr>
                <w:noProof/>
              </w:rPr>
              <w:t>s</w:t>
            </w:r>
            <w:r>
              <w:rPr>
                <w:noProof/>
              </w:rPr>
              <w:t xml:space="preserve"> and notificationDestination attributes in </w:t>
            </w:r>
            <w:r w:rsidR="00663245">
              <w:rPr>
                <w:noProof/>
              </w:rPr>
              <w:t>N</w:t>
            </w:r>
            <w:r w:rsidR="006405C6">
              <w:rPr>
                <w:noProof/>
              </w:rPr>
              <w:t>n</w:t>
            </w:r>
            <w:r w:rsidR="00663245">
              <w:rPr>
                <w:noProof/>
              </w:rPr>
              <w:t>ef_ServiceParameter_</w:t>
            </w:r>
            <w:r>
              <w:rPr>
                <w:noProof/>
              </w:rPr>
              <w:t>Create</w:t>
            </w:r>
            <w:r w:rsidR="00663245">
              <w:rPr>
                <w:noProof/>
              </w:rPr>
              <w:t xml:space="preserve"> operation</w:t>
            </w:r>
            <w:r>
              <w:rPr>
                <w:noProof/>
              </w:rPr>
              <w:t xml:space="preserve"> and </w:t>
            </w:r>
            <w:r w:rsidR="00970984" w:rsidRPr="00970984">
              <w:rPr>
                <w:noProof/>
              </w:rPr>
              <w:t>ServiceParameter API</w:t>
            </w:r>
            <w:r w:rsidR="00663245">
              <w:rPr>
                <w:noProof/>
              </w:rPr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68DD1214" w:rsidR="0066336B" w:rsidRDefault="00663245" w:rsidP="0009260F">
            <w:pPr>
              <w:pStyle w:val="CRCoverPage"/>
              <w:spacing w:after="0"/>
              <w:ind w:left="100"/>
              <w:rPr>
                <w:noProof/>
              </w:rPr>
            </w:pPr>
            <w:r w:rsidRPr="00663245">
              <w:rPr>
                <w:noProof/>
              </w:rPr>
              <w:t xml:space="preserve">Misalignment with stage 2. </w:t>
            </w:r>
            <w:r>
              <w:rPr>
                <w:noProof/>
              </w:rPr>
              <w:t>NEF can</w:t>
            </w:r>
            <w:r w:rsidRPr="00663245">
              <w:rPr>
                <w:noProof/>
              </w:rPr>
              <w:t xml:space="preserve">not </w:t>
            </w:r>
            <w:r>
              <w:rPr>
                <w:noProof/>
              </w:rPr>
              <w:t xml:space="preserve">support </w:t>
            </w:r>
            <w:r w:rsidR="00107D26">
              <w:rPr>
                <w:noProof/>
              </w:rPr>
              <w:t xml:space="preserve">AF subscription to </w:t>
            </w:r>
            <w:r>
              <w:rPr>
                <w:noProof/>
              </w:rPr>
              <w:t>n</w:t>
            </w:r>
            <w:r w:rsidRPr="00663245">
              <w:rPr>
                <w:noProof/>
              </w:rPr>
              <w:t xml:space="preserve">otification </w:t>
            </w:r>
            <w:r w:rsidR="00DB69FD">
              <w:rPr>
                <w:noProof/>
              </w:rPr>
              <w:t xml:space="preserve">event </w:t>
            </w:r>
            <w:r w:rsidRPr="00663245">
              <w:rPr>
                <w:noProof/>
              </w:rPr>
              <w:t>o</w:t>
            </w:r>
            <w:r w:rsidR="00107D26">
              <w:rPr>
                <w:noProof/>
              </w:rPr>
              <w:t>f</w:t>
            </w:r>
            <w:r w:rsidRPr="00663245">
              <w:rPr>
                <w:noProof/>
              </w:rPr>
              <w:t xml:space="preserve"> the outcome </w:t>
            </w:r>
            <w:r w:rsidR="00DB69FD">
              <w:rPr>
                <w:noProof/>
              </w:rPr>
              <w:t xml:space="preserve">(e.g. </w:t>
            </w:r>
            <w:r w:rsidR="00DB69FD" w:rsidRPr="00DB69FD">
              <w:rPr>
                <w:noProof/>
              </w:rPr>
              <w:t>UE Polic</w:t>
            </w:r>
            <w:r w:rsidR="00DB69FD">
              <w:rPr>
                <w:noProof/>
              </w:rPr>
              <w:t>y</w:t>
            </w:r>
            <w:r w:rsidR="00DB69FD" w:rsidRPr="00DB69FD">
              <w:rPr>
                <w:noProof/>
              </w:rPr>
              <w:t xml:space="preserve"> </w:t>
            </w:r>
            <w:r w:rsidR="00DB69FD">
              <w:rPr>
                <w:noProof/>
              </w:rPr>
              <w:t>D</w:t>
            </w:r>
            <w:r w:rsidR="00DB69FD" w:rsidRPr="00DB69FD">
              <w:rPr>
                <w:noProof/>
              </w:rPr>
              <w:t xml:space="preserve">elivery </w:t>
            </w:r>
            <w:r w:rsidR="00DB69FD">
              <w:rPr>
                <w:noProof/>
              </w:rPr>
              <w:t xml:space="preserve">result) </w:t>
            </w:r>
            <w:r w:rsidR="00107D26">
              <w:rPr>
                <w:noProof/>
              </w:rPr>
              <w:t>related to the invocation of AF provisioned service parameters</w:t>
            </w:r>
            <w:r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8C84CB5" w:rsidR="0066336B" w:rsidRDefault="00AC6C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5.11.2.3.</w:t>
            </w:r>
            <w:r w:rsidR="0098030E">
              <w:rPr>
                <w:noProof/>
              </w:rPr>
              <w:t xml:space="preserve"> 5.11.2.3.3</w:t>
            </w:r>
            <w:r>
              <w:rPr>
                <w:noProof/>
              </w:rPr>
              <w:t>2, 5.11.2.4.</w:t>
            </w:r>
            <w:r w:rsidR="00A2308A">
              <w:rPr>
                <w:noProof/>
              </w:rPr>
              <w:t>w</w:t>
            </w:r>
            <w:r>
              <w:rPr>
                <w:noProof/>
              </w:rPr>
              <w:t>(new), 5.11.3, A.9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52E44DE4" w:rsidR="0066336B" w:rsidRDefault="00BD157C">
            <w:pPr>
              <w:pStyle w:val="CRCoverPage"/>
              <w:spacing w:after="0"/>
              <w:ind w:left="100"/>
              <w:rPr>
                <w:noProof/>
              </w:rPr>
            </w:pPr>
            <w:r w:rsidRPr="00BD157C">
              <w:rPr>
                <w:noProof/>
              </w:rPr>
              <w:t xml:space="preserve">This CR introduces backward compatible feature into the OpenAPI file applicable to </w:t>
            </w:r>
            <w:r w:rsidR="006405C6">
              <w:rPr>
                <w:noProof/>
              </w:rPr>
              <w:t>ServiceParameter</w:t>
            </w:r>
            <w:r w:rsidRPr="00BD157C">
              <w:rPr>
                <w:noProof/>
              </w:rPr>
              <w:t xml:space="preserve"> API.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4374981F" w14:textId="77777777" w:rsidR="00033228" w:rsidRDefault="00033228" w:rsidP="00033228">
      <w:pPr>
        <w:pStyle w:val="Heading5"/>
      </w:pPr>
      <w:bookmarkStart w:id="3" w:name="_Toc36040377"/>
      <w:bookmarkStart w:id="4" w:name="_Toc44692997"/>
      <w:bookmarkStart w:id="5" w:name="_Toc45134458"/>
      <w:bookmarkStart w:id="6" w:name="_Toc49607522"/>
      <w:bookmarkStart w:id="7" w:name="_Toc51763494"/>
      <w:bookmarkStart w:id="8" w:name="_Toc58850392"/>
      <w:bookmarkStart w:id="9" w:name="_Toc59018772"/>
      <w:bookmarkStart w:id="10" w:name="_Toc68169784"/>
      <w:bookmarkStart w:id="11" w:name="_Toc82747332"/>
      <w:bookmarkStart w:id="12" w:name="_Toc11247460"/>
      <w:bookmarkStart w:id="13" w:name="_Toc27044584"/>
      <w:bookmarkStart w:id="14" w:name="_Toc36033626"/>
      <w:bookmarkStart w:id="15" w:name="_Toc45131763"/>
      <w:bookmarkStart w:id="16" w:name="_Toc49776048"/>
      <w:bookmarkStart w:id="17" w:name="_Toc51746968"/>
      <w:bookmarkStart w:id="18" w:name="_Toc66360523"/>
      <w:bookmarkStart w:id="19" w:name="_Toc68105028"/>
      <w:bookmarkStart w:id="20" w:name="_Toc74755658"/>
      <w:bookmarkStart w:id="21" w:name="_Toc75351369"/>
      <w:bookmarkStart w:id="22" w:name="_Toc11247463"/>
      <w:bookmarkStart w:id="23" w:name="_Toc27044587"/>
      <w:bookmarkStart w:id="24" w:name="_Toc36033629"/>
      <w:bookmarkStart w:id="25" w:name="_Toc45131766"/>
      <w:bookmarkStart w:id="26" w:name="_Toc49776051"/>
      <w:bookmarkStart w:id="27" w:name="_Toc51746971"/>
      <w:bookmarkStart w:id="28" w:name="_Toc66360526"/>
      <w:bookmarkStart w:id="29" w:name="_Toc68105031"/>
      <w:bookmarkStart w:id="30" w:name="_Toc74755661"/>
      <w:bookmarkStart w:id="31" w:name="_Toc75351372"/>
      <w:bookmarkEnd w:id="1"/>
      <w:bookmarkEnd w:id="2"/>
      <w:r>
        <w:lastRenderedPageBreak/>
        <w:t>5.11.2.3.2</w:t>
      </w:r>
      <w:r>
        <w:tab/>
        <w:t xml:space="preserve">Type: </w:t>
      </w:r>
      <w:proofErr w:type="spellStart"/>
      <w:r>
        <w:rPr>
          <w:lang w:eastAsia="zh-CN"/>
        </w:rPr>
        <w:t>ServiceParameterData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End"/>
    </w:p>
    <w:p w14:paraId="6AFCC6E9" w14:textId="77777777" w:rsidR="00033228" w:rsidRDefault="00033228" w:rsidP="00033228">
      <w:pPr>
        <w:pStyle w:val="TH"/>
      </w:pPr>
      <w:r>
        <w:rPr>
          <w:noProof/>
        </w:rPr>
        <w:t>Table </w:t>
      </w:r>
      <w:r>
        <w:t xml:space="preserve">5.11.2.3.2-1: </w:t>
      </w:r>
      <w:r>
        <w:rPr>
          <w:noProof/>
        </w:rPr>
        <w:t>Definition of type ServiceParameterData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55"/>
        <w:gridCol w:w="1701"/>
        <w:gridCol w:w="567"/>
        <w:gridCol w:w="1134"/>
        <w:gridCol w:w="3229"/>
        <w:gridCol w:w="1344"/>
      </w:tblGrid>
      <w:tr w:rsidR="00033228" w14:paraId="046B29CC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67B6D3" w14:textId="77777777" w:rsidR="00033228" w:rsidRDefault="00033228" w:rsidP="0030110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DDC94A" w14:textId="77777777" w:rsidR="00033228" w:rsidRDefault="00033228" w:rsidP="00301104">
            <w:pPr>
              <w:pStyle w:val="TAH"/>
            </w:pPr>
            <w:r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8019D7" w14:textId="77777777" w:rsidR="00033228" w:rsidRDefault="00033228" w:rsidP="0030110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6C0D9E" w14:textId="77777777" w:rsidR="00033228" w:rsidRDefault="00033228" w:rsidP="00301104">
            <w:pPr>
              <w:pStyle w:val="TAH"/>
            </w:pPr>
            <w:r>
              <w:t>Cardinality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534F4D" w14:textId="77777777" w:rsidR="00033228" w:rsidRDefault="00033228" w:rsidP="00301104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15FBD7" w14:textId="77777777" w:rsidR="00033228" w:rsidRDefault="00033228" w:rsidP="00301104">
            <w:pPr>
              <w:pStyle w:val="TAH"/>
            </w:pPr>
            <w:r>
              <w:t>Applicability</w:t>
            </w:r>
          </w:p>
        </w:tc>
      </w:tr>
      <w:tr w:rsidR="00033228" w14:paraId="2E4B6D18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D8D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4AC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1AD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D40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AF4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the individual service parameter subscription resource URI.</w:t>
            </w:r>
          </w:p>
          <w:p w14:paraId="44BF102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Shall be present</w:t>
            </w:r>
            <w:r>
              <w:rPr>
                <w:rFonts w:eastAsia="Times New Roman" w:cs="Arial"/>
                <w:b w:val="0"/>
                <w:sz w:val="18"/>
                <w:szCs w:val="18"/>
              </w:rPr>
              <w:t xml:space="preserve"> by the NEF in HTTP responses that include an object of </w:t>
            </w:r>
            <w:proofErr w:type="spellStart"/>
            <w:r>
              <w:rPr>
                <w:rFonts w:eastAsia="Times New Roman" w:cs="Arial"/>
                <w:b w:val="0"/>
                <w:sz w:val="18"/>
                <w:szCs w:val="18"/>
              </w:rPr>
              <w:t>ServiceParameterData</w:t>
            </w:r>
            <w:proofErr w:type="spellEnd"/>
            <w:r>
              <w:rPr>
                <w:rFonts w:eastAsia="Times New Roman" w:cs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type</w:t>
            </w:r>
            <w:r>
              <w:rPr>
                <w:rFonts w:cs="Arial"/>
                <w:b w:val="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60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A951857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C17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4F0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913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83B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077" w14:textId="130FFBD4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DNN.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32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33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34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7A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4DB797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D6F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Snssai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E45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Snssai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9D4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EE8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2C5" w14:textId="1DCCD49E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an</w:t>
            </w:r>
            <w:r>
              <w:rPr>
                <w:rFonts w:cs="Arial" w:hint="eastAsia"/>
                <w:szCs w:val="18"/>
                <w:lang w:eastAsia="zh-CN"/>
              </w:rPr>
              <w:t xml:space="preserve"> </w:t>
            </w:r>
            <w:r>
              <w:t>S-NSSAI.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35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36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37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60B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CE247D" w14:paraId="6759B8E4" w14:textId="77777777" w:rsidTr="00CE247D">
        <w:trPr>
          <w:trHeight w:val="128"/>
          <w:jc w:val="center"/>
          <w:ins w:id="38" w:author="Maria Liang v1" w:date="2021-10-13T12:18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56F" w14:textId="77777777" w:rsidR="00CE247D" w:rsidRPr="00CE247D" w:rsidRDefault="00CE247D" w:rsidP="00CE247D">
            <w:pPr>
              <w:pStyle w:val="TAL"/>
              <w:rPr>
                <w:ins w:id="39" w:author="Maria Liang v1" w:date="2021-10-13T12:18:00Z"/>
              </w:rPr>
            </w:pPr>
            <w:proofErr w:type="spellStart"/>
            <w:ins w:id="40" w:author="Maria Liang v1" w:date="2021-10-13T12:18:00Z">
              <w:r w:rsidRPr="00CE247D">
                <w:rPr>
                  <w:rFonts w:hint="eastAsia"/>
                </w:rPr>
                <w:t>afTransId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2C0" w14:textId="1EA216B8" w:rsidR="00CE247D" w:rsidRPr="00CE247D" w:rsidRDefault="008C1470" w:rsidP="00CE247D">
            <w:pPr>
              <w:pStyle w:val="TAL"/>
              <w:rPr>
                <w:ins w:id="41" w:author="Maria Liang v1" w:date="2021-10-13T12:18:00Z"/>
              </w:rPr>
            </w:pPr>
            <w:ins w:id="42" w:author="Maria Liang r2" w:date="2021-10-13T17:23:00Z">
              <w:r>
                <w:t>s</w:t>
              </w:r>
            </w:ins>
            <w:ins w:id="43" w:author="Maria Liang v1" w:date="2021-10-13T12:18:00Z">
              <w:r w:rsidR="00CE247D" w:rsidRPr="00CE247D">
                <w:rPr>
                  <w:rFonts w:hint="eastAsia"/>
                </w:rPr>
                <w:t>tring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7E8" w14:textId="10CBCC0D" w:rsidR="00CE247D" w:rsidRDefault="00CE247D" w:rsidP="00CE247D">
            <w:pPr>
              <w:pStyle w:val="TAC"/>
              <w:rPr>
                <w:ins w:id="44" w:author="Maria Liang v1" w:date="2021-10-13T12:18:00Z"/>
              </w:rPr>
            </w:pPr>
            <w:ins w:id="45" w:author="Maria Liang v1" w:date="2021-10-13T12:18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60D" w14:textId="03FB5332" w:rsidR="00CE247D" w:rsidRDefault="00CE247D" w:rsidP="00CE247D">
            <w:pPr>
              <w:pStyle w:val="TAC"/>
              <w:jc w:val="left"/>
              <w:rPr>
                <w:ins w:id="46" w:author="Maria Liang v1" w:date="2021-10-13T12:18:00Z"/>
              </w:rPr>
            </w:pPr>
            <w:ins w:id="47" w:author="Maria Liang v1" w:date="2021-10-13T12:18:00Z">
              <w:r>
                <w:t>0..</w:t>
              </w:r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E14" w14:textId="3B73549B" w:rsidR="00CE247D" w:rsidRDefault="00CE247D" w:rsidP="00CE247D">
            <w:pPr>
              <w:pStyle w:val="TAL"/>
              <w:rPr>
                <w:ins w:id="48" w:author="Maria Liang v1" w:date="2021-10-13T12:21:00Z"/>
                <w:rFonts w:cs="Arial"/>
                <w:szCs w:val="18"/>
                <w:lang w:eastAsia="zh-CN"/>
              </w:rPr>
            </w:pPr>
            <w:ins w:id="49" w:author="Maria Liang v1" w:date="2021-10-13T12:18:00Z">
              <w:r w:rsidRPr="00F07389">
                <w:rPr>
                  <w:rFonts w:cs="Arial"/>
                  <w:szCs w:val="18"/>
                  <w:lang w:eastAsia="zh-CN"/>
                </w:rPr>
                <w:t xml:space="preserve">AF </w:t>
              </w:r>
            </w:ins>
            <w:ins w:id="50" w:author="Maria Liang v1" w:date="2021-10-13T12:21:00Z">
              <w:r w:rsidRPr="00CE247D">
                <w:rPr>
                  <w:rFonts w:cs="Arial"/>
                  <w:szCs w:val="18"/>
                  <w:lang w:eastAsia="zh-CN"/>
                </w:rPr>
                <w:t>Transaction Reference I</w:t>
              </w:r>
            </w:ins>
            <w:ins w:id="51" w:author="Maria Liang v1" w:date="2021-10-13T12:28:00Z">
              <w:r w:rsidR="00420975">
                <w:rPr>
                  <w:rFonts w:cs="Arial"/>
                  <w:szCs w:val="18"/>
                  <w:lang w:eastAsia="zh-CN"/>
                </w:rPr>
                <w:t>d</w:t>
              </w:r>
            </w:ins>
            <w:ins w:id="52" w:author="Maria Liang v1" w:date="2021-10-13T12:24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53" w:author="Maria Liang v1" w:date="2021-10-13T12:26:00Z">
              <w:r>
                <w:rPr>
                  <w:rFonts w:cs="Arial"/>
                  <w:szCs w:val="18"/>
                  <w:lang w:eastAsia="zh-CN"/>
                </w:rPr>
                <w:t>assigned by the NE</w:t>
              </w:r>
            </w:ins>
            <w:ins w:id="54" w:author="Maria Liang v1" w:date="2021-10-13T12:27:00Z">
              <w:r>
                <w:rPr>
                  <w:rFonts w:cs="Arial"/>
                  <w:szCs w:val="18"/>
                  <w:lang w:eastAsia="zh-CN"/>
                </w:rPr>
                <w:t xml:space="preserve">F </w:t>
              </w:r>
            </w:ins>
            <w:ins w:id="55" w:author="Maria Liang v1" w:date="2021-10-13T12:29:00Z">
              <w:r w:rsidR="00420975">
                <w:rPr>
                  <w:rFonts w:cs="Arial"/>
                  <w:szCs w:val="18"/>
                  <w:lang w:eastAsia="zh-CN"/>
                </w:rPr>
                <w:t>for</w:t>
              </w:r>
            </w:ins>
            <w:ins w:id="56" w:author="Maria Liang v1" w:date="2021-10-13T12:2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57" w:author="Maria Liang v1" w:date="2021-10-13T12:29:00Z">
              <w:r w:rsidR="00420975">
                <w:rPr>
                  <w:rFonts w:cs="Arial"/>
                  <w:szCs w:val="18"/>
                  <w:lang w:eastAsia="zh-CN"/>
                </w:rPr>
                <w:t xml:space="preserve">the </w:t>
              </w:r>
            </w:ins>
            <w:ins w:id="58" w:author="Maria Liang v1" w:date="2021-10-13T12:27:00Z">
              <w:r>
                <w:rPr>
                  <w:rFonts w:cs="Arial"/>
                  <w:szCs w:val="18"/>
                  <w:lang w:eastAsia="zh-CN"/>
                </w:rPr>
                <w:t xml:space="preserve">AF invoked </w:t>
              </w:r>
            </w:ins>
            <w:proofErr w:type="spellStart"/>
            <w:ins w:id="59" w:author="Maria Liang v1" w:date="2021-10-13T12:28:00Z">
              <w:r w:rsidRPr="00CE247D">
                <w:rPr>
                  <w:rFonts w:cs="Arial"/>
                  <w:szCs w:val="18"/>
                  <w:lang w:eastAsia="zh-CN"/>
                </w:rPr>
                <w:t>ServiceParameter_Create</w:t>
              </w:r>
              <w:proofErr w:type="spellEnd"/>
              <w:r w:rsidRPr="00CE247D">
                <w:rPr>
                  <w:rFonts w:cs="Arial"/>
                  <w:szCs w:val="18"/>
                  <w:lang w:eastAsia="zh-CN"/>
                </w:rPr>
                <w:t xml:space="preserve"> request</w:t>
              </w:r>
            </w:ins>
            <w:ins w:id="60" w:author="Maria Liang v1" w:date="2021-10-13T12:21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3C25513D" w14:textId="584FEF50" w:rsidR="00CE247D" w:rsidRDefault="00CE247D" w:rsidP="00CE247D">
            <w:pPr>
              <w:pStyle w:val="TAL"/>
              <w:rPr>
                <w:ins w:id="61" w:author="Maria Liang v1" w:date="2021-10-13T12:18:00Z"/>
                <w:rFonts w:cs="Arial"/>
                <w:szCs w:val="18"/>
                <w:lang w:eastAsia="zh-CN"/>
              </w:rPr>
            </w:pPr>
            <w:ins w:id="62" w:author="Maria Liang v1" w:date="2021-10-13T12:21:00Z">
              <w:r>
                <w:rPr>
                  <w:rFonts w:cs="Arial"/>
                  <w:szCs w:val="18"/>
                  <w:lang w:eastAsia="zh-CN"/>
                </w:rPr>
                <w:t xml:space="preserve">Shall be present by the NEF in HTTP </w:t>
              </w:r>
            </w:ins>
            <w:ins w:id="63" w:author="Maria Liang v1" w:date="2021-10-13T12:30:00Z">
              <w:r w:rsidR="00420975">
                <w:rPr>
                  <w:rFonts w:cs="Arial"/>
                  <w:szCs w:val="18"/>
                  <w:lang w:eastAsia="zh-CN"/>
                </w:rPr>
                <w:t>response</w:t>
              </w:r>
            </w:ins>
            <w:ins w:id="64" w:author="Maria Liang v1" w:date="2021-10-13T12:31:00Z">
              <w:r w:rsidR="00420975">
                <w:rPr>
                  <w:rFonts w:cs="Arial"/>
                  <w:szCs w:val="18"/>
                  <w:lang w:eastAsia="zh-CN"/>
                </w:rPr>
                <w:t>s and by the AF in HTTP update request.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3B1" w14:textId="6C9C1C21" w:rsidR="00CE247D" w:rsidRDefault="00CE247D" w:rsidP="00CE247D">
            <w:pPr>
              <w:pStyle w:val="TAL"/>
              <w:rPr>
                <w:ins w:id="65" w:author="Maria Liang v1" w:date="2021-10-13T12:18:00Z"/>
                <w:rFonts w:cs="Arial"/>
                <w:szCs w:val="18"/>
              </w:rPr>
            </w:pPr>
            <w:proofErr w:type="spellStart"/>
            <w:ins w:id="66" w:author="Maria Liang v1" w:date="2021-10-13T12:19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033228" w14:paraId="2498CA89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B24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af</w:t>
            </w:r>
            <w:r>
              <w:rPr>
                <w:lang w:eastAsia="zh-CN"/>
              </w:rPr>
              <w:t>Service</w:t>
            </w:r>
            <w:r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1ED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6B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AE1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8BF" w14:textId="2CB8C079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 service on behalf of which the AF is issuing the request.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67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68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69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D83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45EB134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BA2" w14:textId="77777777" w:rsidR="00033228" w:rsidRDefault="00033228" w:rsidP="00301104">
            <w:pPr>
              <w:pStyle w:val="TAL"/>
            </w:pPr>
            <w:proofErr w:type="spellStart"/>
            <w:r>
              <w:rPr>
                <w:lang w:eastAsia="zh-CN"/>
              </w:rPr>
              <w:t>appId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2BB" w14:textId="77777777" w:rsidR="00033228" w:rsidRDefault="00033228" w:rsidP="00301104">
            <w:pPr>
              <w:pStyle w:val="TAL"/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158" w14:textId="77777777" w:rsidR="00033228" w:rsidRDefault="00033228" w:rsidP="00301104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CC3" w14:textId="77777777" w:rsidR="00033228" w:rsidRDefault="00033228" w:rsidP="00301104">
            <w:pPr>
              <w:pStyle w:val="TAC"/>
              <w:jc w:val="left"/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EFA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</w:t>
            </w:r>
            <w:r>
              <w:rPr>
                <w:rFonts w:cs="Arial"/>
                <w:szCs w:val="18"/>
                <w:lang w:eastAsia="zh-CN"/>
              </w:rPr>
              <w:t xml:space="preserve"> an application identifier.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2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A5E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FFCB2E8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58C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E03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033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7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713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GPSI.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78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49BA71E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C78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ueIpv4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EA7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Ipv4Addr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EA2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155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39B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IPv4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752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2360133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279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ueIpv6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97A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Ipv6Addr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5AB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B6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A54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IPv6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3E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D8E45B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5B7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t>ueMac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D0F" w14:textId="77777777" w:rsidR="00033228" w:rsidRDefault="00033228" w:rsidP="00301104">
            <w:pPr>
              <w:pStyle w:val="TAL"/>
              <w:rPr>
                <w:lang w:eastAsia="zh-CN"/>
              </w:rPr>
            </w:pPr>
            <w:r>
              <w:t>MacAddr48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82D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B3D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46C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The MAC address of the served UE.</w:t>
            </w:r>
            <w:r>
              <w:rPr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517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2E8D61E6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A2A" w14:textId="77777777" w:rsidR="00033228" w:rsidRDefault="00033228" w:rsidP="00301104">
            <w:pPr>
              <w:pStyle w:val="TAL"/>
            </w:pPr>
            <w:proofErr w:type="spellStart"/>
            <w:r>
              <w:t>exterGroupId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A8A" w14:textId="77777777" w:rsidR="00033228" w:rsidRDefault="00033228" w:rsidP="00301104">
            <w:pPr>
              <w:pStyle w:val="TAL"/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E95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AC9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6FF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Represents a group of users. 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6A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D47F624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2C0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anyU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A16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986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C3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F36" w14:textId="4F83698B" w:rsidR="00033228" w:rsidRDefault="00033228" w:rsidP="00301104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whether </w:t>
            </w:r>
            <w:r>
              <w:rPr>
                <w:lang w:eastAsia="zh-CN"/>
              </w:rPr>
              <w:t xml:space="preserve">the service parameters </w:t>
            </w:r>
            <w:proofErr w:type="gramStart"/>
            <w:r>
              <w:rPr>
                <w:lang w:eastAsia="zh-CN"/>
              </w:rPr>
              <w:t>applies</w:t>
            </w:r>
            <w:proofErr w:type="gramEnd"/>
            <w:r>
              <w:rPr>
                <w:lang w:eastAsia="zh-CN"/>
              </w:rPr>
              <w:t xml:space="preserve"> to any UE</w:t>
            </w:r>
            <w:r>
              <w:rPr>
                <w:rFonts w:cs="Arial"/>
                <w:szCs w:val="18"/>
              </w:rPr>
              <w:t xml:space="preserve">. This attribute shall set to </w:t>
            </w:r>
            <w:r>
              <w:rPr>
                <w:lang w:eastAsia="zh-CN"/>
              </w:rPr>
              <w:t xml:space="preserve">"true" if applicable for any UE, otherwise, set to "false". </w:t>
            </w:r>
            <w:r>
              <w:rPr>
                <w:rFonts w:cs="Arial"/>
                <w:szCs w:val="18"/>
                <w:lang w:eastAsia="zh-CN"/>
              </w:rPr>
              <w:t>(NOTE</w:t>
            </w:r>
            <w:r>
              <w:rPr>
                <w:rFonts w:cs="Arial"/>
                <w:szCs w:val="18"/>
              </w:rPr>
              <w:t> 1</w:t>
            </w:r>
            <w:r>
              <w:rPr>
                <w:rFonts w:cs="Arial"/>
                <w:szCs w:val="18"/>
                <w:lang w:eastAsia="zh-CN"/>
              </w:rPr>
              <w:t>)</w:t>
            </w:r>
            <w:ins w:id="70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 xml:space="preserve"> (NOTE</w:t>
              </w:r>
              <w:r w:rsidR="00ED68CB">
                <w:rPr>
                  <w:rFonts w:cs="Arial"/>
                  <w:szCs w:val="18"/>
                </w:rPr>
                <w:t> </w:t>
              </w:r>
            </w:ins>
            <w:ins w:id="71" w:author="Maria Liang" w:date="2021-09-30T18:32:00Z">
              <w:r w:rsidR="00BA1B69">
                <w:rPr>
                  <w:rFonts w:cs="Arial"/>
                  <w:szCs w:val="18"/>
                </w:rPr>
                <w:t>m</w:t>
              </w:r>
            </w:ins>
            <w:ins w:id="72" w:author="Maria Liang" w:date="2021-09-29T11:03:00Z">
              <w:r w:rsidR="00ED68CB"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D4E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E1715" w14:paraId="079D0AEA" w14:textId="77777777" w:rsidTr="00301104">
        <w:trPr>
          <w:trHeight w:val="128"/>
          <w:jc w:val="center"/>
          <w:ins w:id="73" w:author="Maria Liang" w:date="2021-09-26T17:01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598" w14:textId="53B9C6CA" w:rsidR="000E1715" w:rsidRDefault="00F62E9D" w:rsidP="00301104">
            <w:pPr>
              <w:pStyle w:val="TAL"/>
              <w:rPr>
                <w:ins w:id="74" w:author="Maria Liang" w:date="2021-09-26T17:01:00Z"/>
                <w:lang w:eastAsia="zh-CN"/>
              </w:rPr>
            </w:pPr>
            <w:proofErr w:type="spellStart"/>
            <w:ins w:id="75" w:author="Maria Liang" w:date="2021-09-30T14:40:00Z">
              <w:r>
                <w:rPr>
                  <w:lang w:eastAsia="zh-CN"/>
                </w:rPr>
                <w:t>s</w:t>
              </w:r>
            </w:ins>
            <w:ins w:id="76" w:author="Maria Liang" w:date="2021-09-26T17:01:00Z">
              <w:r w:rsidR="000E1715">
                <w:rPr>
                  <w:lang w:eastAsia="zh-CN"/>
                </w:rPr>
                <w:t>ub</w:t>
              </w:r>
            </w:ins>
            <w:ins w:id="77" w:author="Maria Liang" w:date="2021-09-30T14:40:00Z">
              <w:r>
                <w:rPr>
                  <w:lang w:eastAsia="zh-CN"/>
                </w:rPr>
                <w:t>NotifE</w:t>
              </w:r>
            </w:ins>
            <w:ins w:id="78" w:author="Maria Liang" w:date="2021-09-26T17:01:00Z">
              <w:r w:rsidR="000E1715">
                <w:rPr>
                  <w:lang w:eastAsia="zh-CN"/>
                </w:rPr>
                <w:t>vent</w:t>
              </w:r>
            </w:ins>
            <w:ins w:id="79" w:author="Maria Liang" w:date="2021-09-29T08:58:00Z">
              <w:r w:rsidR="00983F1F">
                <w:rPr>
                  <w:lang w:eastAsia="zh-CN"/>
                </w:rPr>
                <w:t>s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C79" w14:textId="610D5BEE" w:rsidR="000E1715" w:rsidRDefault="00983F1F" w:rsidP="00301104">
            <w:pPr>
              <w:pStyle w:val="TAL"/>
              <w:rPr>
                <w:ins w:id="80" w:author="Maria Liang" w:date="2021-09-26T17:01:00Z"/>
                <w:lang w:eastAsia="zh-CN"/>
              </w:rPr>
            </w:pPr>
            <w:proofErr w:type="gramStart"/>
            <w:ins w:id="81" w:author="Maria Liang" w:date="2021-09-29T08:58:00Z">
              <w:r>
                <w:rPr>
                  <w:lang w:eastAsia="zh-CN"/>
                </w:rPr>
                <w:t>array(</w:t>
              </w:r>
            </w:ins>
            <w:proofErr w:type="gramEnd"/>
            <w:ins w:id="82" w:author="Maria Liang" w:date="2021-09-26T17:01:00Z">
              <w:r w:rsidR="000E1715">
                <w:rPr>
                  <w:lang w:eastAsia="zh-CN"/>
                </w:rPr>
                <w:t>Event</w:t>
              </w:r>
            </w:ins>
            <w:ins w:id="83" w:author="Maria Liang" w:date="2021-09-29T08:58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026" w14:textId="246F8820" w:rsidR="000E1715" w:rsidRDefault="000E1715" w:rsidP="00301104">
            <w:pPr>
              <w:pStyle w:val="TAC"/>
              <w:rPr>
                <w:ins w:id="84" w:author="Maria Liang" w:date="2021-09-26T17:01:00Z"/>
                <w:lang w:eastAsia="zh-CN"/>
              </w:rPr>
            </w:pPr>
            <w:ins w:id="85" w:author="Maria Liang" w:date="2021-09-26T17:0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BF" w14:textId="618C850C" w:rsidR="000E1715" w:rsidRDefault="00983F1F" w:rsidP="00301104">
            <w:pPr>
              <w:pStyle w:val="TAC"/>
              <w:jc w:val="left"/>
              <w:rPr>
                <w:ins w:id="86" w:author="Maria Liang" w:date="2021-09-26T17:01:00Z"/>
                <w:lang w:eastAsia="zh-CN"/>
              </w:rPr>
            </w:pPr>
            <w:proofErr w:type="gramStart"/>
            <w:ins w:id="87" w:author="Maria Liang" w:date="2021-09-29T08:58:00Z">
              <w:r>
                <w:rPr>
                  <w:lang w:eastAsia="zh-CN"/>
                </w:rPr>
                <w:t>1</w:t>
              </w:r>
            </w:ins>
            <w:ins w:id="88" w:author="Maria Liang" w:date="2021-09-26T17:02:00Z">
              <w:r w:rsidR="000E1715">
                <w:rPr>
                  <w:lang w:eastAsia="zh-CN"/>
                </w:rPr>
                <w:t>..</w:t>
              </w:r>
            </w:ins>
            <w:ins w:id="89" w:author="Maria Liang" w:date="2021-09-29T08:58:00Z">
              <w:r>
                <w:rPr>
                  <w:lang w:eastAsia="zh-CN"/>
                </w:rPr>
                <w:t>N</w:t>
              </w:r>
            </w:ins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683" w14:textId="392E9F68" w:rsidR="000E1715" w:rsidRDefault="000E1715" w:rsidP="00301104">
            <w:pPr>
              <w:pStyle w:val="TAL"/>
              <w:spacing w:afterLines="50" w:after="120"/>
              <w:rPr>
                <w:ins w:id="90" w:author="Maria Liang" w:date="2021-09-26T17:01:00Z"/>
                <w:rFonts w:cs="Arial"/>
                <w:szCs w:val="18"/>
                <w:lang w:eastAsia="zh-CN"/>
              </w:rPr>
            </w:pPr>
            <w:ins w:id="91" w:author="Maria Liang" w:date="2021-09-26T17:02:00Z">
              <w:r>
                <w:rPr>
                  <w:rFonts w:cs="Arial"/>
                  <w:szCs w:val="18"/>
                  <w:lang w:eastAsia="zh-CN"/>
                </w:rPr>
                <w:t>Identi</w:t>
              </w:r>
            </w:ins>
            <w:ins w:id="92" w:author="Maria Liang" w:date="2021-09-26T17:03:00Z">
              <w:r>
                <w:rPr>
                  <w:rFonts w:cs="Arial"/>
                  <w:szCs w:val="18"/>
                  <w:lang w:eastAsia="zh-CN"/>
                </w:rPr>
                <w:t>fies</w:t>
              </w:r>
            </w:ins>
            <w:ins w:id="93" w:author="Maria Liang" w:date="2021-09-26T17:02:00Z">
              <w:r>
                <w:rPr>
                  <w:rFonts w:cs="Arial"/>
                  <w:szCs w:val="18"/>
                  <w:lang w:eastAsia="zh-CN"/>
                </w:rPr>
                <w:t xml:space="preserve"> the </w:t>
              </w:r>
              <w:r w:rsidRPr="000E1715">
                <w:rPr>
                  <w:rFonts w:cs="Arial"/>
                  <w:szCs w:val="18"/>
                  <w:lang w:eastAsia="zh-CN"/>
                </w:rPr>
                <w:t>AF subscribe</w:t>
              </w:r>
            </w:ins>
            <w:ins w:id="94" w:author="Maria Liang" w:date="2021-09-26T17:03:00Z">
              <w:r>
                <w:rPr>
                  <w:rFonts w:cs="Arial"/>
                  <w:szCs w:val="18"/>
                  <w:lang w:eastAsia="zh-CN"/>
                </w:rPr>
                <w:t xml:space="preserve">d </w:t>
              </w:r>
            </w:ins>
            <w:ins w:id="95" w:author="Maria Liang" w:date="2021-09-26T17:02:00Z">
              <w:r w:rsidRPr="000E1715">
                <w:rPr>
                  <w:rFonts w:cs="Arial"/>
                  <w:szCs w:val="18"/>
                  <w:lang w:eastAsia="zh-CN"/>
                </w:rPr>
                <w:t>event</w:t>
              </w:r>
            </w:ins>
            <w:ins w:id="96" w:author="Maria Liang" w:date="2021-09-29T08:59:00Z">
              <w:r w:rsidR="00983F1F">
                <w:rPr>
                  <w:rFonts w:cs="Arial"/>
                  <w:szCs w:val="18"/>
                  <w:lang w:eastAsia="zh-CN"/>
                </w:rPr>
                <w:t>(s)</w:t>
              </w:r>
            </w:ins>
            <w:ins w:id="97" w:author="Maria Liang" w:date="2021-09-26T17:02:00Z">
              <w:r w:rsidRPr="000E1715">
                <w:rPr>
                  <w:rFonts w:cs="Arial"/>
                  <w:szCs w:val="18"/>
                  <w:lang w:eastAsia="zh-CN"/>
                </w:rPr>
                <w:t xml:space="preserve"> notification</w:t>
              </w:r>
            </w:ins>
            <w:ins w:id="98" w:author="Maria Liang" w:date="2021-09-29T09:01:00Z">
              <w:r w:rsidR="00983F1F">
                <w:rPr>
                  <w:rFonts w:cs="Arial"/>
                  <w:szCs w:val="18"/>
                  <w:lang w:eastAsia="zh-CN"/>
                </w:rPr>
                <w:t>s</w:t>
              </w:r>
            </w:ins>
            <w:ins w:id="99" w:author="Maria Liang" w:date="2021-09-29T09:21:00Z">
              <w:r w:rsidR="00F25916">
                <w:t xml:space="preserve"> </w:t>
              </w:r>
              <w:r w:rsidR="00F25916" w:rsidRPr="00F25916">
                <w:rPr>
                  <w:rFonts w:cs="Arial"/>
                  <w:szCs w:val="18"/>
                  <w:lang w:eastAsia="zh-CN"/>
                </w:rPr>
                <w:t>related to AF provisioned service parameters</w:t>
              </w:r>
            </w:ins>
            <w:ins w:id="100" w:author="Maria Liang" w:date="2021-09-26T17:03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4A2" w14:textId="453DFFA4" w:rsidR="000E1715" w:rsidRDefault="000E1715" w:rsidP="00301104">
            <w:pPr>
              <w:pStyle w:val="TAL"/>
              <w:rPr>
                <w:ins w:id="101" w:author="Maria Liang" w:date="2021-09-26T17:01:00Z"/>
                <w:rFonts w:cs="Arial"/>
                <w:szCs w:val="18"/>
              </w:rPr>
            </w:pPr>
            <w:proofErr w:type="spellStart"/>
            <w:ins w:id="102" w:author="Maria Liang" w:date="2021-09-26T17:03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4A7AD3" w14:paraId="531BACBE" w14:textId="77777777" w:rsidTr="004A7AD3">
        <w:trPr>
          <w:trHeight w:val="128"/>
          <w:jc w:val="center"/>
          <w:ins w:id="103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528" w14:textId="77777777" w:rsidR="004A7AD3" w:rsidRDefault="004A7AD3" w:rsidP="00983F1F">
            <w:pPr>
              <w:pStyle w:val="TAL"/>
              <w:rPr>
                <w:ins w:id="104" w:author="Maria Liang" w:date="2021-09-26T17:20:00Z"/>
                <w:lang w:eastAsia="zh-CN"/>
              </w:rPr>
            </w:pPr>
            <w:proofErr w:type="spellStart"/>
            <w:ins w:id="105" w:author="Maria Liang" w:date="2021-09-26T17:20:00Z">
              <w:r>
                <w:rPr>
                  <w:rFonts w:hint="eastAsia"/>
                  <w:lang w:eastAsia="zh-CN"/>
                </w:rPr>
                <w:t>notification</w:t>
              </w:r>
              <w:r>
                <w:rPr>
                  <w:lang w:eastAsia="zh-CN"/>
                </w:rPr>
                <w:t>Destination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ECF" w14:textId="6C2A5B8C" w:rsidR="004A7AD3" w:rsidRDefault="0098030E" w:rsidP="00983F1F">
            <w:pPr>
              <w:pStyle w:val="TAL"/>
              <w:rPr>
                <w:ins w:id="106" w:author="Maria Liang" w:date="2021-09-26T17:20:00Z"/>
                <w:lang w:eastAsia="zh-CN"/>
              </w:rPr>
            </w:pPr>
            <w:ins w:id="107" w:author="Maria Liang v1" w:date="2021-10-13T12:45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56A" w14:textId="77777777" w:rsidR="004A7AD3" w:rsidRDefault="004A7AD3" w:rsidP="00983F1F">
            <w:pPr>
              <w:pStyle w:val="TAC"/>
              <w:rPr>
                <w:ins w:id="108" w:author="Maria Liang" w:date="2021-09-26T17:20:00Z"/>
                <w:lang w:eastAsia="zh-CN"/>
              </w:rPr>
            </w:pPr>
            <w:ins w:id="109" w:author="Maria Liang" w:date="2021-09-26T17:20:00Z">
              <w:r>
                <w:rPr>
                  <w:rFonts w:hint="eastAsia"/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8E1" w14:textId="77777777" w:rsidR="004A7AD3" w:rsidRDefault="004A7AD3" w:rsidP="00983F1F">
            <w:pPr>
              <w:pStyle w:val="TAC"/>
              <w:jc w:val="left"/>
              <w:rPr>
                <w:ins w:id="110" w:author="Maria Liang" w:date="2021-09-26T17:20:00Z"/>
                <w:lang w:eastAsia="zh-CN"/>
              </w:rPr>
            </w:pPr>
            <w:ins w:id="111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F3B" w14:textId="20FCD2FE" w:rsidR="004A7AD3" w:rsidRDefault="004A7AD3" w:rsidP="00983F76">
            <w:pPr>
              <w:pStyle w:val="TAL"/>
              <w:spacing w:afterLines="50" w:after="120"/>
              <w:rPr>
                <w:ins w:id="112" w:author="Maria Liang" w:date="2021-09-26T17:20:00Z"/>
                <w:rFonts w:cs="Arial"/>
                <w:szCs w:val="18"/>
                <w:lang w:eastAsia="zh-CN"/>
              </w:rPr>
            </w:pPr>
            <w:ins w:id="113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Contains the </w:t>
              </w:r>
            </w:ins>
            <w:proofErr w:type="spellStart"/>
            <w:ins w:id="114" w:author="Maria Liang v1" w:date="2021-10-13T12:45:00Z">
              <w:r w:rsidR="0098030E">
                <w:rPr>
                  <w:rFonts w:cs="Arial"/>
                  <w:szCs w:val="18"/>
                  <w:lang w:eastAsia="zh-CN"/>
                </w:rPr>
                <w:t>c</w:t>
              </w:r>
            </w:ins>
            <w:ins w:id="115" w:author="Maria Liang" w:date="2021-09-26T17:20:00Z">
              <w:r>
                <w:rPr>
                  <w:rFonts w:cs="Arial"/>
                  <w:szCs w:val="18"/>
                  <w:lang w:eastAsia="zh-CN"/>
                </w:rPr>
                <w:t>allback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UR</w:t>
              </w:r>
            </w:ins>
            <w:ins w:id="116" w:author="Maria Liang v1" w:date="2021-10-13T12:45:00Z">
              <w:r w:rsidR="0098030E">
                <w:rPr>
                  <w:rFonts w:cs="Arial"/>
                  <w:szCs w:val="18"/>
                  <w:lang w:eastAsia="zh-CN"/>
                </w:rPr>
                <w:t>I</w:t>
              </w:r>
            </w:ins>
            <w:ins w:id="117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 to receive the notification</w:t>
              </w:r>
            </w:ins>
            <w:ins w:id="118" w:author="Maria Liang" w:date="2021-09-29T09:01:00Z">
              <w:r w:rsidR="00983F1F">
                <w:rPr>
                  <w:rFonts w:cs="Arial"/>
                  <w:szCs w:val="18"/>
                  <w:lang w:eastAsia="zh-CN"/>
                </w:rPr>
                <w:t>s</w:t>
              </w:r>
            </w:ins>
            <w:ins w:id="119" w:author="Maria Liang" w:date="2021-09-26T17:20:00Z">
              <w:r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from the NEF.</w:t>
              </w:r>
            </w:ins>
            <w:ins w:id="120" w:author="Maria Liang" w:date="2021-09-30T18:00:00Z">
              <w:r w:rsidR="00606C69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21" w:author="Maria Liang" w:date="2021-09-30T18:01:00Z">
              <w:r w:rsidR="00606C69">
                <w:rPr>
                  <w:rFonts w:cs="Arial"/>
                  <w:szCs w:val="18"/>
                  <w:lang w:eastAsia="zh-CN"/>
                </w:rPr>
                <w:t xml:space="preserve">Shall be present </w:t>
              </w:r>
            </w:ins>
            <w:ins w:id="122" w:author="Maria Liang" w:date="2021-09-30T18:00:00Z">
              <w:r w:rsidR="00606C69">
                <w:rPr>
                  <w:rFonts w:cs="Arial"/>
                  <w:szCs w:val="18"/>
                  <w:lang w:eastAsia="zh-CN"/>
                </w:rPr>
                <w:t xml:space="preserve">If </w:t>
              </w:r>
            </w:ins>
            <w:ins w:id="123" w:author="Maria Liang" w:date="2021-09-30T18:01:00Z">
              <w:r w:rsidR="00606C69" w:rsidRPr="00606C69">
                <w:rPr>
                  <w:rFonts w:cs="Arial"/>
                  <w:szCs w:val="18"/>
                  <w:lang w:eastAsia="zh-CN"/>
                </w:rPr>
                <w:t>"</w:t>
              </w:r>
              <w:proofErr w:type="spellStart"/>
              <w:r w:rsidR="00606C69">
                <w:rPr>
                  <w:rFonts w:cs="Arial"/>
                  <w:szCs w:val="18"/>
                  <w:lang w:eastAsia="zh-CN"/>
                </w:rPr>
                <w:t>subNotifEvents</w:t>
              </w:r>
              <w:proofErr w:type="spellEnd"/>
              <w:r w:rsidR="00606C69" w:rsidRPr="00606C69">
                <w:rPr>
                  <w:rFonts w:cs="Arial"/>
                  <w:szCs w:val="18"/>
                  <w:lang w:eastAsia="zh-CN"/>
                </w:rPr>
                <w:t>"</w:t>
              </w:r>
              <w:r w:rsidR="00606C69">
                <w:rPr>
                  <w:rFonts w:cs="Arial"/>
                  <w:szCs w:val="18"/>
                  <w:lang w:eastAsia="zh-CN"/>
                </w:rPr>
                <w:t xml:space="preserve"> attribute is included.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C25" w14:textId="06D25E65" w:rsidR="004A7AD3" w:rsidRDefault="004A7AD3" w:rsidP="00983F1F">
            <w:pPr>
              <w:pStyle w:val="TAL"/>
              <w:rPr>
                <w:ins w:id="124" w:author="Maria Liang" w:date="2021-09-26T17:20:00Z"/>
                <w:rFonts w:cs="Arial"/>
                <w:szCs w:val="18"/>
              </w:rPr>
            </w:pPr>
            <w:proofErr w:type="spellStart"/>
            <w:ins w:id="125" w:author="Maria Liang" w:date="2021-09-26T17:23:00Z">
              <w:r>
                <w:rPr>
                  <w:rFonts w:cs="Arial"/>
                  <w:szCs w:val="18"/>
                </w:rPr>
                <w:t>AfNotifications</w:t>
              </w:r>
            </w:ins>
            <w:proofErr w:type="spellEnd"/>
          </w:p>
        </w:tc>
      </w:tr>
      <w:tr w:rsidR="004A7AD3" w14:paraId="3A57F98C" w14:textId="77777777" w:rsidTr="004A7AD3">
        <w:trPr>
          <w:trHeight w:val="128"/>
          <w:jc w:val="center"/>
          <w:ins w:id="126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50A" w14:textId="77777777" w:rsidR="004A7AD3" w:rsidRDefault="004A7AD3" w:rsidP="00983F1F">
            <w:pPr>
              <w:pStyle w:val="TAL"/>
              <w:rPr>
                <w:ins w:id="127" w:author="Maria Liang" w:date="2021-09-26T17:20:00Z"/>
                <w:lang w:eastAsia="zh-CN"/>
              </w:rPr>
            </w:pPr>
            <w:proofErr w:type="spellStart"/>
            <w:ins w:id="128" w:author="Maria Liang" w:date="2021-09-26T17:20:00Z">
              <w:r>
                <w:rPr>
                  <w:lang w:eastAsia="zh-CN"/>
                </w:rPr>
                <w:t>requestTestNotification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FAE" w14:textId="77777777" w:rsidR="004A7AD3" w:rsidRDefault="004A7AD3" w:rsidP="00983F1F">
            <w:pPr>
              <w:pStyle w:val="TAL"/>
              <w:rPr>
                <w:ins w:id="129" w:author="Maria Liang" w:date="2021-09-26T17:20:00Z"/>
                <w:lang w:eastAsia="zh-CN"/>
              </w:rPr>
            </w:pPr>
            <w:proofErr w:type="spellStart"/>
            <w:ins w:id="130" w:author="Maria Liang" w:date="2021-09-26T17:20:00Z">
              <w:r>
                <w:rPr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107" w14:textId="77777777" w:rsidR="004A7AD3" w:rsidRDefault="004A7AD3" w:rsidP="00983F1F">
            <w:pPr>
              <w:pStyle w:val="TAC"/>
              <w:rPr>
                <w:ins w:id="131" w:author="Maria Liang" w:date="2021-09-26T17:20:00Z"/>
                <w:lang w:eastAsia="zh-CN"/>
              </w:rPr>
            </w:pPr>
            <w:ins w:id="132" w:author="Maria Liang" w:date="2021-09-26T17:2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9F0" w14:textId="77777777" w:rsidR="004A7AD3" w:rsidRDefault="004A7AD3" w:rsidP="00983F1F">
            <w:pPr>
              <w:pStyle w:val="TAC"/>
              <w:jc w:val="left"/>
              <w:rPr>
                <w:ins w:id="133" w:author="Maria Liang" w:date="2021-09-26T17:20:00Z"/>
                <w:lang w:eastAsia="zh-CN"/>
              </w:rPr>
            </w:pPr>
            <w:ins w:id="134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159" w14:textId="77777777" w:rsidR="004A7AD3" w:rsidRDefault="004A7AD3" w:rsidP="004A7AD3">
            <w:pPr>
              <w:pStyle w:val="TAL"/>
              <w:spacing w:afterLines="50" w:after="120"/>
              <w:rPr>
                <w:ins w:id="135" w:author="Maria Liang" w:date="2021-09-26T17:20:00Z"/>
                <w:rFonts w:cs="Arial"/>
                <w:szCs w:val="18"/>
                <w:lang w:eastAsia="zh-CN"/>
              </w:rPr>
            </w:pPr>
            <w:ins w:id="136" w:author="Maria Liang" w:date="2021-09-26T17:20:00Z">
              <w:r w:rsidRPr="004A7AD3">
                <w:rPr>
                  <w:rFonts w:cs="Arial"/>
                  <w:szCs w:val="18"/>
                  <w:lang w:eastAsia="zh-CN"/>
                </w:rPr>
                <w:t>Set to true by the AF to request the NEF to send a test notification as defined in subclause 5.2.5.3 of 3GPP TS 29.122 [4]. Set to false or omitted otherwise.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FE8" w14:textId="77777777" w:rsidR="004A7AD3" w:rsidRDefault="004A7AD3" w:rsidP="00983F1F">
            <w:pPr>
              <w:pStyle w:val="TAL"/>
              <w:rPr>
                <w:ins w:id="137" w:author="Maria Liang" w:date="2021-09-26T17:20:00Z"/>
                <w:rFonts w:cs="Arial"/>
                <w:szCs w:val="18"/>
              </w:rPr>
            </w:pPr>
            <w:proofErr w:type="spellStart"/>
            <w:ins w:id="138" w:author="Maria Liang" w:date="2021-09-26T17:20:00Z">
              <w:r w:rsidRPr="004A7AD3">
                <w:rPr>
                  <w:rFonts w:cs="Arial"/>
                  <w:szCs w:val="18"/>
                </w:rPr>
                <w:t>Notification_test_event</w:t>
              </w:r>
              <w:proofErr w:type="spellEnd"/>
            </w:ins>
          </w:p>
        </w:tc>
      </w:tr>
      <w:tr w:rsidR="004A7AD3" w14:paraId="59292B09" w14:textId="77777777" w:rsidTr="004A7AD3">
        <w:trPr>
          <w:trHeight w:val="128"/>
          <w:jc w:val="center"/>
          <w:ins w:id="139" w:author="Maria Liang" w:date="2021-09-26T17:20:00Z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9D9" w14:textId="77777777" w:rsidR="004A7AD3" w:rsidRDefault="004A7AD3" w:rsidP="00983F1F">
            <w:pPr>
              <w:pStyle w:val="TAL"/>
              <w:rPr>
                <w:ins w:id="140" w:author="Maria Liang" w:date="2021-09-26T17:20:00Z"/>
                <w:lang w:eastAsia="zh-CN"/>
              </w:rPr>
            </w:pPr>
            <w:proofErr w:type="spellStart"/>
            <w:ins w:id="141" w:author="Maria Liang" w:date="2021-09-26T17:20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972" w14:textId="77777777" w:rsidR="004A7AD3" w:rsidRDefault="004A7AD3" w:rsidP="00983F1F">
            <w:pPr>
              <w:pStyle w:val="TAL"/>
              <w:rPr>
                <w:ins w:id="142" w:author="Maria Liang" w:date="2021-09-26T17:20:00Z"/>
                <w:lang w:eastAsia="zh-CN"/>
              </w:rPr>
            </w:pPr>
            <w:proofErr w:type="spellStart"/>
            <w:ins w:id="143" w:author="Maria Liang" w:date="2021-09-26T17:20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533" w14:textId="77777777" w:rsidR="004A7AD3" w:rsidRDefault="004A7AD3" w:rsidP="00983F1F">
            <w:pPr>
              <w:pStyle w:val="TAC"/>
              <w:rPr>
                <w:ins w:id="144" w:author="Maria Liang" w:date="2021-09-26T17:20:00Z"/>
                <w:lang w:eastAsia="zh-CN"/>
              </w:rPr>
            </w:pPr>
            <w:ins w:id="145" w:author="Maria Liang" w:date="2021-09-26T17:20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481" w14:textId="77777777" w:rsidR="004A7AD3" w:rsidRDefault="004A7AD3" w:rsidP="00983F1F">
            <w:pPr>
              <w:pStyle w:val="TAC"/>
              <w:jc w:val="left"/>
              <w:rPr>
                <w:ins w:id="146" w:author="Maria Liang" w:date="2021-09-26T17:20:00Z"/>
                <w:lang w:eastAsia="zh-CN"/>
              </w:rPr>
            </w:pPr>
            <w:ins w:id="147" w:author="Maria Liang" w:date="2021-09-26T17:20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D94" w14:textId="77777777" w:rsidR="004A7AD3" w:rsidRDefault="004A7AD3" w:rsidP="004A7AD3">
            <w:pPr>
              <w:pStyle w:val="TAL"/>
              <w:spacing w:afterLines="50" w:after="120"/>
              <w:rPr>
                <w:ins w:id="148" w:author="Maria Liang" w:date="2021-09-26T17:20:00Z"/>
                <w:rFonts w:cs="Arial"/>
                <w:szCs w:val="18"/>
                <w:lang w:eastAsia="zh-CN"/>
              </w:rPr>
            </w:pPr>
            <w:ins w:id="149" w:author="Maria Liang" w:date="2021-09-26T17:20:00Z">
              <w:r>
                <w:rPr>
                  <w:rFonts w:cs="Arial"/>
                  <w:szCs w:val="18"/>
                  <w:lang w:eastAsia="zh-CN"/>
                </w:rPr>
                <w:t xml:space="preserve">Configuration parameters to set up notification delivery over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Websocket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protocol.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988" w14:textId="77777777" w:rsidR="004A7AD3" w:rsidRDefault="004A7AD3" w:rsidP="00983F1F">
            <w:pPr>
              <w:pStyle w:val="TAL"/>
              <w:rPr>
                <w:ins w:id="150" w:author="Maria Liang" w:date="2021-09-26T17:20:00Z"/>
                <w:rFonts w:cs="Arial"/>
                <w:szCs w:val="18"/>
              </w:rPr>
            </w:pPr>
            <w:proofErr w:type="spellStart"/>
            <w:ins w:id="151" w:author="Maria Liang" w:date="2021-09-26T17:20:00Z">
              <w:r w:rsidRPr="004A7AD3">
                <w:rPr>
                  <w:rFonts w:cs="Arial"/>
                  <w:szCs w:val="18"/>
                </w:rPr>
                <w:t>Notification_websocket</w:t>
              </w:r>
              <w:proofErr w:type="spellEnd"/>
            </w:ins>
          </w:p>
        </w:tc>
      </w:tr>
      <w:tr w:rsidR="00033228" w14:paraId="7BF6DA15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90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paramOverPc5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761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ParameterOverPc5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E69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65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B26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V2X service parameters used over PC5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5F6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74AD59B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EEA" w14:textId="77777777" w:rsidR="00033228" w:rsidRDefault="00033228" w:rsidP="00301104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paramOverUu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772" w14:textId="77777777" w:rsidR="00033228" w:rsidRDefault="00033228" w:rsidP="00301104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ParameterOverUu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B20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2A1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9AE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V2X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service parameters used over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754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0376A7EC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AE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17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30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B9F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AB1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direct discovery.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086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2DE9C61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A25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D3D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ParamForProSeDc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0F0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E5E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B6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direct communications.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7AB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2CC8217F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56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paramForProSeU2N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8F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ParamForProSeU2N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2FC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CC7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242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b w:val="0"/>
                <w:sz w:val="18"/>
                <w:lang w:eastAsia="zh-CN"/>
              </w:rPr>
              <w:t>ProSe</w:t>
            </w:r>
            <w:proofErr w:type="spellEnd"/>
            <w:r>
              <w:rPr>
                <w:b w:val="0"/>
                <w:sz w:val="18"/>
                <w:lang w:eastAsia="zh-CN"/>
              </w:rPr>
              <w:t xml:space="preserve"> UE-to-network relay.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7CA" w14:textId="77777777" w:rsidR="00033228" w:rsidRDefault="00033228" w:rsidP="0030110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33228" w14:paraId="4B9FA275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90F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urspInfluence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8B6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array(UrspRuleRequest)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CE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676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8A7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service parameter used to influence the URSP.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4D7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EnEDGE</w:t>
            </w:r>
            <w:proofErr w:type="spellEnd"/>
          </w:p>
        </w:tc>
      </w:tr>
      <w:tr w:rsidR="00033228" w14:paraId="7F86F669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0FD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mtcProviderId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5A0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MtcProviderInformation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B31" w14:textId="77777777" w:rsidR="00033228" w:rsidRDefault="00033228" w:rsidP="0030110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5E4" w14:textId="77777777" w:rsidR="00033228" w:rsidRDefault="00033228" w:rsidP="00301104">
            <w:pPr>
              <w:pStyle w:val="TAC"/>
              <w:jc w:val="left"/>
            </w:pPr>
            <w:r>
              <w:t>0..1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36C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Indicates MTC provider information.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6AC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5D776E4D" w14:textId="77777777" w:rsidTr="00301104">
        <w:trPr>
          <w:trHeight w:val="12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9DB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lastRenderedPageBreak/>
              <w:t>suppFeat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F63" w14:textId="77777777" w:rsidR="00033228" w:rsidRDefault="00033228" w:rsidP="00301104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noProof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noProof/>
                <w:sz w:val="18"/>
                <w:szCs w:val="18"/>
                <w:lang w:eastAsia="zh-CN"/>
              </w:rPr>
              <w:t>upportedFeatures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0EF" w14:textId="77777777" w:rsidR="00033228" w:rsidRDefault="00033228" w:rsidP="0030110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4F6" w14:textId="77777777" w:rsidR="00033228" w:rsidRDefault="00033228" w:rsidP="00301104">
            <w:pPr>
              <w:pStyle w:val="TAC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030" w14:textId="77777777" w:rsidR="00033228" w:rsidRDefault="00033228" w:rsidP="00301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Indicates the list of Supported features used as described in subclause 5.11.3.</w:t>
            </w:r>
          </w:p>
          <w:p w14:paraId="34178DCA" w14:textId="77777777" w:rsidR="00033228" w:rsidRDefault="00033228" w:rsidP="00301104">
            <w:pPr>
              <w:pStyle w:val="TAL"/>
              <w:rPr>
                <w:rFonts w:cs="Arial"/>
                <w:b/>
                <w:szCs w:val="18"/>
                <w:lang w:eastAsia="zh-CN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BBF" w14:textId="77777777" w:rsidR="00033228" w:rsidRDefault="00033228" w:rsidP="00301104">
            <w:pPr>
              <w:pStyle w:val="TAL"/>
              <w:rPr>
                <w:rFonts w:cs="Arial"/>
                <w:szCs w:val="18"/>
              </w:rPr>
            </w:pPr>
          </w:p>
        </w:tc>
      </w:tr>
      <w:tr w:rsidR="00033228" w14:paraId="1699CE94" w14:textId="77777777" w:rsidTr="00301104">
        <w:trPr>
          <w:trHeight w:val="128"/>
          <w:jc w:val="center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7D" w14:textId="210852A2" w:rsidR="00033228" w:rsidRDefault="00033228" w:rsidP="00301104">
            <w:pPr>
              <w:pStyle w:val="TAN"/>
            </w:pPr>
            <w:r>
              <w:t>NOTE 1:</w:t>
            </w:r>
            <w:r>
              <w:tab/>
            </w:r>
            <w:r>
              <w:tab/>
              <w:t>One of individual UE identifier (</w:t>
            </w:r>
            <w:proofErr w:type="gramStart"/>
            <w:r>
              <w:t>i.e.</w:t>
            </w:r>
            <w:proofErr w:type="gramEnd"/>
            <w:r>
              <w:t xml:space="preserve"> "</w:t>
            </w:r>
            <w:proofErr w:type="spellStart"/>
            <w:r>
              <w:rPr>
                <w:rFonts w:hint="eastAsia"/>
              </w:rPr>
              <w:t>gpsi</w:t>
            </w:r>
            <w:proofErr w:type="spellEnd"/>
            <w:r>
              <w:t>", "ueIpv4", "ueI</w:t>
            </w:r>
            <w:r>
              <w:rPr>
                <w:rFonts w:hint="eastAsia"/>
              </w:rPr>
              <w:t>pv6</w:t>
            </w:r>
            <w:r>
              <w:t>" or "</w:t>
            </w:r>
            <w:proofErr w:type="spellStart"/>
            <w:r>
              <w:t>ueMac</w:t>
            </w:r>
            <w:proofErr w:type="spellEnd"/>
            <w:r>
              <w:t>" attribute), External Group Identifier (i.e. "</w:t>
            </w:r>
            <w:proofErr w:type="spellStart"/>
            <w:r>
              <w:t>e</w:t>
            </w:r>
            <w:r>
              <w:rPr>
                <w:rFonts w:hint="eastAsia"/>
              </w:rPr>
              <w:t>xter</w:t>
            </w:r>
            <w:r>
              <w:t>GroupId</w:t>
            </w:r>
            <w:proofErr w:type="spellEnd"/>
            <w:r>
              <w:t>" attribute) or any UE indication (i.e. "</w:t>
            </w:r>
            <w:proofErr w:type="spellStart"/>
            <w:r>
              <w:t>anyUeInd</w:t>
            </w:r>
            <w:proofErr w:type="spellEnd"/>
            <w:r>
              <w:t xml:space="preserve">" attribute) shall be included. </w:t>
            </w:r>
            <w:r>
              <w:rPr>
                <w:lang w:eastAsia="zh-CN"/>
              </w:rPr>
              <w:t>For V2X and URSP service parameter provisioning (see clause 4.4.20), only "</w:t>
            </w:r>
            <w:proofErr w:type="spellStart"/>
            <w:r>
              <w:rPr>
                <w:lang w:eastAsia="zh-CN"/>
              </w:rPr>
              <w:t>anyUeInd</w:t>
            </w:r>
            <w:proofErr w:type="spellEnd"/>
            <w:r>
              <w:rPr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gpsi</w:t>
            </w:r>
            <w:proofErr w:type="spellEnd"/>
            <w:r>
              <w:rPr>
                <w:lang w:eastAsia="zh-CN"/>
              </w:rPr>
              <w:t>" and "</w:t>
            </w:r>
            <w:proofErr w:type="spellStart"/>
            <w:r>
              <w:rPr>
                <w:lang w:eastAsia="zh-CN"/>
              </w:rPr>
              <w:t>exterGroupId</w:t>
            </w:r>
            <w:proofErr w:type="spellEnd"/>
            <w:r>
              <w:rPr>
                <w:lang w:eastAsia="zh-CN"/>
              </w:rPr>
              <w:t>" attributes are applicable.</w:t>
            </w:r>
          </w:p>
          <w:p w14:paraId="01F394F9" w14:textId="77777777" w:rsidR="00ED68CB" w:rsidRDefault="00033228" w:rsidP="00ED68CB">
            <w:pPr>
              <w:pStyle w:val="TAN"/>
              <w:rPr>
                <w:ins w:id="152" w:author="Maria Liang" w:date="2021-09-29T11:03:00Z"/>
              </w:rPr>
            </w:pPr>
            <w:r>
              <w:t>NOTE 2:</w:t>
            </w:r>
            <w:r>
              <w:tab/>
              <w:t>Either the "</w:t>
            </w:r>
            <w:proofErr w:type="spellStart"/>
            <w:r>
              <w:rPr>
                <w:rFonts w:hint="eastAsia"/>
              </w:rPr>
              <w:t>af</w:t>
            </w:r>
            <w:r>
              <w:t>Service</w:t>
            </w:r>
            <w:r>
              <w:rPr>
                <w:rFonts w:hint="eastAsia"/>
              </w:rPr>
              <w:t>Id</w:t>
            </w:r>
            <w:proofErr w:type="spellEnd"/>
            <w:r>
              <w:t>" attribute, "</w:t>
            </w:r>
            <w:proofErr w:type="spellStart"/>
            <w:r>
              <w:t>appId</w:t>
            </w:r>
            <w:proofErr w:type="spellEnd"/>
            <w:r>
              <w:t>" attribute or the combination of "</w:t>
            </w:r>
            <w:proofErr w:type="spellStart"/>
            <w:r>
              <w:t>snssai</w:t>
            </w:r>
            <w:proofErr w:type="spellEnd"/>
            <w:r>
              <w:t>" and "</w:t>
            </w:r>
            <w:proofErr w:type="spellStart"/>
            <w:r>
              <w:t>dnn</w:t>
            </w:r>
            <w:proofErr w:type="spellEnd"/>
            <w:r>
              <w:t>" attributes shall be provided.</w:t>
            </w:r>
          </w:p>
          <w:p w14:paraId="325C363F" w14:textId="4D700463" w:rsidR="00033228" w:rsidRDefault="00ED68CB" w:rsidP="00ED68CB">
            <w:pPr>
              <w:pStyle w:val="TAN"/>
              <w:rPr>
                <w:rFonts w:cs="Arial"/>
                <w:szCs w:val="18"/>
              </w:rPr>
            </w:pPr>
            <w:ins w:id="153" w:author="Maria Liang" w:date="2021-09-29T11:03:00Z">
              <w:r>
                <w:rPr>
                  <w:lang w:eastAsia="zh-CN"/>
                </w:rPr>
                <w:t>NOTE </w:t>
              </w:r>
            </w:ins>
            <w:ins w:id="154" w:author="Maria Liang" w:date="2021-09-30T18:32:00Z">
              <w:r w:rsidR="00BA1B69">
                <w:rPr>
                  <w:lang w:eastAsia="zh-CN"/>
                </w:rPr>
                <w:t>m</w:t>
              </w:r>
            </w:ins>
            <w:ins w:id="155" w:author="Maria Liang" w:date="2021-09-29T11:03:00Z">
              <w:r w:rsidRPr="000047C6">
                <w:t>:</w:t>
              </w:r>
              <w:r w:rsidRPr="000047C6">
                <w:tab/>
              </w:r>
              <w:r>
                <w:t>When "</w:t>
              </w:r>
              <w:proofErr w:type="spellStart"/>
              <w:r>
                <w:t>anyUeInd</w:t>
              </w:r>
              <w:proofErr w:type="spellEnd"/>
              <w:r>
                <w:t xml:space="preserve">" </w:t>
              </w:r>
            </w:ins>
            <w:ins w:id="156" w:author="Maria Liang v1" w:date="2021-10-13T12:50:00Z">
              <w:r w:rsidR="008F5D47">
                <w:t xml:space="preserve">attribute </w:t>
              </w:r>
            </w:ins>
            <w:ins w:id="157" w:author="Maria Liang" w:date="2021-09-29T11:03:00Z">
              <w:r>
                <w:t xml:space="preserve">is present, </w:t>
              </w:r>
              <w:r w:rsidRPr="00CE39DB">
                <w:t>"</w:t>
              </w:r>
              <w:proofErr w:type="spellStart"/>
              <w:r w:rsidRPr="00CE39DB">
                <w:t>appId</w:t>
              </w:r>
              <w:proofErr w:type="spellEnd"/>
              <w:r w:rsidRPr="00CE39DB">
                <w:t>" attribute</w:t>
              </w:r>
            </w:ins>
            <w:ins w:id="158" w:author="Maria Liang v1" w:date="2021-10-13T12:47:00Z">
              <w:r w:rsidR="0098030E">
                <w:t>,</w:t>
              </w:r>
            </w:ins>
            <w:ins w:id="159" w:author="Maria Liang v1" w:date="2021-10-13T12:48:00Z">
              <w:r w:rsidR="0098030E">
                <w:t xml:space="preserve"> </w:t>
              </w:r>
              <w:r w:rsidR="0098030E" w:rsidRPr="0098030E">
                <w:t>"</w:t>
              </w:r>
            </w:ins>
            <w:proofErr w:type="spellStart"/>
            <w:ins w:id="160" w:author="Maria Liang v1" w:date="2021-10-13T12:47:00Z">
              <w:r w:rsidR="0098030E" w:rsidRPr="0098030E">
                <w:t>afServiceId</w:t>
              </w:r>
            </w:ins>
            <w:proofErr w:type="spellEnd"/>
            <w:ins w:id="161" w:author="Maria Liang v1" w:date="2021-10-13T12:48:00Z">
              <w:r w:rsidR="0098030E" w:rsidRPr="0098030E">
                <w:t>"</w:t>
              </w:r>
            </w:ins>
            <w:ins w:id="162" w:author="Maria Liang v1" w:date="2021-10-13T12:47:00Z">
              <w:r w:rsidR="0098030E" w:rsidRPr="0098030E">
                <w:t xml:space="preserve"> </w:t>
              </w:r>
            </w:ins>
            <w:ins w:id="163" w:author="Maria Liang v1" w:date="2021-10-13T12:49:00Z">
              <w:r w:rsidR="0098030E">
                <w:t>attribute</w:t>
              </w:r>
            </w:ins>
            <w:ins w:id="164" w:author="Maria Liang" w:date="2021-09-29T11:03:00Z">
              <w:r w:rsidRPr="00CE39DB">
                <w:t xml:space="preserve"> or the combination of "</w:t>
              </w:r>
              <w:proofErr w:type="spellStart"/>
              <w:r w:rsidRPr="00CE39DB">
                <w:t>snssai</w:t>
              </w:r>
              <w:proofErr w:type="spellEnd"/>
              <w:r w:rsidRPr="00CE39DB">
                <w:t>"</w:t>
              </w:r>
            </w:ins>
            <w:ins w:id="165" w:author="Maria Liang v1" w:date="2021-10-13T12:49:00Z">
              <w:r w:rsidR="00CE539F">
                <w:t xml:space="preserve"> attribute</w:t>
              </w:r>
            </w:ins>
            <w:ins w:id="166" w:author="Maria Liang" w:date="2021-09-29T11:03:00Z">
              <w:r w:rsidRPr="00CE39DB">
                <w:t xml:space="preserve"> and "</w:t>
              </w:r>
              <w:proofErr w:type="spellStart"/>
              <w:r w:rsidRPr="00CE39DB">
                <w:t>dnn</w:t>
              </w:r>
              <w:proofErr w:type="spellEnd"/>
              <w:r w:rsidRPr="00CE39DB">
                <w:t>" attribute shall be provided</w:t>
              </w:r>
              <w:r>
                <w:t>.</w:t>
              </w:r>
            </w:ins>
          </w:p>
        </w:tc>
      </w:tr>
    </w:tbl>
    <w:p w14:paraId="45C05BAC" w14:textId="6A1E366F" w:rsidR="00845878" w:rsidRDefault="00845878" w:rsidP="00845878"/>
    <w:p w14:paraId="57EEF6FE" w14:textId="77777777" w:rsidR="00B66BFB" w:rsidRPr="008C6891" w:rsidRDefault="00B66BFB" w:rsidP="00B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DFCDA4D" w14:textId="77777777" w:rsidR="0098030E" w:rsidRDefault="0098030E" w:rsidP="0098030E">
      <w:pPr>
        <w:pStyle w:val="Heading5"/>
      </w:pPr>
      <w:bookmarkStart w:id="167" w:name="_Toc36040394"/>
      <w:bookmarkStart w:id="168" w:name="_Toc44692998"/>
      <w:bookmarkStart w:id="169" w:name="_Toc45134459"/>
      <w:bookmarkStart w:id="170" w:name="_Toc49607523"/>
      <w:bookmarkStart w:id="171" w:name="_Toc51763495"/>
      <w:bookmarkStart w:id="172" w:name="_Toc58850393"/>
      <w:bookmarkStart w:id="173" w:name="_Toc59018773"/>
      <w:bookmarkStart w:id="174" w:name="_Toc68169785"/>
      <w:bookmarkStart w:id="175" w:name="_Toc82747333"/>
      <w:r>
        <w:t>5.11.2.3.3</w:t>
      </w:r>
      <w:r>
        <w:tab/>
        <w:t xml:space="preserve">Type: </w:t>
      </w:r>
      <w:proofErr w:type="spellStart"/>
      <w:r>
        <w:rPr>
          <w:lang w:eastAsia="zh-CN"/>
        </w:rPr>
        <w:t>ServiceParameterDataPatch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proofErr w:type="spellEnd"/>
    </w:p>
    <w:p w14:paraId="084F7239" w14:textId="77777777" w:rsidR="0098030E" w:rsidRDefault="0098030E" w:rsidP="0098030E">
      <w:pPr>
        <w:pStyle w:val="TH"/>
      </w:pPr>
      <w:r>
        <w:rPr>
          <w:noProof/>
        </w:rPr>
        <w:t>Table </w:t>
      </w:r>
      <w:r>
        <w:t xml:space="preserve">5.11.2.3.3-1: </w:t>
      </w:r>
      <w:r>
        <w:rPr>
          <w:noProof/>
        </w:rPr>
        <w:t>Definition of type ServiceParameterDataPatch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558"/>
        <w:gridCol w:w="709"/>
        <w:gridCol w:w="1134"/>
        <w:gridCol w:w="2662"/>
        <w:gridCol w:w="1344"/>
      </w:tblGrid>
      <w:tr w:rsidR="0098030E" w14:paraId="16DE7BB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DDBBA9" w14:textId="77777777" w:rsidR="0098030E" w:rsidRDefault="0098030E" w:rsidP="004D3C32">
            <w:pPr>
              <w:pStyle w:val="TAH"/>
            </w:pPr>
            <w:r>
              <w:t>Attribute name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75431F" w14:textId="77777777" w:rsidR="0098030E" w:rsidRDefault="0098030E" w:rsidP="004D3C32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9CD880" w14:textId="77777777" w:rsidR="0098030E" w:rsidRDefault="0098030E" w:rsidP="004D3C32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2A70FB" w14:textId="77777777" w:rsidR="0098030E" w:rsidRDefault="0098030E" w:rsidP="004D3C32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D15CA" w14:textId="77777777" w:rsidR="0098030E" w:rsidRDefault="0098030E" w:rsidP="004D3C32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79C098" w14:textId="77777777" w:rsidR="0098030E" w:rsidRDefault="0098030E" w:rsidP="004D3C32">
            <w:pPr>
              <w:pStyle w:val="TAH"/>
            </w:pPr>
            <w:r>
              <w:t>Applicability</w:t>
            </w:r>
          </w:p>
        </w:tc>
      </w:tr>
      <w:tr w:rsidR="0098030E" w14:paraId="310F14A2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014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paramOverPc5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5BB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ParameterOverPc5Rm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127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42E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87A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Contains the V2X service parameters used over PC5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9E7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</w:p>
        </w:tc>
      </w:tr>
      <w:tr w:rsidR="0098030E" w14:paraId="068D9FFA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9CB" w14:textId="77777777" w:rsidR="0098030E" w:rsidRDefault="0098030E" w:rsidP="004D3C32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paramOverUu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A67" w14:textId="77777777" w:rsidR="0098030E" w:rsidRDefault="0098030E" w:rsidP="004D3C32">
            <w:pPr>
              <w:pStyle w:val="TF"/>
              <w:keepNext/>
              <w:spacing w:after="0"/>
              <w:jc w:val="left"/>
            </w:pPr>
            <w:r>
              <w:rPr>
                <w:b w:val="0"/>
                <w:noProof/>
                <w:sz w:val="18"/>
                <w:szCs w:val="18"/>
              </w:rPr>
              <w:t>ParameterOverUuRm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A18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244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4D0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V2X service parameters used over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Uu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553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</w:p>
        </w:tc>
      </w:tr>
      <w:tr w:rsidR="0098030E" w14:paraId="4C1A46F6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FBD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5B1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ParamForProSeDdRm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B57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063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042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direct discovery.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2BB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51F85101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BD8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418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ParamForProSeDcRm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027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44B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8EA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direct communications.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7A3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655E661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692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paramForProSeU2N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565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ParamForProSeU2NRm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30A" w14:textId="77777777" w:rsidR="0098030E" w:rsidRDefault="0098030E" w:rsidP="004D3C3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71D" w14:textId="77777777" w:rsidR="0098030E" w:rsidRDefault="0098030E" w:rsidP="004D3C32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B03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Contains the service parameters for 5G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eastAsia="zh-CN"/>
              </w:rPr>
              <w:t>ProSe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eastAsia="zh-CN"/>
              </w:rPr>
              <w:t xml:space="preserve"> UE-to-network relay.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D3B" w14:textId="77777777" w:rsidR="0098030E" w:rsidRDefault="0098030E" w:rsidP="004D3C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ProSe</w:t>
            </w:r>
            <w:proofErr w:type="spellEnd"/>
          </w:p>
        </w:tc>
      </w:tr>
      <w:tr w:rsidR="0098030E" w14:paraId="7BD9A03C" w14:textId="77777777" w:rsidTr="004D3C32">
        <w:trPr>
          <w:trHeight w:val="1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CAA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urspInfluence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68F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w:t>array(UrspRuleRequest)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F14" w14:textId="77777777" w:rsidR="0098030E" w:rsidRDefault="0098030E" w:rsidP="004D3C32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04" w14:textId="77777777" w:rsidR="0098030E" w:rsidRDefault="0098030E" w:rsidP="004D3C32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4EB" w14:textId="77777777" w:rsidR="0098030E" w:rsidRDefault="0098030E" w:rsidP="004D3C32">
            <w:pPr>
              <w:pStyle w:val="TF"/>
              <w:keepNext/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zh-CN"/>
              </w:rPr>
            </w:pPr>
            <w:r>
              <w:rPr>
                <w:rFonts w:cs="Arial"/>
                <w:b w:val="0"/>
                <w:sz w:val="18"/>
                <w:szCs w:val="18"/>
                <w:lang w:eastAsia="zh-CN"/>
              </w:rPr>
              <w:t>Contains the service parameter used to influence the URSP.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1C3" w14:textId="77777777" w:rsidR="0098030E" w:rsidRDefault="0098030E" w:rsidP="004D3C32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EnEDGE</w:t>
            </w:r>
            <w:proofErr w:type="spellEnd"/>
          </w:p>
        </w:tc>
      </w:tr>
      <w:tr w:rsidR="0098030E" w14:paraId="56CB25BB" w14:textId="77777777" w:rsidTr="0098030E">
        <w:trPr>
          <w:trHeight w:val="128"/>
          <w:jc w:val="center"/>
          <w:ins w:id="176" w:author="Maria Liang v1" w:date="2021-10-13T12:42:00Z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2F4" w14:textId="77777777" w:rsidR="0098030E" w:rsidRPr="0098030E" w:rsidRDefault="0098030E" w:rsidP="0098030E">
            <w:pPr>
              <w:pStyle w:val="TF"/>
              <w:jc w:val="left"/>
              <w:rPr>
                <w:ins w:id="177" w:author="Maria Liang v1" w:date="2021-10-13T12:42:00Z"/>
                <w:b w:val="0"/>
                <w:noProof/>
                <w:sz w:val="18"/>
                <w:szCs w:val="18"/>
              </w:rPr>
            </w:pPr>
            <w:ins w:id="178" w:author="Maria Liang v1" w:date="2021-10-13T12:42:00Z">
              <w:r w:rsidRPr="0098030E">
                <w:rPr>
                  <w:rFonts w:hint="eastAsia"/>
                  <w:b w:val="0"/>
                  <w:noProof/>
                  <w:sz w:val="18"/>
                  <w:szCs w:val="18"/>
                </w:rPr>
                <w:t>notification</w:t>
              </w:r>
              <w:r w:rsidRPr="0098030E">
                <w:rPr>
                  <w:b w:val="0"/>
                  <w:noProof/>
                  <w:sz w:val="18"/>
                  <w:szCs w:val="18"/>
                </w:rPr>
                <w:t>Destination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55B" w14:textId="08E1DA3B" w:rsidR="0098030E" w:rsidRPr="0098030E" w:rsidRDefault="0098030E" w:rsidP="0098030E">
            <w:pPr>
              <w:pStyle w:val="TF"/>
              <w:jc w:val="left"/>
              <w:rPr>
                <w:ins w:id="179" w:author="Maria Liang v1" w:date="2021-10-13T12:42:00Z"/>
                <w:b w:val="0"/>
                <w:noProof/>
                <w:sz w:val="18"/>
                <w:szCs w:val="18"/>
              </w:rPr>
            </w:pPr>
            <w:ins w:id="180" w:author="Maria Liang v1" w:date="2021-10-13T12:42:00Z">
              <w:r>
                <w:rPr>
                  <w:b w:val="0"/>
                  <w:noProof/>
                  <w:sz w:val="18"/>
                  <w:szCs w:val="18"/>
                </w:rPr>
                <w:t>Uri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5B4" w14:textId="1735F0AD" w:rsidR="0098030E" w:rsidRDefault="0098030E" w:rsidP="004D3C32">
            <w:pPr>
              <w:pStyle w:val="TAC"/>
              <w:rPr>
                <w:ins w:id="181" w:author="Maria Liang v1" w:date="2021-10-13T12:42:00Z"/>
              </w:rPr>
            </w:pPr>
            <w:ins w:id="182" w:author="Maria Liang v1" w:date="2021-10-13T12:43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339" w14:textId="77777777" w:rsidR="0098030E" w:rsidRDefault="0098030E" w:rsidP="004D3C32">
            <w:pPr>
              <w:pStyle w:val="TAC"/>
              <w:jc w:val="left"/>
              <w:rPr>
                <w:ins w:id="183" w:author="Maria Liang v1" w:date="2021-10-13T12:42:00Z"/>
              </w:rPr>
            </w:pPr>
            <w:ins w:id="184" w:author="Maria Liang v1" w:date="2021-10-13T12:42:00Z">
              <w:r>
                <w:rPr>
                  <w:rFonts w:hint="eastAsia"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8DA" w14:textId="2AE46BD5" w:rsidR="0098030E" w:rsidRPr="0098030E" w:rsidRDefault="0098030E" w:rsidP="0098030E">
            <w:pPr>
              <w:pStyle w:val="TF"/>
              <w:spacing w:after="0"/>
              <w:jc w:val="left"/>
              <w:rPr>
                <w:ins w:id="185" w:author="Maria Liang v1" w:date="2021-10-13T12:42:00Z"/>
                <w:rFonts w:cs="Arial"/>
                <w:b w:val="0"/>
                <w:sz w:val="18"/>
                <w:szCs w:val="18"/>
                <w:lang w:eastAsia="zh-CN"/>
              </w:rPr>
            </w:pPr>
            <w:ins w:id="186" w:author="Maria Liang v1" w:date="2021-10-13T12:42:00Z"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Contains the </w:t>
              </w:r>
              <w:proofErr w:type="spellStart"/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c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allback</w:t>
              </w:r>
              <w:proofErr w:type="spellEnd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>UR</w:t>
              </w:r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I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 to receive the notification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s</w:t>
              </w:r>
              <w:r w:rsidRPr="0098030E">
                <w:rPr>
                  <w:rFonts w:cs="Arial" w:hint="eastAsia"/>
                  <w:b w:val="0"/>
                  <w:sz w:val="18"/>
                  <w:szCs w:val="18"/>
                  <w:lang w:eastAsia="zh-CN"/>
                </w:rPr>
                <w:t xml:space="preserve"> </w:t>
              </w:r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from the NEF. </w:t>
              </w:r>
            </w:ins>
            <w:ins w:id="187" w:author="Maria Liang v1" w:date="2021-10-13T12:45:00Z">
              <w:r>
                <w:rPr>
                  <w:rFonts w:cs="Arial"/>
                  <w:b w:val="0"/>
                  <w:sz w:val="18"/>
                  <w:szCs w:val="18"/>
                  <w:lang w:eastAsia="zh-CN"/>
                </w:rPr>
                <w:t>May</w:t>
              </w:r>
            </w:ins>
            <w:ins w:id="188" w:author="Maria Liang v1" w:date="2021-10-13T12:42:00Z"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 xml:space="preserve"> be present If "</w:t>
              </w:r>
              <w:proofErr w:type="spellStart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subNotifEvents</w:t>
              </w:r>
              <w:proofErr w:type="spellEnd"/>
              <w:r w:rsidRPr="0098030E">
                <w:rPr>
                  <w:rFonts w:cs="Arial"/>
                  <w:b w:val="0"/>
                  <w:sz w:val="18"/>
                  <w:szCs w:val="18"/>
                  <w:lang w:eastAsia="zh-CN"/>
                </w:rPr>
                <w:t>" attribute is included.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02F" w14:textId="77777777" w:rsidR="0098030E" w:rsidRDefault="0098030E" w:rsidP="004D3C32">
            <w:pPr>
              <w:pStyle w:val="TAL"/>
              <w:rPr>
                <w:ins w:id="189" w:author="Maria Liang v1" w:date="2021-10-13T12:42:00Z"/>
                <w:rFonts w:cs="Arial"/>
                <w:szCs w:val="18"/>
              </w:rPr>
            </w:pPr>
            <w:proofErr w:type="spellStart"/>
            <w:ins w:id="190" w:author="Maria Liang v1" w:date="2021-10-13T12:42:00Z">
              <w:r>
                <w:rPr>
                  <w:rFonts w:cs="Arial"/>
                  <w:szCs w:val="18"/>
                </w:rPr>
                <w:t>AfNotifications</w:t>
              </w:r>
              <w:proofErr w:type="spellEnd"/>
            </w:ins>
          </w:p>
        </w:tc>
      </w:tr>
    </w:tbl>
    <w:p w14:paraId="241B2F12" w14:textId="77777777" w:rsidR="00B66BFB" w:rsidRPr="00033228" w:rsidRDefault="00B66BFB" w:rsidP="00845878"/>
    <w:p w14:paraId="6145F4B0" w14:textId="4A51BE66" w:rsidR="003430A5" w:rsidRPr="008C6891" w:rsidRDefault="003430A5" w:rsidP="003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3r</w:t>
      </w:r>
      <w:r w:rsidR="0008333A">
        <w:rPr>
          <w:rFonts w:eastAsia="DengXian"/>
          <w:noProof/>
          <w:color w:val="0000FF"/>
          <w:sz w:val="28"/>
          <w:szCs w:val="28"/>
        </w:rPr>
        <w:t>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3C8EC63" w14:textId="50305DD2" w:rsidR="003430A5" w:rsidRDefault="003430A5" w:rsidP="003430A5">
      <w:pPr>
        <w:pStyle w:val="Heading5"/>
        <w:rPr>
          <w:ins w:id="191" w:author="Maria Liang" w:date="2021-09-26T17:13:00Z"/>
        </w:rPr>
      </w:pPr>
      <w:ins w:id="192" w:author="Maria Liang" w:date="2021-09-26T17:13:00Z">
        <w:r>
          <w:t>5.11.2.4.</w:t>
        </w:r>
      </w:ins>
      <w:ins w:id="193" w:author="Maria Liang" w:date="2021-09-27T11:35:00Z">
        <w:r w:rsidR="00A2308A">
          <w:t>w</w:t>
        </w:r>
      </w:ins>
      <w:ins w:id="194" w:author="Maria Liang" w:date="2021-09-26T17:13:00Z">
        <w:r>
          <w:t>(new)</w:t>
        </w:r>
        <w:r>
          <w:tab/>
          <w:t>Enumeration: Event</w:t>
        </w:r>
      </w:ins>
    </w:p>
    <w:p w14:paraId="5E2173BF" w14:textId="4F4C1B87" w:rsidR="003430A5" w:rsidRDefault="003430A5" w:rsidP="003430A5">
      <w:pPr>
        <w:pStyle w:val="TH"/>
        <w:rPr>
          <w:ins w:id="195" w:author="Maria Liang" w:date="2021-09-26T17:13:00Z"/>
        </w:rPr>
      </w:pPr>
      <w:ins w:id="196" w:author="Maria Liang" w:date="2021-09-26T17:13:00Z">
        <w:r>
          <w:rPr>
            <w:noProof/>
          </w:rPr>
          <w:t>Table </w:t>
        </w:r>
        <w:r>
          <w:t>5.11.2.4.</w:t>
        </w:r>
      </w:ins>
      <w:ins w:id="197" w:author="Maria Liang" w:date="2021-09-27T11:35:00Z">
        <w:r w:rsidR="00A2308A">
          <w:t>w</w:t>
        </w:r>
      </w:ins>
      <w:ins w:id="198" w:author="Maria Liang" w:date="2021-09-26T17:13:00Z">
        <w:r>
          <w:t xml:space="preserve">-1: </w:t>
        </w:r>
        <w:r>
          <w:rPr>
            <w:noProof/>
          </w:rPr>
          <w:t xml:space="preserve">Enumeration </w:t>
        </w:r>
        <w:r w:rsidRPr="00033228">
          <w:rPr>
            <w:noProof/>
          </w:rPr>
          <w:t>Event</w:t>
        </w:r>
      </w:ins>
    </w:p>
    <w:p w14:paraId="446241CD" w14:textId="7A8E8F9C" w:rsidR="003430A5" w:rsidRDefault="003430A5" w:rsidP="003430A5">
      <w:pPr>
        <w:rPr>
          <w:ins w:id="199" w:author="Maria Liang" w:date="2021-09-26T17:13:00Z"/>
        </w:rPr>
      </w:pPr>
      <w:ins w:id="200" w:author="Maria Liang" w:date="2021-09-26T17:13:00Z">
        <w:r>
          <w:t xml:space="preserve">The enumeration Event represents the AF subscribe to event notification </w:t>
        </w:r>
      </w:ins>
      <w:ins w:id="201" w:author="Maria Liang" w:date="2021-09-26T17:14:00Z">
        <w:r>
          <w:t xml:space="preserve">of the outcome </w:t>
        </w:r>
      </w:ins>
      <w:ins w:id="202" w:author="Maria Liang" w:date="2021-09-26T17:13:00Z">
        <w:r>
          <w:t xml:space="preserve">related </w:t>
        </w:r>
        <w:r w:rsidRPr="00033228">
          <w:t xml:space="preserve">to the invocation of </w:t>
        </w:r>
        <w:r>
          <w:t xml:space="preserve">AF provisioned </w:t>
        </w:r>
        <w:r w:rsidRPr="00033228">
          <w:t>service parameter</w:t>
        </w:r>
        <w:r>
          <w:t>s.</w:t>
        </w:r>
      </w:ins>
    </w:p>
    <w:tbl>
      <w:tblPr>
        <w:tblW w:w="4746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723"/>
      </w:tblGrid>
      <w:tr w:rsidR="003430A5" w14:paraId="5B5660FD" w14:textId="77777777" w:rsidTr="003573BC">
        <w:trPr>
          <w:ins w:id="203" w:author="Maria Liang" w:date="2021-09-26T17:13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2008" w14:textId="77777777" w:rsidR="003430A5" w:rsidRDefault="003430A5" w:rsidP="00983F1F">
            <w:pPr>
              <w:pStyle w:val="TAH"/>
              <w:rPr>
                <w:ins w:id="204" w:author="Maria Liang" w:date="2021-09-26T17:13:00Z"/>
              </w:rPr>
            </w:pPr>
            <w:ins w:id="205" w:author="Maria Liang" w:date="2021-09-26T17:13:00Z">
              <w:r>
                <w:t>Enumeration value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7C1E" w14:textId="77777777" w:rsidR="003430A5" w:rsidRDefault="003430A5" w:rsidP="00983F1F">
            <w:pPr>
              <w:pStyle w:val="TAH"/>
              <w:rPr>
                <w:ins w:id="206" w:author="Maria Liang" w:date="2021-09-26T17:13:00Z"/>
              </w:rPr>
            </w:pPr>
            <w:ins w:id="207" w:author="Maria Liang" w:date="2021-09-26T17:13:00Z">
              <w:r>
                <w:t>Description</w:t>
              </w:r>
            </w:ins>
          </w:p>
        </w:tc>
      </w:tr>
      <w:tr w:rsidR="003430A5" w14:paraId="5C703127" w14:textId="77777777" w:rsidTr="003573BC">
        <w:trPr>
          <w:ins w:id="208" w:author="Maria Liang" w:date="2021-09-26T17:13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BECD" w14:textId="2A712185" w:rsidR="003430A5" w:rsidRDefault="00983F1F" w:rsidP="00983F1F">
            <w:pPr>
              <w:pStyle w:val="TAL"/>
              <w:rPr>
                <w:ins w:id="209" w:author="Maria Liang" w:date="2021-09-26T17:13:00Z"/>
              </w:rPr>
            </w:pPr>
            <w:ins w:id="210" w:author="Maria Liang" w:date="2021-09-29T09:04:00Z">
              <w:r>
                <w:t>SUCCESS_</w:t>
              </w:r>
            </w:ins>
            <w:ins w:id="211" w:author="Maria Liang" w:date="2021-09-26T17:13:00Z">
              <w:r w:rsidR="003430A5" w:rsidRPr="00346C84">
                <w:t>UE_POL_DEL</w:t>
              </w:r>
            </w:ins>
            <w:ins w:id="212" w:author="Maria Liang" w:date="2021-09-26T18:19:00Z">
              <w:r w:rsidR="003430A5">
                <w:rPr>
                  <w:rFonts w:hint="eastAsia"/>
                  <w:lang w:eastAsia="zh-CN"/>
                </w:rPr>
                <w:t>_</w:t>
              </w:r>
              <w:r w:rsidR="003430A5">
                <w:rPr>
                  <w:lang w:eastAsia="zh-CN"/>
                </w:rPr>
                <w:t>SP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7FBD" w14:textId="4655A7DA" w:rsidR="003430A5" w:rsidRDefault="0084152A" w:rsidP="00983F1F">
            <w:pPr>
              <w:pStyle w:val="TAL"/>
              <w:rPr>
                <w:ins w:id="213" w:author="Maria Liang" w:date="2021-09-26T17:13:00Z"/>
              </w:rPr>
            </w:pPr>
            <w:ins w:id="214" w:author="Maria Liang" w:date="2021-09-29T09:09:00Z">
              <w:r>
                <w:t>S</w:t>
              </w:r>
            </w:ins>
            <w:ins w:id="215" w:author="Maria Liang" w:date="2021-09-29T09:04:00Z">
              <w:r w:rsidR="00983F1F">
                <w:t xml:space="preserve">uccessful </w:t>
              </w:r>
            </w:ins>
            <w:ins w:id="216" w:author="Maria Liang" w:date="2021-09-26T17:15:00Z">
              <w:r w:rsidR="003430A5">
                <w:t xml:space="preserve">UE Policy Delivery </w:t>
              </w:r>
            </w:ins>
            <w:ins w:id="217" w:author="Maria Liang" w:date="2021-09-26T17:13:00Z">
              <w:r w:rsidR="003430A5">
                <w:t xml:space="preserve">related to </w:t>
              </w:r>
            </w:ins>
            <w:ins w:id="218" w:author="Maria Liang" w:date="2021-09-29T09:10:00Z">
              <w:r>
                <w:t xml:space="preserve">the </w:t>
              </w:r>
            </w:ins>
            <w:ins w:id="219" w:author="Maria Liang" w:date="2021-09-26T17:13:00Z">
              <w:r w:rsidR="003430A5">
                <w:t xml:space="preserve">invocation of AF </w:t>
              </w:r>
            </w:ins>
            <w:ins w:id="220" w:author="Maria Liang" w:date="2021-09-26T17:15:00Z">
              <w:r w:rsidR="003430A5">
                <w:t xml:space="preserve">provisioned </w:t>
              </w:r>
            </w:ins>
            <w:ins w:id="221" w:author="Maria Liang" w:date="2021-09-29T09:11:00Z">
              <w:r>
                <w:t>S</w:t>
              </w:r>
            </w:ins>
            <w:ins w:id="222" w:author="Maria Liang" w:date="2021-09-26T17:15:00Z">
              <w:r w:rsidR="003430A5">
                <w:t xml:space="preserve">ervice </w:t>
              </w:r>
            </w:ins>
            <w:ins w:id="223" w:author="Maria Liang" w:date="2021-09-29T09:11:00Z">
              <w:r>
                <w:t>P</w:t>
              </w:r>
            </w:ins>
            <w:ins w:id="224" w:author="Maria Liang" w:date="2021-09-26T17:15:00Z">
              <w:r w:rsidR="003430A5">
                <w:t>arameters</w:t>
              </w:r>
            </w:ins>
            <w:ins w:id="225" w:author="Maria Liang" w:date="2021-09-26T17:13:00Z">
              <w:r w:rsidR="003430A5">
                <w:t>.</w:t>
              </w:r>
            </w:ins>
          </w:p>
        </w:tc>
      </w:tr>
      <w:tr w:rsidR="00983F1F" w14:paraId="51200645" w14:textId="77777777" w:rsidTr="003573BC">
        <w:trPr>
          <w:ins w:id="226" w:author="Maria Liang" w:date="2021-09-29T09:01:00Z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0DE6" w14:textId="185687F9" w:rsidR="00983F1F" w:rsidRPr="00346C84" w:rsidRDefault="00983F1F" w:rsidP="00983F1F">
            <w:pPr>
              <w:pStyle w:val="TAL"/>
              <w:rPr>
                <w:ins w:id="227" w:author="Maria Liang" w:date="2021-09-29T09:01:00Z"/>
              </w:rPr>
            </w:pPr>
            <w:ins w:id="228" w:author="Maria Liang" w:date="2021-09-29T09:04:00Z">
              <w:r>
                <w:t>UNSUCCESS_UE_POL_DEL_SP</w:t>
              </w:r>
            </w:ins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12E" w14:textId="538096DE" w:rsidR="00983F1F" w:rsidRDefault="0084152A" w:rsidP="00983F1F">
            <w:pPr>
              <w:pStyle w:val="TAL"/>
              <w:rPr>
                <w:ins w:id="229" w:author="Maria Liang" w:date="2021-09-29T09:01:00Z"/>
              </w:rPr>
            </w:pPr>
            <w:ins w:id="230" w:author="Maria Liang" w:date="2021-09-29T09:11:00Z">
              <w:r>
                <w:t>U</w:t>
              </w:r>
            </w:ins>
            <w:ins w:id="231" w:author="Maria Liang" w:date="2021-09-29T09:04:00Z">
              <w:r w:rsidR="00983F1F">
                <w:t>nsucce</w:t>
              </w:r>
            </w:ins>
            <w:ins w:id="232" w:author="Maria Liang" w:date="2021-09-29T09:05:00Z">
              <w:r w:rsidR="00983F1F">
                <w:t xml:space="preserve">ssful UE Policy Delivery related to the invocation of AF provisioned </w:t>
              </w:r>
            </w:ins>
            <w:ins w:id="233" w:author="Maria Liang" w:date="2021-09-29T09:11:00Z">
              <w:r>
                <w:t>S</w:t>
              </w:r>
            </w:ins>
            <w:ins w:id="234" w:author="Maria Liang" w:date="2021-09-29T09:05:00Z">
              <w:r w:rsidR="00983F1F">
                <w:t xml:space="preserve">ervice </w:t>
              </w:r>
            </w:ins>
            <w:ins w:id="235" w:author="Maria Liang" w:date="2021-09-29T09:11:00Z">
              <w:r>
                <w:t>P</w:t>
              </w:r>
            </w:ins>
            <w:ins w:id="236" w:author="Maria Liang" w:date="2021-09-29T09:05:00Z">
              <w:r w:rsidR="00983F1F">
                <w:t>arameters</w:t>
              </w:r>
            </w:ins>
            <w:ins w:id="237" w:author="Maria Liang" w:date="2021-09-29T09:11:00Z">
              <w:r>
                <w:t>.</w:t>
              </w:r>
            </w:ins>
          </w:p>
        </w:tc>
      </w:tr>
    </w:tbl>
    <w:p w14:paraId="571A878C" w14:textId="46CF0B18" w:rsidR="003430A5" w:rsidRDefault="003430A5" w:rsidP="003430A5">
      <w:pPr>
        <w:rPr>
          <w:ins w:id="238" w:author="Maria Liang" w:date="2021-09-29T10:54:00Z"/>
        </w:rPr>
      </w:pPr>
    </w:p>
    <w:p w14:paraId="0AAAA1A2" w14:textId="2F1B322B" w:rsidR="00812C0D" w:rsidRDefault="00812C0D" w:rsidP="00812C0D">
      <w:pPr>
        <w:pStyle w:val="EditorsNote"/>
        <w:ind w:hanging="284"/>
        <w:rPr>
          <w:ins w:id="239" w:author="Maria Liang" w:date="2021-09-29T10:54:00Z"/>
          <w:lang w:eastAsia="zh-CN"/>
        </w:rPr>
      </w:pPr>
      <w:bookmarkStart w:id="240" w:name="_Hlk85022225"/>
      <w:ins w:id="241" w:author="Maria Liang" w:date="2021-09-29T10:54:00Z">
        <w:r w:rsidRPr="00633516">
          <w:rPr>
            <w:lang w:eastAsia="zh-CN"/>
          </w:rPr>
          <w:t>Editor's Note:</w:t>
        </w:r>
        <w:r w:rsidRPr="00633516">
          <w:rPr>
            <w:lang w:eastAsia="zh-CN"/>
          </w:rPr>
          <w:tab/>
          <w:t xml:space="preserve">It is FFS </w:t>
        </w:r>
        <w:r>
          <w:rPr>
            <w:lang w:eastAsia="zh-CN"/>
          </w:rPr>
          <w:t xml:space="preserve">whether </w:t>
        </w:r>
      </w:ins>
      <w:ins w:id="242" w:author="Maria Liang r2" w:date="2021-10-13T17:24:00Z">
        <w:r w:rsidR="008C1470" w:rsidRPr="008C1470">
          <w:rPr>
            <w:lang w:eastAsia="zh-CN"/>
          </w:rPr>
          <w:t>and how to further extend the events</w:t>
        </w:r>
      </w:ins>
      <w:ins w:id="243" w:author="Maria Liang" w:date="2021-09-29T10:54:00Z">
        <w:r>
          <w:rPr>
            <w:lang w:eastAsia="zh-CN"/>
          </w:rPr>
          <w:t>.</w:t>
        </w:r>
      </w:ins>
    </w:p>
    <w:bookmarkEnd w:id="240"/>
    <w:p w14:paraId="0FE977EE" w14:textId="77777777" w:rsidR="00812C0D" w:rsidRDefault="00812C0D" w:rsidP="003430A5">
      <w:pPr>
        <w:rPr>
          <w:ins w:id="244" w:author="Maria Liang" w:date="2021-09-26T18:25:00Z"/>
        </w:rPr>
      </w:pPr>
    </w:p>
    <w:p w14:paraId="77DBB92F" w14:textId="1257CEFA" w:rsidR="00346C84" w:rsidRPr="008C6891" w:rsidRDefault="00346C84" w:rsidP="0034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4BA19528" w14:textId="77777777" w:rsidR="00346C84" w:rsidRDefault="00346C84" w:rsidP="00346C84">
      <w:pPr>
        <w:pStyle w:val="Heading3"/>
        <w:spacing w:before="240"/>
      </w:pPr>
      <w:bookmarkStart w:id="245" w:name="_Toc36040400"/>
      <w:bookmarkStart w:id="246" w:name="_Toc44693002"/>
      <w:bookmarkStart w:id="247" w:name="_Toc45134463"/>
      <w:bookmarkStart w:id="248" w:name="_Toc49607527"/>
      <w:bookmarkStart w:id="249" w:name="_Toc51763499"/>
      <w:bookmarkStart w:id="250" w:name="_Toc58850397"/>
      <w:bookmarkStart w:id="251" w:name="_Toc59018777"/>
      <w:bookmarkStart w:id="252" w:name="_Toc68169789"/>
      <w:bookmarkStart w:id="253" w:name="_Toc82747339"/>
      <w:r>
        <w:t>5.11.3</w:t>
      </w:r>
      <w:r>
        <w:tab/>
        <w:t>Used Features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10E40EA7" w14:textId="77777777" w:rsidR="00346C84" w:rsidRDefault="00346C84" w:rsidP="00346C84">
      <w:r>
        <w:t xml:space="preserve">The table below defines the features applicable to the </w:t>
      </w:r>
      <w:proofErr w:type="spellStart"/>
      <w:r>
        <w:t>ServiceParameter</w:t>
      </w:r>
      <w:proofErr w:type="spellEnd"/>
      <w:r>
        <w:t xml:space="preserve"> API. Those features are negotiated as described in subclause 5.2.7 of 3GPP TS 29.122 [4].</w:t>
      </w:r>
    </w:p>
    <w:p w14:paraId="1812DE75" w14:textId="77777777" w:rsidR="00346C84" w:rsidRDefault="00346C84" w:rsidP="00346C84">
      <w:pPr>
        <w:pStyle w:val="TH"/>
      </w:pPr>
      <w:r>
        <w:t xml:space="preserve">Table 5.11.3-1: Features used by </w:t>
      </w:r>
      <w:proofErr w:type="spellStart"/>
      <w:r>
        <w:t>ServiceParameter</w:t>
      </w:r>
      <w:proofErr w:type="spellEnd"/>
      <w:r>
        <w:t xml:space="preserve"> API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520"/>
      </w:tblGrid>
      <w:tr w:rsidR="00346C84" w14:paraId="5A8FCF75" w14:textId="77777777" w:rsidTr="003011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CF46A" w14:textId="77777777" w:rsidR="00346C84" w:rsidRDefault="00346C84" w:rsidP="00301104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Feature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694C0A" w14:textId="77777777" w:rsidR="00346C84" w:rsidRDefault="00346C84" w:rsidP="00301104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Feature 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970B0D" w14:textId="77777777" w:rsidR="00346C84" w:rsidRDefault="00346C84" w:rsidP="00301104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</w:p>
        </w:tc>
      </w:tr>
      <w:tr w:rsidR="00346C84" w14:paraId="7D4C2E72" w14:textId="77777777" w:rsidTr="003011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E42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54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r w:rsidRPr="00014214">
              <w:rPr>
                <w:rFonts w:cs="Arial"/>
                <w:b w:val="0"/>
                <w:szCs w:val="18"/>
                <w:rPrChange w:id="255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341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56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proofErr w:type="spellStart"/>
            <w:r w:rsidRPr="00014214">
              <w:rPr>
                <w:rFonts w:cs="Arial"/>
                <w:b w:val="0"/>
                <w:szCs w:val="18"/>
                <w:rPrChange w:id="257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ProSe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FFF5" w14:textId="77777777" w:rsidR="00346C84" w:rsidRPr="00014214" w:rsidRDefault="00346C84" w:rsidP="00301104">
            <w:pPr>
              <w:pStyle w:val="TAH"/>
              <w:jc w:val="left"/>
              <w:rPr>
                <w:rFonts w:cs="Arial"/>
                <w:b w:val="0"/>
                <w:szCs w:val="18"/>
                <w:rPrChange w:id="258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</w:pPr>
            <w:r w:rsidRPr="00014214">
              <w:rPr>
                <w:rFonts w:cs="Arial"/>
                <w:b w:val="0"/>
                <w:szCs w:val="18"/>
                <w:rPrChange w:id="259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 xml:space="preserve">This feature indicates the support of UE policy and N2 information provisioning for 5G </w:t>
            </w:r>
            <w:proofErr w:type="spellStart"/>
            <w:r w:rsidRPr="00014214">
              <w:rPr>
                <w:rFonts w:cs="Arial"/>
                <w:b w:val="0"/>
                <w:szCs w:val="18"/>
                <w:rPrChange w:id="260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ProSe</w:t>
            </w:r>
            <w:proofErr w:type="spellEnd"/>
            <w:r w:rsidRPr="00014214">
              <w:rPr>
                <w:rFonts w:cs="Arial"/>
                <w:b w:val="0"/>
                <w:szCs w:val="18"/>
                <w:rPrChange w:id="261" w:author="Maria Liang" w:date="2021-09-26T17:11:00Z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t>.</w:t>
            </w:r>
          </w:p>
        </w:tc>
      </w:tr>
      <w:tr w:rsidR="000E1715" w14:paraId="2F37AE0F" w14:textId="77777777" w:rsidTr="00301104">
        <w:trPr>
          <w:cantSplit/>
          <w:ins w:id="262" w:author="Maria Liang" w:date="2021-09-26T17:03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8AD2" w14:textId="590F16A3" w:rsidR="000E1715" w:rsidRPr="00014214" w:rsidRDefault="004A7AD3" w:rsidP="00301104">
            <w:pPr>
              <w:pStyle w:val="TAH"/>
              <w:jc w:val="left"/>
              <w:rPr>
                <w:ins w:id="263" w:author="Maria Liang" w:date="2021-09-26T17:03:00Z"/>
                <w:rFonts w:cs="Arial"/>
                <w:b w:val="0"/>
                <w:szCs w:val="18"/>
              </w:rPr>
            </w:pPr>
            <w:ins w:id="264" w:author="Maria Liang" w:date="2021-09-26T17:22:00Z">
              <w:r>
                <w:rPr>
                  <w:rFonts w:cs="Arial"/>
                  <w:b w:val="0"/>
                  <w:szCs w:val="18"/>
                </w:rPr>
                <w:t>m1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299" w14:textId="7644B3F2" w:rsidR="000E1715" w:rsidRPr="00014214" w:rsidRDefault="000E1715" w:rsidP="00301104">
            <w:pPr>
              <w:pStyle w:val="TAH"/>
              <w:jc w:val="left"/>
              <w:rPr>
                <w:ins w:id="265" w:author="Maria Liang" w:date="2021-09-26T17:03:00Z"/>
                <w:rFonts w:cs="Arial"/>
                <w:b w:val="0"/>
                <w:szCs w:val="18"/>
              </w:rPr>
            </w:pPr>
            <w:proofErr w:type="spellStart"/>
            <w:ins w:id="266" w:author="Maria Liang" w:date="2021-09-26T17:04:00Z">
              <w:r w:rsidRPr="00014214">
                <w:rPr>
                  <w:rFonts w:cs="Arial"/>
                  <w:b w:val="0"/>
                  <w:szCs w:val="18"/>
                </w:rPr>
                <w:t>AfNotifications</w:t>
              </w:r>
            </w:ins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D26" w14:textId="5F358F63" w:rsidR="000E1715" w:rsidRPr="00014214" w:rsidRDefault="000E1715" w:rsidP="00301104">
            <w:pPr>
              <w:pStyle w:val="TAH"/>
              <w:jc w:val="left"/>
              <w:rPr>
                <w:ins w:id="267" w:author="Maria Liang" w:date="2021-09-26T17:03:00Z"/>
                <w:rFonts w:cs="Arial"/>
                <w:b w:val="0"/>
                <w:szCs w:val="18"/>
              </w:rPr>
            </w:pPr>
            <w:ins w:id="268" w:author="Maria Liang" w:date="2021-09-26T17:06:00Z">
              <w:r w:rsidRPr="00014214">
                <w:rPr>
                  <w:rFonts w:cs="Arial"/>
                  <w:b w:val="0"/>
                  <w:szCs w:val="18"/>
                </w:rPr>
                <w:t xml:space="preserve">This feature indicates the support of AF subscribed </w:t>
              </w:r>
            </w:ins>
            <w:ins w:id="269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>event</w:t>
              </w:r>
            </w:ins>
            <w:ins w:id="270" w:author="Maria Liang" w:date="2021-09-29T09:14:00Z">
              <w:r w:rsidR="0084152A">
                <w:rPr>
                  <w:rFonts w:cs="Arial"/>
                  <w:b w:val="0"/>
                  <w:szCs w:val="18"/>
                </w:rPr>
                <w:t>(s)</w:t>
              </w:r>
            </w:ins>
            <w:ins w:id="271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 xml:space="preserve"> notification</w:t>
              </w:r>
            </w:ins>
            <w:ins w:id="272" w:author="Maria Liang" w:date="2021-09-29T09:14:00Z">
              <w:r w:rsidR="0084152A">
                <w:rPr>
                  <w:rFonts w:cs="Arial"/>
                  <w:b w:val="0"/>
                  <w:szCs w:val="18"/>
                </w:rPr>
                <w:t>s</w:t>
              </w:r>
            </w:ins>
            <w:ins w:id="273" w:author="Maria Liang" w:date="2021-09-26T17:07:00Z">
              <w:r w:rsidRPr="00014214">
                <w:rPr>
                  <w:rFonts w:cs="Arial"/>
                  <w:b w:val="0"/>
                  <w:szCs w:val="18"/>
                </w:rPr>
                <w:t>.</w:t>
              </w:r>
            </w:ins>
          </w:p>
        </w:tc>
      </w:tr>
      <w:tr w:rsidR="004A7AD3" w14:paraId="4C39B6F7" w14:textId="77777777" w:rsidTr="004A7AD3">
        <w:trPr>
          <w:cantSplit/>
          <w:ins w:id="274" w:author="Maria Liang" w:date="2021-09-26T17:21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C209" w14:textId="6FE4A088" w:rsidR="004A7AD3" w:rsidRPr="004A7AD3" w:rsidRDefault="004A7AD3" w:rsidP="00983F1F">
            <w:pPr>
              <w:pStyle w:val="TAH"/>
              <w:jc w:val="left"/>
              <w:rPr>
                <w:ins w:id="275" w:author="Maria Liang" w:date="2021-09-26T17:21:00Z"/>
                <w:rFonts w:cs="Arial"/>
                <w:b w:val="0"/>
                <w:szCs w:val="18"/>
              </w:rPr>
            </w:pPr>
            <w:ins w:id="276" w:author="Maria Liang" w:date="2021-09-26T17:22:00Z">
              <w:r>
                <w:rPr>
                  <w:rFonts w:cs="Arial"/>
                  <w:b w:val="0"/>
                  <w:szCs w:val="18"/>
                </w:rPr>
                <w:t>m2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B8A5" w14:textId="77777777" w:rsidR="004A7AD3" w:rsidRPr="004A7AD3" w:rsidRDefault="004A7AD3" w:rsidP="00983F1F">
            <w:pPr>
              <w:pStyle w:val="TAH"/>
              <w:jc w:val="left"/>
              <w:rPr>
                <w:ins w:id="277" w:author="Maria Liang" w:date="2021-09-26T17:21:00Z"/>
                <w:rFonts w:cs="Arial"/>
                <w:b w:val="0"/>
                <w:szCs w:val="18"/>
              </w:rPr>
            </w:pPr>
            <w:proofErr w:type="spellStart"/>
            <w:ins w:id="278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Notification_websocket</w:t>
              </w:r>
              <w:proofErr w:type="spellEnd"/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8900" w14:textId="77777777" w:rsidR="004A7AD3" w:rsidRPr="004A7AD3" w:rsidRDefault="004A7AD3" w:rsidP="00983F1F">
            <w:pPr>
              <w:pStyle w:val="TAH"/>
              <w:jc w:val="left"/>
              <w:rPr>
                <w:ins w:id="279" w:author="Maria Liang" w:date="2021-09-26T17:21:00Z"/>
                <w:rFonts w:cs="Arial"/>
                <w:b w:val="0"/>
                <w:szCs w:val="18"/>
              </w:rPr>
            </w:pPr>
            <w:ins w:id="280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 xml:space="preserve">The delivery of notifications over </w:t>
              </w:r>
              <w:proofErr w:type="spellStart"/>
              <w:r w:rsidRPr="004A7AD3">
                <w:rPr>
                  <w:rFonts w:cs="Arial"/>
                  <w:b w:val="0"/>
                  <w:szCs w:val="18"/>
                </w:rPr>
                <w:t>Websocket</w:t>
              </w:r>
              <w:proofErr w:type="spellEnd"/>
              <w:r w:rsidRPr="004A7AD3">
                <w:rPr>
                  <w:rFonts w:cs="Arial"/>
                  <w:b w:val="0"/>
                  <w:szCs w:val="18"/>
                </w:rPr>
                <w:t xml:space="preserve"> is supported as described in 3GPP TS 29.122 [4]. This feature requires that the </w:t>
              </w:r>
              <w:proofErr w:type="spellStart"/>
              <w:r w:rsidRPr="004A7AD3">
                <w:rPr>
                  <w:rFonts w:cs="Arial"/>
                  <w:b w:val="0"/>
                  <w:szCs w:val="18"/>
                </w:rPr>
                <w:t>Notification_test_event</w:t>
              </w:r>
              <w:proofErr w:type="spellEnd"/>
              <w:r w:rsidRPr="004A7AD3">
                <w:rPr>
                  <w:rFonts w:cs="Arial"/>
                  <w:b w:val="0"/>
                  <w:szCs w:val="18"/>
                </w:rPr>
                <w:t xml:space="preserve"> feature is also supported.</w:t>
              </w:r>
            </w:ins>
          </w:p>
        </w:tc>
      </w:tr>
      <w:tr w:rsidR="004A7AD3" w14:paraId="4EF6620B" w14:textId="77777777" w:rsidTr="004A7AD3">
        <w:trPr>
          <w:cantSplit/>
          <w:ins w:id="281" w:author="Maria Liang" w:date="2021-09-26T17:21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622" w14:textId="7923A94B" w:rsidR="004A7AD3" w:rsidRPr="004A7AD3" w:rsidRDefault="004A7AD3" w:rsidP="00983F1F">
            <w:pPr>
              <w:pStyle w:val="TAH"/>
              <w:jc w:val="left"/>
              <w:rPr>
                <w:ins w:id="282" w:author="Maria Liang" w:date="2021-09-26T17:21:00Z"/>
                <w:rFonts w:cs="Arial"/>
                <w:b w:val="0"/>
                <w:szCs w:val="18"/>
              </w:rPr>
            </w:pPr>
            <w:ins w:id="283" w:author="Maria Liang" w:date="2021-09-26T17:22:00Z">
              <w:r>
                <w:rPr>
                  <w:rFonts w:cs="Arial"/>
                  <w:b w:val="0"/>
                  <w:szCs w:val="18"/>
                </w:rPr>
                <w:t>m3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2F7A" w14:textId="77777777" w:rsidR="004A7AD3" w:rsidRPr="004A7AD3" w:rsidRDefault="004A7AD3" w:rsidP="00983F1F">
            <w:pPr>
              <w:pStyle w:val="TAH"/>
              <w:jc w:val="left"/>
              <w:rPr>
                <w:ins w:id="284" w:author="Maria Liang" w:date="2021-09-26T17:21:00Z"/>
                <w:rFonts w:cs="Arial"/>
                <w:b w:val="0"/>
                <w:szCs w:val="18"/>
              </w:rPr>
            </w:pPr>
            <w:proofErr w:type="spellStart"/>
            <w:ins w:id="285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Notification_test_event</w:t>
              </w:r>
              <w:proofErr w:type="spellEnd"/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2F16" w14:textId="77777777" w:rsidR="004A7AD3" w:rsidRPr="004A7AD3" w:rsidRDefault="004A7AD3" w:rsidP="00983F1F">
            <w:pPr>
              <w:pStyle w:val="TAH"/>
              <w:jc w:val="left"/>
              <w:rPr>
                <w:ins w:id="286" w:author="Maria Liang" w:date="2021-09-26T17:21:00Z"/>
                <w:rFonts w:cs="Arial"/>
                <w:b w:val="0"/>
                <w:szCs w:val="18"/>
              </w:rPr>
            </w:pPr>
            <w:ins w:id="287" w:author="Maria Liang" w:date="2021-09-26T17:21:00Z">
              <w:r w:rsidRPr="004A7AD3">
                <w:rPr>
                  <w:rFonts w:cs="Arial"/>
                  <w:b w:val="0"/>
                  <w:szCs w:val="18"/>
                </w:rPr>
                <w:t>The testing of notification connection is supported as described in 3GPP TS 29.122 [4].</w:t>
              </w:r>
            </w:ins>
          </w:p>
        </w:tc>
      </w:tr>
    </w:tbl>
    <w:p w14:paraId="65CC4562" w14:textId="77777777" w:rsidR="00346C84" w:rsidRPr="00033228" w:rsidRDefault="00346C84" w:rsidP="00E652FE"/>
    <w:p w14:paraId="6EF0D458" w14:textId="597A81F4" w:rsidR="00660718" w:rsidRPr="008C6891" w:rsidRDefault="00660718" w:rsidP="00660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B66BFB">
        <w:rPr>
          <w:rFonts w:eastAsia="DengXian"/>
          <w:noProof/>
          <w:color w:val="0000FF"/>
          <w:sz w:val="28"/>
          <w:szCs w:val="28"/>
        </w:rPr>
        <w:t>5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307B5A7" w14:textId="77777777" w:rsidR="00090FAB" w:rsidRDefault="00090FAB" w:rsidP="00090FAB">
      <w:pPr>
        <w:pStyle w:val="Heading1"/>
        <w:rPr>
          <w:noProof/>
        </w:rPr>
      </w:pPr>
      <w:bookmarkStart w:id="288" w:name="_Toc36040414"/>
      <w:bookmarkStart w:id="289" w:name="_Toc44693062"/>
      <w:bookmarkStart w:id="290" w:name="_Toc45134523"/>
      <w:bookmarkStart w:id="291" w:name="_Toc49607587"/>
      <w:bookmarkStart w:id="292" w:name="_Toc51763559"/>
      <w:bookmarkStart w:id="293" w:name="_Toc58850477"/>
      <w:bookmarkStart w:id="294" w:name="_Toc59018857"/>
      <w:bookmarkStart w:id="295" w:name="_Toc68169869"/>
      <w:bookmarkStart w:id="296" w:name="_Toc82747571"/>
      <w:bookmarkStart w:id="297" w:name="_Toc20401832"/>
      <w:r>
        <w:t>A.9</w:t>
      </w:r>
      <w:r>
        <w:tab/>
      </w:r>
      <w:proofErr w:type="spellStart"/>
      <w:r>
        <w:t>ServiceParameter</w:t>
      </w:r>
      <w:proofErr w:type="spellEnd"/>
      <w:r>
        <w:rPr>
          <w:noProof/>
        </w:rPr>
        <w:t xml:space="preserve"> API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bookmarkEnd w:id="297"/>
    <w:p w14:paraId="29D07B5F" w14:textId="77777777" w:rsidR="00090FAB" w:rsidRDefault="00090FAB" w:rsidP="00090FAB">
      <w:pPr>
        <w:pStyle w:val="PL"/>
      </w:pPr>
      <w:r>
        <w:t>openapi: 3.0.0</w:t>
      </w:r>
    </w:p>
    <w:p w14:paraId="3E19ABBA" w14:textId="77777777" w:rsidR="00090FAB" w:rsidRDefault="00090FAB" w:rsidP="00090FAB">
      <w:pPr>
        <w:pStyle w:val="PL"/>
      </w:pPr>
      <w:r>
        <w:t>info:</w:t>
      </w:r>
    </w:p>
    <w:p w14:paraId="79DDCB98" w14:textId="77777777" w:rsidR="00090FAB" w:rsidRDefault="00090FAB" w:rsidP="00090FAB">
      <w:pPr>
        <w:pStyle w:val="PL"/>
      </w:pPr>
      <w:r>
        <w:t xml:space="preserve">  title: 3gpp-service-parameter</w:t>
      </w:r>
    </w:p>
    <w:p w14:paraId="4CD87BEE" w14:textId="77777777" w:rsidR="00090FAB" w:rsidRDefault="00090FAB" w:rsidP="00090FAB">
      <w:pPr>
        <w:pStyle w:val="PL"/>
      </w:pPr>
      <w:r>
        <w:t xml:space="preserve">  version: 1.1.0-alpha.1</w:t>
      </w:r>
    </w:p>
    <w:p w14:paraId="28174117" w14:textId="77777777" w:rsidR="00090FAB" w:rsidRDefault="00090FAB" w:rsidP="00090FAB">
      <w:pPr>
        <w:pStyle w:val="PL"/>
      </w:pPr>
      <w:r>
        <w:t xml:space="preserve">  description: |</w:t>
      </w:r>
    </w:p>
    <w:p w14:paraId="1F28CADA" w14:textId="77777777" w:rsidR="00090FAB" w:rsidRDefault="00090FAB" w:rsidP="00090FAB">
      <w:pPr>
        <w:pStyle w:val="PL"/>
      </w:pPr>
      <w:r>
        <w:t xml:space="preserve">    API for AF service paramter</w:t>
      </w:r>
    </w:p>
    <w:p w14:paraId="7AFAC936" w14:textId="77777777" w:rsidR="00090FAB" w:rsidRDefault="00090FAB" w:rsidP="00090FAB">
      <w:pPr>
        <w:pStyle w:val="PL"/>
      </w:pPr>
      <w:r>
        <w:t xml:space="preserve">    © 2021, 3GPP Organizational Partners (ARIB, ATIS, CCSA, ETSI, TSDSI, TTA, TTC).</w:t>
      </w:r>
    </w:p>
    <w:p w14:paraId="0206096B" w14:textId="77777777" w:rsidR="00090FAB" w:rsidRDefault="00090FAB" w:rsidP="00090FAB">
      <w:pPr>
        <w:pStyle w:val="PL"/>
      </w:pPr>
      <w:r>
        <w:t xml:space="preserve">    All rights reserved.</w:t>
      </w:r>
    </w:p>
    <w:p w14:paraId="3CA3F775" w14:textId="77777777" w:rsidR="00090FAB" w:rsidRDefault="00090FAB" w:rsidP="00090FAB">
      <w:pPr>
        <w:pStyle w:val="PL"/>
      </w:pPr>
      <w:r>
        <w:t>externalDocs:</w:t>
      </w:r>
    </w:p>
    <w:p w14:paraId="79591613" w14:textId="77777777" w:rsidR="00090FAB" w:rsidRDefault="00090FAB" w:rsidP="00090FAB">
      <w:pPr>
        <w:pStyle w:val="PL"/>
      </w:pPr>
      <w:r>
        <w:t xml:space="preserve">  description: 3GPP TS 29.522 V17.2.0; 5G System; Network Exposure Function Northbound APIs.</w:t>
      </w:r>
    </w:p>
    <w:p w14:paraId="69B0CE30" w14:textId="77777777" w:rsidR="00090FAB" w:rsidRDefault="00090FAB" w:rsidP="00090FAB">
      <w:pPr>
        <w:pStyle w:val="PL"/>
      </w:pPr>
      <w:r>
        <w:t xml:space="preserve">  url: 'http://www.3gpp.org/ftp/Specs/archive/29_series/29.522/'</w:t>
      </w:r>
    </w:p>
    <w:p w14:paraId="3EE2E7DF" w14:textId="77777777" w:rsidR="00090FAB" w:rsidRDefault="00090FAB" w:rsidP="00090FAB">
      <w:pPr>
        <w:pStyle w:val="PL"/>
      </w:pPr>
      <w:r>
        <w:t>security:</w:t>
      </w:r>
    </w:p>
    <w:p w14:paraId="21E62716" w14:textId="77777777" w:rsidR="00090FAB" w:rsidRDefault="00090FAB" w:rsidP="00090FAB">
      <w:pPr>
        <w:pStyle w:val="PL"/>
      </w:pPr>
      <w:r>
        <w:t xml:space="preserve">  - {}</w:t>
      </w:r>
    </w:p>
    <w:p w14:paraId="15763F00" w14:textId="77777777" w:rsidR="00090FAB" w:rsidRDefault="00090FAB" w:rsidP="00090FAB">
      <w:pPr>
        <w:pStyle w:val="PL"/>
      </w:pPr>
      <w:r>
        <w:t xml:space="preserve">  - oAuth2ClientCredentials: []</w:t>
      </w:r>
    </w:p>
    <w:p w14:paraId="745BABD4" w14:textId="77777777" w:rsidR="00090FAB" w:rsidRDefault="00090FAB" w:rsidP="00090FAB">
      <w:pPr>
        <w:pStyle w:val="PL"/>
      </w:pPr>
      <w:r>
        <w:t>servers:</w:t>
      </w:r>
    </w:p>
    <w:p w14:paraId="7BDBD322" w14:textId="77777777" w:rsidR="00090FAB" w:rsidRDefault="00090FAB" w:rsidP="00090FAB">
      <w:pPr>
        <w:pStyle w:val="PL"/>
      </w:pPr>
      <w:r>
        <w:t xml:space="preserve">  - url: '{apiRoot}/3gpp-service-parameter/v1'</w:t>
      </w:r>
    </w:p>
    <w:p w14:paraId="3B3FA794" w14:textId="77777777" w:rsidR="00090FAB" w:rsidRDefault="00090FAB" w:rsidP="00090FAB">
      <w:pPr>
        <w:pStyle w:val="PL"/>
      </w:pPr>
      <w:r>
        <w:t xml:space="preserve">    variables:</w:t>
      </w:r>
    </w:p>
    <w:p w14:paraId="140CA5B8" w14:textId="77777777" w:rsidR="00090FAB" w:rsidRDefault="00090FAB" w:rsidP="00090FAB">
      <w:pPr>
        <w:pStyle w:val="PL"/>
      </w:pPr>
      <w:r>
        <w:t xml:space="preserve">      apiRoot:</w:t>
      </w:r>
    </w:p>
    <w:p w14:paraId="443E4C39" w14:textId="77777777" w:rsidR="00090FAB" w:rsidRDefault="00090FAB" w:rsidP="00090FAB">
      <w:pPr>
        <w:pStyle w:val="PL"/>
      </w:pPr>
      <w:r>
        <w:t xml:space="preserve">        default: https://example.com</w:t>
      </w:r>
    </w:p>
    <w:p w14:paraId="24FF1262" w14:textId="77777777" w:rsidR="00090FAB" w:rsidRDefault="00090FAB" w:rsidP="00090FAB">
      <w:pPr>
        <w:pStyle w:val="PL"/>
      </w:pPr>
      <w:r>
        <w:t xml:space="preserve">        description: apiRoot as defined in subclause 5.2.4 of 3GPP TS 29.122.</w:t>
      </w:r>
    </w:p>
    <w:p w14:paraId="6870EDC0" w14:textId="77777777" w:rsidR="00090FAB" w:rsidRDefault="00090FAB" w:rsidP="00090FAB">
      <w:pPr>
        <w:pStyle w:val="PL"/>
      </w:pPr>
    </w:p>
    <w:p w14:paraId="4F5DC8C6" w14:textId="77777777" w:rsidR="00090FAB" w:rsidRDefault="00090FAB" w:rsidP="00090FAB">
      <w:pPr>
        <w:pStyle w:val="PL"/>
      </w:pPr>
      <w:r>
        <w:t>paths:</w:t>
      </w:r>
    </w:p>
    <w:p w14:paraId="5BEC2E97" w14:textId="77777777" w:rsidR="00090FAB" w:rsidRDefault="00090FAB" w:rsidP="00090FAB">
      <w:pPr>
        <w:pStyle w:val="PL"/>
      </w:pPr>
      <w:r>
        <w:t xml:space="preserve">  /{afId}/subscriptions:</w:t>
      </w:r>
    </w:p>
    <w:p w14:paraId="0EC44ED2" w14:textId="77777777" w:rsidR="00090FAB" w:rsidRDefault="00090FAB" w:rsidP="00090FAB">
      <w:pPr>
        <w:pStyle w:val="PL"/>
      </w:pPr>
      <w:r>
        <w:t xml:space="preserve">    parameters:</w:t>
      </w:r>
    </w:p>
    <w:p w14:paraId="1C107A59" w14:textId="77777777" w:rsidR="00090FAB" w:rsidRDefault="00090FAB" w:rsidP="00090FAB">
      <w:pPr>
        <w:pStyle w:val="PL"/>
      </w:pPr>
      <w:r>
        <w:t xml:space="preserve">      - name: afId</w:t>
      </w:r>
    </w:p>
    <w:p w14:paraId="3F327AAE" w14:textId="77777777" w:rsidR="00090FAB" w:rsidRDefault="00090FAB" w:rsidP="00090FAB">
      <w:pPr>
        <w:pStyle w:val="PL"/>
      </w:pPr>
      <w:r>
        <w:t xml:space="preserve">        in: path</w:t>
      </w:r>
    </w:p>
    <w:p w14:paraId="0E993098" w14:textId="77777777" w:rsidR="00090FAB" w:rsidRDefault="00090FAB" w:rsidP="00090FAB">
      <w:pPr>
        <w:pStyle w:val="PL"/>
      </w:pPr>
      <w:r>
        <w:t xml:space="preserve">        description: Identifier of the AF</w:t>
      </w:r>
    </w:p>
    <w:p w14:paraId="25E9E05B" w14:textId="77777777" w:rsidR="00090FAB" w:rsidRDefault="00090FAB" w:rsidP="00090FAB">
      <w:pPr>
        <w:pStyle w:val="PL"/>
      </w:pPr>
      <w:r>
        <w:t xml:space="preserve">        required: true</w:t>
      </w:r>
    </w:p>
    <w:p w14:paraId="1850D230" w14:textId="77777777" w:rsidR="00090FAB" w:rsidRDefault="00090FAB" w:rsidP="00090FAB">
      <w:pPr>
        <w:pStyle w:val="PL"/>
      </w:pPr>
      <w:r>
        <w:t xml:space="preserve">        schema:</w:t>
      </w:r>
    </w:p>
    <w:p w14:paraId="6F9C27B8" w14:textId="77777777" w:rsidR="00090FAB" w:rsidRDefault="00090FAB" w:rsidP="00090FAB">
      <w:pPr>
        <w:pStyle w:val="PL"/>
      </w:pPr>
      <w:r>
        <w:t xml:space="preserve">          type: string</w:t>
      </w:r>
    </w:p>
    <w:p w14:paraId="54ACA518" w14:textId="77777777" w:rsidR="00090FAB" w:rsidRDefault="00090FAB" w:rsidP="00090FAB">
      <w:pPr>
        <w:pStyle w:val="PL"/>
      </w:pPr>
      <w:r>
        <w:t xml:space="preserve">    get:</w:t>
      </w:r>
    </w:p>
    <w:p w14:paraId="7E466F3E" w14:textId="77777777" w:rsidR="00090FAB" w:rsidRDefault="00090FAB" w:rsidP="00090FAB">
      <w:pPr>
        <w:pStyle w:val="PL"/>
      </w:pPr>
      <w:r>
        <w:t xml:space="preserve">      summary: read all of the active subscriptions for the AF</w:t>
      </w:r>
    </w:p>
    <w:p w14:paraId="6F26A272" w14:textId="77777777" w:rsidR="00090FAB" w:rsidRDefault="00090FAB" w:rsidP="00090FAB">
      <w:pPr>
        <w:pStyle w:val="PL"/>
      </w:pPr>
      <w:r>
        <w:t xml:space="preserve">      tags:</w:t>
      </w:r>
    </w:p>
    <w:p w14:paraId="3832D23F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Service Parameter Subscrip</w:t>
      </w:r>
      <w:r>
        <w:rPr>
          <w:rFonts w:ascii="SimSun" w:hAnsi="SimSun" w:hint="eastAsia"/>
          <w:lang w:eastAsia="zh-CN"/>
        </w:rPr>
        <w:t>t</w:t>
      </w:r>
      <w:r>
        <w:rPr>
          <w:rFonts w:eastAsia="Times New Roman"/>
        </w:rPr>
        <w:t>ions</w:t>
      </w:r>
    </w:p>
    <w:p w14:paraId="10B884D8" w14:textId="77777777" w:rsidR="00090FAB" w:rsidRDefault="00090FAB" w:rsidP="00090FAB">
      <w:pPr>
        <w:pStyle w:val="PL"/>
      </w:pPr>
      <w:r>
        <w:t xml:space="preserve">      responses:</w:t>
      </w:r>
    </w:p>
    <w:p w14:paraId="11CD10AA" w14:textId="77777777" w:rsidR="00090FAB" w:rsidRDefault="00090FAB" w:rsidP="00090FAB">
      <w:pPr>
        <w:pStyle w:val="PL"/>
      </w:pPr>
      <w:r>
        <w:t xml:space="preserve">        '200':</w:t>
      </w:r>
    </w:p>
    <w:p w14:paraId="0304F419" w14:textId="77777777" w:rsidR="00090FAB" w:rsidRDefault="00090FAB" w:rsidP="00090FAB">
      <w:pPr>
        <w:pStyle w:val="PL"/>
      </w:pPr>
      <w:r>
        <w:t xml:space="preserve">          description: OK. </w:t>
      </w:r>
    </w:p>
    <w:p w14:paraId="7015083E" w14:textId="77777777" w:rsidR="00090FAB" w:rsidRDefault="00090FAB" w:rsidP="00090FAB">
      <w:pPr>
        <w:pStyle w:val="PL"/>
      </w:pPr>
      <w:r>
        <w:t xml:space="preserve">          content:</w:t>
      </w:r>
    </w:p>
    <w:p w14:paraId="71EA3652" w14:textId="77777777" w:rsidR="00090FAB" w:rsidRDefault="00090FAB" w:rsidP="00090FAB">
      <w:pPr>
        <w:pStyle w:val="PL"/>
      </w:pPr>
      <w:r>
        <w:t xml:space="preserve">            application/json:</w:t>
      </w:r>
    </w:p>
    <w:p w14:paraId="4132EC0A" w14:textId="77777777" w:rsidR="00090FAB" w:rsidRDefault="00090FAB" w:rsidP="00090FAB">
      <w:pPr>
        <w:pStyle w:val="PL"/>
      </w:pPr>
      <w:r>
        <w:t xml:space="preserve">              schema:</w:t>
      </w:r>
    </w:p>
    <w:p w14:paraId="59960609" w14:textId="77777777" w:rsidR="00090FAB" w:rsidRDefault="00090FAB" w:rsidP="00090FAB">
      <w:pPr>
        <w:pStyle w:val="PL"/>
      </w:pPr>
      <w:r>
        <w:t xml:space="preserve">                type: array</w:t>
      </w:r>
    </w:p>
    <w:p w14:paraId="6B726F45" w14:textId="77777777" w:rsidR="00090FAB" w:rsidRDefault="00090FAB" w:rsidP="00090FAB">
      <w:pPr>
        <w:pStyle w:val="PL"/>
      </w:pPr>
      <w:r>
        <w:t xml:space="preserve">                items:</w:t>
      </w:r>
    </w:p>
    <w:p w14:paraId="20238867" w14:textId="77777777" w:rsidR="00090FAB" w:rsidRDefault="00090FAB" w:rsidP="00090FAB">
      <w:pPr>
        <w:pStyle w:val="PL"/>
      </w:pPr>
      <w:r>
        <w:t xml:space="preserve">                  $ref: '#/components/schemas/ServiceParameterData'</w:t>
      </w:r>
    </w:p>
    <w:p w14:paraId="0E34A546" w14:textId="77777777" w:rsidR="00090FAB" w:rsidRDefault="00090FAB" w:rsidP="00090FAB">
      <w:pPr>
        <w:pStyle w:val="PL"/>
      </w:pPr>
      <w:r>
        <w:t xml:space="preserve">                minItems: 0</w:t>
      </w:r>
    </w:p>
    <w:p w14:paraId="14B51758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24D4531" w14:textId="77777777" w:rsidR="00090FAB" w:rsidRDefault="00090FAB" w:rsidP="00090FAB">
      <w:pPr>
        <w:pStyle w:val="PL"/>
      </w:pPr>
      <w:r>
        <w:lastRenderedPageBreak/>
        <w:t xml:space="preserve">          $ref: 'TS29122_CommonData.yaml#/components/responses/307'</w:t>
      </w:r>
    </w:p>
    <w:p w14:paraId="69642172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4163F88B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342CD14" w14:textId="77777777" w:rsidR="00090FAB" w:rsidRDefault="00090FAB" w:rsidP="00090FAB">
      <w:pPr>
        <w:pStyle w:val="PL"/>
      </w:pPr>
      <w:r>
        <w:t xml:space="preserve">        '400':</w:t>
      </w:r>
    </w:p>
    <w:p w14:paraId="24C2574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4E9AFE8E" w14:textId="77777777" w:rsidR="00090FAB" w:rsidRDefault="00090FAB" w:rsidP="00090FAB">
      <w:pPr>
        <w:pStyle w:val="PL"/>
      </w:pPr>
      <w:r>
        <w:t xml:space="preserve">        '401':</w:t>
      </w:r>
    </w:p>
    <w:p w14:paraId="2B247D88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31F08C1F" w14:textId="77777777" w:rsidR="00090FAB" w:rsidRDefault="00090FAB" w:rsidP="00090FAB">
      <w:pPr>
        <w:pStyle w:val="PL"/>
      </w:pPr>
      <w:r>
        <w:t xml:space="preserve">        '403':</w:t>
      </w:r>
    </w:p>
    <w:p w14:paraId="743C4033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4677D48C" w14:textId="77777777" w:rsidR="00090FAB" w:rsidRDefault="00090FAB" w:rsidP="00090FAB">
      <w:pPr>
        <w:pStyle w:val="PL"/>
      </w:pPr>
      <w:r>
        <w:t xml:space="preserve">        '404':</w:t>
      </w:r>
    </w:p>
    <w:p w14:paraId="7E21C79C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0F3BA2F" w14:textId="77777777" w:rsidR="00090FAB" w:rsidRDefault="00090FAB" w:rsidP="00090FAB">
      <w:pPr>
        <w:pStyle w:val="PL"/>
      </w:pPr>
      <w:r>
        <w:t xml:space="preserve">        '406':</w:t>
      </w:r>
    </w:p>
    <w:p w14:paraId="513A897F" w14:textId="77777777" w:rsidR="00090FAB" w:rsidRDefault="00090FAB" w:rsidP="00090FAB">
      <w:pPr>
        <w:pStyle w:val="PL"/>
      </w:pPr>
      <w:r>
        <w:t xml:space="preserve">          $ref: 'TS29122_CommonData.yaml#/components/responses/406'</w:t>
      </w:r>
    </w:p>
    <w:p w14:paraId="4DB9A0AE" w14:textId="77777777" w:rsidR="00090FAB" w:rsidRDefault="00090FAB" w:rsidP="00090FAB">
      <w:pPr>
        <w:pStyle w:val="PL"/>
      </w:pPr>
      <w:r>
        <w:t xml:space="preserve">        '429':</w:t>
      </w:r>
    </w:p>
    <w:p w14:paraId="6556215B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344A7A59" w14:textId="77777777" w:rsidR="00090FAB" w:rsidRDefault="00090FAB" w:rsidP="00090FAB">
      <w:pPr>
        <w:pStyle w:val="PL"/>
      </w:pPr>
      <w:r>
        <w:t xml:space="preserve">        '500':</w:t>
      </w:r>
    </w:p>
    <w:p w14:paraId="28447D74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668D8BCD" w14:textId="77777777" w:rsidR="00090FAB" w:rsidRDefault="00090FAB" w:rsidP="00090FAB">
      <w:pPr>
        <w:pStyle w:val="PL"/>
      </w:pPr>
      <w:r>
        <w:t xml:space="preserve">        '503':</w:t>
      </w:r>
    </w:p>
    <w:p w14:paraId="5F392E4F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2FB269B0" w14:textId="77777777" w:rsidR="00090FAB" w:rsidRDefault="00090FAB" w:rsidP="00090FAB">
      <w:pPr>
        <w:pStyle w:val="PL"/>
      </w:pPr>
      <w:r>
        <w:t xml:space="preserve">        default:</w:t>
      </w:r>
    </w:p>
    <w:p w14:paraId="6A8D485F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491E50A2" w14:textId="77777777" w:rsidR="00090FAB" w:rsidRDefault="00090FAB" w:rsidP="00090FAB">
      <w:pPr>
        <w:pStyle w:val="PL"/>
      </w:pPr>
    </w:p>
    <w:p w14:paraId="2B0834D0" w14:textId="77777777" w:rsidR="00090FAB" w:rsidRDefault="00090FAB" w:rsidP="00090FAB">
      <w:pPr>
        <w:pStyle w:val="PL"/>
      </w:pPr>
      <w:r>
        <w:t xml:space="preserve">    post:</w:t>
      </w:r>
    </w:p>
    <w:p w14:paraId="74DEE0DB" w14:textId="77777777" w:rsidR="00090FAB" w:rsidRDefault="00090FAB" w:rsidP="00090FAB">
      <w:pPr>
        <w:pStyle w:val="PL"/>
      </w:pPr>
      <w:r>
        <w:t xml:space="preserve">      summary: Creates a new subscription resource </w:t>
      </w:r>
    </w:p>
    <w:p w14:paraId="256534D6" w14:textId="77777777" w:rsidR="00090FAB" w:rsidRDefault="00090FAB" w:rsidP="00090FAB">
      <w:pPr>
        <w:pStyle w:val="PL"/>
      </w:pPr>
      <w:r>
        <w:t xml:space="preserve">      tags:</w:t>
      </w:r>
    </w:p>
    <w:p w14:paraId="36A8B236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Service Parameter Subscriptions</w:t>
      </w:r>
    </w:p>
    <w:p w14:paraId="00C98B80" w14:textId="77777777" w:rsidR="00090FAB" w:rsidRDefault="00090FAB" w:rsidP="00090FAB">
      <w:pPr>
        <w:pStyle w:val="PL"/>
      </w:pPr>
      <w:r>
        <w:t xml:space="preserve">      requestBody:</w:t>
      </w:r>
    </w:p>
    <w:p w14:paraId="4EF964B9" w14:textId="77777777" w:rsidR="00090FAB" w:rsidRDefault="00090FAB" w:rsidP="00090FAB">
      <w:pPr>
        <w:pStyle w:val="PL"/>
      </w:pPr>
      <w:r>
        <w:t xml:space="preserve">        description: Request to create a new subscription resource</w:t>
      </w:r>
    </w:p>
    <w:p w14:paraId="5099E207" w14:textId="77777777" w:rsidR="00090FAB" w:rsidRDefault="00090FAB" w:rsidP="00090FAB">
      <w:pPr>
        <w:pStyle w:val="PL"/>
      </w:pPr>
      <w:r>
        <w:t xml:space="preserve">        required: true</w:t>
      </w:r>
    </w:p>
    <w:p w14:paraId="3A80FD29" w14:textId="77777777" w:rsidR="00090FAB" w:rsidRDefault="00090FAB" w:rsidP="00090FAB">
      <w:pPr>
        <w:pStyle w:val="PL"/>
      </w:pPr>
      <w:r>
        <w:t xml:space="preserve">        content:</w:t>
      </w:r>
    </w:p>
    <w:p w14:paraId="017CE6D7" w14:textId="77777777" w:rsidR="00090FAB" w:rsidRDefault="00090FAB" w:rsidP="00090FAB">
      <w:pPr>
        <w:pStyle w:val="PL"/>
      </w:pPr>
      <w:r>
        <w:t xml:space="preserve">          application/json:</w:t>
      </w:r>
    </w:p>
    <w:p w14:paraId="2FB06A86" w14:textId="77777777" w:rsidR="00090FAB" w:rsidRDefault="00090FAB" w:rsidP="00090FAB">
      <w:pPr>
        <w:pStyle w:val="PL"/>
      </w:pPr>
      <w:r>
        <w:t xml:space="preserve">            schema:</w:t>
      </w:r>
    </w:p>
    <w:p w14:paraId="1DF354CC" w14:textId="77777777" w:rsidR="00090FAB" w:rsidRDefault="00090FAB" w:rsidP="00090FAB">
      <w:pPr>
        <w:pStyle w:val="PL"/>
      </w:pPr>
      <w:r>
        <w:t xml:space="preserve">              $ref: '#/components/schemas/ServiceParameterData'</w:t>
      </w:r>
    </w:p>
    <w:p w14:paraId="1B08EB58" w14:textId="77777777" w:rsidR="00090FAB" w:rsidRDefault="00090FAB" w:rsidP="00090FAB">
      <w:pPr>
        <w:pStyle w:val="PL"/>
      </w:pPr>
      <w:r>
        <w:t xml:space="preserve">      responses:</w:t>
      </w:r>
    </w:p>
    <w:p w14:paraId="403946E7" w14:textId="77777777" w:rsidR="00090FAB" w:rsidRDefault="00090FAB" w:rsidP="00090FAB">
      <w:pPr>
        <w:pStyle w:val="PL"/>
      </w:pPr>
      <w:r>
        <w:t xml:space="preserve">        '201':</w:t>
      </w:r>
    </w:p>
    <w:p w14:paraId="7061E963" w14:textId="77777777" w:rsidR="00090FAB" w:rsidRDefault="00090FAB" w:rsidP="00090FAB">
      <w:pPr>
        <w:pStyle w:val="PL"/>
      </w:pPr>
      <w:r>
        <w:t xml:space="preserve">          description: Created (Successful creation of subscription)</w:t>
      </w:r>
    </w:p>
    <w:p w14:paraId="77437ED6" w14:textId="77777777" w:rsidR="00090FAB" w:rsidRDefault="00090FAB" w:rsidP="00090FAB">
      <w:pPr>
        <w:pStyle w:val="PL"/>
      </w:pPr>
      <w:r>
        <w:t xml:space="preserve">          content:</w:t>
      </w:r>
    </w:p>
    <w:p w14:paraId="7365CBF4" w14:textId="77777777" w:rsidR="00090FAB" w:rsidRDefault="00090FAB" w:rsidP="00090FAB">
      <w:pPr>
        <w:pStyle w:val="PL"/>
      </w:pPr>
      <w:r>
        <w:t xml:space="preserve">            application/json:</w:t>
      </w:r>
    </w:p>
    <w:p w14:paraId="234E455B" w14:textId="77777777" w:rsidR="00090FAB" w:rsidRDefault="00090FAB" w:rsidP="00090FAB">
      <w:pPr>
        <w:pStyle w:val="PL"/>
      </w:pPr>
      <w:r>
        <w:t xml:space="preserve">              schema:</w:t>
      </w:r>
    </w:p>
    <w:p w14:paraId="0CC77553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5AECACA5" w14:textId="77777777" w:rsidR="00090FAB" w:rsidRDefault="00090FAB" w:rsidP="00090FAB">
      <w:pPr>
        <w:pStyle w:val="PL"/>
      </w:pPr>
      <w:r>
        <w:t xml:space="preserve">          headers:</w:t>
      </w:r>
    </w:p>
    <w:p w14:paraId="44A81853" w14:textId="77777777" w:rsidR="00090FAB" w:rsidRDefault="00090FAB" w:rsidP="00090FAB">
      <w:pPr>
        <w:pStyle w:val="PL"/>
      </w:pPr>
      <w:r>
        <w:t xml:space="preserve">            Location:</w:t>
      </w:r>
    </w:p>
    <w:p w14:paraId="7FB9EE95" w14:textId="77777777" w:rsidR="00090FAB" w:rsidRDefault="00090FAB" w:rsidP="00090FAB">
      <w:pPr>
        <w:pStyle w:val="PL"/>
      </w:pPr>
      <w:r>
        <w:t xml:space="preserve">              description: 'Contains the URI of the newly created resource'</w:t>
      </w:r>
    </w:p>
    <w:p w14:paraId="1B02C071" w14:textId="77777777" w:rsidR="00090FAB" w:rsidRDefault="00090FAB" w:rsidP="00090FAB">
      <w:pPr>
        <w:pStyle w:val="PL"/>
      </w:pPr>
      <w:r>
        <w:t xml:space="preserve">              required: true</w:t>
      </w:r>
    </w:p>
    <w:p w14:paraId="539D81B2" w14:textId="77777777" w:rsidR="00090FAB" w:rsidRDefault="00090FAB" w:rsidP="00090FAB">
      <w:pPr>
        <w:pStyle w:val="PL"/>
      </w:pPr>
      <w:r>
        <w:t xml:space="preserve">              schema:</w:t>
      </w:r>
    </w:p>
    <w:p w14:paraId="5C8570EA" w14:textId="77777777" w:rsidR="00090FAB" w:rsidRDefault="00090FAB" w:rsidP="00090FAB">
      <w:pPr>
        <w:pStyle w:val="PL"/>
      </w:pPr>
      <w:r>
        <w:t xml:space="preserve">                type: string</w:t>
      </w:r>
    </w:p>
    <w:p w14:paraId="0649A664" w14:textId="77777777" w:rsidR="00090FAB" w:rsidRDefault="00090FAB" w:rsidP="00090FAB">
      <w:pPr>
        <w:pStyle w:val="PL"/>
      </w:pPr>
      <w:r>
        <w:t xml:space="preserve">        '400':</w:t>
      </w:r>
    </w:p>
    <w:p w14:paraId="5280F496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3834096A" w14:textId="77777777" w:rsidR="00090FAB" w:rsidRDefault="00090FAB" w:rsidP="00090FAB">
      <w:pPr>
        <w:pStyle w:val="PL"/>
      </w:pPr>
      <w:r>
        <w:t xml:space="preserve">        '401':</w:t>
      </w:r>
    </w:p>
    <w:p w14:paraId="3F5A0911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7C1A97AE" w14:textId="77777777" w:rsidR="00090FAB" w:rsidRDefault="00090FAB" w:rsidP="00090FAB">
      <w:pPr>
        <w:pStyle w:val="PL"/>
      </w:pPr>
      <w:r>
        <w:t xml:space="preserve">        '403':</w:t>
      </w:r>
    </w:p>
    <w:p w14:paraId="2339EB7E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000C0F3A" w14:textId="77777777" w:rsidR="00090FAB" w:rsidRDefault="00090FAB" w:rsidP="00090FAB">
      <w:pPr>
        <w:pStyle w:val="PL"/>
      </w:pPr>
      <w:r>
        <w:t xml:space="preserve">        '404':</w:t>
      </w:r>
    </w:p>
    <w:p w14:paraId="69B0DE5D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414F7BC4" w14:textId="77777777" w:rsidR="00090FAB" w:rsidRDefault="00090FAB" w:rsidP="00090FAB">
      <w:pPr>
        <w:pStyle w:val="PL"/>
      </w:pPr>
      <w:r>
        <w:t xml:space="preserve">        '411':</w:t>
      </w:r>
    </w:p>
    <w:p w14:paraId="214BD77C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75967C3F" w14:textId="77777777" w:rsidR="00090FAB" w:rsidRDefault="00090FAB" w:rsidP="00090FAB">
      <w:pPr>
        <w:pStyle w:val="PL"/>
      </w:pPr>
      <w:r>
        <w:t xml:space="preserve">        '413':</w:t>
      </w:r>
    </w:p>
    <w:p w14:paraId="292972AD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36211F01" w14:textId="77777777" w:rsidR="00090FAB" w:rsidRDefault="00090FAB" w:rsidP="00090FAB">
      <w:pPr>
        <w:pStyle w:val="PL"/>
      </w:pPr>
      <w:r>
        <w:t xml:space="preserve">        '415':</w:t>
      </w:r>
    </w:p>
    <w:p w14:paraId="2FAF4022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713C18DD" w14:textId="77777777" w:rsidR="00090FAB" w:rsidRDefault="00090FAB" w:rsidP="00090FAB">
      <w:pPr>
        <w:pStyle w:val="PL"/>
      </w:pPr>
      <w:r>
        <w:t xml:space="preserve">        '429':</w:t>
      </w:r>
    </w:p>
    <w:p w14:paraId="2992BF30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7DBD534D" w14:textId="77777777" w:rsidR="00090FAB" w:rsidRDefault="00090FAB" w:rsidP="00090FAB">
      <w:pPr>
        <w:pStyle w:val="PL"/>
      </w:pPr>
      <w:r>
        <w:t xml:space="preserve">        '500':</w:t>
      </w:r>
    </w:p>
    <w:p w14:paraId="63319A05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00EEA523" w14:textId="77777777" w:rsidR="00090FAB" w:rsidRDefault="00090FAB" w:rsidP="00090FAB">
      <w:pPr>
        <w:pStyle w:val="PL"/>
      </w:pPr>
      <w:r>
        <w:t xml:space="preserve">        '503':</w:t>
      </w:r>
    </w:p>
    <w:p w14:paraId="5E41D1BB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1E17DE9C" w14:textId="77777777" w:rsidR="00090FAB" w:rsidRDefault="00090FAB" w:rsidP="00090FAB">
      <w:pPr>
        <w:pStyle w:val="PL"/>
      </w:pPr>
      <w:r>
        <w:t xml:space="preserve">        default:</w:t>
      </w:r>
    </w:p>
    <w:p w14:paraId="14C3C64A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359AC087" w14:textId="77777777" w:rsidR="00090FAB" w:rsidRDefault="00090FAB" w:rsidP="00090FAB">
      <w:pPr>
        <w:pStyle w:val="PL"/>
      </w:pPr>
    </w:p>
    <w:p w14:paraId="0CD8C500" w14:textId="77777777" w:rsidR="00090FAB" w:rsidRDefault="00090FAB" w:rsidP="00090FAB">
      <w:pPr>
        <w:pStyle w:val="PL"/>
      </w:pPr>
      <w:r>
        <w:t xml:space="preserve">  /{afId}/subscriptions/{subscriptionId}:</w:t>
      </w:r>
    </w:p>
    <w:p w14:paraId="730A4F30" w14:textId="77777777" w:rsidR="00090FAB" w:rsidRDefault="00090FAB" w:rsidP="00090FAB">
      <w:pPr>
        <w:pStyle w:val="PL"/>
      </w:pPr>
      <w:r>
        <w:t xml:space="preserve">    parameters:</w:t>
      </w:r>
    </w:p>
    <w:p w14:paraId="6D8CDB7F" w14:textId="77777777" w:rsidR="00090FAB" w:rsidRDefault="00090FAB" w:rsidP="00090FAB">
      <w:pPr>
        <w:pStyle w:val="PL"/>
      </w:pPr>
      <w:r>
        <w:t xml:space="preserve">      - name: afId</w:t>
      </w:r>
    </w:p>
    <w:p w14:paraId="4FCD891A" w14:textId="77777777" w:rsidR="00090FAB" w:rsidRDefault="00090FAB" w:rsidP="00090FAB">
      <w:pPr>
        <w:pStyle w:val="PL"/>
      </w:pPr>
      <w:r>
        <w:t xml:space="preserve">        in: path</w:t>
      </w:r>
    </w:p>
    <w:p w14:paraId="1B118EED" w14:textId="77777777" w:rsidR="00090FAB" w:rsidRDefault="00090FAB" w:rsidP="00090FAB">
      <w:pPr>
        <w:pStyle w:val="PL"/>
      </w:pPr>
      <w:r>
        <w:t xml:space="preserve">        description: Identifier of the AF</w:t>
      </w:r>
    </w:p>
    <w:p w14:paraId="0BA4E3D5" w14:textId="77777777" w:rsidR="00090FAB" w:rsidRDefault="00090FAB" w:rsidP="00090FAB">
      <w:pPr>
        <w:pStyle w:val="PL"/>
      </w:pPr>
      <w:r>
        <w:t xml:space="preserve">        required: true</w:t>
      </w:r>
    </w:p>
    <w:p w14:paraId="4FC50BAA" w14:textId="77777777" w:rsidR="00090FAB" w:rsidRDefault="00090FAB" w:rsidP="00090FAB">
      <w:pPr>
        <w:pStyle w:val="PL"/>
      </w:pPr>
      <w:r>
        <w:t xml:space="preserve">        schema:</w:t>
      </w:r>
    </w:p>
    <w:p w14:paraId="555D55D1" w14:textId="77777777" w:rsidR="00090FAB" w:rsidRDefault="00090FAB" w:rsidP="00090FAB">
      <w:pPr>
        <w:pStyle w:val="PL"/>
      </w:pPr>
      <w:r>
        <w:t xml:space="preserve">          type: string</w:t>
      </w:r>
    </w:p>
    <w:p w14:paraId="78B223B1" w14:textId="77777777" w:rsidR="00090FAB" w:rsidRDefault="00090FAB" w:rsidP="00090FAB">
      <w:pPr>
        <w:pStyle w:val="PL"/>
      </w:pPr>
      <w:r>
        <w:t xml:space="preserve">      - name: subscriptionId</w:t>
      </w:r>
    </w:p>
    <w:p w14:paraId="6510254D" w14:textId="77777777" w:rsidR="00090FAB" w:rsidRDefault="00090FAB" w:rsidP="00090FAB">
      <w:pPr>
        <w:pStyle w:val="PL"/>
      </w:pPr>
      <w:r>
        <w:lastRenderedPageBreak/>
        <w:t xml:space="preserve">        in: path</w:t>
      </w:r>
    </w:p>
    <w:p w14:paraId="3773D94F" w14:textId="77777777" w:rsidR="00090FAB" w:rsidRDefault="00090FAB" w:rsidP="00090FAB">
      <w:pPr>
        <w:pStyle w:val="PL"/>
      </w:pPr>
      <w:r>
        <w:t xml:space="preserve">        description: Identifier of the subscription resource</w:t>
      </w:r>
    </w:p>
    <w:p w14:paraId="72647979" w14:textId="77777777" w:rsidR="00090FAB" w:rsidRDefault="00090FAB" w:rsidP="00090FAB">
      <w:pPr>
        <w:pStyle w:val="PL"/>
      </w:pPr>
      <w:r>
        <w:t xml:space="preserve">        required: true</w:t>
      </w:r>
    </w:p>
    <w:p w14:paraId="139505A1" w14:textId="77777777" w:rsidR="00090FAB" w:rsidRDefault="00090FAB" w:rsidP="00090FAB">
      <w:pPr>
        <w:pStyle w:val="PL"/>
      </w:pPr>
      <w:r>
        <w:t xml:space="preserve">        schema:</w:t>
      </w:r>
    </w:p>
    <w:p w14:paraId="5705AFE7" w14:textId="77777777" w:rsidR="00090FAB" w:rsidRDefault="00090FAB" w:rsidP="00090FAB">
      <w:pPr>
        <w:pStyle w:val="PL"/>
      </w:pPr>
      <w:r>
        <w:t xml:space="preserve">          type: string</w:t>
      </w:r>
    </w:p>
    <w:p w14:paraId="103A1686" w14:textId="77777777" w:rsidR="00090FAB" w:rsidRDefault="00090FAB" w:rsidP="00090FAB">
      <w:pPr>
        <w:pStyle w:val="PL"/>
      </w:pPr>
      <w:r>
        <w:t xml:space="preserve">    get:</w:t>
      </w:r>
    </w:p>
    <w:p w14:paraId="1F7ED1D9" w14:textId="77777777" w:rsidR="00090FAB" w:rsidRDefault="00090FAB" w:rsidP="00090FAB">
      <w:pPr>
        <w:pStyle w:val="PL"/>
      </w:pPr>
      <w:r>
        <w:t xml:space="preserve">      summary: read an active subscriptions for the SCS/AS and the subscription Id</w:t>
      </w:r>
    </w:p>
    <w:p w14:paraId="5F452A07" w14:textId="77777777" w:rsidR="00090FAB" w:rsidRDefault="00090FAB" w:rsidP="00090FAB">
      <w:pPr>
        <w:pStyle w:val="PL"/>
      </w:pPr>
      <w:r>
        <w:t xml:space="preserve">      tags:</w:t>
      </w:r>
    </w:p>
    <w:p w14:paraId="7B6A3138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33EF3A04" w14:textId="77777777" w:rsidR="00090FAB" w:rsidRDefault="00090FAB" w:rsidP="00090FAB">
      <w:pPr>
        <w:pStyle w:val="PL"/>
      </w:pPr>
      <w:r>
        <w:t xml:space="preserve">      responses:</w:t>
      </w:r>
    </w:p>
    <w:p w14:paraId="7B916AEA" w14:textId="77777777" w:rsidR="00090FAB" w:rsidRDefault="00090FAB" w:rsidP="00090FAB">
      <w:pPr>
        <w:pStyle w:val="PL"/>
      </w:pPr>
      <w:r>
        <w:t xml:space="preserve">        '200':</w:t>
      </w:r>
    </w:p>
    <w:p w14:paraId="14BF8D72" w14:textId="77777777" w:rsidR="00090FAB" w:rsidRDefault="00090FAB" w:rsidP="00090FAB">
      <w:pPr>
        <w:pStyle w:val="PL"/>
      </w:pPr>
      <w:r>
        <w:t xml:space="preserve">          description: OK (Successful get the active subscription)</w:t>
      </w:r>
    </w:p>
    <w:p w14:paraId="13A1FA66" w14:textId="77777777" w:rsidR="00090FAB" w:rsidRDefault="00090FAB" w:rsidP="00090FAB">
      <w:pPr>
        <w:pStyle w:val="PL"/>
      </w:pPr>
      <w:r>
        <w:t xml:space="preserve">          content:</w:t>
      </w:r>
    </w:p>
    <w:p w14:paraId="480FE66F" w14:textId="77777777" w:rsidR="00090FAB" w:rsidRDefault="00090FAB" w:rsidP="00090FAB">
      <w:pPr>
        <w:pStyle w:val="PL"/>
      </w:pPr>
      <w:r>
        <w:t xml:space="preserve">            application/json:</w:t>
      </w:r>
    </w:p>
    <w:p w14:paraId="2507FFD3" w14:textId="77777777" w:rsidR="00090FAB" w:rsidRDefault="00090FAB" w:rsidP="00090FAB">
      <w:pPr>
        <w:pStyle w:val="PL"/>
      </w:pPr>
      <w:r>
        <w:t xml:space="preserve">              schema:</w:t>
      </w:r>
    </w:p>
    <w:p w14:paraId="3EEE10C7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4E0674F0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68C10270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4F876811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18B024CD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8809108" w14:textId="77777777" w:rsidR="00090FAB" w:rsidRDefault="00090FAB" w:rsidP="00090FAB">
      <w:pPr>
        <w:pStyle w:val="PL"/>
      </w:pPr>
      <w:r>
        <w:t xml:space="preserve">        '400':</w:t>
      </w:r>
    </w:p>
    <w:p w14:paraId="3748C17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7D32B8BC" w14:textId="77777777" w:rsidR="00090FAB" w:rsidRDefault="00090FAB" w:rsidP="00090FAB">
      <w:pPr>
        <w:pStyle w:val="PL"/>
      </w:pPr>
      <w:r>
        <w:t xml:space="preserve">        '401':</w:t>
      </w:r>
    </w:p>
    <w:p w14:paraId="1DE60194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1BD75938" w14:textId="77777777" w:rsidR="00090FAB" w:rsidRDefault="00090FAB" w:rsidP="00090FAB">
      <w:pPr>
        <w:pStyle w:val="PL"/>
      </w:pPr>
      <w:r>
        <w:t xml:space="preserve">        '403':</w:t>
      </w:r>
    </w:p>
    <w:p w14:paraId="2F8673A4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540F1A31" w14:textId="77777777" w:rsidR="00090FAB" w:rsidRDefault="00090FAB" w:rsidP="00090FAB">
      <w:pPr>
        <w:pStyle w:val="PL"/>
      </w:pPr>
      <w:r>
        <w:t xml:space="preserve">        '404':</w:t>
      </w:r>
    </w:p>
    <w:p w14:paraId="626CABCE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E07EE26" w14:textId="77777777" w:rsidR="00090FAB" w:rsidRDefault="00090FAB" w:rsidP="00090FAB">
      <w:pPr>
        <w:pStyle w:val="PL"/>
      </w:pPr>
      <w:r>
        <w:t xml:space="preserve">        '406':</w:t>
      </w:r>
    </w:p>
    <w:p w14:paraId="114832BA" w14:textId="77777777" w:rsidR="00090FAB" w:rsidRDefault="00090FAB" w:rsidP="00090FAB">
      <w:pPr>
        <w:pStyle w:val="PL"/>
      </w:pPr>
      <w:r>
        <w:t xml:space="preserve">          $ref: 'TS29122_CommonData.yaml#/components/responses/406'</w:t>
      </w:r>
    </w:p>
    <w:p w14:paraId="19CEB40F" w14:textId="77777777" w:rsidR="00090FAB" w:rsidRDefault="00090FAB" w:rsidP="00090FAB">
      <w:pPr>
        <w:pStyle w:val="PL"/>
      </w:pPr>
      <w:r>
        <w:t xml:space="preserve">        '429':</w:t>
      </w:r>
    </w:p>
    <w:p w14:paraId="29DE568D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51AB346A" w14:textId="77777777" w:rsidR="00090FAB" w:rsidRDefault="00090FAB" w:rsidP="00090FAB">
      <w:pPr>
        <w:pStyle w:val="PL"/>
      </w:pPr>
      <w:r>
        <w:t xml:space="preserve">        '500':</w:t>
      </w:r>
    </w:p>
    <w:p w14:paraId="3006B481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0C478538" w14:textId="77777777" w:rsidR="00090FAB" w:rsidRDefault="00090FAB" w:rsidP="00090FAB">
      <w:pPr>
        <w:pStyle w:val="PL"/>
      </w:pPr>
      <w:r>
        <w:t xml:space="preserve">        '503':</w:t>
      </w:r>
    </w:p>
    <w:p w14:paraId="2ECE6C58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401F2BE2" w14:textId="77777777" w:rsidR="00090FAB" w:rsidRDefault="00090FAB" w:rsidP="00090FAB">
      <w:pPr>
        <w:pStyle w:val="PL"/>
      </w:pPr>
      <w:r>
        <w:t xml:space="preserve">        default:</w:t>
      </w:r>
    </w:p>
    <w:p w14:paraId="06E3549F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5A32113B" w14:textId="77777777" w:rsidR="00090FAB" w:rsidRDefault="00090FAB" w:rsidP="00090FAB">
      <w:pPr>
        <w:pStyle w:val="PL"/>
      </w:pPr>
    </w:p>
    <w:p w14:paraId="4DCBEA7C" w14:textId="77777777" w:rsidR="00090FAB" w:rsidRDefault="00090FAB" w:rsidP="00090FAB">
      <w:pPr>
        <w:pStyle w:val="PL"/>
      </w:pPr>
      <w:r>
        <w:t xml:space="preserve">    put:</w:t>
      </w:r>
    </w:p>
    <w:p w14:paraId="22EF8006" w14:textId="77777777" w:rsidR="00090FAB" w:rsidRDefault="00090FAB" w:rsidP="00090FAB">
      <w:pPr>
        <w:pStyle w:val="PL"/>
      </w:pPr>
      <w:r>
        <w:t xml:space="preserve">      summary: Updates/replaces an existing subscription resource</w:t>
      </w:r>
    </w:p>
    <w:p w14:paraId="590F2C03" w14:textId="77777777" w:rsidR="00090FAB" w:rsidRDefault="00090FAB" w:rsidP="00090FAB">
      <w:pPr>
        <w:pStyle w:val="PL"/>
      </w:pPr>
      <w:r>
        <w:t xml:space="preserve">      tags:</w:t>
      </w:r>
    </w:p>
    <w:p w14:paraId="36185405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5E5C10FE" w14:textId="77777777" w:rsidR="00090FAB" w:rsidRDefault="00090FAB" w:rsidP="00090FAB">
      <w:pPr>
        <w:pStyle w:val="PL"/>
      </w:pPr>
      <w:r>
        <w:t xml:space="preserve">      requestBody:</w:t>
      </w:r>
    </w:p>
    <w:p w14:paraId="0D04BD90" w14:textId="77777777" w:rsidR="00090FAB" w:rsidRDefault="00090FAB" w:rsidP="00090FAB">
      <w:pPr>
        <w:pStyle w:val="PL"/>
      </w:pPr>
      <w:r>
        <w:t xml:space="preserve">        description: Parameters to update/replace the existing subscription</w:t>
      </w:r>
    </w:p>
    <w:p w14:paraId="09E8F643" w14:textId="77777777" w:rsidR="00090FAB" w:rsidRDefault="00090FAB" w:rsidP="00090FAB">
      <w:pPr>
        <w:pStyle w:val="PL"/>
      </w:pPr>
      <w:r>
        <w:t xml:space="preserve">        required: true</w:t>
      </w:r>
    </w:p>
    <w:p w14:paraId="493C1D9D" w14:textId="77777777" w:rsidR="00090FAB" w:rsidRDefault="00090FAB" w:rsidP="00090FAB">
      <w:pPr>
        <w:pStyle w:val="PL"/>
      </w:pPr>
      <w:r>
        <w:t xml:space="preserve">        content:</w:t>
      </w:r>
    </w:p>
    <w:p w14:paraId="2248EF7F" w14:textId="77777777" w:rsidR="00090FAB" w:rsidRDefault="00090FAB" w:rsidP="00090FAB">
      <w:pPr>
        <w:pStyle w:val="PL"/>
      </w:pPr>
      <w:r>
        <w:t xml:space="preserve">          application/json:</w:t>
      </w:r>
    </w:p>
    <w:p w14:paraId="63189E58" w14:textId="77777777" w:rsidR="00090FAB" w:rsidRDefault="00090FAB" w:rsidP="00090FAB">
      <w:pPr>
        <w:pStyle w:val="PL"/>
      </w:pPr>
      <w:r>
        <w:t xml:space="preserve">            schema:</w:t>
      </w:r>
    </w:p>
    <w:p w14:paraId="427F938C" w14:textId="77777777" w:rsidR="00090FAB" w:rsidRDefault="00090FAB" w:rsidP="00090FAB">
      <w:pPr>
        <w:pStyle w:val="PL"/>
      </w:pPr>
      <w:r>
        <w:t xml:space="preserve">              $ref: '#/components/schemas/ServiceParameterData'</w:t>
      </w:r>
    </w:p>
    <w:p w14:paraId="334C4C2F" w14:textId="77777777" w:rsidR="00090FAB" w:rsidRDefault="00090FAB" w:rsidP="00090FAB">
      <w:pPr>
        <w:pStyle w:val="PL"/>
      </w:pPr>
      <w:r>
        <w:t xml:space="preserve">      responses:</w:t>
      </w:r>
    </w:p>
    <w:p w14:paraId="11137740" w14:textId="77777777" w:rsidR="00090FAB" w:rsidRDefault="00090FAB" w:rsidP="00090FAB">
      <w:pPr>
        <w:pStyle w:val="PL"/>
      </w:pPr>
      <w:r>
        <w:t xml:space="preserve">        '200':</w:t>
      </w:r>
    </w:p>
    <w:p w14:paraId="32D2935D" w14:textId="77777777" w:rsidR="00090FAB" w:rsidRDefault="00090FAB" w:rsidP="00090FAB">
      <w:pPr>
        <w:pStyle w:val="PL"/>
      </w:pPr>
      <w:r>
        <w:t xml:space="preserve">          description: OK (Successful update of the subscription)</w:t>
      </w:r>
    </w:p>
    <w:p w14:paraId="536C2AB4" w14:textId="77777777" w:rsidR="00090FAB" w:rsidRDefault="00090FAB" w:rsidP="00090FAB">
      <w:pPr>
        <w:pStyle w:val="PL"/>
      </w:pPr>
      <w:r>
        <w:t xml:space="preserve">          content:</w:t>
      </w:r>
    </w:p>
    <w:p w14:paraId="77AF2603" w14:textId="77777777" w:rsidR="00090FAB" w:rsidRDefault="00090FAB" w:rsidP="00090FAB">
      <w:pPr>
        <w:pStyle w:val="PL"/>
      </w:pPr>
      <w:r>
        <w:t xml:space="preserve">            application/json:</w:t>
      </w:r>
    </w:p>
    <w:p w14:paraId="15522D24" w14:textId="77777777" w:rsidR="00090FAB" w:rsidRDefault="00090FAB" w:rsidP="00090FAB">
      <w:pPr>
        <w:pStyle w:val="PL"/>
      </w:pPr>
      <w:r>
        <w:t xml:space="preserve">              schema:</w:t>
      </w:r>
    </w:p>
    <w:p w14:paraId="0C9A6EDC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1B9BAAEB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3DF8A74D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07371C14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683CDC57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01DDF4D6" w14:textId="77777777" w:rsidR="00090FAB" w:rsidRDefault="00090FAB" w:rsidP="00090FAB">
      <w:pPr>
        <w:pStyle w:val="PL"/>
      </w:pPr>
      <w:r>
        <w:t xml:space="preserve">        '400':</w:t>
      </w:r>
    </w:p>
    <w:p w14:paraId="3B06798E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0271FED4" w14:textId="77777777" w:rsidR="00090FAB" w:rsidRDefault="00090FAB" w:rsidP="00090FAB">
      <w:pPr>
        <w:pStyle w:val="PL"/>
      </w:pPr>
      <w:r>
        <w:t xml:space="preserve">        '401':</w:t>
      </w:r>
    </w:p>
    <w:p w14:paraId="6A49C502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2B17CE33" w14:textId="77777777" w:rsidR="00090FAB" w:rsidRDefault="00090FAB" w:rsidP="00090FAB">
      <w:pPr>
        <w:pStyle w:val="PL"/>
      </w:pPr>
      <w:r>
        <w:t xml:space="preserve">        '403':</w:t>
      </w:r>
    </w:p>
    <w:p w14:paraId="4B4E374B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12AC1E00" w14:textId="77777777" w:rsidR="00090FAB" w:rsidRDefault="00090FAB" w:rsidP="00090FAB">
      <w:pPr>
        <w:pStyle w:val="PL"/>
      </w:pPr>
      <w:r>
        <w:t xml:space="preserve">        '404':</w:t>
      </w:r>
    </w:p>
    <w:p w14:paraId="7007B319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726EC2C3" w14:textId="77777777" w:rsidR="00090FAB" w:rsidRDefault="00090FAB" w:rsidP="00090FAB">
      <w:pPr>
        <w:pStyle w:val="PL"/>
      </w:pPr>
      <w:r>
        <w:t xml:space="preserve">        '411':</w:t>
      </w:r>
    </w:p>
    <w:p w14:paraId="1E329646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15BBB068" w14:textId="77777777" w:rsidR="00090FAB" w:rsidRDefault="00090FAB" w:rsidP="00090FAB">
      <w:pPr>
        <w:pStyle w:val="PL"/>
      </w:pPr>
      <w:r>
        <w:t xml:space="preserve">        '413':</w:t>
      </w:r>
    </w:p>
    <w:p w14:paraId="5C6B495D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1AEA6ED9" w14:textId="77777777" w:rsidR="00090FAB" w:rsidRDefault="00090FAB" w:rsidP="00090FAB">
      <w:pPr>
        <w:pStyle w:val="PL"/>
      </w:pPr>
      <w:r>
        <w:t xml:space="preserve">        '415':</w:t>
      </w:r>
    </w:p>
    <w:p w14:paraId="2EAB2A30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777E457B" w14:textId="77777777" w:rsidR="00090FAB" w:rsidRDefault="00090FAB" w:rsidP="00090FAB">
      <w:pPr>
        <w:pStyle w:val="PL"/>
      </w:pPr>
      <w:r>
        <w:t xml:space="preserve">        '429':</w:t>
      </w:r>
    </w:p>
    <w:p w14:paraId="423C7BEA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56AA025" w14:textId="77777777" w:rsidR="00090FAB" w:rsidRDefault="00090FAB" w:rsidP="00090FAB">
      <w:pPr>
        <w:pStyle w:val="PL"/>
      </w:pPr>
      <w:r>
        <w:t xml:space="preserve">        '500':</w:t>
      </w:r>
    </w:p>
    <w:p w14:paraId="068E60A5" w14:textId="77777777" w:rsidR="00090FAB" w:rsidRDefault="00090FAB" w:rsidP="00090FAB">
      <w:pPr>
        <w:pStyle w:val="PL"/>
      </w:pPr>
      <w:r>
        <w:lastRenderedPageBreak/>
        <w:t xml:space="preserve">          $ref: 'TS29122_CommonData.yaml#/components/responses/500'</w:t>
      </w:r>
    </w:p>
    <w:p w14:paraId="1F1E4C12" w14:textId="77777777" w:rsidR="00090FAB" w:rsidRDefault="00090FAB" w:rsidP="00090FAB">
      <w:pPr>
        <w:pStyle w:val="PL"/>
      </w:pPr>
      <w:r>
        <w:t xml:space="preserve">        '503':</w:t>
      </w:r>
    </w:p>
    <w:p w14:paraId="685915DE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3CA8E2DB" w14:textId="77777777" w:rsidR="00090FAB" w:rsidRDefault="00090FAB" w:rsidP="00090FAB">
      <w:pPr>
        <w:pStyle w:val="PL"/>
      </w:pPr>
      <w:r>
        <w:t xml:space="preserve">        default:</w:t>
      </w:r>
    </w:p>
    <w:p w14:paraId="3613B30B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2CC86B6A" w14:textId="77777777" w:rsidR="00090FAB" w:rsidRDefault="00090FAB" w:rsidP="00090FAB">
      <w:pPr>
        <w:pStyle w:val="PL"/>
      </w:pPr>
    </w:p>
    <w:p w14:paraId="1FCD80C0" w14:textId="77777777" w:rsidR="00090FAB" w:rsidRDefault="00090FAB" w:rsidP="00090FAB">
      <w:pPr>
        <w:pStyle w:val="PL"/>
      </w:pPr>
      <w:r>
        <w:t xml:space="preserve">    patch:</w:t>
      </w:r>
    </w:p>
    <w:p w14:paraId="29D104EB" w14:textId="77777777" w:rsidR="00090FAB" w:rsidRDefault="00090FAB" w:rsidP="00090FAB">
      <w:pPr>
        <w:pStyle w:val="PL"/>
      </w:pPr>
      <w:r>
        <w:t xml:space="preserve">      summary: Updates/replaces an existing subscription resource</w:t>
      </w:r>
    </w:p>
    <w:p w14:paraId="52B66391" w14:textId="77777777" w:rsidR="00090FAB" w:rsidRDefault="00090FAB" w:rsidP="00090FAB">
      <w:pPr>
        <w:pStyle w:val="PL"/>
      </w:pPr>
      <w:r>
        <w:t xml:space="preserve">      tags:</w:t>
      </w:r>
    </w:p>
    <w:p w14:paraId="3A16945B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0F46495E" w14:textId="77777777" w:rsidR="00090FAB" w:rsidRDefault="00090FAB" w:rsidP="00090FAB">
      <w:pPr>
        <w:pStyle w:val="PL"/>
      </w:pPr>
      <w:r>
        <w:t xml:space="preserve">      requestBody:</w:t>
      </w:r>
    </w:p>
    <w:p w14:paraId="16795A9E" w14:textId="77777777" w:rsidR="00090FAB" w:rsidRDefault="00090FAB" w:rsidP="00090FAB">
      <w:pPr>
        <w:pStyle w:val="PL"/>
      </w:pPr>
      <w:r>
        <w:t xml:space="preserve">        required: true</w:t>
      </w:r>
    </w:p>
    <w:p w14:paraId="48960D1B" w14:textId="77777777" w:rsidR="00090FAB" w:rsidRDefault="00090FAB" w:rsidP="00090FAB">
      <w:pPr>
        <w:pStyle w:val="PL"/>
      </w:pPr>
      <w:r>
        <w:t xml:space="preserve">        content:</w:t>
      </w:r>
    </w:p>
    <w:p w14:paraId="3F819701" w14:textId="77777777" w:rsidR="00090FAB" w:rsidRDefault="00090FAB" w:rsidP="00090FAB">
      <w:pPr>
        <w:pStyle w:val="PL"/>
      </w:pPr>
      <w:r>
        <w:t xml:space="preserve">          application/merge-patch+json:</w:t>
      </w:r>
    </w:p>
    <w:p w14:paraId="698AE52A" w14:textId="77777777" w:rsidR="00090FAB" w:rsidRDefault="00090FAB" w:rsidP="00090FAB">
      <w:pPr>
        <w:pStyle w:val="PL"/>
      </w:pPr>
      <w:r>
        <w:t xml:space="preserve">            schema:</w:t>
      </w:r>
    </w:p>
    <w:p w14:paraId="10867A5E" w14:textId="77777777" w:rsidR="00090FAB" w:rsidRDefault="00090FAB" w:rsidP="00090FAB">
      <w:pPr>
        <w:pStyle w:val="PL"/>
      </w:pPr>
      <w:r>
        <w:t xml:space="preserve">              $ref: '#/components/schemas/ServiceParameterDataPatch'</w:t>
      </w:r>
    </w:p>
    <w:p w14:paraId="1211102A" w14:textId="77777777" w:rsidR="00090FAB" w:rsidRDefault="00090FAB" w:rsidP="00090FAB">
      <w:pPr>
        <w:pStyle w:val="PL"/>
      </w:pPr>
      <w:r>
        <w:t xml:space="preserve">      responses:</w:t>
      </w:r>
    </w:p>
    <w:p w14:paraId="33A5CE96" w14:textId="77777777" w:rsidR="00090FAB" w:rsidRDefault="00090FAB" w:rsidP="00090FAB">
      <w:pPr>
        <w:pStyle w:val="PL"/>
      </w:pPr>
      <w:r>
        <w:t xml:space="preserve">        '200':</w:t>
      </w:r>
    </w:p>
    <w:p w14:paraId="7AF31439" w14:textId="77777777" w:rsidR="00090FAB" w:rsidRDefault="00090FAB" w:rsidP="00090FAB">
      <w:pPr>
        <w:pStyle w:val="PL"/>
      </w:pPr>
      <w:r>
        <w:t xml:space="preserve">          description: OK. The subscription was modified successfully.</w:t>
      </w:r>
    </w:p>
    <w:p w14:paraId="5A5BD6B3" w14:textId="77777777" w:rsidR="00090FAB" w:rsidRDefault="00090FAB" w:rsidP="00090FAB">
      <w:pPr>
        <w:pStyle w:val="PL"/>
      </w:pPr>
      <w:r>
        <w:t xml:space="preserve">          content:</w:t>
      </w:r>
    </w:p>
    <w:p w14:paraId="104884F2" w14:textId="77777777" w:rsidR="00090FAB" w:rsidRDefault="00090FAB" w:rsidP="00090FAB">
      <w:pPr>
        <w:pStyle w:val="PL"/>
      </w:pPr>
      <w:r>
        <w:t xml:space="preserve">            application/json:</w:t>
      </w:r>
    </w:p>
    <w:p w14:paraId="4920EB51" w14:textId="77777777" w:rsidR="00090FAB" w:rsidRDefault="00090FAB" w:rsidP="00090FAB">
      <w:pPr>
        <w:pStyle w:val="PL"/>
      </w:pPr>
      <w:r>
        <w:t xml:space="preserve">              schema:</w:t>
      </w:r>
    </w:p>
    <w:p w14:paraId="0EF04D22" w14:textId="77777777" w:rsidR="00090FAB" w:rsidRDefault="00090FAB" w:rsidP="00090FAB">
      <w:pPr>
        <w:pStyle w:val="PL"/>
      </w:pPr>
      <w:r>
        <w:t xml:space="preserve">                $ref: '#/components/schemas/ServiceParameterData'</w:t>
      </w:r>
    </w:p>
    <w:p w14:paraId="33CBC880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2BD7A45A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0AC8DFF9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57450DAD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0F2A84DC" w14:textId="77777777" w:rsidR="00090FAB" w:rsidRDefault="00090FAB" w:rsidP="00090FAB">
      <w:pPr>
        <w:pStyle w:val="PL"/>
      </w:pPr>
      <w:r>
        <w:t xml:space="preserve">        '400':</w:t>
      </w:r>
    </w:p>
    <w:p w14:paraId="6D37ABAF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0BC24885" w14:textId="77777777" w:rsidR="00090FAB" w:rsidRDefault="00090FAB" w:rsidP="00090FAB">
      <w:pPr>
        <w:pStyle w:val="PL"/>
      </w:pPr>
      <w:r>
        <w:t xml:space="preserve">        '401':</w:t>
      </w:r>
    </w:p>
    <w:p w14:paraId="3764D82E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32C62997" w14:textId="77777777" w:rsidR="00090FAB" w:rsidRDefault="00090FAB" w:rsidP="00090FAB">
      <w:pPr>
        <w:pStyle w:val="PL"/>
      </w:pPr>
      <w:r>
        <w:t xml:space="preserve">        '403':</w:t>
      </w:r>
    </w:p>
    <w:p w14:paraId="77364744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7858EB7E" w14:textId="77777777" w:rsidR="00090FAB" w:rsidRDefault="00090FAB" w:rsidP="00090FAB">
      <w:pPr>
        <w:pStyle w:val="PL"/>
      </w:pPr>
      <w:r>
        <w:t xml:space="preserve">        '404':</w:t>
      </w:r>
    </w:p>
    <w:p w14:paraId="064F4148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2988080D" w14:textId="77777777" w:rsidR="00090FAB" w:rsidRDefault="00090FAB" w:rsidP="00090FAB">
      <w:pPr>
        <w:pStyle w:val="PL"/>
      </w:pPr>
      <w:r>
        <w:t xml:space="preserve">        '411':</w:t>
      </w:r>
    </w:p>
    <w:p w14:paraId="62A9AA98" w14:textId="77777777" w:rsidR="00090FAB" w:rsidRDefault="00090FAB" w:rsidP="00090FAB">
      <w:pPr>
        <w:pStyle w:val="PL"/>
      </w:pPr>
      <w:r>
        <w:t xml:space="preserve">          $ref: 'TS29122_CommonData.yaml#/components/responses/411'</w:t>
      </w:r>
    </w:p>
    <w:p w14:paraId="22027B30" w14:textId="77777777" w:rsidR="00090FAB" w:rsidRDefault="00090FAB" w:rsidP="00090FAB">
      <w:pPr>
        <w:pStyle w:val="PL"/>
      </w:pPr>
      <w:r>
        <w:t xml:space="preserve">        '413':</w:t>
      </w:r>
    </w:p>
    <w:p w14:paraId="543C9E7A" w14:textId="77777777" w:rsidR="00090FAB" w:rsidRDefault="00090FAB" w:rsidP="00090FAB">
      <w:pPr>
        <w:pStyle w:val="PL"/>
      </w:pPr>
      <w:r>
        <w:t xml:space="preserve">          $ref: 'TS29122_CommonData.yaml#/components/responses/413'</w:t>
      </w:r>
    </w:p>
    <w:p w14:paraId="34989772" w14:textId="77777777" w:rsidR="00090FAB" w:rsidRDefault="00090FAB" w:rsidP="00090FAB">
      <w:pPr>
        <w:pStyle w:val="PL"/>
      </w:pPr>
      <w:r>
        <w:t xml:space="preserve">        '415':</w:t>
      </w:r>
    </w:p>
    <w:p w14:paraId="5CF6C42F" w14:textId="77777777" w:rsidR="00090FAB" w:rsidRDefault="00090FAB" w:rsidP="00090FAB">
      <w:pPr>
        <w:pStyle w:val="PL"/>
      </w:pPr>
      <w:r>
        <w:t xml:space="preserve">          $ref: 'TS29122_CommonData.yaml#/components/responses/415'</w:t>
      </w:r>
    </w:p>
    <w:p w14:paraId="01D11BC4" w14:textId="77777777" w:rsidR="00090FAB" w:rsidRDefault="00090FAB" w:rsidP="00090FAB">
      <w:pPr>
        <w:pStyle w:val="PL"/>
      </w:pPr>
      <w:r>
        <w:t xml:space="preserve">        '429':</w:t>
      </w:r>
    </w:p>
    <w:p w14:paraId="4E22D5C4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96F9673" w14:textId="77777777" w:rsidR="00090FAB" w:rsidRDefault="00090FAB" w:rsidP="00090FAB">
      <w:pPr>
        <w:pStyle w:val="PL"/>
      </w:pPr>
      <w:r>
        <w:t xml:space="preserve">        '500':</w:t>
      </w:r>
    </w:p>
    <w:p w14:paraId="38EB86E1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3EA23C0E" w14:textId="77777777" w:rsidR="00090FAB" w:rsidRDefault="00090FAB" w:rsidP="00090FAB">
      <w:pPr>
        <w:pStyle w:val="PL"/>
      </w:pPr>
      <w:r>
        <w:t xml:space="preserve">        '503':</w:t>
      </w:r>
    </w:p>
    <w:p w14:paraId="70E6C883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60A74B37" w14:textId="77777777" w:rsidR="00090FAB" w:rsidRDefault="00090FAB" w:rsidP="00090FAB">
      <w:pPr>
        <w:pStyle w:val="PL"/>
      </w:pPr>
      <w:r>
        <w:t xml:space="preserve">        default:</w:t>
      </w:r>
    </w:p>
    <w:p w14:paraId="0CFD601D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6F5CF7EC" w14:textId="77777777" w:rsidR="00090FAB" w:rsidRDefault="00090FAB" w:rsidP="00090FAB">
      <w:pPr>
        <w:pStyle w:val="PL"/>
      </w:pPr>
    </w:p>
    <w:p w14:paraId="5CA00C33" w14:textId="77777777" w:rsidR="00090FAB" w:rsidRDefault="00090FAB" w:rsidP="00090FAB">
      <w:pPr>
        <w:pStyle w:val="PL"/>
      </w:pPr>
      <w:r>
        <w:t xml:space="preserve">    delete:</w:t>
      </w:r>
    </w:p>
    <w:p w14:paraId="0300D6EC" w14:textId="77777777" w:rsidR="00090FAB" w:rsidRDefault="00090FAB" w:rsidP="00090FAB">
      <w:pPr>
        <w:pStyle w:val="PL"/>
      </w:pPr>
      <w:r>
        <w:t xml:space="preserve">      summary: Deletes an already existing subscription</w:t>
      </w:r>
    </w:p>
    <w:p w14:paraId="5241DFC5" w14:textId="77777777" w:rsidR="00090FAB" w:rsidRDefault="00090FAB" w:rsidP="00090FAB">
      <w:pPr>
        <w:pStyle w:val="PL"/>
      </w:pPr>
      <w:r>
        <w:t xml:space="preserve">      tags:</w:t>
      </w:r>
    </w:p>
    <w:p w14:paraId="44325FB6" w14:textId="77777777" w:rsidR="00090FAB" w:rsidRDefault="00090FAB" w:rsidP="00090FAB">
      <w:pPr>
        <w:pStyle w:val="PL"/>
      </w:pPr>
      <w:r>
        <w:t xml:space="preserve">        - </w:t>
      </w:r>
      <w:r>
        <w:rPr>
          <w:rFonts w:eastAsia="Times New Roman"/>
        </w:rPr>
        <w:t>Individual Service Parameter Subscription</w:t>
      </w:r>
    </w:p>
    <w:p w14:paraId="5B8E9D1C" w14:textId="77777777" w:rsidR="00090FAB" w:rsidRDefault="00090FAB" w:rsidP="00090FAB">
      <w:pPr>
        <w:pStyle w:val="PL"/>
      </w:pPr>
      <w:r>
        <w:t xml:space="preserve">      responses:</w:t>
      </w:r>
    </w:p>
    <w:p w14:paraId="092E2CC4" w14:textId="77777777" w:rsidR="00090FAB" w:rsidRDefault="00090FAB" w:rsidP="00090FAB">
      <w:pPr>
        <w:pStyle w:val="PL"/>
      </w:pPr>
      <w:r>
        <w:t xml:space="preserve">        '204':</w:t>
      </w:r>
    </w:p>
    <w:p w14:paraId="4B781CC4" w14:textId="77777777" w:rsidR="00090FAB" w:rsidRDefault="00090FAB" w:rsidP="00090FAB">
      <w:pPr>
        <w:pStyle w:val="PL"/>
      </w:pPr>
      <w:r>
        <w:t xml:space="preserve">          description: No Content (Successful deletion of the existing subscription)</w:t>
      </w:r>
    </w:p>
    <w:p w14:paraId="59F46291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14:paraId="0F764CF0" w14:textId="77777777" w:rsidR="00090FAB" w:rsidRDefault="00090FAB" w:rsidP="00090FAB">
      <w:pPr>
        <w:pStyle w:val="PL"/>
      </w:pPr>
      <w:r>
        <w:t xml:space="preserve">          $ref: 'TS29122_CommonData.yaml#/components/responses/307'</w:t>
      </w:r>
    </w:p>
    <w:p w14:paraId="48725B1E" w14:textId="77777777" w:rsidR="00090FAB" w:rsidRDefault="00090FAB" w:rsidP="00090FAB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14:paraId="661E761F" w14:textId="77777777" w:rsidR="00090FAB" w:rsidRDefault="00090FAB" w:rsidP="00090FAB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14:paraId="39A67681" w14:textId="77777777" w:rsidR="00090FAB" w:rsidRDefault="00090FAB" w:rsidP="00090FAB">
      <w:pPr>
        <w:pStyle w:val="PL"/>
      </w:pPr>
      <w:r>
        <w:t xml:space="preserve">        '400':</w:t>
      </w:r>
    </w:p>
    <w:p w14:paraId="421CF447" w14:textId="77777777" w:rsidR="00090FAB" w:rsidRDefault="00090FAB" w:rsidP="00090FAB">
      <w:pPr>
        <w:pStyle w:val="PL"/>
      </w:pPr>
      <w:r>
        <w:t xml:space="preserve">          $ref: 'TS29122_CommonData.yaml#/components/responses/400'</w:t>
      </w:r>
    </w:p>
    <w:p w14:paraId="6BD41138" w14:textId="77777777" w:rsidR="00090FAB" w:rsidRDefault="00090FAB" w:rsidP="00090FAB">
      <w:pPr>
        <w:pStyle w:val="PL"/>
      </w:pPr>
      <w:r>
        <w:t xml:space="preserve">        '401':</w:t>
      </w:r>
    </w:p>
    <w:p w14:paraId="41A591D9" w14:textId="77777777" w:rsidR="00090FAB" w:rsidRDefault="00090FAB" w:rsidP="00090FAB">
      <w:pPr>
        <w:pStyle w:val="PL"/>
      </w:pPr>
      <w:r>
        <w:t xml:space="preserve">          $ref: 'TS29122_CommonData.yaml#/components/responses/401'</w:t>
      </w:r>
    </w:p>
    <w:p w14:paraId="07D8F918" w14:textId="77777777" w:rsidR="00090FAB" w:rsidRDefault="00090FAB" w:rsidP="00090FAB">
      <w:pPr>
        <w:pStyle w:val="PL"/>
      </w:pPr>
      <w:r>
        <w:t xml:space="preserve">        '403':</w:t>
      </w:r>
    </w:p>
    <w:p w14:paraId="29D8B73B" w14:textId="77777777" w:rsidR="00090FAB" w:rsidRDefault="00090FAB" w:rsidP="00090FAB">
      <w:pPr>
        <w:pStyle w:val="PL"/>
      </w:pPr>
      <w:r>
        <w:t xml:space="preserve">          $ref: 'TS29122_CommonData.yaml#/components/responses/403'</w:t>
      </w:r>
    </w:p>
    <w:p w14:paraId="79FA1E08" w14:textId="77777777" w:rsidR="00090FAB" w:rsidRDefault="00090FAB" w:rsidP="00090FAB">
      <w:pPr>
        <w:pStyle w:val="PL"/>
      </w:pPr>
      <w:r>
        <w:t xml:space="preserve">        '404':</w:t>
      </w:r>
    </w:p>
    <w:p w14:paraId="0B5F23AD" w14:textId="77777777" w:rsidR="00090FAB" w:rsidRDefault="00090FAB" w:rsidP="00090FAB">
      <w:pPr>
        <w:pStyle w:val="PL"/>
      </w:pPr>
      <w:r>
        <w:t xml:space="preserve">          $ref: 'TS29122_CommonData.yaml#/components/responses/404'</w:t>
      </w:r>
    </w:p>
    <w:p w14:paraId="5BE8669B" w14:textId="77777777" w:rsidR="00090FAB" w:rsidRDefault="00090FAB" w:rsidP="00090FAB">
      <w:pPr>
        <w:pStyle w:val="PL"/>
      </w:pPr>
      <w:r>
        <w:t xml:space="preserve">        '429':</w:t>
      </w:r>
    </w:p>
    <w:p w14:paraId="7DB54270" w14:textId="77777777" w:rsidR="00090FAB" w:rsidRDefault="00090FAB" w:rsidP="00090FAB">
      <w:pPr>
        <w:pStyle w:val="PL"/>
      </w:pPr>
      <w:r>
        <w:t xml:space="preserve">          $ref: 'TS29122_CommonData.yaml#/components/responses/429'</w:t>
      </w:r>
    </w:p>
    <w:p w14:paraId="2DC2C5BD" w14:textId="77777777" w:rsidR="00090FAB" w:rsidRDefault="00090FAB" w:rsidP="00090FAB">
      <w:pPr>
        <w:pStyle w:val="PL"/>
      </w:pPr>
      <w:r>
        <w:t xml:space="preserve">        '500':</w:t>
      </w:r>
    </w:p>
    <w:p w14:paraId="2428B1AA" w14:textId="77777777" w:rsidR="00090FAB" w:rsidRDefault="00090FAB" w:rsidP="00090FAB">
      <w:pPr>
        <w:pStyle w:val="PL"/>
      </w:pPr>
      <w:r>
        <w:t xml:space="preserve">          $ref: 'TS29122_CommonData.yaml#/components/responses/500'</w:t>
      </w:r>
    </w:p>
    <w:p w14:paraId="48347D9B" w14:textId="77777777" w:rsidR="00090FAB" w:rsidRDefault="00090FAB" w:rsidP="00090FAB">
      <w:pPr>
        <w:pStyle w:val="PL"/>
      </w:pPr>
      <w:r>
        <w:t xml:space="preserve">        '503':</w:t>
      </w:r>
    </w:p>
    <w:p w14:paraId="20C37BA7" w14:textId="77777777" w:rsidR="00090FAB" w:rsidRDefault="00090FAB" w:rsidP="00090FAB">
      <w:pPr>
        <w:pStyle w:val="PL"/>
      </w:pPr>
      <w:r>
        <w:t xml:space="preserve">          $ref: 'TS29122_CommonData.yaml#/components/responses/503'</w:t>
      </w:r>
    </w:p>
    <w:p w14:paraId="066B6F11" w14:textId="77777777" w:rsidR="00090FAB" w:rsidRDefault="00090FAB" w:rsidP="00090FAB">
      <w:pPr>
        <w:pStyle w:val="PL"/>
      </w:pPr>
      <w:r>
        <w:t xml:space="preserve">        default:</w:t>
      </w:r>
    </w:p>
    <w:p w14:paraId="629097E5" w14:textId="77777777" w:rsidR="00090FAB" w:rsidRDefault="00090FAB" w:rsidP="00090FAB">
      <w:pPr>
        <w:pStyle w:val="PL"/>
      </w:pPr>
      <w:r>
        <w:t xml:space="preserve">          $ref: 'TS29122_CommonData.yaml#/components/responses/default'</w:t>
      </w:r>
    </w:p>
    <w:p w14:paraId="60201949" w14:textId="77777777" w:rsidR="00090FAB" w:rsidRDefault="00090FAB" w:rsidP="00090FAB">
      <w:pPr>
        <w:pStyle w:val="PL"/>
      </w:pPr>
    </w:p>
    <w:p w14:paraId="4A76F157" w14:textId="77777777" w:rsidR="00090FAB" w:rsidRDefault="00090FAB" w:rsidP="00090FAB">
      <w:pPr>
        <w:pStyle w:val="PL"/>
      </w:pPr>
      <w:r>
        <w:lastRenderedPageBreak/>
        <w:t>components:</w:t>
      </w:r>
    </w:p>
    <w:p w14:paraId="50157F0E" w14:textId="77777777" w:rsidR="00090FAB" w:rsidRDefault="00090FAB" w:rsidP="00090FAB">
      <w:pPr>
        <w:pStyle w:val="PL"/>
      </w:pPr>
      <w:r>
        <w:t xml:space="preserve">  securitySchemes:</w:t>
      </w:r>
    </w:p>
    <w:p w14:paraId="63B81DDE" w14:textId="77777777" w:rsidR="00090FAB" w:rsidRDefault="00090FAB" w:rsidP="00090FAB">
      <w:pPr>
        <w:pStyle w:val="PL"/>
      </w:pPr>
      <w:r>
        <w:t xml:space="preserve">    oAuth2ClientCredentials:</w:t>
      </w:r>
    </w:p>
    <w:p w14:paraId="295EA910" w14:textId="77777777" w:rsidR="00090FAB" w:rsidRDefault="00090FAB" w:rsidP="00090FAB">
      <w:pPr>
        <w:pStyle w:val="PL"/>
      </w:pPr>
      <w:r>
        <w:t xml:space="preserve">      type: oauth2</w:t>
      </w:r>
    </w:p>
    <w:p w14:paraId="2F88955E" w14:textId="77777777" w:rsidR="00090FAB" w:rsidRDefault="00090FAB" w:rsidP="00090FAB">
      <w:pPr>
        <w:pStyle w:val="PL"/>
      </w:pPr>
      <w:r>
        <w:t xml:space="preserve">      flows:</w:t>
      </w:r>
    </w:p>
    <w:p w14:paraId="25D706B9" w14:textId="77777777" w:rsidR="00090FAB" w:rsidRDefault="00090FAB" w:rsidP="00090FAB">
      <w:pPr>
        <w:pStyle w:val="PL"/>
      </w:pPr>
      <w:r>
        <w:t xml:space="preserve">        clientCredentials:</w:t>
      </w:r>
    </w:p>
    <w:p w14:paraId="4529BD4D" w14:textId="77777777" w:rsidR="00090FAB" w:rsidRDefault="00090FAB" w:rsidP="00090FAB">
      <w:pPr>
        <w:pStyle w:val="PL"/>
      </w:pPr>
      <w:r>
        <w:t xml:space="preserve">          tokenUrl: '{tokenUrl}'</w:t>
      </w:r>
    </w:p>
    <w:p w14:paraId="6D50017F" w14:textId="77777777" w:rsidR="00090FAB" w:rsidRDefault="00090FAB" w:rsidP="00090FAB">
      <w:pPr>
        <w:pStyle w:val="PL"/>
      </w:pPr>
      <w:r>
        <w:t xml:space="preserve">          scopes: {}</w:t>
      </w:r>
    </w:p>
    <w:p w14:paraId="31564CC4" w14:textId="77777777" w:rsidR="00090FAB" w:rsidRDefault="00090FAB" w:rsidP="00090FAB">
      <w:pPr>
        <w:pStyle w:val="PL"/>
      </w:pPr>
      <w:r>
        <w:t xml:space="preserve">  schemas: </w:t>
      </w:r>
    </w:p>
    <w:p w14:paraId="56CBB6C5" w14:textId="77777777" w:rsidR="00090FAB" w:rsidRDefault="00090FAB" w:rsidP="00090FAB">
      <w:pPr>
        <w:pStyle w:val="PL"/>
      </w:pPr>
      <w:r>
        <w:t xml:space="preserve">    ServiceParameterData:</w:t>
      </w:r>
    </w:p>
    <w:p w14:paraId="602F8CEA" w14:textId="77777777" w:rsidR="00090FAB" w:rsidRDefault="00090FAB" w:rsidP="00090FAB">
      <w:pPr>
        <w:pStyle w:val="PL"/>
      </w:pPr>
      <w:r>
        <w:t xml:space="preserve">      description: Represents an individual Service Parameter subscription resource.</w:t>
      </w:r>
    </w:p>
    <w:p w14:paraId="1B3DD5AF" w14:textId="77777777" w:rsidR="00090FAB" w:rsidRDefault="00090FAB" w:rsidP="00090FAB">
      <w:pPr>
        <w:pStyle w:val="PL"/>
      </w:pPr>
      <w:r>
        <w:t xml:space="preserve">      type: object</w:t>
      </w:r>
    </w:p>
    <w:p w14:paraId="2E3B6AE6" w14:textId="77777777" w:rsidR="00090FAB" w:rsidRDefault="00090FAB" w:rsidP="00090FAB">
      <w:pPr>
        <w:pStyle w:val="PL"/>
      </w:pPr>
      <w:r>
        <w:t xml:space="preserve">      properties:</w:t>
      </w:r>
    </w:p>
    <w:p w14:paraId="3880C89B" w14:textId="77777777" w:rsidR="00090FAB" w:rsidRDefault="00090FAB" w:rsidP="00090FAB">
      <w:pPr>
        <w:pStyle w:val="PL"/>
      </w:pPr>
      <w:r>
        <w:t xml:space="preserve">        afServiceId:</w:t>
      </w:r>
    </w:p>
    <w:p w14:paraId="3F9CADFD" w14:textId="77777777" w:rsidR="00090FAB" w:rsidRDefault="00090FAB" w:rsidP="00090FAB">
      <w:pPr>
        <w:pStyle w:val="PL"/>
      </w:pPr>
      <w:r>
        <w:t xml:space="preserve">          type: string</w:t>
      </w:r>
    </w:p>
    <w:p w14:paraId="78CB87EA" w14:textId="77777777" w:rsidR="00090FAB" w:rsidRDefault="00090FAB" w:rsidP="00090FAB">
      <w:pPr>
        <w:pStyle w:val="PL"/>
      </w:pPr>
      <w:r>
        <w:t xml:space="preserve">          description: Identifies a service on behalf of which the AF is issuing the request.</w:t>
      </w:r>
    </w:p>
    <w:p w14:paraId="332A2760" w14:textId="77777777" w:rsidR="00090FAB" w:rsidRDefault="00090FAB" w:rsidP="00090FAB">
      <w:pPr>
        <w:pStyle w:val="PL"/>
      </w:pPr>
      <w:r>
        <w:t xml:space="preserve">        appId:</w:t>
      </w:r>
    </w:p>
    <w:p w14:paraId="73356204" w14:textId="77777777" w:rsidR="00090FAB" w:rsidRDefault="00090FAB" w:rsidP="00090FAB">
      <w:pPr>
        <w:pStyle w:val="PL"/>
      </w:pPr>
      <w:r>
        <w:t xml:space="preserve">          type: string</w:t>
      </w:r>
    </w:p>
    <w:p w14:paraId="61FE32FB" w14:textId="77777777" w:rsidR="00090FAB" w:rsidRDefault="00090FAB" w:rsidP="00090FAB">
      <w:pPr>
        <w:pStyle w:val="PL"/>
      </w:pPr>
      <w:r>
        <w:t xml:space="preserve">          description: Identifies an application.</w:t>
      </w:r>
    </w:p>
    <w:p w14:paraId="6FF6A704" w14:textId="77777777" w:rsidR="00090FAB" w:rsidRDefault="00090FAB" w:rsidP="00090FAB">
      <w:pPr>
        <w:pStyle w:val="PL"/>
      </w:pPr>
      <w:r>
        <w:t xml:space="preserve">        dnn:</w:t>
      </w:r>
    </w:p>
    <w:p w14:paraId="64722A81" w14:textId="77777777" w:rsidR="00090FAB" w:rsidRDefault="00090FAB" w:rsidP="00090FAB">
      <w:pPr>
        <w:pStyle w:val="PL"/>
      </w:pPr>
      <w:r>
        <w:t xml:space="preserve">          $ref: 'TS29571_CommonData.yaml#/components/schemas/Dnn'</w:t>
      </w:r>
    </w:p>
    <w:p w14:paraId="0AD57FFE" w14:textId="77777777" w:rsidR="00090FAB" w:rsidRDefault="00090FAB" w:rsidP="00090FAB">
      <w:pPr>
        <w:pStyle w:val="PL"/>
      </w:pPr>
      <w:r>
        <w:t xml:space="preserve">        snssai:</w:t>
      </w:r>
    </w:p>
    <w:p w14:paraId="3B9BE0AE" w14:textId="77777777" w:rsidR="00090FAB" w:rsidRDefault="00090FAB" w:rsidP="00090FAB">
      <w:pPr>
        <w:pStyle w:val="PL"/>
      </w:pPr>
      <w:r>
        <w:t xml:space="preserve">          $ref: 'TS29571_CommonData.yaml#/components/schemas/Snssai'</w:t>
      </w:r>
    </w:p>
    <w:p w14:paraId="72F05E5E" w14:textId="77777777" w:rsidR="00657DC4" w:rsidRDefault="00657DC4" w:rsidP="00657DC4">
      <w:pPr>
        <w:pStyle w:val="PL"/>
        <w:rPr>
          <w:ins w:id="298" w:author="Maria Liang r2" w:date="2021-10-13T17:27:00Z"/>
        </w:rPr>
      </w:pPr>
      <w:ins w:id="299" w:author="Maria Liang r2" w:date="2021-10-13T17:27:00Z">
        <w:r>
          <w:t xml:space="preserve">        afTransId:</w:t>
        </w:r>
      </w:ins>
    </w:p>
    <w:p w14:paraId="0A612666" w14:textId="77777777" w:rsidR="00657DC4" w:rsidRDefault="00657DC4" w:rsidP="00657DC4">
      <w:pPr>
        <w:pStyle w:val="PL"/>
        <w:rPr>
          <w:ins w:id="300" w:author="Maria Liang r2" w:date="2021-10-13T17:27:00Z"/>
        </w:rPr>
      </w:pPr>
      <w:ins w:id="301" w:author="Maria Liang r2" w:date="2021-10-13T17:27:00Z">
        <w:r>
          <w:t xml:space="preserve">          type: string</w:t>
        </w:r>
      </w:ins>
    </w:p>
    <w:p w14:paraId="324299B9" w14:textId="0BA1F644" w:rsidR="00657DC4" w:rsidRDefault="00657DC4" w:rsidP="00657DC4">
      <w:pPr>
        <w:pStyle w:val="PL"/>
        <w:rPr>
          <w:ins w:id="302" w:author="Maria Liang r2" w:date="2021-10-13T17:27:00Z"/>
        </w:rPr>
      </w:pPr>
      <w:ins w:id="303" w:author="Maria Liang r2" w:date="2021-10-13T17:27:00Z">
        <w:r>
          <w:t xml:space="preserve">          description: </w:t>
        </w:r>
      </w:ins>
      <w:ins w:id="304" w:author="Maria Liang r2" w:date="2021-10-13T17:28:00Z">
        <w:r>
          <w:t>AF Transaction Reference Id assigned by the NEF for the AF invoked ServiceParameter_Create request.</w:t>
        </w:r>
        <w:r>
          <w:t xml:space="preserve"> </w:t>
        </w:r>
        <w:r>
          <w:t>Shall be present by the NEF in HTTP responses and by the AF in HTTP update request</w:t>
        </w:r>
      </w:ins>
      <w:ins w:id="305" w:author="Maria Liang r2" w:date="2021-10-13T17:27:00Z">
        <w:r>
          <w:t>.</w:t>
        </w:r>
      </w:ins>
    </w:p>
    <w:p w14:paraId="66074FE5" w14:textId="6F3A7FB8" w:rsidR="00090FAB" w:rsidRDefault="00090FAB" w:rsidP="00090FAB">
      <w:pPr>
        <w:pStyle w:val="PL"/>
      </w:pPr>
      <w:r>
        <w:t xml:space="preserve">        externalGroupId:</w:t>
      </w:r>
    </w:p>
    <w:p w14:paraId="4190F87B" w14:textId="77777777" w:rsidR="00090FAB" w:rsidRDefault="00090FAB" w:rsidP="00090FAB">
      <w:pPr>
        <w:pStyle w:val="PL"/>
      </w:pPr>
      <w:r>
        <w:t xml:space="preserve">          $ref: 'TS29122_CommonData.yaml#/components/schemas/ExternalGroupId'</w:t>
      </w:r>
    </w:p>
    <w:p w14:paraId="71995CEC" w14:textId="77777777" w:rsidR="00090FAB" w:rsidRDefault="00090FAB" w:rsidP="00090FAB">
      <w:pPr>
        <w:pStyle w:val="PL"/>
      </w:pPr>
      <w:r>
        <w:t xml:space="preserve">        anyUeInd:</w:t>
      </w:r>
    </w:p>
    <w:p w14:paraId="238ECC90" w14:textId="77777777" w:rsidR="00090FAB" w:rsidRDefault="00090FAB" w:rsidP="00090FAB">
      <w:pPr>
        <w:pStyle w:val="PL"/>
      </w:pPr>
      <w:r>
        <w:t xml:space="preserve">          type: boolean</w:t>
      </w:r>
    </w:p>
    <w:p w14:paraId="384A697C" w14:textId="77777777" w:rsidR="00090FAB" w:rsidRDefault="00090FAB" w:rsidP="00090FAB">
      <w:pPr>
        <w:pStyle w:val="PL"/>
      </w:pPr>
      <w:r>
        <w:t xml:space="preserve">          description: Identifies whether the AF request applies to any UE. This attribute shall set to "true" if applicable for any UE, otherwise, set to "false".</w:t>
      </w:r>
    </w:p>
    <w:p w14:paraId="19BD843B" w14:textId="77777777" w:rsidR="00090FAB" w:rsidRDefault="00090FAB" w:rsidP="00090FAB">
      <w:pPr>
        <w:pStyle w:val="PL"/>
      </w:pPr>
      <w:r>
        <w:t xml:space="preserve">        gpsi:</w:t>
      </w:r>
    </w:p>
    <w:p w14:paraId="1686782B" w14:textId="77777777" w:rsidR="00090FAB" w:rsidRDefault="00090FAB" w:rsidP="00090FAB">
      <w:pPr>
        <w:pStyle w:val="PL"/>
      </w:pPr>
      <w:r>
        <w:t xml:space="preserve">          $ref: 'TS29571_CommonData.yaml#/components/schemas/Gpsi'</w:t>
      </w:r>
    </w:p>
    <w:p w14:paraId="3FBCCDF5" w14:textId="77777777" w:rsidR="00090FAB" w:rsidRDefault="00090FAB" w:rsidP="00090FAB">
      <w:pPr>
        <w:pStyle w:val="PL"/>
      </w:pPr>
      <w:r>
        <w:t xml:space="preserve">        ueIpv4:</w:t>
      </w:r>
    </w:p>
    <w:p w14:paraId="4935FCA8" w14:textId="77777777" w:rsidR="00090FAB" w:rsidRDefault="00090FAB" w:rsidP="00090FAB">
      <w:pPr>
        <w:pStyle w:val="PL"/>
      </w:pPr>
      <w:r>
        <w:t xml:space="preserve">          $ref: 'TS29571_CommonData.yaml#/components/schemas/Ipv4Addr'</w:t>
      </w:r>
    </w:p>
    <w:p w14:paraId="372A8BE7" w14:textId="77777777" w:rsidR="00090FAB" w:rsidRDefault="00090FAB" w:rsidP="00090FAB">
      <w:pPr>
        <w:pStyle w:val="PL"/>
      </w:pPr>
      <w:r>
        <w:t xml:space="preserve">        ueIpv6:</w:t>
      </w:r>
    </w:p>
    <w:p w14:paraId="7645F2B5" w14:textId="77777777" w:rsidR="00090FAB" w:rsidRDefault="00090FAB" w:rsidP="00090FAB">
      <w:pPr>
        <w:pStyle w:val="PL"/>
      </w:pPr>
      <w:r>
        <w:t xml:space="preserve">          $ref: 'TS29571_CommonData.yaml#/components/schemas/Ipv6Addr'</w:t>
      </w:r>
    </w:p>
    <w:p w14:paraId="747D0921" w14:textId="77777777" w:rsidR="00090FAB" w:rsidRDefault="00090FAB" w:rsidP="00090FAB">
      <w:pPr>
        <w:pStyle w:val="PL"/>
      </w:pPr>
      <w:r>
        <w:t xml:space="preserve">        ueMac:</w:t>
      </w:r>
    </w:p>
    <w:p w14:paraId="7BD42F18" w14:textId="77777777" w:rsidR="00090FAB" w:rsidRDefault="00090FAB" w:rsidP="00090FAB">
      <w:pPr>
        <w:pStyle w:val="PL"/>
      </w:pPr>
      <w:r>
        <w:t xml:space="preserve">          $ref: 'TS29571_CommonData.yaml#/components/schemas/MacAddr48'</w:t>
      </w:r>
    </w:p>
    <w:p w14:paraId="161FB285" w14:textId="77777777" w:rsidR="00090FAB" w:rsidRDefault="00090FAB" w:rsidP="00090FAB">
      <w:pPr>
        <w:pStyle w:val="PL"/>
      </w:pPr>
      <w:r>
        <w:t xml:space="preserve">        self:</w:t>
      </w:r>
    </w:p>
    <w:p w14:paraId="59104319" w14:textId="77777777" w:rsidR="00090FAB" w:rsidRDefault="00090FAB" w:rsidP="00090FAB">
      <w:pPr>
        <w:pStyle w:val="PL"/>
      </w:pPr>
      <w:r>
        <w:t xml:space="preserve">          $ref: 'TS29122_CommonData.yaml#/components/schemas/Link'</w:t>
      </w:r>
    </w:p>
    <w:p w14:paraId="1343D8F2" w14:textId="39B6D7AC" w:rsidR="006405C6" w:rsidRDefault="006405C6" w:rsidP="006405C6">
      <w:pPr>
        <w:pStyle w:val="PL"/>
        <w:rPr>
          <w:ins w:id="306" w:author="Maria Liang" w:date="2021-09-26T20:16:00Z"/>
        </w:rPr>
      </w:pPr>
      <w:ins w:id="307" w:author="Maria Liang" w:date="2021-09-26T20:16:00Z">
        <w:r>
          <w:t xml:space="preserve">        </w:t>
        </w:r>
      </w:ins>
      <w:ins w:id="308" w:author="Maria Liang" w:date="2021-09-30T14:41:00Z">
        <w:r w:rsidR="00F62E9D">
          <w:t>s</w:t>
        </w:r>
      </w:ins>
      <w:ins w:id="309" w:author="Maria Liang" w:date="2021-09-26T20:16:00Z">
        <w:r>
          <w:t>ub</w:t>
        </w:r>
      </w:ins>
      <w:ins w:id="310" w:author="Maria Liang" w:date="2021-09-30T14:41:00Z">
        <w:r w:rsidR="00F62E9D">
          <w:t>Notif</w:t>
        </w:r>
      </w:ins>
      <w:ins w:id="311" w:author="Maria Liang" w:date="2021-09-26T20:16:00Z">
        <w:r>
          <w:t>Event</w:t>
        </w:r>
      </w:ins>
      <w:ins w:id="312" w:author="Maria Liang" w:date="2021-09-29T09:15:00Z">
        <w:r w:rsidR="0084152A">
          <w:t>s</w:t>
        </w:r>
      </w:ins>
      <w:ins w:id="313" w:author="Maria Liang" w:date="2021-09-26T20:16:00Z">
        <w:r>
          <w:t>:</w:t>
        </w:r>
      </w:ins>
    </w:p>
    <w:p w14:paraId="03AD9BB6" w14:textId="77777777" w:rsidR="0084152A" w:rsidRDefault="0084152A" w:rsidP="0084152A">
      <w:pPr>
        <w:pStyle w:val="PL"/>
        <w:rPr>
          <w:ins w:id="314" w:author="Maria Liang" w:date="2021-09-29T09:16:00Z"/>
        </w:rPr>
      </w:pPr>
      <w:ins w:id="315" w:author="Maria Liang" w:date="2021-09-29T09:16:00Z">
        <w:r>
          <w:t xml:space="preserve">          type: array</w:t>
        </w:r>
      </w:ins>
    </w:p>
    <w:p w14:paraId="363B3F4E" w14:textId="77777777" w:rsidR="0084152A" w:rsidRDefault="0084152A" w:rsidP="0084152A">
      <w:pPr>
        <w:pStyle w:val="PL"/>
        <w:rPr>
          <w:ins w:id="316" w:author="Maria Liang" w:date="2021-09-29T09:16:00Z"/>
        </w:rPr>
      </w:pPr>
      <w:ins w:id="317" w:author="Maria Liang" w:date="2021-09-29T09:16:00Z">
        <w:r>
          <w:t xml:space="preserve">          items:</w:t>
        </w:r>
      </w:ins>
    </w:p>
    <w:p w14:paraId="2CE67982" w14:textId="425EAB35" w:rsidR="006405C6" w:rsidRDefault="006405C6" w:rsidP="006405C6">
      <w:pPr>
        <w:pStyle w:val="PL"/>
        <w:rPr>
          <w:ins w:id="318" w:author="Maria Liang" w:date="2021-09-26T20:16:00Z"/>
        </w:rPr>
      </w:pPr>
      <w:ins w:id="319" w:author="Maria Liang" w:date="2021-09-26T20:16:00Z">
        <w:r>
          <w:t xml:space="preserve">          </w:t>
        </w:r>
      </w:ins>
      <w:ins w:id="320" w:author="Maria Liang" w:date="2021-09-29T09:17:00Z">
        <w:r w:rsidR="0084152A">
          <w:t xml:space="preserve">  </w:t>
        </w:r>
      </w:ins>
      <w:ins w:id="321" w:author="Maria Liang" w:date="2021-09-26T20:16:00Z">
        <w:r>
          <w:t>$ref: '#/components/schemas/Event'</w:t>
        </w:r>
      </w:ins>
    </w:p>
    <w:p w14:paraId="5B838BEF" w14:textId="38F9E5BF" w:rsidR="0084152A" w:rsidRDefault="0084152A" w:rsidP="006405C6">
      <w:pPr>
        <w:pStyle w:val="PL"/>
        <w:rPr>
          <w:ins w:id="322" w:author="Maria Liang" w:date="2021-09-29T09:16:00Z"/>
        </w:rPr>
      </w:pPr>
      <w:ins w:id="323" w:author="Maria Liang" w:date="2021-09-29T09:16:00Z">
        <w:r w:rsidRPr="0084152A">
          <w:t xml:space="preserve">          minItems: 1</w:t>
        </w:r>
      </w:ins>
    </w:p>
    <w:p w14:paraId="0DDCD5FA" w14:textId="79556152" w:rsidR="006405C6" w:rsidRDefault="006405C6" w:rsidP="006405C6">
      <w:pPr>
        <w:pStyle w:val="PL"/>
        <w:rPr>
          <w:ins w:id="324" w:author="Maria Liang" w:date="2021-09-26T20:11:00Z"/>
        </w:rPr>
      </w:pPr>
      <w:ins w:id="325" w:author="Maria Liang" w:date="2021-09-26T20:11:00Z">
        <w:r>
          <w:t xml:space="preserve">        notificationDestination:</w:t>
        </w:r>
      </w:ins>
    </w:p>
    <w:p w14:paraId="47AB7008" w14:textId="35FB0A0F" w:rsidR="00032C3E" w:rsidRDefault="00032C3E" w:rsidP="006405C6">
      <w:pPr>
        <w:pStyle w:val="PL"/>
        <w:rPr>
          <w:ins w:id="326" w:author="Maria Liang v1" w:date="2021-10-13T13:00:00Z"/>
        </w:rPr>
      </w:pPr>
      <w:ins w:id="327" w:author="Maria Liang v1" w:date="2021-10-13T13:00:00Z">
        <w:r w:rsidRPr="00032C3E">
          <w:t xml:space="preserve">          $ref: 'TS29571_CommonData.yaml#/components/schemas/Uri'</w:t>
        </w:r>
      </w:ins>
    </w:p>
    <w:p w14:paraId="4611EA32" w14:textId="77777777" w:rsidR="006405C6" w:rsidRDefault="006405C6" w:rsidP="006405C6">
      <w:pPr>
        <w:pStyle w:val="PL"/>
        <w:rPr>
          <w:ins w:id="328" w:author="Maria Liang" w:date="2021-09-26T20:11:00Z"/>
        </w:rPr>
      </w:pPr>
      <w:ins w:id="329" w:author="Maria Liang" w:date="2021-09-26T20:11:00Z">
        <w:r>
          <w:t xml:space="preserve">        requestTestNotification:</w:t>
        </w:r>
      </w:ins>
    </w:p>
    <w:p w14:paraId="38524B05" w14:textId="77777777" w:rsidR="006405C6" w:rsidRDefault="006405C6" w:rsidP="006405C6">
      <w:pPr>
        <w:pStyle w:val="PL"/>
        <w:rPr>
          <w:ins w:id="330" w:author="Maria Liang" w:date="2021-09-26T20:11:00Z"/>
        </w:rPr>
      </w:pPr>
      <w:ins w:id="331" w:author="Maria Liang" w:date="2021-09-26T20:11:00Z">
        <w:r>
          <w:t xml:space="preserve">          type: boolean</w:t>
        </w:r>
      </w:ins>
    </w:p>
    <w:p w14:paraId="4814C3E6" w14:textId="1487E3E6" w:rsidR="006405C6" w:rsidRDefault="006405C6" w:rsidP="006405C6">
      <w:pPr>
        <w:pStyle w:val="PL"/>
        <w:rPr>
          <w:ins w:id="332" w:author="Maria Liang" w:date="2021-09-26T20:11:00Z"/>
        </w:rPr>
      </w:pPr>
      <w:ins w:id="333" w:author="Maria Liang" w:date="2021-09-26T20:11:00Z">
        <w:r>
          <w:t xml:space="preserve">          description: Set to true by the </w:t>
        </w:r>
      </w:ins>
      <w:ins w:id="334" w:author="Maria Liang" w:date="2021-09-26T20:12:00Z">
        <w:r>
          <w:t>AF</w:t>
        </w:r>
      </w:ins>
      <w:ins w:id="335" w:author="Maria Liang" w:date="2021-09-26T20:11:00Z">
        <w:r>
          <w:t xml:space="preserve"> to request the NEF to send a test notification as defined in subclause 5.2.5.3</w:t>
        </w:r>
      </w:ins>
      <w:ins w:id="336" w:author="Maria Liang" w:date="2021-09-26T20:13:00Z">
        <w:r w:rsidRPr="006405C6">
          <w:t xml:space="preserve"> of 3GPP TS 29.122</w:t>
        </w:r>
      </w:ins>
      <w:ins w:id="337" w:author="Maria Liang" w:date="2021-09-26T20:11:00Z">
        <w:r>
          <w:t>. Set to false or omitted otherwise.</w:t>
        </w:r>
      </w:ins>
    </w:p>
    <w:p w14:paraId="5FAC3A86" w14:textId="77777777" w:rsidR="006405C6" w:rsidRDefault="006405C6" w:rsidP="006405C6">
      <w:pPr>
        <w:pStyle w:val="PL"/>
        <w:rPr>
          <w:ins w:id="338" w:author="Maria Liang" w:date="2021-09-26T20:11:00Z"/>
        </w:rPr>
      </w:pPr>
      <w:ins w:id="339" w:author="Maria Liang" w:date="2021-09-26T20:11:00Z">
        <w:r>
          <w:t xml:space="preserve">        websockNotifConfig:</w:t>
        </w:r>
      </w:ins>
    </w:p>
    <w:p w14:paraId="6D4E1D10" w14:textId="77777777" w:rsidR="006405C6" w:rsidRDefault="006405C6" w:rsidP="006405C6">
      <w:pPr>
        <w:pStyle w:val="PL"/>
        <w:rPr>
          <w:ins w:id="340" w:author="Maria Liang" w:date="2021-09-26T20:11:00Z"/>
        </w:rPr>
      </w:pPr>
      <w:ins w:id="341" w:author="Maria Liang" w:date="2021-09-26T20:11:00Z">
        <w:r>
          <w:t xml:space="preserve">          $ref: 'TS29122_CommonData.yaml#/components/schemas/WebsockNotifConfig'</w:t>
        </w:r>
      </w:ins>
    </w:p>
    <w:p w14:paraId="5FEB0B6B" w14:textId="2D73596E" w:rsidR="00090FAB" w:rsidRDefault="00090FAB" w:rsidP="00090FAB">
      <w:pPr>
        <w:pStyle w:val="PL"/>
      </w:pPr>
      <w:r>
        <w:t xml:space="preserve">        paramOverPc5:</w:t>
      </w:r>
    </w:p>
    <w:p w14:paraId="5721F2F1" w14:textId="77777777" w:rsidR="00090FAB" w:rsidRDefault="00090FAB" w:rsidP="00090FAB">
      <w:pPr>
        <w:pStyle w:val="PL"/>
      </w:pPr>
      <w:r>
        <w:t xml:space="preserve">          $ref: '#/components/schemas/ParameterOverPc5'</w:t>
      </w:r>
    </w:p>
    <w:p w14:paraId="4C71F70B" w14:textId="77777777" w:rsidR="00090FAB" w:rsidRDefault="00090FAB" w:rsidP="00090FAB">
      <w:pPr>
        <w:pStyle w:val="PL"/>
      </w:pPr>
      <w:r>
        <w:t xml:space="preserve">        paramOverUu:</w:t>
      </w:r>
    </w:p>
    <w:p w14:paraId="4B1F45A0" w14:textId="77777777" w:rsidR="00090FAB" w:rsidRDefault="00090FAB" w:rsidP="00090FAB">
      <w:pPr>
        <w:pStyle w:val="PL"/>
      </w:pPr>
      <w:r>
        <w:t xml:space="preserve">          $ref: '#/components/schemas/ParameterOverUu'</w:t>
      </w:r>
    </w:p>
    <w:p w14:paraId="09BEE2CB" w14:textId="77777777" w:rsidR="00090FAB" w:rsidRDefault="00090FAB" w:rsidP="00090FAB">
      <w:pPr>
        <w:pStyle w:val="PL"/>
      </w:pPr>
      <w:r>
        <w:t xml:space="preserve">        paramForProSeDd:</w:t>
      </w:r>
    </w:p>
    <w:p w14:paraId="7B0F4D26" w14:textId="77777777" w:rsidR="00090FAB" w:rsidRDefault="00090FAB" w:rsidP="00090FAB">
      <w:pPr>
        <w:pStyle w:val="PL"/>
      </w:pPr>
      <w:r>
        <w:t xml:space="preserve">          $ref: '#/components/schemas/ParamForProSeDd'</w:t>
      </w:r>
    </w:p>
    <w:p w14:paraId="150FAEFB" w14:textId="77777777" w:rsidR="00090FAB" w:rsidRDefault="00090FAB" w:rsidP="00090FAB">
      <w:pPr>
        <w:pStyle w:val="PL"/>
      </w:pPr>
      <w:r>
        <w:t xml:space="preserve">        paramForProSeDc:</w:t>
      </w:r>
    </w:p>
    <w:p w14:paraId="15B8968C" w14:textId="77777777" w:rsidR="00090FAB" w:rsidRDefault="00090FAB" w:rsidP="00090FAB">
      <w:pPr>
        <w:pStyle w:val="PL"/>
      </w:pPr>
      <w:r>
        <w:t xml:space="preserve">          $ref: '#/components/schemas/ParamForProSeDc'</w:t>
      </w:r>
    </w:p>
    <w:p w14:paraId="657437A6" w14:textId="77777777" w:rsidR="00090FAB" w:rsidRDefault="00090FAB" w:rsidP="00090FAB">
      <w:pPr>
        <w:pStyle w:val="PL"/>
      </w:pPr>
      <w:r>
        <w:t xml:space="preserve">        paramForProSeU2N:</w:t>
      </w:r>
    </w:p>
    <w:p w14:paraId="3687BD63" w14:textId="77777777" w:rsidR="00090FAB" w:rsidRDefault="00090FAB" w:rsidP="00090FAB">
      <w:pPr>
        <w:pStyle w:val="PL"/>
      </w:pPr>
      <w:r>
        <w:t xml:space="preserve">          $ref: '#/components/schemas/ParamForProSeU2N'</w:t>
      </w:r>
    </w:p>
    <w:p w14:paraId="10794FE4" w14:textId="77777777" w:rsidR="00090FAB" w:rsidRDefault="00090FAB" w:rsidP="00090FAB">
      <w:pPr>
        <w:pStyle w:val="PL"/>
      </w:pPr>
      <w:r>
        <w:t xml:space="preserve">        paramForProSeUsageRep:</w:t>
      </w:r>
    </w:p>
    <w:p w14:paraId="18FA97E6" w14:textId="77777777" w:rsidR="00090FAB" w:rsidRDefault="00090FAB" w:rsidP="00090FAB">
      <w:pPr>
        <w:pStyle w:val="PL"/>
      </w:pPr>
      <w:r>
        <w:t xml:space="preserve">          $ref: '#/components/schemas/ParamForProSeUsageRep'</w:t>
      </w:r>
    </w:p>
    <w:p w14:paraId="60A223A0" w14:textId="77777777" w:rsidR="00090FAB" w:rsidRDefault="00090FAB" w:rsidP="00090FAB">
      <w:pPr>
        <w:pStyle w:val="PL"/>
      </w:pPr>
      <w:r>
        <w:t xml:space="preserve">        paramForProSeServPathSel:</w:t>
      </w:r>
    </w:p>
    <w:p w14:paraId="473D9F7F" w14:textId="77777777" w:rsidR="00090FAB" w:rsidRDefault="00090FAB" w:rsidP="00090FAB">
      <w:pPr>
        <w:pStyle w:val="PL"/>
      </w:pPr>
      <w:r>
        <w:t xml:space="preserve">          $ref: '#/components/schemas/ParamForProSeServPathSel'</w:t>
      </w:r>
    </w:p>
    <w:p w14:paraId="221C93F8" w14:textId="77777777" w:rsidR="00090FAB" w:rsidRDefault="00090FAB" w:rsidP="00090FAB">
      <w:pPr>
        <w:pStyle w:val="PL"/>
      </w:pPr>
      <w:r>
        <w:t xml:space="preserve">        urspInfluence:</w:t>
      </w:r>
    </w:p>
    <w:p w14:paraId="3D6559D9" w14:textId="77777777" w:rsidR="00090FAB" w:rsidRDefault="00090FAB" w:rsidP="00090FAB">
      <w:pPr>
        <w:pStyle w:val="PL"/>
      </w:pPr>
      <w:r>
        <w:t xml:space="preserve">          type: array</w:t>
      </w:r>
    </w:p>
    <w:p w14:paraId="7434C1FB" w14:textId="77777777" w:rsidR="00090FAB" w:rsidRDefault="00090FAB" w:rsidP="00090FAB">
      <w:pPr>
        <w:pStyle w:val="PL"/>
      </w:pPr>
      <w:r>
        <w:t xml:space="preserve">          items:</w:t>
      </w:r>
    </w:p>
    <w:p w14:paraId="2702A675" w14:textId="77777777" w:rsidR="00090FAB" w:rsidRDefault="00090FAB" w:rsidP="00090FAB">
      <w:pPr>
        <w:pStyle w:val="PL"/>
      </w:pPr>
      <w:r>
        <w:t xml:space="preserve">            $ref: '#/components/schemas/UrspRuleRequest'</w:t>
      </w:r>
    </w:p>
    <w:p w14:paraId="2BB89C1D" w14:textId="77777777" w:rsidR="00090FAB" w:rsidRDefault="00090FAB" w:rsidP="00090FAB">
      <w:pPr>
        <w:pStyle w:val="PL"/>
      </w:pPr>
      <w:r>
        <w:t xml:space="preserve">          minItems: 1</w:t>
      </w:r>
    </w:p>
    <w:p w14:paraId="6449D48F" w14:textId="77777777" w:rsidR="00090FAB" w:rsidRDefault="00090FAB" w:rsidP="00090FAB">
      <w:pPr>
        <w:pStyle w:val="PL"/>
      </w:pPr>
      <w:r>
        <w:t xml:space="preserve">          description: Contains the service parameter used to influence the URSP.</w:t>
      </w:r>
    </w:p>
    <w:p w14:paraId="7F6C4B7C" w14:textId="77777777" w:rsidR="00090FAB" w:rsidRDefault="00090FAB" w:rsidP="00090FAB">
      <w:pPr>
        <w:pStyle w:val="PL"/>
      </w:pPr>
      <w:r>
        <w:t xml:space="preserve">        mtcProviderId:</w:t>
      </w:r>
    </w:p>
    <w:p w14:paraId="7898D692" w14:textId="77777777" w:rsidR="00090FAB" w:rsidRDefault="00090FAB" w:rsidP="00090FAB">
      <w:pPr>
        <w:pStyle w:val="PL"/>
      </w:pPr>
      <w:r>
        <w:lastRenderedPageBreak/>
        <w:t xml:space="preserve">          $ref: 'TS29571_CommonData.yaml#/components/schemas/MtcProviderInformation'</w:t>
      </w:r>
    </w:p>
    <w:p w14:paraId="1A6C8911" w14:textId="77777777" w:rsidR="00090FAB" w:rsidRDefault="00090FAB" w:rsidP="00090FAB">
      <w:pPr>
        <w:pStyle w:val="PL"/>
      </w:pPr>
      <w:r>
        <w:t xml:space="preserve">        suppFeat:</w:t>
      </w:r>
    </w:p>
    <w:p w14:paraId="50D3058D" w14:textId="77777777" w:rsidR="00090FAB" w:rsidRDefault="00090FAB" w:rsidP="00090FAB">
      <w:pPr>
        <w:pStyle w:val="PL"/>
      </w:pPr>
      <w:r>
        <w:t xml:space="preserve">          $ref: 'TS29571_CommonData.yaml#/components/schemas/SupportedFeatures'</w:t>
      </w:r>
    </w:p>
    <w:p w14:paraId="4A88CACA" w14:textId="77777777" w:rsidR="00090FAB" w:rsidRDefault="00090FAB" w:rsidP="00090FAB">
      <w:pPr>
        <w:pStyle w:val="PL"/>
      </w:pPr>
      <w:r>
        <w:t xml:space="preserve">    ServiceParameterDataPatch:</w:t>
      </w:r>
    </w:p>
    <w:p w14:paraId="7CD875AE" w14:textId="77777777" w:rsidR="00090FAB" w:rsidRDefault="00090FAB" w:rsidP="00090FAB">
      <w:pPr>
        <w:pStyle w:val="PL"/>
      </w:pPr>
      <w:r>
        <w:t xml:space="preserve">      description: Represents the parameters to request the modification of a service parameter subscription resource.</w:t>
      </w:r>
    </w:p>
    <w:p w14:paraId="17278D4C" w14:textId="77777777" w:rsidR="00090FAB" w:rsidRDefault="00090FAB" w:rsidP="00090FAB">
      <w:pPr>
        <w:pStyle w:val="PL"/>
      </w:pPr>
      <w:r>
        <w:t xml:space="preserve">      type: object</w:t>
      </w:r>
    </w:p>
    <w:p w14:paraId="63646477" w14:textId="77777777" w:rsidR="00090FAB" w:rsidRDefault="00090FAB" w:rsidP="00090FAB">
      <w:pPr>
        <w:pStyle w:val="PL"/>
      </w:pPr>
      <w:r>
        <w:t xml:space="preserve">      properties:</w:t>
      </w:r>
    </w:p>
    <w:p w14:paraId="1D6F0A7D" w14:textId="77777777" w:rsidR="00090FAB" w:rsidRDefault="00090FAB" w:rsidP="00090FAB">
      <w:pPr>
        <w:pStyle w:val="PL"/>
      </w:pPr>
      <w:r>
        <w:t xml:space="preserve">        paramOverPc5:</w:t>
      </w:r>
    </w:p>
    <w:p w14:paraId="47F22E68" w14:textId="77777777" w:rsidR="00090FAB" w:rsidRDefault="00090FAB" w:rsidP="00090FAB">
      <w:pPr>
        <w:pStyle w:val="PL"/>
      </w:pPr>
      <w:r>
        <w:t xml:space="preserve">          $ref: '#/components/schemas/ParameterOverPc5Rm'</w:t>
      </w:r>
    </w:p>
    <w:p w14:paraId="30EB332F" w14:textId="77777777" w:rsidR="00090FAB" w:rsidRDefault="00090FAB" w:rsidP="00090FAB">
      <w:pPr>
        <w:pStyle w:val="PL"/>
      </w:pPr>
      <w:r>
        <w:t xml:space="preserve">        paramOverUu:</w:t>
      </w:r>
    </w:p>
    <w:p w14:paraId="4A175F06" w14:textId="77777777" w:rsidR="00090FAB" w:rsidRDefault="00090FAB" w:rsidP="00090FAB">
      <w:pPr>
        <w:pStyle w:val="PL"/>
      </w:pPr>
      <w:r>
        <w:t xml:space="preserve">          $ref: '#/components/schemas/ParameterOverUuRm'</w:t>
      </w:r>
    </w:p>
    <w:p w14:paraId="7DA557EC" w14:textId="77777777" w:rsidR="00090FAB" w:rsidRDefault="00090FAB" w:rsidP="00090FAB">
      <w:pPr>
        <w:pStyle w:val="PL"/>
      </w:pPr>
      <w:r>
        <w:t xml:space="preserve">        paramForProSeDd:</w:t>
      </w:r>
    </w:p>
    <w:p w14:paraId="4B2AE468" w14:textId="77777777" w:rsidR="00090FAB" w:rsidRDefault="00090FAB" w:rsidP="00090FAB">
      <w:pPr>
        <w:pStyle w:val="PL"/>
      </w:pPr>
      <w:r>
        <w:t xml:space="preserve">          $ref: '#/components/schemas/ParamForProSeDdRm'</w:t>
      </w:r>
    </w:p>
    <w:p w14:paraId="4789445F" w14:textId="77777777" w:rsidR="00090FAB" w:rsidRDefault="00090FAB" w:rsidP="00090FAB">
      <w:pPr>
        <w:pStyle w:val="PL"/>
      </w:pPr>
      <w:r>
        <w:t xml:space="preserve">        paramForProSeDc:</w:t>
      </w:r>
    </w:p>
    <w:p w14:paraId="7810BB23" w14:textId="77777777" w:rsidR="00090FAB" w:rsidRDefault="00090FAB" w:rsidP="00090FAB">
      <w:pPr>
        <w:pStyle w:val="PL"/>
      </w:pPr>
      <w:r>
        <w:t xml:space="preserve">          $ref: '#/components/schemas/ParamForProSeDcRm'</w:t>
      </w:r>
    </w:p>
    <w:p w14:paraId="34E82A9F" w14:textId="77777777" w:rsidR="00090FAB" w:rsidRDefault="00090FAB" w:rsidP="00090FAB">
      <w:pPr>
        <w:pStyle w:val="PL"/>
      </w:pPr>
      <w:r>
        <w:t xml:space="preserve">        paramForProSeU2N:</w:t>
      </w:r>
    </w:p>
    <w:p w14:paraId="49B7E7CF" w14:textId="77777777" w:rsidR="00090FAB" w:rsidRDefault="00090FAB" w:rsidP="00090FAB">
      <w:pPr>
        <w:pStyle w:val="PL"/>
      </w:pPr>
      <w:r>
        <w:t xml:space="preserve">          $ref: '#/components/schemas/ParamForProSeU2NRm'</w:t>
      </w:r>
    </w:p>
    <w:p w14:paraId="2F44C612" w14:textId="77777777" w:rsidR="00090FAB" w:rsidRDefault="00090FAB" w:rsidP="00090FAB">
      <w:pPr>
        <w:pStyle w:val="PL"/>
      </w:pPr>
      <w:r>
        <w:t xml:space="preserve">        paramForProSeUsageRep:</w:t>
      </w:r>
    </w:p>
    <w:p w14:paraId="7C6F5A28" w14:textId="77777777" w:rsidR="00090FAB" w:rsidRDefault="00090FAB" w:rsidP="00090FAB">
      <w:pPr>
        <w:pStyle w:val="PL"/>
      </w:pPr>
      <w:r>
        <w:t xml:space="preserve">          $ref: '#/components/schemas/ParamForProSeUsageRepRm'</w:t>
      </w:r>
    </w:p>
    <w:p w14:paraId="56E2A485" w14:textId="77777777" w:rsidR="00090FAB" w:rsidRDefault="00090FAB" w:rsidP="00090FAB">
      <w:pPr>
        <w:pStyle w:val="PL"/>
      </w:pPr>
      <w:r>
        <w:t xml:space="preserve">        paramForProSeServPathSel:</w:t>
      </w:r>
    </w:p>
    <w:p w14:paraId="4FCE630C" w14:textId="77777777" w:rsidR="00090FAB" w:rsidRDefault="00090FAB" w:rsidP="00090FAB">
      <w:pPr>
        <w:pStyle w:val="PL"/>
      </w:pPr>
      <w:r>
        <w:t xml:space="preserve">          $ref: '#/components/schemas/ParamForProSeServPathSelRm'</w:t>
      </w:r>
    </w:p>
    <w:p w14:paraId="3BBAB04E" w14:textId="77777777" w:rsidR="00090FAB" w:rsidRDefault="00090FAB" w:rsidP="00090FAB">
      <w:pPr>
        <w:pStyle w:val="PL"/>
      </w:pPr>
      <w:r>
        <w:t xml:space="preserve">        urspInfluence:</w:t>
      </w:r>
    </w:p>
    <w:p w14:paraId="040A7E3A" w14:textId="77777777" w:rsidR="00090FAB" w:rsidRDefault="00090FAB" w:rsidP="00090FAB">
      <w:pPr>
        <w:pStyle w:val="PL"/>
      </w:pPr>
      <w:r>
        <w:t xml:space="preserve">          type: array</w:t>
      </w:r>
    </w:p>
    <w:p w14:paraId="21991B0A" w14:textId="77777777" w:rsidR="00090FAB" w:rsidRDefault="00090FAB" w:rsidP="00090FAB">
      <w:pPr>
        <w:pStyle w:val="PL"/>
      </w:pPr>
      <w:r>
        <w:t xml:space="preserve">          items:</w:t>
      </w:r>
    </w:p>
    <w:p w14:paraId="09AF094E" w14:textId="77777777" w:rsidR="00090FAB" w:rsidRDefault="00090FAB" w:rsidP="00090FAB">
      <w:pPr>
        <w:pStyle w:val="PL"/>
      </w:pPr>
      <w:r>
        <w:t xml:space="preserve">            $ref: '#/components/schemas/UrspRuleRequest'</w:t>
      </w:r>
    </w:p>
    <w:p w14:paraId="1B04B16E" w14:textId="77777777" w:rsidR="00090FAB" w:rsidRDefault="00090FAB" w:rsidP="00090FAB">
      <w:pPr>
        <w:pStyle w:val="PL"/>
      </w:pPr>
      <w:r>
        <w:t xml:space="preserve">          minItems: 1</w:t>
      </w:r>
    </w:p>
    <w:p w14:paraId="1E17965D" w14:textId="77777777" w:rsidR="00090FAB" w:rsidRDefault="00090FAB" w:rsidP="00090FAB">
      <w:pPr>
        <w:pStyle w:val="PL"/>
      </w:pPr>
      <w:r>
        <w:t xml:space="preserve">          description: Contains the service parameter used to influence the URSP.</w:t>
      </w:r>
    </w:p>
    <w:p w14:paraId="5B724FAD" w14:textId="77777777" w:rsidR="006D389F" w:rsidRDefault="006D389F" w:rsidP="006D389F">
      <w:pPr>
        <w:pStyle w:val="PL"/>
        <w:rPr>
          <w:ins w:id="342" w:author="Maria Liang v1" w:date="2021-10-13T13:02:00Z"/>
        </w:rPr>
      </w:pPr>
      <w:ins w:id="343" w:author="Maria Liang v1" w:date="2021-10-13T13:02:00Z">
        <w:r>
          <w:t xml:space="preserve">        notificationDestination:</w:t>
        </w:r>
      </w:ins>
    </w:p>
    <w:p w14:paraId="67E6C086" w14:textId="4B678AD8" w:rsidR="006D389F" w:rsidRDefault="006D389F" w:rsidP="006D389F">
      <w:pPr>
        <w:pStyle w:val="PL"/>
        <w:rPr>
          <w:ins w:id="344" w:author="Maria Liang v1" w:date="2021-10-13T13:02:00Z"/>
        </w:rPr>
      </w:pPr>
      <w:ins w:id="345" w:author="Maria Liang v1" w:date="2021-10-13T13:02:00Z">
        <w:r>
          <w:t xml:space="preserve">          $ref: 'TS29571_CommonData.yaml#/components/schemas/Uri'</w:t>
        </w:r>
      </w:ins>
    </w:p>
    <w:p w14:paraId="09F0399E" w14:textId="62C62E30" w:rsidR="00090FAB" w:rsidRDefault="00090FAB" w:rsidP="00090FAB">
      <w:pPr>
        <w:pStyle w:val="PL"/>
      </w:pPr>
      <w:r>
        <w:t xml:space="preserve">    ParameterOverPc5:</w:t>
      </w:r>
    </w:p>
    <w:p w14:paraId="5FDF0EFB" w14:textId="77777777" w:rsidR="00090FAB" w:rsidRDefault="00090FAB" w:rsidP="00090FAB">
      <w:pPr>
        <w:pStyle w:val="PL"/>
      </w:pPr>
      <w:r>
        <w:t xml:space="preserve">      description: Represents configuration parameters for V2X communications over PC5 reference point.</w:t>
      </w:r>
    </w:p>
    <w:p w14:paraId="0B4E8FF3" w14:textId="77777777" w:rsidR="00090FAB" w:rsidRDefault="00090FAB" w:rsidP="00090FAB">
      <w:pPr>
        <w:pStyle w:val="PL"/>
      </w:pPr>
      <w:r>
        <w:t xml:space="preserve">      type: string</w:t>
      </w:r>
    </w:p>
    <w:p w14:paraId="5FF50BCE" w14:textId="77777777" w:rsidR="00090FAB" w:rsidRDefault="00090FAB" w:rsidP="00090FAB">
      <w:pPr>
        <w:pStyle w:val="PL"/>
      </w:pPr>
      <w:r>
        <w:t xml:space="preserve">    ParameterOverPc5Rm:</w:t>
      </w:r>
    </w:p>
    <w:p w14:paraId="56D2D652" w14:textId="77777777" w:rsidR="00090FAB" w:rsidRDefault="00090FAB" w:rsidP="00090FAB">
      <w:pPr>
        <w:pStyle w:val="PL"/>
      </w:pPr>
      <w:r>
        <w:t xml:space="preserve">      description: Represents the same as the ParameterOverPc5 data type but with the nullable:true property.</w:t>
      </w:r>
    </w:p>
    <w:p w14:paraId="7174E49F" w14:textId="77777777" w:rsidR="00090FAB" w:rsidRDefault="00090FAB" w:rsidP="00090FAB">
      <w:pPr>
        <w:pStyle w:val="PL"/>
      </w:pPr>
      <w:r>
        <w:t xml:space="preserve">      type: string</w:t>
      </w:r>
    </w:p>
    <w:p w14:paraId="2C73A9FD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6C4D1D0F" w14:textId="77777777" w:rsidR="00090FAB" w:rsidRDefault="00090FAB" w:rsidP="00090FAB">
      <w:pPr>
        <w:pStyle w:val="PL"/>
      </w:pPr>
      <w:r>
        <w:t xml:space="preserve">    ParameterOverUu:</w:t>
      </w:r>
    </w:p>
    <w:p w14:paraId="6560B398" w14:textId="77777777" w:rsidR="00090FAB" w:rsidRDefault="00090FAB" w:rsidP="00090FAB">
      <w:pPr>
        <w:pStyle w:val="PL"/>
      </w:pPr>
      <w:r>
        <w:t xml:space="preserve">      description: Represents configuration parameters for V2X communications over Uu reference point.</w:t>
      </w:r>
    </w:p>
    <w:p w14:paraId="49D6C4D4" w14:textId="77777777" w:rsidR="00090FAB" w:rsidRDefault="00090FAB" w:rsidP="00090FAB">
      <w:pPr>
        <w:pStyle w:val="PL"/>
      </w:pPr>
      <w:r>
        <w:t xml:space="preserve">      type: string</w:t>
      </w:r>
    </w:p>
    <w:p w14:paraId="4F49E776" w14:textId="77777777" w:rsidR="00090FAB" w:rsidRDefault="00090FAB" w:rsidP="00090FAB">
      <w:pPr>
        <w:pStyle w:val="PL"/>
      </w:pPr>
      <w:r>
        <w:t xml:space="preserve">    ParameterOverUuRm:</w:t>
      </w:r>
    </w:p>
    <w:p w14:paraId="614169AA" w14:textId="77777777" w:rsidR="00090FAB" w:rsidRDefault="00090FAB" w:rsidP="00090FAB">
      <w:pPr>
        <w:pStyle w:val="PL"/>
      </w:pPr>
      <w:r>
        <w:t xml:space="preserve">      description: Represents the same as the ParameterOverUu data type but with the nullable:true property.</w:t>
      </w:r>
    </w:p>
    <w:p w14:paraId="257F89C2" w14:textId="77777777" w:rsidR="00090FAB" w:rsidRDefault="00090FAB" w:rsidP="00090FAB">
      <w:pPr>
        <w:pStyle w:val="PL"/>
      </w:pPr>
      <w:r>
        <w:t xml:space="preserve">      type: string</w:t>
      </w:r>
    </w:p>
    <w:p w14:paraId="28D499A4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7F16EAF6" w14:textId="77777777" w:rsidR="00090FAB" w:rsidRDefault="00090FAB" w:rsidP="00090FAB">
      <w:pPr>
        <w:pStyle w:val="PL"/>
      </w:pPr>
      <w:r>
        <w:t xml:space="preserve">    ParamForProSeDd:</w:t>
      </w:r>
    </w:p>
    <w:p w14:paraId="2D40DD06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direct discovery.</w:t>
      </w:r>
    </w:p>
    <w:p w14:paraId="2C6BFA2F" w14:textId="77777777" w:rsidR="00090FAB" w:rsidRDefault="00090FAB" w:rsidP="00090FAB">
      <w:pPr>
        <w:pStyle w:val="PL"/>
      </w:pPr>
      <w:r>
        <w:t xml:space="preserve">      type: string</w:t>
      </w:r>
    </w:p>
    <w:p w14:paraId="4569B018" w14:textId="77777777" w:rsidR="00090FAB" w:rsidRDefault="00090FAB" w:rsidP="00090FAB">
      <w:pPr>
        <w:pStyle w:val="PL"/>
      </w:pPr>
      <w:r>
        <w:t xml:space="preserve">    ParamForProSeDdRm:</w:t>
      </w:r>
    </w:p>
    <w:p w14:paraId="02956C74" w14:textId="77777777" w:rsidR="00090FAB" w:rsidRDefault="00090FAB" w:rsidP="00090FAB">
      <w:pPr>
        <w:pStyle w:val="PL"/>
      </w:pPr>
      <w:r>
        <w:t xml:space="preserve">      description: This data type is defined in the same way as the ParamForProSeDd data type, but with the OpenAPI nullable property set to true</w:t>
      </w:r>
      <w:r>
        <w:rPr>
          <w:lang w:eastAsia="zh-CN"/>
        </w:rPr>
        <w:t>.</w:t>
      </w:r>
    </w:p>
    <w:p w14:paraId="396E488D" w14:textId="77777777" w:rsidR="00090FAB" w:rsidRDefault="00090FAB" w:rsidP="00090FAB">
      <w:pPr>
        <w:pStyle w:val="PL"/>
      </w:pPr>
      <w:r>
        <w:t xml:space="preserve">      type: string</w:t>
      </w:r>
    </w:p>
    <w:p w14:paraId="56E21BB8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3B4E5229" w14:textId="77777777" w:rsidR="00090FAB" w:rsidRDefault="00090FAB" w:rsidP="00090FAB">
      <w:pPr>
        <w:pStyle w:val="PL"/>
      </w:pPr>
      <w:r>
        <w:t xml:space="preserve">    ParamForProSeDc:</w:t>
      </w:r>
    </w:p>
    <w:p w14:paraId="46B2D373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direct communications.</w:t>
      </w:r>
    </w:p>
    <w:p w14:paraId="5566B379" w14:textId="77777777" w:rsidR="00090FAB" w:rsidRDefault="00090FAB" w:rsidP="00090FAB">
      <w:pPr>
        <w:pStyle w:val="PL"/>
      </w:pPr>
      <w:r>
        <w:t xml:space="preserve">      type: string</w:t>
      </w:r>
    </w:p>
    <w:p w14:paraId="60001AD9" w14:textId="77777777" w:rsidR="00090FAB" w:rsidRDefault="00090FAB" w:rsidP="00090FAB">
      <w:pPr>
        <w:pStyle w:val="PL"/>
      </w:pPr>
      <w:r>
        <w:t xml:space="preserve">    ParamForProSeDcRm:</w:t>
      </w:r>
    </w:p>
    <w:p w14:paraId="7F12D444" w14:textId="77777777" w:rsidR="00090FAB" w:rsidRDefault="00090FAB" w:rsidP="00090FAB">
      <w:pPr>
        <w:pStyle w:val="PL"/>
      </w:pPr>
      <w:r>
        <w:t xml:space="preserve">      description: This data type is defined in the same way as the ParamForProSeDc data type, but with the OpenAPI nullable property set to true</w:t>
      </w:r>
      <w:r>
        <w:rPr>
          <w:lang w:eastAsia="zh-CN"/>
        </w:rPr>
        <w:t>.</w:t>
      </w:r>
    </w:p>
    <w:p w14:paraId="106621F4" w14:textId="77777777" w:rsidR="00090FAB" w:rsidRDefault="00090FAB" w:rsidP="00090FAB">
      <w:pPr>
        <w:pStyle w:val="PL"/>
      </w:pPr>
      <w:r>
        <w:t xml:space="preserve">      type: string</w:t>
      </w:r>
    </w:p>
    <w:p w14:paraId="39313AD3" w14:textId="77777777" w:rsidR="00090FAB" w:rsidRDefault="00090FAB" w:rsidP="00090FAB">
      <w:pPr>
        <w:pStyle w:val="PL"/>
      </w:pPr>
      <w:r>
        <w:rPr>
          <w:lang w:val="en-US"/>
        </w:rPr>
        <w:t xml:space="preserve">      nullable: true</w:t>
      </w:r>
    </w:p>
    <w:p w14:paraId="30AA786F" w14:textId="77777777" w:rsidR="00090FAB" w:rsidRDefault="00090FAB" w:rsidP="00090FAB">
      <w:pPr>
        <w:pStyle w:val="PL"/>
      </w:pPr>
      <w:r>
        <w:t xml:space="preserve">    ParamForProSeU2N:</w:t>
      </w:r>
    </w:p>
    <w:p w14:paraId="16DB149E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UE-to-network relay.</w:t>
      </w:r>
    </w:p>
    <w:p w14:paraId="6DB2A027" w14:textId="77777777" w:rsidR="00090FAB" w:rsidRDefault="00090FAB" w:rsidP="00090FAB">
      <w:pPr>
        <w:pStyle w:val="PL"/>
      </w:pPr>
      <w:r>
        <w:t xml:space="preserve">      type: string</w:t>
      </w:r>
    </w:p>
    <w:p w14:paraId="78B6DF31" w14:textId="77777777" w:rsidR="00090FAB" w:rsidRDefault="00090FAB" w:rsidP="00090FAB">
      <w:pPr>
        <w:pStyle w:val="PL"/>
      </w:pPr>
      <w:r>
        <w:t xml:space="preserve">    ParamForProSeU2NRm:</w:t>
      </w:r>
    </w:p>
    <w:p w14:paraId="1A9D51B7" w14:textId="77777777" w:rsidR="00090FAB" w:rsidRDefault="00090FAB" w:rsidP="00090FAB">
      <w:pPr>
        <w:pStyle w:val="PL"/>
      </w:pPr>
      <w:r>
        <w:t xml:space="preserve">      description: This data type is defined in the same way as the ParamForProSeU2N data type, but with the OpenAPI nullable property set to true</w:t>
      </w:r>
      <w:r>
        <w:rPr>
          <w:lang w:eastAsia="zh-CN"/>
        </w:rPr>
        <w:t>.</w:t>
      </w:r>
    </w:p>
    <w:p w14:paraId="20549726" w14:textId="77777777" w:rsidR="00090FAB" w:rsidRDefault="00090FAB" w:rsidP="00090FAB">
      <w:pPr>
        <w:pStyle w:val="PL"/>
      </w:pPr>
      <w:r>
        <w:t xml:space="preserve">      type: string</w:t>
      </w:r>
    </w:p>
    <w:p w14:paraId="68375316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2D7B5B5E" w14:textId="77777777" w:rsidR="00090FAB" w:rsidRDefault="00090FAB" w:rsidP="00090FAB">
      <w:pPr>
        <w:pStyle w:val="PL"/>
      </w:pPr>
      <w:r>
        <w:t xml:space="preserve">    ParamForProSeUsageRep:</w:t>
      </w:r>
    </w:p>
    <w:p w14:paraId="706CFFF5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usage reporting configuration and rules.</w:t>
      </w:r>
    </w:p>
    <w:p w14:paraId="20A45FE7" w14:textId="77777777" w:rsidR="00090FAB" w:rsidRDefault="00090FAB" w:rsidP="00090FAB">
      <w:pPr>
        <w:pStyle w:val="PL"/>
      </w:pPr>
      <w:r>
        <w:t xml:space="preserve">      type: string</w:t>
      </w:r>
    </w:p>
    <w:p w14:paraId="5CFFEB2C" w14:textId="77777777" w:rsidR="00090FAB" w:rsidRDefault="00090FAB" w:rsidP="00090FAB">
      <w:pPr>
        <w:pStyle w:val="PL"/>
      </w:pPr>
      <w:r>
        <w:t xml:space="preserve">    ParamForProSeUsageRepRm:</w:t>
      </w:r>
    </w:p>
    <w:p w14:paraId="60EDD10C" w14:textId="77777777" w:rsidR="00090FAB" w:rsidRDefault="00090FAB" w:rsidP="00090FAB">
      <w:pPr>
        <w:pStyle w:val="PL"/>
      </w:pPr>
      <w:r>
        <w:lastRenderedPageBreak/>
        <w:t xml:space="preserve">      description: This data type is defined in the same way as the ParamForProSeUsageRep data type, but with the OpenAPI nullable property set to true</w:t>
      </w:r>
      <w:r>
        <w:rPr>
          <w:lang w:eastAsia="zh-CN"/>
        </w:rPr>
        <w:t>.</w:t>
      </w:r>
    </w:p>
    <w:p w14:paraId="1E799FF0" w14:textId="77777777" w:rsidR="00090FAB" w:rsidRDefault="00090FAB" w:rsidP="00090FAB">
      <w:pPr>
        <w:pStyle w:val="PL"/>
      </w:pPr>
      <w:r>
        <w:t xml:space="preserve">      type: string</w:t>
      </w:r>
    </w:p>
    <w:p w14:paraId="3AF98737" w14:textId="77777777" w:rsidR="00090FAB" w:rsidRDefault="00090FAB" w:rsidP="00090FAB">
      <w:pPr>
        <w:pStyle w:val="PL"/>
      </w:pPr>
      <w:r>
        <w:rPr>
          <w:lang w:val="en-US"/>
        </w:rPr>
        <w:t xml:space="preserve">      nullable: true</w:t>
      </w:r>
    </w:p>
    <w:p w14:paraId="11C51855" w14:textId="77777777" w:rsidR="00090FAB" w:rsidRDefault="00090FAB" w:rsidP="00090FAB">
      <w:pPr>
        <w:pStyle w:val="PL"/>
      </w:pPr>
      <w:r>
        <w:t xml:space="preserve">    ParamForProSeServPathSel:</w:t>
      </w:r>
    </w:p>
    <w:p w14:paraId="51433611" w14:textId="77777777" w:rsidR="00090FAB" w:rsidRDefault="00090FAB" w:rsidP="00090FAB">
      <w:pPr>
        <w:pStyle w:val="PL"/>
      </w:pPr>
      <w:r>
        <w:t xml:space="preserve">      description: </w:t>
      </w:r>
      <w:r>
        <w:rPr>
          <w:lang w:eastAsia="zh-CN"/>
        </w:rPr>
        <w:t>Represents the service parameters for 5G ProSe service path selection.</w:t>
      </w:r>
    </w:p>
    <w:p w14:paraId="1A7E0511" w14:textId="77777777" w:rsidR="00090FAB" w:rsidRDefault="00090FAB" w:rsidP="00090FAB">
      <w:pPr>
        <w:pStyle w:val="PL"/>
      </w:pPr>
      <w:r>
        <w:t xml:space="preserve">      type: string</w:t>
      </w:r>
    </w:p>
    <w:p w14:paraId="6F951D50" w14:textId="77777777" w:rsidR="00090FAB" w:rsidRDefault="00090FAB" w:rsidP="00090FAB">
      <w:pPr>
        <w:pStyle w:val="PL"/>
      </w:pPr>
      <w:r>
        <w:t xml:space="preserve">    ParamForProSeServPathSelRm:</w:t>
      </w:r>
    </w:p>
    <w:p w14:paraId="4692727C" w14:textId="77777777" w:rsidR="00090FAB" w:rsidRDefault="00090FAB" w:rsidP="00090FAB">
      <w:pPr>
        <w:pStyle w:val="PL"/>
      </w:pPr>
      <w:r>
        <w:t xml:space="preserve">      description: This data type is defined in the same way as the ParamForProSeServPathSel data type, but with the OpenAPI nullable property set to true</w:t>
      </w:r>
      <w:r>
        <w:rPr>
          <w:lang w:eastAsia="zh-CN"/>
        </w:rPr>
        <w:t>.</w:t>
      </w:r>
    </w:p>
    <w:p w14:paraId="7B3ED297" w14:textId="77777777" w:rsidR="00090FAB" w:rsidRDefault="00090FAB" w:rsidP="00090FAB">
      <w:pPr>
        <w:pStyle w:val="PL"/>
      </w:pPr>
      <w:r>
        <w:t xml:space="preserve">      type: string</w:t>
      </w:r>
    </w:p>
    <w:p w14:paraId="3421D900" w14:textId="77777777" w:rsidR="00090FAB" w:rsidRDefault="00090FAB" w:rsidP="00090FAB">
      <w:pPr>
        <w:pStyle w:val="PL"/>
        <w:rPr>
          <w:lang w:val="en-US"/>
        </w:rPr>
      </w:pPr>
      <w:r>
        <w:rPr>
          <w:lang w:val="en-US"/>
        </w:rPr>
        <w:t xml:space="preserve">      nullable: true</w:t>
      </w:r>
    </w:p>
    <w:p w14:paraId="118EAF71" w14:textId="77777777" w:rsidR="00090FAB" w:rsidRDefault="00090FAB" w:rsidP="00090FAB">
      <w:pPr>
        <w:pStyle w:val="PL"/>
      </w:pPr>
      <w:r>
        <w:t xml:space="preserve">    UrspRuleRequest:</w:t>
      </w:r>
    </w:p>
    <w:p w14:paraId="29ED3EBF" w14:textId="77777777" w:rsidR="00090FAB" w:rsidRDefault="00090FAB" w:rsidP="00090FAB">
      <w:pPr>
        <w:pStyle w:val="PL"/>
      </w:pPr>
      <w:r>
        <w:t xml:space="preserve">      description: Contains parameters that can be used to influence the URSP.</w:t>
      </w:r>
    </w:p>
    <w:p w14:paraId="0D8CDDD0" w14:textId="77777777" w:rsidR="00090FAB" w:rsidRDefault="00090FAB" w:rsidP="00090FAB">
      <w:pPr>
        <w:pStyle w:val="PL"/>
      </w:pPr>
      <w:r>
        <w:t xml:space="preserve">      type: object</w:t>
      </w:r>
    </w:p>
    <w:p w14:paraId="70261F6B" w14:textId="77777777" w:rsidR="00090FAB" w:rsidRDefault="00090FAB" w:rsidP="00090FAB">
      <w:pPr>
        <w:pStyle w:val="PL"/>
      </w:pPr>
      <w:r>
        <w:t xml:space="preserve">      properties:</w:t>
      </w:r>
    </w:p>
    <w:p w14:paraId="0190482E" w14:textId="77777777" w:rsidR="00090FAB" w:rsidRDefault="00090FAB" w:rsidP="00090FAB">
      <w:pPr>
        <w:pStyle w:val="PL"/>
      </w:pPr>
      <w:r>
        <w:t xml:space="preserve">        trafficDesc:</w:t>
      </w:r>
    </w:p>
    <w:p w14:paraId="172DCD60" w14:textId="77777777" w:rsidR="00090FAB" w:rsidRDefault="00090FAB" w:rsidP="00090FAB">
      <w:pPr>
        <w:pStyle w:val="PL"/>
      </w:pPr>
      <w:r>
        <w:t xml:space="preserve">          $ref: 'TS29122_ResourceManagementOfBdt.yaml#/components/schemas/TrafficDescriptor'</w:t>
      </w:r>
    </w:p>
    <w:p w14:paraId="532CAC59" w14:textId="77777777" w:rsidR="00090FAB" w:rsidRDefault="00090FAB" w:rsidP="00090FAB">
      <w:pPr>
        <w:pStyle w:val="PL"/>
      </w:pPr>
      <w:r>
        <w:t xml:space="preserve">        routeSelParamSets:</w:t>
      </w:r>
    </w:p>
    <w:p w14:paraId="73DCBAD1" w14:textId="77777777" w:rsidR="00090FAB" w:rsidRDefault="00090FAB" w:rsidP="00090FAB">
      <w:pPr>
        <w:pStyle w:val="PL"/>
      </w:pPr>
      <w:r>
        <w:t xml:space="preserve">          type: array</w:t>
      </w:r>
    </w:p>
    <w:p w14:paraId="75F7DC68" w14:textId="77777777" w:rsidR="00090FAB" w:rsidRDefault="00090FAB" w:rsidP="00090FAB">
      <w:pPr>
        <w:pStyle w:val="PL"/>
      </w:pPr>
      <w:r>
        <w:t xml:space="preserve">          items:</w:t>
      </w:r>
    </w:p>
    <w:p w14:paraId="40CF84FB" w14:textId="77777777" w:rsidR="00090FAB" w:rsidRDefault="00090FAB" w:rsidP="00090FAB">
      <w:pPr>
        <w:pStyle w:val="PL"/>
      </w:pPr>
      <w:r>
        <w:t xml:space="preserve">            $ref: '#/components/schemas/RouteSelectionParameterSet'</w:t>
      </w:r>
    </w:p>
    <w:p w14:paraId="742D6D1E" w14:textId="77777777" w:rsidR="00090FAB" w:rsidRDefault="00090FAB" w:rsidP="00090FAB">
      <w:pPr>
        <w:pStyle w:val="PL"/>
      </w:pPr>
      <w:r>
        <w:t xml:space="preserve">          minItems: 1</w:t>
      </w:r>
    </w:p>
    <w:p w14:paraId="0DC0133C" w14:textId="77777777" w:rsidR="00090FAB" w:rsidRDefault="00090FAB" w:rsidP="00090FAB">
      <w:pPr>
        <w:pStyle w:val="PL"/>
      </w:pPr>
      <w:r>
        <w:t xml:space="preserve">          description: Sets of parameters that may be used to influence the Route Selection Descriptors of the URSP.</w:t>
      </w:r>
    </w:p>
    <w:p w14:paraId="1CAE97AD" w14:textId="77777777" w:rsidR="00090FAB" w:rsidRDefault="00090FAB" w:rsidP="00090FAB">
      <w:pPr>
        <w:pStyle w:val="PL"/>
      </w:pPr>
      <w:r>
        <w:t xml:space="preserve">    RouteSelectionParameterSet:</w:t>
      </w:r>
    </w:p>
    <w:p w14:paraId="70FD8822" w14:textId="77777777" w:rsidR="00090FAB" w:rsidRDefault="00090FAB" w:rsidP="00090FAB">
      <w:pPr>
        <w:pStyle w:val="PL"/>
      </w:pPr>
      <w:r>
        <w:t xml:space="preserve">      description: Contains parameters that can be used to influence the Route Selection Descriptors of the URSP.</w:t>
      </w:r>
    </w:p>
    <w:p w14:paraId="495C7AB6" w14:textId="77777777" w:rsidR="00090FAB" w:rsidRDefault="00090FAB" w:rsidP="00090FAB">
      <w:pPr>
        <w:pStyle w:val="PL"/>
      </w:pPr>
      <w:r>
        <w:t xml:space="preserve">      type: object</w:t>
      </w:r>
    </w:p>
    <w:p w14:paraId="7BDC636B" w14:textId="77777777" w:rsidR="00090FAB" w:rsidRDefault="00090FAB" w:rsidP="00090FAB">
      <w:pPr>
        <w:pStyle w:val="PL"/>
      </w:pPr>
      <w:r>
        <w:t xml:space="preserve">      properties:</w:t>
      </w:r>
    </w:p>
    <w:p w14:paraId="50DEEEC4" w14:textId="77777777" w:rsidR="00090FAB" w:rsidRDefault="00090FAB" w:rsidP="00090FAB">
      <w:pPr>
        <w:pStyle w:val="PL"/>
      </w:pPr>
      <w:r>
        <w:t xml:space="preserve">        dnn:</w:t>
      </w:r>
    </w:p>
    <w:p w14:paraId="137AA874" w14:textId="77777777" w:rsidR="00090FAB" w:rsidRDefault="00090FAB" w:rsidP="00090FAB">
      <w:pPr>
        <w:pStyle w:val="PL"/>
      </w:pPr>
      <w:r>
        <w:t xml:space="preserve">          $ref: 'TS29571_CommonData.yaml#/components/schemas/Dnn'</w:t>
      </w:r>
    </w:p>
    <w:p w14:paraId="639D160C" w14:textId="77777777" w:rsidR="00090FAB" w:rsidRDefault="00090FAB" w:rsidP="00090FAB">
      <w:pPr>
        <w:pStyle w:val="PL"/>
      </w:pPr>
      <w:r>
        <w:t xml:space="preserve">        snssai:</w:t>
      </w:r>
    </w:p>
    <w:p w14:paraId="1C63B522" w14:textId="77777777" w:rsidR="00090FAB" w:rsidRDefault="00090FAB" w:rsidP="00090FAB">
      <w:pPr>
        <w:pStyle w:val="PL"/>
      </w:pPr>
      <w:r>
        <w:t xml:space="preserve">          $ref: 'TS29571_CommonData.yaml#/components/schemas/Snssai'</w:t>
      </w:r>
    </w:p>
    <w:p w14:paraId="3828ACF9" w14:textId="77777777" w:rsidR="00090FAB" w:rsidRDefault="00090FAB" w:rsidP="00090FAB">
      <w:pPr>
        <w:pStyle w:val="PL"/>
      </w:pPr>
      <w:r>
        <w:t xml:space="preserve">        precedence:</w:t>
      </w:r>
    </w:p>
    <w:p w14:paraId="0B809B36" w14:textId="77777777" w:rsidR="00090FAB" w:rsidRDefault="00090FAB" w:rsidP="00090FAB">
      <w:pPr>
        <w:pStyle w:val="PL"/>
      </w:pPr>
      <w:r>
        <w:t xml:space="preserve">          $ref: 'TS29571_CommonData.yaml#/components/schemas/Uinteger'</w:t>
      </w:r>
    </w:p>
    <w:p w14:paraId="5FCF166B" w14:textId="77777777" w:rsidR="00090FAB" w:rsidRDefault="00090FAB" w:rsidP="00090FAB">
      <w:pPr>
        <w:pStyle w:val="PL"/>
      </w:pPr>
      <w:r>
        <w:t xml:space="preserve">        spatialValidity:</w:t>
      </w:r>
    </w:p>
    <w:p w14:paraId="269C02BB" w14:textId="77777777" w:rsidR="00090FAB" w:rsidRDefault="00090FAB" w:rsidP="00090FAB">
      <w:pPr>
        <w:pStyle w:val="PL"/>
      </w:pPr>
      <w:r>
        <w:t xml:space="preserve">          type: array</w:t>
      </w:r>
    </w:p>
    <w:p w14:paraId="4A217D13" w14:textId="77777777" w:rsidR="00090FAB" w:rsidRDefault="00090FAB" w:rsidP="00090FAB">
      <w:pPr>
        <w:pStyle w:val="PL"/>
      </w:pPr>
      <w:r>
        <w:t xml:space="preserve">          items:</w:t>
      </w:r>
    </w:p>
    <w:p w14:paraId="01C82423" w14:textId="77777777" w:rsidR="00090FAB" w:rsidRDefault="00090FAB" w:rsidP="00090FAB">
      <w:pPr>
        <w:pStyle w:val="PL"/>
      </w:pPr>
      <w:r>
        <w:t xml:space="preserve">            type: string</w:t>
      </w:r>
    </w:p>
    <w:p w14:paraId="761F0B35" w14:textId="77777777" w:rsidR="00090FAB" w:rsidRDefault="00090FAB" w:rsidP="00090FAB">
      <w:pPr>
        <w:pStyle w:val="PL"/>
      </w:pPr>
      <w:r>
        <w:t xml:space="preserve">          minItems: 1</w:t>
      </w:r>
    </w:p>
    <w:p w14:paraId="1FFDEED0" w14:textId="77777777" w:rsidR="00090FAB" w:rsidRDefault="00090FAB" w:rsidP="00090FAB">
      <w:pPr>
        <w:pStyle w:val="PL"/>
      </w:pPr>
      <w:r>
        <w:t xml:space="preserve">          description: Indicates where the route selection parameters apply. It may correspond to a geographical area, for example using a geographic zone identifier that is known to the AF and is configured by the operator to correspond to a list of Cell Ids or TAIs.</w:t>
      </w:r>
    </w:p>
    <w:p w14:paraId="7AA3F45F" w14:textId="091BF234" w:rsidR="00F4322A" w:rsidRDefault="00F4322A" w:rsidP="00F4322A">
      <w:pPr>
        <w:pStyle w:val="PL"/>
        <w:rPr>
          <w:ins w:id="346" w:author="Maria Liang" w:date="2021-09-27T00:06:00Z"/>
        </w:rPr>
      </w:pPr>
      <w:ins w:id="347" w:author="Maria Liang" w:date="2021-09-27T00:06:00Z">
        <w:r>
          <w:t xml:space="preserve">    Event:</w:t>
        </w:r>
      </w:ins>
    </w:p>
    <w:p w14:paraId="7EE2DCBD" w14:textId="77777777" w:rsidR="00F4322A" w:rsidRDefault="00F4322A" w:rsidP="00F4322A">
      <w:pPr>
        <w:pStyle w:val="PL"/>
        <w:rPr>
          <w:ins w:id="348" w:author="Maria Liang" w:date="2021-09-27T00:06:00Z"/>
        </w:rPr>
      </w:pPr>
      <w:ins w:id="349" w:author="Maria Liang" w:date="2021-09-27T00:06:00Z">
        <w:r>
          <w:t xml:space="preserve">      anyOf:</w:t>
        </w:r>
      </w:ins>
    </w:p>
    <w:p w14:paraId="603B4528" w14:textId="77777777" w:rsidR="00F4322A" w:rsidRDefault="00F4322A" w:rsidP="00F4322A">
      <w:pPr>
        <w:pStyle w:val="PL"/>
        <w:rPr>
          <w:ins w:id="350" w:author="Maria Liang" w:date="2021-09-27T00:06:00Z"/>
        </w:rPr>
      </w:pPr>
      <w:ins w:id="351" w:author="Maria Liang" w:date="2021-09-27T00:06:00Z">
        <w:r>
          <w:t xml:space="preserve">      - type: string</w:t>
        </w:r>
      </w:ins>
    </w:p>
    <w:p w14:paraId="5CD8EB2B" w14:textId="77777777" w:rsidR="00F4322A" w:rsidRDefault="00F4322A" w:rsidP="00F4322A">
      <w:pPr>
        <w:pStyle w:val="PL"/>
        <w:rPr>
          <w:ins w:id="352" w:author="Maria Liang" w:date="2021-09-27T00:06:00Z"/>
        </w:rPr>
      </w:pPr>
      <w:ins w:id="353" w:author="Maria Liang" w:date="2021-09-27T00:06:00Z">
        <w:r>
          <w:t xml:space="preserve">        enum:</w:t>
        </w:r>
      </w:ins>
    </w:p>
    <w:p w14:paraId="08C2B015" w14:textId="5DD7E534" w:rsidR="00F4322A" w:rsidRDefault="00F4322A" w:rsidP="00F4322A">
      <w:pPr>
        <w:pStyle w:val="PL"/>
        <w:rPr>
          <w:ins w:id="354" w:author="Maria Liang" w:date="2021-09-27T00:06:00Z"/>
        </w:rPr>
      </w:pPr>
      <w:bookmarkStart w:id="355" w:name="_Hlk83799711"/>
      <w:ins w:id="356" w:author="Maria Liang" w:date="2021-09-27T00:06:00Z">
        <w:r>
          <w:t xml:space="preserve">          - </w:t>
        </w:r>
      </w:ins>
      <w:ins w:id="357" w:author="Maria Liang" w:date="2021-09-29T09:19:00Z">
        <w:r w:rsidR="00F25916">
          <w:t>SUCCESS_</w:t>
        </w:r>
      </w:ins>
      <w:ins w:id="358" w:author="Maria Liang" w:date="2021-09-27T00:06:00Z">
        <w:r>
          <w:t>UE_POL_DEL_SP</w:t>
        </w:r>
      </w:ins>
    </w:p>
    <w:bookmarkEnd w:id="355"/>
    <w:p w14:paraId="5199E926" w14:textId="0E657206" w:rsidR="00F25916" w:rsidRDefault="00F25916" w:rsidP="00F4322A">
      <w:pPr>
        <w:pStyle w:val="PL"/>
        <w:rPr>
          <w:ins w:id="359" w:author="Maria Liang" w:date="2021-09-29T09:19:00Z"/>
        </w:rPr>
      </w:pPr>
      <w:ins w:id="360" w:author="Maria Liang" w:date="2021-09-29T09:19:00Z">
        <w:r w:rsidRPr="00F25916">
          <w:t xml:space="preserve">          - </w:t>
        </w:r>
        <w:r>
          <w:t>UN</w:t>
        </w:r>
        <w:r w:rsidRPr="00F25916">
          <w:t>SUCCESS_UE_POL_DEL_SP</w:t>
        </w:r>
      </w:ins>
    </w:p>
    <w:p w14:paraId="2FE9D8D7" w14:textId="64D3FCC3" w:rsidR="00F4322A" w:rsidRDefault="00F4322A" w:rsidP="00F4322A">
      <w:pPr>
        <w:pStyle w:val="PL"/>
        <w:rPr>
          <w:ins w:id="361" w:author="Maria Liang" w:date="2021-09-27T00:06:00Z"/>
        </w:rPr>
      </w:pPr>
      <w:ins w:id="362" w:author="Maria Liang" w:date="2021-09-27T00:06:00Z">
        <w:r>
          <w:t xml:space="preserve">      - type: string</w:t>
        </w:r>
      </w:ins>
    </w:p>
    <w:p w14:paraId="39308753" w14:textId="77777777" w:rsidR="00F4322A" w:rsidRDefault="00F4322A" w:rsidP="00F4322A">
      <w:pPr>
        <w:pStyle w:val="PL"/>
        <w:rPr>
          <w:ins w:id="363" w:author="Maria Liang" w:date="2021-09-27T00:06:00Z"/>
        </w:rPr>
      </w:pPr>
      <w:ins w:id="364" w:author="Maria Liang" w:date="2021-09-27T00:06:00Z">
        <w:r>
          <w:t xml:space="preserve">        description: &gt;</w:t>
        </w:r>
      </w:ins>
    </w:p>
    <w:p w14:paraId="15C43F1D" w14:textId="773D8EF6" w:rsidR="00F4322A" w:rsidRDefault="00F4322A" w:rsidP="00F4322A">
      <w:pPr>
        <w:pStyle w:val="PL"/>
        <w:rPr>
          <w:ins w:id="365" w:author="Maria Liang" w:date="2021-09-27T00:06:00Z"/>
        </w:rPr>
      </w:pPr>
      <w:ins w:id="366" w:author="Maria Liang" w:date="2021-09-27T00:06:00Z">
        <w:r>
          <w:t xml:space="preserve">          This string identifies </w:t>
        </w:r>
        <w:r w:rsidRPr="008A37C8">
          <w:t>AF subscribe to event</w:t>
        </w:r>
      </w:ins>
      <w:ins w:id="367" w:author="Maria Liang" w:date="2021-09-29T09:21:00Z">
        <w:r w:rsidR="00F25916">
          <w:t>(s)</w:t>
        </w:r>
      </w:ins>
      <w:ins w:id="368" w:author="Maria Liang" w:date="2021-09-27T00:06:00Z">
        <w:r w:rsidRPr="008A37C8">
          <w:t xml:space="preserve"> notification</w:t>
        </w:r>
      </w:ins>
      <w:ins w:id="369" w:author="Maria Liang" w:date="2021-09-29T09:21:00Z">
        <w:r w:rsidR="00F25916">
          <w:t>s</w:t>
        </w:r>
      </w:ins>
      <w:ins w:id="370" w:author="Maria Liang" w:date="2021-09-27T00:06:00Z">
        <w:r w:rsidRPr="008A37C8">
          <w:t xml:space="preserve"> related to AF provisioned service parameters</w:t>
        </w:r>
        <w:r>
          <w:t>.</w:t>
        </w:r>
      </w:ins>
    </w:p>
    <w:p w14:paraId="24B60BB6" w14:textId="77777777" w:rsidR="00F4322A" w:rsidRDefault="00F4322A" w:rsidP="00F4322A">
      <w:pPr>
        <w:pStyle w:val="PL"/>
        <w:rPr>
          <w:ins w:id="371" w:author="Maria Liang" w:date="2021-09-27T00:06:00Z"/>
        </w:rPr>
      </w:pPr>
      <w:ins w:id="372" w:author="Maria Liang" w:date="2021-09-27T00:06:00Z">
        <w:r>
          <w:t xml:space="preserve">      description: &gt;</w:t>
        </w:r>
      </w:ins>
    </w:p>
    <w:p w14:paraId="76EC063A" w14:textId="77777777" w:rsidR="00F4322A" w:rsidRDefault="00F4322A" w:rsidP="00F4322A">
      <w:pPr>
        <w:pStyle w:val="PL"/>
        <w:rPr>
          <w:ins w:id="373" w:author="Maria Liang" w:date="2021-09-27T00:06:00Z"/>
        </w:rPr>
      </w:pPr>
      <w:ins w:id="374" w:author="Maria Liang" w:date="2021-09-27T00:06:00Z">
        <w:r>
          <w:t xml:space="preserve">        Possible values are</w:t>
        </w:r>
      </w:ins>
    </w:p>
    <w:p w14:paraId="57B7D95A" w14:textId="1DDC3ADF" w:rsidR="00F4322A" w:rsidRDefault="00F4322A" w:rsidP="00F4322A">
      <w:pPr>
        <w:pStyle w:val="PL"/>
        <w:rPr>
          <w:ins w:id="375" w:author="Maria Liang" w:date="2021-09-29T09:32:00Z"/>
        </w:rPr>
      </w:pPr>
      <w:ins w:id="376" w:author="Maria Liang" w:date="2021-09-27T00:06:00Z">
        <w:r>
          <w:t xml:space="preserve">          - </w:t>
        </w:r>
      </w:ins>
      <w:ins w:id="377" w:author="Maria Liang" w:date="2021-09-29T09:30:00Z">
        <w:r w:rsidR="00034084">
          <w:t>SUCCESS_</w:t>
        </w:r>
      </w:ins>
      <w:ins w:id="378" w:author="Maria Liang" w:date="2021-09-27T00:06:00Z">
        <w:r>
          <w:t xml:space="preserve">UE_POL_DEL_SP: </w:t>
        </w:r>
      </w:ins>
      <w:ins w:id="379" w:author="Maria Liang" w:date="2021-09-29T09:32:00Z">
        <w:r w:rsidR="00034084" w:rsidRPr="00034084">
          <w:t>Successful UE Policy Delivery related to the invocation of AF provisioned Service Parameters</w:t>
        </w:r>
      </w:ins>
      <w:ins w:id="380" w:author="Maria Liang" w:date="2021-09-27T00:06:00Z">
        <w:r>
          <w:t>.</w:t>
        </w:r>
      </w:ins>
    </w:p>
    <w:p w14:paraId="24CB4B64" w14:textId="43B3D994" w:rsidR="00034084" w:rsidRDefault="00034084" w:rsidP="00F4322A">
      <w:pPr>
        <w:pStyle w:val="PL"/>
        <w:rPr>
          <w:ins w:id="381" w:author="Maria Liang" w:date="2021-09-29T09:32:00Z"/>
        </w:rPr>
      </w:pPr>
      <w:ins w:id="382" w:author="Maria Liang" w:date="2021-09-29T09:32:00Z">
        <w:r w:rsidRPr="00034084">
          <w:t xml:space="preserve">          - </w:t>
        </w:r>
        <w:r>
          <w:t>UN</w:t>
        </w:r>
        <w:r w:rsidRPr="00034084">
          <w:t xml:space="preserve">SUCCESS_UE_POL_DEL_SP: </w:t>
        </w:r>
        <w:r>
          <w:t>Uns</w:t>
        </w:r>
        <w:r w:rsidRPr="00034084">
          <w:t>uccessful UE Policy Delivery related to the invocation of AF provisioned Service Parameters.</w:t>
        </w:r>
      </w:ins>
    </w:p>
    <w:p w14:paraId="55FB7CD4" w14:textId="77777777" w:rsidR="000C47FE" w:rsidRDefault="000C47FE" w:rsidP="000C47FE">
      <w:pPr>
        <w:pStyle w:val="PL"/>
      </w:pPr>
    </w:p>
    <w:p w14:paraId="0D3FACB3" w14:textId="77777777" w:rsidR="00090FAB" w:rsidRDefault="00090FAB" w:rsidP="00090FAB">
      <w:pPr>
        <w:pStyle w:val="PL"/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E53" w14:textId="77777777" w:rsidR="00DE0B57" w:rsidRDefault="00DE0B57">
      <w:r>
        <w:separator/>
      </w:r>
    </w:p>
  </w:endnote>
  <w:endnote w:type="continuationSeparator" w:id="0">
    <w:p w14:paraId="34D6591A" w14:textId="77777777" w:rsidR="00DE0B57" w:rsidRDefault="00DE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4582" w14:textId="77777777" w:rsidR="00DE0B57" w:rsidRDefault="00DE0B57">
      <w:r>
        <w:separator/>
      </w:r>
    </w:p>
  </w:footnote>
  <w:footnote w:type="continuationSeparator" w:id="0">
    <w:p w14:paraId="7B2F829B" w14:textId="77777777" w:rsidR="00DE0B57" w:rsidRDefault="00DE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CE247D" w:rsidRDefault="00CE247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CE247D" w:rsidRDefault="00CE2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CE247D" w:rsidRDefault="00CE247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CE247D" w:rsidRDefault="00CE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12BF"/>
    <w:multiLevelType w:val="hybridMultilevel"/>
    <w:tmpl w:val="B2FAD2C4"/>
    <w:lvl w:ilvl="0" w:tplc="1FE0382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0C07F7"/>
    <w:multiLevelType w:val="singleLevel"/>
    <w:tmpl w:val="7C1E074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67233"/>
    <w:multiLevelType w:val="hybridMultilevel"/>
    <w:tmpl w:val="1E1C9C3E"/>
    <w:lvl w:ilvl="0" w:tplc="56C2EB36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4676F"/>
    <w:multiLevelType w:val="hybridMultilevel"/>
    <w:tmpl w:val="A93E5D76"/>
    <w:lvl w:ilvl="0" w:tplc="4516AFA8">
      <w:start w:val="11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16D9C"/>
    <w:multiLevelType w:val="hybridMultilevel"/>
    <w:tmpl w:val="8BB8B9DA"/>
    <w:lvl w:ilvl="0" w:tplc="DD04A3F6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62E1A3A"/>
    <w:multiLevelType w:val="hybridMultilevel"/>
    <w:tmpl w:val="C4FC72B8"/>
    <w:lvl w:ilvl="0" w:tplc="2B3C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61B0C5B"/>
    <w:multiLevelType w:val="hybridMultilevel"/>
    <w:tmpl w:val="61EC2EA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46D39"/>
    <w:multiLevelType w:val="hybridMultilevel"/>
    <w:tmpl w:val="F16E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2F6F"/>
    <w:multiLevelType w:val="multilevel"/>
    <w:tmpl w:val="E09C6384"/>
    <w:lvl w:ilvl="0">
      <w:start w:val="1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AB8"/>
    <w:multiLevelType w:val="hybridMultilevel"/>
    <w:tmpl w:val="2D881D72"/>
    <w:lvl w:ilvl="0" w:tplc="581A5098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64082C"/>
    <w:multiLevelType w:val="hybridMultilevel"/>
    <w:tmpl w:val="DA06C382"/>
    <w:lvl w:ilvl="0" w:tplc="B296BF64">
      <w:start w:val="4"/>
      <w:numFmt w:val="decimalZero"/>
      <w:lvlText w:val="%1."/>
      <w:lvlJc w:val="left"/>
      <w:pPr>
        <w:ind w:left="930" w:hanging="57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FBA"/>
    <w:multiLevelType w:val="hybridMultilevel"/>
    <w:tmpl w:val="7B9EBA34"/>
    <w:lvl w:ilvl="0" w:tplc="D82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C2D6C"/>
    <w:multiLevelType w:val="hybridMultilevel"/>
    <w:tmpl w:val="61989F56"/>
    <w:lvl w:ilvl="0" w:tplc="0409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29C1CA8"/>
    <w:multiLevelType w:val="hybridMultilevel"/>
    <w:tmpl w:val="9B941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371F"/>
    <w:multiLevelType w:val="hybridMultilevel"/>
    <w:tmpl w:val="CC42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4E513B"/>
    <w:multiLevelType w:val="hybridMultilevel"/>
    <w:tmpl w:val="0D46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74B"/>
    <w:multiLevelType w:val="hybridMultilevel"/>
    <w:tmpl w:val="EC727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579"/>
    <w:multiLevelType w:val="hybridMultilevel"/>
    <w:tmpl w:val="E6887DBC"/>
    <w:lvl w:ilvl="0" w:tplc="67B4D2A0">
      <w:start w:val="4"/>
      <w:numFmt w:val="decimalZero"/>
      <w:lvlText w:val="%1.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A35015"/>
    <w:multiLevelType w:val="hybridMultilevel"/>
    <w:tmpl w:val="BAC6D3EE"/>
    <w:lvl w:ilvl="0" w:tplc="AB42819C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F1659E"/>
    <w:multiLevelType w:val="hybridMultilevel"/>
    <w:tmpl w:val="19368CAA"/>
    <w:lvl w:ilvl="0" w:tplc="D3B67E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D99"/>
    <w:multiLevelType w:val="hybridMultilevel"/>
    <w:tmpl w:val="A0321282"/>
    <w:lvl w:ilvl="0" w:tplc="1D5C96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E86AC5"/>
    <w:multiLevelType w:val="hybridMultilevel"/>
    <w:tmpl w:val="DF240F26"/>
    <w:lvl w:ilvl="0" w:tplc="B030BBE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16">
    <w:abstractNumId w:val="24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0"/>
  </w:num>
  <w:num w:numId="24">
    <w:abstractNumId w:val="22"/>
  </w:num>
  <w:num w:numId="25">
    <w:abstractNumId w:val="4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  <w15:person w15:author="Maria Liang v1">
    <w15:presenceInfo w15:providerId="None" w15:userId="Maria Liang v1"/>
  </w15:person>
  <w15:person w15:author="Maria Liang r2">
    <w15:presenceInfo w15:providerId="None" w15:userId="Maria Liang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47C6"/>
    <w:rsid w:val="00014214"/>
    <w:rsid w:val="00017D3E"/>
    <w:rsid w:val="00027283"/>
    <w:rsid w:val="000300EB"/>
    <w:rsid w:val="00030236"/>
    <w:rsid w:val="00031C78"/>
    <w:rsid w:val="00032C3E"/>
    <w:rsid w:val="00032D47"/>
    <w:rsid w:val="00033228"/>
    <w:rsid w:val="00033438"/>
    <w:rsid w:val="00034084"/>
    <w:rsid w:val="000351D0"/>
    <w:rsid w:val="00035404"/>
    <w:rsid w:val="000375D8"/>
    <w:rsid w:val="0003770A"/>
    <w:rsid w:val="0004066F"/>
    <w:rsid w:val="000440D1"/>
    <w:rsid w:val="000450BB"/>
    <w:rsid w:val="00046C4E"/>
    <w:rsid w:val="00055FEE"/>
    <w:rsid w:val="000610A7"/>
    <w:rsid w:val="00074692"/>
    <w:rsid w:val="00081203"/>
    <w:rsid w:val="000824D7"/>
    <w:rsid w:val="0008333A"/>
    <w:rsid w:val="000849F0"/>
    <w:rsid w:val="00090FAB"/>
    <w:rsid w:val="0009260F"/>
    <w:rsid w:val="000A03A6"/>
    <w:rsid w:val="000A0978"/>
    <w:rsid w:val="000A4E32"/>
    <w:rsid w:val="000B05C1"/>
    <w:rsid w:val="000C286E"/>
    <w:rsid w:val="000C4005"/>
    <w:rsid w:val="000C47FE"/>
    <w:rsid w:val="000D4354"/>
    <w:rsid w:val="000D59D6"/>
    <w:rsid w:val="000E1715"/>
    <w:rsid w:val="000E3F93"/>
    <w:rsid w:val="000E5B0F"/>
    <w:rsid w:val="000E5B31"/>
    <w:rsid w:val="000E6463"/>
    <w:rsid w:val="000E721B"/>
    <w:rsid w:val="000F57FA"/>
    <w:rsid w:val="00107D26"/>
    <w:rsid w:val="0011204A"/>
    <w:rsid w:val="00114584"/>
    <w:rsid w:val="00114913"/>
    <w:rsid w:val="001151D5"/>
    <w:rsid w:val="00116BD7"/>
    <w:rsid w:val="001175E2"/>
    <w:rsid w:val="00117D41"/>
    <w:rsid w:val="00121E1E"/>
    <w:rsid w:val="0012596A"/>
    <w:rsid w:val="00131604"/>
    <w:rsid w:val="001343B9"/>
    <w:rsid w:val="0013595B"/>
    <w:rsid w:val="00135AD0"/>
    <w:rsid w:val="001378C8"/>
    <w:rsid w:val="00140C67"/>
    <w:rsid w:val="00140E37"/>
    <w:rsid w:val="0014191D"/>
    <w:rsid w:val="00146CBD"/>
    <w:rsid w:val="00151598"/>
    <w:rsid w:val="00151840"/>
    <w:rsid w:val="00151915"/>
    <w:rsid w:val="00152119"/>
    <w:rsid w:val="0015290F"/>
    <w:rsid w:val="00155591"/>
    <w:rsid w:val="00160D12"/>
    <w:rsid w:val="001624BD"/>
    <w:rsid w:val="00164CD4"/>
    <w:rsid w:val="0017575F"/>
    <w:rsid w:val="00176B77"/>
    <w:rsid w:val="00180ACE"/>
    <w:rsid w:val="001815A7"/>
    <w:rsid w:val="001832F2"/>
    <w:rsid w:val="001838FB"/>
    <w:rsid w:val="00184736"/>
    <w:rsid w:val="001866A5"/>
    <w:rsid w:val="00194B54"/>
    <w:rsid w:val="001A40F6"/>
    <w:rsid w:val="001B35B2"/>
    <w:rsid w:val="001B39D1"/>
    <w:rsid w:val="001B555F"/>
    <w:rsid w:val="001C3C69"/>
    <w:rsid w:val="001C55A2"/>
    <w:rsid w:val="001C681B"/>
    <w:rsid w:val="001D2A3B"/>
    <w:rsid w:val="001D540A"/>
    <w:rsid w:val="001D58EE"/>
    <w:rsid w:val="001D603D"/>
    <w:rsid w:val="001E18A1"/>
    <w:rsid w:val="001E4D67"/>
    <w:rsid w:val="001E566B"/>
    <w:rsid w:val="001E6742"/>
    <w:rsid w:val="001F02BF"/>
    <w:rsid w:val="001F27EA"/>
    <w:rsid w:val="001F52A9"/>
    <w:rsid w:val="001F6928"/>
    <w:rsid w:val="002015C3"/>
    <w:rsid w:val="0020713E"/>
    <w:rsid w:val="00211F1B"/>
    <w:rsid w:val="002127C7"/>
    <w:rsid w:val="002151D1"/>
    <w:rsid w:val="00222F21"/>
    <w:rsid w:val="00223DEF"/>
    <w:rsid w:val="00227C1C"/>
    <w:rsid w:val="00230F78"/>
    <w:rsid w:val="0023166A"/>
    <w:rsid w:val="00234C2D"/>
    <w:rsid w:val="00235803"/>
    <w:rsid w:val="00237114"/>
    <w:rsid w:val="00240C74"/>
    <w:rsid w:val="00244A63"/>
    <w:rsid w:val="002522CC"/>
    <w:rsid w:val="002539C5"/>
    <w:rsid w:val="00256B01"/>
    <w:rsid w:val="00261228"/>
    <w:rsid w:val="002643D0"/>
    <w:rsid w:val="0027798A"/>
    <w:rsid w:val="00277D67"/>
    <w:rsid w:val="00283772"/>
    <w:rsid w:val="00285766"/>
    <w:rsid w:val="0029131A"/>
    <w:rsid w:val="002922C9"/>
    <w:rsid w:val="002A658D"/>
    <w:rsid w:val="002A7875"/>
    <w:rsid w:val="002A79B1"/>
    <w:rsid w:val="002B00E0"/>
    <w:rsid w:val="002C31E2"/>
    <w:rsid w:val="002C77E8"/>
    <w:rsid w:val="002D0991"/>
    <w:rsid w:val="002D0E47"/>
    <w:rsid w:val="002D3492"/>
    <w:rsid w:val="002D3F72"/>
    <w:rsid w:val="002D5329"/>
    <w:rsid w:val="002D573A"/>
    <w:rsid w:val="002F02AA"/>
    <w:rsid w:val="002F0C0F"/>
    <w:rsid w:val="002F1FAA"/>
    <w:rsid w:val="002F4334"/>
    <w:rsid w:val="002F4B97"/>
    <w:rsid w:val="00301104"/>
    <w:rsid w:val="003039A0"/>
    <w:rsid w:val="003063DB"/>
    <w:rsid w:val="003067AA"/>
    <w:rsid w:val="00307AC3"/>
    <w:rsid w:val="00315BCD"/>
    <w:rsid w:val="00316068"/>
    <w:rsid w:val="00316234"/>
    <w:rsid w:val="00316E31"/>
    <w:rsid w:val="00320662"/>
    <w:rsid w:val="00320A1A"/>
    <w:rsid w:val="00322282"/>
    <w:rsid w:val="003226C5"/>
    <w:rsid w:val="003234EB"/>
    <w:rsid w:val="00327F72"/>
    <w:rsid w:val="0033097E"/>
    <w:rsid w:val="003430A5"/>
    <w:rsid w:val="00345DFB"/>
    <w:rsid w:val="00346C84"/>
    <w:rsid w:val="00350FB1"/>
    <w:rsid w:val="00351DBC"/>
    <w:rsid w:val="0035565F"/>
    <w:rsid w:val="003573BC"/>
    <w:rsid w:val="00362A2C"/>
    <w:rsid w:val="00372C25"/>
    <w:rsid w:val="00373C92"/>
    <w:rsid w:val="003875E3"/>
    <w:rsid w:val="003A0BCA"/>
    <w:rsid w:val="003A4EFA"/>
    <w:rsid w:val="003A59E6"/>
    <w:rsid w:val="003A7254"/>
    <w:rsid w:val="003A7E12"/>
    <w:rsid w:val="003D1F21"/>
    <w:rsid w:val="003D407B"/>
    <w:rsid w:val="003D6018"/>
    <w:rsid w:val="003E2E43"/>
    <w:rsid w:val="003E341C"/>
    <w:rsid w:val="003E57F9"/>
    <w:rsid w:val="003E729C"/>
    <w:rsid w:val="0040555D"/>
    <w:rsid w:val="004149DC"/>
    <w:rsid w:val="004151F6"/>
    <w:rsid w:val="00417D81"/>
    <w:rsid w:val="00420975"/>
    <w:rsid w:val="00422624"/>
    <w:rsid w:val="00436D5E"/>
    <w:rsid w:val="004403ED"/>
    <w:rsid w:val="0044339F"/>
    <w:rsid w:val="0044692A"/>
    <w:rsid w:val="004608E5"/>
    <w:rsid w:val="00462524"/>
    <w:rsid w:val="0046279A"/>
    <w:rsid w:val="004707B0"/>
    <w:rsid w:val="004764BE"/>
    <w:rsid w:val="00483418"/>
    <w:rsid w:val="0048400D"/>
    <w:rsid w:val="0049193C"/>
    <w:rsid w:val="00493962"/>
    <w:rsid w:val="00494820"/>
    <w:rsid w:val="004A418A"/>
    <w:rsid w:val="004A7AD3"/>
    <w:rsid w:val="004C16F3"/>
    <w:rsid w:val="004C2873"/>
    <w:rsid w:val="004D1498"/>
    <w:rsid w:val="004F1E07"/>
    <w:rsid w:val="004F3BF8"/>
    <w:rsid w:val="00503126"/>
    <w:rsid w:val="00503A4C"/>
    <w:rsid w:val="005065E6"/>
    <w:rsid w:val="00512E63"/>
    <w:rsid w:val="0051789F"/>
    <w:rsid w:val="00523E02"/>
    <w:rsid w:val="00524C4E"/>
    <w:rsid w:val="00530847"/>
    <w:rsid w:val="0053089F"/>
    <w:rsid w:val="00532617"/>
    <w:rsid w:val="005428DE"/>
    <w:rsid w:val="005447FB"/>
    <w:rsid w:val="005477A9"/>
    <w:rsid w:val="00547C99"/>
    <w:rsid w:val="00555445"/>
    <w:rsid w:val="00557D07"/>
    <w:rsid w:val="00563588"/>
    <w:rsid w:val="005818D8"/>
    <w:rsid w:val="0058652E"/>
    <w:rsid w:val="00592D3A"/>
    <w:rsid w:val="005A0811"/>
    <w:rsid w:val="005A2282"/>
    <w:rsid w:val="005A25BF"/>
    <w:rsid w:val="005A28BF"/>
    <w:rsid w:val="005A37CD"/>
    <w:rsid w:val="005A7EFE"/>
    <w:rsid w:val="005B0769"/>
    <w:rsid w:val="005B4B6B"/>
    <w:rsid w:val="005B56A9"/>
    <w:rsid w:val="005B58A8"/>
    <w:rsid w:val="005C07E4"/>
    <w:rsid w:val="005C23EC"/>
    <w:rsid w:val="005C2991"/>
    <w:rsid w:val="005D093A"/>
    <w:rsid w:val="005D79C1"/>
    <w:rsid w:val="005E0409"/>
    <w:rsid w:val="00606C69"/>
    <w:rsid w:val="00612A35"/>
    <w:rsid w:val="00614031"/>
    <w:rsid w:val="00622A9C"/>
    <w:rsid w:val="006305AD"/>
    <w:rsid w:val="006405C6"/>
    <w:rsid w:val="00640B8F"/>
    <w:rsid w:val="006422B3"/>
    <w:rsid w:val="0064528C"/>
    <w:rsid w:val="0065758D"/>
    <w:rsid w:val="00657DC4"/>
    <w:rsid w:val="00660565"/>
    <w:rsid w:val="00660718"/>
    <w:rsid w:val="00663245"/>
    <w:rsid w:val="0066336B"/>
    <w:rsid w:val="00680FC5"/>
    <w:rsid w:val="00681A30"/>
    <w:rsid w:val="00682EEF"/>
    <w:rsid w:val="006838BA"/>
    <w:rsid w:val="00684F52"/>
    <w:rsid w:val="00690D17"/>
    <w:rsid w:val="00692727"/>
    <w:rsid w:val="0069448A"/>
    <w:rsid w:val="0069779E"/>
    <w:rsid w:val="006B071B"/>
    <w:rsid w:val="006B2609"/>
    <w:rsid w:val="006B2957"/>
    <w:rsid w:val="006B471E"/>
    <w:rsid w:val="006B5B12"/>
    <w:rsid w:val="006C2601"/>
    <w:rsid w:val="006C27C7"/>
    <w:rsid w:val="006C4178"/>
    <w:rsid w:val="006C4D40"/>
    <w:rsid w:val="006C4E99"/>
    <w:rsid w:val="006C4F00"/>
    <w:rsid w:val="006D0230"/>
    <w:rsid w:val="006D3739"/>
    <w:rsid w:val="006D389F"/>
    <w:rsid w:val="006D7759"/>
    <w:rsid w:val="006E5078"/>
    <w:rsid w:val="006E7874"/>
    <w:rsid w:val="006F3CC5"/>
    <w:rsid w:val="006F494A"/>
    <w:rsid w:val="006F7963"/>
    <w:rsid w:val="007021E2"/>
    <w:rsid w:val="00704388"/>
    <w:rsid w:val="00707398"/>
    <w:rsid w:val="00716695"/>
    <w:rsid w:val="007312CF"/>
    <w:rsid w:val="007333F2"/>
    <w:rsid w:val="00733773"/>
    <w:rsid w:val="00735118"/>
    <w:rsid w:val="007420F5"/>
    <w:rsid w:val="00743031"/>
    <w:rsid w:val="00743ED2"/>
    <w:rsid w:val="007469E0"/>
    <w:rsid w:val="007474A9"/>
    <w:rsid w:val="007515E1"/>
    <w:rsid w:val="0076189B"/>
    <w:rsid w:val="0076492B"/>
    <w:rsid w:val="00771EF2"/>
    <w:rsid w:val="00772975"/>
    <w:rsid w:val="00774B6B"/>
    <w:rsid w:val="00775F80"/>
    <w:rsid w:val="0078048B"/>
    <w:rsid w:val="00784600"/>
    <w:rsid w:val="00784E7E"/>
    <w:rsid w:val="007850CB"/>
    <w:rsid w:val="0079446F"/>
    <w:rsid w:val="007A0BEF"/>
    <w:rsid w:val="007A3939"/>
    <w:rsid w:val="007A4EEC"/>
    <w:rsid w:val="007A68A7"/>
    <w:rsid w:val="007C2918"/>
    <w:rsid w:val="007C2AC1"/>
    <w:rsid w:val="007C7042"/>
    <w:rsid w:val="007D5E48"/>
    <w:rsid w:val="007D6B61"/>
    <w:rsid w:val="007E601A"/>
    <w:rsid w:val="007E60BB"/>
    <w:rsid w:val="007F429B"/>
    <w:rsid w:val="007F70CB"/>
    <w:rsid w:val="00804E36"/>
    <w:rsid w:val="00806C83"/>
    <w:rsid w:val="00806E75"/>
    <w:rsid w:val="0080707E"/>
    <w:rsid w:val="00807223"/>
    <w:rsid w:val="00810046"/>
    <w:rsid w:val="00812C0D"/>
    <w:rsid w:val="00814703"/>
    <w:rsid w:val="00815421"/>
    <w:rsid w:val="00815E04"/>
    <w:rsid w:val="00817F35"/>
    <w:rsid w:val="0082525A"/>
    <w:rsid w:val="00826C7A"/>
    <w:rsid w:val="0082777B"/>
    <w:rsid w:val="00830F2B"/>
    <w:rsid w:val="00833FC7"/>
    <w:rsid w:val="00835465"/>
    <w:rsid w:val="0083657B"/>
    <w:rsid w:val="008378E4"/>
    <w:rsid w:val="0084152A"/>
    <w:rsid w:val="008439D3"/>
    <w:rsid w:val="00845878"/>
    <w:rsid w:val="00846829"/>
    <w:rsid w:val="00850CB5"/>
    <w:rsid w:val="008569D8"/>
    <w:rsid w:val="008615C1"/>
    <w:rsid w:val="00861FF1"/>
    <w:rsid w:val="00862DB7"/>
    <w:rsid w:val="00864BFE"/>
    <w:rsid w:val="0086618C"/>
    <w:rsid w:val="0087144F"/>
    <w:rsid w:val="008A37C8"/>
    <w:rsid w:val="008B09ED"/>
    <w:rsid w:val="008B0F55"/>
    <w:rsid w:val="008B5A34"/>
    <w:rsid w:val="008B7E80"/>
    <w:rsid w:val="008C0CA9"/>
    <w:rsid w:val="008C1208"/>
    <w:rsid w:val="008C12B5"/>
    <w:rsid w:val="008C1470"/>
    <w:rsid w:val="008C2674"/>
    <w:rsid w:val="008C6891"/>
    <w:rsid w:val="008D46C0"/>
    <w:rsid w:val="008E0BC8"/>
    <w:rsid w:val="008E1BDC"/>
    <w:rsid w:val="008E2A46"/>
    <w:rsid w:val="008E439A"/>
    <w:rsid w:val="008E60E7"/>
    <w:rsid w:val="008E6F83"/>
    <w:rsid w:val="008E6FB6"/>
    <w:rsid w:val="008F5D47"/>
    <w:rsid w:val="0090013F"/>
    <w:rsid w:val="00900A1A"/>
    <w:rsid w:val="00902340"/>
    <w:rsid w:val="0091215E"/>
    <w:rsid w:val="00914AC2"/>
    <w:rsid w:val="00926317"/>
    <w:rsid w:val="00937B75"/>
    <w:rsid w:val="009400D0"/>
    <w:rsid w:val="00943DD7"/>
    <w:rsid w:val="0094415B"/>
    <w:rsid w:val="00946BBD"/>
    <w:rsid w:val="009602E0"/>
    <w:rsid w:val="00970984"/>
    <w:rsid w:val="0097167A"/>
    <w:rsid w:val="009727A2"/>
    <w:rsid w:val="00974C89"/>
    <w:rsid w:val="0098030E"/>
    <w:rsid w:val="00980FC8"/>
    <w:rsid w:val="0098110F"/>
    <w:rsid w:val="00983F1F"/>
    <w:rsid w:val="00983F76"/>
    <w:rsid w:val="00984C7A"/>
    <w:rsid w:val="00990108"/>
    <w:rsid w:val="00996A97"/>
    <w:rsid w:val="009A2A48"/>
    <w:rsid w:val="009A4E2B"/>
    <w:rsid w:val="009A649D"/>
    <w:rsid w:val="009B403A"/>
    <w:rsid w:val="009B4C51"/>
    <w:rsid w:val="009B7FAB"/>
    <w:rsid w:val="009C6149"/>
    <w:rsid w:val="009C65B4"/>
    <w:rsid w:val="009C66A6"/>
    <w:rsid w:val="009D4E28"/>
    <w:rsid w:val="009D58B8"/>
    <w:rsid w:val="009E2DCC"/>
    <w:rsid w:val="009F566C"/>
    <w:rsid w:val="00A032AC"/>
    <w:rsid w:val="00A04D1D"/>
    <w:rsid w:val="00A11749"/>
    <w:rsid w:val="00A212FA"/>
    <w:rsid w:val="00A2308A"/>
    <w:rsid w:val="00A25E72"/>
    <w:rsid w:val="00A27E84"/>
    <w:rsid w:val="00A31914"/>
    <w:rsid w:val="00A3407C"/>
    <w:rsid w:val="00A371EF"/>
    <w:rsid w:val="00A40F98"/>
    <w:rsid w:val="00A41DA1"/>
    <w:rsid w:val="00A43299"/>
    <w:rsid w:val="00A432EE"/>
    <w:rsid w:val="00A461D4"/>
    <w:rsid w:val="00A57143"/>
    <w:rsid w:val="00A575EE"/>
    <w:rsid w:val="00A57C72"/>
    <w:rsid w:val="00A702D0"/>
    <w:rsid w:val="00A70564"/>
    <w:rsid w:val="00A8498E"/>
    <w:rsid w:val="00A868C4"/>
    <w:rsid w:val="00A941F4"/>
    <w:rsid w:val="00AA02BB"/>
    <w:rsid w:val="00AA08DB"/>
    <w:rsid w:val="00AA46E5"/>
    <w:rsid w:val="00AB3257"/>
    <w:rsid w:val="00AB4C55"/>
    <w:rsid w:val="00AC0315"/>
    <w:rsid w:val="00AC2911"/>
    <w:rsid w:val="00AC6C91"/>
    <w:rsid w:val="00AD3CC9"/>
    <w:rsid w:val="00AD66A1"/>
    <w:rsid w:val="00AE19C6"/>
    <w:rsid w:val="00AE5A95"/>
    <w:rsid w:val="00B05013"/>
    <w:rsid w:val="00B07307"/>
    <w:rsid w:val="00B13774"/>
    <w:rsid w:val="00B16FFC"/>
    <w:rsid w:val="00B213BA"/>
    <w:rsid w:val="00B2337F"/>
    <w:rsid w:val="00B263DA"/>
    <w:rsid w:val="00B2646D"/>
    <w:rsid w:val="00B27D06"/>
    <w:rsid w:val="00B30480"/>
    <w:rsid w:val="00B33B4A"/>
    <w:rsid w:val="00B36340"/>
    <w:rsid w:val="00B3784A"/>
    <w:rsid w:val="00B42D0F"/>
    <w:rsid w:val="00B42E1B"/>
    <w:rsid w:val="00B47669"/>
    <w:rsid w:val="00B64DE7"/>
    <w:rsid w:val="00B66BFB"/>
    <w:rsid w:val="00B75519"/>
    <w:rsid w:val="00B81C15"/>
    <w:rsid w:val="00B81E2B"/>
    <w:rsid w:val="00B83441"/>
    <w:rsid w:val="00B83D17"/>
    <w:rsid w:val="00B8420D"/>
    <w:rsid w:val="00B9344B"/>
    <w:rsid w:val="00B95257"/>
    <w:rsid w:val="00B96E21"/>
    <w:rsid w:val="00B96FD3"/>
    <w:rsid w:val="00BA1B69"/>
    <w:rsid w:val="00BA7926"/>
    <w:rsid w:val="00BC3F6B"/>
    <w:rsid w:val="00BC3FD2"/>
    <w:rsid w:val="00BD0BB3"/>
    <w:rsid w:val="00BD157C"/>
    <w:rsid w:val="00BD5261"/>
    <w:rsid w:val="00BE436E"/>
    <w:rsid w:val="00C00E6A"/>
    <w:rsid w:val="00C0178D"/>
    <w:rsid w:val="00C05760"/>
    <w:rsid w:val="00C070C3"/>
    <w:rsid w:val="00C12023"/>
    <w:rsid w:val="00C12F92"/>
    <w:rsid w:val="00C20BC6"/>
    <w:rsid w:val="00C22508"/>
    <w:rsid w:val="00C31D8E"/>
    <w:rsid w:val="00C3249B"/>
    <w:rsid w:val="00C363CE"/>
    <w:rsid w:val="00C434DB"/>
    <w:rsid w:val="00C47D6E"/>
    <w:rsid w:val="00C5267A"/>
    <w:rsid w:val="00C57AC7"/>
    <w:rsid w:val="00C60E7A"/>
    <w:rsid w:val="00C64652"/>
    <w:rsid w:val="00C6688E"/>
    <w:rsid w:val="00C71542"/>
    <w:rsid w:val="00C72023"/>
    <w:rsid w:val="00C80C45"/>
    <w:rsid w:val="00C832A7"/>
    <w:rsid w:val="00C83B78"/>
    <w:rsid w:val="00C87A19"/>
    <w:rsid w:val="00C90532"/>
    <w:rsid w:val="00C91AE2"/>
    <w:rsid w:val="00C92ABF"/>
    <w:rsid w:val="00C934CA"/>
    <w:rsid w:val="00CA606C"/>
    <w:rsid w:val="00CB1BB1"/>
    <w:rsid w:val="00CB25BA"/>
    <w:rsid w:val="00CC1DC1"/>
    <w:rsid w:val="00CC2BA2"/>
    <w:rsid w:val="00CC322E"/>
    <w:rsid w:val="00CE247D"/>
    <w:rsid w:val="00CE40FA"/>
    <w:rsid w:val="00CE539F"/>
    <w:rsid w:val="00CF49E3"/>
    <w:rsid w:val="00D00B8A"/>
    <w:rsid w:val="00D1079B"/>
    <w:rsid w:val="00D12BF8"/>
    <w:rsid w:val="00D1618D"/>
    <w:rsid w:val="00D200A2"/>
    <w:rsid w:val="00D208F5"/>
    <w:rsid w:val="00D231E1"/>
    <w:rsid w:val="00D2355E"/>
    <w:rsid w:val="00D244AC"/>
    <w:rsid w:val="00D51A67"/>
    <w:rsid w:val="00D524F5"/>
    <w:rsid w:val="00D5429F"/>
    <w:rsid w:val="00D54779"/>
    <w:rsid w:val="00D56CE8"/>
    <w:rsid w:val="00D60ABD"/>
    <w:rsid w:val="00D65FE5"/>
    <w:rsid w:val="00D810EF"/>
    <w:rsid w:val="00D84DA1"/>
    <w:rsid w:val="00D91862"/>
    <w:rsid w:val="00D947F9"/>
    <w:rsid w:val="00D95019"/>
    <w:rsid w:val="00D969B8"/>
    <w:rsid w:val="00D96CB5"/>
    <w:rsid w:val="00DA2E21"/>
    <w:rsid w:val="00DB5D76"/>
    <w:rsid w:val="00DB6128"/>
    <w:rsid w:val="00DB69FD"/>
    <w:rsid w:val="00DC225E"/>
    <w:rsid w:val="00DC6332"/>
    <w:rsid w:val="00DD2042"/>
    <w:rsid w:val="00DD32AA"/>
    <w:rsid w:val="00DD383D"/>
    <w:rsid w:val="00DD3B1B"/>
    <w:rsid w:val="00DD7A36"/>
    <w:rsid w:val="00DE0185"/>
    <w:rsid w:val="00DE0B57"/>
    <w:rsid w:val="00DE1C58"/>
    <w:rsid w:val="00DE20B8"/>
    <w:rsid w:val="00DE24EC"/>
    <w:rsid w:val="00DE758E"/>
    <w:rsid w:val="00DF35D9"/>
    <w:rsid w:val="00E021AA"/>
    <w:rsid w:val="00E02DAC"/>
    <w:rsid w:val="00E10269"/>
    <w:rsid w:val="00E1492C"/>
    <w:rsid w:val="00E159BB"/>
    <w:rsid w:val="00E25A71"/>
    <w:rsid w:val="00E36B5F"/>
    <w:rsid w:val="00E42238"/>
    <w:rsid w:val="00E43322"/>
    <w:rsid w:val="00E47FE7"/>
    <w:rsid w:val="00E521D7"/>
    <w:rsid w:val="00E5273E"/>
    <w:rsid w:val="00E60722"/>
    <w:rsid w:val="00E63DF8"/>
    <w:rsid w:val="00E652FE"/>
    <w:rsid w:val="00E74D53"/>
    <w:rsid w:val="00E8026F"/>
    <w:rsid w:val="00E90BDB"/>
    <w:rsid w:val="00E96EFB"/>
    <w:rsid w:val="00EA59DC"/>
    <w:rsid w:val="00EA749D"/>
    <w:rsid w:val="00EB56F4"/>
    <w:rsid w:val="00EC622C"/>
    <w:rsid w:val="00EC67CF"/>
    <w:rsid w:val="00ED1D3B"/>
    <w:rsid w:val="00ED29FA"/>
    <w:rsid w:val="00ED4AE2"/>
    <w:rsid w:val="00ED68CB"/>
    <w:rsid w:val="00EE509E"/>
    <w:rsid w:val="00EF2B30"/>
    <w:rsid w:val="00EF3FBA"/>
    <w:rsid w:val="00EF57D7"/>
    <w:rsid w:val="00EF67D2"/>
    <w:rsid w:val="00EF7A71"/>
    <w:rsid w:val="00F0277E"/>
    <w:rsid w:val="00F07389"/>
    <w:rsid w:val="00F17E34"/>
    <w:rsid w:val="00F25916"/>
    <w:rsid w:val="00F27B7B"/>
    <w:rsid w:val="00F4322A"/>
    <w:rsid w:val="00F45187"/>
    <w:rsid w:val="00F503F5"/>
    <w:rsid w:val="00F524A1"/>
    <w:rsid w:val="00F5404F"/>
    <w:rsid w:val="00F6239E"/>
    <w:rsid w:val="00F62E9D"/>
    <w:rsid w:val="00F72865"/>
    <w:rsid w:val="00F731CF"/>
    <w:rsid w:val="00F76B2F"/>
    <w:rsid w:val="00F776B1"/>
    <w:rsid w:val="00F82B23"/>
    <w:rsid w:val="00F84431"/>
    <w:rsid w:val="00F84A2A"/>
    <w:rsid w:val="00F96A9B"/>
    <w:rsid w:val="00F96C5B"/>
    <w:rsid w:val="00FA0B2D"/>
    <w:rsid w:val="00FA5E8A"/>
    <w:rsid w:val="00FA60F0"/>
    <w:rsid w:val="00FA7A88"/>
    <w:rsid w:val="00FA7DEE"/>
    <w:rsid w:val="00FB0422"/>
    <w:rsid w:val="00FB1917"/>
    <w:rsid w:val="00FB36F7"/>
    <w:rsid w:val="00FB428D"/>
    <w:rsid w:val="00FB578B"/>
    <w:rsid w:val="00FB647B"/>
    <w:rsid w:val="00FC3063"/>
    <w:rsid w:val="00FD274D"/>
    <w:rsid w:val="00FD3300"/>
    <w:rsid w:val="00FD3EA9"/>
    <w:rsid w:val="00FD7155"/>
    <w:rsid w:val="00FE3202"/>
    <w:rsid w:val="00FE670A"/>
    <w:rsid w:val="00FE705D"/>
    <w:rsid w:val="00FF230B"/>
    <w:rsid w:val="00FF2ED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12</Pages>
  <Words>4137</Words>
  <Characters>23584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27666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r2</cp:lastModifiedBy>
  <cp:revision>4</cp:revision>
  <cp:lastPrinted>1900-01-01T08:00:00Z</cp:lastPrinted>
  <dcterms:created xsi:type="dcterms:W3CDTF">2021-10-13T09:22:00Z</dcterms:created>
  <dcterms:modified xsi:type="dcterms:W3CDTF">2021-10-13T09:29:00Z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