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83" w:rsidRDefault="00B4110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</w:t>
      </w:r>
      <w:r w:rsidR="00A96CC1">
        <w:rPr>
          <w:b/>
          <w:noProof/>
          <w:sz w:val="24"/>
        </w:rPr>
        <w:t>8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C3-21</w:t>
      </w:r>
      <w:r w:rsidR="00A96CC1">
        <w:rPr>
          <w:b/>
          <w:noProof/>
          <w:sz w:val="24"/>
        </w:rPr>
        <w:t>5</w:t>
      </w:r>
      <w:r w:rsidR="00321E09">
        <w:rPr>
          <w:b/>
          <w:noProof/>
          <w:sz w:val="24"/>
        </w:rPr>
        <w:t>267</w:t>
      </w:r>
      <w:r w:rsidR="009345C9">
        <w:rPr>
          <w:b/>
          <w:noProof/>
          <w:sz w:val="24"/>
        </w:rPr>
        <w:t>_r1</w:t>
      </w:r>
    </w:p>
    <w:p w:rsidR="00C93D83" w:rsidRDefault="00B4110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A96CC1">
        <w:rPr>
          <w:b/>
          <w:noProof/>
          <w:sz w:val="24"/>
        </w:rPr>
        <w:t>1</w:t>
      </w:r>
      <w:r w:rsidRPr="00A96CC1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A96CC1">
        <w:rPr>
          <w:b/>
          <w:noProof/>
          <w:sz w:val="24"/>
        </w:rPr>
        <w:t>15</w:t>
      </w:r>
      <w:r w:rsidRPr="00A96CC1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96CC1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2021</w:t>
      </w:r>
    </w:p>
    <w:p w:rsidR="00C93D83" w:rsidRDefault="00C93D83">
      <w:pPr>
        <w:pStyle w:val="CRCoverPage"/>
        <w:outlineLvl w:val="0"/>
        <w:rPr>
          <w:b/>
          <w:sz w:val="24"/>
        </w:rPr>
      </w:pPr>
    </w:p>
    <w:p w:rsidR="00C93D83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0B541B">
        <w:rPr>
          <w:rFonts w:ascii="Arial" w:hAnsi="Arial" w:cs="Arial"/>
          <w:b/>
          <w:bCs/>
          <w:lang w:val="en-US"/>
        </w:rPr>
        <w:t>Huawei</w:t>
      </w:r>
    </w:p>
    <w:p w:rsidR="00C93D83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C1525D">
        <w:rPr>
          <w:rFonts w:ascii="Arial" w:hAnsi="Arial" w:cs="Arial"/>
          <w:b/>
          <w:bCs/>
          <w:lang w:val="en-US"/>
        </w:rPr>
        <w:t xml:space="preserve">resolving the ENs related to </w:t>
      </w:r>
      <w:r w:rsidR="00C1525D" w:rsidRPr="00C1525D">
        <w:rPr>
          <w:rFonts w:ascii="Arial" w:hAnsi="Arial" w:cs="Arial"/>
          <w:b/>
          <w:bCs/>
          <w:lang w:val="en-US"/>
        </w:rPr>
        <w:t>the C2 service area</w:t>
      </w:r>
    </w:p>
    <w:p w:rsidR="00C93D83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>3GPP</w:t>
      </w:r>
      <w:r w:rsidR="000B541B">
        <w:rPr>
          <w:rFonts w:ascii="Arial" w:hAnsi="Arial" w:cs="Arial"/>
          <w:b/>
          <w:bCs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TS</w:t>
      </w:r>
      <w:r w:rsidR="000B541B">
        <w:rPr>
          <w:rFonts w:ascii="Arial" w:hAnsi="Arial" w:cs="Arial"/>
          <w:b/>
          <w:bCs/>
          <w:lang w:val="en-US"/>
        </w:rPr>
        <w:t> 29.257</w:t>
      </w:r>
    </w:p>
    <w:p w:rsidR="00C93D83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0B541B">
        <w:rPr>
          <w:rFonts w:ascii="Arial" w:hAnsi="Arial" w:cs="Arial"/>
          <w:b/>
          <w:bCs/>
          <w:lang w:val="en-US"/>
        </w:rPr>
        <w:t>17</w:t>
      </w:r>
      <w:r>
        <w:rPr>
          <w:rFonts w:ascii="Arial" w:hAnsi="Arial" w:cs="Arial"/>
          <w:b/>
          <w:bCs/>
          <w:lang w:val="en-US"/>
        </w:rPr>
        <w:t>.</w:t>
      </w:r>
      <w:r w:rsidR="000B541B">
        <w:rPr>
          <w:rFonts w:ascii="Arial" w:hAnsi="Arial" w:cs="Arial"/>
          <w:b/>
          <w:bCs/>
          <w:lang w:val="en-US"/>
        </w:rPr>
        <w:t>30 (UASAPP)</w:t>
      </w:r>
    </w:p>
    <w:p w:rsidR="00C93D83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</w:r>
      <w:r w:rsidR="00330B9E">
        <w:rPr>
          <w:rFonts w:ascii="Arial" w:hAnsi="Arial" w:cs="Arial"/>
          <w:b/>
          <w:bCs/>
          <w:lang w:val="en-US"/>
        </w:rPr>
        <w:t>Agreement</w:t>
      </w:r>
    </w:p>
    <w:p w:rsidR="00C93D83" w:rsidRDefault="00C93D8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C93D83" w:rsidRPr="00A716E0" w:rsidRDefault="00B41104">
      <w:pPr>
        <w:pStyle w:val="CRCoverPage"/>
        <w:rPr>
          <w:b/>
          <w:lang w:val="en-US"/>
        </w:rPr>
      </w:pPr>
      <w:r w:rsidRPr="00A716E0">
        <w:rPr>
          <w:b/>
          <w:lang w:val="en-US"/>
        </w:rPr>
        <w:t>1. Introduction</w:t>
      </w:r>
    </w:p>
    <w:p w:rsidR="00C93D83" w:rsidRPr="00A716E0" w:rsidRDefault="00A716E0">
      <w:pPr>
        <w:rPr>
          <w:lang w:val="en-US"/>
        </w:rPr>
      </w:pPr>
      <w:r>
        <w:rPr>
          <w:lang w:val="en-US"/>
        </w:rPr>
        <w:t xml:space="preserve">The C2 service area </w:t>
      </w:r>
      <w:r w:rsidR="00D573C0">
        <w:rPr>
          <w:lang w:val="en-US"/>
        </w:rPr>
        <w:t>(</w:t>
      </w:r>
      <w:r w:rsidRPr="00A716E0">
        <w:rPr>
          <w:lang w:val="en-US"/>
        </w:rPr>
        <w:t>within which the C2 operation mode management request applies</w:t>
      </w:r>
      <w:r w:rsidR="00D573C0">
        <w:rPr>
          <w:lang w:val="en-US"/>
        </w:rPr>
        <w:t>)</w:t>
      </w:r>
      <w:r w:rsidRPr="00A716E0">
        <w:rPr>
          <w:lang w:val="en-US"/>
        </w:rPr>
        <w:t xml:space="preserve"> </w:t>
      </w:r>
      <w:r>
        <w:rPr>
          <w:lang w:val="en-US"/>
        </w:rPr>
        <w:t xml:space="preserve">needs to be defined and included in the </w:t>
      </w:r>
      <w:proofErr w:type="spellStart"/>
      <w:r>
        <w:rPr>
          <w:lang w:val="en-US"/>
        </w:rPr>
        <w:t>ConfigureData</w:t>
      </w:r>
      <w:proofErr w:type="spellEnd"/>
      <w:r>
        <w:rPr>
          <w:lang w:val="en-US"/>
        </w:rPr>
        <w:t xml:space="preserve"> data type</w:t>
      </w:r>
      <w:r w:rsidR="007022FC" w:rsidRPr="00A716E0">
        <w:rPr>
          <w:lang w:val="en-US"/>
        </w:rPr>
        <w:t>.</w:t>
      </w:r>
    </w:p>
    <w:p w:rsidR="00C93D83" w:rsidRPr="00A716E0" w:rsidRDefault="00B41104">
      <w:pPr>
        <w:pStyle w:val="CRCoverPage"/>
        <w:rPr>
          <w:b/>
          <w:lang w:val="en-US"/>
        </w:rPr>
      </w:pPr>
      <w:r w:rsidRPr="00A716E0">
        <w:rPr>
          <w:b/>
          <w:lang w:val="en-US"/>
        </w:rPr>
        <w:t>2. Reason for Change</w:t>
      </w:r>
    </w:p>
    <w:p w:rsidR="00C93D83" w:rsidRPr="00A716E0" w:rsidRDefault="00D573C0">
      <w:pPr>
        <w:rPr>
          <w:lang w:val="en-US"/>
        </w:rPr>
      </w:pPr>
      <w:r>
        <w:rPr>
          <w:lang w:val="en-US"/>
        </w:rPr>
        <w:t>Define the C2 service area as per clause 7.4.3.1 of TS 23.255</w:t>
      </w:r>
      <w:r w:rsidR="000D3669" w:rsidRPr="00A716E0">
        <w:rPr>
          <w:lang w:val="en-US"/>
        </w:rPr>
        <w:t>.</w:t>
      </w:r>
    </w:p>
    <w:p w:rsidR="00C93D83" w:rsidRPr="00A716E0" w:rsidRDefault="00B41104">
      <w:pPr>
        <w:pStyle w:val="CRCoverPage"/>
        <w:rPr>
          <w:b/>
          <w:lang w:val="en-US"/>
        </w:rPr>
      </w:pPr>
      <w:r w:rsidRPr="00A716E0">
        <w:rPr>
          <w:b/>
          <w:lang w:val="en-US"/>
        </w:rPr>
        <w:t>3. Conclusions</w:t>
      </w:r>
    </w:p>
    <w:p w:rsidR="00C93D83" w:rsidRPr="00A716E0" w:rsidRDefault="000D38C7">
      <w:pPr>
        <w:rPr>
          <w:lang w:val="en-US"/>
        </w:rPr>
      </w:pPr>
      <w:r w:rsidRPr="00A716E0">
        <w:rPr>
          <w:lang w:val="en-US"/>
        </w:rPr>
        <w:t>N/A</w:t>
      </w:r>
      <w:r w:rsidR="000D3669" w:rsidRPr="00A716E0">
        <w:rPr>
          <w:lang w:val="en-US"/>
        </w:rPr>
        <w:t>.</w:t>
      </w:r>
    </w:p>
    <w:p w:rsidR="00C93D83" w:rsidRPr="00A716E0" w:rsidRDefault="00B41104">
      <w:pPr>
        <w:pStyle w:val="CRCoverPage"/>
        <w:rPr>
          <w:b/>
          <w:lang w:val="en-US"/>
        </w:rPr>
      </w:pPr>
      <w:r w:rsidRPr="00A716E0">
        <w:rPr>
          <w:b/>
          <w:lang w:val="en-US"/>
        </w:rPr>
        <w:t>4. Proposal</w:t>
      </w:r>
    </w:p>
    <w:p w:rsidR="00C93D83" w:rsidRDefault="00B41104">
      <w:pPr>
        <w:rPr>
          <w:lang w:val="en-US"/>
        </w:rPr>
      </w:pPr>
      <w:r w:rsidRPr="00A716E0">
        <w:rPr>
          <w:lang w:val="en-US"/>
        </w:rPr>
        <w:t>It is proposed to agree the following changes to 3GPP</w:t>
      </w:r>
      <w:r w:rsidR="000D3669" w:rsidRPr="00A716E0">
        <w:rPr>
          <w:lang w:val="en-US"/>
        </w:rPr>
        <w:t> </w:t>
      </w:r>
      <w:r w:rsidRPr="00A716E0">
        <w:rPr>
          <w:lang w:val="en-US"/>
        </w:rPr>
        <w:t>TS</w:t>
      </w:r>
      <w:r w:rsidR="000D3669" w:rsidRPr="00A716E0">
        <w:rPr>
          <w:lang w:val="en-US"/>
        </w:rPr>
        <w:t> 29.257</w:t>
      </w:r>
      <w:r w:rsidRPr="00A716E0">
        <w:rPr>
          <w:lang w:val="en-US"/>
        </w:rPr>
        <w:t xml:space="preserve"> </w:t>
      </w:r>
      <w:r w:rsidR="000D3669" w:rsidRPr="00A716E0">
        <w:rPr>
          <w:lang w:val="en-US"/>
        </w:rPr>
        <w:t>V0.</w:t>
      </w:r>
      <w:r w:rsidR="00D50D10" w:rsidRPr="00A716E0">
        <w:rPr>
          <w:lang w:val="en-US"/>
        </w:rPr>
        <w:t>2</w:t>
      </w:r>
      <w:r w:rsidR="000D3669" w:rsidRPr="00A716E0">
        <w:rPr>
          <w:lang w:val="en-US"/>
        </w:rPr>
        <w:t>.0</w:t>
      </w:r>
      <w:r w:rsidRPr="00A716E0">
        <w:rPr>
          <w:lang w:val="en-US"/>
        </w:rPr>
        <w:t>.</w:t>
      </w:r>
    </w:p>
    <w:p w:rsidR="00C93D83" w:rsidRDefault="00C93D83">
      <w:pPr>
        <w:pBdr>
          <w:bottom w:val="single" w:sz="12" w:space="1" w:color="auto"/>
        </w:pBdr>
        <w:rPr>
          <w:lang w:val="en-US"/>
        </w:rPr>
      </w:pPr>
    </w:p>
    <w:p w:rsidR="00C93D83" w:rsidRDefault="00B41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B31323" w:rsidRDefault="00B31323" w:rsidP="00B31323">
      <w:pPr>
        <w:pStyle w:val="Heading1"/>
      </w:pPr>
      <w:bookmarkStart w:id="0" w:name="_Toc510696579"/>
      <w:bookmarkStart w:id="1" w:name="_Toc35971371"/>
      <w:bookmarkStart w:id="2" w:name="_Toc67903495"/>
      <w:bookmarkStart w:id="3" w:name="_Toc510696584"/>
      <w:bookmarkStart w:id="4" w:name="_Toc35971376"/>
      <w:bookmarkStart w:id="5" w:name="_Toc67903500"/>
      <w:r>
        <w:t>2</w:t>
      </w:r>
      <w:r>
        <w:tab/>
        <w:t>References</w:t>
      </w:r>
      <w:bookmarkEnd w:id="0"/>
      <w:bookmarkEnd w:id="1"/>
      <w:bookmarkEnd w:id="2"/>
    </w:p>
    <w:p w:rsidR="00B31323" w:rsidRDefault="00B31323" w:rsidP="00B31323">
      <w:r>
        <w:t>The following documents contain provisions which, through reference in this text, constitute provisions of the present document.</w:t>
      </w:r>
    </w:p>
    <w:p w:rsidR="00B31323" w:rsidRDefault="00B31323" w:rsidP="00B31323">
      <w:pPr>
        <w:pStyle w:val="B1"/>
      </w:pPr>
      <w:bookmarkStart w:id="6" w:name="OLE_LINK1"/>
      <w:bookmarkStart w:id="7" w:name="OLE_LINK2"/>
      <w:bookmarkStart w:id="8" w:name="OLE_LINK3"/>
      <w:bookmarkStart w:id="9" w:name="OLE_LINK4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B31323" w:rsidRDefault="00B31323" w:rsidP="00B31323">
      <w:pPr>
        <w:pStyle w:val="B1"/>
      </w:pPr>
      <w:r>
        <w:t>-</w:t>
      </w:r>
      <w:r>
        <w:tab/>
        <w:t>For a specific reference, subsequent revisions do not apply.</w:t>
      </w:r>
    </w:p>
    <w:p w:rsidR="00B31323" w:rsidRDefault="00B31323" w:rsidP="00B3132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6"/>
    <w:bookmarkEnd w:id="7"/>
    <w:bookmarkEnd w:id="8"/>
    <w:bookmarkEnd w:id="9"/>
    <w:p w:rsidR="00B31323" w:rsidRDefault="00B31323" w:rsidP="00B31323">
      <w:pPr>
        <w:pStyle w:val="EX"/>
      </w:pPr>
      <w:r>
        <w:t>[1]</w:t>
      </w:r>
      <w:r>
        <w:tab/>
        <w:t>3GPP TR 21.905: "Vocabulary for 3GPP Specifications".</w:t>
      </w:r>
    </w:p>
    <w:p w:rsidR="00B31323" w:rsidRDefault="00B31323" w:rsidP="00B31323">
      <w:pPr>
        <w:pStyle w:val="EX"/>
      </w:pPr>
      <w:r>
        <w:t>[2]</w:t>
      </w:r>
      <w:r>
        <w:tab/>
        <w:t>3GPP TS 29.122: "T8 reference point for Northbound Application Programming Interfaces (APIs)".</w:t>
      </w:r>
    </w:p>
    <w:p w:rsidR="00B31323" w:rsidRDefault="00B31323" w:rsidP="00B31323">
      <w:pPr>
        <w:pStyle w:val="EX"/>
      </w:pPr>
      <w:r>
        <w:t>[3]</w:t>
      </w:r>
      <w:r>
        <w:tab/>
        <w:t>3GPP TS 29.501: "5G System; Principles and Guidelines for Services Definition; Stage 3".</w:t>
      </w:r>
    </w:p>
    <w:p w:rsidR="00B31323" w:rsidRDefault="00B31323" w:rsidP="00B31323">
      <w:pPr>
        <w:pStyle w:val="EX"/>
        <w:rPr>
          <w:lang w:val="en-US"/>
        </w:rPr>
      </w:pPr>
      <w:r>
        <w:rPr>
          <w:snapToGrid w:val="0"/>
        </w:rPr>
        <w:t>[4]</w:t>
      </w:r>
      <w:r>
        <w:rPr>
          <w:snapToGrid w:val="0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Specification Version 3.0.0</w:t>
      </w:r>
      <w:r>
        <w:t>"</w:t>
      </w:r>
      <w:r>
        <w:rPr>
          <w:lang w:val="en-US"/>
        </w:rPr>
        <w:t xml:space="preserve">, </w:t>
      </w:r>
      <w:hyperlink r:id="rId8" w:history="1">
        <w:r>
          <w:rPr>
            <w:rStyle w:val="Hyperlink"/>
            <w:lang w:val="en-US"/>
          </w:rPr>
          <w:t>https://spec.openapis.org/oas/v3.0.0</w:t>
        </w:r>
      </w:hyperlink>
      <w:r>
        <w:rPr>
          <w:lang w:val="en-US"/>
        </w:rPr>
        <w:t>.</w:t>
      </w:r>
    </w:p>
    <w:p w:rsidR="00B31323" w:rsidRDefault="00B31323" w:rsidP="00B31323">
      <w:pPr>
        <w:pStyle w:val="EX"/>
      </w:pPr>
      <w:r>
        <w:t>[5]</w:t>
      </w:r>
      <w:r>
        <w:tab/>
        <w:t>3GPP TR 21.900: "Technical Specification Group working methods".</w:t>
      </w:r>
    </w:p>
    <w:p w:rsidR="00B31323" w:rsidRDefault="00B31323" w:rsidP="00B31323">
      <w:pPr>
        <w:pStyle w:val="EX"/>
      </w:pPr>
      <w:r>
        <w:t>[6]</w:t>
      </w:r>
      <w:r>
        <w:tab/>
        <w:t>3GPP TS 23.255: "Application layer support for Unmanned Aerial System (UAS); Functional architecture and information flows"</w:t>
      </w:r>
    </w:p>
    <w:p w:rsidR="00B31323" w:rsidRDefault="00B31323" w:rsidP="00B31323">
      <w:pPr>
        <w:pStyle w:val="EX"/>
      </w:pPr>
      <w:r>
        <w:t>[7]</w:t>
      </w:r>
      <w:r>
        <w:tab/>
        <w:t>3GPP TS 29.571: "</w:t>
      </w:r>
      <w:r>
        <w:rPr>
          <w:lang w:eastAsia="zh-CN"/>
        </w:rPr>
        <w:t>5G System; Common Data Types for Service Based Interfaces</w:t>
      </w:r>
      <w:ins w:id="10" w:author="Huawei [AEM] 09-2021" w:date="2021-09-24T13:27:00Z">
        <w:r>
          <w:rPr>
            <w:lang w:eastAsia="zh-CN"/>
          </w:rPr>
          <w:t>;</w:t>
        </w:r>
      </w:ins>
      <w:r>
        <w:rPr>
          <w:lang w:eastAsia="zh-CN"/>
        </w:rPr>
        <w:t xml:space="preserve"> Stage 3</w:t>
      </w:r>
      <w:r>
        <w:t>"</w:t>
      </w:r>
    </w:p>
    <w:p w:rsidR="00B31323" w:rsidRDefault="00B31323" w:rsidP="00B31323">
      <w:pPr>
        <w:pStyle w:val="EX"/>
        <w:rPr>
          <w:ins w:id="11" w:author="Huawei [AEM] 09-2021" w:date="2021-09-24T13:26:00Z"/>
        </w:rPr>
      </w:pPr>
      <w:ins w:id="12" w:author="Huawei [AEM] 09-2021" w:date="2021-09-24T13:26:00Z">
        <w:r>
          <w:lastRenderedPageBreak/>
          <w:t>[</w:t>
        </w:r>
      </w:ins>
      <w:ins w:id="13" w:author="Huawei [AEM] 09-2021" w:date="2021-09-24T13:27:00Z">
        <w:r w:rsidRPr="00B31323">
          <w:rPr>
            <w:highlight w:val="yellow"/>
          </w:rPr>
          <w:t>m</w:t>
        </w:r>
      </w:ins>
      <w:ins w:id="14" w:author="Huawei [AEM] 09-2021" w:date="2021-09-24T13:26:00Z">
        <w:r>
          <w:t>]</w:t>
        </w:r>
        <w:r>
          <w:tab/>
          <w:t>3GPP TS 29.57</w:t>
        </w:r>
      </w:ins>
      <w:ins w:id="15" w:author="Huawei [AEM] 09-2021" w:date="2021-09-24T13:27:00Z">
        <w:r>
          <w:t>2</w:t>
        </w:r>
      </w:ins>
      <w:ins w:id="16" w:author="Huawei [AEM] 09-2021" w:date="2021-09-24T13:26:00Z">
        <w:r>
          <w:t>: "</w:t>
        </w:r>
        <w:r>
          <w:rPr>
            <w:lang w:eastAsia="zh-CN"/>
          </w:rPr>
          <w:t xml:space="preserve">5G System; </w:t>
        </w:r>
      </w:ins>
      <w:ins w:id="17" w:author="Huawei [AEM] 09-2021" w:date="2021-09-24T13:27:00Z">
        <w:r w:rsidRPr="00B31323">
          <w:rPr>
            <w:lang w:eastAsia="zh-CN"/>
          </w:rPr>
          <w:t>Location Management Services</w:t>
        </w:r>
        <w:r>
          <w:rPr>
            <w:lang w:eastAsia="zh-CN"/>
          </w:rPr>
          <w:t>;</w:t>
        </w:r>
      </w:ins>
      <w:ins w:id="18" w:author="Huawei [AEM] 09-2021" w:date="2021-09-24T13:26:00Z">
        <w:r>
          <w:rPr>
            <w:lang w:eastAsia="zh-CN"/>
          </w:rPr>
          <w:t xml:space="preserve"> Stage 3</w:t>
        </w:r>
        <w:r>
          <w:t>"</w:t>
        </w:r>
      </w:ins>
    </w:p>
    <w:p w:rsidR="00B31323" w:rsidRPr="0073582D" w:rsidRDefault="00B31323" w:rsidP="00B31323"/>
    <w:p w:rsidR="00B31323" w:rsidRDefault="00B31323" w:rsidP="00B31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5D53F9" w:rsidRDefault="005D53F9" w:rsidP="005D53F9">
      <w:pPr>
        <w:pStyle w:val="Heading5"/>
      </w:pPr>
      <w:r>
        <w:t>5.2.2.2.2</w:t>
      </w:r>
      <w:r>
        <w:tab/>
        <w:t>C2 Operation Mode Configuration</w:t>
      </w:r>
    </w:p>
    <w:p w:rsidR="005D53F9" w:rsidRDefault="005D53F9" w:rsidP="005D53F9">
      <w:r w:rsidRPr="000B71E3">
        <w:t>Figure</w:t>
      </w:r>
      <w:r>
        <w:t> </w:t>
      </w:r>
      <w:r w:rsidRPr="000B71E3">
        <w:t>5.</w:t>
      </w:r>
      <w:r>
        <w:t>2</w:t>
      </w:r>
      <w:r w:rsidRPr="000B71E3">
        <w:t xml:space="preserve">.2.2.2-1 </w:t>
      </w:r>
      <w:r>
        <w:t>depicts</w:t>
      </w:r>
      <w:r w:rsidRPr="000B71E3">
        <w:t xml:space="preserve"> a scenario where </w:t>
      </w:r>
      <w:r>
        <w:t>a</w:t>
      </w:r>
      <w:r w:rsidRPr="000B71E3">
        <w:t xml:space="preserve"> </w:t>
      </w:r>
      <w:r>
        <w:t>UASS</w:t>
      </w:r>
      <w:r w:rsidRPr="000B71E3">
        <w:t xml:space="preserve"> sends a request to the </w:t>
      </w:r>
      <w:r>
        <w:t>UAE Server</w:t>
      </w:r>
      <w:r w:rsidRPr="000B71E3">
        <w:t xml:space="preserve"> to </w:t>
      </w:r>
      <w:r>
        <w:t xml:space="preserve">request the provisioning of C2 operation mode configuration information for a UAS </w:t>
      </w:r>
      <w:r w:rsidRPr="00003CFE">
        <w:t>(</w:t>
      </w:r>
      <w:r>
        <w:t>i.e</w:t>
      </w:r>
      <w:r w:rsidRPr="00003CFE">
        <w:t xml:space="preserve">. </w:t>
      </w:r>
      <w:r>
        <w:t>pair of UAV and</w:t>
      </w:r>
      <w:r w:rsidRPr="00003CFE">
        <w:t xml:space="preserve"> UAV-C)</w:t>
      </w:r>
      <w:r>
        <w:t xml:space="preserve"> (see also clause 7.4 of 3GPP°TS°23.255°[6]).</w:t>
      </w:r>
    </w:p>
    <w:p w:rsidR="005D53F9" w:rsidRDefault="005D53F9" w:rsidP="005D53F9">
      <w:pPr>
        <w:pStyle w:val="TH"/>
      </w:pPr>
      <w:r>
        <w:object w:dxaOrig="868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118.2pt" o:ole="">
            <v:imagedata r:id="rId9" o:title=""/>
          </v:shape>
          <o:OLEObject Type="Embed" ProgID="Visio.Drawing.15" ShapeID="_x0000_i1025" DrawAspect="Content" ObjectID="_1695548925" r:id="rId10"/>
        </w:object>
      </w:r>
    </w:p>
    <w:p w:rsidR="005D53F9" w:rsidRPr="000B71E3" w:rsidRDefault="005D53F9" w:rsidP="005D53F9">
      <w:pPr>
        <w:pStyle w:val="TF"/>
      </w:pPr>
      <w:r w:rsidRPr="006A7EE2">
        <w:t xml:space="preserve">Figure 5.2.2.2.2-1: </w:t>
      </w:r>
      <w:r>
        <w:t>C2 Operation Mode Configuration procedure</w:t>
      </w:r>
    </w:p>
    <w:p w:rsidR="005D53F9" w:rsidRDefault="005D53F9" w:rsidP="005D53F9">
      <w:pPr>
        <w:pStyle w:val="B1"/>
        <w:numPr>
          <w:ilvl w:val="0"/>
          <w:numId w:val="1"/>
        </w:numPr>
      </w:pPr>
      <w:r w:rsidRPr="006A7EE2">
        <w:t xml:space="preserve">The </w:t>
      </w:r>
      <w:r>
        <w:t>UASS</w:t>
      </w:r>
      <w:r w:rsidRPr="006A7EE2">
        <w:t xml:space="preserve"> sends a </w:t>
      </w:r>
      <w:r>
        <w:t>POST</w:t>
      </w:r>
      <w:r w:rsidRPr="006A7EE2">
        <w:t xml:space="preserve"> request </w:t>
      </w:r>
      <w:r w:rsidRPr="00976344">
        <w:t xml:space="preserve">(custom </w:t>
      </w:r>
      <w:r>
        <w:t>operation</w:t>
      </w:r>
      <w:r w:rsidRPr="00976344">
        <w:t xml:space="preserve">: </w:t>
      </w:r>
      <w:r>
        <w:t>"configure"</w:t>
      </w:r>
      <w:r w:rsidRPr="00976344">
        <w:t>)</w:t>
      </w:r>
      <w:r>
        <w:t xml:space="preserve"> </w:t>
      </w:r>
      <w:r w:rsidRPr="000B71E3">
        <w:t xml:space="preserve">to the </w:t>
      </w:r>
      <w:r>
        <w:t>UAE Server</w:t>
      </w:r>
      <w:r w:rsidRPr="006A7EE2">
        <w:t xml:space="preserve">, with </w:t>
      </w:r>
      <w:r>
        <w:t>the request URI set to "{</w:t>
      </w:r>
      <w:proofErr w:type="spellStart"/>
      <w:r>
        <w:t>apiRoot</w:t>
      </w:r>
      <w:proofErr w:type="spellEnd"/>
      <w:r>
        <w:t xml:space="preserve">}/uae-c2opmode-mngt/v1/configure" and the request body including the </w:t>
      </w:r>
      <w:proofErr w:type="spellStart"/>
      <w:r>
        <w:t>ConfigureData</w:t>
      </w:r>
      <w:proofErr w:type="spellEnd"/>
      <w:r>
        <w:t xml:space="preserve"> data structure that shall contain:</w:t>
      </w:r>
    </w:p>
    <w:p w:rsidR="005D53F9" w:rsidRPr="00604976" w:rsidRDefault="005D53F9" w:rsidP="005D53F9">
      <w:pPr>
        <w:pStyle w:val="B2"/>
      </w:pPr>
      <w:r w:rsidRPr="00D75E39">
        <w:t>-</w:t>
      </w:r>
      <w:r w:rsidRPr="00D75E39">
        <w:tab/>
      </w:r>
      <w:proofErr w:type="gramStart"/>
      <w:r w:rsidRPr="00604976">
        <w:t>the</w:t>
      </w:r>
      <w:proofErr w:type="gramEnd"/>
      <w:r w:rsidRPr="00604976">
        <w:t xml:space="preserve"> identifier of the </w:t>
      </w:r>
      <w:r>
        <w:t>UASS</w:t>
      </w:r>
      <w:r w:rsidRPr="00604976">
        <w:t xml:space="preserve"> that is sending the request, within the "</w:t>
      </w:r>
      <w:proofErr w:type="spellStart"/>
      <w:r w:rsidRPr="00604976">
        <w:t>uassId</w:t>
      </w:r>
      <w:proofErr w:type="spellEnd"/>
      <w:r w:rsidRPr="00604976">
        <w:t>" attribute;</w:t>
      </w:r>
    </w:p>
    <w:p w:rsidR="005D53F9" w:rsidRPr="00604976" w:rsidRDefault="005D53F9" w:rsidP="005D53F9">
      <w:pPr>
        <w:pStyle w:val="B2"/>
      </w:pPr>
      <w:r w:rsidRPr="00D75E39">
        <w:t>-</w:t>
      </w:r>
      <w:r w:rsidRPr="00D75E39">
        <w:tab/>
      </w:r>
      <w:proofErr w:type="gramStart"/>
      <w:r w:rsidRPr="00604976">
        <w:t>the</w:t>
      </w:r>
      <w:proofErr w:type="gramEnd"/>
      <w:r w:rsidRPr="00604976">
        <w:t xml:space="preserve"> identifier of the target UAS (i.e. pair of UAV and UAV-C) to which the provided C2 Operation Mode configuration information is destined, within the "</w:t>
      </w:r>
      <w:proofErr w:type="spellStart"/>
      <w:r w:rsidRPr="00604976">
        <w:t>uasId</w:t>
      </w:r>
      <w:proofErr w:type="spellEnd"/>
      <w:r w:rsidRPr="00604976">
        <w:t>" attribute;</w:t>
      </w:r>
    </w:p>
    <w:p w:rsidR="005D53F9" w:rsidRPr="00604976" w:rsidRDefault="005D53F9" w:rsidP="005D53F9">
      <w:pPr>
        <w:pStyle w:val="B2"/>
      </w:pPr>
      <w:r w:rsidRPr="00D75E39">
        <w:t>-</w:t>
      </w:r>
      <w:r w:rsidRPr="00D75E39">
        <w:tab/>
      </w:r>
      <w:proofErr w:type="gramStart"/>
      <w:r w:rsidRPr="00604976">
        <w:t>the</w:t>
      </w:r>
      <w:proofErr w:type="gramEnd"/>
      <w:r w:rsidRPr="00604976">
        <w:t xml:space="preserve"> allowed C2 communication modes for the UAS (i.e. pair of UAV and UAV-C) identified by the "</w:t>
      </w:r>
      <w:proofErr w:type="spellStart"/>
      <w:r w:rsidRPr="00604976">
        <w:t>uasId</w:t>
      </w:r>
      <w:proofErr w:type="spellEnd"/>
      <w:r w:rsidRPr="00604976">
        <w:t>" attribute, within the "allowedC2CommModes" attribute;</w:t>
      </w:r>
    </w:p>
    <w:p w:rsidR="005D53F9" w:rsidRPr="00604976" w:rsidRDefault="005D53F9" w:rsidP="005D53F9">
      <w:pPr>
        <w:pStyle w:val="B2"/>
      </w:pPr>
      <w:r w:rsidRPr="00D75E39">
        <w:t>-</w:t>
      </w:r>
      <w:r w:rsidRPr="00D75E39">
        <w:tab/>
      </w:r>
      <w:proofErr w:type="gramStart"/>
      <w:r w:rsidRPr="00604976">
        <w:t>the</w:t>
      </w:r>
      <w:proofErr w:type="gramEnd"/>
      <w:r w:rsidRPr="00604976">
        <w:t xml:space="preserve"> C2 Operation Mode switching types to be supported by the UAE server, within the "c2OpModeSwitchReq" attribute;</w:t>
      </w:r>
    </w:p>
    <w:p w:rsidR="005D53F9" w:rsidRPr="00604976" w:rsidRDefault="005D53F9" w:rsidP="005D53F9">
      <w:pPr>
        <w:pStyle w:val="B2"/>
      </w:pPr>
      <w:r w:rsidRPr="00D75E39">
        <w:t>-</w:t>
      </w:r>
      <w:r w:rsidRPr="00D75E39">
        <w:tab/>
      </w:r>
      <w:proofErr w:type="gramStart"/>
      <w:r w:rsidRPr="00604976">
        <w:t>the</w:t>
      </w:r>
      <w:proofErr w:type="gramEnd"/>
      <w:r w:rsidRPr="00604976">
        <w:t xml:space="preserve"> notification URI via which the </w:t>
      </w:r>
      <w:r>
        <w:t>UASS</w:t>
      </w:r>
      <w:r w:rsidRPr="00604976">
        <w:t xml:space="preserve"> desires to receive notifications from the UAE Server, within the "</w:t>
      </w:r>
      <w:proofErr w:type="spellStart"/>
      <w:r w:rsidRPr="00604976">
        <w:t>notificationUri</w:t>
      </w:r>
      <w:proofErr w:type="spellEnd"/>
      <w:r w:rsidRPr="00604976">
        <w:t>" attribute;</w:t>
      </w:r>
    </w:p>
    <w:p w:rsidR="005D53F9" w:rsidRPr="00604976" w:rsidRDefault="005D53F9" w:rsidP="005D53F9">
      <w:pPr>
        <w:pStyle w:val="B2"/>
      </w:pPr>
      <w:r w:rsidRPr="00D75E39">
        <w:t>-</w:t>
      </w:r>
      <w:r w:rsidRPr="00D75E39">
        <w:tab/>
      </w:r>
      <w:proofErr w:type="gramStart"/>
      <w:r w:rsidRPr="00604976">
        <w:t>the</w:t>
      </w:r>
      <w:proofErr w:type="gramEnd"/>
      <w:r w:rsidRPr="00604976">
        <w:t xml:space="preserve"> primary C2 communication mode</w:t>
      </w:r>
      <w:r>
        <w:t xml:space="preserve"> (i.e. either </w:t>
      </w:r>
      <w:r w:rsidRPr="009801F3">
        <w:t>Direct C2 Communication</w:t>
      </w:r>
      <w:r>
        <w:t xml:space="preserve"> mode or </w:t>
      </w:r>
      <w:r w:rsidRPr="009801F3">
        <w:t>Network-Assisted C2 Communication</w:t>
      </w:r>
      <w:r>
        <w:t xml:space="preserve"> mode)</w:t>
      </w:r>
      <w:r w:rsidRPr="00604976">
        <w:t xml:space="preserve"> to be used by the UAS (i.e. pair of UAV and UAV-C) identified by the "</w:t>
      </w:r>
      <w:proofErr w:type="spellStart"/>
      <w:r w:rsidRPr="00604976">
        <w:t>uasId</w:t>
      </w:r>
      <w:proofErr w:type="spellEnd"/>
      <w:r w:rsidRPr="00604976">
        <w:t>" attribute, within the "primaryC2CommMode" attribute;</w:t>
      </w:r>
    </w:p>
    <w:p w:rsidR="005D53F9" w:rsidRPr="00604976" w:rsidRDefault="005D53F9" w:rsidP="005D53F9">
      <w:pPr>
        <w:pStyle w:val="EditorsNote"/>
      </w:pPr>
      <w:r w:rsidRPr="00604976">
        <w:t>Editor's note:</w:t>
      </w:r>
      <w:r w:rsidRPr="00604976">
        <w:tab/>
        <w:t xml:space="preserve">The definition of the C2 switching policies </w:t>
      </w:r>
      <w:del w:id="19" w:author="Huawei [AEM] 09-2021" w:date="2021-09-24T19:06:00Z">
        <w:r w:rsidRPr="00604976" w:rsidDel="00D573C0">
          <w:delText xml:space="preserve">and the C2 service area </w:delText>
        </w:r>
      </w:del>
      <w:r w:rsidRPr="00604976">
        <w:t xml:space="preserve">and the associated attributes and data types </w:t>
      </w:r>
      <w:r>
        <w:t>is</w:t>
      </w:r>
      <w:r w:rsidRPr="00604976">
        <w:t xml:space="preserve"> FFS.</w:t>
      </w:r>
    </w:p>
    <w:p w:rsidR="005D53F9" w:rsidRPr="009D35E0" w:rsidRDefault="005D53F9" w:rsidP="005D53F9">
      <w:pPr>
        <w:pStyle w:val="B1"/>
      </w:pPr>
      <w:proofErr w:type="gramStart"/>
      <w:r>
        <w:t>and</w:t>
      </w:r>
      <w:proofErr w:type="gramEnd"/>
      <w:r>
        <w:t xml:space="preserve"> may also contain:</w:t>
      </w:r>
    </w:p>
    <w:p w:rsidR="005D53F9" w:rsidRPr="00604976" w:rsidRDefault="005D53F9" w:rsidP="005D53F9">
      <w:pPr>
        <w:pStyle w:val="B2"/>
      </w:pPr>
      <w:r w:rsidRPr="00D75E39">
        <w:t>-</w:t>
      </w:r>
      <w:r w:rsidRPr="00D75E39">
        <w:tab/>
      </w:r>
      <w:proofErr w:type="gramStart"/>
      <w:r w:rsidRPr="00604976">
        <w:t>the</w:t>
      </w:r>
      <w:proofErr w:type="gramEnd"/>
      <w:r w:rsidRPr="00604976">
        <w:t xml:space="preserve"> secondary C2 communication mode</w:t>
      </w:r>
      <w:r>
        <w:t xml:space="preserve"> (i.e. either </w:t>
      </w:r>
      <w:r w:rsidRPr="009801F3">
        <w:t>Direct C2 Communication</w:t>
      </w:r>
      <w:r>
        <w:t xml:space="preserve"> mode or </w:t>
      </w:r>
      <w:r w:rsidRPr="009801F3">
        <w:t>Network-Assisted C2 Communication</w:t>
      </w:r>
      <w:r>
        <w:t xml:space="preserve"> mode)</w:t>
      </w:r>
      <w:r w:rsidRPr="00604976">
        <w:t xml:space="preserve"> to be used by the UAS (i.e. pair of UAV and UAV-C) identified by the "</w:t>
      </w:r>
      <w:proofErr w:type="spellStart"/>
      <w:r w:rsidRPr="00604976">
        <w:t>uasId</w:t>
      </w:r>
      <w:proofErr w:type="spellEnd"/>
      <w:r w:rsidRPr="00604976">
        <w:t>" attribute, within the "secondaryC2CommMode" attribute</w:t>
      </w:r>
      <w:r>
        <w:t>.</w:t>
      </w:r>
    </w:p>
    <w:p w:rsidR="006C0BDE" w:rsidRPr="00604976" w:rsidRDefault="006C0BDE" w:rsidP="006C0BDE">
      <w:pPr>
        <w:pStyle w:val="B2"/>
        <w:rPr>
          <w:ins w:id="20" w:author="Huawei [AEM] 09-2021" w:date="2021-09-24T12:56:00Z"/>
        </w:rPr>
      </w:pPr>
      <w:ins w:id="21" w:author="Huawei [AEM] 09-2021" w:date="2021-09-24T12:56:00Z">
        <w:r w:rsidRPr="00D75E39">
          <w:t>-</w:t>
        </w:r>
        <w:r w:rsidRPr="00D75E39">
          <w:tab/>
        </w:r>
        <w:proofErr w:type="gramStart"/>
        <w:r w:rsidRPr="00604976">
          <w:t>the</w:t>
        </w:r>
        <w:proofErr w:type="gramEnd"/>
        <w:r w:rsidRPr="00604976">
          <w:t xml:space="preserve"> </w:t>
        </w:r>
      </w:ins>
      <w:ins w:id="22" w:author="Huawei [AEM] 09-2021" w:date="2021-09-24T12:58:00Z">
        <w:r>
          <w:rPr>
            <w:rFonts w:cs="Arial"/>
            <w:szCs w:val="18"/>
          </w:rPr>
          <w:t>service area within which</w:t>
        </w:r>
        <w:r w:rsidRPr="002D1B0A">
          <w:rPr>
            <w:rFonts w:cs="Arial"/>
            <w:szCs w:val="18"/>
          </w:rPr>
          <w:t xml:space="preserve"> the C2 operation mo</w:t>
        </w:r>
        <w:r>
          <w:rPr>
            <w:rFonts w:cs="Arial"/>
            <w:szCs w:val="18"/>
          </w:rPr>
          <w:t>de management request applies (i.e.</w:t>
        </w:r>
        <w:r w:rsidRPr="002D1B0A">
          <w:rPr>
            <w:rFonts w:cs="Arial"/>
            <w:szCs w:val="18"/>
          </w:rPr>
          <w:t xml:space="preserve"> </w:t>
        </w:r>
        <w:r>
          <w:rPr>
            <w:rFonts w:cs="Arial"/>
            <w:szCs w:val="18"/>
          </w:rPr>
          <w:t>a geographical area</w:t>
        </w:r>
        <w:r w:rsidRPr="002D1B0A">
          <w:rPr>
            <w:rFonts w:cs="Arial"/>
            <w:szCs w:val="18"/>
          </w:rPr>
          <w:t xml:space="preserve"> or </w:t>
        </w:r>
        <w:r>
          <w:rPr>
            <w:rFonts w:cs="Arial"/>
            <w:szCs w:val="18"/>
          </w:rPr>
          <w:t xml:space="preserve">a </w:t>
        </w:r>
        <w:r w:rsidRPr="002D1B0A">
          <w:rPr>
            <w:rFonts w:cs="Arial"/>
            <w:szCs w:val="18"/>
          </w:rPr>
          <w:t>topological area</w:t>
        </w:r>
        <w:r>
          <w:rPr>
            <w:rFonts w:cs="Arial"/>
            <w:szCs w:val="18"/>
          </w:rPr>
          <w:t>)</w:t>
        </w:r>
      </w:ins>
      <w:ins w:id="23" w:author="Huawei [AEM] 09-2021" w:date="2021-09-24T12:56:00Z">
        <w:r w:rsidRPr="00604976">
          <w:t>, within the "</w:t>
        </w:r>
      </w:ins>
      <w:ins w:id="24" w:author="Huawei [AEM] 09-2021" w:date="2021-09-24T12:57:00Z">
        <w:r w:rsidRPr="006C0BDE">
          <w:t>c2ServiceArea</w:t>
        </w:r>
      </w:ins>
      <w:ins w:id="25" w:author="Huawei [AEM] 09-2021" w:date="2021-09-24T12:56:00Z">
        <w:r w:rsidRPr="00604976">
          <w:t>" attribute;</w:t>
        </w:r>
      </w:ins>
    </w:p>
    <w:p w:rsidR="005D53F9" w:rsidRPr="006A7EE2" w:rsidRDefault="005D53F9" w:rsidP="005D53F9">
      <w:pPr>
        <w:pStyle w:val="B1"/>
      </w:pPr>
      <w:r w:rsidRPr="006A7EE2">
        <w:t>2a.</w:t>
      </w:r>
      <w:r w:rsidRPr="006A7EE2">
        <w:tab/>
      </w:r>
      <w:r>
        <w:t>Upon</w:t>
      </w:r>
      <w:r w:rsidRPr="006A7EE2">
        <w:t xml:space="preserve"> success, the </w:t>
      </w:r>
      <w:r>
        <w:t>UAE Server</w:t>
      </w:r>
      <w:r w:rsidRPr="006A7EE2">
        <w:t xml:space="preserve"> responds with </w:t>
      </w:r>
      <w:r>
        <w:t xml:space="preserve">an </w:t>
      </w:r>
      <w:r w:rsidRPr="006A7EE2">
        <w:t xml:space="preserve">HTTP "200 OK" status code with the </w:t>
      </w:r>
      <w:r>
        <w:t>response</w:t>
      </w:r>
      <w:r w:rsidRPr="006A7EE2">
        <w:t xml:space="preserve"> body </w:t>
      </w:r>
      <w:r>
        <w:t xml:space="preserve">including the C2Result data structure which shall </w:t>
      </w:r>
      <w:r w:rsidRPr="006A7EE2">
        <w:t xml:space="preserve">contain </w:t>
      </w:r>
      <w:r>
        <w:t>a feedback from the UAE Server on whether the request for</w:t>
      </w:r>
      <w:r w:rsidRPr="00604976">
        <w:t xml:space="preserve"> C2 Operation Mode configuration </w:t>
      </w:r>
      <w:r>
        <w:t>information provisioning</w:t>
      </w:r>
      <w:r w:rsidRPr="00604976">
        <w:t xml:space="preserve"> is confirmed (i.e. can be undertaken by the UA</w:t>
      </w:r>
      <w:r>
        <w:t>E</w:t>
      </w:r>
      <w:r w:rsidRPr="00604976">
        <w:t xml:space="preserve"> Server) or not</w:t>
      </w:r>
      <w:r w:rsidRPr="006A7EE2">
        <w:t>.</w:t>
      </w:r>
    </w:p>
    <w:p w:rsidR="005D53F9" w:rsidRPr="00FC5134" w:rsidRDefault="005D53F9" w:rsidP="005D53F9">
      <w:pPr>
        <w:pStyle w:val="EditorsNote"/>
        <w:rPr>
          <w:rFonts w:eastAsia="Times New Roman"/>
        </w:rPr>
      </w:pPr>
      <w:r w:rsidRPr="00FC5134">
        <w:rPr>
          <w:rFonts w:eastAsia="Times New Roman"/>
        </w:rPr>
        <w:lastRenderedPageBreak/>
        <w:t>Editor's note:</w:t>
      </w:r>
      <w:r w:rsidRPr="00FC5134">
        <w:rPr>
          <w:rFonts w:eastAsia="Times New Roman"/>
        </w:rPr>
        <w:tab/>
        <w:t>Error cases and the related responses are FFS.</w:t>
      </w:r>
    </w:p>
    <w:p w:rsidR="005D53F9" w:rsidRPr="00C8565D" w:rsidRDefault="005D53F9" w:rsidP="005D53F9">
      <w:r w:rsidRPr="006A7EE2">
        <w:t xml:space="preserve">On failure, the appropriate HTTP status code indicating the error shall be returned and appropriate additional error information should be returned in the </w:t>
      </w:r>
      <w:r>
        <w:t>POST</w:t>
      </w:r>
      <w:r w:rsidRPr="006A7EE2">
        <w:t xml:space="preserve"> response body.</w:t>
      </w:r>
    </w:p>
    <w:p w:rsidR="009369AC" w:rsidRPr="0073582D" w:rsidRDefault="009369AC" w:rsidP="009369AC"/>
    <w:p w:rsidR="009369AC" w:rsidRDefault="009369AC" w:rsidP="0093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5D53F9" w:rsidRDefault="005D53F9" w:rsidP="005D53F9">
      <w:pPr>
        <w:pStyle w:val="Heading4"/>
      </w:pPr>
      <w:bookmarkStart w:id="26" w:name="_Toc510696633"/>
      <w:bookmarkStart w:id="27" w:name="_Toc35971428"/>
      <w:bookmarkStart w:id="28" w:name="_Toc67903544"/>
      <w:bookmarkStart w:id="29" w:name="_Toc510696636"/>
      <w:bookmarkStart w:id="30" w:name="_Toc35971431"/>
      <w:bookmarkStart w:id="31" w:name="_Toc67903547"/>
      <w:bookmarkEnd w:id="3"/>
      <w:bookmarkEnd w:id="4"/>
      <w:bookmarkEnd w:id="5"/>
      <w:r>
        <w:t>6.1.6.1</w:t>
      </w:r>
      <w:r>
        <w:tab/>
        <w:t>General</w:t>
      </w:r>
      <w:bookmarkEnd w:id="26"/>
      <w:bookmarkEnd w:id="27"/>
      <w:bookmarkEnd w:id="28"/>
    </w:p>
    <w:p w:rsidR="005D53F9" w:rsidRDefault="005D53F9" w:rsidP="005D53F9">
      <w:r>
        <w:t>This clause specifies the application data model supported by the API.</w:t>
      </w:r>
    </w:p>
    <w:p w:rsidR="005D53F9" w:rsidRDefault="005D53F9" w:rsidP="005D53F9">
      <w:r>
        <w:t>Table 6.1.6.1-1 specifies the data types defined for the UAE_C2OperationModeManagement API.</w:t>
      </w:r>
    </w:p>
    <w:p w:rsidR="005D53F9" w:rsidRDefault="005D53F9" w:rsidP="005D53F9"/>
    <w:p w:rsidR="005D53F9" w:rsidRDefault="005D53F9" w:rsidP="005D53F9">
      <w:pPr>
        <w:pStyle w:val="TH"/>
      </w:pPr>
      <w:r>
        <w:t>Table 6.1.6.1-1: UAE_</w:t>
      </w:r>
      <w:proofErr w:type="gramStart"/>
      <w:r>
        <w:t>C2OperationModeManagement  specific</w:t>
      </w:r>
      <w:proofErr w:type="gramEnd"/>
      <w:r>
        <w:t xml:space="preserve">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17"/>
        <w:gridCol w:w="1443"/>
        <w:gridCol w:w="3437"/>
        <w:gridCol w:w="2127"/>
      </w:tblGrid>
      <w:tr w:rsidR="005D53F9" w:rsidTr="003E090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53F9" w:rsidRDefault="005D53F9" w:rsidP="00ED73A5">
            <w:pPr>
              <w:pStyle w:val="TAH"/>
            </w:pPr>
            <w:r>
              <w:t>Data type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53F9" w:rsidRDefault="005D53F9" w:rsidP="00ED73A5">
            <w:pPr>
              <w:pStyle w:val="TAH"/>
            </w:pPr>
            <w:r>
              <w:t>Clause defined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53F9" w:rsidRDefault="005D53F9" w:rsidP="00ED73A5">
            <w:pPr>
              <w:pStyle w:val="TAH"/>
            </w:pPr>
            <w: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53F9" w:rsidRDefault="005D53F9" w:rsidP="00ED73A5">
            <w:pPr>
              <w:pStyle w:val="TAH"/>
            </w:pPr>
            <w:r>
              <w:t>Applicability</w:t>
            </w:r>
          </w:p>
        </w:tc>
      </w:tr>
      <w:tr w:rsidR="005D53F9" w:rsidTr="003E090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proofErr w:type="spellStart"/>
            <w:r>
              <w:t>ConfigureData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6.1.6.2.2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Represents the p</w:t>
            </w:r>
            <w:r>
              <w:rPr>
                <w:rFonts w:cs="Arial" w:hint="eastAsia"/>
                <w:szCs w:val="18"/>
                <w:lang w:eastAsia="zh-CN"/>
              </w:rPr>
              <w:t xml:space="preserve">arameters to </w:t>
            </w:r>
            <w:r>
              <w:rPr>
                <w:rFonts w:cs="Arial"/>
                <w:szCs w:val="18"/>
                <w:lang w:eastAsia="zh-CN"/>
              </w:rPr>
              <w:t xml:space="preserve">request to </w:t>
            </w:r>
            <w:r>
              <w:rPr>
                <w:noProof/>
                <w:lang w:eastAsia="zh-CN"/>
              </w:rPr>
              <w:t>provision C2 O</w:t>
            </w:r>
            <w:r w:rsidRPr="00720A8F">
              <w:rPr>
                <w:noProof/>
                <w:lang w:eastAsia="zh-CN"/>
              </w:rPr>
              <w:t xml:space="preserve">peration </w:t>
            </w:r>
            <w:r>
              <w:rPr>
                <w:noProof/>
                <w:lang w:eastAsia="zh-CN"/>
              </w:rPr>
              <w:t>M</w:t>
            </w:r>
            <w:r w:rsidRPr="00720A8F">
              <w:rPr>
                <w:noProof/>
                <w:lang w:eastAsia="zh-CN"/>
              </w:rPr>
              <w:t xml:space="preserve">ode configuration information for a UAS </w:t>
            </w:r>
            <w:r w:rsidRPr="00003CFE">
              <w:t>(</w:t>
            </w:r>
            <w:r>
              <w:t>i.e</w:t>
            </w:r>
            <w:r w:rsidRPr="00003CFE">
              <w:t xml:space="preserve">. </w:t>
            </w:r>
            <w:r>
              <w:t>pair of UAV and</w:t>
            </w:r>
            <w:r w:rsidRPr="00003CFE">
              <w:t xml:space="preserve"> UAV-C)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3E090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SelectedC2CommModeNotif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6.1.6.2.3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Represents information on the</w:t>
            </w:r>
            <w:r>
              <w:rPr>
                <w:noProof/>
                <w:lang w:eastAsia="zh-CN"/>
              </w:rPr>
              <w:t xml:space="preserve"> </w:t>
            </w:r>
            <w:r w:rsidRPr="00720A8F">
              <w:rPr>
                <w:noProof/>
                <w:lang w:eastAsia="zh-CN"/>
              </w:rPr>
              <w:t xml:space="preserve">C2 </w:t>
            </w:r>
            <w:r>
              <w:rPr>
                <w:noProof/>
                <w:lang w:eastAsia="zh-CN"/>
              </w:rPr>
              <w:t>Communication</w:t>
            </w:r>
            <w:r w:rsidRPr="00720A8F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M</w:t>
            </w:r>
            <w:r w:rsidRPr="00720A8F">
              <w:rPr>
                <w:noProof/>
                <w:lang w:eastAsia="zh-CN"/>
              </w:rPr>
              <w:t xml:space="preserve">ode </w:t>
            </w:r>
            <w:r>
              <w:rPr>
                <w:noProof/>
                <w:lang w:eastAsia="zh-CN"/>
              </w:rPr>
              <w:t>slected by</w:t>
            </w:r>
            <w:r w:rsidRPr="00720A8F">
              <w:rPr>
                <w:noProof/>
                <w:lang w:eastAsia="zh-CN"/>
              </w:rPr>
              <w:t xml:space="preserve"> a UAS </w:t>
            </w:r>
            <w:r w:rsidRPr="00003CFE">
              <w:t>(</w:t>
            </w:r>
            <w:r>
              <w:t>i.e</w:t>
            </w:r>
            <w:r w:rsidRPr="00003CFE">
              <w:t xml:space="preserve">. </w:t>
            </w:r>
            <w:r>
              <w:t>pair of UAV and</w:t>
            </w:r>
            <w:r w:rsidRPr="00003CFE">
              <w:t xml:space="preserve"> UAV-C)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3E090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C2CommModeSwitchNotif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6.1.6.2.4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Represents information on the targeted </w:t>
            </w:r>
            <w:r>
              <w:rPr>
                <w:noProof/>
                <w:lang w:eastAsia="zh-CN"/>
              </w:rPr>
              <w:t xml:space="preserve">C2 </w:t>
            </w:r>
            <w:r>
              <w:rPr>
                <w:rFonts w:cs="Arial"/>
                <w:szCs w:val="18"/>
              </w:rPr>
              <w:t xml:space="preserve">Communication </w:t>
            </w:r>
            <w:r>
              <w:rPr>
                <w:noProof/>
                <w:lang w:eastAsia="zh-CN"/>
              </w:rPr>
              <w:t>M</w:t>
            </w:r>
            <w:r w:rsidRPr="00720A8F">
              <w:rPr>
                <w:noProof/>
                <w:lang w:eastAsia="zh-CN"/>
              </w:rPr>
              <w:t xml:space="preserve">ode </w:t>
            </w:r>
            <w:r>
              <w:rPr>
                <w:noProof/>
                <w:lang w:eastAsia="zh-CN"/>
              </w:rPr>
              <w:t xml:space="preserve">switching for </w:t>
            </w:r>
            <w:r w:rsidRPr="00720A8F">
              <w:rPr>
                <w:noProof/>
                <w:lang w:eastAsia="zh-CN"/>
              </w:rPr>
              <w:t xml:space="preserve">a UAS </w:t>
            </w:r>
            <w:r w:rsidRPr="00003CFE">
              <w:t>(</w:t>
            </w:r>
            <w:r>
              <w:t>i.e</w:t>
            </w:r>
            <w:r w:rsidRPr="00003CFE">
              <w:t xml:space="preserve">. </w:t>
            </w:r>
            <w:r>
              <w:t>pair of UAV and</w:t>
            </w:r>
            <w:r w:rsidRPr="00003CFE">
              <w:t xml:space="preserve"> UAV-C)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3E090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C2Result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6.1.6.2.5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Represents the result of an action related to C2 of a UAS.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832721" w:rsidTr="006D6EA9">
        <w:trPr>
          <w:jc w:val="center"/>
          <w:ins w:id="32" w:author="Huawei [AEM] 09-2021" w:date="2021-09-24T13:36:00Z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21" w:rsidRDefault="00832721" w:rsidP="006D6EA9">
            <w:pPr>
              <w:pStyle w:val="TAL"/>
              <w:rPr>
                <w:ins w:id="33" w:author="Huawei [AEM] 09-2021" w:date="2021-09-24T13:36:00Z"/>
              </w:rPr>
            </w:pPr>
            <w:ins w:id="34" w:author="Huawei [AEM] 09-2021" w:date="2021-09-24T13:36:00Z">
              <w:r>
                <w:t>C2ServiceArea</w:t>
              </w:r>
            </w:ins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21" w:rsidRDefault="00832721" w:rsidP="006D6EA9">
            <w:pPr>
              <w:pStyle w:val="TAL"/>
              <w:rPr>
                <w:ins w:id="35" w:author="Huawei [AEM] 09-2021" w:date="2021-09-24T13:36:00Z"/>
              </w:rPr>
            </w:pPr>
            <w:ins w:id="36" w:author="Huawei [AEM] 09-2021" w:date="2021-09-24T13:36:00Z">
              <w:r>
                <w:t>6.1.6.2.</w:t>
              </w:r>
              <w:r w:rsidRPr="00832721">
                <w:rPr>
                  <w:highlight w:val="yellow"/>
                </w:rPr>
                <w:t>v</w:t>
              </w:r>
            </w:ins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21" w:rsidRDefault="00832721" w:rsidP="00DE0827">
            <w:pPr>
              <w:pStyle w:val="TAL"/>
              <w:rPr>
                <w:ins w:id="37" w:author="Huawei [AEM] 09-2021" w:date="2021-09-24T13:36:00Z"/>
                <w:rFonts w:cs="Arial"/>
                <w:szCs w:val="18"/>
                <w:lang w:eastAsia="zh-CN"/>
              </w:rPr>
            </w:pPr>
            <w:ins w:id="38" w:author="Huawei [AEM] 09-2021" w:date="2021-09-24T13:36:00Z">
              <w:r>
                <w:rPr>
                  <w:rFonts w:cs="Arial"/>
                  <w:szCs w:val="18"/>
                  <w:lang w:eastAsia="zh-CN"/>
                </w:rPr>
                <w:t xml:space="preserve">Represents </w:t>
              </w:r>
            </w:ins>
            <w:ins w:id="39" w:author="Huawei [AEM] 09-2021" w:date="2021-09-24T19:11:00Z">
              <w:r w:rsidR="00DE0827">
                <w:rPr>
                  <w:rFonts w:cs="Arial"/>
                  <w:szCs w:val="18"/>
                  <w:lang w:eastAsia="zh-CN"/>
                </w:rPr>
                <w:t>a</w:t>
              </w:r>
            </w:ins>
            <w:ins w:id="40" w:author="Huawei [AEM] 09-2021" w:date="2021-09-24T13:36:00Z">
              <w:r>
                <w:rPr>
                  <w:rFonts w:cs="Arial"/>
                  <w:szCs w:val="18"/>
                  <w:lang w:eastAsia="zh-CN"/>
                </w:rPr>
                <w:t xml:space="preserve"> C2 service area.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21" w:rsidRDefault="00832721" w:rsidP="006D6EA9">
            <w:pPr>
              <w:pStyle w:val="TAL"/>
              <w:rPr>
                <w:ins w:id="41" w:author="Huawei [AEM] 09-2021" w:date="2021-09-24T13:36:00Z"/>
                <w:rFonts w:cs="Arial"/>
                <w:szCs w:val="18"/>
              </w:rPr>
            </w:pPr>
          </w:p>
        </w:tc>
      </w:tr>
      <w:tr w:rsidR="005D53F9" w:rsidTr="003E090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proofErr w:type="spellStart"/>
            <w:r>
              <w:t>UasId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6.1.6.2.6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Represents the identifier of a UAS (i.e. pair of UAV and UAV-C).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3E090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proofErr w:type="spellStart"/>
            <w:r>
              <w:t>UavId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6.1.6.2.7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Represents the identifier of a UAV (e.g. UAV, UAV-C).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3E090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C2CommMode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6.1.6.3.3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Represents </w:t>
            </w:r>
            <w:r w:rsidRPr="00C80D17">
              <w:rPr>
                <w:rFonts w:cs="Arial"/>
                <w:szCs w:val="18"/>
                <w:lang w:eastAsia="zh-CN"/>
              </w:rPr>
              <w:t>C2 Communication Modes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3E090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C2CommModeSwitching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6.1.6.3.4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R</w:t>
            </w:r>
            <w:r w:rsidRPr="00C80D17">
              <w:rPr>
                <w:rFonts w:cs="Arial"/>
                <w:szCs w:val="18"/>
                <w:lang w:eastAsia="zh-CN"/>
              </w:rPr>
              <w:t xml:space="preserve">epresents C2 </w:t>
            </w:r>
            <w:r>
              <w:rPr>
                <w:rFonts w:cs="Arial"/>
                <w:szCs w:val="18"/>
              </w:rPr>
              <w:t xml:space="preserve">Communication </w:t>
            </w:r>
            <w:r w:rsidRPr="00C80D17">
              <w:rPr>
                <w:rFonts w:cs="Arial"/>
                <w:szCs w:val="18"/>
                <w:lang w:eastAsia="zh-CN"/>
              </w:rPr>
              <w:t xml:space="preserve">Mode Switching </w:t>
            </w:r>
            <w:r>
              <w:rPr>
                <w:rFonts w:cs="Arial"/>
                <w:szCs w:val="18"/>
                <w:lang w:eastAsia="zh-CN"/>
              </w:rPr>
              <w:t>types.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5D53F9" w:rsidRDefault="005D53F9" w:rsidP="005D53F9"/>
    <w:p w:rsidR="005D53F9" w:rsidRDefault="005D53F9" w:rsidP="005D53F9">
      <w:r>
        <w:t>Table 6.1.6.1-2 specifies data types re-used by the UAE_C2OperationModeManagement API from other specifications, including a reference to their respective specifications and when needed, a short description of their use within the UAE_C2OperationModeManagement API.</w:t>
      </w:r>
    </w:p>
    <w:p w:rsidR="005D53F9" w:rsidRDefault="005D53F9" w:rsidP="005D53F9">
      <w:pPr>
        <w:pStyle w:val="TH"/>
      </w:pPr>
      <w:r>
        <w:t>Table 6.1.6.1-2: UAE_C2OperationModeManagement re-used Data Types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18"/>
        <w:gridCol w:w="1797"/>
        <w:gridCol w:w="3670"/>
        <w:gridCol w:w="2239"/>
      </w:tblGrid>
      <w:tr w:rsidR="005D53F9" w:rsidTr="006F6FD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53F9" w:rsidRDefault="005D53F9" w:rsidP="00ED73A5">
            <w:pPr>
              <w:pStyle w:val="TAH"/>
            </w:pPr>
            <w:r>
              <w:t>Data type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53F9" w:rsidRDefault="005D53F9" w:rsidP="00ED73A5">
            <w:pPr>
              <w:pStyle w:val="TAH"/>
            </w:pPr>
            <w:r>
              <w:t>Reference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53F9" w:rsidRDefault="005D53F9" w:rsidP="00ED73A5">
            <w:pPr>
              <w:pStyle w:val="TAH"/>
            </w:pPr>
            <w:r>
              <w:t>Comments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53F9" w:rsidRDefault="005D53F9" w:rsidP="00ED73A5">
            <w:pPr>
              <w:pStyle w:val="TAH"/>
            </w:pPr>
            <w:r>
              <w:t>Applicability</w:t>
            </w:r>
          </w:p>
        </w:tc>
      </w:tr>
      <w:tr w:rsidR="005D53F9" w:rsidTr="006F6FD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proofErr w:type="spellStart"/>
            <w:r>
              <w:t>ExternalGroupId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 w:rsidRPr="00690A26">
              <w:t>3GPP TS 29.</w:t>
            </w:r>
            <w:r>
              <w:t>122</w:t>
            </w:r>
            <w:r w:rsidRPr="00690A26">
              <w:t> [</w:t>
            </w:r>
            <w:r>
              <w:t>2</w:t>
            </w:r>
            <w:r w:rsidRPr="00690A26">
              <w:t>]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an external group identifier.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6F6FD1" w:rsidTr="006F6FD1">
        <w:trPr>
          <w:jc w:val="center"/>
          <w:ins w:id="42" w:author="Huawei [AEM] 09-2021" w:date="2021-09-24T19:19:00Z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Default="006F6FD1" w:rsidP="006F6FD1">
            <w:pPr>
              <w:pStyle w:val="TAL"/>
              <w:rPr>
                <w:ins w:id="43" w:author="Huawei [AEM] 09-2021" w:date="2021-09-24T19:19:00Z"/>
              </w:rPr>
            </w:pPr>
            <w:proofErr w:type="spellStart"/>
            <w:ins w:id="44" w:author="Huawei [AEM] 09-2021" w:date="2021-09-24T19:19:00Z">
              <w:r>
                <w:rPr>
                  <w:rFonts w:hint="eastAsia"/>
                  <w:lang w:eastAsia="zh-CN"/>
                </w:rPr>
                <w:t>GeographicArea</w:t>
              </w:r>
              <w:proofErr w:type="spellEnd"/>
            </w:ins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Pr="00690A26" w:rsidRDefault="006F6FD1" w:rsidP="006F6FD1">
            <w:pPr>
              <w:pStyle w:val="TAL"/>
              <w:rPr>
                <w:ins w:id="45" w:author="Huawei [AEM] 09-2021" w:date="2021-09-24T19:19:00Z"/>
              </w:rPr>
            </w:pPr>
            <w:ins w:id="46" w:author="Huawei [AEM] 09-2021" w:date="2021-09-24T19:19:00Z">
              <w:r w:rsidRPr="00690A26">
                <w:t>3GPP TS 29.</w:t>
              </w:r>
              <w:r>
                <w:t>572</w:t>
              </w:r>
              <w:r w:rsidRPr="00690A26">
                <w:t> [</w:t>
              </w:r>
              <w:r w:rsidRPr="001A5529">
                <w:rPr>
                  <w:highlight w:val="yellow"/>
                </w:rPr>
                <w:t>m</w:t>
              </w:r>
              <w:r w:rsidRPr="00690A26">
                <w:t>]</w:t>
              </w:r>
            </w:ins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Default="006F6FD1" w:rsidP="009345C9">
            <w:pPr>
              <w:pStyle w:val="TAL"/>
              <w:rPr>
                <w:ins w:id="47" w:author="Huawei [AEM] 09-2021" w:date="2021-09-24T19:19:00Z"/>
                <w:rFonts w:cs="Arial"/>
                <w:szCs w:val="18"/>
              </w:rPr>
            </w:pPr>
            <w:ins w:id="48" w:author="Huawei [AEM] 09-2021" w:date="2021-09-24T19:19:00Z">
              <w:r>
                <w:rPr>
                  <w:rFonts w:cs="Arial"/>
                  <w:szCs w:val="18"/>
                </w:rPr>
                <w:t>Represents</w:t>
              </w:r>
            </w:ins>
            <w:ins w:id="49" w:author="Huawei [AEM] 10-2021 r1" w:date="2021-10-12T12:57:00Z">
              <w:r w:rsidR="009345C9">
                <w:rPr>
                  <w:rFonts w:cs="Arial"/>
                  <w:szCs w:val="18"/>
                </w:rPr>
                <w:t xml:space="preserve"> a geographical area</w:t>
              </w:r>
            </w:ins>
            <w:ins w:id="50" w:author="Huawei [AEM] 09-2021" w:date="2021-09-24T19:19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Default="006F6FD1" w:rsidP="006F6FD1">
            <w:pPr>
              <w:pStyle w:val="TAL"/>
              <w:rPr>
                <w:ins w:id="51" w:author="Huawei [AEM] 09-2021" w:date="2021-09-24T19:19:00Z"/>
                <w:rFonts w:cs="Arial"/>
                <w:szCs w:val="18"/>
              </w:rPr>
            </w:pPr>
          </w:p>
        </w:tc>
      </w:tr>
      <w:tr w:rsidR="006F6FD1" w:rsidTr="006F6FD1">
        <w:trPr>
          <w:jc w:val="center"/>
          <w:ins w:id="52" w:author="Huawei [AEM] 09-2021" w:date="2021-09-24T19:19:00Z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Default="006F6FD1" w:rsidP="006F6FD1">
            <w:pPr>
              <w:pStyle w:val="TAL"/>
              <w:rPr>
                <w:ins w:id="53" w:author="Huawei [AEM] 09-2021" w:date="2021-09-24T19:19:00Z"/>
              </w:rPr>
            </w:pPr>
            <w:proofErr w:type="spellStart"/>
            <w:ins w:id="54" w:author="Huawei [AEM] 09-2021" w:date="2021-09-24T19:19:00Z">
              <w:r>
                <w:t>Ncgi</w:t>
              </w:r>
              <w:proofErr w:type="spellEnd"/>
            </w:ins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Pr="00690A26" w:rsidRDefault="006F6FD1" w:rsidP="006F6FD1">
            <w:pPr>
              <w:pStyle w:val="TAL"/>
              <w:rPr>
                <w:ins w:id="55" w:author="Huawei [AEM] 09-2021" w:date="2021-09-24T19:19:00Z"/>
              </w:rPr>
            </w:pPr>
            <w:ins w:id="56" w:author="Huawei [AEM] 09-2021" w:date="2021-09-24T19:19:00Z">
              <w:r w:rsidRPr="00690A26">
                <w:t>3GPP TS 29.</w:t>
              </w:r>
              <w:r>
                <w:t>571</w:t>
              </w:r>
              <w:r w:rsidRPr="00690A26">
                <w:t> [</w:t>
              </w:r>
              <w:r>
                <w:t>7</w:t>
              </w:r>
              <w:r w:rsidRPr="00690A26">
                <w:t>]</w:t>
              </w:r>
            </w:ins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Default="006F6FD1" w:rsidP="009345C9">
            <w:pPr>
              <w:pStyle w:val="TAL"/>
              <w:rPr>
                <w:ins w:id="57" w:author="Huawei [AEM] 09-2021" w:date="2021-09-24T19:19:00Z"/>
                <w:rFonts w:cs="Arial"/>
                <w:szCs w:val="18"/>
              </w:rPr>
            </w:pPr>
            <w:ins w:id="58" w:author="Huawei [AEM] 09-2021" w:date="2021-09-24T19:19:00Z">
              <w:r>
                <w:rPr>
                  <w:rFonts w:cs="Arial"/>
                  <w:szCs w:val="18"/>
                </w:rPr>
                <w:t>Represents a</w:t>
              </w:r>
            </w:ins>
            <w:ins w:id="59" w:author="Huawei [AEM] 10-2021 r1" w:date="2021-10-12T12:58:00Z">
              <w:r w:rsidR="009345C9">
                <w:rPr>
                  <w:rFonts w:cs="Arial"/>
                  <w:szCs w:val="18"/>
                </w:rPr>
                <w:t>n NCGI</w:t>
              </w:r>
            </w:ins>
            <w:bookmarkStart w:id="60" w:name="_GoBack"/>
            <w:bookmarkEnd w:id="60"/>
            <w:ins w:id="61" w:author="Huawei [AEM] 09-2021" w:date="2021-09-24T19:19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Default="006F6FD1" w:rsidP="006F6FD1">
            <w:pPr>
              <w:pStyle w:val="TAL"/>
              <w:rPr>
                <w:ins w:id="62" w:author="Huawei [AEM] 09-2021" w:date="2021-09-24T19:19:00Z"/>
                <w:rFonts w:cs="Arial"/>
                <w:szCs w:val="18"/>
              </w:rPr>
            </w:pPr>
          </w:p>
        </w:tc>
      </w:tr>
      <w:tr w:rsidR="005D53F9" w:rsidTr="006F6FD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proofErr w:type="spellStart"/>
            <w:r>
              <w:t>Gpsi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 w:rsidRPr="00690A26">
              <w:t>3GPP TS 29.</w:t>
            </w:r>
            <w:r>
              <w:t>571</w:t>
            </w:r>
            <w:r w:rsidRPr="00690A26">
              <w:t> [</w:t>
            </w:r>
            <w:r>
              <w:t>7</w:t>
            </w:r>
            <w:r w:rsidRPr="00690A26">
              <w:t>]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GPSI.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6F6FD1" w:rsidTr="006F6FD1">
        <w:trPr>
          <w:jc w:val="center"/>
          <w:ins w:id="63" w:author="Huawei [AEM] 09-2021" w:date="2021-09-24T19:19:00Z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Default="006F6FD1" w:rsidP="006F6FD1">
            <w:pPr>
              <w:pStyle w:val="TAL"/>
              <w:rPr>
                <w:ins w:id="64" w:author="Huawei [AEM] 09-2021" w:date="2021-09-24T19:19:00Z"/>
              </w:rPr>
            </w:pPr>
            <w:ins w:id="65" w:author="Huawei [AEM] 09-2021" w:date="2021-09-24T19:19:00Z">
              <w:r>
                <w:t>Tai</w:t>
              </w:r>
            </w:ins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Pr="00690A26" w:rsidRDefault="006F6FD1" w:rsidP="006F6FD1">
            <w:pPr>
              <w:pStyle w:val="TAL"/>
              <w:rPr>
                <w:ins w:id="66" w:author="Huawei [AEM] 09-2021" w:date="2021-09-24T19:19:00Z"/>
              </w:rPr>
            </w:pPr>
            <w:ins w:id="67" w:author="Huawei [AEM] 09-2021" w:date="2021-09-24T19:19:00Z">
              <w:r w:rsidRPr="00690A26">
                <w:t>3GPP TS 29.</w:t>
              </w:r>
              <w:r>
                <w:t>571</w:t>
              </w:r>
              <w:r w:rsidRPr="00690A26">
                <w:t> [</w:t>
              </w:r>
              <w:r>
                <w:t>7</w:t>
              </w:r>
              <w:r w:rsidRPr="00690A26">
                <w:t>]</w:t>
              </w:r>
            </w:ins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Default="006F6FD1" w:rsidP="009345C9">
            <w:pPr>
              <w:pStyle w:val="TAL"/>
              <w:rPr>
                <w:ins w:id="68" w:author="Huawei [AEM] 09-2021" w:date="2021-09-24T19:19:00Z"/>
                <w:rFonts w:cs="Arial"/>
                <w:szCs w:val="18"/>
              </w:rPr>
            </w:pPr>
            <w:ins w:id="69" w:author="Huawei [AEM] 09-2021" w:date="2021-09-24T19:19:00Z">
              <w:r>
                <w:rPr>
                  <w:rFonts w:cs="Arial"/>
                  <w:szCs w:val="18"/>
                </w:rPr>
                <w:t>Represents a</w:t>
              </w:r>
            </w:ins>
            <w:ins w:id="70" w:author="Huawei [AEM] 10-2021 r1" w:date="2021-10-12T12:58:00Z">
              <w:r w:rsidR="009345C9">
                <w:rPr>
                  <w:rFonts w:cs="Arial"/>
                  <w:szCs w:val="18"/>
                </w:rPr>
                <w:t xml:space="preserve"> tracking area identifier</w:t>
              </w:r>
            </w:ins>
            <w:ins w:id="71" w:author="Huawei [AEM] 09-2021" w:date="2021-09-24T19:19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1" w:rsidRDefault="006F6FD1" w:rsidP="006F6FD1">
            <w:pPr>
              <w:pStyle w:val="TAL"/>
              <w:rPr>
                <w:ins w:id="72" w:author="Huawei [AEM] 09-2021" w:date="2021-09-24T19:19:00Z"/>
                <w:rFonts w:cs="Arial"/>
                <w:szCs w:val="18"/>
              </w:rPr>
            </w:pPr>
          </w:p>
        </w:tc>
      </w:tr>
      <w:tr w:rsidR="005D53F9" w:rsidTr="006F6FD1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 w:rsidRPr="00690A26">
              <w:t>Uri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 w:rsidRPr="00690A26">
              <w:t>3GPP TS 29.</w:t>
            </w:r>
            <w:r>
              <w:t>122</w:t>
            </w:r>
            <w:r w:rsidRPr="00690A26">
              <w:t> [</w:t>
            </w:r>
            <w:r>
              <w:t>2</w:t>
            </w:r>
            <w:r w:rsidRPr="00690A26">
              <w:t>]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a URI.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5D53F9" w:rsidRPr="0073582D" w:rsidRDefault="005D53F9" w:rsidP="005D53F9"/>
    <w:p w:rsidR="005D53F9" w:rsidRDefault="005D53F9" w:rsidP="005D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5D53F9" w:rsidRDefault="005D53F9" w:rsidP="005D53F9">
      <w:pPr>
        <w:pStyle w:val="Heading5"/>
      </w:pPr>
      <w:r>
        <w:lastRenderedPageBreak/>
        <w:t>6.1.6.2.2</w:t>
      </w:r>
      <w:r>
        <w:tab/>
        <w:t xml:space="preserve">Type: </w:t>
      </w:r>
      <w:bookmarkEnd w:id="29"/>
      <w:bookmarkEnd w:id="30"/>
      <w:bookmarkEnd w:id="31"/>
      <w:proofErr w:type="spellStart"/>
      <w:r>
        <w:t>ConfigureData</w:t>
      </w:r>
      <w:proofErr w:type="spellEnd"/>
    </w:p>
    <w:p w:rsidR="005D53F9" w:rsidRDefault="005D53F9" w:rsidP="005D53F9">
      <w:pPr>
        <w:pStyle w:val="TH"/>
      </w:pPr>
      <w:r>
        <w:rPr>
          <w:noProof/>
        </w:rPr>
        <w:t>Table </w:t>
      </w:r>
      <w:r>
        <w:t xml:space="preserve">6.1.6.2.2-1: </w:t>
      </w:r>
      <w:r>
        <w:rPr>
          <w:noProof/>
        </w:rPr>
        <w:t xml:space="preserve">Definition of type </w:t>
      </w:r>
      <w:proofErr w:type="spellStart"/>
      <w:r>
        <w:t>ConfigureData</w:t>
      </w:r>
      <w:proofErr w:type="spellEnd"/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25"/>
        <w:gridCol w:w="1134"/>
        <w:gridCol w:w="3686"/>
        <w:gridCol w:w="1307"/>
      </w:tblGrid>
      <w:tr w:rsidR="005D53F9" w:rsidTr="00ED73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53F9" w:rsidRDefault="005D53F9" w:rsidP="00ED73A5">
            <w:pPr>
              <w:pStyle w:val="TAH"/>
            </w:pPr>
            <w:r>
              <w:t>Attribute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53F9" w:rsidRDefault="005D53F9" w:rsidP="00ED73A5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53F9" w:rsidRDefault="005D53F9" w:rsidP="00ED73A5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53F9" w:rsidRDefault="005D53F9" w:rsidP="00ED73A5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53F9" w:rsidRDefault="005D53F9" w:rsidP="00ED73A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53F9" w:rsidRDefault="005D53F9" w:rsidP="00ED73A5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5D53F9" w:rsidTr="00ED73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proofErr w:type="spellStart"/>
            <w:r>
              <w:t>uassId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t>Contains the i</w:t>
            </w:r>
            <w:r w:rsidRPr="009D448A">
              <w:t xml:space="preserve">dentity of the </w:t>
            </w:r>
            <w:r>
              <w:t>UASS</w:t>
            </w:r>
            <w:r w:rsidRPr="009D448A">
              <w:t xml:space="preserve"> </w:t>
            </w:r>
            <w:r>
              <w:t>communicating the C2 O</w:t>
            </w:r>
            <w:r w:rsidRPr="009D448A">
              <w:t xml:space="preserve">peration </w:t>
            </w:r>
            <w:r>
              <w:t>M</w:t>
            </w:r>
            <w:r w:rsidRPr="009D448A">
              <w:t xml:space="preserve">ode </w:t>
            </w:r>
            <w:r>
              <w:t xml:space="preserve">configuration information for a UAS </w:t>
            </w:r>
            <w:r w:rsidRPr="00CF197D">
              <w:t>(i.e. pair of UAV and UAV-C)</w:t>
            </w:r>
            <w:r>
              <w:t>. It takes the form of a URI</w:t>
            </w:r>
            <w:r w:rsidRPr="009D448A"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ED73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proofErr w:type="spellStart"/>
            <w:r>
              <w:t>uasId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proofErr w:type="spellStart"/>
            <w:r>
              <w:t>UasId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identity</w:t>
            </w:r>
            <w:r w:rsidRPr="009D448A">
              <w:rPr>
                <w:rFonts w:cs="Arial"/>
                <w:szCs w:val="18"/>
              </w:rPr>
              <w:t xml:space="preserve"> of the UAS</w:t>
            </w:r>
            <w:r>
              <w:rPr>
                <w:rFonts w:cs="Arial"/>
                <w:szCs w:val="18"/>
              </w:rPr>
              <w:t xml:space="preserve"> (i.e. pair of UAV and UAV-C)</w:t>
            </w:r>
            <w:r w:rsidRPr="009D448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to</w:t>
            </w:r>
            <w:r w:rsidRPr="009D448A">
              <w:rPr>
                <w:rFonts w:cs="Arial"/>
                <w:szCs w:val="18"/>
              </w:rPr>
              <w:t xml:space="preserve"> which the </w:t>
            </w:r>
            <w:r>
              <w:rPr>
                <w:rFonts w:cs="Arial"/>
                <w:szCs w:val="18"/>
              </w:rPr>
              <w:t xml:space="preserve">provided </w:t>
            </w:r>
            <w:r w:rsidRPr="009D448A">
              <w:t xml:space="preserve">C2 </w:t>
            </w:r>
            <w:r>
              <w:t>O</w:t>
            </w:r>
            <w:r w:rsidRPr="009D448A">
              <w:t xml:space="preserve">peration </w:t>
            </w:r>
            <w:r>
              <w:t>M</w:t>
            </w:r>
            <w:r w:rsidRPr="009D448A">
              <w:t xml:space="preserve">ode </w:t>
            </w:r>
            <w:r>
              <w:t>configuration information</w:t>
            </w:r>
            <w:r w:rsidRPr="009D448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is destined.</w:t>
            </w:r>
          </w:p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 w:rsidRPr="009D448A">
              <w:rPr>
                <w:rFonts w:cs="Arial"/>
                <w:szCs w:val="18"/>
              </w:rPr>
              <w:t xml:space="preserve">This </w:t>
            </w:r>
            <w:r>
              <w:rPr>
                <w:rFonts w:cs="Arial"/>
                <w:szCs w:val="18"/>
              </w:rPr>
              <w:t>is either</w:t>
            </w:r>
            <w:r w:rsidRPr="009D448A">
              <w:rPr>
                <w:rFonts w:cs="Arial"/>
                <w:szCs w:val="18"/>
              </w:rPr>
              <w:t xml:space="preserve"> in form of </w:t>
            </w:r>
            <w:r>
              <w:rPr>
                <w:rFonts w:cs="Arial"/>
                <w:szCs w:val="18"/>
              </w:rPr>
              <w:t xml:space="preserve">a UAS </w:t>
            </w:r>
            <w:r w:rsidRPr="009D448A">
              <w:rPr>
                <w:rFonts w:cs="Arial"/>
                <w:szCs w:val="18"/>
              </w:rPr>
              <w:t xml:space="preserve">identifier </w:t>
            </w:r>
            <w:r>
              <w:rPr>
                <w:rFonts w:cs="Arial"/>
                <w:szCs w:val="18"/>
              </w:rPr>
              <w:t>(</w:t>
            </w:r>
            <w:r w:rsidRPr="009D448A">
              <w:rPr>
                <w:rFonts w:cs="Arial"/>
                <w:szCs w:val="18"/>
              </w:rPr>
              <w:t>e.g</w:t>
            </w:r>
            <w:r>
              <w:rPr>
                <w:rFonts w:cs="Arial"/>
                <w:szCs w:val="18"/>
              </w:rPr>
              <w:t>.</w:t>
            </w:r>
            <w:r w:rsidRPr="009D448A">
              <w:rPr>
                <w:rFonts w:cs="Arial"/>
                <w:szCs w:val="18"/>
              </w:rPr>
              <w:t xml:space="preserve"> group ID</w:t>
            </w:r>
            <w:r>
              <w:rPr>
                <w:rFonts w:cs="Arial"/>
                <w:szCs w:val="18"/>
              </w:rPr>
              <w:t>)</w:t>
            </w:r>
            <w:r w:rsidRPr="009D448A">
              <w:rPr>
                <w:rFonts w:cs="Arial"/>
                <w:szCs w:val="18"/>
              </w:rPr>
              <w:t xml:space="preserve"> or </w:t>
            </w:r>
            <w:r>
              <w:rPr>
                <w:rFonts w:cs="Arial"/>
                <w:szCs w:val="18"/>
              </w:rPr>
              <w:t>individual identifiers</w:t>
            </w:r>
            <w:r w:rsidRPr="009D448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(e.g. </w:t>
            </w:r>
            <w:r w:rsidRPr="009D448A">
              <w:rPr>
                <w:rFonts w:cs="Arial"/>
                <w:szCs w:val="18"/>
              </w:rPr>
              <w:t>CAA ID, GPSI</w:t>
            </w:r>
            <w:r>
              <w:rPr>
                <w:rFonts w:cs="Arial"/>
                <w:szCs w:val="18"/>
              </w:rPr>
              <w:t>) of the UAV and UAV-C constituting the UAS.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ED73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allowedC2CommModes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array(C2CommMode)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1..N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</w:t>
            </w:r>
            <w:r w:rsidRPr="00EB2F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the allowed </w:t>
            </w:r>
            <w:r w:rsidRPr="00EB2FEC">
              <w:rPr>
                <w:rFonts w:cs="Arial"/>
                <w:szCs w:val="18"/>
              </w:rPr>
              <w:t xml:space="preserve">C2 </w:t>
            </w:r>
            <w:r>
              <w:rPr>
                <w:rFonts w:cs="Arial"/>
                <w:szCs w:val="18"/>
              </w:rPr>
              <w:t xml:space="preserve">communication </w:t>
            </w:r>
            <w:r w:rsidRPr="00EB2FEC">
              <w:rPr>
                <w:rFonts w:cs="Arial"/>
                <w:szCs w:val="18"/>
              </w:rPr>
              <w:t>mode</w:t>
            </w:r>
            <w:r>
              <w:rPr>
                <w:rFonts w:cs="Arial"/>
                <w:szCs w:val="18"/>
              </w:rPr>
              <w:t>s</w:t>
            </w:r>
            <w:r w:rsidRPr="00EB2F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for the UAS </w:t>
            </w:r>
            <w:r w:rsidRPr="00003CFE">
              <w:t>(</w:t>
            </w:r>
            <w:r>
              <w:t>i.e</w:t>
            </w:r>
            <w:r w:rsidRPr="00003CFE">
              <w:t xml:space="preserve">. </w:t>
            </w:r>
            <w:r>
              <w:t>pair of UAV and</w:t>
            </w:r>
            <w:r w:rsidRPr="00003CFE">
              <w:t xml:space="preserve"> UAV-C)</w:t>
            </w:r>
            <w:r>
              <w:rPr>
                <w:rFonts w:cs="Arial"/>
                <w:szCs w:val="18"/>
              </w:rPr>
              <w:t xml:space="preserve"> identified by the "</w:t>
            </w:r>
            <w:proofErr w:type="spellStart"/>
            <w:r>
              <w:rPr>
                <w:rFonts w:cs="Arial"/>
                <w:szCs w:val="18"/>
              </w:rPr>
              <w:t>uasId</w:t>
            </w:r>
            <w:proofErr w:type="spellEnd"/>
            <w:r>
              <w:rPr>
                <w:rFonts w:cs="Arial"/>
                <w:szCs w:val="18"/>
              </w:rPr>
              <w:t>" attribute.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ED73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c2CommModeSwitchReq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array(C2CommModeSwitching)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1..N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</w:t>
            </w:r>
            <w:r w:rsidRPr="00EB2F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the </w:t>
            </w:r>
            <w:r w:rsidRPr="00EB2FEC">
              <w:rPr>
                <w:rFonts w:cs="Arial"/>
                <w:szCs w:val="18"/>
              </w:rPr>
              <w:t xml:space="preserve">C2 </w:t>
            </w:r>
            <w:r>
              <w:rPr>
                <w:rFonts w:cs="Arial"/>
                <w:szCs w:val="18"/>
              </w:rPr>
              <w:t>Communication M</w:t>
            </w:r>
            <w:r w:rsidRPr="00EB2FEC">
              <w:rPr>
                <w:rFonts w:cs="Arial"/>
                <w:szCs w:val="18"/>
              </w:rPr>
              <w:t xml:space="preserve">ode switching </w:t>
            </w:r>
            <w:r>
              <w:rPr>
                <w:rFonts w:cs="Arial"/>
                <w:szCs w:val="18"/>
              </w:rPr>
              <w:t xml:space="preserve">types </w:t>
            </w:r>
            <w:r w:rsidRPr="00EB2FEC">
              <w:rPr>
                <w:rFonts w:cs="Arial"/>
                <w:szCs w:val="18"/>
              </w:rPr>
              <w:t>to be supported by the UAE server</w:t>
            </w:r>
            <w:r>
              <w:rPr>
                <w:rFonts w:cs="Arial"/>
                <w:szCs w:val="18"/>
              </w:rPr>
              <w:t>. This can be:</w:t>
            </w:r>
          </w:p>
          <w:p w:rsidR="005D53F9" w:rsidRDefault="005D53F9" w:rsidP="005D53F9">
            <w:pPr>
              <w:pStyle w:val="TAL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EB2FEC">
              <w:rPr>
                <w:rFonts w:cs="Arial"/>
                <w:szCs w:val="18"/>
              </w:rPr>
              <w:t xml:space="preserve">from </w:t>
            </w:r>
            <w:r>
              <w:rPr>
                <w:rFonts w:cs="Arial"/>
                <w:szCs w:val="18"/>
              </w:rPr>
              <w:t>"D</w:t>
            </w:r>
            <w:r w:rsidRPr="00EB2FEC">
              <w:rPr>
                <w:rFonts w:cs="Arial"/>
                <w:szCs w:val="18"/>
              </w:rPr>
              <w:t xml:space="preserve">irect </w:t>
            </w:r>
            <w:r>
              <w:rPr>
                <w:rFonts w:cs="Arial"/>
                <w:szCs w:val="18"/>
              </w:rPr>
              <w:t xml:space="preserve">C2 Communication" </w:t>
            </w:r>
            <w:r w:rsidRPr="00EB2FEC">
              <w:rPr>
                <w:rFonts w:cs="Arial"/>
                <w:szCs w:val="18"/>
              </w:rPr>
              <w:t xml:space="preserve">to </w:t>
            </w:r>
            <w:r>
              <w:rPr>
                <w:rFonts w:cs="Arial"/>
                <w:szCs w:val="18"/>
              </w:rPr>
              <w:t>"N</w:t>
            </w:r>
            <w:r w:rsidRPr="00EB2FEC">
              <w:rPr>
                <w:rFonts w:cs="Arial"/>
                <w:szCs w:val="18"/>
              </w:rPr>
              <w:t>etwork-</w:t>
            </w:r>
            <w:r>
              <w:rPr>
                <w:rFonts w:cs="Arial"/>
                <w:szCs w:val="18"/>
              </w:rPr>
              <w:t>A</w:t>
            </w:r>
            <w:r w:rsidRPr="00EB2FEC">
              <w:rPr>
                <w:rFonts w:cs="Arial"/>
                <w:szCs w:val="18"/>
              </w:rPr>
              <w:t>ssisted C2</w:t>
            </w:r>
            <w:r>
              <w:rPr>
                <w:rFonts w:cs="Arial"/>
                <w:szCs w:val="18"/>
              </w:rPr>
              <w:t xml:space="preserve"> Communication";</w:t>
            </w:r>
          </w:p>
          <w:p w:rsidR="005D53F9" w:rsidRDefault="005D53F9" w:rsidP="005D53F9">
            <w:pPr>
              <w:pStyle w:val="TAL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EB2FEC">
              <w:rPr>
                <w:rFonts w:cs="Arial"/>
                <w:szCs w:val="18"/>
              </w:rPr>
              <w:t xml:space="preserve">from </w:t>
            </w:r>
            <w:r>
              <w:rPr>
                <w:rFonts w:cs="Arial"/>
                <w:szCs w:val="18"/>
              </w:rPr>
              <w:t>"N</w:t>
            </w:r>
            <w:r w:rsidRPr="00EB2FEC">
              <w:rPr>
                <w:rFonts w:cs="Arial"/>
                <w:szCs w:val="18"/>
              </w:rPr>
              <w:t>etwork-</w:t>
            </w:r>
            <w:r>
              <w:rPr>
                <w:rFonts w:cs="Arial"/>
                <w:szCs w:val="18"/>
              </w:rPr>
              <w:t>A</w:t>
            </w:r>
            <w:r w:rsidRPr="00EB2FEC">
              <w:rPr>
                <w:rFonts w:cs="Arial"/>
                <w:szCs w:val="18"/>
              </w:rPr>
              <w:t>ssisted C2</w:t>
            </w:r>
            <w:r>
              <w:rPr>
                <w:rFonts w:cs="Arial"/>
                <w:szCs w:val="18"/>
              </w:rPr>
              <w:t xml:space="preserve"> Communication"</w:t>
            </w:r>
            <w:r w:rsidRPr="00EB2FEC">
              <w:rPr>
                <w:rFonts w:cs="Arial"/>
                <w:szCs w:val="18"/>
              </w:rPr>
              <w:t xml:space="preserve"> to </w:t>
            </w:r>
            <w:r>
              <w:rPr>
                <w:rFonts w:cs="Arial"/>
                <w:szCs w:val="18"/>
              </w:rPr>
              <w:t>"D</w:t>
            </w:r>
            <w:r w:rsidRPr="00EB2FEC">
              <w:rPr>
                <w:rFonts w:cs="Arial"/>
                <w:szCs w:val="18"/>
              </w:rPr>
              <w:t xml:space="preserve">irect </w:t>
            </w:r>
            <w:r>
              <w:rPr>
                <w:rFonts w:cs="Arial"/>
                <w:szCs w:val="18"/>
              </w:rPr>
              <w:t>C2 Communication"; and/</w:t>
            </w:r>
            <w:r w:rsidRPr="00EB2FEC">
              <w:rPr>
                <w:rFonts w:cs="Arial"/>
                <w:szCs w:val="18"/>
              </w:rPr>
              <w:t>or</w:t>
            </w:r>
          </w:p>
          <w:p w:rsidR="005D53F9" w:rsidRDefault="005D53F9" w:rsidP="005D53F9">
            <w:pPr>
              <w:pStyle w:val="TAL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proofErr w:type="gramStart"/>
            <w:r w:rsidRPr="00EB2FEC">
              <w:rPr>
                <w:rFonts w:cs="Arial"/>
                <w:szCs w:val="18"/>
              </w:rPr>
              <w:t>from</w:t>
            </w:r>
            <w:proofErr w:type="gramEnd"/>
            <w:r w:rsidRPr="00EB2F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"Direct</w:t>
            </w:r>
            <w:r w:rsidRPr="00EB2FEC">
              <w:rPr>
                <w:rFonts w:cs="Arial"/>
                <w:szCs w:val="18"/>
              </w:rPr>
              <w:t xml:space="preserve"> C2</w:t>
            </w:r>
            <w:r>
              <w:rPr>
                <w:rFonts w:cs="Arial"/>
                <w:szCs w:val="18"/>
              </w:rPr>
              <w:t xml:space="preserve"> Communication"</w:t>
            </w:r>
            <w:r w:rsidRPr="00EB2F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to "UTM-Navigated C2 Communication"</w:t>
            </w:r>
            <w:r w:rsidRPr="00EB2FEC">
              <w:rPr>
                <w:rFonts w:cs="Arial"/>
                <w:szCs w:val="18"/>
              </w:rPr>
              <w:t>.</w:t>
            </w:r>
          </w:p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proofErr w:type="gramStart"/>
            <w:r w:rsidRPr="00EB2FEC">
              <w:rPr>
                <w:rFonts w:cs="Arial"/>
                <w:szCs w:val="18"/>
              </w:rPr>
              <w:t>from</w:t>
            </w:r>
            <w:proofErr w:type="gramEnd"/>
            <w:r w:rsidRPr="00EB2F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"N</w:t>
            </w:r>
            <w:r w:rsidRPr="00EB2FEC">
              <w:rPr>
                <w:rFonts w:cs="Arial"/>
                <w:szCs w:val="18"/>
              </w:rPr>
              <w:t>etwork-</w:t>
            </w:r>
            <w:r>
              <w:rPr>
                <w:rFonts w:cs="Arial"/>
                <w:szCs w:val="18"/>
              </w:rPr>
              <w:t>A</w:t>
            </w:r>
            <w:r w:rsidRPr="00EB2FEC">
              <w:rPr>
                <w:rFonts w:cs="Arial"/>
                <w:szCs w:val="18"/>
              </w:rPr>
              <w:t>ssisted C2</w:t>
            </w:r>
            <w:r>
              <w:rPr>
                <w:rFonts w:cs="Arial"/>
                <w:szCs w:val="18"/>
              </w:rPr>
              <w:t xml:space="preserve"> Communication"</w:t>
            </w:r>
            <w:r w:rsidRPr="00EB2F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to "UTM-Navigated C2 Communication"</w:t>
            </w:r>
            <w:r w:rsidRPr="00EB2FEC">
              <w:rPr>
                <w:rFonts w:cs="Arial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ED73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proofErr w:type="spellStart"/>
            <w:r>
              <w:t>notificationUri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notification URI via which the UASS desires to receive notifications from the UAE Server.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ED73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primaryC2CommMode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C2CommMode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</w:t>
            </w:r>
            <w:r w:rsidRPr="00EB2F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the primary </w:t>
            </w:r>
            <w:r w:rsidRPr="00EB2FEC">
              <w:rPr>
                <w:rFonts w:cs="Arial"/>
                <w:szCs w:val="18"/>
              </w:rPr>
              <w:t xml:space="preserve">C2 </w:t>
            </w:r>
            <w:r>
              <w:rPr>
                <w:rFonts w:cs="Arial"/>
                <w:szCs w:val="18"/>
              </w:rPr>
              <w:t xml:space="preserve">communication </w:t>
            </w:r>
            <w:r w:rsidRPr="00EB2FEC">
              <w:rPr>
                <w:rFonts w:cs="Arial"/>
                <w:szCs w:val="18"/>
              </w:rPr>
              <w:t xml:space="preserve">mode </w:t>
            </w:r>
            <w:r>
              <w:rPr>
                <w:rFonts w:cs="Arial"/>
                <w:szCs w:val="18"/>
              </w:rPr>
              <w:t xml:space="preserve">to be used by the UAS </w:t>
            </w:r>
            <w:r w:rsidRPr="00003CFE">
              <w:t>(</w:t>
            </w:r>
            <w:r>
              <w:t>i.e</w:t>
            </w:r>
            <w:r w:rsidRPr="00003CFE">
              <w:t xml:space="preserve">. </w:t>
            </w:r>
            <w:r>
              <w:t>pair of UAV and</w:t>
            </w:r>
            <w:r w:rsidRPr="00003CFE">
              <w:t xml:space="preserve"> UAV-C)</w:t>
            </w:r>
            <w:r>
              <w:rPr>
                <w:rFonts w:cs="Arial"/>
                <w:szCs w:val="18"/>
              </w:rPr>
              <w:t xml:space="preserve"> identified by the "</w:t>
            </w:r>
            <w:proofErr w:type="spellStart"/>
            <w:r>
              <w:rPr>
                <w:rFonts w:cs="Arial"/>
                <w:szCs w:val="18"/>
              </w:rPr>
              <w:t>uasId</w:t>
            </w:r>
            <w:proofErr w:type="spellEnd"/>
            <w:r>
              <w:rPr>
                <w:rFonts w:cs="Arial"/>
                <w:szCs w:val="18"/>
              </w:rPr>
              <w:t>" attribute. It shall be set to either "</w:t>
            </w:r>
            <w:r>
              <w:t>DIRECT_C2_COMMUNICATION"</w:t>
            </w:r>
            <w:r>
              <w:rPr>
                <w:rFonts w:cs="Arial"/>
                <w:szCs w:val="18"/>
              </w:rPr>
              <w:t xml:space="preserve"> or "</w:t>
            </w:r>
            <w:r>
              <w:t>NETWORK_ASSISTED</w:t>
            </w:r>
            <w:r w:rsidRPr="00B23966">
              <w:t>_C2_COMMUNICATION</w:t>
            </w:r>
            <w:r>
              <w:t>"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5D53F9" w:rsidTr="00ED73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secondaryC2CommMode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C2CommMode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</w:pPr>
            <w:r>
              <w:t>0..1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</w:t>
            </w:r>
            <w:r w:rsidRPr="00EB2F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the secondary </w:t>
            </w:r>
            <w:r w:rsidRPr="00EB2FEC">
              <w:rPr>
                <w:rFonts w:cs="Arial"/>
                <w:szCs w:val="18"/>
              </w:rPr>
              <w:t xml:space="preserve">C2 </w:t>
            </w:r>
            <w:r>
              <w:rPr>
                <w:rFonts w:cs="Arial"/>
                <w:szCs w:val="18"/>
              </w:rPr>
              <w:t xml:space="preserve">communication </w:t>
            </w:r>
            <w:r w:rsidRPr="00EB2FEC">
              <w:rPr>
                <w:rFonts w:cs="Arial"/>
                <w:szCs w:val="18"/>
              </w:rPr>
              <w:t xml:space="preserve">mode </w:t>
            </w:r>
            <w:r>
              <w:rPr>
                <w:rFonts w:cs="Arial"/>
                <w:szCs w:val="18"/>
              </w:rPr>
              <w:t xml:space="preserve">to be used by the UAS </w:t>
            </w:r>
            <w:r w:rsidRPr="00003CFE">
              <w:t>(</w:t>
            </w:r>
            <w:r>
              <w:t>i.e</w:t>
            </w:r>
            <w:r w:rsidRPr="00003CFE">
              <w:t xml:space="preserve">. </w:t>
            </w:r>
            <w:r>
              <w:t>pair of UAV and</w:t>
            </w:r>
            <w:r w:rsidRPr="00003CFE">
              <w:t xml:space="preserve"> UAV-C)</w:t>
            </w:r>
            <w:r>
              <w:rPr>
                <w:rFonts w:cs="Arial"/>
                <w:szCs w:val="18"/>
              </w:rPr>
              <w:t xml:space="preserve"> identified by the "</w:t>
            </w:r>
            <w:proofErr w:type="spellStart"/>
            <w:r>
              <w:rPr>
                <w:rFonts w:cs="Arial"/>
                <w:szCs w:val="18"/>
              </w:rPr>
              <w:t>uasId</w:t>
            </w:r>
            <w:proofErr w:type="spellEnd"/>
            <w:r>
              <w:rPr>
                <w:rFonts w:cs="Arial"/>
                <w:szCs w:val="18"/>
              </w:rPr>
              <w:t>" attribute. When provided, it shall be set to either "</w:t>
            </w:r>
            <w:r>
              <w:t>DIRECT_C2_COMMUNICATION"</w:t>
            </w:r>
            <w:r>
              <w:rPr>
                <w:rFonts w:cs="Arial"/>
                <w:szCs w:val="18"/>
              </w:rPr>
              <w:t xml:space="preserve"> or "</w:t>
            </w:r>
            <w:r>
              <w:t>NETWORK_ASSISTED</w:t>
            </w:r>
            <w:r w:rsidRPr="00B23966">
              <w:t>_C2_COMMUNICATION</w:t>
            </w:r>
            <w:r>
              <w:t>".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9" w:rsidRDefault="005D53F9" w:rsidP="00ED73A5">
            <w:pPr>
              <w:pStyle w:val="TAL"/>
              <w:rPr>
                <w:rFonts w:cs="Arial"/>
                <w:szCs w:val="18"/>
              </w:rPr>
            </w:pPr>
          </w:p>
        </w:tc>
      </w:tr>
      <w:tr w:rsidR="002D1B0A" w:rsidTr="002D1B0A">
        <w:trPr>
          <w:jc w:val="center"/>
          <w:ins w:id="73" w:author="Huawei [AEM] 09-2021" w:date="2021-09-24T12:47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0A" w:rsidRDefault="006C0BDE" w:rsidP="002D1B0A">
            <w:pPr>
              <w:pStyle w:val="TAL"/>
              <w:rPr>
                <w:ins w:id="74" w:author="Huawei [AEM] 09-2021" w:date="2021-09-24T12:47:00Z"/>
              </w:rPr>
            </w:pPr>
            <w:ins w:id="75" w:author="Huawei [AEM] 09-2021" w:date="2021-09-24T12:47:00Z">
              <w:r>
                <w:t>c</w:t>
              </w:r>
              <w:r w:rsidR="002D1B0A">
                <w:t>2ServiceArea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0A" w:rsidRDefault="002D1B0A" w:rsidP="002D1B0A">
            <w:pPr>
              <w:pStyle w:val="TAL"/>
              <w:rPr>
                <w:ins w:id="76" w:author="Huawei [AEM] 09-2021" w:date="2021-09-24T12:47:00Z"/>
              </w:rPr>
            </w:pPr>
            <w:ins w:id="77" w:author="Huawei [AEM] 09-2021" w:date="2021-09-24T12:47:00Z">
              <w:r>
                <w:t>C2ServiceArea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0A" w:rsidRDefault="002D1B0A" w:rsidP="002D1B0A">
            <w:pPr>
              <w:pStyle w:val="TAC"/>
              <w:rPr>
                <w:ins w:id="78" w:author="Huawei [AEM] 09-2021" w:date="2021-09-24T12:47:00Z"/>
              </w:rPr>
            </w:pPr>
            <w:ins w:id="79" w:author="Huawei [AEM] 09-2021" w:date="2021-09-24T12:47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0A" w:rsidRDefault="002D1B0A" w:rsidP="002D1B0A">
            <w:pPr>
              <w:pStyle w:val="TAC"/>
              <w:rPr>
                <w:ins w:id="80" w:author="Huawei [AEM] 09-2021" w:date="2021-09-24T12:47:00Z"/>
              </w:rPr>
            </w:pPr>
            <w:ins w:id="81" w:author="Huawei [AEM] 09-2021" w:date="2021-09-24T12:47:00Z">
              <w:r>
                <w:t>0..1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0A" w:rsidRDefault="002D1B0A" w:rsidP="002D1B0A">
            <w:pPr>
              <w:pStyle w:val="TAL"/>
              <w:rPr>
                <w:ins w:id="82" w:author="Huawei [AEM] 09-2021" w:date="2021-09-24T12:47:00Z"/>
                <w:rFonts w:cs="Arial"/>
                <w:szCs w:val="18"/>
              </w:rPr>
            </w:pPr>
            <w:ins w:id="83" w:author="Huawei [AEM] 09-2021" w:date="2021-09-24T12:48:00Z">
              <w:r>
                <w:rPr>
                  <w:rFonts w:cs="Arial"/>
                  <w:szCs w:val="18"/>
                </w:rPr>
                <w:t>Contains the service area within which</w:t>
              </w:r>
              <w:r w:rsidRPr="002D1B0A">
                <w:rPr>
                  <w:rFonts w:cs="Arial"/>
                  <w:szCs w:val="18"/>
                </w:rPr>
                <w:t xml:space="preserve"> the C2 operation mode management request applies. This can be </w:t>
              </w:r>
            </w:ins>
            <w:ins w:id="84" w:author="Huawei [AEM] 09-2021" w:date="2021-09-24T12:49:00Z">
              <w:r>
                <w:rPr>
                  <w:rFonts w:cs="Arial"/>
                  <w:szCs w:val="18"/>
                </w:rPr>
                <w:t xml:space="preserve">a </w:t>
              </w:r>
            </w:ins>
            <w:ins w:id="85" w:author="Huawei [AEM] 09-2021" w:date="2021-09-24T12:48:00Z">
              <w:r>
                <w:rPr>
                  <w:rFonts w:cs="Arial"/>
                  <w:szCs w:val="18"/>
                </w:rPr>
                <w:t>geographical area</w:t>
              </w:r>
              <w:r w:rsidRPr="002D1B0A">
                <w:rPr>
                  <w:rFonts w:cs="Arial"/>
                  <w:szCs w:val="18"/>
                </w:rPr>
                <w:t xml:space="preserve"> or </w:t>
              </w:r>
            </w:ins>
            <w:ins w:id="86" w:author="Huawei [AEM] 09-2021" w:date="2021-09-24T12:49:00Z">
              <w:r>
                <w:rPr>
                  <w:rFonts w:cs="Arial"/>
                  <w:szCs w:val="18"/>
                </w:rPr>
                <w:t xml:space="preserve">a </w:t>
              </w:r>
            </w:ins>
            <w:ins w:id="87" w:author="Huawei [AEM] 09-2021" w:date="2021-09-24T12:48:00Z">
              <w:r w:rsidRPr="002D1B0A">
                <w:rPr>
                  <w:rFonts w:cs="Arial"/>
                  <w:szCs w:val="18"/>
                </w:rPr>
                <w:t>topological area.</w:t>
              </w:r>
            </w:ins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0A" w:rsidRDefault="002D1B0A" w:rsidP="002D1B0A">
            <w:pPr>
              <w:pStyle w:val="TAL"/>
              <w:rPr>
                <w:ins w:id="88" w:author="Huawei [AEM] 09-2021" w:date="2021-09-24T12:47:00Z"/>
                <w:rFonts w:cs="Arial"/>
                <w:szCs w:val="18"/>
              </w:rPr>
            </w:pPr>
          </w:p>
        </w:tc>
      </w:tr>
    </w:tbl>
    <w:p w:rsidR="005D53F9" w:rsidRDefault="005D53F9" w:rsidP="005D53F9">
      <w:pPr>
        <w:rPr>
          <w:lang w:val="en-US"/>
        </w:rPr>
      </w:pPr>
    </w:p>
    <w:p w:rsidR="005D53F9" w:rsidRPr="00FC5134" w:rsidRDefault="005D53F9" w:rsidP="005D53F9">
      <w:pPr>
        <w:pStyle w:val="EditorsNote"/>
        <w:rPr>
          <w:rFonts w:eastAsia="Times New Roman"/>
        </w:rPr>
      </w:pPr>
      <w:r w:rsidRPr="00FC5134">
        <w:rPr>
          <w:rFonts w:eastAsia="Times New Roman"/>
        </w:rPr>
        <w:t>Editor's note:</w:t>
      </w:r>
      <w:r w:rsidRPr="00FC5134">
        <w:rPr>
          <w:rFonts w:eastAsia="Times New Roman"/>
        </w:rPr>
        <w:tab/>
      </w:r>
      <w:r>
        <w:rPr>
          <w:rFonts w:eastAsia="Times New Roman"/>
        </w:rPr>
        <w:t xml:space="preserve">The definition of the C2 switching policies </w:t>
      </w:r>
      <w:del w:id="89" w:author="Huawei [AEM] 09-2021" w:date="2021-09-24T19:07:00Z">
        <w:r w:rsidDel="00E549DB">
          <w:rPr>
            <w:rFonts w:eastAsia="Times New Roman"/>
          </w:rPr>
          <w:delText xml:space="preserve">and the C2 service area </w:delText>
        </w:r>
      </w:del>
      <w:r>
        <w:rPr>
          <w:rFonts w:eastAsia="Times New Roman"/>
        </w:rPr>
        <w:t>and the associated attributes and data types is FFS</w:t>
      </w:r>
      <w:r w:rsidRPr="00FC5134">
        <w:rPr>
          <w:rFonts w:eastAsia="Times New Roman"/>
        </w:rPr>
        <w:t>.</w:t>
      </w:r>
    </w:p>
    <w:p w:rsidR="002D4F15" w:rsidRPr="0073582D" w:rsidRDefault="002D4F15" w:rsidP="002D4F15"/>
    <w:p w:rsidR="002D4F15" w:rsidRDefault="002D4F15" w:rsidP="002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2D4F15" w:rsidRPr="0073582D" w:rsidRDefault="002D4F15" w:rsidP="002D4F15"/>
    <w:p w:rsidR="002D4F15" w:rsidRDefault="002D4F15" w:rsidP="002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Next Change * * * *</w:t>
      </w:r>
    </w:p>
    <w:p w:rsidR="00D4667F" w:rsidRDefault="00D4667F" w:rsidP="00D4667F">
      <w:pPr>
        <w:pStyle w:val="Heading5"/>
        <w:rPr>
          <w:ins w:id="90" w:author="Huawei [AEM] 09-2021" w:date="2021-09-24T12:31:00Z"/>
        </w:rPr>
      </w:pPr>
      <w:ins w:id="91" w:author="Huawei [AEM] 09-2021" w:date="2021-09-24T12:32:00Z">
        <w:r>
          <w:t>6</w:t>
        </w:r>
      </w:ins>
      <w:ins w:id="92" w:author="Huawei [AEM] 09-2021" w:date="2021-09-24T12:31:00Z">
        <w:r>
          <w:t>.</w:t>
        </w:r>
      </w:ins>
      <w:ins w:id="93" w:author="Huawei [AEM] 09-2021" w:date="2021-09-24T12:32:00Z">
        <w:r>
          <w:t>1</w:t>
        </w:r>
      </w:ins>
      <w:ins w:id="94" w:author="Huawei [AEM] 09-2021" w:date="2021-09-24T12:31:00Z">
        <w:r>
          <w:t>.6.2</w:t>
        </w:r>
        <w:proofErr w:type="gramStart"/>
        <w:r>
          <w:t>.</w:t>
        </w:r>
      </w:ins>
      <w:ins w:id="95" w:author="Huawei [AEM] 09-2021" w:date="2021-09-24T12:32:00Z">
        <w:r w:rsidRPr="00D4667F">
          <w:rPr>
            <w:highlight w:val="yellow"/>
          </w:rPr>
          <w:t>v</w:t>
        </w:r>
      </w:ins>
      <w:proofErr w:type="gramEnd"/>
      <w:ins w:id="96" w:author="Huawei [AEM] 09-2021" w:date="2021-09-24T12:31:00Z">
        <w:r>
          <w:tab/>
          <w:t xml:space="preserve">Type: </w:t>
        </w:r>
      </w:ins>
      <w:ins w:id="97" w:author="Huawei [AEM] 09-2021" w:date="2021-09-24T12:32:00Z">
        <w:r>
          <w:t>C2</w:t>
        </w:r>
      </w:ins>
      <w:ins w:id="98" w:author="Huawei [AEM] 09-2021" w:date="2021-09-24T12:31:00Z">
        <w:r>
          <w:t>ServiceArea</w:t>
        </w:r>
      </w:ins>
    </w:p>
    <w:p w:rsidR="00D4667F" w:rsidRDefault="00D4667F" w:rsidP="00D4667F">
      <w:pPr>
        <w:pStyle w:val="TH"/>
        <w:rPr>
          <w:ins w:id="99" w:author="Huawei [AEM] 09-2021" w:date="2021-09-24T12:33:00Z"/>
        </w:rPr>
      </w:pPr>
      <w:ins w:id="100" w:author="Huawei [AEM] 09-2021" w:date="2021-09-24T12:33:00Z">
        <w:r>
          <w:rPr>
            <w:noProof/>
          </w:rPr>
          <w:t>Table </w:t>
        </w:r>
        <w:r>
          <w:t>6.1.6.2.</w:t>
        </w:r>
      </w:ins>
      <w:ins w:id="101" w:author="Huawei [AEM] 09-2021" w:date="2021-09-24T12:34:00Z">
        <w:r w:rsidR="003E0907">
          <w:rPr>
            <w:highlight w:val="yellow"/>
          </w:rPr>
          <w:t>v</w:t>
        </w:r>
      </w:ins>
      <w:ins w:id="102" w:author="Huawei [AEM] 09-2021" w:date="2021-09-24T12:33:00Z">
        <w:r>
          <w:t xml:space="preserve">-1: </w:t>
        </w:r>
        <w:r>
          <w:rPr>
            <w:noProof/>
          </w:rPr>
          <w:t xml:space="preserve">Definition of type </w:t>
        </w:r>
      </w:ins>
      <w:ins w:id="103" w:author="Huawei [AEM] 09-2021" w:date="2021-09-24T12:34:00Z">
        <w:r>
          <w:t>C2ServiceArea</w:t>
        </w:r>
      </w:ins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25"/>
        <w:gridCol w:w="1134"/>
        <w:gridCol w:w="3686"/>
        <w:gridCol w:w="1307"/>
      </w:tblGrid>
      <w:tr w:rsidR="00D4667F" w:rsidTr="00ED73A5">
        <w:trPr>
          <w:jc w:val="center"/>
          <w:ins w:id="104" w:author="Huawei [AEM] 09-2021" w:date="2021-09-24T12:33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667F" w:rsidRDefault="00D4667F" w:rsidP="00ED73A5">
            <w:pPr>
              <w:pStyle w:val="TAH"/>
              <w:rPr>
                <w:ins w:id="105" w:author="Huawei [AEM] 09-2021" w:date="2021-09-24T12:33:00Z"/>
              </w:rPr>
            </w:pPr>
            <w:ins w:id="106" w:author="Huawei [AEM] 09-2021" w:date="2021-09-24T12:33:00Z">
              <w:r>
                <w:t>Attribute name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667F" w:rsidRDefault="00D4667F" w:rsidP="00ED73A5">
            <w:pPr>
              <w:pStyle w:val="TAH"/>
              <w:rPr>
                <w:ins w:id="107" w:author="Huawei [AEM] 09-2021" w:date="2021-09-24T12:33:00Z"/>
              </w:rPr>
            </w:pPr>
            <w:ins w:id="108" w:author="Huawei [AEM] 09-2021" w:date="2021-09-24T12:33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667F" w:rsidRDefault="00D4667F" w:rsidP="00ED73A5">
            <w:pPr>
              <w:pStyle w:val="TAH"/>
              <w:rPr>
                <w:ins w:id="109" w:author="Huawei [AEM] 09-2021" w:date="2021-09-24T12:33:00Z"/>
              </w:rPr>
            </w:pPr>
            <w:ins w:id="110" w:author="Huawei [AEM] 09-2021" w:date="2021-09-24T12:33:00Z">
              <w: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67F" w:rsidRDefault="00D4667F" w:rsidP="00ED73A5">
            <w:pPr>
              <w:pStyle w:val="TAH"/>
              <w:jc w:val="left"/>
              <w:rPr>
                <w:ins w:id="111" w:author="Huawei [AEM] 09-2021" w:date="2021-09-24T12:33:00Z"/>
              </w:rPr>
            </w:pPr>
            <w:ins w:id="112" w:author="Huawei [AEM] 09-2021" w:date="2021-09-24T12:33:00Z">
              <w:r>
                <w:t>Cardinality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667F" w:rsidRDefault="00D4667F" w:rsidP="00ED73A5">
            <w:pPr>
              <w:pStyle w:val="TAH"/>
              <w:rPr>
                <w:ins w:id="113" w:author="Huawei [AEM] 09-2021" w:date="2021-09-24T12:33:00Z"/>
                <w:rFonts w:cs="Arial"/>
                <w:szCs w:val="18"/>
              </w:rPr>
            </w:pPr>
            <w:ins w:id="114" w:author="Huawei [AEM] 09-2021" w:date="2021-09-24T12:33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67F" w:rsidRDefault="00D4667F" w:rsidP="00ED73A5">
            <w:pPr>
              <w:pStyle w:val="TAH"/>
              <w:rPr>
                <w:ins w:id="115" w:author="Huawei [AEM] 09-2021" w:date="2021-09-24T12:33:00Z"/>
                <w:rFonts w:cs="Arial"/>
                <w:szCs w:val="18"/>
              </w:rPr>
            </w:pPr>
            <w:ins w:id="116" w:author="Huawei [AEM] 09-2021" w:date="2021-09-24T12:33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D4667F" w:rsidTr="00D4667F">
        <w:trPr>
          <w:jc w:val="center"/>
          <w:ins w:id="117" w:author="Huawei [AEM] 09-2021" w:date="2021-09-24T12:33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18" w:author="Huawei [AEM] 09-2021" w:date="2021-09-24T12:33:00Z"/>
              </w:rPr>
            </w:pPr>
            <w:proofErr w:type="spellStart"/>
            <w:ins w:id="119" w:author="Huawei [AEM] 09-2021" w:date="2021-09-24T12:33:00Z">
              <w:r w:rsidRPr="00F11966">
                <w:t>n</w:t>
              </w:r>
              <w:r w:rsidRPr="00F11966">
                <w:rPr>
                  <w:rFonts w:hint="eastAsia"/>
                </w:rPr>
                <w:t>cgi</w:t>
              </w:r>
              <w:r w:rsidRPr="00F11966">
                <w:t>List</w:t>
              </w:r>
              <w:proofErr w:type="spellEnd"/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20" w:author="Huawei [AEM] 09-2021" w:date="2021-09-24T12:33:00Z"/>
              </w:rPr>
            </w:pPr>
            <w:ins w:id="121" w:author="Huawei [AEM] 09-2021" w:date="2021-09-24T12:33:00Z">
              <w:r w:rsidRPr="00F11966">
                <w:rPr>
                  <w:lang w:eastAsia="zh-CN"/>
                </w:rPr>
                <w:t>array(</w:t>
              </w:r>
              <w:proofErr w:type="spellStart"/>
              <w:r w:rsidRPr="00F11966">
                <w:rPr>
                  <w:rFonts w:hint="eastAsia"/>
                  <w:lang w:eastAsia="zh-CN"/>
                </w:rPr>
                <w:t>Ncgi</w:t>
              </w:r>
              <w:proofErr w:type="spellEnd"/>
              <w:r w:rsidRPr="00F11966"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C"/>
              <w:rPr>
                <w:ins w:id="122" w:author="Huawei [AEM] 09-2021" w:date="2021-09-24T12:33:00Z"/>
              </w:rPr>
            </w:pPr>
            <w:ins w:id="123" w:author="Huawei [AEM] 09-2021" w:date="2021-09-24T12:3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C"/>
              <w:rPr>
                <w:ins w:id="124" w:author="Huawei [AEM] 09-2021" w:date="2021-09-24T12:33:00Z"/>
              </w:rPr>
            </w:pPr>
            <w:ins w:id="125" w:author="Huawei [AEM] 09-2021" w:date="2021-09-24T12:33:00Z">
              <w:r>
                <w:t>0</w:t>
              </w:r>
              <w:r w:rsidRPr="007D24F8">
                <w:t>..N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2D1B0A">
            <w:pPr>
              <w:pStyle w:val="TAL"/>
              <w:rPr>
                <w:ins w:id="126" w:author="Huawei [AEM] 09-2021" w:date="2021-09-24T12:33:00Z"/>
                <w:rFonts w:cs="Arial"/>
                <w:szCs w:val="18"/>
              </w:rPr>
            </w:pPr>
            <w:ins w:id="127" w:author="Huawei [AEM] 09-2021" w:date="2021-09-24T12:33:00Z">
              <w:r>
                <w:rPr>
                  <w:rFonts w:cs="Arial"/>
                  <w:szCs w:val="18"/>
                </w:rPr>
                <w:t>Contains a list of NR cell identifier</w:t>
              </w:r>
            </w:ins>
            <w:ins w:id="128" w:author="Huawei [AEM] 09-2021" w:date="2021-09-24T12:45:00Z">
              <w:r w:rsidR="002D1B0A">
                <w:rPr>
                  <w:rFonts w:cs="Arial"/>
                  <w:szCs w:val="18"/>
                </w:rPr>
                <w:t>(</w:t>
              </w:r>
            </w:ins>
            <w:ins w:id="129" w:author="Huawei [AEM] 09-2021" w:date="2021-09-24T12:33:00Z">
              <w:r>
                <w:rPr>
                  <w:rFonts w:cs="Arial"/>
                  <w:szCs w:val="18"/>
                </w:rPr>
                <w:t>s</w:t>
              </w:r>
            </w:ins>
            <w:ins w:id="130" w:author="Huawei [AEM] 09-2021" w:date="2021-09-24T12:45:00Z">
              <w:r w:rsidR="002D1B0A">
                <w:rPr>
                  <w:rFonts w:cs="Arial"/>
                  <w:szCs w:val="18"/>
                </w:rPr>
                <w:t>)</w:t>
              </w:r>
            </w:ins>
            <w:ins w:id="131" w:author="Huawei [AEM] 09-2021" w:date="2021-09-24T12:44:00Z">
              <w:r w:rsidR="002D1B0A">
                <w:rPr>
                  <w:rFonts w:cs="Arial"/>
                  <w:szCs w:val="18"/>
                </w:rPr>
                <w:t xml:space="preserve"> </w:t>
              </w:r>
              <w:r w:rsidR="002D1B0A" w:rsidRPr="00F11966">
                <w:rPr>
                  <w:rFonts w:cs="Arial"/>
                  <w:szCs w:val="18"/>
                  <w:lang w:eastAsia="zh-CN"/>
                </w:rPr>
                <w:t xml:space="preserve">that constitutes the </w:t>
              </w:r>
              <w:r w:rsidR="002D1B0A">
                <w:rPr>
                  <w:rFonts w:cs="Arial"/>
                  <w:szCs w:val="18"/>
                  <w:lang w:eastAsia="zh-CN"/>
                </w:rPr>
                <w:t xml:space="preserve">C2 service </w:t>
              </w:r>
              <w:r w:rsidR="002D1B0A" w:rsidRPr="00F11966">
                <w:rPr>
                  <w:rFonts w:cs="Arial"/>
                  <w:szCs w:val="18"/>
                  <w:lang w:eastAsia="zh-CN"/>
                </w:rPr>
                <w:t>area</w:t>
              </w:r>
              <w:r w:rsidR="002D1B0A" w:rsidRPr="00F11966">
                <w:t>.</w:t>
              </w:r>
            </w:ins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32" w:author="Huawei [AEM] 09-2021" w:date="2021-09-24T12:33:00Z"/>
                <w:rFonts w:cs="Arial"/>
                <w:szCs w:val="18"/>
              </w:rPr>
            </w:pPr>
          </w:p>
        </w:tc>
      </w:tr>
      <w:tr w:rsidR="00D4667F" w:rsidTr="00D4667F">
        <w:trPr>
          <w:jc w:val="center"/>
          <w:ins w:id="133" w:author="Huawei [AEM] 09-2021" w:date="2021-09-24T12:33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34" w:author="Huawei [AEM] 09-2021" w:date="2021-09-24T12:33:00Z"/>
              </w:rPr>
            </w:pPr>
            <w:proofErr w:type="spellStart"/>
            <w:ins w:id="135" w:author="Huawei [AEM] 09-2021" w:date="2021-09-24T12:33:00Z">
              <w:r>
                <w:rPr>
                  <w:lang w:eastAsia="zh-CN"/>
                </w:rPr>
                <w:t>taiList</w:t>
              </w:r>
              <w:proofErr w:type="spellEnd"/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36" w:author="Huawei [AEM] 09-2021" w:date="2021-09-24T12:33:00Z"/>
              </w:rPr>
            </w:pPr>
            <w:ins w:id="137" w:author="Huawei [AEM] 09-2021" w:date="2021-09-24T12:33:00Z">
              <w:r>
                <w:t>array(Tai)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C"/>
              <w:rPr>
                <w:ins w:id="138" w:author="Huawei [AEM] 09-2021" w:date="2021-09-24T12:33:00Z"/>
              </w:rPr>
            </w:pPr>
            <w:ins w:id="139" w:author="Huawei [AEM] 09-2021" w:date="2021-09-24T12:3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C"/>
              <w:rPr>
                <w:ins w:id="140" w:author="Huawei [AEM] 09-2021" w:date="2021-09-24T12:33:00Z"/>
              </w:rPr>
            </w:pPr>
            <w:ins w:id="141" w:author="Huawei [AEM] 09-2021" w:date="2021-09-24T12:33:00Z">
              <w:r>
                <w:t>0</w:t>
              </w:r>
              <w:r w:rsidRPr="007D24F8">
                <w:t>..N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42" w:author="Huawei [AEM] 09-2021" w:date="2021-09-24T12:33:00Z"/>
                <w:rFonts w:cs="Arial"/>
                <w:szCs w:val="18"/>
              </w:rPr>
            </w:pPr>
            <w:ins w:id="143" w:author="Huawei [AEM] 09-2021" w:date="2021-09-24T12:33:00Z">
              <w:r>
                <w:rPr>
                  <w:rFonts w:cs="Arial"/>
                  <w:szCs w:val="18"/>
                </w:rPr>
                <w:t>Contains a list of tracking area identifier</w:t>
              </w:r>
            </w:ins>
            <w:ins w:id="144" w:author="Huawei [AEM] 09-2021" w:date="2021-09-24T12:45:00Z">
              <w:r w:rsidR="002D1B0A">
                <w:rPr>
                  <w:rFonts w:cs="Arial"/>
                  <w:szCs w:val="18"/>
                </w:rPr>
                <w:t>(</w:t>
              </w:r>
            </w:ins>
            <w:ins w:id="145" w:author="Huawei [AEM] 09-2021" w:date="2021-09-24T12:33:00Z">
              <w:r>
                <w:rPr>
                  <w:rFonts w:cs="Arial"/>
                  <w:szCs w:val="18"/>
                </w:rPr>
                <w:t>s</w:t>
              </w:r>
            </w:ins>
            <w:ins w:id="146" w:author="Huawei [AEM] 09-2021" w:date="2021-09-24T12:45:00Z">
              <w:r w:rsidR="002D1B0A">
                <w:rPr>
                  <w:rFonts w:cs="Arial"/>
                  <w:szCs w:val="18"/>
                </w:rPr>
                <w:t>)</w:t>
              </w:r>
            </w:ins>
            <w:ins w:id="147" w:author="Huawei [AEM] 09-2021" w:date="2021-09-24T12:44:00Z">
              <w:r w:rsidR="002D1B0A">
                <w:rPr>
                  <w:rFonts w:cs="Arial"/>
                  <w:szCs w:val="18"/>
                </w:rPr>
                <w:t xml:space="preserve"> </w:t>
              </w:r>
              <w:r w:rsidR="002D1B0A" w:rsidRPr="00F11966">
                <w:rPr>
                  <w:rFonts w:cs="Arial"/>
                  <w:szCs w:val="18"/>
                  <w:lang w:eastAsia="zh-CN"/>
                </w:rPr>
                <w:t xml:space="preserve">that constitutes the </w:t>
              </w:r>
              <w:r w:rsidR="002D1B0A">
                <w:rPr>
                  <w:rFonts w:cs="Arial"/>
                  <w:szCs w:val="18"/>
                  <w:lang w:eastAsia="zh-CN"/>
                </w:rPr>
                <w:t xml:space="preserve">C2 service </w:t>
              </w:r>
              <w:r w:rsidR="002D1B0A" w:rsidRPr="00F11966">
                <w:rPr>
                  <w:rFonts w:cs="Arial"/>
                  <w:szCs w:val="18"/>
                  <w:lang w:eastAsia="zh-CN"/>
                </w:rPr>
                <w:t>area</w:t>
              </w:r>
            </w:ins>
            <w:ins w:id="148" w:author="Huawei [AEM] 09-2021" w:date="2021-09-24T12:33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49" w:author="Huawei [AEM] 09-2021" w:date="2021-09-24T12:33:00Z"/>
                <w:rFonts w:cs="Arial"/>
                <w:szCs w:val="18"/>
              </w:rPr>
            </w:pPr>
          </w:p>
        </w:tc>
      </w:tr>
      <w:tr w:rsidR="00D4667F" w:rsidTr="00D4667F">
        <w:trPr>
          <w:jc w:val="center"/>
          <w:ins w:id="150" w:author="Huawei [AEM] 09-2021" w:date="2021-09-24T12:33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51" w:author="Huawei [AEM] 09-2021" w:date="2021-09-24T12:33:00Z"/>
              </w:rPr>
            </w:pPr>
            <w:proofErr w:type="spellStart"/>
            <w:ins w:id="152" w:author="Huawei [AEM] 09-2021" w:date="2021-09-24T12:33:00Z">
              <w:r>
                <w:rPr>
                  <w:rFonts w:hint="eastAsia"/>
                  <w:lang w:eastAsia="zh-CN"/>
                </w:rPr>
                <w:t>geographicArea</w:t>
              </w:r>
            </w:ins>
            <w:ins w:id="153" w:author="Huawei [AEM] 09-2021" w:date="2021-09-24T12:46:00Z">
              <w:r w:rsidR="002D1B0A">
                <w:rPr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54" w:author="Huawei [AEM] 09-2021" w:date="2021-09-24T12:33:00Z"/>
              </w:rPr>
            </w:pPr>
            <w:ins w:id="155" w:author="Huawei [AEM] 09-2021" w:date="2021-09-24T12:33:00Z">
              <w:r>
                <w:rPr>
                  <w:lang w:eastAsia="zh-CN"/>
                </w:rPr>
                <w:t>array(</w:t>
              </w:r>
              <w:proofErr w:type="spellStart"/>
              <w:r>
                <w:rPr>
                  <w:rFonts w:hint="eastAsia"/>
                  <w:lang w:eastAsia="zh-CN"/>
                </w:rPr>
                <w:t>GeographicArea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C"/>
              <w:rPr>
                <w:ins w:id="156" w:author="Huawei [AEM] 09-2021" w:date="2021-09-24T12:33:00Z"/>
              </w:rPr>
            </w:pPr>
            <w:ins w:id="157" w:author="Huawei [AEM] 09-2021" w:date="2021-09-24T12:3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C"/>
              <w:rPr>
                <w:ins w:id="158" w:author="Huawei [AEM] 09-2021" w:date="2021-09-24T12:33:00Z"/>
              </w:rPr>
            </w:pPr>
            <w:ins w:id="159" w:author="Huawei [AEM] 09-2021" w:date="2021-09-24T12:33:00Z">
              <w:r>
                <w:rPr>
                  <w:rFonts w:hint="eastAsia"/>
                  <w:lang w:eastAsia="zh-CN"/>
                </w:rPr>
                <w:t>0..N</w:t>
              </w:r>
            </w:ins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60" w:author="Huawei [AEM] 09-2021" w:date="2021-09-24T12:33:00Z"/>
                <w:rFonts w:cs="Arial"/>
                <w:szCs w:val="18"/>
              </w:rPr>
            </w:pPr>
            <w:ins w:id="161" w:author="Huawei [AEM] 09-2021" w:date="2021-09-24T12:33:00Z">
              <w:r>
                <w:rPr>
                  <w:rFonts w:cs="Arial"/>
                  <w:szCs w:val="18"/>
                </w:rPr>
                <w:t>Contains a list of geographic area(s)</w:t>
              </w:r>
            </w:ins>
            <w:ins w:id="162" w:author="Huawei [AEM] 09-2021" w:date="2021-09-24T12:44:00Z">
              <w:r w:rsidR="002D1B0A">
                <w:rPr>
                  <w:rFonts w:cs="Arial"/>
                  <w:szCs w:val="18"/>
                </w:rPr>
                <w:t xml:space="preserve"> </w:t>
              </w:r>
              <w:r w:rsidR="002D1B0A" w:rsidRPr="00F11966">
                <w:rPr>
                  <w:rFonts w:cs="Arial"/>
                  <w:szCs w:val="18"/>
                  <w:lang w:eastAsia="zh-CN"/>
                </w:rPr>
                <w:t xml:space="preserve">that constitutes the </w:t>
              </w:r>
              <w:r w:rsidR="002D1B0A">
                <w:rPr>
                  <w:rFonts w:cs="Arial"/>
                  <w:szCs w:val="18"/>
                  <w:lang w:eastAsia="zh-CN"/>
                </w:rPr>
                <w:t xml:space="preserve">C2 service </w:t>
              </w:r>
              <w:r w:rsidR="002D1B0A" w:rsidRPr="00F11966">
                <w:rPr>
                  <w:rFonts w:cs="Arial"/>
                  <w:szCs w:val="18"/>
                  <w:lang w:eastAsia="zh-CN"/>
                </w:rPr>
                <w:t>area</w:t>
              </w:r>
            </w:ins>
            <w:ins w:id="163" w:author="Huawei [AEM] 09-2021" w:date="2021-09-24T12:33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7F" w:rsidRDefault="00D4667F" w:rsidP="00D4667F">
            <w:pPr>
              <w:pStyle w:val="TAL"/>
              <w:rPr>
                <w:ins w:id="164" w:author="Huawei [AEM] 09-2021" w:date="2021-09-24T12:33:00Z"/>
                <w:rFonts w:cs="Arial"/>
                <w:szCs w:val="18"/>
              </w:rPr>
            </w:pPr>
          </w:p>
        </w:tc>
      </w:tr>
    </w:tbl>
    <w:p w:rsidR="00D4667F" w:rsidRPr="00D4667F" w:rsidRDefault="00D4667F" w:rsidP="00D4667F">
      <w:pPr>
        <w:rPr>
          <w:ins w:id="165" w:author="Huawei [AEM] 09-2021" w:date="2021-09-24T12:31:00Z"/>
          <w:lang w:val="en-US" w:eastAsia="zh-CN"/>
        </w:rPr>
      </w:pPr>
    </w:p>
    <w:p w:rsidR="002D4F15" w:rsidRDefault="002D4F15" w:rsidP="002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5D53F9" w:rsidRDefault="005D53F9" w:rsidP="005D53F9">
      <w:pPr>
        <w:pStyle w:val="Heading2"/>
      </w:pPr>
      <w:bookmarkStart w:id="166" w:name="_Toc67903569"/>
      <w:r>
        <w:t>A.2</w:t>
      </w:r>
      <w:r>
        <w:tab/>
      </w:r>
      <w:r w:rsidRPr="003E26EA">
        <w:t>UAE_C2OperationModeManagement</w:t>
      </w:r>
      <w:r>
        <w:t xml:space="preserve"> API</w:t>
      </w:r>
      <w:bookmarkEnd w:id="166"/>
    </w:p>
    <w:p w:rsidR="005D53F9" w:rsidRDefault="005D53F9" w:rsidP="005D53F9">
      <w:pPr>
        <w:pStyle w:val="PL"/>
      </w:pPr>
      <w:bookmarkStart w:id="167" w:name="_Hlk514243590"/>
      <w:bookmarkStart w:id="168" w:name="_Hlk515634373"/>
      <w:bookmarkStart w:id="169" w:name="_Hlk515642979"/>
      <w:r>
        <w:t>openapi: 3.0.0</w:t>
      </w:r>
    </w:p>
    <w:p w:rsidR="005D53F9" w:rsidRDefault="005D53F9" w:rsidP="005D53F9">
      <w:pPr>
        <w:pStyle w:val="PL"/>
      </w:pPr>
      <w:r>
        <w:t>info:</w:t>
      </w:r>
    </w:p>
    <w:p w:rsidR="005D53F9" w:rsidRDefault="005D53F9" w:rsidP="005D53F9">
      <w:pPr>
        <w:pStyle w:val="PL"/>
      </w:pPr>
      <w:r>
        <w:t xml:space="preserve">  title: uae-c2opmode-mngt</w:t>
      </w:r>
    </w:p>
    <w:p w:rsidR="005D53F9" w:rsidRDefault="005D53F9" w:rsidP="005D53F9">
      <w:pPr>
        <w:pStyle w:val="PL"/>
      </w:pPr>
      <w:r>
        <w:t xml:space="preserve">  version: 1.0.0-alpha.1</w:t>
      </w:r>
    </w:p>
    <w:p w:rsidR="005D53F9" w:rsidRDefault="005D53F9" w:rsidP="005D53F9">
      <w:pPr>
        <w:pStyle w:val="PL"/>
      </w:pPr>
      <w:r>
        <w:t xml:space="preserve">  description: |</w:t>
      </w:r>
    </w:p>
    <w:p w:rsidR="005D53F9" w:rsidRDefault="005D53F9" w:rsidP="005D53F9">
      <w:pPr>
        <w:pStyle w:val="PL"/>
      </w:pPr>
      <w:r>
        <w:t xml:space="preserve">    UAE Server </w:t>
      </w:r>
      <w:r w:rsidRPr="00992656">
        <w:t>C2</w:t>
      </w:r>
      <w:r>
        <w:t xml:space="preserve"> </w:t>
      </w:r>
      <w:r w:rsidRPr="00992656">
        <w:t>Operation</w:t>
      </w:r>
      <w:r>
        <w:t xml:space="preserve"> </w:t>
      </w:r>
      <w:r w:rsidRPr="00992656">
        <w:t>Mode</w:t>
      </w:r>
      <w:r>
        <w:t xml:space="preserve"> </w:t>
      </w:r>
      <w:r w:rsidRPr="00992656">
        <w:t>Management</w:t>
      </w:r>
      <w:r>
        <w:t xml:space="preserve"> Service.</w:t>
      </w:r>
    </w:p>
    <w:p w:rsidR="005D53F9" w:rsidRDefault="005D53F9" w:rsidP="005D53F9">
      <w:pPr>
        <w:pStyle w:val="PL"/>
      </w:pPr>
      <w:r>
        <w:t xml:space="preserve">    © 2021, 3GPP Organizational Partners (ARIB, ATIS, CCSA, ETSI, TSDSI, TTA, TTC).</w:t>
      </w:r>
    </w:p>
    <w:p w:rsidR="005D53F9" w:rsidRDefault="005D53F9" w:rsidP="005D53F9">
      <w:pPr>
        <w:pStyle w:val="PL"/>
      </w:pPr>
      <w:r>
        <w:t xml:space="preserve">    All rights reserved.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>externalDocs:</w:t>
      </w:r>
    </w:p>
    <w:p w:rsidR="005D53F9" w:rsidRDefault="005D53F9" w:rsidP="005D53F9">
      <w:pPr>
        <w:pStyle w:val="PL"/>
      </w:pPr>
      <w:r>
        <w:t xml:space="preserve">  description: 3GPP TS 29.257 V0.2.0; Application layer support for Uncrewed Aerial System (UAS); UAS Application Enabler (UAE) Server Services; Stage 3.</w:t>
      </w:r>
    </w:p>
    <w:p w:rsidR="005D53F9" w:rsidRDefault="005D53F9" w:rsidP="005D53F9">
      <w:pPr>
        <w:pStyle w:val="PL"/>
      </w:pPr>
      <w:r>
        <w:t xml:space="preserve">  url: http://www.3gpp.org/ftp/Specs/archive/29_series/29.257/</w:t>
      </w:r>
    </w:p>
    <w:bookmarkEnd w:id="167"/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>servers:</w:t>
      </w:r>
    </w:p>
    <w:p w:rsidR="005D53F9" w:rsidRDefault="005D53F9" w:rsidP="005D53F9">
      <w:pPr>
        <w:pStyle w:val="PL"/>
      </w:pPr>
      <w:r>
        <w:t xml:space="preserve">  - url: '{apiRoot}/uae-c2opmode-mngt/v1'</w:t>
      </w:r>
    </w:p>
    <w:p w:rsidR="005D53F9" w:rsidRDefault="005D53F9" w:rsidP="005D53F9">
      <w:pPr>
        <w:pStyle w:val="PL"/>
      </w:pPr>
      <w:r>
        <w:t xml:space="preserve">    variables:</w:t>
      </w:r>
    </w:p>
    <w:p w:rsidR="005D53F9" w:rsidRDefault="005D53F9" w:rsidP="005D53F9">
      <w:pPr>
        <w:pStyle w:val="PL"/>
      </w:pPr>
      <w:r>
        <w:t xml:space="preserve">      apiRoot:</w:t>
      </w:r>
    </w:p>
    <w:p w:rsidR="005D53F9" w:rsidRDefault="005D53F9" w:rsidP="005D53F9">
      <w:pPr>
        <w:pStyle w:val="PL"/>
      </w:pPr>
      <w:r>
        <w:t xml:space="preserve">        default: https://example.com</w:t>
      </w:r>
    </w:p>
    <w:p w:rsidR="005D53F9" w:rsidRDefault="005D53F9" w:rsidP="005D53F9">
      <w:pPr>
        <w:pStyle w:val="PL"/>
      </w:pPr>
      <w:r>
        <w:t xml:space="preserve">        description: apiRoot as defined in clause 5.2.4 of 3GPP TS 29.122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>security:</w:t>
      </w:r>
    </w:p>
    <w:p w:rsidR="005D53F9" w:rsidRDefault="005D53F9" w:rsidP="005D53F9">
      <w:pPr>
        <w:pStyle w:val="PL"/>
      </w:pPr>
      <w:r>
        <w:t xml:space="preserve">  - {}</w:t>
      </w:r>
    </w:p>
    <w:p w:rsidR="005D53F9" w:rsidRDefault="005D53F9" w:rsidP="005D53F9">
      <w:pPr>
        <w:pStyle w:val="PL"/>
      </w:pPr>
      <w:r>
        <w:t xml:space="preserve">  - oAuth2ClientCredentials:</w:t>
      </w:r>
    </w:p>
    <w:p w:rsidR="005D53F9" w:rsidRDefault="005D53F9" w:rsidP="005D53F9">
      <w:pPr>
        <w:pStyle w:val="PL"/>
      </w:pPr>
      <w:r>
        <w:t xml:space="preserve">    - </w:t>
      </w:r>
      <w:r w:rsidRPr="00992656">
        <w:t>uae-c2opmode-mngt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>paths:</w:t>
      </w:r>
    </w:p>
    <w:p w:rsidR="005D53F9" w:rsidRDefault="005D53F9" w:rsidP="005D53F9">
      <w:pPr>
        <w:pStyle w:val="PL"/>
      </w:pPr>
      <w:r>
        <w:t xml:space="preserve">  /configure:</w:t>
      </w:r>
    </w:p>
    <w:p w:rsidR="005D53F9" w:rsidRDefault="005D53F9" w:rsidP="005D53F9">
      <w:pPr>
        <w:pStyle w:val="PL"/>
      </w:pPr>
      <w:r>
        <w:t xml:space="preserve">    post:</w:t>
      </w:r>
    </w:p>
    <w:p w:rsidR="005D53F9" w:rsidRDefault="005D53F9" w:rsidP="005D53F9">
      <w:pPr>
        <w:pStyle w:val="PL"/>
      </w:pPr>
      <w:r>
        <w:t xml:space="preserve">      summary: Request the provisioning of</w:t>
      </w:r>
      <w:r w:rsidRPr="00762078">
        <w:t xml:space="preserve"> C2 Operation Mode configuration information for a U</w:t>
      </w:r>
      <w:r>
        <w:t>AS (i.e. pair of UAV and UAV-C).</w:t>
      </w:r>
    </w:p>
    <w:p w:rsidR="005D53F9" w:rsidRDefault="005D53F9" w:rsidP="005D53F9">
      <w:pPr>
        <w:pStyle w:val="PL"/>
      </w:pPr>
      <w:r>
        <w:t xml:space="preserve">      requestBody:</w:t>
      </w:r>
    </w:p>
    <w:p w:rsidR="005D53F9" w:rsidRDefault="005D53F9" w:rsidP="005D53F9">
      <w:pPr>
        <w:pStyle w:val="PL"/>
      </w:pPr>
      <w:r>
        <w:t xml:space="preserve">        required: true</w:t>
      </w:r>
    </w:p>
    <w:p w:rsidR="005D53F9" w:rsidRDefault="005D53F9" w:rsidP="005D53F9">
      <w:pPr>
        <w:pStyle w:val="PL"/>
      </w:pPr>
      <w:r>
        <w:t xml:space="preserve">        content:</w:t>
      </w:r>
    </w:p>
    <w:p w:rsidR="005D53F9" w:rsidRDefault="005D53F9" w:rsidP="005D53F9">
      <w:pPr>
        <w:pStyle w:val="PL"/>
      </w:pPr>
      <w:r>
        <w:t xml:space="preserve">          application/json:</w:t>
      </w:r>
    </w:p>
    <w:p w:rsidR="005D53F9" w:rsidRDefault="005D53F9" w:rsidP="005D53F9">
      <w:pPr>
        <w:pStyle w:val="PL"/>
      </w:pPr>
      <w:r>
        <w:t xml:space="preserve">            schema:</w:t>
      </w:r>
    </w:p>
    <w:p w:rsidR="005D53F9" w:rsidRDefault="005D53F9" w:rsidP="005D53F9">
      <w:pPr>
        <w:pStyle w:val="PL"/>
      </w:pPr>
      <w:r>
        <w:t xml:space="preserve">              $ref: '#/components/schemas/ConfigureData'</w:t>
      </w:r>
    </w:p>
    <w:p w:rsidR="005D53F9" w:rsidRDefault="005D53F9" w:rsidP="005D53F9">
      <w:pPr>
        <w:pStyle w:val="PL"/>
      </w:pPr>
      <w:r>
        <w:t xml:space="preserve">      responses:</w:t>
      </w:r>
    </w:p>
    <w:p w:rsidR="005D53F9" w:rsidRDefault="005D53F9" w:rsidP="005D53F9">
      <w:pPr>
        <w:pStyle w:val="PL"/>
      </w:pPr>
      <w:r>
        <w:t xml:space="preserve">        '200':</w:t>
      </w:r>
    </w:p>
    <w:p w:rsidR="005D53F9" w:rsidRDefault="005D53F9" w:rsidP="005D53F9">
      <w:pPr>
        <w:pStyle w:val="PL"/>
      </w:pPr>
      <w:r>
        <w:t xml:space="preserve">          description: </w:t>
      </w:r>
      <w:r w:rsidRPr="00762078">
        <w:t>The communicated C2 Operation Mode configuration information was successfully received</w:t>
      </w:r>
      <w:r>
        <w:t xml:space="preserve">. </w:t>
      </w:r>
      <w:r w:rsidRPr="00762078">
        <w:t>The response body contains the feedback of the UAE Server on whether this C2 Operation Mode configuration request is confirmed (i.e. can be undertaken by the UAE Server) or not.</w:t>
      </w:r>
    </w:p>
    <w:p w:rsidR="005D53F9" w:rsidRDefault="005D53F9" w:rsidP="005D53F9">
      <w:pPr>
        <w:pStyle w:val="PL"/>
      </w:pPr>
      <w:r>
        <w:t xml:space="preserve">          content:</w:t>
      </w:r>
    </w:p>
    <w:p w:rsidR="005D53F9" w:rsidRDefault="005D53F9" w:rsidP="005D53F9">
      <w:pPr>
        <w:pStyle w:val="PL"/>
      </w:pPr>
      <w:r>
        <w:t xml:space="preserve">            application/json:</w:t>
      </w:r>
    </w:p>
    <w:p w:rsidR="005D53F9" w:rsidRDefault="005D53F9" w:rsidP="005D53F9">
      <w:pPr>
        <w:pStyle w:val="PL"/>
      </w:pPr>
      <w:r>
        <w:t xml:space="preserve">              schema:</w:t>
      </w:r>
    </w:p>
    <w:p w:rsidR="005D53F9" w:rsidRDefault="005D53F9" w:rsidP="005D53F9">
      <w:pPr>
        <w:pStyle w:val="PL"/>
      </w:pPr>
      <w:r>
        <w:t xml:space="preserve">                $ref: '#/components/schemas/C2Result'</w:t>
      </w:r>
    </w:p>
    <w:p w:rsidR="005D53F9" w:rsidRDefault="005D53F9" w:rsidP="005D53F9">
      <w:pPr>
        <w:pStyle w:val="PL"/>
        <w:rPr>
          <w:noProof w:val="0"/>
        </w:rPr>
      </w:pPr>
      <w:r>
        <w:rPr>
          <w:noProof w:val="0"/>
        </w:rPr>
        <w:t xml:space="preserve">        '307':</w:t>
      </w:r>
    </w:p>
    <w:p w:rsidR="005D53F9" w:rsidRDefault="005D53F9" w:rsidP="005D53F9">
      <w:pPr>
        <w:pStyle w:val="PL"/>
      </w:pPr>
      <w:r>
        <w:t xml:space="preserve">          $ref: 'TS29122_CommonData.yaml#/components/responses/307'</w:t>
      </w:r>
    </w:p>
    <w:p w:rsidR="005D53F9" w:rsidRDefault="005D53F9" w:rsidP="005D53F9">
      <w:pPr>
        <w:pStyle w:val="PL"/>
        <w:rPr>
          <w:noProof w:val="0"/>
        </w:rPr>
      </w:pPr>
      <w:r>
        <w:rPr>
          <w:noProof w:val="0"/>
        </w:rPr>
        <w:t xml:space="preserve">        '308':</w:t>
      </w:r>
    </w:p>
    <w:p w:rsidR="005D53F9" w:rsidRDefault="005D53F9" w:rsidP="005D53F9">
      <w:pPr>
        <w:pStyle w:val="PL"/>
        <w:rPr>
          <w:noProof w:val="0"/>
        </w:rPr>
      </w:pPr>
      <w:r>
        <w:t xml:space="preserve">          $ref: 'TS29122_CommonData.yaml#/components/responses/308'</w:t>
      </w:r>
    </w:p>
    <w:p w:rsidR="005D53F9" w:rsidRDefault="005D53F9" w:rsidP="005D53F9">
      <w:pPr>
        <w:pStyle w:val="PL"/>
      </w:pPr>
      <w:r>
        <w:t xml:space="preserve">        '400':</w:t>
      </w:r>
    </w:p>
    <w:p w:rsidR="005D53F9" w:rsidRDefault="005D53F9" w:rsidP="005D53F9">
      <w:pPr>
        <w:pStyle w:val="PL"/>
      </w:pPr>
      <w:r>
        <w:t xml:space="preserve">          $ref: 'TS29122_CommonData.yaml#/components/responses/400'</w:t>
      </w:r>
    </w:p>
    <w:p w:rsidR="005D53F9" w:rsidRDefault="005D53F9" w:rsidP="005D53F9">
      <w:pPr>
        <w:pStyle w:val="PL"/>
      </w:pPr>
      <w:r>
        <w:lastRenderedPageBreak/>
        <w:t xml:space="preserve">        '401':</w:t>
      </w:r>
    </w:p>
    <w:p w:rsidR="005D53F9" w:rsidRDefault="005D53F9" w:rsidP="005D53F9">
      <w:pPr>
        <w:pStyle w:val="PL"/>
      </w:pPr>
      <w:r>
        <w:t xml:space="preserve">          $ref: 'TS29122_CommonData.yaml#/components/responses/401'</w:t>
      </w:r>
    </w:p>
    <w:p w:rsidR="005D53F9" w:rsidRDefault="005D53F9" w:rsidP="005D53F9">
      <w:pPr>
        <w:pStyle w:val="PL"/>
      </w:pPr>
      <w:r>
        <w:t xml:space="preserve">        '403':</w:t>
      </w:r>
    </w:p>
    <w:p w:rsidR="005D53F9" w:rsidRDefault="005D53F9" w:rsidP="005D53F9">
      <w:pPr>
        <w:pStyle w:val="PL"/>
      </w:pPr>
      <w:r>
        <w:t xml:space="preserve">          $ref: 'TS29122_CommonData.yaml#/components/responses/403'</w:t>
      </w:r>
    </w:p>
    <w:p w:rsidR="005D53F9" w:rsidRDefault="005D53F9" w:rsidP="005D53F9">
      <w:pPr>
        <w:pStyle w:val="PL"/>
      </w:pPr>
      <w:r>
        <w:t xml:space="preserve">        '404':</w:t>
      </w:r>
    </w:p>
    <w:p w:rsidR="005D53F9" w:rsidRDefault="005D53F9" w:rsidP="005D53F9">
      <w:pPr>
        <w:pStyle w:val="PL"/>
      </w:pPr>
      <w:r>
        <w:t xml:space="preserve">          $ref: 'TS29122_CommonData.yaml#/components/responses/404'</w:t>
      </w:r>
    </w:p>
    <w:p w:rsidR="005D53F9" w:rsidRDefault="005D53F9" w:rsidP="005D53F9">
      <w:pPr>
        <w:pStyle w:val="PL"/>
      </w:pPr>
      <w:r>
        <w:t xml:space="preserve">        '411':</w:t>
      </w:r>
    </w:p>
    <w:p w:rsidR="005D53F9" w:rsidRDefault="005D53F9" w:rsidP="005D53F9">
      <w:pPr>
        <w:pStyle w:val="PL"/>
      </w:pPr>
      <w:r>
        <w:t xml:space="preserve">          $ref: 'TS29122_CommonData.yaml#/components/responses/411'</w:t>
      </w:r>
    </w:p>
    <w:p w:rsidR="005D53F9" w:rsidRDefault="005D53F9" w:rsidP="005D53F9">
      <w:pPr>
        <w:pStyle w:val="PL"/>
      </w:pPr>
      <w:r>
        <w:t xml:space="preserve">        '413':</w:t>
      </w:r>
    </w:p>
    <w:p w:rsidR="005D53F9" w:rsidRDefault="005D53F9" w:rsidP="005D53F9">
      <w:pPr>
        <w:pStyle w:val="PL"/>
      </w:pPr>
      <w:r>
        <w:t xml:space="preserve">          $ref: 'TS29122_CommonData.yaml#/components/responses/413'</w:t>
      </w:r>
    </w:p>
    <w:p w:rsidR="005D53F9" w:rsidRDefault="005D53F9" w:rsidP="005D53F9">
      <w:pPr>
        <w:pStyle w:val="PL"/>
      </w:pPr>
      <w:r>
        <w:t xml:space="preserve">        '415':</w:t>
      </w:r>
    </w:p>
    <w:p w:rsidR="005D53F9" w:rsidRDefault="005D53F9" w:rsidP="005D53F9">
      <w:pPr>
        <w:pStyle w:val="PL"/>
      </w:pPr>
      <w:r>
        <w:t xml:space="preserve">          $ref: 'TS29122_CommonData.yaml#/components/responses/415'</w:t>
      </w:r>
    </w:p>
    <w:p w:rsidR="005D53F9" w:rsidRDefault="005D53F9" w:rsidP="005D53F9">
      <w:pPr>
        <w:pStyle w:val="PL"/>
      </w:pPr>
      <w:r>
        <w:t xml:space="preserve">        '429':</w:t>
      </w:r>
    </w:p>
    <w:p w:rsidR="005D53F9" w:rsidRDefault="005D53F9" w:rsidP="005D53F9">
      <w:pPr>
        <w:pStyle w:val="PL"/>
      </w:pPr>
      <w:r>
        <w:t xml:space="preserve">          $ref: 'TS29122_CommonData.yaml#/components/responses/429'</w:t>
      </w:r>
    </w:p>
    <w:p w:rsidR="005D53F9" w:rsidRDefault="005D53F9" w:rsidP="005D53F9">
      <w:pPr>
        <w:pStyle w:val="PL"/>
      </w:pPr>
      <w:r>
        <w:t xml:space="preserve">        '500':</w:t>
      </w:r>
    </w:p>
    <w:p w:rsidR="005D53F9" w:rsidRDefault="005D53F9" w:rsidP="005D53F9">
      <w:pPr>
        <w:pStyle w:val="PL"/>
      </w:pPr>
      <w:r>
        <w:t xml:space="preserve">          $ref: 'TS29122_CommonData.yaml#/components/responses/500'</w:t>
      </w:r>
    </w:p>
    <w:p w:rsidR="005D53F9" w:rsidRDefault="005D53F9" w:rsidP="005D53F9">
      <w:pPr>
        <w:pStyle w:val="PL"/>
      </w:pPr>
      <w:r>
        <w:t xml:space="preserve">        '503':</w:t>
      </w:r>
    </w:p>
    <w:p w:rsidR="005D53F9" w:rsidRDefault="005D53F9" w:rsidP="005D53F9">
      <w:pPr>
        <w:pStyle w:val="PL"/>
      </w:pPr>
      <w:r>
        <w:t xml:space="preserve">          $ref: 'TS29122_CommonData.yaml#/components/responses/503'</w:t>
      </w:r>
    </w:p>
    <w:p w:rsidR="005D53F9" w:rsidRDefault="005D53F9" w:rsidP="005D53F9">
      <w:pPr>
        <w:pStyle w:val="PL"/>
      </w:pPr>
      <w:r>
        <w:t xml:space="preserve">        default:</w:t>
      </w:r>
    </w:p>
    <w:p w:rsidR="005D53F9" w:rsidRDefault="005D53F9" w:rsidP="005D53F9">
      <w:pPr>
        <w:pStyle w:val="PL"/>
      </w:pPr>
      <w:r>
        <w:t xml:space="preserve">          $ref: 'TS29122_CommonData.yaml#/components/responses/default'</w:t>
      </w:r>
    </w:p>
    <w:p w:rsidR="005D53F9" w:rsidRDefault="005D53F9" w:rsidP="005D53F9">
      <w:pPr>
        <w:pStyle w:val="PL"/>
      </w:pPr>
      <w:r>
        <w:t xml:space="preserve">      callbacks:</w:t>
      </w:r>
    </w:p>
    <w:p w:rsidR="005D53F9" w:rsidRDefault="005D53F9" w:rsidP="005D53F9">
      <w:pPr>
        <w:pStyle w:val="PL"/>
      </w:pPr>
      <w:r>
        <w:t xml:space="preserve">        </w:t>
      </w:r>
      <w:r w:rsidRPr="00762078">
        <w:t>SelectedC2Comm</w:t>
      </w:r>
      <w:r>
        <w:t>unication</w:t>
      </w:r>
      <w:r w:rsidRPr="00762078">
        <w:t>ModeNotif</w:t>
      </w:r>
      <w:r>
        <w:t>ication:</w:t>
      </w:r>
    </w:p>
    <w:p w:rsidR="005D53F9" w:rsidRDefault="005D53F9" w:rsidP="005D53F9">
      <w:pPr>
        <w:pStyle w:val="PL"/>
      </w:pPr>
      <w:r>
        <w:t xml:space="preserve">          '{$request.body#/notificationUri}/inform-selec-c2mode':</w:t>
      </w:r>
    </w:p>
    <w:p w:rsidR="005D53F9" w:rsidRDefault="005D53F9" w:rsidP="005D53F9">
      <w:pPr>
        <w:pStyle w:val="PL"/>
      </w:pPr>
      <w:r>
        <w:t xml:space="preserve">            post:</w:t>
      </w:r>
    </w:p>
    <w:p w:rsidR="005D53F9" w:rsidRDefault="005D53F9" w:rsidP="005D53F9">
      <w:pPr>
        <w:pStyle w:val="PL"/>
      </w:pPr>
      <w:r>
        <w:t xml:space="preserve">              requestBody:</w:t>
      </w:r>
    </w:p>
    <w:p w:rsidR="005D53F9" w:rsidRDefault="005D53F9" w:rsidP="005D53F9">
      <w:pPr>
        <w:pStyle w:val="PL"/>
      </w:pPr>
      <w:r>
        <w:t xml:space="preserve">                required: true</w:t>
      </w:r>
    </w:p>
    <w:p w:rsidR="005D53F9" w:rsidRDefault="005D53F9" w:rsidP="005D53F9">
      <w:pPr>
        <w:pStyle w:val="PL"/>
      </w:pPr>
      <w:r>
        <w:t xml:space="preserve">                content:</w:t>
      </w:r>
    </w:p>
    <w:p w:rsidR="005D53F9" w:rsidRDefault="005D53F9" w:rsidP="005D53F9">
      <w:pPr>
        <w:pStyle w:val="PL"/>
      </w:pPr>
      <w:r>
        <w:t xml:space="preserve">                  application/json:</w:t>
      </w:r>
    </w:p>
    <w:p w:rsidR="005D53F9" w:rsidRDefault="005D53F9" w:rsidP="005D53F9">
      <w:pPr>
        <w:pStyle w:val="PL"/>
      </w:pPr>
      <w:r>
        <w:t xml:space="preserve">                    schema:</w:t>
      </w:r>
    </w:p>
    <w:p w:rsidR="005D53F9" w:rsidRDefault="005D53F9" w:rsidP="005D53F9">
      <w:pPr>
        <w:pStyle w:val="PL"/>
      </w:pPr>
      <w:r>
        <w:t xml:space="preserve">                      $ref: '#/components/schemas/</w:t>
      </w:r>
      <w:r w:rsidRPr="00762078">
        <w:t>SelectedC2CommModeNotif</w:t>
      </w:r>
      <w:r>
        <w:t>'</w:t>
      </w:r>
    </w:p>
    <w:p w:rsidR="005D53F9" w:rsidRDefault="005D53F9" w:rsidP="005D53F9">
      <w:pPr>
        <w:pStyle w:val="PL"/>
      </w:pPr>
      <w:r>
        <w:t xml:space="preserve">              responses:</w:t>
      </w:r>
    </w:p>
    <w:p w:rsidR="005D53F9" w:rsidRDefault="005D53F9" w:rsidP="005D53F9">
      <w:pPr>
        <w:pStyle w:val="PL"/>
      </w:pPr>
      <w:r>
        <w:t xml:space="preserve">                '204':</w:t>
      </w:r>
    </w:p>
    <w:p w:rsidR="005D53F9" w:rsidRDefault="005D53F9" w:rsidP="005D53F9">
      <w:pPr>
        <w:pStyle w:val="PL"/>
      </w:pPr>
      <w:r>
        <w:t xml:space="preserve">                  description: No Content, Notification was succesfull. The C2 Communication Mode selected by the concerned UAS (i.e. pair of UAV and UAV-C) is successfully received and acknowledged by the UASS.</w:t>
      </w:r>
    </w:p>
    <w:p w:rsidR="005D53F9" w:rsidRDefault="005D53F9" w:rsidP="005D53F9">
      <w:pPr>
        <w:pStyle w:val="PL"/>
      </w:pPr>
      <w:r>
        <w:t xml:space="preserve">                '400':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'TS29571_CommonData.yaml#/components/responses/400'</w:t>
      </w:r>
    </w:p>
    <w:p w:rsidR="005D53F9" w:rsidRDefault="005D53F9" w:rsidP="005D53F9">
      <w:pPr>
        <w:pStyle w:val="PL"/>
      </w:pPr>
      <w:r>
        <w:t xml:space="preserve">                '401':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'TS29571_CommonData.yaml#/components/responses/401'</w:t>
      </w:r>
    </w:p>
    <w:p w:rsidR="005D53F9" w:rsidRDefault="005D53F9" w:rsidP="005D53F9">
      <w:pPr>
        <w:pStyle w:val="PL"/>
      </w:pPr>
      <w:r>
        <w:t xml:space="preserve">                '403':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'TS29571_CommonData.yaml#/components/responses/403'</w:t>
      </w:r>
    </w:p>
    <w:p w:rsidR="005D53F9" w:rsidRDefault="005D53F9" w:rsidP="005D53F9">
      <w:pPr>
        <w:pStyle w:val="PL"/>
      </w:pPr>
      <w:r>
        <w:t xml:space="preserve">                '404':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'TS29571_CommonData.yaml#/components/responses/404'</w:t>
      </w:r>
    </w:p>
    <w:p w:rsidR="005D53F9" w:rsidRDefault="005D53F9" w:rsidP="005D53F9">
      <w:pPr>
        <w:pStyle w:val="PL"/>
      </w:pPr>
      <w:r>
        <w:t xml:space="preserve">                '411':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'TS29571_CommonData.yaml#/components/responses/411'</w:t>
      </w:r>
    </w:p>
    <w:p w:rsidR="005D53F9" w:rsidRDefault="005D53F9" w:rsidP="005D53F9">
      <w:pPr>
        <w:pStyle w:val="PL"/>
      </w:pPr>
      <w:r>
        <w:t xml:space="preserve">                '413':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'TS29571_CommonData.yaml#/components/responses/413'</w:t>
      </w:r>
    </w:p>
    <w:p w:rsidR="005D53F9" w:rsidRDefault="005D53F9" w:rsidP="005D53F9">
      <w:pPr>
        <w:pStyle w:val="PL"/>
      </w:pPr>
      <w:r>
        <w:t xml:space="preserve">                '415':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'TS29571_CommonData.yaml#/components/responses/415'</w:t>
      </w:r>
    </w:p>
    <w:p w:rsidR="005D53F9" w:rsidRDefault="005D53F9" w:rsidP="005D53F9">
      <w:pPr>
        <w:pStyle w:val="PL"/>
      </w:pPr>
      <w:r>
        <w:t xml:space="preserve">                '429':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'TS29571_CommonData.yaml#/components/responses/429'</w:t>
      </w:r>
    </w:p>
    <w:p w:rsidR="005D53F9" w:rsidRDefault="005D53F9" w:rsidP="005D53F9">
      <w:pPr>
        <w:pStyle w:val="PL"/>
      </w:pPr>
      <w:r>
        <w:t xml:space="preserve">                '500':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'TS29571_CommonData.yaml#/components/responses/500'</w:t>
      </w:r>
    </w:p>
    <w:p w:rsidR="005D53F9" w:rsidRDefault="005D53F9" w:rsidP="005D53F9">
      <w:pPr>
        <w:pStyle w:val="PL"/>
      </w:pPr>
      <w:r>
        <w:t xml:space="preserve">                '503':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'TS29571_CommonData.yaml#/components/responses/503'</w:t>
      </w:r>
    </w:p>
    <w:p w:rsidR="005D53F9" w:rsidRDefault="005D53F9" w:rsidP="005D53F9">
      <w:pPr>
        <w:pStyle w:val="PL"/>
      </w:pPr>
      <w:r>
        <w:t xml:space="preserve">                default: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'TS29571_CommonData.yaml#/components/responses/default'</w:t>
      </w:r>
    </w:p>
    <w:p w:rsidR="005D53F9" w:rsidRDefault="005D53F9" w:rsidP="005D53F9">
      <w:pPr>
        <w:pStyle w:val="PL"/>
      </w:pPr>
      <w:r>
        <w:t xml:space="preserve">        </w:t>
      </w:r>
      <w:r w:rsidRPr="00762078">
        <w:t>C2Comm</w:t>
      </w:r>
      <w:r>
        <w:t>unication</w:t>
      </w:r>
      <w:r w:rsidRPr="00762078">
        <w:t>Mode</w:t>
      </w:r>
      <w:r>
        <w:t>Switching</w:t>
      </w:r>
      <w:r w:rsidRPr="00762078">
        <w:t>Notif</w:t>
      </w:r>
      <w:r>
        <w:t>ication:</w:t>
      </w:r>
    </w:p>
    <w:p w:rsidR="005D53F9" w:rsidRDefault="005D53F9" w:rsidP="005D53F9">
      <w:pPr>
        <w:pStyle w:val="PL"/>
      </w:pPr>
      <w:r>
        <w:t xml:space="preserve">          '{$request.body#/notificationUri}/inform-c2mode-switch':</w:t>
      </w:r>
    </w:p>
    <w:p w:rsidR="005D53F9" w:rsidRDefault="005D53F9" w:rsidP="005D53F9">
      <w:pPr>
        <w:pStyle w:val="PL"/>
      </w:pPr>
      <w:r>
        <w:t xml:space="preserve">            post:</w:t>
      </w:r>
    </w:p>
    <w:p w:rsidR="005D53F9" w:rsidRDefault="005D53F9" w:rsidP="005D53F9">
      <w:pPr>
        <w:pStyle w:val="PL"/>
      </w:pPr>
      <w:r>
        <w:t xml:space="preserve">              requestBody:</w:t>
      </w:r>
    </w:p>
    <w:p w:rsidR="005D53F9" w:rsidRDefault="005D53F9" w:rsidP="005D53F9">
      <w:pPr>
        <w:pStyle w:val="PL"/>
      </w:pPr>
      <w:r>
        <w:t xml:space="preserve">                required: true</w:t>
      </w:r>
    </w:p>
    <w:p w:rsidR="005D53F9" w:rsidRDefault="005D53F9" w:rsidP="005D53F9">
      <w:pPr>
        <w:pStyle w:val="PL"/>
      </w:pPr>
      <w:r>
        <w:t xml:space="preserve">                content:</w:t>
      </w:r>
    </w:p>
    <w:p w:rsidR="005D53F9" w:rsidRDefault="005D53F9" w:rsidP="005D53F9">
      <w:pPr>
        <w:pStyle w:val="PL"/>
      </w:pPr>
      <w:r>
        <w:t xml:space="preserve">                  application/json:</w:t>
      </w:r>
    </w:p>
    <w:p w:rsidR="005D53F9" w:rsidRDefault="005D53F9" w:rsidP="005D53F9">
      <w:pPr>
        <w:pStyle w:val="PL"/>
      </w:pPr>
      <w:r>
        <w:t xml:space="preserve">                    schema:</w:t>
      </w:r>
    </w:p>
    <w:p w:rsidR="005D53F9" w:rsidRDefault="005D53F9" w:rsidP="005D53F9">
      <w:pPr>
        <w:pStyle w:val="PL"/>
      </w:pPr>
      <w:r>
        <w:t xml:space="preserve">                      $ref: '#/components/schemas/</w:t>
      </w:r>
      <w:r w:rsidRPr="00AC5F20">
        <w:t>C2CommModeSwitchNotif</w:t>
      </w:r>
      <w:r>
        <w:t>'</w:t>
      </w:r>
    </w:p>
    <w:p w:rsidR="005D53F9" w:rsidRDefault="005D53F9" w:rsidP="005D53F9">
      <w:pPr>
        <w:pStyle w:val="PL"/>
      </w:pPr>
      <w:r>
        <w:t xml:space="preserve">              responses:</w:t>
      </w:r>
    </w:p>
    <w:p w:rsidR="005D53F9" w:rsidRDefault="005D53F9" w:rsidP="005D53F9">
      <w:pPr>
        <w:pStyle w:val="PL"/>
        <w:rPr>
          <w:noProof w:val="0"/>
        </w:rPr>
      </w:pPr>
      <w:r>
        <w:rPr>
          <w:noProof w:val="0"/>
        </w:rPr>
        <w:t xml:space="preserve">                '200':</w:t>
      </w:r>
    </w:p>
    <w:p w:rsidR="005D53F9" w:rsidRDefault="005D53F9" w:rsidP="005D53F9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 xml:space="preserve">: OK. </w:t>
      </w:r>
      <w:r w:rsidRPr="00B447C2">
        <w:rPr>
          <w:noProof w:val="0"/>
        </w:rPr>
        <w:t>The targeted C2 Communication Mode switching for the concerned UAS (i.e. pair of UAV and UAV-C) is successfully received.</w:t>
      </w:r>
      <w:r>
        <w:rPr>
          <w:noProof w:val="0"/>
        </w:rPr>
        <w:t xml:space="preserve"> </w:t>
      </w:r>
      <w:r w:rsidRPr="00B447C2">
        <w:rPr>
          <w:noProof w:val="0"/>
        </w:rPr>
        <w:t>The response body contains the feedback of the UASS on whether this C2 Communication Mode switching is confirmed</w:t>
      </w:r>
      <w:r>
        <w:rPr>
          <w:noProof w:val="0"/>
        </w:rPr>
        <w:t xml:space="preserve"> </w:t>
      </w:r>
      <w:r w:rsidRPr="00B447C2">
        <w:t>(i.e. validate</w:t>
      </w:r>
      <w:r>
        <w:t>d</w:t>
      </w:r>
      <w:r w:rsidRPr="00B447C2">
        <w:t>)</w:t>
      </w:r>
      <w:r w:rsidRPr="00B447C2">
        <w:rPr>
          <w:noProof w:val="0"/>
        </w:rPr>
        <w:t xml:space="preserve"> or not.</w:t>
      </w:r>
    </w:p>
    <w:p w:rsidR="005D53F9" w:rsidRDefault="005D53F9" w:rsidP="005D53F9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content</w:t>
      </w:r>
      <w:proofErr w:type="gramEnd"/>
      <w:r>
        <w:rPr>
          <w:noProof w:val="0"/>
        </w:rPr>
        <w:t>:</w:t>
      </w:r>
    </w:p>
    <w:p w:rsidR="005D53F9" w:rsidRDefault="005D53F9" w:rsidP="005D53F9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gramStart"/>
      <w:r>
        <w:rPr>
          <w:noProof w:val="0"/>
        </w:rPr>
        <w:t>application/</w:t>
      </w:r>
      <w:proofErr w:type="spellStart"/>
      <w:r>
        <w:rPr>
          <w:noProof w:val="0"/>
        </w:rPr>
        <w:t>json</w:t>
      </w:r>
      <w:proofErr w:type="spellEnd"/>
      <w:proofErr w:type="gramEnd"/>
      <w:r>
        <w:rPr>
          <w:noProof w:val="0"/>
        </w:rPr>
        <w:t>:</w:t>
      </w:r>
    </w:p>
    <w:p w:rsidR="005D53F9" w:rsidRDefault="005D53F9" w:rsidP="005D53F9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  <w:proofErr w:type="gramStart"/>
      <w:r>
        <w:rPr>
          <w:noProof w:val="0"/>
        </w:rPr>
        <w:t>schema</w:t>
      </w:r>
      <w:proofErr w:type="gramEnd"/>
      <w:r>
        <w:rPr>
          <w:noProof w:val="0"/>
        </w:rPr>
        <w:t>:</w:t>
      </w:r>
    </w:p>
    <w:p w:rsidR="005D53F9" w:rsidRDefault="005D53F9" w:rsidP="005D53F9">
      <w:pPr>
        <w:pStyle w:val="PL"/>
      </w:pPr>
      <w:r>
        <w:t xml:space="preserve">                        $ref: '#/components/schemas/</w:t>
      </w:r>
      <w:r w:rsidRPr="00AC5F20">
        <w:t>C2</w:t>
      </w:r>
      <w:r>
        <w:t>Result'</w:t>
      </w:r>
    </w:p>
    <w:p w:rsidR="005D53F9" w:rsidRDefault="005D53F9" w:rsidP="005D53F9">
      <w:pPr>
        <w:pStyle w:val="PL"/>
      </w:pPr>
      <w:r>
        <w:t xml:space="preserve">                '204':</w:t>
      </w:r>
    </w:p>
    <w:p w:rsidR="005D53F9" w:rsidRDefault="005D53F9" w:rsidP="005D53F9">
      <w:pPr>
        <w:pStyle w:val="PL"/>
      </w:pPr>
      <w:r>
        <w:lastRenderedPageBreak/>
        <w:t xml:space="preserve">                  description: No Content. </w:t>
      </w:r>
      <w:r w:rsidRPr="00B447C2">
        <w:t>The targeted C2 Communication Mode switching for the concerned UAS (i.e. pair of UAV and UAV-C) is successfully received and acknowledged, and the UASS does not need to confirm (i.e. validate) it</w:t>
      </w:r>
      <w:r>
        <w:t>.</w:t>
      </w:r>
    </w:p>
    <w:p w:rsidR="005D53F9" w:rsidRDefault="005D53F9" w:rsidP="005D53F9">
      <w:pPr>
        <w:pStyle w:val="PL"/>
      </w:pPr>
      <w:r>
        <w:t xml:space="preserve">                '400':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'TS29571_CommonData.yaml#/components/responses/400'</w:t>
      </w:r>
    </w:p>
    <w:p w:rsidR="005D53F9" w:rsidRDefault="005D53F9" w:rsidP="005D53F9">
      <w:pPr>
        <w:pStyle w:val="PL"/>
      </w:pPr>
      <w:r>
        <w:t xml:space="preserve">                '401':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'TS29571_CommonData.yaml#/components/responses/401'</w:t>
      </w:r>
    </w:p>
    <w:p w:rsidR="005D53F9" w:rsidRDefault="005D53F9" w:rsidP="005D53F9">
      <w:pPr>
        <w:pStyle w:val="PL"/>
      </w:pPr>
      <w:r>
        <w:t xml:space="preserve">                '403':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'TS29571_CommonData.yaml#/components/responses/403'</w:t>
      </w:r>
    </w:p>
    <w:p w:rsidR="005D53F9" w:rsidRDefault="005D53F9" w:rsidP="005D53F9">
      <w:pPr>
        <w:pStyle w:val="PL"/>
      </w:pPr>
      <w:r>
        <w:t xml:space="preserve">                '404':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'TS29571_CommonData.yaml#/components/responses/404'</w:t>
      </w:r>
    </w:p>
    <w:p w:rsidR="005D53F9" w:rsidRDefault="005D53F9" w:rsidP="005D53F9">
      <w:pPr>
        <w:pStyle w:val="PL"/>
      </w:pPr>
      <w:r>
        <w:t xml:space="preserve">                '411':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'TS29571_CommonData.yaml#/components/responses/411'</w:t>
      </w:r>
    </w:p>
    <w:p w:rsidR="005D53F9" w:rsidRDefault="005D53F9" w:rsidP="005D53F9">
      <w:pPr>
        <w:pStyle w:val="PL"/>
      </w:pPr>
      <w:r>
        <w:t xml:space="preserve">                '413':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'TS29571_CommonData.yaml#/components/responses/413'</w:t>
      </w:r>
    </w:p>
    <w:p w:rsidR="005D53F9" w:rsidRDefault="005D53F9" w:rsidP="005D53F9">
      <w:pPr>
        <w:pStyle w:val="PL"/>
      </w:pPr>
      <w:r>
        <w:t xml:space="preserve">                '415':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'TS29571_CommonData.yaml#/components/responses/415'</w:t>
      </w:r>
    </w:p>
    <w:p w:rsidR="005D53F9" w:rsidRDefault="005D53F9" w:rsidP="005D53F9">
      <w:pPr>
        <w:pStyle w:val="PL"/>
      </w:pPr>
      <w:r>
        <w:t xml:space="preserve">                '429':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'TS29571_CommonData.yaml#/components/responses/429'</w:t>
      </w:r>
    </w:p>
    <w:p w:rsidR="005D53F9" w:rsidRDefault="005D53F9" w:rsidP="005D53F9">
      <w:pPr>
        <w:pStyle w:val="PL"/>
      </w:pPr>
      <w:r>
        <w:t xml:space="preserve">                '500':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'TS29571_CommonData.yaml#/components/responses/500'</w:t>
      </w:r>
    </w:p>
    <w:p w:rsidR="005D53F9" w:rsidRDefault="005D53F9" w:rsidP="005D53F9">
      <w:pPr>
        <w:pStyle w:val="PL"/>
      </w:pPr>
      <w:r>
        <w:t xml:space="preserve">                '503':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'TS29571_CommonData.yaml#/components/responses/503'</w:t>
      </w:r>
    </w:p>
    <w:p w:rsidR="005D53F9" w:rsidRDefault="005D53F9" w:rsidP="005D53F9">
      <w:pPr>
        <w:pStyle w:val="PL"/>
      </w:pPr>
      <w:r>
        <w:t xml:space="preserve">                default:</w:t>
      </w:r>
    </w:p>
    <w:p w:rsidR="005D53F9" w:rsidRDefault="005D53F9" w:rsidP="005D53F9">
      <w:pPr>
        <w:pStyle w:val="PL"/>
      </w:pPr>
      <w:r>
        <w:t xml:space="preserve">                  $ref: 'TS29571_CommonData.yaml#/components/responses/default'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>components:</w:t>
      </w:r>
    </w:p>
    <w:p w:rsidR="005D53F9" w:rsidRDefault="005D53F9" w:rsidP="005D53F9">
      <w:pPr>
        <w:pStyle w:val="PL"/>
      </w:pPr>
      <w:r>
        <w:t xml:space="preserve">  securitySchemes:</w:t>
      </w:r>
    </w:p>
    <w:p w:rsidR="005D53F9" w:rsidRDefault="005D53F9" w:rsidP="005D53F9">
      <w:pPr>
        <w:pStyle w:val="PL"/>
      </w:pPr>
      <w:r>
        <w:t xml:space="preserve">    oAuth2ClientCredentials:</w:t>
      </w:r>
    </w:p>
    <w:p w:rsidR="005D53F9" w:rsidRDefault="005D53F9" w:rsidP="005D53F9">
      <w:pPr>
        <w:pStyle w:val="PL"/>
      </w:pPr>
      <w:r>
        <w:t xml:space="preserve">      type: oauth2</w:t>
      </w:r>
    </w:p>
    <w:p w:rsidR="005D53F9" w:rsidRDefault="005D53F9" w:rsidP="005D53F9">
      <w:pPr>
        <w:pStyle w:val="PL"/>
      </w:pPr>
      <w:r>
        <w:t xml:space="preserve">      flows:</w:t>
      </w:r>
    </w:p>
    <w:p w:rsidR="005D53F9" w:rsidRDefault="005D53F9" w:rsidP="005D53F9">
      <w:pPr>
        <w:pStyle w:val="PL"/>
      </w:pPr>
      <w:r>
        <w:t xml:space="preserve">        clientCredentials:</w:t>
      </w:r>
    </w:p>
    <w:p w:rsidR="005D53F9" w:rsidRDefault="005D53F9" w:rsidP="005D53F9">
      <w:pPr>
        <w:pStyle w:val="PL"/>
      </w:pPr>
      <w:r>
        <w:t xml:space="preserve">          tokenUrl: '{nrfApiRoot}/oauth2/token'</w:t>
      </w:r>
    </w:p>
    <w:p w:rsidR="005D53F9" w:rsidRDefault="005D53F9" w:rsidP="005D53F9">
      <w:pPr>
        <w:pStyle w:val="PL"/>
      </w:pPr>
      <w:r>
        <w:t xml:space="preserve">          scopes:</w:t>
      </w:r>
    </w:p>
    <w:p w:rsidR="005D53F9" w:rsidRDefault="005D53F9" w:rsidP="005D53F9">
      <w:pPr>
        <w:pStyle w:val="PL"/>
      </w:pPr>
      <w:r>
        <w:t xml:space="preserve">            &lt;API name in lower letters with underscores&gt;: Access to the &lt;API Name&gt;</w:t>
      </w:r>
      <w:r>
        <w:rPr>
          <w:lang w:eastAsia="zh-CN"/>
        </w:rPr>
        <w:t xml:space="preserve"> </w:t>
      </w:r>
      <w:r>
        <w:t>API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 xml:space="preserve">  schemas:</w:t>
      </w:r>
    </w:p>
    <w:bookmarkEnd w:id="168"/>
    <w:bookmarkEnd w:id="169"/>
    <w:p w:rsidR="005D53F9" w:rsidRDefault="005D53F9" w:rsidP="005D53F9">
      <w:pPr>
        <w:pStyle w:val="PL"/>
      </w:pPr>
      <w:r>
        <w:t xml:space="preserve">    ConfigureData:</w:t>
      </w:r>
    </w:p>
    <w:p w:rsidR="005D53F9" w:rsidRDefault="005D53F9" w:rsidP="005D53F9">
      <w:pPr>
        <w:pStyle w:val="PL"/>
      </w:pPr>
      <w:r>
        <w:t xml:space="preserve">      description: </w:t>
      </w:r>
      <w:r>
        <w:rPr>
          <w:rFonts w:cs="Arial"/>
          <w:szCs w:val="18"/>
          <w:lang w:eastAsia="zh-CN"/>
        </w:rPr>
        <w:t>Represents the p</w:t>
      </w:r>
      <w:r>
        <w:rPr>
          <w:rFonts w:cs="Arial" w:hint="eastAsia"/>
          <w:szCs w:val="18"/>
          <w:lang w:eastAsia="zh-CN"/>
        </w:rPr>
        <w:t xml:space="preserve">arameters to </w:t>
      </w:r>
      <w:r>
        <w:rPr>
          <w:rFonts w:cs="Arial"/>
          <w:szCs w:val="18"/>
          <w:lang w:eastAsia="zh-CN"/>
        </w:rPr>
        <w:t xml:space="preserve">request to </w:t>
      </w:r>
      <w:r>
        <w:rPr>
          <w:lang w:eastAsia="zh-CN"/>
        </w:rPr>
        <w:t>provision C2 O</w:t>
      </w:r>
      <w:r w:rsidRPr="00720A8F">
        <w:rPr>
          <w:lang w:eastAsia="zh-CN"/>
        </w:rPr>
        <w:t xml:space="preserve">peration </w:t>
      </w:r>
      <w:r>
        <w:rPr>
          <w:lang w:eastAsia="zh-CN"/>
        </w:rPr>
        <w:t>M</w:t>
      </w:r>
      <w:r w:rsidRPr="00720A8F">
        <w:rPr>
          <w:lang w:eastAsia="zh-CN"/>
        </w:rPr>
        <w:t xml:space="preserve">ode configuration information for a UAS </w:t>
      </w:r>
      <w:r w:rsidRPr="00003CFE">
        <w:t>(</w:t>
      </w:r>
      <w:r>
        <w:t>i.e</w:t>
      </w:r>
      <w:r w:rsidRPr="00003CFE">
        <w:t xml:space="preserve">. </w:t>
      </w:r>
      <w:r>
        <w:t>pair of UAV and</w:t>
      </w:r>
      <w:r w:rsidRPr="00003CFE">
        <w:t xml:space="preserve"> UAV-C)</w:t>
      </w:r>
      <w:r>
        <w:rPr>
          <w:rFonts w:cs="Arial"/>
          <w:szCs w:val="18"/>
          <w:lang w:eastAsia="zh-CN"/>
        </w:rPr>
        <w:t>.</w:t>
      </w:r>
    </w:p>
    <w:p w:rsidR="005D53F9" w:rsidRDefault="005D53F9" w:rsidP="005D53F9">
      <w:pPr>
        <w:pStyle w:val="PL"/>
      </w:pPr>
      <w:r>
        <w:t xml:space="preserve">      type: object</w:t>
      </w:r>
    </w:p>
    <w:p w:rsidR="005D53F9" w:rsidRDefault="005D53F9" w:rsidP="005D53F9">
      <w:pPr>
        <w:pStyle w:val="PL"/>
      </w:pPr>
      <w:r>
        <w:t xml:space="preserve">      properties:</w:t>
      </w:r>
    </w:p>
    <w:p w:rsidR="005D53F9" w:rsidRDefault="005D53F9" w:rsidP="005D53F9">
      <w:pPr>
        <w:pStyle w:val="PL"/>
      </w:pPr>
      <w:r>
        <w:t xml:space="preserve">        uassId:</w:t>
      </w:r>
    </w:p>
    <w:p w:rsidR="005D53F9" w:rsidRDefault="005D53F9" w:rsidP="005D53F9">
      <w:pPr>
        <w:pStyle w:val="PL"/>
      </w:pPr>
      <w:r>
        <w:t xml:space="preserve">          $ref: 'TS29122_CommonData.yaml#/components/schemas/</w:t>
      </w:r>
      <w:r>
        <w:rPr>
          <w:lang w:eastAsia="zh-CN"/>
        </w:rPr>
        <w:t>Uri</w:t>
      </w:r>
      <w:r>
        <w:t>'</w:t>
      </w:r>
    </w:p>
    <w:p w:rsidR="005D53F9" w:rsidRDefault="005D53F9" w:rsidP="005D53F9">
      <w:pPr>
        <w:pStyle w:val="PL"/>
      </w:pPr>
      <w:r>
        <w:t xml:space="preserve">        uasId:</w:t>
      </w:r>
    </w:p>
    <w:p w:rsidR="005D53F9" w:rsidRDefault="005D53F9" w:rsidP="005D53F9">
      <w:pPr>
        <w:pStyle w:val="PL"/>
      </w:pPr>
      <w:r>
        <w:t xml:space="preserve">          $ref: '#/components/schemas/UasId'</w:t>
      </w:r>
    </w:p>
    <w:p w:rsidR="005D53F9" w:rsidRDefault="005D53F9" w:rsidP="005D53F9">
      <w:pPr>
        <w:pStyle w:val="PL"/>
      </w:pPr>
      <w:r>
        <w:t xml:space="preserve">        allowedC2CommModes:</w:t>
      </w:r>
    </w:p>
    <w:p w:rsidR="005D53F9" w:rsidRDefault="005D53F9" w:rsidP="005D53F9">
      <w:pPr>
        <w:pStyle w:val="PL"/>
      </w:pPr>
      <w:r>
        <w:t xml:space="preserve">          type: array</w:t>
      </w:r>
    </w:p>
    <w:p w:rsidR="005D53F9" w:rsidRDefault="005D53F9" w:rsidP="005D53F9">
      <w:pPr>
        <w:pStyle w:val="PL"/>
      </w:pPr>
      <w:r>
        <w:t xml:space="preserve">          items:</w:t>
      </w:r>
    </w:p>
    <w:p w:rsidR="005D53F9" w:rsidRDefault="005D53F9" w:rsidP="005D53F9">
      <w:pPr>
        <w:pStyle w:val="PL"/>
      </w:pPr>
      <w:r>
        <w:t xml:space="preserve">            $ref: '#/components/schemas/C2CommMode'</w:t>
      </w:r>
    </w:p>
    <w:p w:rsidR="005D53F9" w:rsidRDefault="005D53F9" w:rsidP="005D53F9">
      <w:pPr>
        <w:pStyle w:val="PL"/>
      </w:pPr>
      <w:r>
        <w:t xml:space="preserve">          minItems: 1</w:t>
      </w:r>
    </w:p>
    <w:p w:rsidR="005D53F9" w:rsidRDefault="005D53F9" w:rsidP="005D53F9">
      <w:pPr>
        <w:pStyle w:val="PL"/>
      </w:pPr>
      <w:r>
        <w:t xml:space="preserve">        c2CommModeSwitchReq:</w:t>
      </w:r>
    </w:p>
    <w:p w:rsidR="005D53F9" w:rsidRDefault="005D53F9" w:rsidP="005D53F9">
      <w:pPr>
        <w:pStyle w:val="PL"/>
      </w:pPr>
      <w:r>
        <w:t xml:space="preserve">          type: array</w:t>
      </w:r>
    </w:p>
    <w:p w:rsidR="005D53F9" w:rsidRDefault="005D53F9" w:rsidP="005D53F9">
      <w:pPr>
        <w:pStyle w:val="PL"/>
      </w:pPr>
      <w:r>
        <w:t xml:space="preserve">          items:</w:t>
      </w:r>
    </w:p>
    <w:p w:rsidR="005D53F9" w:rsidRDefault="005D53F9" w:rsidP="005D53F9">
      <w:pPr>
        <w:pStyle w:val="PL"/>
      </w:pPr>
      <w:r>
        <w:t xml:space="preserve">            $ref: '#/components/schemas/C2CommModeSwitching'</w:t>
      </w:r>
    </w:p>
    <w:p w:rsidR="005D53F9" w:rsidRDefault="005D53F9" w:rsidP="005D53F9">
      <w:pPr>
        <w:pStyle w:val="PL"/>
      </w:pPr>
      <w:r>
        <w:t xml:space="preserve">          minItems: 1</w:t>
      </w:r>
    </w:p>
    <w:p w:rsidR="005D53F9" w:rsidRDefault="005D53F9" w:rsidP="005D53F9">
      <w:pPr>
        <w:pStyle w:val="PL"/>
      </w:pPr>
      <w:r>
        <w:t xml:space="preserve">        notificationUri:</w:t>
      </w:r>
    </w:p>
    <w:p w:rsidR="005D53F9" w:rsidRDefault="005D53F9" w:rsidP="005D53F9">
      <w:pPr>
        <w:pStyle w:val="PL"/>
      </w:pPr>
      <w:r>
        <w:t xml:space="preserve">          $ref: 'TS29122_CommonData.yaml#/components/schemas/</w:t>
      </w:r>
      <w:r>
        <w:rPr>
          <w:lang w:eastAsia="zh-CN"/>
        </w:rPr>
        <w:t>Uri</w:t>
      </w:r>
      <w:r>
        <w:t>'</w:t>
      </w:r>
    </w:p>
    <w:p w:rsidR="005D53F9" w:rsidRDefault="005D53F9" w:rsidP="005D53F9">
      <w:pPr>
        <w:pStyle w:val="PL"/>
      </w:pPr>
      <w:r>
        <w:t xml:space="preserve">        primaryC2CommMode:</w:t>
      </w:r>
    </w:p>
    <w:p w:rsidR="005D53F9" w:rsidRDefault="005D53F9" w:rsidP="005D53F9">
      <w:pPr>
        <w:pStyle w:val="PL"/>
      </w:pPr>
      <w:r>
        <w:t xml:space="preserve">          $ref: '#/components/schemas/C2CommMode'</w:t>
      </w:r>
    </w:p>
    <w:p w:rsidR="005D53F9" w:rsidRDefault="005D53F9" w:rsidP="005D53F9">
      <w:pPr>
        <w:pStyle w:val="PL"/>
      </w:pPr>
      <w:r>
        <w:t xml:space="preserve">        </w:t>
      </w:r>
      <w:r w:rsidRPr="00172AF0">
        <w:t>secondaryC2CommMode</w:t>
      </w:r>
      <w:r>
        <w:t>:</w:t>
      </w:r>
    </w:p>
    <w:p w:rsidR="005D53F9" w:rsidRDefault="005D53F9" w:rsidP="005D53F9">
      <w:pPr>
        <w:pStyle w:val="PL"/>
      </w:pPr>
      <w:r>
        <w:t xml:space="preserve">          $ref: '#/components/schemas/C2CommMode'</w:t>
      </w:r>
    </w:p>
    <w:p w:rsidR="00DE0827" w:rsidRDefault="00DE0827" w:rsidP="00DE0827">
      <w:pPr>
        <w:pStyle w:val="PL"/>
        <w:rPr>
          <w:ins w:id="170" w:author="Huawei [AEM] 09-2021" w:date="2021-09-24T19:09:00Z"/>
        </w:rPr>
      </w:pPr>
      <w:ins w:id="171" w:author="Huawei [AEM] 09-2021" w:date="2021-09-24T19:09:00Z">
        <w:r>
          <w:t xml:space="preserve">        </w:t>
        </w:r>
      </w:ins>
      <w:ins w:id="172" w:author="Huawei [AEM] 09-2021" w:date="2021-09-24T19:10:00Z">
        <w:r w:rsidRPr="00DE0827">
          <w:t>c2ServiceArea</w:t>
        </w:r>
      </w:ins>
      <w:ins w:id="173" w:author="Huawei [AEM] 09-2021" w:date="2021-09-24T19:09:00Z">
        <w:r>
          <w:t>:</w:t>
        </w:r>
      </w:ins>
    </w:p>
    <w:p w:rsidR="00DE0827" w:rsidRDefault="00DE0827" w:rsidP="00DE0827">
      <w:pPr>
        <w:pStyle w:val="PL"/>
        <w:rPr>
          <w:ins w:id="174" w:author="Huawei [AEM] 09-2021" w:date="2021-09-24T19:09:00Z"/>
        </w:rPr>
      </w:pPr>
      <w:ins w:id="175" w:author="Huawei [AEM] 09-2021" w:date="2021-09-24T19:09:00Z">
        <w:r>
          <w:t xml:space="preserve">          $ref: '#/components/schemas/</w:t>
        </w:r>
      </w:ins>
      <w:ins w:id="176" w:author="Huawei [AEM] 09-2021" w:date="2021-09-24T19:10:00Z">
        <w:r>
          <w:t>C</w:t>
        </w:r>
        <w:r w:rsidRPr="00DE0827">
          <w:t>2ServiceArea</w:t>
        </w:r>
      </w:ins>
      <w:ins w:id="177" w:author="Huawei [AEM] 09-2021" w:date="2021-09-24T19:09:00Z">
        <w:r>
          <w:t>'</w:t>
        </w:r>
      </w:ins>
    </w:p>
    <w:p w:rsidR="005D53F9" w:rsidRDefault="005D53F9" w:rsidP="005D53F9">
      <w:pPr>
        <w:pStyle w:val="PL"/>
      </w:pPr>
      <w:r>
        <w:t xml:space="preserve">      required:</w:t>
      </w:r>
    </w:p>
    <w:p w:rsidR="005D53F9" w:rsidRDefault="005D53F9" w:rsidP="005D53F9">
      <w:pPr>
        <w:pStyle w:val="PL"/>
      </w:pPr>
      <w:r>
        <w:t xml:space="preserve">        - uassId</w:t>
      </w:r>
    </w:p>
    <w:p w:rsidR="005D53F9" w:rsidRDefault="005D53F9" w:rsidP="005D53F9">
      <w:pPr>
        <w:pStyle w:val="PL"/>
      </w:pPr>
      <w:r>
        <w:t xml:space="preserve">        - uasId</w:t>
      </w:r>
    </w:p>
    <w:p w:rsidR="005D53F9" w:rsidRDefault="005D53F9" w:rsidP="005D53F9">
      <w:pPr>
        <w:pStyle w:val="PL"/>
      </w:pPr>
      <w:r>
        <w:t xml:space="preserve">        - allowedC2CommModes</w:t>
      </w:r>
    </w:p>
    <w:p w:rsidR="005D53F9" w:rsidRDefault="005D53F9" w:rsidP="005D53F9">
      <w:pPr>
        <w:pStyle w:val="PL"/>
      </w:pPr>
      <w:r>
        <w:t xml:space="preserve">        - c2CommModeSwitchReq</w:t>
      </w:r>
    </w:p>
    <w:p w:rsidR="005D53F9" w:rsidRDefault="005D53F9" w:rsidP="005D53F9">
      <w:pPr>
        <w:pStyle w:val="PL"/>
      </w:pPr>
      <w:r>
        <w:t xml:space="preserve">        - notificationUri</w:t>
      </w:r>
    </w:p>
    <w:p w:rsidR="005D53F9" w:rsidRDefault="005D53F9" w:rsidP="005D53F9">
      <w:pPr>
        <w:pStyle w:val="PL"/>
      </w:pPr>
      <w:r>
        <w:t xml:space="preserve">        - primaryC2CommMode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 xml:space="preserve">    SelectedC2CommModeNotif:</w:t>
      </w:r>
    </w:p>
    <w:p w:rsidR="005D53F9" w:rsidRDefault="005D53F9" w:rsidP="005D53F9">
      <w:pPr>
        <w:pStyle w:val="PL"/>
        <w:rPr>
          <w:rFonts w:cs="Arial"/>
          <w:szCs w:val="18"/>
          <w:lang w:eastAsia="zh-CN"/>
        </w:rPr>
      </w:pPr>
      <w:r>
        <w:t xml:space="preserve">      description: </w:t>
      </w:r>
      <w:r>
        <w:rPr>
          <w:rFonts w:cs="Arial"/>
          <w:szCs w:val="18"/>
          <w:lang w:eastAsia="zh-CN"/>
        </w:rPr>
        <w:t>Represents information on the</w:t>
      </w:r>
      <w:r>
        <w:rPr>
          <w:lang w:eastAsia="zh-CN"/>
        </w:rPr>
        <w:t xml:space="preserve"> </w:t>
      </w:r>
      <w:r w:rsidRPr="00720A8F">
        <w:rPr>
          <w:lang w:eastAsia="zh-CN"/>
        </w:rPr>
        <w:t xml:space="preserve">C2 </w:t>
      </w:r>
      <w:r>
        <w:rPr>
          <w:lang w:eastAsia="zh-CN"/>
        </w:rPr>
        <w:t>Communication</w:t>
      </w:r>
      <w:r w:rsidRPr="00720A8F">
        <w:rPr>
          <w:lang w:eastAsia="zh-CN"/>
        </w:rPr>
        <w:t xml:space="preserve"> </w:t>
      </w:r>
      <w:r>
        <w:rPr>
          <w:lang w:eastAsia="zh-CN"/>
        </w:rPr>
        <w:t>M</w:t>
      </w:r>
      <w:r w:rsidRPr="00720A8F">
        <w:rPr>
          <w:lang w:eastAsia="zh-CN"/>
        </w:rPr>
        <w:t xml:space="preserve">ode </w:t>
      </w:r>
      <w:r>
        <w:rPr>
          <w:lang w:eastAsia="zh-CN"/>
        </w:rPr>
        <w:t>slected by</w:t>
      </w:r>
      <w:r w:rsidRPr="00720A8F">
        <w:rPr>
          <w:lang w:eastAsia="zh-CN"/>
        </w:rPr>
        <w:t xml:space="preserve"> a UAS </w:t>
      </w:r>
      <w:r w:rsidRPr="00003CFE">
        <w:t>(</w:t>
      </w:r>
      <w:r>
        <w:t>i.e</w:t>
      </w:r>
      <w:r w:rsidRPr="00003CFE">
        <w:t xml:space="preserve">. </w:t>
      </w:r>
      <w:r>
        <w:t>pair of UAV and</w:t>
      </w:r>
      <w:r w:rsidRPr="00003CFE">
        <w:t xml:space="preserve"> UAV-C)</w:t>
      </w:r>
      <w:r>
        <w:rPr>
          <w:rFonts w:cs="Arial"/>
          <w:szCs w:val="18"/>
          <w:lang w:eastAsia="zh-CN"/>
        </w:rPr>
        <w:t>.</w:t>
      </w:r>
    </w:p>
    <w:p w:rsidR="005D53F9" w:rsidRDefault="005D53F9" w:rsidP="005D53F9">
      <w:pPr>
        <w:pStyle w:val="PL"/>
      </w:pPr>
      <w:r>
        <w:t xml:space="preserve">      type: object</w:t>
      </w:r>
    </w:p>
    <w:p w:rsidR="005D53F9" w:rsidRDefault="005D53F9" w:rsidP="005D53F9">
      <w:pPr>
        <w:pStyle w:val="PL"/>
      </w:pPr>
      <w:r>
        <w:t xml:space="preserve">      properties:</w:t>
      </w:r>
    </w:p>
    <w:p w:rsidR="005D53F9" w:rsidRDefault="005D53F9" w:rsidP="005D53F9">
      <w:pPr>
        <w:pStyle w:val="PL"/>
      </w:pPr>
      <w:r>
        <w:t xml:space="preserve">        uasId:</w:t>
      </w:r>
    </w:p>
    <w:p w:rsidR="005D53F9" w:rsidRDefault="005D53F9" w:rsidP="005D53F9">
      <w:pPr>
        <w:pStyle w:val="PL"/>
      </w:pPr>
      <w:r>
        <w:lastRenderedPageBreak/>
        <w:t xml:space="preserve">          $ref: '#/components/schemas/UasId'</w:t>
      </w:r>
    </w:p>
    <w:p w:rsidR="005D53F9" w:rsidRDefault="005D53F9" w:rsidP="005D53F9">
      <w:pPr>
        <w:pStyle w:val="PL"/>
      </w:pPr>
      <w:r>
        <w:t xml:space="preserve">        selPrimaryC2CommMode:</w:t>
      </w:r>
    </w:p>
    <w:p w:rsidR="005D53F9" w:rsidRDefault="005D53F9" w:rsidP="005D53F9">
      <w:pPr>
        <w:pStyle w:val="PL"/>
      </w:pPr>
      <w:r>
        <w:t xml:space="preserve">          $ref: '#/components/schemas/C2CommMode'</w:t>
      </w:r>
    </w:p>
    <w:p w:rsidR="005D53F9" w:rsidRDefault="005D53F9" w:rsidP="005D53F9">
      <w:pPr>
        <w:pStyle w:val="PL"/>
      </w:pPr>
      <w:r>
        <w:t xml:space="preserve">        </w:t>
      </w:r>
      <w:r w:rsidRPr="00172AF0">
        <w:t>s</w:t>
      </w:r>
      <w:r>
        <w:t>elS</w:t>
      </w:r>
      <w:r w:rsidRPr="00172AF0">
        <w:t>econdaryC2CommMode</w:t>
      </w:r>
      <w:r>
        <w:t>:</w:t>
      </w:r>
    </w:p>
    <w:p w:rsidR="005D53F9" w:rsidRDefault="005D53F9" w:rsidP="005D53F9">
      <w:pPr>
        <w:pStyle w:val="PL"/>
      </w:pPr>
      <w:r>
        <w:t xml:space="preserve">          $ref: '#/components/schemas/C2CommMode'</w:t>
      </w:r>
    </w:p>
    <w:p w:rsidR="005D53F9" w:rsidRDefault="005D53F9" w:rsidP="005D53F9">
      <w:pPr>
        <w:pStyle w:val="PL"/>
      </w:pPr>
      <w:r>
        <w:t xml:space="preserve">      required:</w:t>
      </w:r>
    </w:p>
    <w:p w:rsidR="005D53F9" w:rsidRDefault="005D53F9" w:rsidP="005D53F9">
      <w:pPr>
        <w:pStyle w:val="PL"/>
      </w:pPr>
      <w:r>
        <w:t xml:space="preserve">        - uasId</w:t>
      </w:r>
    </w:p>
    <w:p w:rsidR="005D53F9" w:rsidRDefault="005D53F9" w:rsidP="005D53F9">
      <w:pPr>
        <w:pStyle w:val="PL"/>
      </w:pPr>
      <w:r>
        <w:t xml:space="preserve">        - selPrimaryC2CommMode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 xml:space="preserve">    C2CommModeSwitchNotif:</w:t>
      </w:r>
    </w:p>
    <w:p w:rsidR="005D53F9" w:rsidRDefault="005D53F9" w:rsidP="005D53F9">
      <w:pPr>
        <w:pStyle w:val="PL"/>
        <w:rPr>
          <w:rFonts w:cs="Arial"/>
          <w:szCs w:val="18"/>
          <w:lang w:eastAsia="zh-CN"/>
        </w:rPr>
      </w:pPr>
      <w:r>
        <w:t xml:space="preserve">      description: </w:t>
      </w:r>
      <w:r>
        <w:rPr>
          <w:rFonts w:cs="Arial"/>
          <w:szCs w:val="18"/>
          <w:lang w:eastAsia="zh-CN"/>
        </w:rPr>
        <w:t xml:space="preserve">Represents information on the targeted </w:t>
      </w:r>
      <w:r>
        <w:rPr>
          <w:lang w:eastAsia="zh-CN"/>
        </w:rPr>
        <w:t xml:space="preserve">C2 </w:t>
      </w:r>
      <w:r>
        <w:rPr>
          <w:rFonts w:cs="Arial"/>
          <w:szCs w:val="18"/>
        </w:rPr>
        <w:t xml:space="preserve">Communication </w:t>
      </w:r>
      <w:r>
        <w:rPr>
          <w:lang w:eastAsia="zh-CN"/>
        </w:rPr>
        <w:t>M</w:t>
      </w:r>
      <w:r w:rsidRPr="00720A8F">
        <w:rPr>
          <w:lang w:eastAsia="zh-CN"/>
        </w:rPr>
        <w:t xml:space="preserve">ode </w:t>
      </w:r>
      <w:r>
        <w:rPr>
          <w:lang w:eastAsia="zh-CN"/>
        </w:rPr>
        <w:t xml:space="preserve">switching for </w:t>
      </w:r>
      <w:r w:rsidRPr="00720A8F">
        <w:rPr>
          <w:lang w:eastAsia="zh-CN"/>
        </w:rPr>
        <w:t xml:space="preserve">a UAS </w:t>
      </w:r>
      <w:r w:rsidRPr="00003CFE">
        <w:t>(</w:t>
      </w:r>
      <w:r>
        <w:t>i.e</w:t>
      </w:r>
      <w:r w:rsidRPr="00003CFE">
        <w:t xml:space="preserve">. </w:t>
      </w:r>
      <w:r>
        <w:t>pair of UAV and</w:t>
      </w:r>
      <w:r w:rsidRPr="00003CFE">
        <w:t xml:space="preserve"> UAV-C)</w:t>
      </w:r>
      <w:r>
        <w:rPr>
          <w:rFonts w:cs="Arial"/>
          <w:szCs w:val="18"/>
          <w:lang w:eastAsia="zh-CN"/>
        </w:rPr>
        <w:t>.</w:t>
      </w:r>
    </w:p>
    <w:p w:rsidR="005D53F9" w:rsidRDefault="005D53F9" w:rsidP="005D53F9">
      <w:pPr>
        <w:pStyle w:val="PL"/>
      </w:pPr>
      <w:r>
        <w:t xml:space="preserve">      type: object</w:t>
      </w:r>
    </w:p>
    <w:p w:rsidR="005D53F9" w:rsidRDefault="005D53F9" w:rsidP="005D53F9">
      <w:pPr>
        <w:pStyle w:val="PL"/>
      </w:pPr>
      <w:r>
        <w:t xml:space="preserve">      properties:</w:t>
      </w:r>
    </w:p>
    <w:p w:rsidR="005D53F9" w:rsidRDefault="005D53F9" w:rsidP="005D53F9">
      <w:pPr>
        <w:pStyle w:val="PL"/>
      </w:pPr>
      <w:r>
        <w:t xml:space="preserve">        uaeServerId:</w:t>
      </w:r>
    </w:p>
    <w:p w:rsidR="005D53F9" w:rsidRDefault="005D53F9" w:rsidP="005D53F9">
      <w:pPr>
        <w:pStyle w:val="PL"/>
      </w:pPr>
      <w:r>
        <w:t xml:space="preserve">          $ref: 'TS29122_CommonData.yaml#/components/schemas/</w:t>
      </w:r>
      <w:r>
        <w:rPr>
          <w:lang w:eastAsia="zh-CN"/>
        </w:rPr>
        <w:t>Uri</w:t>
      </w:r>
      <w:r>
        <w:t>'</w:t>
      </w:r>
    </w:p>
    <w:p w:rsidR="005D53F9" w:rsidRDefault="005D53F9" w:rsidP="005D53F9">
      <w:pPr>
        <w:pStyle w:val="PL"/>
      </w:pPr>
      <w:r>
        <w:t xml:space="preserve">        uasId:</w:t>
      </w:r>
    </w:p>
    <w:p w:rsidR="005D53F9" w:rsidRDefault="005D53F9" w:rsidP="005D53F9">
      <w:pPr>
        <w:pStyle w:val="PL"/>
      </w:pPr>
      <w:r>
        <w:t xml:space="preserve">          $ref: '#/components/schemas/UasId'</w:t>
      </w:r>
    </w:p>
    <w:p w:rsidR="005D53F9" w:rsidRDefault="005D53F9" w:rsidP="005D53F9">
      <w:pPr>
        <w:pStyle w:val="PL"/>
      </w:pPr>
      <w:r>
        <w:t xml:space="preserve">        </w:t>
      </w:r>
      <w:r w:rsidRPr="00EB7C9D">
        <w:t>c2CommModeSwitchType</w:t>
      </w:r>
      <w:r>
        <w:t>:</w:t>
      </w:r>
    </w:p>
    <w:p w:rsidR="005D53F9" w:rsidRDefault="005D53F9" w:rsidP="005D53F9">
      <w:pPr>
        <w:pStyle w:val="PL"/>
      </w:pPr>
      <w:r>
        <w:t xml:space="preserve">          $ref: '#/components/schemas/C2CommModeSwitching'</w:t>
      </w:r>
    </w:p>
    <w:p w:rsidR="005D53F9" w:rsidRDefault="005D53F9" w:rsidP="005D53F9">
      <w:pPr>
        <w:pStyle w:val="PL"/>
      </w:pPr>
      <w:r>
        <w:t xml:space="preserve">      required:</w:t>
      </w:r>
    </w:p>
    <w:p w:rsidR="005D53F9" w:rsidRDefault="005D53F9" w:rsidP="005D53F9">
      <w:pPr>
        <w:pStyle w:val="PL"/>
      </w:pPr>
      <w:r>
        <w:t xml:space="preserve">        - uaeServerId</w:t>
      </w:r>
    </w:p>
    <w:p w:rsidR="005D53F9" w:rsidRDefault="005D53F9" w:rsidP="005D53F9">
      <w:pPr>
        <w:pStyle w:val="PL"/>
      </w:pPr>
      <w:r>
        <w:t xml:space="preserve">        - uasId</w:t>
      </w:r>
    </w:p>
    <w:p w:rsidR="005D53F9" w:rsidRDefault="005D53F9" w:rsidP="005D53F9">
      <w:pPr>
        <w:pStyle w:val="PL"/>
      </w:pPr>
      <w:r>
        <w:t xml:space="preserve">        - </w:t>
      </w:r>
      <w:r w:rsidRPr="00EB7C9D">
        <w:t>c2CommModeSwitchType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 xml:space="preserve">    C2Result:</w:t>
      </w:r>
    </w:p>
    <w:p w:rsidR="005D53F9" w:rsidRDefault="005D53F9" w:rsidP="005D53F9">
      <w:pPr>
        <w:pStyle w:val="PL"/>
        <w:rPr>
          <w:rFonts w:cs="Arial"/>
          <w:szCs w:val="18"/>
          <w:lang w:eastAsia="zh-CN"/>
        </w:rPr>
      </w:pPr>
      <w:r>
        <w:t xml:space="preserve">      description: </w:t>
      </w:r>
      <w:r w:rsidRPr="006A7FC5">
        <w:rPr>
          <w:rFonts w:cs="Arial"/>
          <w:szCs w:val="18"/>
          <w:lang w:eastAsia="zh-CN"/>
        </w:rPr>
        <w:t>Represents the result of an action related to C2 of a UAS.</w:t>
      </w:r>
    </w:p>
    <w:p w:rsidR="005D53F9" w:rsidRDefault="005D53F9" w:rsidP="005D53F9">
      <w:pPr>
        <w:pStyle w:val="PL"/>
      </w:pPr>
      <w:r>
        <w:t xml:space="preserve">      type: object</w:t>
      </w:r>
    </w:p>
    <w:p w:rsidR="005D53F9" w:rsidRDefault="005D53F9" w:rsidP="005D53F9">
      <w:pPr>
        <w:pStyle w:val="PL"/>
      </w:pPr>
      <w:r>
        <w:t xml:space="preserve">      properties:</w:t>
      </w:r>
    </w:p>
    <w:p w:rsidR="005D53F9" w:rsidRDefault="005D53F9" w:rsidP="005D53F9">
      <w:pPr>
        <w:pStyle w:val="PL"/>
      </w:pPr>
      <w:r>
        <w:t xml:space="preserve">        c2OpConfirmed:</w:t>
      </w:r>
    </w:p>
    <w:p w:rsidR="005D53F9" w:rsidRDefault="005D53F9" w:rsidP="005D53F9">
      <w:pPr>
        <w:pStyle w:val="PL"/>
      </w:pPr>
      <w:r>
        <w:t xml:space="preserve">          type: boolean</w:t>
      </w:r>
    </w:p>
    <w:p w:rsidR="005D53F9" w:rsidRDefault="005D53F9" w:rsidP="005D53F9">
      <w:pPr>
        <w:pStyle w:val="PL"/>
      </w:pPr>
      <w:r>
        <w:t xml:space="preserve">      required:</w:t>
      </w:r>
    </w:p>
    <w:p w:rsidR="005D53F9" w:rsidRDefault="005D53F9" w:rsidP="005D53F9">
      <w:pPr>
        <w:pStyle w:val="PL"/>
      </w:pPr>
      <w:r>
        <w:t xml:space="preserve">        - c2OpConfirmed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 xml:space="preserve">    UasId:</w:t>
      </w:r>
    </w:p>
    <w:p w:rsidR="005D53F9" w:rsidRDefault="005D53F9" w:rsidP="005D53F9">
      <w:pPr>
        <w:pStyle w:val="PL"/>
        <w:rPr>
          <w:rFonts w:cs="Arial"/>
          <w:szCs w:val="18"/>
          <w:lang w:eastAsia="zh-CN"/>
        </w:rPr>
      </w:pPr>
      <w:r>
        <w:t xml:space="preserve">      description: </w:t>
      </w:r>
      <w:r>
        <w:rPr>
          <w:rFonts w:cs="Arial"/>
          <w:szCs w:val="18"/>
          <w:lang w:eastAsia="zh-CN"/>
        </w:rPr>
        <w:t>Represents the identifier of a UAS (i.e. pair of UAV and UAV-C).</w:t>
      </w:r>
    </w:p>
    <w:p w:rsidR="005D53F9" w:rsidRDefault="005D53F9" w:rsidP="005D53F9">
      <w:pPr>
        <w:pStyle w:val="PL"/>
      </w:pPr>
      <w:r>
        <w:t xml:space="preserve">      type: object</w:t>
      </w:r>
    </w:p>
    <w:p w:rsidR="005D53F9" w:rsidRDefault="005D53F9" w:rsidP="005D53F9">
      <w:pPr>
        <w:pStyle w:val="PL"/>
      </w:pPr>
      <w:r>
        <w:t xml:space="preserve">      properties:</w:t>
      </w:r>
    </w:p>
    <w:p w:rsidR="005D53F9" w:rsidRDefault="005D53F9" w:rsidP="005D53F9">
      <w:pPr>
        <w:pStyle w:val="PL"/>
      </w:pPr>
      <w:r>
        <w:t xml:space="preserve">        groupId:</w:t>
      </w:r>
    </w:p>
    <w:p w:rsidR="005D53F9" w:rsidRDefault="005D53F9" w:rsidP="005D53F9">
      <w:pPr>
        <w:pStyle w:val="PL"/>
      </w:pPr>
      <w:r>
        <w:t xml:space="preserve">          $ref: 'TS29122_CommonData.yaml#/components/schemas/</w:t>
      </w:r>
      <w:r>
        <w:rPr>
          <w:lang w:eastAsia="zh-CN"/>
        </w:rPr>
        <w:t>ExternalGroupId</w:t>
      </w:r>
      <w:r>
        <w:t>'</w:t>
      </w:r>
    </w:p>
    <w:p w:rsidR="005D53F9" w:rsidRDefault="005D53F9" w:rsidP="005D53F9">
      <w:pPr>
        <w:pStyle w:val="PL"/>
      </w:pPr>
      <w:r>
        <w:t xml:space="preserve">        individualUasId:</w:t>
      </w:r>
    </w:p>
    <w:p w:rsidR="005D53F9" w:rsidRDefault="005D53F9" w:rsidP="005D53F9">
      <w:pPr>
        <w:pStyle w:val="PL"/>
      </w:pPr>
      <w:r>
        <w:t xml:space="preserve">          type: array</w:t>
      </w:r>
    </w:p>
    <w:p w:rsidR="005D53F9" w:rsidRDefault="005D53F9" w:rsidP="005D53F9">
      <w:pPr>
        <w:pStyle w:val="PL"/>
      </w:pPr>
      <w:r>
        <w:t xml:space="preserve">          items:</w:t>
      </w:r>
    </w:p>
    <w:p w:rsidR="005D53F9" w:rsidRDefault="005D53F9" w:rsidP="005D53F9">
      <w:pPr>
        <w:pStyle w:val="PL"/>
      </w:pPr>
      <w:r>
        <w:t xml:space="preserve">            $ref: '#/components/schemas/UavId'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 xml:space="preserve">    UavId:</w:t>
      </w:r>
    </w:p>
    <w:p w:rsidR="005D53F9" w:rsidRDefault="005D53F9" w:rsidP="005D53F9">
      <w:pPr>
        <w:pStyle w:val="PL"/>
        <w:rPr>
          <w:rFonts w:cs="Arial"/>
          <w:szCs w:val="18"/>
          <w:lang w:eastAsia="zh-CN"/>
        </w:rPr>
      </w:pPr>
      <w:r>
        <w:t xml:space="preserve">      description: </w:t>
      </w:r>
      <w:r>
        <w:rPr>
          <w:rFonts w:cs="Arial"/>
          <w:szCs w:val="18"/>
          <w:lang w:eastAsia="zh-CN"/>
        </w:rPr>
        <w:t>Represents the identifier of a UAV (e.g. UAV, UAV-C).</w:t>
      </w:r>
    </w:p>
    <w:p w:rsidR="005D53F9" w:rsidRDefault="005D53F9" w:rsidP="005D53F9">
      <w:pPr>
        <w:pStyle w:val="PL"/>
      </w:pPr>
      <w:r>
        <w:t xml:space="preserve">      type: object</w:t>
      </w:r>
    </w:p>
    <w:p w:rsidR="005D53F9" w:rsidRDefault="005D53F9" w:rsidP="005D53F9">
      <w:pPr>
        <w:pStyle w:val="PL"/>
      </w:pPr>
      <w:r>
        <w:t xml:space="preserve">      properties:</w:t>
      </w:r>
    </w:p>
    <w:p w:rsidR="005D53F9" w:rsidRDefault="005D53F9" w:rsidP="005D53F9">
      <w:pPr>
        <w:pStyle w:val="PL"/>
      </w:pPr>
      <w:r>
        <w:t xml:space="preserve">        gpsi:</w:t>
      </w:r>
    </w:p>
    <w:p w:rsidR="005D53F9" w:rsidRDefault="005D53F9" w:rsidP="005D53F9">
      <w:pPr>
        <w:pStyle w:val="PL"/>
      </w:pPr>
      <w:r>
        <w:t xml:space="preserve">          $ref: 'TS29571_CommonData.yaml#/components/schemas/Gpsi'</w:t>
      </w:r>
    </w:p>
    <w:p w:rsidR="005D53F9" w:rsidRDefault="005D53F9" w:rsidP="005D53F9">
      <w:pPr>
        <w:pStyle w:val="PL"/>
      </w:pPr>
      <w:r>
        <w:t xml:space="preserve">        caaId:</w:t>
      </w:r>
    </w:p>
    <w:p w:rsidR="005D53F9" w:rsidRDefault="005D53F9" w:rsidP="005D53F9">
      <w:pPr>
        <w:pStyle w:val="PL"/>
      </w:pPr>
      <w:r>
        <w:t xml:space="preserve">          type: string</w:t>
      </w:r>
    </w:p>
    <w:p w:rsidR="00DE0827" w:rsidRDefault="00DE0827" w:rsidP="00DE0827">
      <w:pPr>
        <w:pStyle w:val="PL"/>
        <w:rPr>
          <w:ins w:id="178" w:author="Huawei [AEM] 09-2021" w:date="2021-09-24T19:10:00Z"/>
        </w:rPr>
      </w:pPr>
    </w:p>
    <w:p w:rsidR="00DE0827" w:rsidRDefault="00DE0827" w:rsidP="00DE0827">
      <w:pPr>
        <w:pStyle w:val="PL"/>
        <w:rPr>
          <w:ins w:id="179" w:author="Huawei [AEM] 09-2021" w:date="2021-09-24T19:10:00Z"/>
        </w:rPr>
      </w:pPr>
      <w:ins w:id="180" w:author="Huawei [AEM] 09-2021" w:date="2021-09-24T19:10:00Z">
        <w:r>
          <w:t xml:space="preserve">    C2ServiceA</w:t>
        </w:r>
      </w:ins>
      <w:ins w:id="181" w:author="Huawei [AEM] 09-2021" w:date="2021-09-24T19:11:00Z">
        <w:r>
          <w:t>rea</w:t>
        </w:r>
      </w:ins>
      <w:ins w:id="182" w:author="Huawei [AEM] 09-2021" w:date="2021-09-24T19:10:00Z">
        <w:r>
          <w:t>:</w:t>
        </w:r>
      </w:ins>
    </w:p>
    <w:p w:rsidR="00DE0827" w:rsidRDefault="00DE0827" w:rsidP="00DE0827">
      <w:pPr>
        <w:pStyle w:val="PL"/>
        <w:rPr>
          <w:ins w:id="183" w:author="Huawei [AEM] 09-2021" w:date="2021-09-24T19:10:00Z"/>
          <w:rFonts w:cs="Arial"/>
          <w:szCs w:val="18"/>
          <w:lang w:eastAsia="zh-CN"/>
        </w:rPr>
      </w:pPr>
      <w:ins w:id="184" w:author="Huawei [AEM] 09-2021" w:date="2021-09-24T19:10:00Z">
        <w:r>
          <w:t xml:space="preserve">      description: </w:t>
        </w:r>
        <w:r>
          <w:rPr>
            <w:rFonts w:cs="Arial"/>
            <w:szCs w:val="18"/>
            <w:lang w:eastAsia="zh-CN"/>
          </w:rPr>
          <w:t xml:space="preserve">Represents </w:t>
        </w:r>
      </w:ins>
      <w:ins w:id="185" w:author="Huawei [AEM] 09-2021" w:date="2021-09-24T19:11:00Z">
        <w:r>
          <w:rPr>
            <w:rFonts w:cs="Arial"/>
            <w:szCs w:val="18"/>
            <w:lang w:eastAsia="zh-CN"/>
          </w:rPr>
          <w:t>Represents a C2 service area</w:t>
        </w:r>
      </w:ins>
      <w:ins w:id="186" w:author="Huawei [AEM] 09-2021" w:date="2021-09-24T19:10:00Z">
        <w:r>
          <w:rPr>
            <w:rFonts w:cs="Arial"/>
            <w:szCs w:val="18"/>
            <w:lang w:eastAsia="zh-CN"/>
          </w:rPr>
          <w:t>.</w:t>
        </w:r>
      </w:ins>
    </w:p>
    <w:p w:rsidR="00DE0827" w:rsidRDefault="00DE0827" w:rsidP="00DE0827">
      <w:pPr>
        <w:pStyle w:val="PL"/>
        <w:rPr>
          <w:ins w:id="187" w:author="Huawei [AEM] 09-2021" w:date="2021-09-24T19:10:00Z"/>
        </w:rPr>
      </w:pPr>
      <w:ins w:id="188" w:author="Huawei [AEM] 09-2021" w:date="2021-09-24T19:10:00Z">
        <w:r>
          <w:t xml:space="preserve">      type: object</w:t>
        </w:r>
      </w:ins>
    </w:p>
    <w:p w:rsidR="00DE0827" w:rsidRDefault="00DE0827" w:rsidP="00DE0827">
      <w:pPr>
        <w:pStyle w:val="PL"/>
        <w:rPr>
          <w:ins w:id="189" w:author="Huawei [AEM] 09-2021" w:date="2021-09-24T19:10:00Z"/>
        </w:rPr>
      </w:pPr>
      <w:ins w:id="190" w:author="Huawei [AEM] 09-2021" w:date="2021-09-24T19:10:00Z">
        <w:r>
          <w:t xml:space="preserve">      properties:</w:t>
        </w:r>
      </w:ins>
    </w:p>
    <w:p w:rsidR="00DE0827" w:rsidRDefault="00DE0827" w:rsidP="00DE0827">
      <w:pPr>
        <w:pStyle w:val="PL"/>
        <w:rPr>
          <w:ins w:id="191" w:author="Huawei [AEM] 09-2021" w:date="2021-09-24T19:10:00Z"/>
        </w:rPr>
      </w:pPr>
      <w:ins w:id="192" w:author="Huawei [AEM] 09-2021" w:date="2021-09-24T19:10:00Z">
        <w:r>
          <w:t xml:space="preserve">        </w:t>
        </w:r>
      </w:ins>
      <w:ins w:id="193" w:author="Huawei [AEM] 09-2021" w:date="2021-09-24T19:11:00Z">
        <w:r>
          <w:t>ncgiList</w:t>
        </w:r>
      </w:ins>
      <w:ins w:id="194" w:author="Huawei [AEM] 09-2021" w:date="2021-09-24T19:10:00Z">
        <w:r>
          <w:t>:</w:t>
        </w:r>
      </w:ins>
    </w:p>
    <w:p w:rsidR="00DE0827" w:rsidRDefault="00DE0827" w:rsidP="00DE0827">
      <w:pPr>
        <w:pStyle w:val="PL"/>
        <w:rPr>
          <w:ins w:id="195" w:author="Huawei [AEM] 09-2021" w:date="2021-09-24T19:13:00Z"/>
        </w:rPr>
      </w:pPr>
      <w:ins w:id="196" w:author="Huawei [AEM] 09-2021" w:date="2021-09-24T19:13:00Z">
        <w:r>
          <w:t xml:space="preserve">          type: array</w:t>
        </w:r>
      </w:ins>
    </w:p>
    <w:p w:rsidR="00DE0827" w:rsidRDefault="00DE0827" w:rsidP="00DE0827">
      <w:pPr>
        <w:pStyle w:val="PL"/>
        <w:rPr>
          <w:ins w:id="197" w:author="Huawei [AEM] 09-2021" w:date="2021-09-24T19:13:00Z"/>
        </w:rPr>
      </w:pPr>
      <w:ins w:id="198" w:author="Huawei [AEM] 09-2021" w:date="2021-09-24T19:13:00Z">
        <w:r>
          <w:t xml:space="preserve">          items:</w:t>
        </w:r>
      </w:ins>
    </w:p>
    <w:p w:rsidR="00DE0827" w:rsidRDefault="00DE0827" w:rsidP="00DE0827">
      <w:pPr>
        <w:pStyle w:val="PL"/>
        <w:rPr>
          <w:ins w:id="199" w:author="Huawei [AEM] 09-2021" w:date="2021-09-24T19:13:00Z"/>
        </w:rPr>
      </w:pPr>
      <w:ins w:id="200" w:author="Huawei [AEM] 09-2021" w:date="2021-09-24T19:13:00Z">
        <w:r>
          <w:t xml:space="preserve">            $ref: 'TS29571_CommonData.yaml#/components/schemas/</w:t>
        </w:r>
      </w:ins>
      <w:ins w:id="201" w:author="Huawei [AEM] 09-2021" w:date="2021-09-24T19:14:00Z">
        <w:r>
          <w:t>Ncgi</w:t>
        </w:r>
      </w:ins>
      <w:ins w:id="202" w:author="Huawei [AEM] 09-2021" w:date="2021-09-24T19:13:00Z">
        <w:r>
          <w:t>'</w:t>
        </w:r>
      </w:ins>
    </w:p>
    <w:p w:rsidR="00DE0827" w:rsidRDefault="00DE0827" w:rsidP="00DE0827">
      <w:pPr>
        <w:pStyle w:val="PL"/>
        <w:rPr>
          <w:ins w:id="203" w:author="Huawei [AEM] 09-2021" w:date="2021-09-24T19:10:00Z"/>
        </w:rPr>
      </w:pPr>
      <w:ins w:id="204" w:author="Huawei [AEM] 09-2021" w:date="2021-09-24T19:10:00Z">
        <w:r>
          <w:t xml:space="preserve">        </w:t>
        </w:r>
      </w:ins>
      <w:ins w:id="205" w:author="Huawei [AEM] 09-2021" w:date="2021-09-24T19:11:00Z">
        <w:r>
          <w:t>taiList</w:t>
        </w:r>
      </w:ins>
      <w:ins w:id="206" w:author="Huawei [AEM] 09-2021" w:date="2021-09-24T19:10:00Z">
        <w:r>
          <w:t>:</w:t>
        </w:r>
      </w:ins>
    </w:p>
    <w:p w:rsidR="00DE0827" w:rsidRDefault="00DE0827" w:rsidP="00DE0827">
      <w:pPr>
        <w:pStyle w:val="PL"/>
        <w:rPr>
          <w:ins w:id="207" w:author="Huawei [AEM] 09-2021" w:date="2021-09-24T19:13:00Z"/>
        </w:rPr>
      </w:pPr>
      <w:ins w:id="208" w:author="Huawei [AEM] 09-2021" w:date="2021-09-24T19:13:00Z">
        <w:r>
          <w:t xml:space="preserve">          type: array</w:t>
        </w:r>
      </w:ins>
    </w:p>
    <w:p w:rsidR="00DE0827" w:rsidRDefault="00DE0827" w:rsidP="00DE0827">
      <w:pPr>
        <w:pStyle w:val="PL"/>
        <w:rPr>
          <w:ins w:id="209" w:author="Huawei [AEM] 09-2021" w:date="2021-09-24T19:13:00Z"/>
        </w:rPr>
      </w:pPr>
      <w:ins w:id="210" w:author="Huawei [AEM] 09-2021" w:date="2021-09-24T19:13:00Z">
        <w:r>
          <w:t xml:space="preserve">          items:</w:t>
        </w:r>
      </w:ins>
    </w:p>
    <w:p w:rsidR="00DE0827" w:rsidRDefault="00DE0827" w:rsidP="00DE0827">
      <w:pPr>
        <w:pStyle w:val="PL"/>
        <w:rPr>
          <w:ins w:id="211" w:author="Huawei [AEM] 09-2021" w:date="2021-09-24T19:14:00Z"/>
        </w:rPr>
      </w:pPr>
      <w:ins w:id="212" w:author="Huawei [AEM] 09-2021" w:date="2021-09-24T19:14:00Z">
        <w:r>
          <w:t xml:space="preserve">            $ref: 'TS29571_CommonData.yaml#/components/schemas/Tai'</w:t>
        </w:r>
      </w:ins>
    </w:p>
    <w:p w:rsidR="00DE0827" w:rsidRDefault="00DE0827" w:rsidP="00DE0827">
      <w:pPr>
        <w:pStyle w:val="PL"/>
        <w:rPr>
          <w:ins w:id="213" w:author="Huawei [AEM] 09-2021" w:date="2021-09-24T19:10:00Z"/>
        </w:rPr>
      </w:pPr>
      <w:ins w:id="214" w:author="Huawei [AEM] 09-2021" w:date="2021-09-24T19:10:00Z">
        <w:r>
          <w:t xml:space="preserve">        </w:t>
        </w:r>
      </w:ins>
      <w:ins w:id="215" w:author="Huawei [AEM] 09-2021" w:date="2021-09-24T19:11:00Z">
        <w:r>
          <w:t>geographic</w:t>
        </w:r>
      </w:ins>
      <w:ins w:id="216" w:author="Huawei [AEM] 09-2021" w:date="2021-09-24T19:12:00Z">
        <w:r>
          <w:t>AreaList</w:t>
        </w:r>
      </w:ins>
      <w:ins w:id="217" w:author="Huawei [AEM] 09-2021" w:date="2021-09-24T19:10:00Z">
        <w:r>
          <w:t>:</w:t>
        </w:r>
      </w:ins>
    </w:p>
    <w:p w:rsidR="00DE0827" w:rsidRDefault="00DE0827" w:rsidP="00DE0827">
      <w:pPr>
        <w:pStyle w:val="PL"/>
        <w:rPr>
          <w:ins w:id="218" w:author="Huawei [AEM] 09-2021" w:date="2021-09-24T19:13:00Z"/>
        </w:rPr>
      </w:pPr>
      <w:ins w:id="219" w:author="Huawei [AEM] 09-2021" w:date="2021-09-24T19:13:00Z">
        <w:r>
          <w:t xml:space="preserve">          type: array</w:t>
        </w:r>
      </w:ins>
    </w:p>
    <w:p w:rsidR="00DE0827" w:rsidRDefault="00DE0827" w:rsidP="00DE0827">
      <w:pPr>
        <w:pStyle w:val="PL"/>
        <w:rPr>
          <w:ins w:id="220" w:author="Huawei [AEM] 09-2021" w:date="2021-09-24T19:13:00Z"/>
        </w:rPr>
      </w:pPr>
      <w:ins w:id="221" w:author="Huawei [AEM] 09-2021" w:date="2021-09-24T19:13:00Z">
        <w:r>
          <w:t xml:space="preserve">          items:</w:t>
        </w:r>
      </w:ins>
    </w:p>
    <w:p w:rsidR="00DE0827" w:rsidRDefault="00DE0827" w:rsidP="00DE0827">
      <w:pPr>
        <w:pStyle w:val="PL"/>
        <w:rPr>
          <w:ins w:id="222" w:author="Huawei [AEM] 09-2021" w:date="2021-09-24T19:14:00Z"/>
        </w:rPr>
      </w:pPr>
      <w:ins w:id="223" w:author="Huawei [AEM] 09-2021" w:date="2021-09-24T19:14:00Z">
        <w:r>
          <w:t xml:space="preserve">            $ref: '</w:t>
        </w:r>
      </w:ins>
      <w:ins w:id="224" w:author="Huawei [AEM] 09-2021" w:date="2021-09-24T19:17:00Z">
        <w:r>
          <w:t>TS29572_Nlmf_Location.yaml#</w:t>
        </w:r>
      </w:ins>
      <w:ins w:id="225" w:author="Huawei [AEM] 09-2021" w:date="2021-09-24T19:14:00Z">
        <w:r>
          <w:t>/components/schemas/GeographicArea'</w:t>
        </w:r>
      </w:ins>
    </w:p>
    <w:p w:rsidR="005D53F9" w:rsidRDefault="005D53F9" w:rsidP="005D53F9">
      <w:pPr>
        <w:pStyle w:val="PL"/>
      </w:pPr>
    </w:p>
    <w:p w:rsidR="005D53F9" w:rsidRPr="00321E09" w:rsidRDefault="005D53F9" w:rsidP="005D53F9">
      <w:pPr>
        <w:pStyle w:val="PL"/>
        <w:rPr>
          <w:lang w:val="fr-FR"/>
        </w:rPr>
      </w:pPr>
      <w:r w:rsidRPr="00321E09">
        <w:rPr>
          <w:lang w:val="fr-FR"/>
        </w:rPr>
        <w:t># ENUMS:</w:t>
      </w:r>
    </w:p>
    <w:p w:rsidR="005D53F9" w:rsidRPr="00321E09" w:rsidRDefault="005D53F9" w:rsidP="005D53F9">
      <w:pPr>
        <w:pStyle w:val="PL"/>
        <w:rPr>
          <w:lang w:val="fr-FR"/>
        </w:rPr>
      </w:pPr>
    </w:p>
    <w:p w:rsidR="005D53F9" w:rsidRPr="00321E09" w:rsidRDefault="005D53F9" w:rsidP="005D53F9">
      <w:pPr>
        <w:pStyle w:val="PL"/>
        <w:rPr>
          <w:lang w:val="fr-FR"/>
        </w:rPr>
      </w:pPr>
      <w:r w:rsidRPr="00321E09">
        <w:rPr>
          <w:lang w:val="fr-FR"/>
        </w:rPr>
        <w:t xml:space="preserve">    C2CommMode:</w:t>
      </w:r>
    </w:p>
    <w:p w:rsidR="005D53F9" w:rsidRPr="00817D66" w:rsidRDefault="005D53F9" w:rsidP="005D53F9">
      <w:pPr>
        <w:pStyle w:val="PL"/>
        <w:rPr>
          <w:lang w:val="fr-FR"/>
        </w:rPr>
      </w:pPr>
      <w:r w:rsidRPr="00321E09">
        <w:rPr>
          <w:lang w:val="fr-FR"/>
        </w:rPr>
        <w:t xml:space="preserve">      </w:t>
      </w:r>
      <w:r w:rsidRPr="00817D66">
        <w:rPr>
          <w:lang w:val="fr-FR"/>
        </w:rPr>
        <w:t xml:space="preserve">description: </w:t>
      </w:r>
      <w:r w:rsidRPr="00817D66">
        <w:rPr>
          <w:rFonts w:cs="Arial"/>
          <w:szCs w:val="18"/>
          <w:lang w:val="fr-FR" w:eastAsia="zh-CN"/>
        </w:rPr>
        <w:t>Represents C2 Communication Modes</w:t>
      </w:r>
      <w:r w:rsidRPr="00817D66">
        <w:rPr>
          <w:lang w:val="fr-FR"/>
        </w:rPr>
        <w:t>.</w:t>
      </w:r>
    </w:p>
    <w:p w:rsidR="005D53F9" w:rsidRDefault="005D53F9" w:rsidP="005D53F9">
      <w:pPr>
        <w:pStyle w:val="PL"/>
      </w:pPr>
      <w:r w:rsidRPr="00817D66">
        <w:rPr>
          <w:lang w:val="fr-FR"/>
        </w:rPr>
        <w:t xml:space="preserve">      </w:t>
      </w:r>
      <w:r>
        <w:t>anyOf:</w:t>
      </w:r>
    </w:p>
    <w:p w:rsidR="005D53F9" w:rsidRDefault="005D53F9" w:rsidP="005D53F9">
      <w:pPr>
        <w:pStyle w:val="PL"/>
      </w:pPr>
      <w:r>
        <w:t xml:space="preserve">        - type: string</w:t>
      </w:r>
    </w:p>
    <w:p w:rsidR="005D53F9" w:rsidRDefault="005D53F9" w:rsidP="005D53F9">
      <w:pPr>
        <w:pStyle w:val="PL"/>
      </w:pPr>
      <w:r>
        <w:t xml:space="preserve">          enum:</w:t>
      </w:r>
    </w:p>
    <w:p w:rsidR="005D53F9" w:rsidRDefault="005D53F9" w:rsidP="005D53F9">
      <w:pPr>
        <w:pStyle w:val="PL"/>
      </w:pPr>
      <w:r>
        <w:lastRenderedPageBreak/>
        <w:t xml:space="preserve">          - DIRECT_C2_COMMUNICATION</w:t>
      </w:r>
    </w:p>
    <w:p w:rsidR="005D53F9" w:rsidRDefault="005D53F9" w:rsidP="005D53F9">
      <w:pPr>
        <w:pStyle w:val="PL"/>
      </w:pPr>
      <w:r>
        <w:t xml:space="preserve">          - NETWORK_ASSISTED</w:t>
      </w:r>
      <w:r w:rsidRPr="00B23966">
        <w:t>_C2_COMMUNICATION</w:t>
      </w:r>
    </w:p>
    <w:p w:rsidR="005D53F9" w:rsidRDefault="005D53F9" w:rsidP="005D53F9">
      <w:pPr>
        <w:pStyle w:val="PL"/>
      </w:pPr>
      <w:r>
        <w:t xml:space="preserve">          - UTM_NAVIGATED</w:t>
      </w:r>
      <w:r w:rsidRPr="00B23966">
        <w:t>_C2_COMMUNICATION</w:t>
      </w:r>
    </w:p>
    <w:p w:rsidR="005D53F9" w:rsidRDefault="005D53F9" w:rsidP="005D53F9">
      <w:pPr>
        <w:pStyle w:val="PL"/>
      </w:pPr>
      <w:r>
        <w:t xml:space="preserve">        - type: string</w:t>
      </w:r>
    </w:p>
    <w:p w:rsidR="005D53F9" w:rsidRDefault="005D53F9" w:rsidP="005D53F9">
      <w:pPr>
        <w:pStyle w:val="PL"/>
      </w:pPr>
    </w:p>
    <w:p w:rsidR="005D53F9" w:rsidRDefault="005D53F9" w:rsidP="005D53F9">
      <w:pPr>
        <w:pStyle w:val="PL"/>
      </w:pPr>
      <w:r>
        <w:t xml:space="preserve">    C2CommModeSwitching:</w:t>
      </w:r>
    </w:p>
    <w:p w:rsidR="005D53F9" w:rsidRDefault="005D53F9" w:rsidP="005D53F9">
      <w:pPr>
        <w:pStyle w:val="PL"/>
      </w:pPr>
      <w:r>
        <w:t xml:space="preserve">      description: </w:t>
      </w:r>
      <w:r>
        <w:rPr>
          <w:rFonts w:cs="Arial"/>
          <w:szCs w:val="18"/>
          <w:lang w:eastAsia="zh-CN"/>
        </w:rPr>
        <w:t>R</w:t>
      </w:r>
      <w:r w:rsidRPr="00C80D17">
        <w:rPr>
          <w:rFonts w:cs="Arial"/>
          <w:szCs w:val="18"/>
          <w:lang w:eastAsia="zh-CN"/>
        </w:rPr>
        <w:t xml:space="preserve">epresents C2 </w:t>
      </w:r>
      <w:r>
        <w:rPr>
          <w:rFonts w:cs="Arial"/>
          <w:szCs w:val="18"/>
        </w:rPr>
        <w:t xml:space="preserve">Communication </w:t>
      </w:r>
      <w:r w:rsidRPr="00C80D17">
        <w:rPr>
          <w:rFonts w:cs="Arial"/>
          <w:szCs w:val="18"/>
          <w:lang w:eastAsia="zh-CN"/>
        </w:rPr>
        <w:t xml:space="preserve">Mode Switching </w:t>
      </w:r>
      <w:r>
        <w:rPr>
          <w:rFonts w:cs="Arial"/>
          <w:szCs w:val="18"/>
          <w:lang w:eastAsia="zh-CN"/>
        </w:rPr>
        <w:t>types</w:t>
      </w:r>
      <w:r>
        <w:t>.</w:t>
      </w:r>
    </w:p>
    <w:p w:rsidR="005D53F9" w:rsidRDefault="005D53F9" w:rsidP="005D53F9">
      <w:pPr>
        <w:pStyle w:val="PL"/>
      </w:pPr>
      <w:r>
        <w:t xml:space="preserve">      anyOf:</w:t>
      </w:r>
    </w:p>
    <w:p w:rsidR="005D53F9" w:rsidRDefault="005D53F9" w:rsidP="005D53F9">
      <w:pPr>
        <w:pStyle w:val="PL"/>
      </w:pPr>
      <w:r>
        <w:t xml:space="preserve">        - type: string</w:t>
      </w:r>
    </w:p>
    <w:p w:rsidR="005D53F9" w:rsidRDefault="005D53F9" w:rsidP="005D53F9">
      <w:pPr>
        <w:pStyle w:val="PL"/>
      </w:pPr>
      <w:r>
        <w:t xml:space="preserve">          enum:</w:t>
      </w:r>
    </w:p>
    <w:p w:rsidR="005D53F9" w:rsidRDefault="005D53F9" w:rsidP="005D53F9">
      <w:pPr>
        <w:pStyle w:val="PL"/>
      </w:pPr>
      <w:r>
        <w:t xml:space="preserve">          - DIRECT_TO_NETWORK_ASSISTED_C2</w:t>
      </w:r>
    </w:p>
    <w:p w:rsidR="005D53F9" w:rsidRDefault="005D53F9" w:rsidP="005D53F9">
      <w:pPr>
        <w:pStyle w:val="PL"/>
      </w:pPr>
      <w:r>
        <w:t xml:space="preserve">          - NETWORK_ASSISTED</w:t>
      </w:r>
      <w:r w:rsidRPr="00B23966">
        <w:t>_</w:t>
      </w:r>
      <w:r>
        <w:t>TO_DIRECT_</w:t>
      </w:r>
      <w:r w:rsidRPr="00B23966">
        <w:t>C2</w:t>
      </w:r>
    </w:p>
    <w:p w:rsidR="005D53F9" w:rsidRDefault="005D53F9" w:rsidP="005D53F9">
      <w:pPr>
        <w:pStyle w:val="PL"/>
      </w:pPr>
      <w:r>
        <w:t xml:space="preserve">          - DIRECT</w:t>
      </w:r>
      <w:r w:rsidRPr="00B23966">
        <w:t>_</w:t>
      </w:r>
      <w:r>
        <w:t>TO_UTM_NAVIGATED</w:t>
      </w:r>
      <w:r w:rsidRPr="00B23966">
        <w:t>_C2</w:t>
      </w:r>
    </w:p>
    <w:p w:rsidR="005D53F9" w:rsidRDefault="005D53F9" w:rsidP="005D53F9">
      <w:pPr>
        <w:pStyle w:val="PL"/>
      </w:pPr>
      <w:r>
        <w:t xml:space="preserve">          - NETWORK_ASSISTED</w:t>
      </w:r>
      <w:r w:rsidRPr="00B23966">
        <w:t>_</w:t>
      </w:r>
      <w:r>
        <w:t>TO_UTM_NAVIGATED</w:t>
      </w:r>
      <w:r w:rsidRPr="00B23966">
        <w:t>_C2</w:t>
      </w:r>
    </w:p>
    <w:p w:rsidR="005D53F9" w:rsidRDefault="005D53F9" w:rsidP="005D53F9">
      <w:pPr>
        <w:pStyle w:val="PL"/>
      </w:pPr>
      <w:r>
        <w:t xml:space="preserve">        - type: string</w:t>
      </w:r>
    </w:p>
    <w:p w:rsidR="00C93D83" w:rsidRPr="002D4F15" w:rsidRDefault="00C93D83">
      <w:pPr>
        <w:rPr>
          <w:lang w:val="en-US"/>
        </w:rPr>
      </w:pPr>
    </w:p>
    <w:p w:rsidR="00C93D83" w:rsidRDefault="00B41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sectPr w:rsidR="00C93D83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42" w:rsidRDefault="00BB6242">
      <w:r>
        <w:separator/>
      </w:r>
    </w:p>
  </w:endnote>
  <w:endnote w:type="continuationSeparator" w:id="0">
    <w:p w:rsidR="00BB6242" w:rsidRDefault="00BB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42" w:rsidRDefault="00BB6242">
      <w:r>
        <w:separator/>
      </w:r>
    </w:p>
  </w:footnote>
  <w:footnote w:type="continuationSeparator" w:id="0">
    <w:p w:rsidR="00BB6242" w:rsidRDefault="00BB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83" w:rsidRDefault="00B41104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247"/>
    <w:multiLevelType w:val="hybridMultilevel"/>
    <w:tmpl w:val="2C9833A6"/>
    <w:lvl w:ilvl="0" w:tplc="645C80A8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086D"/>
    <w:multiLevelType w:val="hybridMultilevel"/>
    <w:tmpl w:val="A01E0870"/>
    <w:lvl w:ilvl="0" w:tplc="B088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[AEM] 09-2021">
    <w15:presenceInfo w15:providerId="None" w15:userId="Huawei [AEM] 09-2021"/>
  </w15:person>
  <w15:person w15:author="Huawei [AEM] 10-2021 r1">
    <w15:presenceInfo w15:providerId="None" w15:userId="Huawei [AEM] 10-2021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3"/>
    <w:rsid w:val="00015ACC"/>
    <w:rsid w:val="00061EA9"/>
    <w:rsid w:val="000A65C1"/>
    <w:rsid w:val="000B541B"/>
    <w:rsid w:val="000D3669"/>
    <w:rsid w:val="000D38C7"/>
    <w:rsid w:val="000F1248"/>
    <w:rsid w:val="000F5D93"/>
    <w:rsid w:val="001A5529"/>
    <w:rsid w:val="001A6A52"/>
    <w:rsid w:val="001C5246"/>
    <w:rsid w:val="001F3AEB"/>
    <w:rsid w:val="001F47A6"/>
    <w:rsid w:val="0022602F"/>
    <w:rsid w:val="002D1B0A"/>
    <w:rsid w:val="002D4F15"/>
    <w:rsid w:val="002F4D2F"/>
    <w:rsid w:val="00304F45"/>
    <w:rsid w:val="00321E09"/>
    <w:rsid w:val="00330B9E"/>
    <w:rsid w:val="00342FEE"/>
    <w:rsid w:val="00353FCC"/>
    <w:rsid w:val="00390AC2"/>
    <w:rsid w:val="003C0442"/>
    <w:rsid w:val="003E0907"/>
    <w:rsid w:val="004F7301"/>
    <w:rsid w:val="005276E3"/>
    <w:rsid w:val="00597120"/>
    <w:rsid w:val="005C34BF"/>
    <w:rsid w:val="005D53F9"/>
    <w:rsid w:val="005E7902"/>
    <w:rsid w:val="006338E6"/>
    <w:rsid w:val="00686303"/>
    <w:rsid w:val="006C0BDE"/>
    <w:rsid w:val="006D6EA9"/>
    <w:rsid w:val="006F6FD1"/>
    <w:rsid w:val="007022FC"/>
    <w:rsid w:val="007564AB"/>
    <w:rsid w:val="007930D4"/>
    <w:rsid w:val="007A2C39"/>
    <w:rsid w:val="00832721"/>
    <w:rsid w:val="00874728"/>
    <w:rsid w:val="008E6F18"/>
    <w:rsid w:val="009345C9"/>
    <w:rsid w:val="009369AC"/>
    <w:rsid w:val="0097475D"/>
    <w:rsid w:val="009A1591"/>
    <w:rsid w:val="009C55F9"/>
    <w:rsid w:val="00A23C74"/>
    <w:rsid w:val="00A716E0"/>
    <w:rsid w:val="00A96CC1"/>
    <w:rsid w:val="00AB0646"/>
    <w:rsid w:val="00B278CF"/>
    <w:rsid w:val="00B31323"/>
    <w:rsid w:val="00B41104"/>
    <w:rsid w:val="00B44805"/>
    <w:rsid w:val="00B506C0"/>
    <w:rsid w:val="00BB6242"/>
    <w:rsid w:val="00BF63F7"/>
    <w:rsid w:val="00C1525D"/>
    <w:rsid w:val="00C93D83"/>
    <w:rsid w:val="00CA4E66"/>
    <w:rsid w:val="00CB6DA3"/>
    <w:rsid w:val="00CD5EE2"/>
    <w:rsid w:val="00CD7BA4"/>
    <w:rsid w:val="00D4667F"/>
    <w:rsid w:val="00D46690"/>
    <w:rsid w:val="00D50D10"/>
    <w:rsid w:val="00D573C0"/>
    <w:rsid w:val="00DE0827"/>
    <w:rsid w:val="00E010D2"/>
    <w:rsid w:val="00E332CC"/>
    <w:rsid w:val="00E33CFA"/>
    <w:rsid w:val="00E46245"/>
    <w:rsid w:val="00E549DB"/>
    <w:rsid w:val="00F04A96"/>
    <w:rsid w:val="00F067E9"/>
    <w:rsid w:val="00F1262C"/>
    <w:rsid w:val="00F343AF"/>
    <w:rsid w:val="00F57C87"/>
    <w:rsid w:val="00F63DA6"/>
    <w:rsid w:val="00F91B8F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Normal"/>
    <w:rsid w:val="001F47A6"/>
    <w:rPr>
      <w:rFonts w:eastAsia="DengXian"/>
      <w:i/>
      <w:color w:val="0000FF"/>
    </w:rPr>
  </w:style>
  <w:style w:type="character" w:customStyle="1" w:styleId="B1Char">
    <w:name w:val="B1 Char"/>
    <w:link w:val="B1"/>
    <w:qFormat/>
    <w:rsid w:val="006338E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6338E6"/>
    <w:rPr>
      <w:rFonts w:ascii="Arial" w:hAnsi="Arial"/>
      <w:b/>
      <w:lang w:eastAsia="en-US"/>
    </w:rPr>
  </w:style>
  <w:style w:type="character" w:customStyle="1" w:styleId="EXCar">
    <w:name w:val="EX Car"/>
    <w:link w:val="EX"/>
    <w:rsid w:val="00F91B8F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5D53F9"/>
    <w:rPr>
      <w:rFonts w:ascii="Times New Roman" w:hAnsi="Times New Roman"/>
      <w:color w:val="FF0000"/>
      <w:lang w:eastAsia="en-US"/>
    </w:rPr>
  </w:style>
  <w:style w:type="character" w:customStyle="1" w:styleId="PLChar">
    <w:name w:val="PL Char"/>
    <w:link w:val="PL"/>
    <w:qFormat/>
    <w:locked/>
    <w:rsid w:val="005D53F9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.openapis.org/oas/v3.0.0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9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Huawei [AEM] 10-2021 r1</cp:lastModifiedBy>
  <cp:revision>13</cp:revision>
  <cp:lastPrinted>1899-12-31T23:00:00Z</cp:lastPrinted>
  <dcterms:created xsi:type="dcterms:W3CDTF">2021-09-24T17:03:00Z</dcterms:created>
  <dcterms:modified xsi:type="dcterms:W3CDTF">2021-10-12T10:59:00Z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