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6C08A579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351DBC" w:rsidRPr="00946BBD">
        <w:rPr>
          <w:b/>
          <w:noProof/>
          <w:sz w:val="24"/>
        </w:rPr>
        <w:t>21</w:t>
      </w:r>
      <w:r w:rsidR="00AA46E5">
        <w:rPr>
          <w:b/>
          <w:noProof/>
          <w:sz w:val="24"/>
        </w:rPr>
        <w:t>5</w:t>
      </w:r>
      <w:r w:rsidR="00FC34CB">
        <w:rPr>
          <w:b/>
          <w:noProof/>
          <w:sz w:val="24"/>
        </w:rPr>
        <w:t>144</w:t>
      </w:r>
    </w:p>
    <w:p w14:paraId="2A10FCC7" w14:textId="1189A993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C3-2</w:t>
      </w:r>
      <w:r w:rsidR="00A032AC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AA46E5">
        <w:rPr>
          <w:rFonts w:ascii="Arial" w:eastAsiaTheme="minorEastAsia" w:hAnsi="Arial" w:cs="Arial"/>
          <w:b/>
          <w:bCs/>
          <w:sz w:val="22"/>
          <w:szCs w:val="22"/>
        </w:rPr>
        <w:t>xxxx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39D9C98A" w:rsidR="0066336B" w:rsidRDefault="00FC34C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0417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D62BDB5" w:rsidR="0066336B" w:rsidRDefault="00AA46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501C0DDF" w:rsidR="0066336B" w:rsidRDefault="003037C2" w:rsidP="003D6018">
            <w:pPr>
              <w:pStyle w:val="CRCoverPage"/>
              <w:spacing w:after="0"/>
              <w:rPr>
                <w:noProof/>
              </w:rPr>
            </w:pPr>
            <w:r w:rsidRPr="003037C2">
              <w:rPr>
                <w:bCs/>
                <w:noProof/>
                <w:lang w:eastAsia="zh-CN"/>
              </w:rPr>
              <w:t>Update procedures for AF triggered AM Influence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49677C81" w:rsidR="0066336B" w:rsidRDefault="00C17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  <w:r w:rsidR="005C4008">
              <w:rPr>
                <w:noProof/>
              </w:rPr>
              <w:t>_</w:t>
            </w:r>
            <w:r>
              <w:rPr>
                <w:noProof/>
              </w:rPr>
              <w:t>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B2037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C17B8C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4310D98B" w:rsidR="0066336B" w:rsidRDefault="003310E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45F9DEFB" w:rsidR="003C0631" w:rsidRDefault="003C0631" w:rsidP="00464499">
            <w:pPr>
              <w:pStyle w:val="CRCoverPage"/>
              <w:spacing w:after="0"/>
              <w:ind w:left="100"/>
            </w:pPr>
            <w:r>
              <w:t xml:space="preserve">TS 23.502 </w:t>
            </w:r>
            <w:r w:rsidR="00245E5B">
              <w:t>clause 5.2.6.23</w:t>
            </w:r>
            <w:r>
              <w:t xml:space="preserve"> updated </w:t>
            </w:r>
            <w:r w:rsidR="00245E5B">
              <w:t xml:space="preserve">with </w:t>
            </w:r>
            <w:r>
              <w:t xml:space="preserve">input parameters </w:t>
            </w:r>
            <w:r w:rsidR="00245E5B">
              <w:t xml:space="preserve">descriptions, need to be </w:t>
            </w:r>
            <w:r w:rsidR="00464499">
              <w:t>aligned</w:t>
            </w:r>
            <w:r w:rsidR="00245E5B">
              <w:t xml:space="preserve"> in this specification</w:t>
            </w:r>
            <w:r w:rsidR="00464499">
              <w:t>, a</w:t>
            </w:r>
            <w:r w:rsidR="00245E5B">
              <w:t>lso a</w:t>
            </w:r>
            <w:r>
              <w:t xml:space="preserve">lign proper error handling action </w:t>
            </w:r>
            <w:r w:rsidR="00464499">
              <w:t xml:space="preserve">description </w:t>
            </w:r>
            <w:r>
              <w:t xml:space="preserve">for </w:t>
            </w:r>
            <w:r w:rsidRPr="003C0631">
              <w:t>Delete</w:t>
            </w:r>
            <w:r>
              <w:t xml:space="preserve"> operation.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5B54D58" w:rsidR="00B16FFC" w:rsidRDefault="003C0631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Nnef AM Influence Create precedure description</w:t>
            </w:r>
            <w:r w:rsidR="003310E7">
              <w:rPr>
                <w:noProof/>
              </w:rPr>
              <w:t xml:space="preserve"> with stage 2 aligned input parameters description</w:t>
            </w:r>
            <w:r>
              <w:rPr>
                <w:noProof/>
              </w:rPr>
              <w:t xml:space="preserve">, update erro handling descripton for Delete operation and </w:t>
            </w:r>
            <w:r w:rsidR="00245E5B">
              <w:rPr>
                <w:noProof/>
              </w:rPr>
              <w:t>other editorial</w:t>
            </w:r>
            <w:r>
              <w:rPr>
                <w:noProof/>
              </w:rPr>
              <w:t xml:space="preserve"> correction.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6D68EC46" w:rsidR="0066336B" w:rsidRDefault="00E10338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E10338">
              <w:rPr>
                <w:noProof/>
              </w:rPr>
              <w:t>Misalignment with stage 2</w:t>
            </w:r>
            <w:r w:rsidR="008250BF">
              <w:rPr>
                <w:noProof/>
              </w:rPr>
              <w:t xml:space="preserve">, </w:t>
            </w:r>
            <w:r w:rsidR="00245E5B">
              <w:rPr>
                <w:noProof/>
              </w:rPr>
              <w:t xml:space="preserve">not complete/correct </w:t>
            </w:r>
            <w:r w:rsidR="00245E5B" w:rsidRPr="00245E5B">
              <w:rPr>
                <w:noProof/>
              </w:rPr>
              <w:t xml:space="preserve">AF triggered AM Influence </w:t>
            </w:r>
            <w:r w:rsidR="00245E5B">
              <w:rPr>
                <w:noProof/>
              </w:rPr>
              <w:t xml:space="preserve">input parameters, </w:t>
            </w:r>
            <w:r w:rsidR="003C0631">
              <w:rPr>
                <w:noProof/>
              </w:rPr>
              <w:t>not aligned error handling descriptoin</w:t>
            </w:r>
            <w:r w:rsidR="00464499">
              <w:rPr>
                <w:noProof/>
              </w:rPr>
              <w:t xml:space="preserve"> with AM policy authorization</w:t>
            </w:r>
            <w:r w:rsidR="003C0631"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73BA8A0E" w:rsidR="0066336B" w:rsidRDefault="00AC6C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4.4.2</w:t>
            </w:r>
            <w:r w:rsidR="003C0631">
              <w:rPr>
                <w:noProof/>
              </w:rPr>
              <w:t xml:space="preserve">7.1, </w:t>
            </w:r>
            <w:r w:rsidR="008A4880">
              <w:rPr>
                <w:noProof/>
              </w:rPr>
              <w:t xml:space="preserve">4.4.27.2, </w:t>
            </w:r>
            <w:r w:rsidR="003C0631">
              <w:rPr>
                <w:noProof/>
              </w:rPr>
              <w:t>4.4.27.4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4F1161A" w:rsidR="0066336B" w:rsidRDefault="00BD157C">
            <w:pPr>
              <w:pStyle w:val="CRCoverPage"/>
              <w:spacing w:after="0"/>
              <w:ind w:left="100"/>
              <w:rPr>
                <w:noProof/>
              </w:rPr>
            </w:pPr>
            <w:r w:rsidRPr="00BD157C">
              <w:rPr>
                <w:noProof/>
              </w:rPr>
              <w:t>This CR</w:t>
            </w:r>
            <w:r w:rsidR="009F7E65">
              <w:rPr>
                <w:noProof/>
              </w:rPr>
              <w:t xml:space="preserve"> does not impact the OpenAPI file</w:t>
            </w:r>
            <w:r w:rsidRPr="00BD157C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483EC429" w14:textId="77777777" w:rsidR="003037C2" w:rsidRDefault="003037C2" w:rsidP="003037C2">
      <w:pPr>
        <w:pStyle w:val="Heading4"/>
      </w:pPr>
      <w:bookmarkStart w:id="3" w:name="_Toc82747041"/>
      <w:bookmarkStart w:id="4" w:name="_Toc82747033"/>
      <w:bookmarkStart w:id="5" w:name="_Toc11247460"/>
      <w:bookmarkStart w:id="6" w:name="_Toc27044584"/>
      <w:bookmarkStart w:id="7" w:name="_Toc36033626"/>
      <w:bookmarkStart w:id="8" w:name="_Toc45131763"/>
      <w:bookmarkStart w:id="9" w:name="_Toc49776048"/>
      <w:bookmarkStart w:id="10" w:name="_Toc51746968"/>
      <w:bookmarkStart w:id="11" w:name="_Toc66360523"/>
      <w:bookmarkStart w:id="12" w:name="_Toc68105028"/>
      <w:bookmarkStart w:id="13" w:name="_Toc74755658"/>
      <w:bookmarkStart w:id="14" w:name="_Toc75351369"/>
      <w:bookmarkStart w:id="15" w:name="_Toc11247463"/>
      <w:bookmarkStart w:id="16" w:name="_Toc27044587"/>
      <w:bookmarkStart w:id="17" w:name="_Toc36033629"/>
      <w:bookmarkStart w:id="18" w:name="_Toc45131766"/>
      <w:bookmarkStart w:id="19" w:name="_Toc49776051"/>
      <w:bookmarkStart w:id="20" w:name="_Toc51746971"/>
      <w:bookmarkStart w:id="21" w:name="_Toc66360526"/>
      <w:bookmarkStart w:id="22" w:name="_Toc68105031"/>
      <w:bookmarkStart w:id="23" w:name="_Toc74755661"/>
      <w:bookmarkStart w:id="24" w:name="_Toc75351372"/>
      <w:bookmarkEnd w:id="1"/>
      <w:bookmarkEnd w:id="2"/>
      <w:r>
        <w:rPr>
          <w:rFonts w:hint="eastAsia"/>
          <w:lang w:eastAsia="zh-CN"/>
        </w:rPr>
        <w:t>4</w:t>
      </w:r>
      <w:r>
        <w:rPr>
          <w:lang w:eastAsia="zh-CN"/>
        </w:rPr>
        <w:t>.4.27.1</w:t>
      </w:r>
      <w:r w:rsidRPr="00187255">
        <w:t xml:space="preserve"> </w:t>
      </w:r>
      <w:r>
        <w:tab/>
        <w:t>General</w:t>
      </w:r>
      <w:bookmarkEnd w:id="3"/>
    </w:p>
    <w:p w14:paraId="36660B7A" w14:textId="77777777" w:rsidR="008A4880" w:rsidRDefault="003037C2">
      <w:pPr>
        <w:rPr>
          <w:ins w:id="25" w:author="Maria Liang" w:date="2021-09-29T18:07:00Z"/>
        </w:rPr>
        <w:pPrChange w:id="26" w:author="Maria Liang" w:date="2021-09-29T18:07:00Z">
          <w:pPr>
            <w:pStyle w:val="Heading4"/>
          </w:pPr>
        </w:pPrChange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procedures are used by the AF to provision the </w:t>
      </w:r>
      <w:r w:rsidRPr="009D58B8">
        <w:t xml:space="preserve">Access and </w:t>
      </w:r>
      <w:proofErr w:type="gramStart"/>
      <w:r w:rsidRPr="009D58B8">
        <w:t>Mobility</w:t>
      </w:r>
      <w:r>
        <w:t>(</w:t>
      </w:r>
      <w:proofErr w:type="gramEnd"/>
      <w:r>
        <w:t>AM)</w:t>
      </w:r>
      <w:r>
        <w:rPr>
          <w:lang w:eastAsia="zh-CN"/>
        </w:rPr>
        <w:t xml:space="preserve"> policy related request via NEF to one or multiple UEs that may have already registered or not. This service also allows the</w:t>
      </w:r>
      <w:r w:rsidRPr="00B6445E">
        <w:rPr>
          <w:lang w:eastAsia="zh-CN"/>
        </w:rPr>
        <w:t xml:space="preserve"> </w:t>
      </w:r>
      <w:r>
        <w:rPr>
          <w:lang w:eastAsia="zh-CN"/>
        </w:rPr>
        <w:t>NEF to send the n</w:t>
      </w:r>
      <w:r>
        <w:t>otification of service area</w:t>
      </w:r>
      <w:r>
        <w:rPr>
          <w:rFonts w:hint="eastAsia"/>
          <w:lang w:eastAsia="zh-CN"/>
        </w:rPr>
        <w:t xml:space="preserve"> coverage</w:t>
      </w:r>
      <w:r>
        <w:rPr>
          <w:lang w:eastAsia="zh-CN"/>
        </w:rPr>
        <w:t xml:space="preserve"> outcome events to the AF</w:t>
      </w:r>
      <w:r>
        <w:t>.</w:t>
      </w:r>
      <w:bookmarkStart w:id="27" w:name="_Toc82747042"/>
    </w:p>
    <w:p w14:paraId="39D09565" w14:textId="0EDE0F33" w:rsidR="008A4880" w:rsidRPr="008C6891" w:rsidRDefault="008A4880" w:rsidP="008A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AF82A31" w14:textId="2A4C0946" w:rsidR="003037C2" w:rsidRDefault="003037C2" w:rsidP="003037C2">
      <w:pPr>
        <w:pStyle w:val="Heading4"/>
      </w:pPr>
      <w:r>
        <w:rPr>
          <w:rFonts w:hint="eastAsia"/>
          <w:lang w:eastAsia="zh-CN"/>
        </w:rPr>
        <w:t>4</w:t>
      </w:r>
      <w:r>
        <w:rPr>
          <w:lang w:eastAsia="zh-CN"/>
        </w:rPr>
        <w:t>.4.27.2</w:t>
      </w:r>
      <w:r w:rsidRPr="00187255">
        <w:t xml:space="preserve"> </w:t>
      </w:r>
      <w:r>
        <w:tab/>
        <w:t xml:space="preserve">Create the </w:t>
      </w:r>
      <w:r>
        <w:rPr>
          <w:rFonts w:cs="Arial"/>
          <w:szCs w:val="18"/>
          <w:lang w:eastAsia="zh-CN"/>
        </w:rPr>
        <w:t xml:space="preserve">AM Influence </w:t>
      </w:r>
      <w:r>
        <w:rPr>
          <w:rFonts w:hint="eastAsia"/>
          <w:lang w:eastAsia="zh-CN"/>
        </w:rPr>
        <w:t>Subsc</w:t>
      </w:r>
      <w:r>
        <w:rPr>
          <w:lang w:eastAsia="zh-CN"/>
        </w:rPr>
        <w:t>ri</w:t>
      </w:r>
      <w:r>
        <w:rPr>
          <w:rFonts w:hint="eastAsia"/>
          <w:lang w:eastAsia="zh-CN"/>
        </w:rPr>
        <w:t>ption</w:t>
      </w:r>
      <w:bookmarkEnd w:id="27"/>
    </w:p>
    <w:p w14:paraId="0D7776B7" w14:textId="2B98F6C4" w:rsidR="003037C2" w:rsidRDefault="003037C2" w:rsidP="003037C2">
      <w:pPr>
        <w:rPr>
          <w:ins w:id="28" w:author="Maria Liang r1" w:date="2021-10-14T17:02:00Z"/>
        </w:rPr>
      </w:pP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create a resource for the AM Influence, the AF shall send an HTTP POST request message to the NEF for the </w:t>
      </w:r>
      <w:r>
        <w:rPr>
          <w:rFonts w:cs="Arial"/>
          <w:szCs w:val="18"/>
          <w:lang w:eastAsia="zh-CN"/>
        </w:rPr>
        <w:t xml:space="preserve">"AM Influence </w:t>
      </w:r>
      <w:r>
        <w:rPr>
          <w:rFonts w:hint="eastAsia"/>
          <w:lang w:eastAsia="zh-CN"/>
        </w:rPr>
        <w:t>Subsc</w:t>
      </w:r>
      <w:r>
        <w:rPr>
          <w:lang w:eastAsia="zh-CN"/>
        </w:rPr>
        <w:t>ri</w:t>
      </w:r>
      <w:r>
        <w:rPr>
          <w:rFonts w:hint="eastAsia"/>
          <w:lang w:eastAsia="zh-CN"/>
        </w:rPr>
        <w:t>ption</w:t>
      </w:r>
      <w:r>
        <w:rPr>
          <w:rFonts w:cs="Arial"/>
          <w:szCs w:val="18"/>
          <w:lang w:eastAsia="zh-CN"/>
        </w:rPr>
        <w:t xml:space="preserve">" resource. The request message may include the </w:t>
      </w:r>
      <w:r>
        <w:rPr>
          <w:lang w:eastAsia="zh-CN"/>
        </w:rPr>
        <w:t xml:space="preserve">AF Transaction Identifier, </w:t>
      </w:r>
      <w:r>
        <w:t xml:space="preserve">SUPI, GPSI, DNN, S-NSSAI, External Group Identifier, </w:t>
      </w:r>
      <w:ins w:id="29" w:author="Maria Liang" w:date="2021-09-29T18:24:00Z">
        <w:r w:rsidR="00D10AA6">
          <w:t xml:space="preserve">list of </w:t>
        </w:r>
      </w:ins>
      <w:r>
        <w:t>application identifier</w:t>
      </w:r>
      <w:ins w:id="30" w:author="Maria Liang r1" w:date="2021-10-14T17:06:00Z">
        <w:r w:rsidR="00F84D0B">
          <w:t>(</w:t>
        </w:r>
      </w:ins>
      <w:ins w:id="31" w:author="Maria Liang" w:date="2021-09-29T18:24:00Z">
        <w:r w:rsidR="00D10AA6">
          <w:t>s</w:t>
        </w:r>
      </w:ins>
      <w:ins w:id="32" w:author="Maria Liang r1" w:date="2021-10-14T17:06:00Z">
        <w:r w:rsidR="00F84D0B">
          <w:t>)</w:t>
        </w:r>
      </w:ins>
      <w:r>
        <w:t xml:space="preserve"> or </w:t>
      </w:r>
      <w:ins w:id="33" w:author="Maria Liang" w:date="2021-09-29T18:24:00Z">
        <w:r w:rsidR="00D10AA6">
          <w:t xml:space="preserve">list of </w:t>
        </w:r>
      </w:ins>
      <w:r>
        <w:t xml:space="preserve">traffic filtering information, AF Service Identifier, throughput requirements, service area coverage requirements represented by </w:t>
      </w:r>
      <w:ins w:id="34" w:author="Maria Liang" w:date="2021-09-29T18:26:00Z">
        <w:r w:rsidR="00D10AA6">
          <w:t>list of</w:t>
        </w:r>
      </w:ins>
      <w:del w:id="35" w:author="Maria Liang" w:date="2021-09-29T18:26:00Z">
        <w:r w:rsidDel="00D10AA6">
          <w:delText>a</w:delText>
        </w:r>
      </w:del>
      <w:r>
        <w:t xml:space="preserve"> geographical area</w:t>
      </w:r>
      <w:ins w:id="36" w:author="Maria Liang" w:date="2021-09-29T18:28:00Z">
        <w:r w:rsidR="001673B2">
          <w:t>s</w:t>
        </w:r>
      </w:ins>
      <w:r>
        <w:t xml:space="preserve">, </w:t>
      </w:r>
      <w:ins w:id="37" w:author="Maria Liang" w:date="2021-09-29T20:19:00Z">
        <w:r w:rsidR="00245E5B">
          <w:t>policy duration</w:t>
        </w:r>
      </w:ins>
      <w:del w:id="38" w:author="Maria Liang" w:date="2021-09-29T20:19:00Z">
        <w:r w:rsidRPr="004B0C5D" w:rsidDel="00245E5B">
          <w:delText>expiration tim</w:delText>
        </w:r>
      </w:del>
      <w:del w:id="39" w:author="Maria Liang" w:date="2021-09-29T20:18:00Z">
        <w:r w:rsidRPr="004B0C5D" w:rsidDel="00245E5B">
          <w:delText>e</w:delText>
        </w:r>
      </w:del>
      <w:r>
        <w:t>,</w:t>
      </w:r>
      <w:del w:id="40" w:author="Maria Liang" w:date="2021-09-29T18:28:00Z">
        <w:r w:rsidDel="001673B2">
          <w:delText xml:space="preserve"> AF Application Identifier</w:delText>
        </w:r>
      </w:del>
      <w:r>
        <w:t>, subscribed event</w:t>
      </w:r>
      <w:ins w:id="41" w:author="Maria Liang" w:date="2021-09-29T18:28:00Z">
        <w:r w:rsidR="001673B2">
          <w:t>(s)</w:t>
        </w:r>
      </w:ins>
      <w:r>
        <w:t xml:space="preserve"> and the notification destination address.</w:t>
      </w:r>
    </w:p>
    <w:p w14:paraId="58376185" w14:textId="44D48B4A" w:rsidR="00F84D0B" w:rsidRDefault="00F84D0B" w:rsidP="00F84D0B">
      <w:pPr>
        <w:pStyle w:val="EditorsNote"/>
        <w:rPr>
          <w:rFonts w:cs="Arial"/>
          <w:szCs w:val="18"/>
          <w:lang w:eastAsia="zh-CN"/>
        </w:rPr>
      </w:pPr>
      <w:ins w:id="42" w:author="Maria Liang r1" w:date="2021-10-14T17:02:00Z">
        <w:r>
          <w:t>Editor's note:</w:t>
        </w:r>
        <w:r>
          <w:tab/>
        </w:r>
        <w:proofErr w:type="spellStart"/>
        <w:r>
          <w:rPr>
            <w:lang w:val="fr-FR" w:eastAsia="zh-CN"/>
          </w:rPr>
          <w:t>Whether</w:t>
        </w:r>
        <w:proofErr w:type="spellEnd"/>
        <w:r>
          <w:rPr>
            <w:lang w:val="fr-FR" w:eastAsia="zh-CN"/>
          </w:rPr>
          <w:t xml:space="preserve"> </w:t>
        </w:r>
        <w:proofErr w:type="spellStart"/>
        <w:r>
          <w:rPr>
            <w:lang w:val="fr-FR" w:eastAsia="zh-CN"/>
          </w:rPr>
          <w:t>may</w:t>
        </w:r>
        <w:proofErr w:type="spellEnd"/>
        <w:r>
          <w:rPr>
            <w:lang w:val="fr-FR" w:eastAsia="zh-CN"/>
          </w:rPr>
          <w:t xml:space="preserve"> </w:t>
        </w:r>
        <w:proofErr w:type="spellStart"/>
        <w:r>
          <w:rPr>
            <w:lang w:val="fr-FR" w:eastAsia="zh-CN"/>
          </w:rPr>
          <w:t>include</w:t>
        </w:r>
        <w:proofErr w:type="spellEnd"/>
        <w:r>
          <w:rPr>
            <w:lang w:val="fr-FR" w:eastAsia="zh-CN"/>
          </w:rPr>
          <w:t xml:space="preserve"> </w:t>
        </w:r>
      </w:ins>
      <w:proofErr w:type="spellStart"/>
      <w:ins w:id="43" w:author="Maria Liang r1" w:date="2021-10-14T17:05:00Z">
        <w:r>
          <w:rPr>
            <w:lang w:val="fr-FR" w:eastAsia="zh-CN"/>
          </w:rPr>
          <w:t>above</w:t>
        </w:r>
        <w:proofErr w:type="spellEnd"/>
        <w:r>
          <w:rPr>
            <w:lang w:val="fr-FR" w:eastAsia="zh-CN"/>
          </w:rPr>
          <w:t xml:space="preserve"> </w:t>
        </w:r>
      </w:ins>
      <w:proofErr w:type="spellStart"/>
      <w:ins w:id="44" w:author="Maria Liang r1" w:date="2021-10-14T17:04:00Z">
        <w:r>
          <w:rPr>
            <w:lang w:val="fr-FR" w:eastAsia="zh-CN"/>
          </w:rPr>
          <w:t>traffic</w:t>
        </w:r>
        <w:proofErr w:type="spellEnd"/>
        <w:r>
          <w:rPr>
            <w:lang w:val="fr-FR" w:eastAsia="zh-CN"/>
          </w:rPr>
          <w:t xml:space="preserve"> </w:t>
        </w:r>
        <w:proofErr w:type="spellStart"/>
        <w:r>
          <w:rPr>
            <w:lang w:val="fr-FR" w:eastAsia="zh-CN"/>
          </w:rPr>
          <w:t>filters</w:t>
        </w:r>
        <w:proofErr w:type="spellEnd"/>
        <w:r>
          <w:rPr>
            <w:lang w:val="fr-FR" w:eastAsia="zh-CN"/>
          </w:rPr>
          <w:t xml:space="preserve"> information </w:t>
        </w:r>
      </w:ins>
      <w:proofErr w:type="spellStart"/>
      <w:ins w:id="45" w:author="Maria Liang r1" w:date="2021-10-14T17:02:00Z">
        <w:r>
          <w:rPr>
            <w:lang w:val="fr-FR" w:eastAsia="zh-CN"/>
          </w:rPr>
          <w:t>is</w:t>
        </w:r>
        <w:proofErr w:type="spellEnd"/>
        <w:r>
          <w:rPr>
            <w:lang w:val="fr-FR" w:eastAsia="zh-CN"/>
          </w:rPr>
          <w:t xml:space="preserve"> FFS.</w:t>
        </w:r>
      </w:ins>
    </w:p>
    <w:p w14:paraId="3B1206F3" w14:textId="77777777" w:rsidR="003037C2" w:rsidRDefault="003037C2" w:rsidP="003037C2">
      <w:pPr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The request may target </w:t>
      </w:r>
      <w:r>
        <w:rPr>
          <w:lang w:eastAsia="zh-CN"/>
        </w:rPr>
        <w:t>one or multiple UEs that may have already registered or not</w:t>
      </w:r>
      <w:r>
        <w:rPr>
          <w:rFonts w:hint="eastAsia"/>
          <w:lang w:eastAsia="zh-CN"/>
        </w:rPr>
        <w:t>.</w:t>
      </w:r>
      <w:r w:rsidRPr="004079E7">
        <w:rPr>
          <w:lang w:eastAsia="zh-CN"/>
        </w:rPr>
        <w:t xml:space="preserve"> </w:t>
      </w:r>
      <w:r>
        <w:rPr>
          <w:lang w:eastAsia="zh-CN"/>
        </w:rPr>
        <w:t>For an individual UE identified by GPSI, or</w:t>
      </w:r>
      <w:r>
        <w:rPr>
          <w:rFonts w:hint="eastAsia"/>
          <w:lang w:eastAsia="zh-CN"/>
        </w:rPr>
        <w:t xml:space="preserve"> a</w:t>
      </w:r>
      <w:r>
        <w:rPr>
          <w:lang w:eastAsia="zh-CN"/>
        </w:rPr>
        <w:t xml:space="preserve"> group of UEs identified by External Group Identifier, the NEF shall interact with the UDM by invoking the</w:t>
      </w:r>
      <w:r>
        <w:t xml:space="preserve"> </w:t>
      </w:r>
      <w:proofErr w:type="spellStart"/>
      <w:r>
        <w:t>Nud</w:t>
      </w:r>
      <w:r>
        <w:rPr>
          <w:lang w:eastAsia="zh-CN"/>
        </w:rPr>
        <w:t>m</w:t>
      </w:r>
      <w:r>
        <w:t>_Subscriber</w:t>
      </w:r>
      <w:r>
        <w:rPr>
          <w:lang w:eastAsia="zh-CN"/>
        </w:rPr>
        <w:t>DataManagement</w:t>
      </w:r>
      <w:proofErr w:type="spellEnd"/>
      <w:r>
        <w:rPr>
          <w:lang w:eastAsia="zh-CN"/>
        </w:rPr>
        <w:t xml:space="preserve"> service as described in 3GPP TS 29.503 [17] to retrieve the SUPI or Internal Group Identifier. For all UEs, the NEF will not interact with the UDM.</w:t>
      </w:r>
    </w:p>
    <w:p w14:paraId="3DA16228" w14:textId="5F9B5EE4" w:rsidR="003037C2" w:rsidRDefault="003037C2" w:rsidP="003037C2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he NEF shall</w:t>
      </w:r>
      <w:r>
        <w:rPr>
          <w:lang w:eastAsia="zh-CN"/>
        </w:rPr>
        <w:t xml:space="preserve"> interact with the UDR by invoking the </w:t>
      </w:r>
      <w:proofErr w:type="spellStart"/>
      <w:r w:rsidRPr="001F16C3">
        <w:t>Nudr_DataRepository</w:t>
      </w:r>
      <w:proofErr w:type="spellEnd"/>
      <w:r w:rsidRPr="00140E21">
        <w:t xml:space="preserve"> service </w:t>
      </w:r>
      <w:r>
        <w:rPr>
          <w:lang w:eastAsia="zh-CN"/>
        </w:rPr>
        <w:t>as described in 3GPP TS 29.50</w:t>
      </w:r>
      <w:ins w:id="46" w:author="Maria Liang" w:date="2021-09-30T21:34:00Z">
        <w:r w:rsidR="0076539D">
          <w:rPr>
            <w:lang w:eastAsia="zh-CN"/>
          </w:rPr>
          <w:t>4</w:t>
        </w:r>
      </w:ins>
      <w:r>
        <w:rPr>
          <w:lang w:eastAsia="zh-CN"/>
        </w:rPr>
        <w:t xml:space="preserve"> [20] to store the policy data 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the UDR.</w:t>
      </w:r>
    </w:p>
    <w:p w14:paraId="733F761D" w14:textId="77777777" w:rsidR="003037C2" w:rsidRPr="003E286C" w:rsidRDefault="003037C2" w:rsidP="003037C2">
      <w:r>
        <w:rPr>
          <w:lang w:eastAsia="zh-CN"/>
        </w:rPr>
        <w:t>If the NEF receives an error code from the UDR, the NEF</w:t>
      </w:r>
      <w:r>
        <w:t xml:space="preserve"> shall not create the resource and</w:t>
      </w:r>
      <w:r>
        <w:rPr>
          <w:lang w:eastAsia="zh-CN"/>
        </w:rPr>
        <w:t xml:space="preserve"> </w:t>
      </w:r>
      <w:r>
        <w:t>shall respond to the AF with a proper error status code.</w:t>
      </w:r>
    </w:p>
    <w:p w14:paraId="64A331B7" w14:textId="77777777" w:rsidR="003037C2" w:rsidRDefault="003037C2" w:rsidP="003037C2">
      <w:pPr>
        <w:rPr>
          <w:lang w:eastAsia="zh-CN"/>
        </w:rPr>
      </w:pP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 </w:t>
      </w:r>
      <w:r>
        <w:rPr>
          <w:lang w:eastAsia="zh-CN"/>
        </w:rPr>
        <w:t xml:space="preserve">from the UDR, the NEF shall create a resource </w:t>
      </w:r>
      <w:r>
        <w:rPr>
          <w:rFonts w:cs="Arial"/>
          <w:szCs w:val="18"/>
          <w:lang w:eastAsia="zh-CN"/>
        </w:rPr>
        <w:t>"</w:t>
      </w:r>
      <w:r>
        <w:rPr>
          <w:rFonts w:hint="eastAsia"/>
          <w:lang w:eastAsia="zh-CN"/>
        </w:rPr>
        <w:t>Individual</w:t>
      </w:r>
      <w:r>
        <w:rPr>
          <w:rFonts w:cs="Arial"/>
          <w:szCs w:val="18"/>
          <w:lang w:eastAsia="zh-CN"/>
        </w:rPr>
        <w:t xml:space="preserve"> AM Influence</w:t>
      </w:r>
      <w:r w:rsidRPr="00BF08A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Subsc</w:t>
      </w:r>
      <w:r>
        <w:rPr>
          <w:lang w:eastAsia="zh-CN"/>
        </w:rPr>
        <w:t>ri</w:t>
      </w:r>
      <w:r>
        <w:rPr>
          <w:rFonts w:hint="eastAsia"/>
          <w:lang w:eastAsia="zh-CN"/>
        </w:rPr>
        <w:t>ption</w:t>
      </w:r>
      <w:r>
        <w:rPr>
          <w:rFonts w:cs="Arial"/>
          <w:szCs w:val="18"/>
          <w:lang w:eastAsia="zh-CN"/>
        </w:rPr>
        <w:t xml:space="preserve">", </w:t>
      </w:r>
      <w:r>
        <w:rPr>
          <w:lang w:eastAsia="zh-CN"/>
        </w:rPr>
        <w:t xml:space="preserve">which represents the </w:t>
      </w:r>
      <w:r>
        <w:t>AM</w:t>
      </w:r>
      <w:r>
        <w:rPr>
          <w:lang w:eastAsia="zh-CN"/>
        </w:rPr>
        <w:t xml:space="preserve"> influence subscription, addressed by a URI that contains the AF Identifier and an NEF-created subscription identifier. The NEF shall respond to the AF with a "201 </w:t>
      </w:r>
      <w:r>
        <w:rPr>
          <w:rFonts w:hint="eastAsia"/>
          <w:lang w:eastAsia="zh-CN"/>
        </w:rPr>
        <w:t>Created</w:t>
      </w:r>
      <w:r>
        <w:rPr>
          <w:lang w:eastAsia="zh-CN"/>
        </w:rPr>
        <w:t>" status code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including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 Location header field containing the URI for the created resource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 w:rsidRPr="006B2B46">
        <w:rPr>
          <w:lang w:eastAsia="zh-CN"/>
        </w:rPr>
        <w:t>The AF shall use the URI received in the Location header when it subsequently sends requests to the NEF to reference th</w:t>
      </w:r>
      <w:r>
        <w:rPr>
          <w:lang w:eastAsia="zh-CN"/>
        </w:rPr>
        <w:t>is</w:t>
      </w:r>
      <w:r w:rsidRPr="006B2B46">
        <w:rPr>
          <w:lang w:eastAsia="zh-CN"/>
        </w:rPr>
        <w:t xml:space="preserve"> A</w:t>
      </w:r>
      <w:r>
        <w:rPr>
          <w:lang w:eastAsia="zh-CN"/>
        </w:rPr>
        <w:t>M</w:t>
      </w:r>
      <w:r w:rsidRPr="006B2B46">
        <w:rPr>
          <w:lang w:eastAsia="zh-CN"/>
        </w:rPr>
        <w:t xml:space="preserve"> influence subscription</w:t>
      </w:r>
      <w:r>
        <w:rPr>
          <w:lang w:eastAsia="zh-CN"/>
        </w:rPr>
        <w:t>.</w:t>
      </w:r>
    </w:p>
    <w:p w14:paraId="5ACB7A2C" w14:textId="58A7D450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8A4880">
        <w:rPr>
          <w:rFonts w:eastAsia="DengXian"/>
          <w:noProof/>
          <w:color w:val="0000FF"/>
          <w:sz w:val="28"/>
          <w:szCs w:val="28"/>
        </w:rPr>
        <w:t>3r</w:t>
      </w:r>
      <w:r>
        <w:rPr>
          <w:rFonts w:eastAsia="DengXian"/>
          <w:noProof/>
          <w:color w:val="0000FF"/>
          <w:sz w:val="28"/>
          <w:szCs w:val="28"/>
        </w:rPr>
        <w:t>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00F5284" w14:textId="77777777" w:rsidR="003C0631" w:rsidRPr="003E286C" w:rsidRDefault="003C0631" w:rsidP="003C0631">
      <w:pPr>
        <w:pStyle w:val="Heading4"/>
      </w:pPr>
      <w:bookmarkStart w:id="47" w:name="_Toc82747044"/>
      <w:bookmarkEnd w:id="4"/>
      <w:r>
        <w:rPr>
          <w:rFonts w:hint="eastAsia"/>
          <w:lang w:eastAsia="zh-CN"/>
        </w:rPr>
        <w:t>4</w:t>
      </w:r>
      <w:r>
        <w:rPr>
          <w:lang w:eastAsia="zh-CN"/>
        </w:rPr>
        <w:t>.4.27.4</w:t>
      </w:r>
      <w:r w:rsidRPr="00187255">
        <w:t xml:space="preserve"> </w:t>
      </w:r>
      <w:r>
        <w:tab/>
        <w:t xml:space="preserve">Delete the </w:t>
      </w:r>
      <w:r>
        <w:rPr>
          <w:rFonts w:cs="Arial"/>
          <w:szCs w:val="18"/>
          <w:lang w:eastAsia="zh-CN"/>
        </w:rPr>
        <w:t xml:space="preserve">AM Influence </w:t>
      </w:r>
      <w:r>
        <w:rPr>
          <w:rFonts w:hint="eastAsia"/>
          <w:lang w:eastAsia="zh-CN"/>
        </w:rPr>
        <w:t>Subsc</w:t>
      </w:r>
      <w:r>
        <w:rPr>
          <w:lang w:eastAsia="zh-CN"/>
        </w:rPr>
        <w:t>ri</w:t>
      </w:r>
      <w:r>
        <w:rPr>
          <w:rFonts w:hint="eastAsia"/>
          <w:lang w:eastAsia="zh-CN"/>
        </w:rPr>
        <w:t>ption</w:t>
      </w:r>
      <w:bookmarkEnd w:id="47"/>
    </w:p>
    <w:p w14:paraId="76DD6A4A" w14:textId="263F9A1E" w:rsidR="003C0631" w:rsidRPr="003E286C" w:rsidRDefault="003C0631" w:rsidP="003C0631">
      <w:proofErr w:type="gramStart"/>
      <w:r>
        <w:rPr>
          <w:rFonts w:cs="Arial"/>
          <w:szCs w:val="18"/>
          <w:lang w:eastAsia="zh-CN"/>
        </w:rPr>
        <w:t>In order to</w:t>
      </w:r>
      <w:proofErr w:type="gramEnd"/>
      <w:r>
        <w:rPr>
          <w:rFonts w:cs="Arial"/>
          <w:szCs w:val="18"/>
          <w:lang w:eastAsia="zh-CN"/>
        </w:rPr>
        <w:t xml:space="preserve"> delete</w:t>
      </w:r>
      <w:r w:rsidRPr="00537268">
        <w:rPr>
          <w:lang w:eastAsia="zh-CN"/>
        </w:rPr>
        <w:t xml:space="preserve"> </w:t>
      </w:r>
      <w:r>
        <w:rPr>
          <w:lang w:eastAsia="zh-CN"/>
        </w:rPr>
        <w:t xml:space="preserve">an existing </w:t>
      </w:r>
      <w:r>
        <w:rPr>
          <w:rFonts w:cs="Arial"/>
          <w:szCs w:val="18"/>
          <w:lang w:eastAsia="zh-CN"/>
        </w:rPr>
        <w:t xml:space="preserve">AM </w:t>
      </w:r>
      <w:r>
        <w:rPr>
          <w:lang w:eastAsia="zh-CN"/>
        </w:rPr>
        <w:t>influence subscription, 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>AF shall</w:t>
      </w:r>
      <w:r>
        <w:rPr>
          <w:rFonts w:hint="eastAsia"/>
          <w:lang w:eastAsia="zh-CN"/>
        </w:rPr>
        <w:t xml:space="preserve"> send an HTTP DELETE </w:t>
      </w:r>
      <w:r>
        <w:rPr>
          <w:lang w:eastAsia="zh-CN"/>
        </w:rPr>
        <w:t>request message to the NEF for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"</w:t>
      </w:r>
      <w:r>
        <w:rPr>
          <w:rFonts w:hint="eastAsia"/>
          <w:lang w:eastAsia="zh-CN"/>
        </w:rPr>
        <w:t xml:space="preserve">Individual </w:t>
      </w:r>
      <w:r>
        <w:rPr>
          <w:rFonts w:cs="Arial"/>
          <w:szCs w:val="18"/>
          <w:lang w:eastAsia="zh-CN"/>
        </w:rPr>
        <w:t xml:space="preserve">AM </w:t>
      </w:r>
      <w:r>
        <w:rPr>
          <w:rFonts w:hint="eastAsia"/>
          <w:lang w:eastAsia="zh-CN"/>
        </w:rPr>
        <w:t>Influence Subsc</w:t>
      </w:r>
      <w:r>
        <w:rPr>
          <w:lang w:eastAsia="zh-CN"/>
        </w:rPr>
        <w:t>ri</w:t>
      </w:r>
      <w:r>
        <w:rPr>
          <w:rFonts w:hint="eastAsia"/>
          <w:lang w:eastAsia="zh-CN"/>
        </w:rPr>
        <w:t>ption</w:t>
      </w:r>
      <w:r>
        <w:rPr>
          <w:lang w:eastAsia="zh-CN"/>
        </w:rPr>
        <w:t>"</w:t>
      </w:r>
      <w:r w:rsidRPr="003E286C">
        <w:rPr>
          <w:lang w:eastAsia="zh-CN"/>
        </w:rPr>
        <w:t xml:space="preserve"> </w:t>
      </w:r>
      <w:r>
        <w:rPr>
          <w:lang w:eastAsia="zh-CN"/>
        </w:rPr>
        <w:t>resource</w:t>
      </w:r>
      <w:r>
        <w:rPr>
          <w:rFonts w:hint="eastAsia"/>
          <w:lang w:eastAsia="zh-CN"/>
        </w:rPr>
        <w:t>.</w:t>
      </w:r>
      <w:r w:rsidRPr="003E286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The NEF shall</w:t>
      </w:r>
      <w:r>
        <w:rPr>
          <w:lang w:eastAsia="zh-CN"/>
        </w:rPr>
        <w:t xml:space="preserve"> interact with the UDR by invoking the </w:t>
      </w:r>
      <w:proofErr w:type="spellStart"/>
      <w:r w:rsidRPr="001F16C3">
        <w:t>Nudr_DataRepository</w:t>
      </w:r>
      <w:proofErr w:type="spellEnd"/>
      <w:r>
        <w:t xml:space="preserve"> </w:t>
      </w:r>
      <w:r w:rsidRPr="00140E21">
        <w:t xml:space="preserve">service </w:t>
      </w:r>
      <w:r>
        <w:rPr>
          <w:lang w:eastAsia="zh-CN"/>
        </w:rPr>
        <w:t xml:space="preserve">as described in 3GPP TS 29.504 [20] to delete the policy data 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UDR.If</w:t>
      </w:r>
      <w:proofErr w:type="spellEnd"/>
      <w:r>
        <w:rPr>
          <w:lang w:eastAsia="zh-CN"/>
        </w:rPr>
        <w:t xml:space="preserve"> the NEF receives an error code from the UDR, the NEF</w:t>
      </w:r>
      <w:r>
        <w:t xml:space="preserve"> shall </w:t>
      </w:r>
      <w:ins w:id="48" w:author="Maria Liang" w:date="2021-09-29T20:50:00Z">
        <w:r w:rsidR="00F07146">
          <w:t>take proper error handling action</w:t>
        </w:r>
      </w:ins>
      <w:ins w:id="49" w:author="Maria Liang r1" w:date="2021-10-14T17:06:00Z">
        <w:r w:rsidR="00F84D0B">
          <w:t>s</w:t>
        </w:r>
      </w:ins>
      <w:del w:id="50" w:author="Maria Liang" w:date="2021-09-29T20:49:00Z">
        <w:r w:rsidDel="00F07146">
          <w:delText>not delete the resource</w:delText>
        </w:r>
      </w:del>
      <w:r>
        <w:t xml:space="preserve"> and</w:t>
      </w:r>
      <w:r>
        <w:rPr>
          <w:lang w:eastAsia="zh-CN"/>
        </w:rPr>
        <w:t xml:space="preserve"> </w:t>
      </w:r>
      <w:r>
        <w:t>shall respond to the AF with a proper error status code.</w:t>
      </w:r>
    </w:p>
    <w:p w14:paraId="27439F02" w14:textId="77777777" w:rsidR="003C0631" w:rsidRDefault="003C0631" w:rsidP="003C0631">
      <w:pPr>
        <w:rPr>
          <w:lang w:eastAsia="zh-CN"/>
        </w:rPr>
      </w:pP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 </w:t>
      </w:r>
      <w:r>
        <w:rPr>
          <w:lang w:eastAsia="zh-CN"/>
        </w:rPr>
        <w:t xml:space="preserve">from the UDR, the NEF shall delete the </w:t>
      </w:r>
      <w:r>
        <w:rPr>
          <w:rFonts w:cs="Arial"/>
          <w:szCs w:val="18"/>
          <w:lang w:eastAsia="zh-CN"/>
        </w:rPr>
        <w:t>"</w:t>
      </w:r>
      <w:r>
        <w:rPr>
          <w:rFonts w:hint="eastAsia"/>
          <w:lang w:eastAsia="zh-CN"/>
        </w:rPr>
        <w:t>Individual</w:t>
      </w:r>
      <w:r>
        <w:rPr>
          <w:rFonts w:cs="Arial"/>
          <w:szCs w:val="18"/>
          <w:lang w:eastAsia="zh-CN"/>
        </w:rPr>
        <w:t xml:space="preserve"> AM Influence</w:t>
      </w:r>
      <w:r w:rsidRPr="00BF08A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Subsc</w:t>
      </w:r>
      <w:r>
        <w:rPr>
          <w:lang w:eastAsia="zh-CN"/>
        </w:rPr>
        <w:t>ri</w:t>
      </w:r>
      <w:r>
        <w:rPr>
          <w:rFonts w:hint="eastAsia"/>
          <w:lang w:eastAsia="zh-CN"/>
        </w:rPr>
        <w:t>ption</w:t>
      </w:r>
      <w:r>
        <w:rPr>
          <w:rFonts w:cs="Arial"/>
          <w:szCs w:val="18"/>
          <w:lang w:eastAsia="zh-CN"/>
        </w:rPr>
        <w:t>"</w:t>
      </w:r>
      <w:r w:rsidRPr="000E4613">
        <w:rPr>
          <w:lang w:eastAsia="zh-CN"/>
        </w:rPr>
        <w:t xml:space="preserve"> </w:t>
      </w:r>
      <w:r>
        <w:rPr>
          <w:lang w:eastAsia="zh-CN"/>
        </w:rPr>
        <w:t>resource</w:t>
      </w:r>
      <w:r w:rsidRPr="000E4613">
        <w:rPr>
          <w:lang w:eastAsia="zh-CN"/>
        </w:rPr>
        <w:t xml:space="preserve"> </w:t>
      </w:r>
      <w:r>
        <w:rPr>
          <w:lang w:eastAsia="zh-CN"/>
        </w:rPr>
        <w:t xml:space="preserve">which represents the AM influence </w:t>
      </w:r>
      <w:proofErr w:type="gramStart"/>
      <w:r>
        <w:rPr>
          <w:lang w:eastAsia="zh-CN"/>
        </w:rPr>
        <w:t>subscription, and</w:t>
      </w:r>
      <w:proofErr w:type="gramEnd"/>
      <w:r>
        <w:rPr>
          <w:lang w:eastAsia="zh-CN"/>
        </w:rPr>
        <w:t xml:space="preserve"> shall respond to the AF with an HTTP 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204 </w:t>
      </w:r>
      <w:r>
        <w:rPr>
          <w:noProof/>
        </w:rPr>
        <w:t>No Content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response message.</w:t>
      </w:r>
    </w:p>
    <w:p w14:paraId="3F1CDB97" w14:textId="77777777" w:rsidR="009916FD" w:rsidRDefault="009916FD" w:rsidP="00F54DC7">
      <w:pPr>
        <w:rPr>
          <w:noProof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8757" w14:textId="77777777" w:rsidR="008D0C64" w:rsidRDefault="008D0C64">
      <w:r>
        <w:separator/>
      </w:r>
    </w:p>
  </w:endnote>
  <w:endnote w:type="continuationSeparator" w:id="0">
    <w:p w14:paraId="4DECA4A5" w14:textId="77777777" w:rsidR="008D0C64" w:rsidRDefault="008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36C3" w14:textId="77777777" w:rsidR="008D0C64" w:rsidRDefault="008D0C64">
      <w:r>
        <w:separator/>
      </w:r>
    </w:p>
  </w:footnote>
  <w:footnote w:type="continuationSeparator" w:id="0">
    <w:p w14:paraId="0D3C2D21" w14:textId="77777777" w:rsidR="008D0C64" w:rsidRDefault="008D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301104" w:rsidRDefault="003011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301104" w:rsidRDefault="0030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301104" w:rsidRDefault="0030110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301104" w:rsidRDefault="0030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r1">
    <w15:presenceInfo w15:providerId="None" w15:userId="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7283"/>
    <w:rsid w:val="00030236"/>
    <w:rsid w:val="00031C78"/>
    <w:rsid w:val="00032D47"/>
    <w:rsid w:val="00033228"/>
    <w:rsid w:val="00033438"/>
    <w:rsid w:val="000351D0"/>
    <w:rsid w:val="000375D8"/>
    <w:rsid w:val="0003770A"/>
    <w:rsid w:val="0004066F"/>
    <w:rsid w:val="000440D1"/>
    <w:rsid w:val="000450BB"/>
    <w:rsid w:val="00046C4E"/>
    <w:rsid w:val="00055FEE"/>
    <w:rsid w:val="000610A7"/>
    <w:rsid w:val="00074692"/>
    <w:rsid w:val="00081203"/>
    <w:rsid w:val="000824D7"/>
    <w:rsid w:val="000849F0"/>
    <w:rsid w:val="00090FAB"/>
    <w:rsid w:val="0009260F"/>
    <w:rsid w:val="000A03A6"/>
    <w:rsid w:val="000A0978"/>
    <w:rsid w:val="000A4E32"/>
    <w:rsid w:val="000B05C1"/>
    <w:rsid w:val="000B49AD"/>
    <w:rsid w:val="000B5DCA"/>
    <w:rsid w:val="000C286E"/>
    <w:rsid w:val="000C4005"/>
    <w:rsid w:val="000C47FE"/>
    <w:rsid w:val="000D4354"/>
    <w:rsid w:val="000D59D6"/>
    <w:rsid w:val="000D659F"/>
    <w:rsid w:val="000E1715"/>
    <w:rsid w:val="000E3F93"/>
    <w:rsid w:val="000E5B0F"/>
    <w:rsid w:val="000E5B31"/>
    <w:rsid w:val="000E6463"/>
    <w:rsid w:val="000E721B"/>
    <w:rsid w:val="000F57FA"/>
    <w:rsid w:val="00102E53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19E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673B2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A52AC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52A9"/>
    <w:rsid w:val="001F6928"/>
    <w:rsid w:val="002015C3"/>
    <w:rsid w:val="0020713E"/>
    <w:rsid w:val="00211F1B"/>
    <w:rsid w:val="002127C7"/>
    <w:rsid w:val="002151D1"/>
    <w:rsid w:val="00221F18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45E5B"/>
    <w:rsid w:val="002522CC"/>
    <w:rsid w:val="002539C5"/>
    <w:rsid w:val="00256B01"/>
    <w:rsid w:val="00261228"/>
    <w:rsid w:val="002643D0"/>
    <w:rsid w:val="0027798A"/>
    <w:rsid w:val="00277D67"/>
    <w:rsid w:val="00283772"/>
    <w:rsid w:val="00285766"/>
    <w:rsid w:val="0029131A"/>
    <w:rsid w:val="002922C9"/>
    <w:rsid w:val="002A658D"/>
    <w:rsid w:val="002A7875"/>
    <w:rsid w:val="002A79B1"/>
    <w:rsid w:val="002C31E2"/>
    <w:rsid w:val="002C77E8"/>
    <w:rsid w:val="002D0991"/>
    <w:rsid w:val="002D0E47"/>
    <w:rsid w:val="002D3492"/>
    <w:rsid w:val="002D3F72"/>
    <w:rsid w:val="002D5329"/>
    <w:rsid w:val="002D573A"/>
    <w:rsid w:val="002E18F0"/>
    <w:rsid w:val="002E4200"/>
    <w:rsid w:val="002E7FA9"/>
    <w:rsid w:val="002F0C0F"/>
    <w:rsid w:val="002F1FAA"/>
    <w:rsid w:val="002F4334"/>
    <w:rsid w:val="002F4B97"/>
    <w:rsid w:val="00301104"/>
    <w:rsid w:val="003037C2"/>
    <w:rsid w:val="003039A0"/>
    <w:rsid w:val="003063DB"/>
    <w:rsid w:val="003067AA"/>
    <w:rsid w:val="00307AC3"/>
    <w:rsid w:val="00307CE4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310E7"/>
    <w:rsid w:val="003430A5"/>
    <w:rsid w:val="00345DFB"/>
    <w:rsid w:val="00346C84"/>
    <w:rsid w:val="00350FB1"/>
    <w:rsid w:val="00351DBC"/>
    <w:rsid w:val="0035565F"/>
    <w:rsid w:val="00362A2C"/>
    <w:rsid w:val="00373C92"/>
    <w:rsid w:val="003875E3"/>
    <w:rsid w:val="003A4EFA"/>
    <w:rsid w:val="003A7254"/>
    <w:rsid w:val="003A7E12"/>
    <w:rsid w:val="003C0631"/>
    <w:rsid w:val="003D1F21"/>
    <w:rsid w:val="003D407B"/>
    <w:rsid w:val="003D6018"/>
    <w:rsid w:val="003E2E43"/>
    <w:rsid w:val="003E341C"/>
    <w:rsid w:val="003E57F9"/>
    <w:rsid w:val="003E729C"/>
    <w:rsid w:val="0040555D"/>
    <w:rsid w:val="004149DC"/>
    <w:rsid w:val="004151F6"/>
    <w:rsid w:val="00417D81"/>
    <w:rsid w:val="00422624"/>
    <w:rsid w:val="00436D5E"/>
    <w:rsid w:val="004403ED"/>
    <w:rsid w:val="0044339F"/>
    <w:rsid w:val="0044692A"/>
    <w:rsid w:val="004608E5"/>
    <w:rsid w:val="00462524"/>
    <w:rsid w:val="0046279A"/>
    <w:rsid w:val="00464499"/>
    <w:rsid w:val="004707B0"/>
    <w:rsid w:val="004764BE"/>
    <w:rsid w:val="00483418"/>
    <w:rsid w:val="0048400D"/>
    <w:rsid w:val="0049193C"/>
    <w:rsid w:val="00493962"/>
    <w:rsid w:val="00494820"/>
    <w:rsid w:val="004A418A"/>
    <w:rsid w:val="004A7AD3"/>
    <w:rsid w:val="004C16F3"/>
    <w:rsid w:val="004C2873"/>
    <w:rsid w:val="004C741A"/>
    <w:rsid w:val="004D1498"/>
    <w:rsid w:val="004F1E07"/>
    <w:rsid w:val="004F3BF8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77A9"/>
    <w:rsid w:val="00547C99"/>
    <w:rsid w:val="00555445"/>
    <w:rsid w:val="00557D07"/>
    <w:rsid w:val="00563588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23EC"/>
    <w:rsid w:val="005C2991"/>
    <w:rsid w:val="005C4008"/>
    <w:rsid w:val="005D041F"/>
    <w:rsid w:val="005D093A"/>
    <w:rsid w:val="005D79C1"/>
    <w:rsid w:val="005E0409"/>
    <w:rsid w:val="00612A35"/>
    <w:rsid w:val="00614031"/>
    <w:rsid w:val="00614983"/>
    <w:rsid w:val="00622A9C"/>
    <w:rsid w:val="006305AD"/>
    <w:rsid w:val="006405C6"/>
    <w:rsid w:val="00640B8F"/>
    <w:rsid w:val="006422B3"/>
    <w:rsid w:val="0064528C"/>
    <w:rsid w:val="0065758D"/>
    <w:rsid w:val="00660565"/>
    <w:rsid w:val="00660718"/>
    <w:rsid w:val="00663245"/>
    <w:rsid w:val="0066336B"/>
    <w:rsid w:val="00680FC5"/>
    <w:rsid w:val="00681A30"/>
    <w:rsid w:val="00682EEF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1D0C"/>
    <w:rsid w:val="006C2601"/>
    <w:rsid w:val="006C27C7"/>
    <w:rsid w:val="006C4178"/>
    <w:rsid w:val="006C4D40"/>
    <w:rsid w:val="006C4E99"/>
    <w:rsid w:val="006C4F00"/>
    <w:rsid w:val="006D0230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24DD9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515E1"/>
    <w:rsid w:val="0076189B"/>
    <w:rsid w:val="0076492B"/>
    <w:rsid w:val="0076539D"/>
    <w:rsid w:val="00771EF2"/>
    <w:rsid w:val="00772975"/>
    <w:rsid w:val="00774B6B"/>
    <w:rsid w:val="00775F80"/>
    <w:rsid w:val="0078048B"/>
    <w:rsid w:val="00784600"/>
    <w:rsid w:val="00784E7E"/>
    <w:rsid w:val="007850CB"/>
    <w:rsid w:val="0079446F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F429B"/>
    <w:rsid w:val="007F70CB"/>
    <w:rsid w:val="00804E36"/>
    <w:rsid w:val="00806C83"/>
    <w:rsid w:val="00806E75"/>
    <w:rsid w:val="0080707E"/>
    <w:rsid w:val="00807223"/>
    <w:rsid w:val="00810046"/>
    <w:rsid w:val="00814703"/>
    <w:rsid w:val="00815E04"/>
    <w:rsid w:val="00817F35"/>
    <w:rsid w:val="008250BF"/>
    <w:rsid w:val="0082525A"/>
    <w:rsid w:val="00826C7A"/>
    <w:rsid w:val="0082777B"/>
    <w:rsid w:val="00833FC7"/>
    <w:rsid w:val="00835465"/>
    <w:rsid w:val="0083657B"/>
    <w:rsid w:val="008378E4"/>
    <w:rsid w:val="008439D3"/>
    <w:rsid w:val="00845878"/>
    <w:rsid w:val="00846829"/>
    <w:rsid w:val="00850CB5"/>
    <w:rsid w:val="008569D8"/>
    <w:rsid w:val="008615C1"/>
    <w:rsid w:val="00861FF1"/>
    <w:rsid w:val="00862DB7"/>
    <w:rsid w:val="00864BFE"/>
    <w:rsid w:val="0086618C"/>
    <w:rsid w:val="0087144F"/>
    <w:rsid w:val="008A37C8"/>
    <w:rsid w:val="008A4880"/>
    <w:rsid w:val="008B09ED"/>
    <w:rsid w:val="008B0F55"/>
    <w:rsid w:val="008B5A34"/>
    <w:rsid w:val="008B7E80"/>
    <w:rsid w:val="008C0CA9"/>
    <w:rsid w:val="008C1208"/>
    <w:rsid w:val="008C12B5"/>
    <w:rsid w:val="008C2674"/>
    <w:rsid w:val="008C6891"/>
    <w:rsid w:val="008D0C64"/>
    <w:rsid w:val="008D46C0"/>
    <w:rsid w:val="008E0BC8"/>
    <w:rsid w:val="008E1BDC"/>
    <w:rsid w:val="008E439A"/>
    <w:rsid w:val="008E60E7"/>
    <w:rsid w:val="008E6F83"/>
    <w:rsid w:val="008E6FB6"/>
    <w:rsid w:val="008F339D"/>
    <w:rsid w:val="0090013F"/>
    <w:rsid w:val="00900A1A"/>
    <w:rsid w:val="00902340"/>
    <w:rsid w:val="00905019"/>
    <w:rsid w:val="0091215E"/>
    <w:rsid w:val="00914AC2"/>
    <w:rsid w:val="00937B75"/>
    <w:rsid w:val="009400D0"/>
    <w:rsid w:val="00941FFC"/>
    <w:rsid w:val="00943DD7"/>
    <w:rsid w:val="0094415B"/>
    <w:rsid w:val="00946BBD"/>
    <w:rsid w:val="009602E0"/>
    <w:rsid w:val="0097167A"/>
    <w:rsid w:val="009727A2"/>
    <w:rsid w:val="00974C89"/>
    <w:rsid w:val="00980FC8"/>
    <w:rsid w:val="0098110F"/>
    <w:rsid w:val="00983F76"/>
    <w:rsid w:val="00984C7A"/>
    <w:rsid w:val="00990108"/>
    <w:rsid w:val="009916FD"/>
    <w:rsid w:val="00996A97"/>
    <w:rsid w:val="009A2A48"/>
    <w:rsid w:val="009A649D"/>
    <w:rsid w:val="009B403A"/>
    <w:rsid w:val="009B4C51"/>
    <w:rsid w:val="009C6149"/>
    <w:rsid w:val="009C65B4"/>
    <w:rsid w:val="009C66A6"/>
    <w:rsid w:val="009D4E28"/>
    <w:rsid w:val="009D58B8"/>
    <w:rsid w:val="009F566C"/>
    <w:rsid w:val="009F7E65"/>
    <w:rsid w:val="00A0045F"/>
    <w:rsid w:val="00A032AC"/>
    <w:rsid w:val="00A11749"/>
    <w:rsid w:val="00A212F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57143"/>
    <w:rsid w:val="00A575EE"/>
    <w:rsid w:val="00A702D0"/>
    <w:rsid w:val="00A70564"/>
    <w:rsid w:val="00A8498E"/>
    <w:rsid w:val="00A868C4"/>
    <w:rsid w:val="00A941F4"/>
    <w:rsid w:val="00AA02BB"/>
    <w:rsid w:val="00AA08DB"/>
    <w:rsid w:val="00AA46E5"/>
    <w:rsid w:val="00AB3257"/>
    <w:rsid w:val="00AB4C55"/>
    <w:rsid w:val="00AC0315"/>
    <w:rsid w:val="00AC2911"/>
    <w:rsid w:val="00AC6C91"/>
    <w:rsid w:val="00AD3CC9"/>
    <w:rsid w:val="00AD66A1"/>
    <w:rsid w:val="00AE19C6"/>
    <w:rsid w:val="00AE5A95"/>
    <w:rsid w:val="00B05013"/>
    <w:rsid w:val="00B07307"/>
    <w:rsid w:val="00B13774"/>
    <w:rsid w:val="00B16FFC"/>
    <w:rsid w:val="00B213BA"/>
    <w:rsid w:val="00B2337F"/>
    <w:rsid w:val="00B251C9"/>
    <w:rsid w:val="00B263DA"/>
    <w:rsid w:val="00B2646D"/>
    <w:rsid w:val="00B27D06"/>
    <w:rsid w:val="00B30480"/>
    <w:rsid w:val="00B33B4A"/>
    <w:rsid w:val="00B36340"/>
    <w:rsid w:val="00B3784A"/>
    <w:rsid w:val="00B42D0F"/>
    <w:rsid w:val="00B42E1B"/>
    <w:rsid w:val="00B47669"/>
    <w:rsid w:val="00B64DE7"/>
    <w:rsid w:val="00B75519"/>
    <w:rsid w:val="00B81C15"/>
    <w:rsid w:val="00B81E2B"/>
    <w:rsid w:val="00B83441"/>
    <w:rsid w:val="00B83D17"/>
    <w:rsid w:val="00B8420D"/>
    <w:rsid w:val="00B9344B"/>
    <w:rsid w:val="00B95257"/>
    <w:rsid w:val="00B96E21"/>
    <w:rsid w:val="00B96FD3"/>
    <w:rsid w:val="00BA7926"/>
    <w:rsid w:val="00BC0316"/>
    <w:rsid w:val="00BC3F6B"/>
    <w:rsid w:val="00BC3FD2"/>
    <w:rsid w:val="00BD0BB3"/>
    <w:rsid w:val="00BD157C"/>
    <w:rsid w:val="00BD5261"/>
    <w:rsid w:val="00BE436E"/>
    <w:rsid w:val="00C00E6A"/>
    <w:rsid w:val="00C0178D"/>
    <w:rsid w:val="00C05760"/>
    <w:rsid w:val="00C05E86"/>
    <w:rsid w:val="00C070C3"/>
    <w:rsid w:val="00C12023"/>
    <w:rsid w:val="00C12F92"/>
    <w:rsid w:val="00C17B8C"/>
    <w:rsid w:val="00C20BC6"/>
    <w:rsid w:val="00C22508"/>
    <w:rsid w:val="00C31D8E"/>
    <w:rsid w:val="00C3249B"/>
    <w:rsid w:val="00C363CE"/>
    <w:rsid w:val="00C43157"/>
    <w:rsid w:val="00C434DB"/>
    <w:rsid w:val="00C47D6E"/>
    <w:rsid w:val="00C5267A"/>
    <w:rsid w:val="00C60E7A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0CC0"/>
    <w:rsid w:val="00CB1BB1"/>
    <w:rsid w:val="00CB25BA"/>
    <w:rsid w:val="00CC1DC1"/>
    <w:rsid w:val="00CC2BA2"/>
    <w:rsid w:val="00CC322E"/>
    <w:rsid w:val="00CE40FA"/>
    <w:rsid w:val="00CF49E3"/>
    <w:rsid w:val="00D00B8A"/>
    <w:rsid w:val="00D1079B"/>
    <w:rsid w:val="00D10AA6"/>
    <w:rsid w:val="00D12BF8"/>
    <w:rsid w:val="00D200A2"/>
    <w:rsid w:val="00D208F5"/>
    <w:rsid w:val="00D231E1"/>
    <w:rsid w:val="00D2355E"/>
    <w:rsid w:val="00D244AC"/>
    <w:rsid w:val="00D51A67"/>
    <w:rsid w:val="00D524F5"/>
    <w:rsid w:val="00D5429F"/>
    <w:rsid w:val="00D54779"/>
    <w:rsid w:val="00D56CE8"/>
    <w:rsid w:val="00D625BC"/>
    <w:rsid w:val="00D65FE5"/>
    <w:rsid w:val="00D810EF"/>
    <w:rsid w:val="00D84DA1"/>
    <w:rsid w:val="00D91862"/>
    <w:rsid w:val="00D947F9"/>
    <w:rsid w:val="00D95019"/>
    <w:rsid w:val="00D969B8"/>
    <w:rsid w:val="00D96CB5"/>
    <w:rsid w:val="00DA2E21"/>
    <w:rsid w:val="00DB5D76"/>
    <w:rsid w:val="00DB6128"/>
    <w:rsid w:val="00DC225E"/>
    <w:rsid w:val="00DC6332"/>
    <w:rsid w:val="00DD2042"/>
    <w:rsid w:val="00DD32AA"/>
    <w:rsid w:val="00DD383D"/>
    <w:rsid w:val="00DD3B1B"/>
    <w:rsid w:val="00DD7A36"/>
    <w:rsid w:val="00DE0185"/>
    <w:rsid w:val="00DE1C58"/>
    <w:rsid w:val="00DE20B8"/>
    <w:rsid w:val="00DE24EC"/>
    <w:rsid w:val="00DE758E"/>
    <w:rsid w:val="00DF35D9"/>
    <w:rsid w:val="00E021AA"/>
    <w:rsid w:val="00E02DAC"/>
    <w:rsid w:val="00E10269"/>
    <w:rsid w:val="00E10338"/>
    <w:rsid w:val="00E1492C"/>
    <w:rsid w:val="00E159BB"/>
    <w:rsid w:val="00E25A71"/>
    <w:rsid w:val="00E36B5F"/>
    <w:rsid w:val="00E42238"/>
    <w:rsid w:val="00E47FE7"/>
    <w:rsid w:val="00E521D7"/>
    <w:rsid w:val="00E5273E"/>
    <w:rsid w:val="00E60722"/>
    <w:rsid w:val="00E6382B"/>
    <w:rsid w:val="00E63DF8"/>
    <w:rsid w:val="00E652FE"/>
    <w:rsid w:val="00E74D53"/>
    <w:rsid w:val="00E8026F"/>
    <w:rsid w:val="00E90BDB"/>
    <w:rsid w:val="00EA59DC"/>
    <w:rsid w:val="00EA749D"/>
    <w:rsid w:val="00EB56F4"/>
    <w:rsid w:val="00EC622C"/>
    <w:rsid w:val="00EC67CF"/>
    <w:rsid w:val="00ED1D3B"/>
    <w:rsid w:val="00ED29FA"/>
    <w:rsid w:val="00ED4AE2"/>
    <w:rsid w:val="00EE40FA"/>
    <w:rsid w:val="00EE509E"/>
    <w:rsid w:val="00EF2B30"/>
    <w:rsid w:val="00EF3FBA"/>
    <w:rsid w:val="00EF57D7"/>
    <w:rsid w:val="00EF67D2"/>
    <w:rsid w:val="00EF7A71"/>
    <w:rsid w:val="00F0277E"/>
    <w:rsid w:val="00F07146"/>
    <w:rsid w:val="00F07389"/>
    <w:rsid w:val="00F17E34"/>
    <w:rsid w:val="00F27B7B"/>
    <w:rsid w:val="00F3641F"/>
    <w:rsid w:val="00F4322A"/>
    <w:rsid w:val="00F45187"/>
    <w:rsid w:val="00F503F5"/>
    <w:rsid w:val="00F524A1"/>
    <w:rsid w:val="00F5404F"/>
    <w:rsid w:val="00F54DC7"/>
    <w:rsid w:val="00F6239E"/>
    <w:rsid w:val="00F72865"/>
    <w:rsid w:val="00F731CF"/>
    <w:rsid w:val="00F76B2F"/>
    <w:rsid w:val="00F776B1"/>
    <w:rsid w:val="00F82B23"/>
    <w:rsid w:val="00F84431"/>
    <w:rsid w:val="00F84A2A"/>
    <w:rsid w:val="00F84D0B"/>
    <w:rsid w:val="00F96A9B"/>
    <w:rsid w:val="00F96C5B"/>
    <w:rsid w:val="00FA0B2D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C34CB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5636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r1</cp:lastModifiedBy>
  <cp:revision>3</cp:revision>
  <cp:lastPrinted>1900-01-01T08:00:00Z</cp:lastPrinted>
  <dcterms:created xsi:type="dcterms:W3CDTF">2021-10-14T09:00:00Z</dcterms:created>
  <dcterms:modified xsi:type="dcterms:W3CDTF">2021-10-14T09:07:00Z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