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9D00B" w14:textId="321F2635" w:rsidR="00946BBD" w:rsidRPr="00946BBD" w:rsidRDefault="00946BBD" w:rsidP="00946BB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946BBD">
        <w:rPr>
          <w:b/>
          <w:noProof/>
          <w:sz w:val="24"/>
        </w:rPr>
        <w:t>3GPP TSG-CT WG3 Meeting #11</w:t>
      </w:r>
      <w:r w:rsidR="00AA46E5">
        <w:rPr>
          <w:b/>
          <w:noProof/>
          <w:sz w:val="24"/>
        </w:rPr>
        <w:t>8</w:t>
      </w:r>
      <w:r w:rsidRPr="00946BBD">
        <w:rPr>
          <w:b/>
          <w:noProof/>
          <w:sz w:val="24"/>
        </w:rPr>
        <w:t>e</w:t>
      </w:r>
      <w:r w:rsidRPr="00946BBD">
        <w:rPr>
          <w:b/>
          <w:noProof/>
          <w:sz w:val="24"/>
        </w:rPr>
        <w:tab/>
        <w:t>C3-</w:t>
      </w:r>
      <w:r w:rsidR="00090166" w:rsidRPr="00946BBD">
        <w:rPr>
          <w:b/>
          <w:noProof/>
          <w:sz w:val="24"/>
        </w:rPr>
        <w:t>21</w:t>
      </w:r>
      <w:r w:rsidR="00090166">
        <w:rPr>
          <w:b/>
          <w:noProof/>
          <w:sz w:val="24"/>
        </w:rPr>
        <w:t>5</w:t>
      </w:r>
      <w:r w:rsidR="00090166">
        <w:rPr>
          <w:b/>
          <w:noProof/>
          <w:sz w:val="24"/>
        </w:rPr>
        <w:t>391</w:t>
      </w:r>
    </w:p>
    <w:p w14:paraId="2A10FCC7" w14:textId="0558A1B9" w:rsidR="008615C1" w:rsidRPr="00C7695E" w:rsidRDefault="00946BBD" w:rsidP="008C2674">
      <w:pPr>
        <w:rPr>
          <w:rFonts w:ascii="Arial" w:eastAsiaTheme="minorEastAsia" w:hAnsi="Arial"/>
          <w:b/>
          <w:noProof/>
          <w:sz w:val="24"/>
        </w:rPr>
      </w:pPr>
      <w:r w:rsidRPr="00946BBD">
        <w:rPr>
          <w:rFonts w:ascii="Arial" w:hAnsi="Arial" w:cs="Arial"/>
          <w:b/>
          <w:noProof/>
          <w:sz w:val="24"/>
        </w:rPr>
        <w:t xml:space="preserve">E-Meeting, </w:t>
      </w:r>
      <w:r w:rsidR="00503126">
        <w:rPr>
          <w:rFonts w:ascii="Arial" w:hAnsi="Arial" w:cs="Arial"/>
          <w:b/>
          <w:noProof/>
          <w:sz w:val="24"/>
        </w:rPr>
        <w:t>1</w:t>
      </w:r>
      <w:r w:rsidR="00AA46E5">
        <w:rPr>
          <w:rFonts w:ascii="Arial" w:hAnsi="Arial" w:cs="Arial"/>
          <w:b/>
          <w:noProof/>
          <w:sz w:val="24"/>
        </w:rPr>
        <w:t>1</w:t>
      </w:r>
      <w:r w:rsidR="00A032AC" w:rsidRPr="00A032AC">
        <w:rPr>
          <w:rFonts w:ascii="Arial" w:hAnsi="Arial" w:cs="Arial"/>
          <w:b/>
          <w:noProof/>
          <w:sz w:val="24"/>
        </w:rPr>
        <w:t xml:space="preserve">th – </w:t>
      </w:r>
      <w:r w:rsidR="00AA46E5">
        <w:rPr>
          <w:rFonts w:ascii="Arial" w:hAnsi="Arial" w:cs="Arial"/>
          <w:b/>
          <w:noProof/>
          <w:sz w:val="24"/>
        </w:rPr>
        <w:t>15</w:t>
      </w:r>
      <w:r w:rsidR="008C2674">
        <w:rPr>
          <w:rFonts w:ascii="Arial" w:hAnsi="Arial" w:cs="Arial"/>
          <w:b/>
          <w:noProof/>
          <w:sz w:val="24"/>
        </w:rPr>
        <w:t>th</w:t>
      </w:r>
      <w:r w:rsidR="00A032AC" w:rsidRPr="00A032AC">
        <w:rPr>
          <w:rFonts w:ascii="Arial" w:hAnsi="Arial" w:cs="Arial"/>
          <w:b/>
          <w:noProof/>
          <w:sz w:val="24"/>
        </w:rPr>
        <w:t xml:space="preserve"> </w:t>
      </w:r>
      <w:r w:rsidR="00AA46E5">
        <w:rPr>
          <w:rFonts w:ascii="Arial" w:hAnsi="Arial" w:cs="Arial"/>
          <w:b/>
          <w:noProof/>
          <w:sz w:val="24"/>
        </w:rPr>
        <w:t>October</w:t>
      </w:r>
      <w:r w:rsidR="00A032AC" w:rsidRPr="00A032AC">
        <w:rPr>
          <w:rFonts w:ascii="Arial" w:hAnsi="Arial" w:cs="Arial"/>
          <w:b/>
          <w:noProof/>
          <w:sz w:val="24"/>
        </w:rPr>
        <w:t xml:space="preserve"> 2021</w:t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DE20B8">
        <w:rPr>
          <w:rFonts w:ascii="Arial" w:eastAsiaTheme="minorEastAsia" w:hAnsi="Arial" w:cs="Arial"/>
          <w:b/>
          <w:noProof/>
          <w:sz w:val="24"/>
        </w:rPr>
        <w:tab/>
      </w:r>
      <w:r w:rsidR="00DE20B8">
        <w:rPr>
          <w:rFonts w:ascii="Arial" w:eastAsiaTheme="minorEastAsia" w:hAnsi="Arial" w:cs="Arial"/>
          <w:b/>
          <w:noProof/>
          <w:sz w:val="24"/>
        </w:rPr>
        <w:tab/>
      </w:r>
      <w:r w:rsidR="00503126">
        <w:rPr>
          <w:rFonts w:ascii="Arial" w:eastAsiaTheme="minorEastAsia" w:hAnsi="Arial" w:cs="Arial"/>
          <w:b/>
          <w:noProof/>
          <w:sz w:val="24"/>
        </w:rPr>
        <w:tab/>
      </w:r>
      <w:r w:rsidR="00503126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bCs/>
          <w:sz w:val="22"/>
          <w:szCs w:val="22"/>
        </w:rPr>
        <w:t>(Revision of C3-</w:t>
      </w:r>
      <w:r w:rsidR="00090166" w:rsidRPr="0076492B">
        <w:rPr>
          <w:rFonts w:ascii="Arial" w:eastAsiaTheme="minorEastAsia" w:hAnsi="Arial" w:cs="Arial"/>
          <w:b/>
          <w:bCs/>
          <w:sz w:val="22"/>
          <w:szCs w:val="22"/>
        </w:rPr>
        <w:t>2</w:t>
      </w:r>
      <w:r w:rsidR="00090166">
        <w:rPr>
          <w:rFonts w:ascii="Arial" w:eastAsiaTheme="minorEastAsia" w:hAnsi="Arial" w:cs="Arial"/>
          <w:b/>
          <w:bCs/>
          <w:sz w:val="22"/>
          <w:szCs w:val="22"/>
        </w:rPr>
        <w:t>1</w:t>
      </w:r>
      <w:r w:rsidR="00090166">
        <w:rPr>
          <w:rFonts w:ascii="Arial" w:eastAsiaTheme="minorEastAsia" w:hAnsi="Arial" w:cs="Arial"/>
          <w:b/>
          <w:bCs/>
          <w:sz w:val="22"/>
          <w:szCs w:val="22"/>
        </w:rPr>
        <w:t>5143</w:t>
      </w:r>
      <w:r w:rsidR="008615C1" w:rsidRPr="0076492B">
        <w:rPr>
          <w:rFonts w:eastAsiaTheme="minorEastAsia" w:cs="Arial"/>
          <w:b/>
          <w:bCs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29E5AF5D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AB3257">
              <w:rPr>
                <w:i/>
                <w:noProof/>
                <w:sz w:val="14"/>
              </w:rPr>
              <w:t>1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26FEAFEC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1F02BF">
              <w:rPr>
                <w:b/>
                <w:noProof/>
                <w:sz w:val="28"/>
              </w:rPr>
              <w:t>5</w:t>
            </w:r>
            <w:r w:rsidR="00E90BDB">
              <w:rPr>
                <w:b/>
                <w:noProof/>
                <w:sz w:val="28"/>
              </w:rPr>
              <w:t>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64464BC1" w:rsidR="0066336B" w:rsidRDefault="00F14F09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0416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3A266C32" w:rsidR="0066336B" w:rsidRDefault="0009016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4630DFB0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5818D8">
              <w:rPr>
                <w:b/>
                <w:noProof/>
                <w:sz w:val="28"/>
              </w:rPr>
              <w:t>7</w:t>
            </w:r>
            <w:r w:rsidR="008C6891">
              <w:rPr>
                <w:b/>
                <w:noProof/>
                <w:sz w:val="28"/>
              </w:rPr>
              <w:t>.</w:t>
            </w:r>
            <w:r w:rsidR="001F02BF">
              <w:rPr>
                <w:b/>
                <w:noProof/>
                <w:sz w:val="28"/>
                <w:lang w:eastAsia="zh-CN"/>
              </w:rPr>
              <w:t>3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68A9E7D6" w:rsidR="0066336B" w:rsidRDefault="005D1674" w:rsidP="003D6018">
            <w:pPr>
              <w:pStyle w:val="CRCoverPage"/>
              <w:spacing w:after="0"/>
              <w:rPr>
                <w:noProof/>
              </w:rPr>
            </w:pPr>
            <w:r w:rsidRPr="005D1674">
              <w:rPr>
                <w:bCs/>
                <w:noProof/>
                <w:lang w:eastAsia="zh-CN"/>
              </w:rPr>
              <w:t>Update OpenAPI definition of AM Policy Authorization service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7777777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7777777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49677C81" w:rsidR="0066336B" w:rsidRDefault="00C17B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  <w:r w:rsidR="005C4008">
              <w:rPr>
                <w:noProof/>
              </w:rPr>
              <w:t>_</w:t>
            </w:r>
            <w:r>
              <w:rPr>
                <w:noProof/>
              </w:rPr>
              <w:t>DCAMP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4BB20375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FA5E8A">
              <w:rPr>
                <w:noProof/>
              </w:rPr>
              <w:t>1</w:t>
            </w:r>
            <w:r w:rsidR="008C6891">
              <w:rPr>
                <w:noProof/>
              </w:rPr>
              <w:t>-</w:t>
            </w:r>
            <w:r w:rsidR="00FA5E8A">
              <w:rPr>
                <w:noProof/>
              </w:rPr>
              <w:t>0</w:t>
            </w:r>
            <w:r w:rsidR="00AA46E5">
              <w:rPr>
                <w:noProof/>
                <w:lang w:eastAsia="zh-CN"/>
              </w:rPr>
              <w:t>9</w:t>
            </w:r>
            <w:r w:rsidR="008C6891" w:rsidRPr="00CD6603">
              <w:rPr>
                <w:noProof/>
              </w:rPr>
              <w:t>-</w:t>
            </w:r>
            <w:r w:rsidR="004151F6">
              <w:rPr>
                <w:noProof/>
              </w:rPr>
              <w:t>2</w:t>
            </w:r>
            <w:r w:rsidR="00C17B8C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4614BBBF" w:rsidR="0066336B" w:rsidRDefault="00772DE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7D805A4E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 w:rsidR="005818D8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DA26C99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F82B23">
              <w:rPr>
                <w:i/>
                <w:noProof/>
                <w:sz w:val="18"/>
              </w:rPr>
              <w:t>6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F82B23">
              <w:rPr>
                <w:i/>
                <w:noProof/>
                <w:sz w:val="18"/>
              </w:rPr>
              <w:t>6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F82B23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F82B23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Rel-18</w:t>
            </w:r>
            <w:r w:rsidR="000610A7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5ABC0D" w14:textId="2335EE00" w:rsidR="00E10338" w:rsidRDefault="00772DE1" w:rsidP="00E10338">
            <w:pPr>
              <w:pStyle w:val="CRCoverPage"/>
              <w:spacing w:after="0"/>
              <w:ind w:left="100"/>
            </w:pPr>
            <w:r>
              <w:t xml:space="preserve">SA2 LS reply refer to TS 23.503 clause </w:t>
            </w:r>
            <w:r w:rsidRPr="00772DE1">
              <w:t>6.1.2.6.1</w:t>
            </w:r>
            <w:r>
              <w:t xml:space="preserve"> definition on the related input parameters, </w:t>
            </w:r>
            <w:r w:rsidR="00E10338">
              <w:t>TS 23.502 clause 5.2.6.</w:t>
            </w:r>
            <w:r>
              <w:t>22 also updated input parameters.</w:t>
            </w:r>
          </w:p>
          <w:p w14:paraId="5650EC35" w14:textId="2F2B91A8" w:rsidR="004C2873" w:rsidRDefault="00E10338" w:rsidP="00E10338">
            <w:pPr>
              <w:pStyle w:val="CRCoverPage"/>
              <w:spacing w:after="0"/>
              <w:ind w:left="100"/>
            </w:pPr>
            <w:r>
              <w:t xml:space="preserve">Hence need to </w:t>
            </w:r>
            <w:r w:rsidR="00D756A6">
              <w:t>update</w:t>
            </w:r>
            <w:r>
              <w:t xml:space="preserve"> </w:t>
            </w:r>
            <w:r w:rsidR="009F7E65">
              <w:t xml:space="preserve">the </w:t>
            </w:r>
            <w:proofErr w:type="spellStart"/>
            <w:r w:rsidR="00D756A6">
              <w:t>OpenAPI</w:t>
            </w:r>
            <w:proofErr w:type="spellEnd"/>
            <w:r w:rsidR="00D756A6">
              <w:t xml:space="preserve"> definition </w:t>
            </w:r>
            <w:r>
              <w:t>in this specification.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7871016E" w:rsidR="00B16FFC" w:rsidRDefault="00D756A6" w:rsidP="00B476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</w:t>
            </w:r>
            <w:r w:rsidR="00772DE1">
              <w:rPr>
                <w:noProof/>
              </w:rPr>
              <w:t>a</w:t>
            </w:r>
            <w:r>
              <w:rPr>
                <w:noProof/>
              </w:rPr>
              <w:t>te</w:t>
            </w:r>
            <w:r w:rsidR="00772DE1">
              <w:rPr>
                <w:noProof/>
              </w:rPr>
              <w:t xml:space="preserve"> </w:t>
            </w:r>
            <w:r w:rsidR="00C61343" w:rsidRPr="00C61343">
              <w:rPr>
                <w:noProof/>
              </w:rPr>
              <w:t>AppAmContextExpData</w:t>
            </w:r>
            <w:r w:rsidR="00C61343">
              <w:rPr>
                <w:noProof/>
              </w:rPr>
              <w:t xml:space="preserve"> and </w:t>
            </w:r>
            <w:r w:rsidR="00772DE1">
              <w:rPr>
                <w:noProof/>
              </w:rPr>
              <w:t xml:space="preserve">AppAmContextExpUpdateData </w:t>
            </w:r>
            <w:r w:rsidR="00C61343">
              <w:rPr>
                <w:noProof/>
              </w:rPr>
              <w:t xml:space="preserve">data types </w:t>
            </w:r>
            <w:r w:rsidR="00772DE1">
              <w:rPr>
                <w:noProof/>
              </w:rPr>
              <w:t xml:space="preserve">according to </w:t>
            </w:r>
            <w:r>
              <w:rPr>
                <w:noProof/>
              </w:rPr>
              <w:t>the data structure updated in the Data Model</w:t>
            </w:r>
            <w:r w:rsidR="00C61343">
              <w:rPr>
                <w:noProof/>
              </w:rPr>
              <w:t>, and new data type GeographicalArea</w:t>
            </w:r>
            <w:r>
              <w:rPr>
                <w:noProof/>
              </w:rPr>
              <w:t>,</w:t>
            </w:r>
            <w:r w:rsidR="00C61343">
              <w:rPr>
                <w:noProof/>
              </w:rPr>
              <w:t xml:space="preserve"> </w:t>
            </w:r>
            <w:r>
              <w:rPr>
                <w:noProof/>
              </w:rPr>
              <w:t>and remove the editor’s note.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735A02C3" w:rsidR="0066336B" w:rsidRDefault="00E10338" w:rsidP="0009260F">
            <w:pPr>
              <w:pStyle w:val="CRCoverPage"/>
              <w:spacing w:after="0"/>
              <w:ind w:left="100"/>
              <w:rPr>
                <w:noProof/>
              </w:rPr>
            </w:pPr>
            <w:r w:rsidRPr="00E10338">
              <w:rPr>
                <w:noProof/>
              </w:rPr>
              <w:t xml:space="preserve">Misalignment with stage 2. NEF cannot </w:t>
            </w:r>
            <w:r w:rsidR="00772DE1">
              <w:rPr>
                <w:noProof/>
              </w:rPr>
              <w:t xml:space="preserve">completely </w:t>
            </w:r>
            <w:r w:rsidRPr="00E10338">
              <w:rPr>
                <w:noProof/>
              </w:rPr>
              <w:t xml:space="preserve">support </w:t>
            </w:r>
            <w:r w:rsidR="00772DE1">
              <w:rPr>
                <w:noProof/>
              </w:rPr>
              <w:t>AF triggered AM Policy Authorization</w:t>
            </w:r>
            <w:r>
              <w:rPr>
                <w:noProof/>
              </w:rPr>
              <w:t>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32FC3B1E" w:rsidR="0066336B" w:rsidRDefault="00D756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A.15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00378DAF" w:rsidR="0066336B" w:rsidRDefault="00D756A6">
            <w:pPr>
              <w:pStyle w:val="CRCoverPage"/>
              <w:spacing w:after="0"/>
              <w:ind w:left="100"/>
              <w:rPr>
                <w:noProof/>
              </w:rPr>
            </w:pPr>
            <w:r w:rsidRPr="00D756A6">
              <w:rPr>
                <w:noProof/>
              </w:rPr>
              <w:t xml:space="preserve">This CR introduces backward compatible feature into the OpenAPI file applicable to </w:t>
            </w:r>
            <w:r>
              <w:rPr>
                <w:noProof/>
              </w:rPr>
              <w:t>AmPolicyAuthorization</w:t>
            </w:r>
            <w:r w:rsidRPr="00D756A6">
              <w:rPr>
                <w:noProof/>
              </w:rPr>
              <w:t xml:space="preserve"> API.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20F43076" w:rsidR="0090013F" w:rsidRDefault="0090013F" w:rsidP="000A03A6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76FE848B" w14:textId="60F59894" w:rsidR="008C6891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48EB59AE" w14:textId="77777777" w:rsidR="00862DB7" w:rsidRPr="008C6891" w:rsidRDefault="00862DB7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1D2FBD29" w14:textId="77777777" w:rsidR="008C6891" w:rsidRPr="008C6891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1" w:name="_Hlk32241584"/>
      <w:bookmarkStart w:id="2" w:name="_Hlk32443572"/>
      <w:r w:rsidRPr="008C6891">
        <w:rPr>
          <w:rFonts w:eastAsia="DengXian"/>
          <w:noProof/>
          <w:color w:val="0000FF"/>
          <w:sz w:val="28"/>
          <w:szCs w:val="28"/>
        </w:rPr>
        <w:t>*** 1st Change ***</w:t>
      </w:r>
    </w:p>
    <w:p w14:paraId="5A213C7D" w14:textId="77777777" w:rsidR="00D756A6" w:rsidRDefault="00D756A6" w:rsidP="00D756A6">
      <w:pPr>
        <w:pStyle w:val="Heading1"/>
      </w:pPr>
      <w:bookmarkStart w:id="3" w:name="_Toc82747577"/>
      <w:bookmarkStart w:id="4" w:name="_Toc11247460"/>
      <w:bookmarkStart w:id="5" w:name="_Toc27044584"/>
      <w:bookmarkStart w:id="6" w:name="_Toc36033626"/>
      <w:bookmarkStart w:id="7" w:name="_Toc45131763"/>
      <w:bookmarkStart w:id="8" w:name="_Toc49776048"/>
      <w:bookmarkStart w:id="9" w:name="_Toc51746968"/>
      <w:bookmarkStart w:id="10" w:name="_Toc66360523"/>
      <w:bookmarkStart w:id="11" w:name="_Toc68105028"/>
      <w:bookmarkStart w:id="12" w:name="_Toc74755658"/>
      <w:bookmarkStart w:id="13" w:name="_Toc75351369"/>
      <w:bookmarkStart w:id="14" w:name="_Toc11247463"/>
      <w:bookmarkStart w:id="15" w:name="_Toc27044587"/>
      <w:bookmarkStart w:id="16" w:name="_Toc36033629"/>
      <w:bookmarkStart w:id="17" w:name="_Toc45131766"/>
      <w:bookmarkStart w:id="18" w:name="_Toc49776051"/>
      <w:bookmarkStart w:id="19" w:name="_Toc51746971"/>
      <w:bookmarkStart w:id="20" w:name="_Toc66360526"/>
      <w:bookmarkStart w:id="21" w:name="_Toc68105031"/>
      <w:bookmarkStart w:id="22" w:name="_Toc74755661"/>
      <w:bookmarkStart w:id="23" w:name="_Toc75351372"/>
      <w:bookmarkEnd w:id="1"/>
      <w:bookmarkEnd w:id="2"/>
      <w:r>
        <w:t>A.15</w:t>
      </w:r>
      <w:r>
        <w:tab/>
      </w:r>
      <w:proofErr w:type="spellStart"/>
      <w:r>
        <w:rPr>
          <w:lang w:eastAsia="zh-CN"/>
        </w:rPr>
        <w:t>AmPolicyAuthorization</w:t>
      </w:r>
      <w:proofErr w:type="spellEnd"/>
      <w:r>
        <w:t xml:space="preserve"> API</w:t>
      </w:r>
      <w:bookmarkEnd w:id="3"/>
    </w:p>
    <w:p w14:paraId="481A65AB" w14:textId="77777777" w:rsidR="00D756A6" w:rsidRDefault="00D756A6" w:rsidP="00D756A6">
      <w:pPr>
        <w:pStyle w:val="PL"/>
      </w:pPr>
      <w:r>
        <w:t>openapi: 3.0.0</w:t>
      </w:r>
    </w:p>
    <w:p w14:paraId="37BB3E4B" w14:textId="77777777" w:rsidR="00D756A6" w:rsidRDefault="00D756A6" w:rsidP="00D756A6">
      <w:pPr>
        <w:pStyle w:val="PL"/>
      </w:pPr>
      <w:r>
        <w:t>info:</w:t>
      </w:r>
    </w:p>
    <w:p w14:paraId="25518FAD" w14:textId="77777777" w:rsidR="00D756A6" w:rsidRDefault="00D756A6" w:rsidP="00D756A6">
      <w:pPr>
        <w:pStyle w:val="PL"/>
      </w:pPr>
      <w:r>
        <w:t xml:space="preserve">  title: 3gpp-am-policyauthorization</w:t>
      </w:r>
    </w:p>
    <w:p w14:paraId="45019DD0" w14:textId="77777777" w:rsidR="00D756A6" w:rsidRDefault="00D756A6" w:rsidP="00D756A6">
      <w:pPr>
        <w:pStyle w:val="PL"/>
      </w:pPr>
      <w:r>
        <w:t xml:space="preserve">  version: </w:t>
      </w:r>
      <w:r>
        <w:rPr>
          <w:lang w:val="en-US"/>
        </w:rPr>
        <w:t>1.0.0</w:t>
      </w:r>
      <w:r>
        <w:t>-alpha.2</w:t>
      </w:r>
    </w:p>
    <w:p w14:paraId="6A1016B7" w14:textId="77777777" w:rsidR="00D756A6" w:rsidRDefault="00D756A6" w:rsidP="00D756A6">
      <w:pPr>
        <w:pStyle w:val="PL"/>
      </w:pPr>
      <w:r>
        <w:t xml:space="preserve">  description: |</w:t>
      </w:r>
    </w:p>
    <w:p w14:paraId="064468BD" w14:textId="77777777" w:rsidR="00D756A6" w:rsidRDefault="00D756A6" w:rsidP="00D756A6">
      <w:pPr>
        <w:pStyle w:val="PL"/>
      </w:pPr>
      <w:r>
        <w:t xml:space="preserve">    API for AM policy authorization.</w:t>
      </w:r>
    </w:p>
    <w:p w14:paraId="0972D09D" w14:textId="77777777" w:rsidR="00D756A6" w:rsidRDefault="00D756A6" w:rsidP="00D756A6">
      <w:pPr>
        <w:pStyle w:val="PL"/>
      </w:pPr>
      <w:r>
        <w:t xml:space="preserve">    © 2021, 3GPP Organizational Partners (ARIB, ATIS, CCSA, ETSI, TSDSI, TTA, TTC).</w:t>
      </w:r>
    </w:p>
    <w:p w14:paraId="14B9C21F" w14:textId="77777777" w:rsidR="00D756A6" w:rsidRDefault="00D756A6" w:rsidP="00D756A6">
      <w:pPr>
        <w:pStyle w:val="PL"/>
      </w:pPr>
      <w:r>
        <w:t xml:space="preserve">    All rights reserved.</w:t>
      </w:r>
    </w:p>
    <w:p w14:paraId="3558E3BF" w14:textId="77777777" w:rsidR="00D756A6" w:rsidRDefault="00D756A6" w:rsidP="00D756A6">
      <w:pPr>
        <w:pStyle w:val="PL"/>
      </w:pPr>
      <w:r>
        <w:t>externalDocs:</w:t>
      </w:r>
    </w:p>
    <w:p w14:paraId="2E25F0FA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description: 3GPP TS 29.522 V17.3.0; 5G System; Network Exposure Function Northbound APIs.</w:t>
      </w:r>
    </w:p>
    <w:p w14:paraId="009A7174" w14:textId="77777777" w:rsidR="00D756A6" w:rsidRDefault="00D756A6" w:rsidP="00D756A6">
      <w:pPr>
        <w:pStyle w:val="PL"/>
      </w:pPr>
      <w:r>
        <w:t xml:space="preserve">  url: 'http://www.3gpp.org/ftp/Specs/archive/29_series/29.522/'</w:t>
      </w:r>
    </w:p>
    <w:p w14:paraId="3FFF1F52" w14:textId="77777777" w:rsidR="00D756A6" w:rsidRDefault="00D756A6" w:rsidP="00D756A6">
      <w:pPr>
        <w:pStyle w:val="PL"/>
      </w:pPr>
      <w:r>
        <w:t>security:</w:t>
      </w:r>
    </w:p>
    <w:p w14:paraId="39615EC3" w14:textId="77777777" w:rsidR="00D756A6" w:rsidRDefault="00D756A6" w:rsidP="00D756A6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677D3934" w14:textId="77777777" w:rsidR="00D756A6" w:rsidRDefault="00D756A6" w:rsidP="00D756A6">
      <w:pPr>
        <w:pStyle w:val="PL"/>
      </w:pPr>
      <w:r>
        <w:t xml:space="preserve">  - oAuth2ClientCredentials: []</w:t>
      </w:r>
    </w:p>
    <w:p w14:paraId="4A085BFA" w14:textId="77777777" w:rsidR="00D756A6" w:rsidRDefault="00D756A6" w:rsidP="00D756A6">
      <w:pPr>
        <w:pStyle w:val="PL"/>
      </w:pPr>
      <w:r>
        <w:t>servers:</w:t>
      </w:r>
    </w:p>
    <w:p w14:paraId="3DBD68BA" w14:textId="77777777" w:rsidR="00D756A6" w:rsidRDefault="00D756A6" w:rsidP="00D756A6">
      <w:pPr>
        <w:pStyle w:val="PL"/>
      </w:pPr>
      <w:r>
        <w:t xml:space="preserve">  - url: '{apiRoot}/3gpp-am-policyauthorization/v1'</w:t>
      </w:r>
    </w:p>
    <w:p w14:paraId="2667786B" w14:textId="77777777" w:rsidR="00D756A6" w:rsidRDefault="00D756A6" w:rsidP="00D756A6">
      <w:pPr>
        <w:pStyle w:val="PL"/>
      </w:pPr>
      <w:r>
        <w:t xml:space="preserve">    variables:</w:t>
      </w:r>
    </w:p>
    <w:p w14:paraId="6A837A55" w14:textId="77777777" w:rsidR="00D756A6" w:rsidRDefault="00D756A6" w:rsidP="00D756A6">
      <w:pPr>
        <w:pStyle w:val="PL"/>
      </w:pPr>
      <w:r>
        <w:t xml:space="preserve">      apiRoot:</w:t>
      </w:r>
    </w:p>
    <w:p w14:paraId="50F90A6F" w14:textId="77777777" w:rsidR="00D756A6" w:rsidRDefault="00D756A6" w:rsidP="00D756A6">
      <w:pPr>
        <w:pStyle w:val="PL"/>
      </w:pPr>
      <w:r>
        <w:t xml:space="preserve">        default: https://example.com</w:t>
      </w:r>
    </w:p>
    <w:p w14:paraId="7D123251" w14:textId="77777777" w:rsidR="00D756A6" w:rsidRDefault="00D756A6" w:rsidP="00D756A6">
      <w:pPr>
        <w:pStyle w:val="PL"/>
      </w:pPr>
      <w:r>
        <w:t xml:space="preserve">        description: apiRoot as defined in subclause 5.2.4 of 3GPP TS 29.122.</w:t>
      </w:r>
    </w:p>
    <w:p w14:paraId="3E214024" w14:textId="77777777" w:rsidR="00D756A6" w:rsidRDefault="00D756A6" w:rsidP="00D756A6">
      <w:pPr>
        <w:pStyle w:val="PL"/>
      </w:pPr>
      <w:r>
        <w:t>paths:</w:t>
      </w:r>
    </w:p>
    <w:p w14:paraId="1CA68284" w14:textId="77777777" w:rsidR="00D756A6" w:rsidRDefault="00D756A6" w:rsidP="00D756A6">
      <w:pPr>
        <w:pStyle w:val="PL"/>
      </w:pPr>
      <w:r>
        <w:t xml:space="preserve">  /{afId}/</w:t>
      </w:r>
      <w:r>
        <w:rPr>
          <w:rFonts w:cs="Courier New"/>
          <w:noProof w:val="0"/>
          <w:szCs w:val="16"/>
        </w:rPr>
        <w:t>app-am-contexts</w:t>
      </w:r>
      <w:r>
        <w:t>:</w:t>
      </w:r>
    </w:p>
    <w:p w14:paraId="3AE9C8D6" w14:textId="77777777" w:rsidR="00D756A6" w:rsidRDefault="00D756A6" w:rsidP="00D756A6">
      <w:pPr>
        <w:pStyle w:val="PL"/>
      </w:pPr>
      <w:r>
        <w:t xml:space="preserve">    post:</w:t>
      </w:r>
    </w:p>
    <w:p w14:paraId="35CA8D23" w14:textId="77777777" w:rsidR="00D756A6" w:rsidRDefault="00D756A6" w:rsidP="00D756A6">
      <w:pPr>
        <w:pStyle w:val="PL"/>
      </w:pPr>
      <w:r>
        <w:t xml:space="preserve">      summary: Creates a new Individual application AM Context resource</w:t>
      </w:r>
    </w:p>
    <w:p w14:paraId="369557EC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operationId</w:t>
      </w:r>
      <w:proofErr w:type="spellEnd"/>
      <w:r>
        <w:rPr>
          <w:rFonts w:cs="Courier New"/>
          <w:noProof w:val="0"/>
          <w:szCs w:val="16"/>
        </w:rPr>
        <w:t xml:space="preserve">: </w:t>
      </w:r>
      <w:proofErr w:type="spellStart"/>
      <w:r>
        <w:rPr>
          <w:rFonts w:cs="Courier New"/>
          <w:noProof w:val="0"/>
          <w:szCs w:val="16"/>
        </w:rPr>
        <w:t>PostAppAmContexts</w:t>
      </w:r>
      <w:proofErr w:type="spellEnd"/>
    </w:p>
    <w:p w14:paraId="1A5ADB45" w14:textId="77777777" w:rsidR="00D756A6" w:rsidRDefault="00D756A6" w:rsidP="00D756A6">
      <w:pPr>
        <w:pStyle w:val="PL"/>
      </w:pPr>
      <w:r>
        <w:t xml:space="preserve">      tags:</w:t>
      </w:r>
    </w:p>
    <w:p w14:paraId="2A9A9413" w14:textId="77777777" w:rsidR="00D756A6" w:rsidRDefault="00D756A6" w:rsidP="00D756A6">
      <w:pPr>
        <w:pStyle w:val="PL"/>
      </w:pPr>
      <w:r>
        <w:t xml:space="preserve">        - </w:t>
      </w:r>
      <w:r>
        <w:rPr>
          <w:lang w:eastAsia="zh-CN"/>
        </w:rPr>
        <w:t>Application AM Contexts</w:t>
      </w:r>
    </w:p>
    <w:p w14:paraId="072F649D" w14:textId="77777777" w:rsidR="00D756A6" w:rsidRDefault="00D756A6" w:rsidP="00D756A6">
      <w:pPr>
        <w:pStyle w:val="PL"/>
      </w:pPr>
      <w:r>
        <w:t xml:space="preserve">      parameters:</w:t>
      </w:r>
    </w:p>
    <w:p w14:paraId="403387FE" w14:textId="77777777" w:rsidR="00D756A6" w:rsidRDefault="00D756A6" w:rsidP="00D756A6">
      <w:pPr>
        <w:pStyle w:val="PL"/>
      </w:pPr>
      <w:r>
        <w:t xml:space="preserve">        - name: afId</w:t>
      </w:r>
    </w:p>
    <w:p w14:paraId="13F4F484" w14:textId="77777777" w:rsidR="00D756A6" w:rsidRDefault="00D756A6" w:rsidP="00D756A6">
      <w:pPr>
        <w:pStyle w:val="PL"/>
      </w:pPr>
      <w:r>
        <w:t xml:space="preserve">          in: path</w:t>
      </w:r>
    </w:p>
    <w:p w14:paraId="37552C3E" w14:textId="77777777" w:rsidR="00D756A6" w:rsidRDefault="00D756A6" w:rsidP="00D756A6">
      <w:pPr>
        <w:pStyle w:val="PL"/>
      </w:pPr>
      <w:r>
        <w:t xml:space="preserve">          description: Identifier of the AF</w:t>
      </w:r>
    </w:p>
    <w:p w14:paraId="598F1A84" w14:textId="77777777" w:rsidR="00D756A6" w:rsidRDefault="00D756A6" w:rsidP="00D756A6">
      <w:pPr>
        <w:pStyle w:val="PL"/>
      </w:pPr>
      <w:r>
        <w:t xml:space="preserve">          required: true</w:t>
      </w:r>
    </w:p>
    <w:p w14:paraId="61F92B8B" w14:textId="77777777" w:rsidR="00D756A6" w:rsidRDefault="00D756A6" w:rsidP="00D756A6">
      <w:pPr>
        <w:pStyle w:val="PL"/>
      </w:pPr>
      <w:r>
        <w:t xml:space="preserve">          schema:</w:t>
      </w:r>
    </w:p>
    <w:p w14:paraId="2F085B6C" w14:textId="77777777" w:rsidR="00D756A6" w:rsidRDefault="00D756A6" w:rsidP="00D756A6">
      <w:pPr>
        <w:pStyle w:val="PL"/>
      </w:pPr>
      <w:r>
        <w:t xml:space="preserve">            type: string</w:t>
      </w:r>
    </w:p>
    <w:p w14:paraId="6EA81599" w14:textId="77777777" w:rsidR="00D756A6" w:rsidRDefault="00D756A6" w:rsidP="00D756A6">
      <w:pPr>
        <w:pStyle w:val="PL"/>
      </w:pPr>
      <w:r>
        <w:t xml:space="preserve">      requestBody:</w:t>
      </w:r>
    </w:p>
    <w:p w14:paraId="415186D8" w14:textId="77777777" w:rsidR="00D756A6" w:rsidRDefault="00D756A6" w:rsidP="00D756A6">
      <w:pPr>
        <w:pStyle w:val="PL"/>
      </w:pPr>
      <w:r>
        <w:t xml:space="preserve">        description: new resource creation</w:t>
      </w:r>
    </w:p>
    <w:p w14:paraId="6FAED479" w14:textId="77777777" w:rsidR="00D756A6" w:rsidRDefault="00D756A6" w:rsidP="00D756A6">
      <w:pPr>
        <w:pStyle w:val="PL"/>
      </w:pPr>
      <w:r>
        <w:t xml:space="preserve">        required: true</w:t>
      </w:r>
    </w:p>
    <w:p w14:paraId="211A1527" w14:textId="77777777" w:rsidR="00D756A6" w:rsidRDefault="00D756A6" w:rsidP="00D756A6">
      <w:pPr>
        <w:pStyle w:val="PL"/>
      </w:pPr>
      <w:r>
        <w:t xml:space="preserve">        content:</w:t>
      </w:r>
    </w:p>
    <w:p w14:paraId="00AA41ED" w14:textId="77777777" w:rsidR="00D756A6" w:rsidRDefault="00D756A6" w:rsidP="00D756A6">
      <w:pPr>
        <w:pStyle w:val="PL"/>
      </w:pPr>
      <w:r>
        <w:t xml:space="preserve">          application/json:</w:t>
      </w:r>
    </w:p>
    <w:p w14:paraId="1EAFE2E3" w14:textId="77777777" w:rsidR="00D756A6" w:rsidRDefault="00D756A6" w:rsidP="00D756A6">
      <w:pPr>
        <w:pStyle w:val="PL"/>
      </w:pPr>
      <w:r>
        <w:t xml:space="preserve">            schema:</w:t>
      </w:r>
    </w:p>
    <w:p w14:paraId="5C9FE45F" w14:textId="77777777" w:rsidR="00D756A6" w:rsidRDefault="00D756A6" w:rsidP="00D756A6">
      <w:pPr>
        <w:pStyle w:val="PL"/>
      </w:pPr>
      <w:r>
        <w:t xml:space="preserve">              $ref: '#/components/schemas/</w:t>
      </w:r>
      <w:r>
        <w:rPr>
          <w:lang w:eastAsia="zh-CN"/>
        </w:rPr>
        <w:t>AppAmContextExpData</w:t>
      </w:r>
      <w:r>
        <w:t>'</w:t>
      </w:r>
    </w:p>
    <w:p w14:paraId="7D0907E8" w14:textId="77777777" w:rsidR="00D756A6" w:rsidRDefault="00D756A6" w:rsidP="00D756A6">
      <w:pPr>
        <w:pStyle w:val="PL"/>
      </w:pPr>
      <w:r>
        <w:t xml:space="preserve">      responses:</w:t>
      </w:r>
    </w:p>
    <w:p w14:paraId="5E814D4F" w14:textId="77777777" w:rsidR="00D756A6" w:rsidRDefault="00D756A6" w:rsidP="00D756A6">
      <w:pPr>
        <w:pStyle w:val="PL"/>
      </w:pPr>
      <w:r>
        <w:t xml:space="preserve">        '201':</w:t>
      </w:r>
    </w:p>
    <w:p w14:paraId="217FBD9F" w14:textId="77777777" w:rsidR="00D756A6" w:rsidRDefault="00D756A6" w:rsidP="00D756A6">
      <w:pPr>
        <w:pStyle w:val="PL"/>
      </w:pPr>
      <w:r>
        <w:t xml:space="preserve">          description: Created (Successful creation)</w:t>
      </w:r>
    </w:p>
    <w:p w14:paraId="3C9A4225" w14:textId="77777777" w:rsidR="00D756A6" w:rsidRDefault="00D756A6" w:rsidP="00D756A6">
      <w:pPr>
        <w:pStyle w:val="PL"/>
      </w:pPr>
      <w:r>
        <w:t xml:space="preserve">          content:</w:t>
      </w:r>
    </w:p>
    <w:p w14:paraId="04E866ED" w14:textId="77777777" w:rsidR="00D756A6" w:rsidRDefault="00D756A6" w:rsidP="00D756A6">
      <w:pPr>
        <w:pStyle w:val="PL"/>
      </w:pPr>
      <w:r>
        <w:t xml:space="preserve">            application/json:</w:t>
      </w:r>
    </w:p>
    <w:p w14:paraId="62C151A3" w14:textId="77777777" w:rsidR="00D756A6" w:rsidRDefault="00D756A6" w:rsidP="00D756A6">
      <w:pPr>
        <w:pStyle w:val="PL"/>
      </w:pPr>
      <w:r>
        <w:t xml:space="preserve">              schema:</w:t>
      </w:r>
    </w:p>
    <w:p w14:paraId="2D65B541" w14:textId="77777777" w:rsidR="00D756A6" w:rsidRDefault="00D756A6" w:rsidP="00D756A6">
      <w:pPr>
        <w:pStyle w:val="PL"/>
      </w:pPr>
      <w:r>
        <w:t xml:space="preserve">                $ref: '#/components/schemas/</w:t>
      </w:r>
      <w:r>
        <w:rPr>
          <w:lang w:eastAsia="zh-CN"/>
        </w:rPr>
        <w:t>AppAmContextExpRespData</w:t>
      </w:r>
      <w:r>
        <w:t>'</w:t>
      </w:r>
    </w:p>
    <w:p w14:paraId="31E74CB1" w14:textId="77777777" w:rsidR="00D756A6" w:rsidRDefault="00D756A6" w:rsidP="00D756A6">
      <w:pPr>
        <w:pStyle w:val="PL"/>
      </w:pPr>
      <w:r>
        <w:t xml:space="preserve">          headers:</w:t>
      </w:r>
    </w:p>
    <w:p w14:paraId="1175E01F" w14:textId="77777777" w:rsidR="00D756A6" w:rsidRDefault="00D756A6" w:rsidP="00D756A6">
      <w:pPr>
        <w:pStyle w:val="PL"/>
      </w:pPr>
      <w:r>
        <w:t xml:space="preserve">            Location:</w:t>
      </w:r>
    </w:p>
    <w:p w14:paraId="7223B31D" w14:textId="77777777" w:rsidR="00D756A6" w:rsidRDefault="00D756A6" w:rsidP="00D756A6">
      <w:pPr>
        <w:pStyle w:val="PL"/>
      </w:pPr>
      <w:r>
        <w:t xml:space="preserve">              description: 'Contains the URI of the newly created resource'</w:t>
      </w:r>
    </w:p>
    <w:p w14:paraId="5E9B6608" w14:textId="77777777" w:rsidR="00D756A6" w:rsidRDefault="00D756A6" w:rsidP="00D756A6">
      <w:pPr>
        <w:pStyle w:val="PL"/>
      </w:pPr>
      <w:r>
        <w:t xml:space="preserve">              required: true</w:t>
      </w:r>
    </w:p>
    <w:p w14:paraId="0AA61C8C" w14:textId="77777777" w:rsidR="00D756A6" w:rsidRDefault="00D756A6" w:rsidP="00D756A6">
      <w:pPr>
        <w:pStyle w:val="PL"/>
      </w:pPr>
      <w:r>
        <w:t xml:space="preserve">              schema:</w:t>
      </w:r>
    </w:p>
    <w:p w14:paraId="21A1DFF5" w14:textId="77777777" w:rsidR="00D756A6" w:rsidRDefault="00D756A6" w:rsidP="00D756A6">
      <w:pPr>
        <w:pStyle w:val="PL"/>
      </w:pPr>
      <w:r>
        <w:t xml:space="preserve">                type: string</w:t>
      </w:r>
    </w:p>
    <w:p w14:paraId="5A197D37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1EE57E33" w14:textId="77777777" w:rsidR="00D756A6" w:rsidRDefault="00D756A6" w:rsidP="00D756A6">
      <w:pPr>
        <w:pStyle w:val="PL"/>
      </w:pPr>
      <w:r>
        <w:t xml:space="preserve">          $ref: 'TS29122_CommonData.yaml#/components/responses/307'</w:t>
      </w:r>
    </w:p>
    <w:p w14:paraId="65272E7C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2B2F4196" w14:textId="77777777" w:rsidR="00D756A6" w:rsidRDefault="00D756A6" w:rsidP="00D756A6">
      <w:pPr>
        <w:pStyle w:val="PL"/>
        <w:rPr>
          <w:noProof w:val="0"/>
        </w:rPr>
      </w:pPr>
      <w:r>
        <w:t xml:space="preserve">          $ref: 'TS29122_CommonData.yaml#/components/responses/308'</w:t>
      </w:r>
    </w:p>
    <w:p w14:paraId="4EF3D89B" w14:textId="77777777" w:rsidR="00D756A6" w:rsidRDefault="00D756A6" w:rsidP="00D756A6">
      <w:pPr>
        <w:pStyle w:val="PL"/>
      </w:pPr>
      <w:r>
        <w:t xml:space="preserve">        '400':</w:t>
      </w:r>
    </w:p>
    <w:p w14:paraId="7BC9863A" w14:textId="77777777" w:rsidR="00D756A6" w:rsidRDefault="00D756A6" w:rsidP="00D756A6">
      <w:pPr>
        <w:pStyle w:val="PL"/>
      </w:pPr>
      <w:r>
        <w:t xml:space="preserve">          $ref: 'TS29122_CommonData.yaml#/components/responses/400'</w:t>
      </w:r>
    </w:p>
    <w:p w14:paraId="7D2F49B1" w14:textId="77777777" w:rsidR="00D756A6" w:rsidRDefault="00D756A6" w:rsidP="00D756A6">
      <w:pPr>
        <w:pStyle w:val="PL"/>
      </w:pPr>
      <w:r>
        <w:t xml:space="preserve">        '401':</w:t>
      </w:r>
    </w:p>
    <w:p w14:paraId="1A2AF76D" w14:textId="77777777" w:rsidR="00D756A6" w:rsidRDefault="00D756A6" w:rsidP="00D756A6">
      <w:pPr>
        <w:pStyle w:val="PL"/>
      </w:pPr>
      <w:r>
        <w:t xml:space="preserve">          $ref: 'TS29122_CommonData.yaml#/components/responses/401'</w:t>
      </w:r>
    </w:p>
    <w:p w14:paraId="7D62C844" w14:textId="77777777" w:rsidR="00D756A6" w:rsidRDefault="00D756A6" w:rsidP="00D756A6">
      <w:pPr>
        <w:pStyle w:val="PL"/>
      </w:pPr>
      <w:r>
        <w:t xml:space="preserve">        '403':</w:t>
      </w:r>
    </w:p>
    <w:p w14:paraId="51A9D755" w14:textId="77777777" w:rsidR="00D756A6" w:rsidRDefault="00D756A6" w:rsidP="00D756A6">
      <w:pPr>
        <w:pStyle w:val="PL"/>
      </w:pPr>
      <w:r>
        <w:t xml:space="preserve">          $ref: 'TS29122_CommonData.yaml#/components/responses/403'</w:t>
      </w:r>
    </w:p>
    <w:p w14:paraId="7BB6B0D1" w14:textId="77777777" w:rsidR="00D756A6" w:rsidRDefault="00D756A6" w:rsidP="00D756A6">
      <w:pPr>
        <w:pStyle w:val="PL"/>
      </w:pPr>
      <w:r>
        <w:lastRenderedPageBreak/>
        <w:t xml:space="preserve">        '404':</w:t>
      </w:r>
    </w:p>
    <w:p w14:paraId="2AAA3312" w14:textId="77777777" w:rsidR="00D756A6" w:rsidRDefault="00D756A6" w:rsidP="00D756A6">
      <w:pPr>
        <w:pStyle w:val="PL"/>
      </w:pPr>
      <w:r>
        <w:t xml:space="preserve">          $ref: 'TS29122_CommonData.yaml#/components/responses/404'</w:t>
      </w:r>
    </w:p>
    <w:p w14:paraId="5E75F7CE" w14:textId="77777777" w:rsidR="00D756A6" w:rsidRDefault="00D756A6" w:rsidP="00D756A6">
      <w:pPr>
        <w:pStyle w:val="PL"/>
      </w:pPr>
      <w:r>
        <w:t xml:space="preserve">        '411':</w:t>
      </w:r>
    </w:p>
    <w:p w14:paraId="6EB07180" w14:textId="77777777" w:rsidR="00D756A6" w:rsidRDefault="00D756A6" w:rsidP="00D756A6">
      <w:pPr>
        <w:pStyle w:val="PL"/>
      </w:pPr>
      <w:r>
        <w:t xml:space="preserve">          $ref: 'TS29122_CommonData.yaml#/components/responses/411'</w:t>
      </w:r>
    </w:p>
    <w:p w14:paraId="01FF2946" w14:textId="77777777" w:rsidR="00D756A6" w:rsidRDefault="00D756A6" w:rsidP="00D756A6">
      <w:pPr>
        <w:pStyle w:val="PL"/>
      </w:pPr>
      <w:r>
        <w:t xml:space="preserve">        '413':</w:t>
      </w:r>
    </w:p>
    <w:p w14:paraId="34DF19F4" w14:textId="77777777" w:rsidR="00D756A6" w:rsidRDefault="00D756A6" w:rsidP="00D756A6">
      <w:pPr>
        <w:pStyle w:val="PL"/>
      </w:pPr>
      <w:r>
        <w:t xml:space="preserve">          $ref: 'TS29122_CommonData.yaml#/components/responses/413'</w:t>
      </w:r>
    </w:p>
    <w:p w14:paraId="6DF36FF8" w14:textId="77777777" w:rsidR="00D756A6" w:rsidRDefault="00D756A6" w:rsidP="00D756A6">
      <w:pPr>
        <w:pStyle w:val="PL"/>
      </w:pPr>
      <w:r>
        <w:t xml:space="preserve">        '415':</w:t>
      </w:r>
    </w:p>
    <w:p w14:paraId="2F1B7521" w14:textId="77777777" w:rsidR="00D756A6" w:rsidRDefault="00D756A6" w:rsidP="00D756A6">
      <w:pPr>
        <w:pStyle w:val="PL"/>
      </w:pPr>
      <w:r>
        <w:t xml:space="preserve">          $ref: 'TS29122_CommonData.yaml#/components/responses/415'</w:t>
      </w:r>
    </w:p>
    <w:p w14:paraId="4B694C87" w14:textId="77777777" w:rsidR="00D756A6" w:rsidRDefault="00D756A6" w:rsidP="00D756A6">
      <w:pPr>
        <w:pStyle w:val="PL"/>
      </w:pPr>
      <w:r>
        <w:t xml:space="preserve">        '429':</w:t>
      </w:r>
    </w:p>
    <w:p w14:paraId="21A9B335" w14:textId="77777777" w:rsidR="00D756A6" w:rsidRDefault="00D756A6" w:rsidP="00D756A6">
      <w:pPr>
        <w:pStyle w:val="PL"/>
      </w:pPr>
      <w:r>
        <w:t xml:space="preserve">          $ref: 'TS29122_CommonData.yaml#/components/responses/429'</w:t>
      </w:r>
    </w:p>
    <w:p w14:paraId="064CBBC5" w14:textId="77777777" w:rsidR="00D756A6" w:rsidRDefault="00D756A6" w:rsidP="00D756A6">
      <w:pPr>
        <w:pStyle w:val="PL"/>
      </w:pPr>
      <w:r>
        <w:t xml:space="preserve">        '500':</w:t>
      </w:r>
    </w:p>
    <w:p w14:paraId="48CC1AEE" w14:textId="77777777" w:rsidR="00D756A6" w:rsidRDefault="00D756A6" w:rsidP="00D756A6">
      <w:pPr>
        <w:pStyle w:val="PL"/>
      </w:pPr>
      <w:r>
        <w:t xml:space="preserve">          $ref: 'TS29122_CommonData.yaml#/components/responses/500'</w:t>
      </w:r>
    </w:p>
    <w:p w14:paraId="5931F64C" w14:textId="77777777" w:rsidR="00D756A6" w:rsidRDefault="00D756A6" w:rsidP="00D756A6">
      <w:pPr>
        <w:pStyle w:val="PL"/>
      </w:pPr>
      <w:r>
        <w:t xml:space="preserve">        '503':</w:t>
      </w:r>
    </w:p>
    <w:p w14:paraId="6CC2B9A4" w14:textId="77777777" w:rsidR="00D756A6" w:rsidRDefault="00D756A6" w:rsidP="00D756A6">
      <w:pPr>
        <w:pStyle w:val="PL"/>
      </w:pPr>
      <w:r>
        <w:t xml:space="preserve">          $ref: 'TS29122_CommonData.yaml#/components/responses/503'</w:t>
      </w:r>
    </w:p>
    <w:p w14:paraId="0558C856" w14:textId="77777777" w:rsidR="00D756A6" w:rsidRDefault="00D756A6" w:rsidP="00D756A6">
      <w:pPr>
        <w:pStyle w:val="PL"/>
      </w:pPr>
      <w:r>
        <w:t xml:space="preserve">        default:</w:t>
      </w:r>
    </w:p>
    <w:p w14:paraId="3A0A332E" w14:textId="77777777" w:rsidR="00D756A6" w:rsidRDefault="00D756A6" w:rsidP="00D756A6">
      <w:pPr>
        <w:pStyle w:val="PL"/>
      </w:pPr>
      <w:r>
        <w:t xml:space="preserve">          $ref: 'TS29122_CommonData.yaml#/components/responses/default'</w:t>
      </w:r>
    </w:p>
    <w:p w14:paraId="345A3E6F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callbacks</w:t>
      </w:r>
      <w:proofErr w:type="spellEnd"/>
      <w:r>
        <w:rPr>
          <w:rFonts w:cs="Courier New"/>
          <w:noProof w:val="0"/>
          <w:szCs w:val="16"/>
        </w:rPr>
        <w:t>:</w:t>
      </w:r>
    </w:p>
    <w:p w14:paraId="0519F02F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amEventNotification</w:t>
      </w:r>
      <w:proofErr w:type="spellEnd"/>
      <w:r>
        <w:rPr>
          <w:rFonts w:cs="Courier New"/>
          <w:noProof w:val="0"/>
          <w:szCs w:val="16"/>
        </w:rPr>
        <w:t>:</w:t>
      </w:r>
    </w:p>
    <w:p w14:paraId="4F1FF5F8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'{$</w:t>
      </w:r>
      <w:proofErr w:type="spellStart"/>
      <w:proofErr w:type="gramStart"/>
      <w:r>
        <w:rPr>
          <w:rFonts w:cs="Courier New"/>
          <w:noProof w:val="0"/>
          <w:szCs w:val="16"/>
        </w:rPr>
        <w:t>request.body</w:t>
      </w:r>
      <w:proofErr w:type="spellEnd"/>
      <w:proofErr w:type="gramEnd"/>
      <w:r>
        <w:rPr>
          <w:rFonts w:cs="Courier New"/>
          <w:noProof w:val="0"/>
          <w:szCs w:val="16"/>
        </w:rPr>
        <w:t>#/evSubsc/eventNotifUri}':</w:t>
      </w:r>
    </w:p>
    <w:p w14:paraId="182BFC18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post:</w:t>
      </w:r>
    </w:p>
    <w:p w14:paraId="6A72E5C1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</w:t>
      </w:r>
      <w:proofErr w:type="spellStart"/>
      <w:r>
        <w:rPr>
          <w:rFonts w:cs="Courier New"/>
          <w:noProof w:val="0"/>
          <w:szCs w:val="16"/>
        </w:rPr>
        <w:t>requestBody</w:t>
      </w:r>
      <w:proofErr w:type="spellEnd"/>
      <w:r>
        <w:rPr>
          <w:rFonts w:cs="Courier New"/>
          <w:noProof w:val="0"/>
          <w:szCs w:val="16"/>
        </w:rPr>
        <w:t>:</w:t>
      </w:r>
    </w:p>
    <w:p w14:paraId="54E5106D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description: Notification of an event occurrence.</w:t>
      </w:r>
    </w:p>
    <w:p w14:paraId="72B4145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required: true</w:t>
      </w:r>
    </w:p>
    <w:p w14:paraId="017D3948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content:</w:t>
      </w:r>
    </w:p>
    <w:p w14:paraId="3C0B3362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application/json:</w:t>
      </w:r>
    </w:p>
    <w:p w14:paraId="14BF013C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  schema:</w:t>
      </w:r>
    </w:p>
    <w:p w14:paraId="7E9F1670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    $ref: 'TS29534_Npcf_AMPolicyAuthorization.yaml#/components/schemas/AmEventsNotification'</w:t>
      </w:r>
    </w:p>
    <w:p w14:paraId="382CB701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responses:</w:t>
      </w:r>
    </w:p>
    <w:p w14:paraId="267585FE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'204':</w:t>
      </w:r>
    </w:p>
    <w:p w14:paraId="05A238F2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description: The receipt of the notification is acknowledged</w:t>
      </w:r>
    </w:p>
    <w:p w14:paraId="3B6F3CF5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      '307':</w:t>
      </w:r>
    </w:p>
    <w:p w14:paraId="358260D1" w14:textId="77777777" w:rsidR="00D756A6" w:rsidRDefault="00D756A6" w:rsidP="00D756A6">
      <w:pPr>
        <w:pStyle w:val="PL"/>
      </w:pPr>
      <w:r>
        <w:t xml:space="preserve">                  $ref: 'TS29122_CommonData.yaml#/components/responses/307'</w:t>
      </w:r>
    </w:p>
    <w:p w14:paraId="65C8F549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      '308':</w:t>
      </w:r>
    </w:p>
    <w:p w14:paraId="6976D6AC" w14:textId="77777777" w:rsidR="00D756A6" w:rsidRDefault="00D756A6" w:rsidP="00D756A6">
      <w:pPr>
        <w:pStyle w:val="PL"/>
      </w:pPr>
      <w:r>
        <w:t xml:space="preserve">                  $ref: 'TS29122_CommonData.yaml#/components/responses/308'</w:t>
      </w:r>
    </w:p>
    <w:p w14:paraId="0F166692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'400':</w:t>
      </w:r>
    </w:p>
    <w:p w14:paraId="69699999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'TS29122_CommonData.yaml#/components/responses/400'</w:t>
      </w:r>
    </w:p>
    <w:p w14:paraId="13366305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'401':</w:t>
      </w:r>
    </w:p>
    <w:p w14:paraId="2881618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'TS29122_CommonData.yaml#/components/responses/401'</w:t>
      </w:r>
    </w:p>
    <w:p w14:paraId="0687400E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'403':</w:t>
      </w:r>
    </w:p>
    <w:p w14:paraId="0DB0FB8E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'TS29122_CommonData.yaml#/components/responses/403'</w:t>
      </w:r>
    </w:p>
    <w:p w14:paraId="59AF3F5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'404':</w:t>
      </w:r>
    </w:p>
    <w:p w14:paraId="331DD4C2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'TS29122_CommonData.yaml#/components/responses/404'</w:t>
      </w:r>
    </w:p>
    <w:p w14:paraId="1A77DC63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'411':</w:t>
      </w:r>
    </w:p>
    <w:p w14:paraId="034E8781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'TS29122_CommonData.yaml#/components/responses/411'</w:t>
      </w:r>
    </w:p>
    <w:p w14:paraId="76B1028D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'413':</w:t>
      </w:r>
    </w:p>
    <w:p w14:paraId="7FBBDF3F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'TS29122_CommonData.yaml#/components/responses/413'</w:t>
      </w:r>
    </w:p>
    <w:p w14:paraId="657066C0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'415':</w:t>
      </w:r>
    </w:p>
    <w:p w14:paraId="2422BF20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'TS29122_CommonData.yaml#/components/responses/415'</w:t>
      </w:r>
    </w:p>
    <w:p w14:paraId="640AED43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      '429':</w:t>
      </w:r>
    </w:p>
    <w:p w14:paraId="123D1DDA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        $ref: 'TS29122_CommonData.yaml#/components/responses/429'</w:t>
      </w:r>
    </w:p>
    <w:p w14:paraId="4DAEE6FF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'500':</w:t>
      </w:r>
    </w:p>
    <w:p w14:paraId="49E0A452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'TS29122_CommonData.yaml#/components/responses/500'</w:t>
      </w:r>
    </w:p>
    <w:p w14:paraId="4A0CB5E8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'503':</w:t>
      </w:r>
    </w:p>
    <w:p w14:paraId="64AB5022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'TS29122_CommonData.yaml#/components/responses/503'</w:t>
      </w:r>
    </w:p>
    <w:p w14:paraId="1B2E13CD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default:</w:t>
      </w:r>
    </w:p>
    <w:p w14:paraId="51BA6515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'TS29122_CommonData.yaml#/components/responses/default'</w:t>
      </w:r>
    </w:p>
    <w:p w14:paraId="76C4A6A6" w14:textId="77777777" w:rsidR="00D756A6" w:rsidRDefault="00D756A6" w:rsidP="00D756A6">
      <w:pPr>
        <w:pStyle w:val="PL"/>
      </w:pPr>
    </w:p>
    <w:p w14:paraId="713A2E34" w14:textId="77777777" w:rsidR="00D756A6" w:rsidRDefault="00D756A6" w:rsidP="00D756A6">
      <w:pPr>
        <w:pStyle w:val="PL"/>
      </w:pPr>
      <w:r>
        <w:t xml:space="preserve">  /{afId}/</w:t>
      </w:r>
      <w:r>
        <w:rPr>
          <w:rFonts w:cs="Courier New"/>
          <w:noProof w:val="0"/>
          <w:szCs w:val="16"/>
        </w:rPr>
        <w:t>app-am-contexts</w:t>
      </w:r>
      <w:r>
        <w:t>/{</w:t>
      </w:r>
      <w:proofErr w:type="spellStart"/>
      <w:r>
        <w:t>appAmContextId</w:t>
      </w:r>
      <w:proofErr w:type="spellEnd"/>
      <w:r>
        <w:t>}:</w:t>
      </w:r>
    </w:p>
    <w:p w14:paraId="600B837D" w14:textId="77777777" w:rsidR="00D756A6" w:rsidRDefault="00D756A6" w:rsidP="00D756A6">
      <w:pPr>
        <w:pStyle w:val="PL"/>
      </w:pPr>
      <w:r>
        <w:t xml:space="preserve">    get:</w:t>
      </w:r>
    </w:p>
    <w:p w14:paraId="34C04354" w14:textId="77777777" w:rsidR="00D756A6" w:rsidRDefault="00D756A6" w:rsidP="00D756A6">
      <w:pPr>
        <w:pStyle w:val="PL"/>
      </w:pPr>
      <w:r>
        <w:t xml:space="preserve">      summary: read an existing Individual application AM context</w:t>
      </w:r>
    </w:p>
    <w:p w14:paraId="4EE3BD1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operationId</w:t>
      </w:r>
      <w:proofErr w:type="spellEnd"/>
      <w:r>
        <w:rPr>
          <w:rFonts w:cs="Courier New"/>
          <w:noProof w:val="0"/>
          <w:szCs w:val="16"/>
        </w:rPr>
        <w:t xml:space="preserve">: </w:t>
      </w:r>
      <w:proofErr w:type="spellStart"/>
      <w:r>
        <w:rPr>
          <w:rFonts w:cs="Courier New"/>
          <w:noProof w:val="0"/>
          <w:szCs w:val="16"/>
        </w:rPr>
        <w:t>GetAppAmContext</w:t>
      </w:r>
      <w:proofErr w:type="spellEnd"/>
    </w:p>
    <w:p w14:paraId="11D9F174" w14:textId="77777777" w:rsidR="00D756A6" w:rsidRDefault="00D756A6" w:rsidP="00D756A6">
      <w:pPr>
        <w:pStyle w:val="PL"/>
      </w:pPr>
      <w:r>
        <w:t xml:space="preserve">      tags:</w:t>
      </w:r>
    </w:p>
    <w:p w14:paraId="7110974D" w14:textId="77777777" w:rsidR="00D756A6" w:rsidRDefault="00D756A6" w:rsidP="00D756A6">
      <w:pPr>
        <w:pStyle w:val="PL"/>
      </w:pPr>
      <w:r>
        <w:t xml:space="preserve">        - </w:t>
      </w:r>
      <w:r>
        <w:rPr>
          <w:rFonts w:hint="eastAsia"/>
        </w:rPr>
        <w:t xml:space="preserve">Individual </w:t>
      </w:r>
      <w:r>
        <w:t>Application AM Context</w:t>
      </w:r>
    </w:p>
    <w:p w14:paraId="24894C9A" w14:textId="77777777" w:rsidR="00D756A6" w:rsidRDefault="00D756A6" w:rsidP="00D756A6">
      <w:pPr>
        <w:pStyle w:val="PL"/>
      </w:pPr>
      <w:r>
        <w:t xml:space="preserve">      parameters:</w:t>
      </w:r>
    </w:p>
    <w:p w14:paraId="424C6B83" w14:textId="77777777" w:rsidR="00D756A6" w:rsidRDefault="00D756A6" w:rsidP="00D756A6">
      <w:pPr>
        <w:pStyle w:val="PL"/>
      </w:pPr>
      <w:r>
        <w:t xml:space="preserve">        - name: afId</w:t>
      </w:r>
    </w:p>
    <w:p w14:paraId="08C569F1" w14:textId="77777777" w:rsidR="00D756A6" w:rsidRDefault="00D756A6" w:rsidP="00D756A6">
      <w:pPr>
        <w:pStyle w:val="PL"/>
      </w:pPr>
      <w:r>
        <w:t xml:space="preserve">          in: path</w:t>
      </w:r>
    </w:p>
    <w:p w14:paraId="187E04DD" w14:textId="77777777" w:rsidR="00D756A6" w:rsidRDefault="00D756A6" w:rsidP="00D756A6">
      <w:pPr>
        <w:pStyle w:val="PL"/>
      </w:pPr>
      <w:r>
        <w:t xml:space="preserve">          description: Identifier of the AF</w:t>
      </w:r>
    </w:p>
    <w:p w14:paraId="358D629C" w14:textId="77777777" w:rsidR="00D756A6" w:rsidRDefault="00D756A6" w:rsidP="00D756A6">
      <w:pPr>
        <w:pStyle w:val="PL"/>
      </w:pPr>
      <w:r>
        <w:t xml:space="preserve">          required: true</w:t>
      </w:r>
    </w:p>
    <w:p w14:paraId="0C0CC9BA" w14:textId="77777777" w:rsidR="00D756A6" w:rsidRDefault="00D756A6" w:rsidP="00D756A6">
      <w:pPr>
        <w:pStyle w:val="PL"/>
      </w:pPr>
      <w:r>
        <w:t xml:space="preserve">          schema:</w:t>
      </w:r>
    </w:p>
    <w:p w14:paraId="61A389E2" w14:textId="77777777" w:rsidR="00D756A6" w:rsidRDefault="00D756A6" w:rsidP="00D756A6">
      <w:pPr>
        <w:pStyle w:val="PL"/>
      </w:pPr>
      <w:r>
        <w:t xml:space="preserve">            type: string</w:t>
      </w:r>
    </w:p>
    <w:p w14:paraId="59ED8E79" w14:textId="77777777" w:rsidR="00D756A6" w:rsidRDefault="00D756A6" w:rsidP="00D756A6">
      <w:pPr>
        <w:pStyle w:val="PL"/>
      </w:pPr>
      <w:r>
        <w:t xml:space="preserve">        - name: appAmContextId</w:t>
      </w:r>
    </w:p>
    <w:p w14:paraId="097F9CF7" w14:textId="77777777" w:rsidR="00D756A6" w:rsidRDefault="00D756A6" w:rsidP="00D756A6">
      <w:pPr>
        <w:pStyle w:val="PL"/>
      </w:pPr>
      <w:r>
        <w:t xml:space="preserve">          in: path</w:t>
      </w:r>
    </w:p>
    <w:p w14:paraId="7FB55D82" w14:textId="77777777" w:rsidR="00D756A6" w:rsidRDefault="00D756A6" w:rsidP="00D756A6">
      <w:pPr>
        <w:pStyle w:val="PL"/>
      </w:pPr>
      <w:r>
        <w:t xml:space="preserve">          description: Identifier of the Individual application AM context</w:t>
      </w:r>
    </w:p>
    <w:p w14:paraId="6BD143C1" w14:textId="77777777" w:rsidR="00D756A6" w:rsidRDefault="00D756A6" w:rsidP="00D756A6">
      <w:pPr>
        <w:pStyle w:val="PL"/>
      </w:pPr>
      <w:r>
        <w:t xml:space="preserve">          required: true</w:t>
      </w:r>
    </w:p>
    <w:p w14:paraId="562122F2" w14:textId="77777777" w:rsidR="00D756A6" w:rsidRDefault="00D756A6" w:rsidP="00D756A6">
      <w:pPr>
        <w:pStyle w:val="PL"/>
      </w:pPr>
      <w:r>
        <w:t xml:space="preserve">          schema:</w:t>
      </w:r>
    </w:p>
    <w:p w14:paraId="5046840A" w14:textId="77777777" w:rsidR="00D756A6" w:rsidRDefault="00D756A6" w:rsidP="00D756A6">
      <w:pPr>
        <w:pStyle w:val="PL"/>
      </w:pPr>
      <w:r>
        <w:t xml:space="preserve">            type: string</w:t>
      </w:r>
    </w:p>
    <w:p w14:paraId="3C446394" w14:textId="77777777" w:rsidR="00D756A6" w:rsidRDefault="00D756A6" w:rsidP="00D756A6">
      <w:pPr>
        <w:pStyle w:val="PL"/>
      </w:pPr>
      <w:r>
        <w:t xml:space="preserve">      responses:</w:t>
      </w:r>
    </w:p>
    <w:p w14:paraId="26ACE67B" w14:textId="77777777" w:rsidR="00D756A6" w:rsidRDefault="00D756A6" w:rsidP="00D756A6">
      <w:pPr>
        <w:pStyle w:val="PL"/>
      </w:pPr>
      <w:r>
        <w:lastRenderedPageBreak/>
        <w:t xml:space="preserve">        '200':</w:t>
      </w:r>
    </w:p>
    <w:p w14:paraId="5212BB9F" w14:textId="77777777" w:rsidR="00D756A6" w:rsidRDefault="00D756A6" w:rsidP="00D756A6">
      <w:pPr>
        <w:pStyle w:val="PL"/>
      </w:pPr>
      <w:r>
        <w:t xml:space="preserve">          description: OK (A representation of the resource is successfully returned)</w:t>
      </w:r>
    </w:p>
    <w:p w14:paraId="33B4B2C8" w14:textId="77777777" w:rsidR="00D756A6" w:rsidRDefault="00D756A6" w:rsidP="00D756A6">
      <w:pPr>
        <w:pStyle w:val="PL"/>
      </w:pPr>
      <w:r>
        <w:t xml:space="preserve">          content:</w:t>
      </w:r>
    </w:p>
    <w:p w14:paraId="363B6B56" w14:textId="77777777" w:rsidR="00D756A6" w:rsidRDefault="00D756A6" w:rsidP="00D756A6">
      <w:pPr>
        <w:pStyle w:val="PL"/>
      </w:pPr>
      <w:r>
        <w:t xml:space="preserve">            application/json:</w:t>
      </w:r>
    </w:p>
    <w:p w14:paraId="2091A36D" w14:textId="77777777" w:rsidR="00D756A6" w:rsidRDefault="00D756A6" w:rsidP="00D756A6">
      <w:pPr>
        <w:pStyle w:val="PL"/>
      </w:pPr>
      <w:r>
        <w:t xml:space="preserve">              schema:</w:t>
      </w:r>
    </w:p>
    <w:p w14:paraId="0E3756A1" w14:textId="77777777" w:rsidR="00D756A6" w:rsidRDefault="00D756A6" w:rsidP="00D756A6">
      <w:pPr>
        <w:pStyle w:val="PL"/>
      </w:pPr>
      <w:r>
        <w:t xml:space="preserve">                $ref: '#/components/schemas/</w:t>
      </w:r>
      <w:r>
        <w:rPr>
          <w:lang w:eastAsia="zh-CN"/>
        </w:rPr>
        <w:t>AppAmContextExpData</w:t>
      </w:r>
      <w:r>
        <w:t>'</w:t>
      </w:r>
    </w:p>
    <w:p w14:paraId="7C0323A5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1F7B63E2" w14:textId="77777777" w:rsidR="00D756A6" w:rsidRDefault="00D756A6" w:rsidP="00D756A6">
      <w:pPr>
        <w:pStyle w:val="PL"/>
      </w:pPr>
      <w:r>
        <w:t xml:space="preserve">          $ref: 'TS29122_CommonData.yaml#/components/responses/307'</w:t>
      </w:r>
    </w:p>
    <w:p w14:paraId="5BB3A127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153A3D06" w14:textId="77777777" w:rsidR="00D756A6" w:rsidRDefault="00D756A6" w:rsidP="00D756A6">
      <w:pPr>
        <w:pStyle w:val="PL"/>
        <w:rPr>
          <w:noProof w:val="0"/>
        </w:rPr>
      </w:pPr>
      <w:r>
        <w:t xml:space="preserve">          $ref: 'TS29122_CommonData.yaml#/components/responses/308'</w:t>
      </w:r>
    </w:p>
    <w:p w14:paraId="7643B936" w14:textId="77777777" w:rsidR="00D756A6" w:rsidRDefault="00D756A6" w:rsidP="00D756A6">
      <w:pPr>
        <w:pStyle w:val="PL"/>
      </w:pPr>
      <w:r>
        <w:t xml:space="preserve">        '400':</w:t>
      </w:r>
    </w:p>
    <w:p w14:paraId="1F254900" w14:textId="77777777" w:rsidR="00D756A6" w:rsidRDefault="00D756A6" w:rsidP="00D756A6">
      <w:pPr>
        <w:pStyle w:val="PL"/>
      </w:pPr>
      <w:r>
        <w:t xml:space="preserve">          $ref: 'TS29122_CommonData.yaml#/components/responses/400'</w:t>
      </w:r>
    </w:p>
    <w:p w14:paraId="746E4C8E" w14:textId="77777777" w:rsidR="00D756A6" w:rsidRDefault="00D756A6" w:rsidP="00D756A6">
      <w:pPr>
        <w:pStyle w:val="PL"/>
      </w:pPr>
      <w:r>
        <w:t xml:space="preserve">        '401':</w:t>
      </w:r>
    </w:p>
    <w:p w14:paraId="467BCF55" w14:textId="77777777" w:rsidR="00D756A6" w:rsidRDefault="00D756A6" w:rsidP="00D756A6">
      <w:pPr>
        <w:pStyle w:val="PL"/>
      </w:pPr>
      <w:r>
        <w:t xml:space="preserve">          $ref: 'TS29122_CommonData.yaml#/components/responses/401'</w:t>
      </w:r>
    </w:p>
    <w:p w14:paraId="16CDD183" w14:textId="77777777" w:rsidR="00D756A6" w:rsidRDefault="00D756A6" w:rsidP="00D756A6">
      <w:pPr>
        <w:pStyle w:val="PL"/>
      </w:pPr>
      <w:r>
        <w:t xml:space="preserve">        '403':</w:t>
      </w:r>
    </w:p>
    <w:p w14:paraId="70EB5C10" w14:textId="77777777" w:rsidR="00D756A6" w:rsidRDefault="00D756A6" w:rsidP="00D756A6">
      <w:pPr>
        <w:pStyle w:val="PL"/>
      </w:pPr>
      <w:r>
        <w:t xml:space="preserve">          $ref: 'TS29122_CommonData.yaml#/components/responses/403'</w:t>
      </w:r>
    </w:p>
    <w:p w14:paraId="1037CAFA" w14:textId="77777777" w:rsidR="00D756A6" w:rsidRDefault="00D756A6" w:rsidP="00D756A6">
      <w:pPr>
        <w:pStyle w:val="PL"/>
      </w:pPr>
      <w:r>
        <w:t xml:space="preserve">        '404':</w:t>
      </w:r>
    </w:p>
    <w:p w14:paraId="4772815B" w14:textId="77777777" w:rsidR="00D756A6" w:rsidRDefault="00D756A6" w:rsidP="00D756A6">
      <w:pPr>
        <w:pStyle w:val="PL"/>
      </w:pPr>
      <w:r>
        <w:t xml:space="preserve">          $ref: 'TS29122_CommonData.yaml#/components/responses/404'</w:t>
      </w:r>
    </w:p>
    <w:p w14:paraId="0ED9642B" w14:textId="77777777" w:rsidR="00D756A6" w:rsidRDefault="00D756A6" w:rsidP="00D756A6">
      <w:pPr>
        <w:pStyle w:val="PL"/>
      </w:pPr>
      <w:r>
        <w:t xml:space="preserve">        '406':</w:t>
      </w:r>
    </w:p>
    <w:p w14:paraId="44E46C82" w14:textId="77777777" w:rsidR="00D756A6" w:rsidRDefault="00D756A6" w:rsidP="00D756A6">
      <w:pPr>
        <w:pStyle w:val="PL"/>
      </w:pPr>
      <w:r>
        <w:t xml:space="preserve">          $ref: 'TS29122_CommonData.yaml#/components/responses/406'</w:t>
      </w:r>
    </w:p>
    <w:p w14:paraId="0A239B7C" w14:textId="77777777" w:rsidR="00D756A6" w:rsidRDefault="00D756A6" w:rsidP="00D756A6">
      <w:pPr>
        <w:pStyle w:val="PL"/>
      </w:pPr>
      <w:r>
        <w:t xml:space="preserve">        '429':</w:t>
      </w:r>
    </w:p>
    <w:p w14:paraId="131098E0" w14:textId="77777777" w:rsidR="00D756A6" w:rsidRDefault="00D756A6" w:rsidP="00D756A6">
      <w:pPr>
        <w:pStyle w:val="PL"/>
      </w:pPr>
      <w:r>
        <w:t xml:space="preserve">          $ref: 'TS29122_CommonData.yaml#/components/responses/429'</w:t>
      </w:r>
    </w:p>
    <w:p w14:paraId="7EC57F05" w14:textId="77777777" w:rsidR="00D756A6" w:rsidRDefault="00D756A6" w:rsidP="00D756A6">
      <w:pPr>
        <w:pStyle w:val="PL"/>
      </w:pPr>
      <w:r>
        <w:t xml:space="preserve">        '500':</w:t>
      </w:r>
    </w:p>
    <w:p w14:paraId="79A6E51D" w14:textId="77777777" w:rsidR="00D756A6" w:rsidRDefault="00D756A6" w:rsidP="00D756A6">
      <w:pPr>
        <w:pStyle w:val="PL"/>
      </w:pPr>
      <w:r>
        <w:t xml:space="preserve">          $ref: 'TS29122_CommonData.yaml#/components/responses/500'</w:t>
      </w:r>
    </w:p>
    <w:p w14:paraId="12B084F2" w14:textId="77777777" w:rsidR="00D756A6" w:rsidRDefault="00D756A6" w:rsidP="00D756A6">
      <w:pPr>
        <w:pStyle w:val="PL"/>
      </w:pPr>
      <w:r>
        <w:t xml:space="preserve">        '503':</w:t>
      </w:r>
    </w:p>
    <w:p w14:paraId="18E8F1B0" w14:textId="77777777" w:rsidR="00D756A6" w:rsidRDefault="00D756A6" w:rsidP="00D756A6">
      <w:pPr>
        <w:pStyle w:val="PL"/>
      </w:pPr>
      <w:r>
        <w:t xml:space="preserve">          $ref: 'TS29122_CommonData.yaml#/components/responses/503'</w:t>
      </w:r>
    </w:p>
    <w:p w14:paraId="3B8CA223" w14:textId="77777777" w:rsidR="00D756A6" w:rsidRDefault="00D756A6" w:rsidP="00D756A6">
      <w:pPr>
        <w:pStyle w:val="PL"/>
      </w:pPr>
      <w:r>
        <w:t xml:space="preserve">        default:</w:t>
      </w:r>
    </w:p>
    <w:p w14:paraId="1D34F135" w14:textId="77777777" w:rsidR="00D756A6" w:rsidRDefault="00D756A6" w:rsidP="00D756A6">
      <w:pPr>
        <w:pStyle w:val="PL"/>
      </w:pPr>
      <w:r>
        <w:t xml:space="preserve">          $ref: 'TS29122_CommonData.yaml#/components/responses/default'</w:t>
      </w:r>
    </w:p>
    <w:p w14:paraId="13164597" w14:textId="77777777" w:rsidR="00D756A6" w:rsidRDefault="00D756A6" w:rsidP="00D756A6">
      <w:pPr>
        <w:pStyle w:val="PL"/>
      </w:pPr>
    </w:p>
    <w:p w14:paraId="58786255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patch:</w:t>
      </w:r>
    </w:p>
    <w:p w14:paraId="1D6144BA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summary: partial modifies an existing Individual application AM context</w:t>
      </w:r>
    </w:p>
    <w:p w14:paraId="379651FD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operationId</w:t>
      </w:r>
      <w:proofErr w:type="spellEnd"/>
      <w:r>
        <w:rPr>
          <w:rFonts w:cs="Courier New"/>
          <w:noProof w:val="0"/>
          <w:szCs w:val="16"/>
        </w:rPr>
        <w:t xml:space="preserve">: </w:t>
      </w:r>
      <w:proofErr w:type="spellStart"/>
      <w:r>
        <w:rPr>
          <w:rFonts w:cs="Courier New"/>
          <w:noProof w:val="0"/>
          <w:szCs w:val="16"/>
        </w:rPr>
        <w:t>ModAppAmContext</w:t>
      </w:r>
      <w:proofErr w:type="spellEnd"/>
    </w:p>
    <w:p w14:paraId="1CD4162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tags:</w:t>
      </w:r>
    </w:p>
    <w:p w14:paraId="0F629556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Individual Application AM Context</w:t>
      </w:r>
    </w:p>
    <w:p w14:paraId="5407BC70" w14:textId="77777777" w:rsidR="00D756A6" w:rsidRDefault="00D756A6" w:rsidP="00D756A6">
      <w:pPr>
        <w:pStyle w:val="PL"/>
      </w:pPr>
      <w:r>
        <w:t xml:space="preserve">      parameters:</w:t>
      </w:r>
    </w:p>
    <w:p w14:paraId="47D4F75E" w14:textId="77777777" w:rsidR="00D756A6" w:rsidRDefault="00D756A6" w:rsidP="00D756A6">
      <w:pPr>
        <w:pStyle w:val="PL"/>
      </w:pPr>
      <w:r>
        <w:t xml:space="preserve">        - name: afId</w:t>
      </w:r>
    </w:p>
    <w:p w14:paraId="5022B374" w14:textId="77777777" w:rsidR="00D756A6" w:rsidRDefault="00D756A6" w:rsidP="00D756A6">
      <w:pPr>
        <w:pStyle w:val="PL"/>
      </w:pPr>
      <w:r>
        <w:t xml:space="preserve">          in: path</w:t>
      </w:r>
    </w:p>
    <w:p w14:paraId="5E4B4EF7" w14:textId="77777777" w:rsidR="00D756A6" w:rsidRDefault="00D756A6" w:rsidP="00D756A6">
      <w:pPr>
        <w:pStyle w:val="PL"/>
      </w:pPr>
      <w:r>
        <w:t xml:space="preserve">          description: Identifier of the AF</w:t>
      </w:r>
    </w:p>
    <w:p w14:paraId="0A21542B" w14:textId="77777777" w:rsidR="00D756A6" w:rsidRDefault="00D756A6" w:rsidP="00D756A6">
      <w:pPr>
        <w:pStyle w:val="PL"/>
      </w:pPr>
      <w:r>
        <w:t xml:space="preserve">          required: true</w:t>
      </w:r>
    </w:p>
    <w:p w14:paraId="3BA6A174" w14:textId="77777777" w:rsidR="00D756A6" w:rsidRDefault="00D756A6" w:rsidP="00D756A6">
      <w:pPr>
        <w:pStyle w:val="PL"/>
      </w:pPr>
      <w:r>
        <w:t xml:space="preserve">          schema:</w:t>
      </w:r>
    </w:p>
    <w:p w14:paraId="028CC2F3" w14:textId="77777777" w:rsidR="00D756A6" w:rsidRDefault="00D756A6" w:rsidP="00D756A6">
      <w:pPr>
        <w:pStyle w:val="PL"/>
      </w:pPr>
      <w:r>
        <w:t xml:space="preserve">            type: string</w:t>
      </w:r>
    </w:p>
    <w:p w14:paraId="6D1F95A7" w14:textId="77777777" w:rsidR="00D756A6" w:rsidRDefault="00D756A6" w:rsidP="00D756A6">
      <w:pPr>
        <w:pStyle w:val="PL"/>
      </w:pPr>
      <w:r>
        <w:t xml:space="preserve">        - name: appAmContextId</w:t>
      </w:r>
    </w:p>
    <w:p w14:paraId="6FBD1C68" w14:textId="77777777" w:rsidR="00D756A6" w:rsidRDefault="00D756A6" w:rsidP="00D756A6">
      <w:pPr>
        <w:pStyle w:val="PL"/>
      </w:pPr>
      <w:r>
        <w:t xml:space="preserve">          in: path</w:t>
      </w:r>
    </w:p>
    <w:p w14:paraId="44F7B28C" w14:textId="77777777" w:rsidR="00D756A6" w:rsidRDefault="00D756A6" w:rsidP="00D756A6">
      <w:pPr>
        <w:pStyle w:val="PL"/>
      </w:pPr>
      <w:r>
        <w:t xml:space="preserve">          description: Identifier of the application AM context resource</w:t>
      </w:r>
    </w:p>
    <w:p w14:paraId="6D898CEF" w14:textId="77777777" w:rsidR="00D756A6" w:rsidRDefault="00D756A6" w:rsidP="00D756A6">
      <w:pPr>
        <w:pStyle w:val="PL"/>
      </w:pPr>
      <w:r>
        <w:t xml:space="preserve">          required: true</w:t>
      </w:r>
    </w:p>
    <w:p w14:paraId="50F09220" w14:textId="77777777" w:rsidR="00D756A6" w:rsidRDefault="00D756A6" w:rsidP="00D756A6">
      <w:pPr>
        <w:pStyle w:val="PL"/>
      </w:pPr>
      <w:r>
        <w:t xml:space="preserve">          schema:</w:t>
      </w:r>
    </w:p>
    <w:p w14:paraId="3822C5A5" w14:textId="77777777" w:rsidR="00D756A6" w:rsidRDefault="00D756A6" w:rsidP="00D756A6">
      <w:pPr>
        <w:pStyle w:val="PL"/>
      </w:pPr>
      <w:r>
        <w:t xml:space="preserve">            type: string</w:t>
      </w:r>
    </w:p>
    <w:p w14:paraId="290513A0" w14:textId="77777777" w:rsidR="00D756A6" w:rsidRDefault="00D756A6" w:rsidP="00D756A6">
      <w:pPr>
        <w:pStyle w:val="PL"/>
      </w:pPr>
      <w:r>
        <w:t xml:space="preserve">      requestBody:</w:t>
      </w:r>
    </w:p>
    <w:p w14:paraId="42CE9BF2" w14:textId="77777777" w:rsidR="00D756A6" w:rsidRDefault="00D756A6" w:rsidP="00D756A6">
      <w:pPr>
        <w:pStyle w:val="PL"/>
      </w:pPr>
      <w:r>
        <w:t xml:space="preserve">        required: true</w:t>
      </w:r>
    </w:p>
    <w:p w14:paraId="0B415CF2" w14:textId="77777777" w:rsidR="00D756A6" w:rsidRDefault="00D756A6" w:rsidP="00D756A6">
      <w:pPr>
        <w:pStyle w:val="PL"/>
      </w:pPr>
      <w:r>
        <w:t xml:space="preserve">        content:</w:t>
      </w:r>
    </w:p>
    <w:p w14:paraId="65977512" w14:textId="77777777" w:rsidR="00D756A6" w:rsidRDefault="00D756A6" w:rsidP="00D756A6">
      <w:pPr>
        <w:pStyle w:val="PL"/>
      </w:pPr>
      <w:r>
        <w:t xml:space="preserve">          </w:t>
      </w:r>
      <w:r>
        <w:rPr>
          <w:lang w:val="en-US"/>
        </w:rPr>
        <w:t>application/merge-patch+json</w:t>
      </w:r>
      <w:r>
        <w:t>:</w:t>
      </w:r>
    </w:p>
    <w:p w14:paraId="7E73267A" w14:textId="77777777" w:rsidR="00D756A6" w:rsidRDefault="00D756A6" w:rsidP="00D756A6">
      <w:pPr>
        <w:pStyle w:val="PL"/>
      </w:pPr>
      <w:r>
        <w:t xml:space="preserve">            schema:</w:t>
      </w:r>
    </w:p>
    <w:p w14:paraId="22980897" w14:textId="77777777" w:rsidR="00D756A6" w:rsidRDefault="00D756A6" w:rsidP="00D756A6">
      <w:pPr>
        <w:pStyle w:val="PL"/>
      </w:pPr>
      <w:r>
        <w:t xml:space="preserve">              $ref: '#/components/schemas/AppAmContextExpUpdateData'</w:t>
      </w:r>
    </w:p>
    <w:p w14:paraId="3D8E3C7B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responses:</w:t>
      </w:r>
    </w:p>
    <w:p w14:paraId="14B31A4C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'200':</w:t>
      </w:r>
    </w:p>
    <w:p w14:paraId="36048065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successful modification of the resource and a representation of that resource is returned. If a subscribed event is matched, the event notification is also included in the response.</w:t>
      </w:r>
    </w:p>
    <w:p w14:paraId="65BE71AA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content:</w:t>
      </w:r>
    </w:p>
    <w:p w14:paraId="561B71D4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application/json:</w:t>
      </w:r>
    </w:p>
    <w:p w14:paraId="75EAC182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schema:</w:t>
      </w:r>
    </w:p>
    <w:p w14:paraId="4A0E7CDB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$ref: '#/components/schemas/</w:t>
      </w:r>
      <w:proofErr w:type="spellStart"/>
      <w:r>
        <w:rPr>
          <w:rFonts w:cs="Courier New"/>
          <w:noProof w:val="0"/>
          <w:szCs w:val="16"/>
        </w:rPr>
        <w:t>AppAmContextExpRespData</w:t>
      </w:r>
      <w:proofErr w:type="spellEnd"/>
      <w:r>
        <w:rPr>
          <w:rFonts w:cs="Courier New"/>
          <w:noProof w:val="0"/>
          <w:szCs w:val="16"/>
        </w:rPr>
        <w:t>'</w:t>
      </w:r>
    </w:p>
    <w:p w14:paraId="28D8B54D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'204':</w:t>
      </w:r>
    </w:p>
    <w:p w14:paraId="1CB0195A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The successful modification</w:t>
      </w:r>
    </w:p>
    <w:p w14:paraId="2AC94506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0669BAEB" w14:textId="77777777" w:rsidR="00D756A6" w:rsidRDefault="00D756A6" w:rsidP="00D756A6">
      <w:pPr>
        <w:pStyle w:val="PL"/>
      </w:pPr>
      <w:r>
        <w:t xml:space="preserve">          $ref: 'TS29122_CommonData.yaml#/components/responses/307'</w:t>
      </w:r>
    </w:p>
    <w:p w14:paraId="213484A4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76D1550D" w14:textId="77777777" w:rsidR="00D756A6" w:rsidRDefault="00D756A6" w:rsidP="00D756A6">
      <w:pPr>
        <w:pStyle w:val="PL"/>
        <w:rPr>
          <w:noProof w:val="0"/>
        </w:rPr>
      </w:pPr>
      <w:r>
        <w:t xml:space="preserve">          $ref: 'TS29122_CommonData.yaml#/components/responses/308'</w:t>
      </w:r>
    </w:p>
    <w:p w14:paraId="57B8CCE1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'400':</w:t>
      </w:r>
    </w:p>
    <w:p w14:paraId="6798C900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'TS29122_CommonData.yaml#/components/responses/400'</w:t>
      </w:r>
    </w:p>
    <w:p w14:paraId="6B63E91A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'401':</w:t>
      </w:r>
    </w:p>
    <w:p w14:paraId="72F27E0F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'TS29122_CommonData.yaml#/components/responses/401'</w:t>
      </w:r>
    </w:p>
    <w:p w14:paraId="5BDAE9C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'403':</w:t>
      </w:r>
    </w:p>
    <w:p w14:paraId="78475985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'TS29122_CommonData.yaml#/components/responses/403'</w:t>
      </w:r>
    </w:p>
    <w:p w14:paraId="64424889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'404':</w:t>
      </w:r>
    </w:p>
    <w:p w14:paraId="5DE5AE79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'TS29122_CommonData.yaml#/components/responses/404'</w:t>
      </w:r>
    </w:p>
    <w:p w14:paraId="4F6337B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'411':</w:t>
      </w:r>
    </w:p>
    <w:p w14:paraId="2C5D4691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'TS29122_CommonData.yaml#/components/responses/411'</w:t>
      </w:r>
    </w:p>
    <w:p w14:paraId="1168EF69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lastRenderedPageBreak/>
        <w:t xml:space="preserve">        '413':</w:t>
      </w:r>
    </w:p>
    <w:p w14:paraId="01B5549B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'TS29122_CommonData.yaml#/components/responses/413'</w:t>
      </w:r>
    </w:p>
    <w:p w14:paraId="247B8066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'415':</w:t>
      </w:r>
    </w:p>
    <w:p w14:paraId="30F9847A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'TS29122_CommonData.yaml#/components/responses/415'</w:t>
      </w:r>
    </w:p>
    <w:p w14:paraId="6F5C085F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14:paraId="38BA0C5D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$ref: 'TS29122_CommonData.yaml#/components/responses/429'</w:t>
      </w:r>
    </w:p>
    <w:p w14:paraId="54791C55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'500':</w:t>
      </w:r>
    </w:p>
    <w:p w14:paraId="4540CCD5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'TS29122_CommonData.yaml#/components/responses/500'</w:t>
      </w:r>
    </w:p>
    <w:p w14:paraId="61FEED0E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'503':</w:t>
      </w:r>
    </w:p>
    <w:p w14:paraId="0BD91E96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'TS29122_CommonData.yaml#/components/responses/503'</w:t>
      </w:r>
    </w:p>
    <w:p w14:paraId="23771492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default:</w:t>
      </w:r>
    </w:p>
    <w:p w14:paraId="2A5CE1BC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'TS29122_CommonData.yaml#/components/responses/default'</w:t>
      </w:r>
    </w:p>
    <w:p w14:paraId="484CA1B8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callbacks</w:t>
      </w:r>
      <w:proofErr w:type="spellEnd"/>
      <w:r>
        <w:rPr>
          <w:rFonts w:cs="Courier New"/>
          <w:noProof w:val="0"/>
          <w:szCs w:val="16"/>
        </w:rPr>
        <w:t>:</w:t>
      </w:r>
    </w:p>
    <w:p w14:paraId="3EE4E111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amEventNotification</w:t>
      </w:r>
      <w:proofErr w:type="spellEnd"/>
      <w:r>
        <w:rPr>
          <w:rFonts w:cs="Courier New"/>
          <w:noProof w:val="0"/>
          <w:szCs w:val="16"/>
        </w:rPr>
        <w:t>:</w:t>
      </w:r>
    </w:p>
    <w:p w14:paraId="6D9B1F1E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'{$</w:t>
      </w:r>
      <w:proofErr w:type="spellStart"/>
      <w:proofErr w:type="gramStart"/>
      <w:r>
        <w:rPr>
          <w:rFonts w:cs="Courier New"/>
          <w:noProof w:val="0"/>
          <w:szCs w:val="16"/>
        </w:rPr>
        <w:t>request.body</w:t>
      </w:r>
      <w:proofErr w:type="spellEnd"/>
      <w:proofErr w:type="gramEnd"/>
      <w:r>
        <w:rPr>
          <w:rFonts w:cs="Courier New"/>
          <w:noProof w:val="0"/>
          <w:szCs w:val="16"/>
        </w:rPr>
        <w:t>#/evSubsc/</w:t>
      </w:r>
      <w:r>
        <w:rPr>
          <w:rFonts w:cs="Courier New"/>
          <w:szCs w:val="16"/>
        </w:rPr>
        <w:t>event</w:t>
      </w:r>
      <w:r>
        <w:rPr>
          <w:rFonts w:cs="Courier New"/>
          <w:noProof w:val="0"/>
          <w:szCs w:val="16"/>
        </w:rPr>
        <w:t>NotifUri}':</w:t>
      </w:r>
    </w:p>
    <w:p w14:paraId="7305A8D9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post:</w:t>
      </w:r>
    </w:p>
    <w:p w14:paraId="3B2B7CDA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</w:t>
      </w:r>
      <w:proofErr w:type="spellStart"/>
      <w:r>
        <w:rPr>
          <w:rFonts w:cs="Courier New"/>
          <w:noProof w:val="0"/>
          <w:szCs w:val="16"/>
        </w:rPr>
        <w:t>requestBody</w:t>
      </w:r>
      <w:proofErr w:type="spellEnd"/>
      <w:r>
        <w:rPr>
          <w:rFonts w:cs="Courier New"/>
          <w:noProof w:val="0"/>
          <w:szCs w:val="16"/>
        </w:rPr>
        <w:t>:</w:t>
      </w:r>
    </w:p>
    <w:p w14:paraId="0E617FF4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description: Notification of an event occurrence.</w:t>
      </w:r>
    </w:p>
    <w:p w14:paraId="4D76756D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required: true</w:t>
      </w:r>
    </w:p>
    <w:p w14:paraId="5483C2DE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content:</w:t>
      </w:r>
    </w:p>
    <w:p w14:paraId="5DD7AA8B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application/json:</w:t>
      </w:r>
    </w:p>
    <w:p w14:paraId="35B685EA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  schema:</w:t>
      </w:r>
    </w:p>
    <w:p w14:paraId="363C3FAB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    $ref: 'TS29534_Npcf_AMPolicyAuthorization.yaml#/components/schemas/AmEventsNotification'</w:t>
      </w:r>
    </w:p>
    <w:p w14:paraId="40635EE9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responses:</w:t>
      </w:r>
    </w:p>
    <w:p w14:paraId="3F3CD7AD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'204':</w:t>
      </w:r>
    </w:p>
    <w:p w14:paraId="1C2AE92F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description: The receipt of the notification is acknowledged</w:t>
      </w:r>
    </w:p>
    <w:p w14:paraId="354061AD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      '307':</w:t>
      </w:r>
    </w:p>
    <w:p w14:paraId="01F00D22" w14:textId="77777777" w:rsidR="00D756A6" w:rsidRDefault="00D756A6" w:rsidP="00D756A6">
      <w:pPr>
        <w:pStyle w:val="PL"/>
      </w:pPr>
      <w:r>
        <w:t xml:space="preserve">                  $ref: 'TS29122_CommonData.yaml#/components/responses/307'</w:t>
      </w:r>
    </w:p>
    <w:p w14:paraId="71347850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      '308':</w:t>
      </w:r>
    </w:p>
    <w:p w14:paraId="04F8804B" w14:textId="77777777" w:rsidR="00D756A6" w:rsidRDefault="00D756A6" w:rsidP="00D756A6">
      <w:pPr>
        <w:pStyle w:val="PL"/>
        <w:rPr>
          <w:noProof w:val="0"/>
        </w:rPr>
      </w:pPr>
      <w:r>
        <w:t xml:space="preserve">                  $ref: 'TS29122_CommonData.yaml#/components/responses/308'</w:t>
      </w:r>
    </w:p>
    <w:p w14:paraId="4C5E5E9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'400':</w:t>
      </w:r>
    </w:p>
    <w:p w14:paraId="5B5F9A2D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'TS29122_CommonData.yaml#/components/responses/400'</w:t>
      </w:r>
    </w:p>
    <w:p w14:paraId="7DAA8995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'401':</w:t>
      </w:r>
    </w:p>
    <w:p w14:paraId="126D2626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'TS29122_CommonData.yaml#/components/responses/401'</w:t>
      </w:r>
    </w:p>
    <w:p w14:paraId="005D2D9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'403':</w:t>
      </w:r>
    </w:p>
    <w:p w14:paraId="11AAACA9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'TS29122_CommonData.yaml#/components/responses/403'</w:t>
      </w:r>
    </w:p>
    <w:p w14:paraId="5BAE88B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'404':</w:t>
      </w:r>
    </w:p>
    <w:p w14:paraId="51BFBAF6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'TS29122_CommonData.yaml#/components/responses/404'</w:t>
      </w:r>
    </w:p>
    <w:p w14:paraId="437463A8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'411':</w:t>
      </w:r>
    </w:p>
    <w:p w14:paraId="631FFA46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'TS29122_CommonData.yaml#/components/responses/411'</w:t>
      </w:r>
    </w:p>
    <w:p w14:paraId="5CD12BE4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'413':</w:t>
      </w:r>
    </w:p>
    <w:p w14:paraId="5F8DA936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'TS29122_CommonData.yaml#/components/responses/413'</w:t>
      </w:r>
    </w:p>
    <w:p w14:paraId="58A15F39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'415':</w:t>
      </w:r>
    </w:p>
    <w:p w14:paraId="41CEE90B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'TS29122_CommonData.yaml#/components/responses/415'</w:t>
      </w:r>
    </w:p>
    <w:p w14:paraId="39CF34F2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      '429':</w:t>
      </w:r>
    </w:p>
    <w:p w14:paraId="5D2EFB9C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        $ref: 'TS29122_CommonData.yaml#/components/responses/429'</w:t>
      </w:r>
    </w:p>
    <w:p w14:paraId="6E776563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'500':</w:t>
      </w:r>
    </w:p>
    <w:p w14:paraId="75797F5F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'TS29122_CommonData.yaml#/components/responses/500'</w:t>
      </w:r>
    </w:p>
    <w:p w14:paraId="51185BD1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'503':</w:t>
      </w:r>
    </w:p>
    <w:p w14:paraId="2E8747F4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'TS29122_CommonData.yaml#/components/responses/503'</w:t>
      </w:r>
    </w:p>
    <w:p w14:paraId="16E02C1E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default:</w:t>
      </w:r>
    </w:p>
    <w:p w14:paraId="31093186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'TS29122_CommonData.yaml#/components/responses/default'</w:t>
      </w:r>
    </w:p>
    <w:p w14:paraId="48BDA51D" w14:textId="77777777" w:rsidR="00D756A6" w:rsidRDefault="00D756A6" w:rsidP="00D756A6">
      <w:pPr>
        <w:pStyle w:val="PL"/>
      </w:pPr>
    </w:p>
    <w:p w14:paraId="2E7435A8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delete:</w:t>
      </w:r>
    </w:p>
    <w:p w14:paraId="3B3B4BFE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summary: Deletes an existing Individual Application AM Context</w:t>
      </w:r>
    </w:p>
    <w:p w14:paraId="6CDF2091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operationId</w:t>
      </w:r>
      <w:proofErr w:type="spellEnd"/>
      <w:r>
        <w:rPr>
          <w:rFonts w:cs="Courier New"/>
          <w:noProof w:val="0"/>
          <w:szCs w:val="16"/>
        </w:rPr>
        <w:t xml:space="preserve">: </w:t>
      </w:r>
      <w:proofErr w:type="spellStart"/>
      <w:r>
        <w:rPr>
          <w:rFonts w:cs="Courier New"/>
          <w:noProof w:val="0"/>
          <w:szCs w:val="16"/>
        </w:rPr>
        <w:t>DeleteAppAmContext</w:t>
      </w:r>
      <w:proofErr w:type="spellEnd"/>
    </w:p>
    <w:p w14:paraId="46F15DF3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tags:</w:t>
      </w:r>
    </w:p>
    <w:p w14:paraId="34AE161C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Individual Application AM Context</w:t>
      </w:r>
    </w:p>
    <w:p w14:paraId="1592FA0E" w14:textId="77777777" w:rsidR="00D756A6" w:rsidRDefault="00D756A6" w:rsidP="00D756A6">
      <w:pPr>
        <w:pStyle w:val="PL"/>
      </w:pPr>
      <w:r>
        <w:t xml:space="preserve">      parameters:</w:t>
      </w:r>
    </w:p>
    <w:p w14:paraId="428FA24F" w14:textId="77777777" w:rsidR="00D756A6" w:rsidRDefault="00D756A6" w:rsidP="00D756A6">
      <w:pPr>
        <w:pStyle w:val="PL"/>
      </w:pPr>
      <w:r>
        <w:t xml:space="preserve">        - name: afId</w:t>
      </w:r>
    </w:p>
    <w:p w14:paraId="1B528585" w14:textId="77777777" w:rsidR="00D756A6" w:rsidRDefault="00D756A6" w:rsidP="00D756A6">
      <w:pPr>
        <w:pStyle w:val="PL"/>
      </w:pPr>
      <w:r>
        <w:t xml:space="preserve">          in: path</w:t>
      </w:r>
    </w:p>
    <w:p w14:paraId="47D90A78" w14:textId="77777777" w:rsidR="00D756A6" w:rsidRDefault="00D756A6" w:rsidP="00D756A6">
      <w:pPr>
        <w:pStyle w:val="PL"/>
      </w:pPr>
      <w:r>
        <w:t xml:space="preserve">          description: Identifier of the AF</w:t>
      </w:r>
    </w:p>
    <w:p w14:paraId="6C737E8C" w14:textId="77777777" w:rsidR="00D756A6" w:rsidRDefault="00D756A6" w:rsidP="00D756A6">
      <w:pPr>
        <w:pStyle w:val="PL"/>
      </w:pPr>
      <w:r>
        <w:t xml:space="preserve">          required: true</w:t>
      </w:r>
    </w:p>
    <w:p w14:paraId="25CAC2B6" w14:textId="77777777" w:rsidR="00D756A6" w:rsidRDefault="00D756A6" w:rsidP="00D756A6">
      <w:pPr>
        <w:pStyle w:val="PL"/>
      </w:pPr>
      <w:r>
        <w:t xml:space="preserve">          schema:</w:t>
      </w:r>
    </w:p>
    <w:p w14:paraId="6E9C91B6" w14:textId="77777777" w:rsidR="00D756A6" w:rsidRDefault="00D756A6" w:rsidP="00D756A6">
      <w:pPr>
        <w:pStyle w:val="PL"/>
      </w:pPr>
      <w:r>
        <w:t xml:space="preserve">            type: string</w:t>
      </w:r>
    </w:p>
    <w:p w14:paraId="078EEBE8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name: </w:t>
      </w:r>
      <w:proofErr w:type="spellStart"/>
      <w:r>
        <w:rPr>
          <w:rFonts w:cs="Courier New"/>
          <w:noProof w:val="0"/>
          <w:szCs w:val="16"/>
        </w:rPr>
        <w:t>appAmContextId</w:t>
      </w:r>
      <w:proofErr w:type="spellEnd"/>
    </w:p>
    <w:p w14:paraId="10FCCF44" w14:textId="77777777" w:rsidR="00D756A6" w:rsidRDefault="00D756A6" w:rsidP="00D756A6">
      <w:pPr>
        <w:pStyle w:val="PL"/>
      </w:pPr>
      <w:r>
        <w:t xml:space="preserve">          in: path</w:t>
      </w:r>
    </w:p>
    <w:p w14:paraId="4DA82F15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string identifying the Individual </w:t>
      </w:r>
      <w:proofErr w:type="spellStart"/>
      <w:r>
        <w:rPr>
          <w:rFonts w:cs="Courier New"/>
          <w:noProof w:val="0"/>
          <w:szCs w:val="16"/>
        </w:rPr>
        <w:t>aaplication</w:t>
      </w:r>
      <w:proofErr w:type="spellEnd"/>
      <w:r>
        <w:rPr>
          <w:rFonts w:cs="Courier New"/>
          <w:noProof w:val="0"/>
          <w:szCs w:val="16"/>
        </w:rPr>
        <w:t xml:space="preserve"> AM context resource</w:t>
      </w:r>
    </w:p>
    <w:p w14:paraId="48230821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required: true</w:t>
      </w:r>
    </w:p>
    <w:p w14:paraId="02FBA91E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schema:</w:t>
      </w:r>
    </w:p>
    <w:p w14:paraId="0B93902F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type: string</w:t>
      </w:r>
    </w:p>
    <w:p w14:paraId="370F1BF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responses:</w:t>
      </w:r>
    </w:p>
    <w:p w14:paraId="59B0A8BD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'204':</w:t>
      </w:r>
    </w:p>
    <w:p w14:paraId="6946394B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The deletion is confirmed without returning additional data.</w:t>
      </w:r>
    </w:p>
    <w:p w14:paraId="4610DBE5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0FD0BE61" w14:textId="77777777" w:rsidR="00D756A6" w:rsidRDefault="00D756A6" w:rsidP="00D756A6">
      <w:pPr>
        <w:pStyle w:val="PL"/>
      </w:pPr>
      <w:r>
        <w:t xml:space="preserve">          $ref: 'TS29122_CommonData.yaml#/components/responses/307'</w:t>
      </w:r>
    </w:p>
    <w:p w14:paraId="56244F13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49FA82D0" w14:textId="77777777" w:rsidR="00D756A6" w:rsidRDefault="00D756A6" w:rsidP="00D756A6">
      <w:pPr>
        <w:pStyle w:val="PL"/>
        <w:rPr>
          <w:noProof w:val="0"/>
        </w:rPr>
      </w:pPr>
      <w:r>
        <w:lastRenderedPageBreak/>
        <w:t xml:space="preserve">          $ref: 'TS29122_CommonData.yaml#/components/responses/308'</w:t>
      </w:r>
    </w:p>
    <w:p w14:paraId="2A794985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'400':</w:t>
      </w:r>
    </w:p>
    <w:p w14:paraId="0A0632A2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'TS29122_CommonData.yaml#/components/responses/400'</w:t>
      </w:r>
    </w:p>
    <w:p w14:paraId="2AD136FC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'401':</w:t>
      </w:r>
    </w:p>
    <w:p w14:paraId="37373BFC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'TS29122_CommonData.yaml#/components/responses/401'</w:t>
      </w:r>
    </w:p>
    <w:p w14:paraId="5D05159A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'403':</w:t>
      </w:r>
    </w:p>
    <w:p w14:paraId="271A93BB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'TS29122_CommonData.yaml#/components/responses/403'</w:t>
      </w:r>
    </w:p>
    <w:p w14:paraId="41A23E28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'404':</w:t>
      </w:r>
    </w:p>
    <w:p w14:paraId="08375A7A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'TS29122_CommonData.yaml#/components/responses/404'</w:t>
      </w:r>
    </w:p>
    <w:p w14:paraId="4E96BAE8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'411':</w:t>
      </w:r>
    </w:p>
    <w:p w14:paraId="078D462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'TS29122_CommonData.yaml#/components/responses/411'</w:t>
      </w:r>
    </w:p>
    <w:p w14:paraId="51C900E9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'413':</w:t>
      </w:r>
    </w:p>
    <w:p w14:paraId="2734D412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'TS29122_CommonData.yaml#/components/responses/413'</w:t>
      </w:r>
    </w:p>
    <w:p w14:paraId="30B87FD2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'415':</w:t>
      </w:r>
    </w:p>
    <w:p w14:paraId="310C677E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'TS29122_CommonData.yaml#/components/responses/415'</w:t>
      </w:r>
    </w:p>
    <w:p w14:paraId="43EB1C33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14:paraId="2DA598AF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$ref: 'TS29122_CommonData.yaml#/components/responses/429'</w:t>
      </w:r>
    </w:p>
    <w:p w14:paraId="44DF485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'500':</w:t>
      </w:r>
    </w:p>
    <w:p w14:paraId="44E7187B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'TS29122_CommonData.yaml#/components/responses/500'</w:t>
      </w:r>
    </w:p>
    <w:p w14:paraId="70A30F95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'503':</w:t>
      </w:r>
    </w:p>
    <w:p w14:paraId="3A99AC5C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'TS29122_CommonData.yaml#/components/responses/503'</w:t>
      </w:r>
    </w:p>
    <w:p w14:paraId="3476082F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default:</w:t>
      </w:r>
    </w:p>
    <w:p w14:paraId="2F24C6D8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'TS29122_CommonData.yaml#/components/responses/default'</w:t>
      </w:r>
    </w:p>
    <w:p w14:paraId="30ED2928" w14:textId="77777777" w:rsidR="00D756A6" w:rsidRDefault="00D756A6" w:rsidP="00D756A6">
      <w:pPr>
        <w:pStyle w:val="PL"/>
      </w:pPr>
    </w:p>
    <w:p w14:paraId="1550B176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/{</w:t>
      </w:r>
      <w:proofErr w:type="spellStart"/>
      <w:r>
        <w:rPr>
          <w:rFonts w:cs="Courier New"/>
          <w:noProof w:val="0"/>
          <w:szCs w:val="16"/>
        </w:rPr>
        <w:t>afId</w:t>
      </w:r>
      <w:proofErr w:type="spellEnd"/>
      <w:r>
        <w:rPr>
          <w:rFonts w:cs="Courier New"/>
          <w:noProof w:val="0"/>
          <w:szCs w:val="16"/>
        </w:rPr>
        <w:t>}/app-am-contexts/{</w:t>
      </w:r>
      <w:proofErr w:type="spellStart"/>
      <w:r>
        <w:rPr>
          <w:rFonts w:cs="Courier New"/>
          <w:noProof w:val="0"/>
          <w:szCs w:val="16"/>
        </w:rPr>
        <w:t>appAmContextId</w:t>
      </w:r>
      <w:proofErr w:type="spellEnd"/>
      <w:r>
        <w:rPr>
          <w:rFonts w:cs="Courier New"/>
          <w:noProof w:val="0"/>
          <w:szCs w:val="16"/>
        </w:rPr>
        <w:t>}/events-subscription:</w:t>
      </w:r>
    </w:p>
    <w:p w14:paraId="53B4ABBF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put:</w:t>
      </w:r>
    </w:p>
    <w:p w14:paraId="552D9AD9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summary: creates or modifies an AM Policy Events Subscription sub-resource.</w:t>
      </w:r>
    </w:p>
    <w:p w14:paraId="519A563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operationId</w:t>
      </w:r>
      <w:proofErr w:type="spellEnd"/>
      <w:r>
        <w:rPr>
          <w:rFonts w:cs="Courier New"/>
          <w:noProof w:val="0"/>
          <w:szCs w:val="16"/>
        </w:rPr>
        <w:t xml:space="preserve">: </w:t>
      </w:r>
      <w:proofErr w:type="spellStart"/>
      <w:r>
        <w:rPr>
          <w:rFonts w:cs="Courier New"/>
          <w:noProof w:val="0"/>
          <w:szCs w:val="16"/>
        </w:rPr>
        <w:t>UpdateAmEventsSubsc</w:t>
      </w:r>
      <w:proofErr w:type="spellEnd"/>
    </w:p>
    <w:p w14:paraId="28EA5E96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tags:</w:t>
      </w:r>
    </w:p>
    <w:p w14:paraId="423B7BD4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AM Policy Events Subscription</w:t>
      </w:r>
    </w:p>
    <w:p w14:paraId="7F0A5DF6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parameters:</w:t>
      </w:r>
    </w:p>
    <w:p w14:paraId="4BC3A06D" w14:textId="77777777" w:rsidR="00D756A6" w:rsidRDefault="00D756A6" w:rsidP="00D756A6">
      <w:pPr>
        <w:pStyle w:val="PL"/>
      </w:pPr>
      <w:r>
        <w:t xml:space="preserve">        - name: afId</w:t>
      </w:r>
    </w:p>
    <w:p w14:paraId="2AEE4B64" w14:textId="77777777" w:rsidR="00D756A6" w:rsidRDefault="00D756A6" w:rsidP="00D756A6">
      <w:pPr>
        <w:pStyle w:val="PL"/>
      </w:pPr>
      <w:r>
        <w:t xml:space="preserve">          in: path</w:t>
      </w:r>
    </w:p>
    <w:p w14:paraId="12CF1459" w14:textId="77777777" w:rsidR="00D756A6" w:rsidRDefault="00D756A6" w:rsidP="00D756A6">
      <w:pPr>
        <w:pStyle w:val="PL"/>
      </w:pPr>
      <w:r>
        <w:t xml:space="preserve">          description: Identifier of the AF</w:t>
      </w:r>
    </w:p>
    <w:p w14:paraId="2D4C45B8" w14:textId="77777777" w:rsidR="00D756A6" w:rsidRDefault="00D756A6" w:rsidP="00D756A6">
      <w:pPr>
        <w:pStyle w:val="PL"/>
      </w:pPr>
      <w:r>
        <w:t xml:space="preserve">          required: true</w:t>
      </w:r>
    </w:p>
    <w:p w14:paraId="621B5DD6" w14:textId="77777777" w:rsidR="00D756A6" w:rsidRDefault="00D756A6" w:rsidP="00D756A6">
      <w:pPr>
        <w:pStyle w:val="PL"/>
      </w:pPr>
      <w:r>
        <w:t xml:space="preserve">          schema:</w:t>
      </w:r>
    </w:p>
    <w:p w14:paraId="4EEBCB35" w14:textId="77777777" w:rsidR="00D756A6" w:rsidRDefault="00D756A6" w:rsidP="00D756A6">
      <w:pPr>
        <w:pStyle w:val="PL"/>
      </w:pPr>
      <w:r>
        <w:t xml:space="preserve">            type: string</w:t>
      </w:r>
    </w:p>
    <w:p w14:paraId="46DFA2BF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name: </w:t>
      </w:r>
      <w:proofErr w:type="spellStart"/>
      <w:r>
        <w:rPr>
          <w:rFonts w:cs="Courier New"/>
          <w:noProof w:val="0"/>
          <w:szCs w:val="16"/>
        </w:rPr>
        <w:t>appAmContextId</w:t>
      </w:r>
      <w:proofErr w:type="spellEnd"/>
    </w:p>
    <w:p w14:paraId="0C7341D9" w14:textId="77777777" w:rsidR="00D756A6" w:rsidRDefault="00D756A6" w:rsidP="00D756A6">
      <w:pPr>
        <w:pStyle w:val="PL"/>
      </w:pPr>
      <w:r>
        <w:t xml:space="preserve">          in: path</w:t>
      </w:r>
    </w:p>
    <w:p w14:paraId="3CB1C7BF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string identifying the AM Policy Events Subscription </w:t>
      </w:r>
      <w:proofErr w:type="spellStart"/>
      <w:r>
        <w:rPr>
          <w:rFonts w:cs="Courier New"/>
          <w:noProof w:val="0"/>
          <w:szCs w:val="16"/>
        </w:rPr>
        <w:t>subresource</w:t>
      </w:r>
      <w:proofErr w:type="spellEnd"/>
    </w:p>
    <w:p w14:paraId="0B48C0C8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required: true</w:t>
      </w:r>
    </w:p>
    <w:p w14:paraId="01187CB2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schema:</w:t>
      </w:r>
    </w:p>
    <w:p w14:paraId="23746972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type: string</w:t>
      </w:r>
    </w:p>
    <w:p w14:paraId="43FDF768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requestBody</w:t>
      </w:r>
      <w:proofErr w:type="spellEnd"/>
      <w:r>
        <w:rPr>
          <w:rFonts w:cs="Courier New"/>
          <w:noProof w:val="0"/>
          <w:szCs w:val="16"/>
        </w:rPr>
        <w:t>:</w:t>
      </w:r>
    </w:p>
    <w:p w14:paraId="01093095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description: Creation or modification of an application AM Policy Events Subscription sub-resource.</w:t>
      </w:r>
    </w:p>
    <w:p w14:paraId="58996D30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required: true</w:t>
      </w:r>
    </w:p>
    <w:p w14:paraId="10FEB8F6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content:</w:t>
      </w:r>
    </w:p>
    <w:p w14:paraId="170A713D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application/json:</w:t>
      </w:r>
    </w:p>
    <w:p w14:paraId="06A6E9A9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schema:</w:t>
      </w:r>
    </w:p>
    <w:p w14:paraId="4C5EAA39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$ref: '</w:t>
      </w:r>
      <w:r>
        <w:t>TS29534_Npcf_AMPolicyAuthorization.yaml</w:t>
      </w:r>
      <w:r>
        <w:rPr>
          <w:rFonts w:cs="Courier New"/>
          <w:noProof w:val="0"/>
          <w:szCs w:val="16"/>
        </w:rPr>
        <w:t>#/components/schemas/AmEventsSubscData'</w:t>
      </w:r>
    </w:p>
    <w:p w14:paraId="66B51E8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responses:</w:t>
      </w:r>
    </w:p>
    <w:p w14:paraId="4D61085E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'201':</w:t>
      </w:r>
    </w:p>
    <w:p w14:paraId="1E8AEA7F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The creation of the application AM Policy Events Subscription sub-resource is </w:t>
      </w:r>
      <w:proofErr w:type="gramStart"/>
      <w:r>
        <w:rPr>
          <w:rFonts w:cs="Courier New"/>
          <w:noProof w:val="0"/>
          <w:szCs w:val="16"/>
        </w:rPr>
        <w:t>confirmed</w:t>
      </w:r>
      <w:proofErr w:type="gramEnd"/>
      <w:r>
        <w:rPr>
          <w:rFonts w:cs="Courier New"/>
          <w:noProof w:val="0"/>
          <w:szCs w:val="16"/>
        </w:rPr>
        <w:t xml:space="preserve"> and its representation is returned. If an AM Event is matched, the response also includes the notification.</w:t>
      </w:r>
    </w:p>
    <w:p w14:paraId="5252D6A3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content:</w:t>
      </w:r>
    </w:p>
    <w:p w14:paraId="4F011683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application/json:</w:t>
      </w:r>
    </w:p>
    <w:p w14:paraId="77C97D9F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schema:</w:t>
      </w:r>
    </w:p>
    <w:p w14:paraId="07E53B65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$ref: 'TS29534_Npcf_AMPolicyAuthorization.yaml#/components/schemas/AmEventsSubscRespData'</w:t>
      </w:r>
    </w:p>
    <w:p w14:paraId="00244446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14:paraId="0A5BD5D9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14:paraId="0027A3F4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created AM Policy </w:t>
      </w:r>
      <w:r>
        <w:rPr>
          <w:rFonts w:cs="Courier New"/>
          <w:noProof w:val="0"/>
          <w:szCs w:val="16"/>
        </w:rPr>
        <w:t xml:space="preserve">Events Subscription </w:t>
      </w:r>
      <w:proofErr w:type="spellStart"/>
      <w:r>
        <w:rPr>
          <w:rFonts w:cs="Courier New"/>
          <w:noProof w:val="0"/>
          <w:szCs w:val="16"/>
        </w:rPr>
        <w:t>sub</w:t>
      </w:r>
      <w:r>
        <w:rPr>
          <w:noProof w:val="0"/>
        </w:rPr>
        <w:t>resource</w:t>
      </w:r>
      <w:proofErr w:type="spellEnd"/>
      <w:r>
        <w:rPr>
          <w:noProof w:val="0"/>
        </w:rPr>
        <w:t>, according to the structure: {apiRoot}/3gpp-am-policyauthorization/v1/{afId}/app-am-contexts/{appAmContextId}/events-subscription}'</w:t>
      </w:r>
    </w:p>
    <w:p w14:paraId="0BC97963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14:paraId="4B428690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14:paraId="52311B15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14:paraId="40E8DFB4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'200':</w:t>
      </w:r>
    </w:p>
    <w:p w14:paraId="40DAC585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The modification of the AM Policy Events Subscription </w:t>
      </w:r>
      <w:proofErr w:type="spellStart"/>
      <w:r>
        <w:rPr>
          <w:rFonts w:cs="Courier New"/>
          <w:noProof w:val="0"/>
          <w:szCs w:val="16"/>
        </w:rPr>
        <w:t>subresource</w:t>
      </w:r>
      <w:proofErr w:type="spellEnd"/>
      <w:r>
        <w:rPr>
          <w:rFonts w:cs="Courier New"/>
          <w:noProof w:val="0"/>
          <w:szCs w:val="16"/>
        </w:rPr>
        <w:t xml:space="preserve"> is confirmed and its representation is returned. If an AM Event is matched, the response also includes the notification.</w:t>
      </w:r>
    </w:p>
    <w:p w14:paraId="23D863F2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content:</w:t>
      </w:r>
    </w:p>
    <w:p w14:paraId="3F7F1295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application/json:</w:t>
      </w:r>
    </w:p>
    <w:p w14:paraId="08F8A58A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schema:</w:t>
      </w:r>
    </w:p>
    <w:p w14:paraId="45F35694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$ref: 'TS29534_Npcf_AMPolicyAuthorization.yaml#/components/schemas/AmEventsSubscRespData'</w:t>
      </w:r>
    </w:p>
    <w:p w14:paraId="234D557E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lastRenderedPageBreak/>
        <w:t xml:space="preserve">        '204':</w:t>
      </w:r>
    </w:p>
    <w:p w14:paraId="68D58190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The modification of the AM Policy Events Subscription </w:t>
      </w:r>
      <w:proofErr w:type="spellStart"/>
      <w:r>
        <w:rPr>
          <w:rFonts w:cs="Courier New"/>
          <w:noProof w:val="0"/>
          <w:szCs w:val="16"/>
        </w:rPr>
        <w:t>subresource</w:t>
      </w:r>
      <w:proofErr w:type="spellEnd"/>
      <w:r>
        <w:rPr>
          <w:rFonts w:cs="Courier New"/>
          <w:noProof w:val="0"/>
          <w:szCs w:val="16"/>
        </w:rPr>
        <w:t xml:space="preserve"> is confirmed without returning additional data.</w:t>
      </w:r>
    </w:p>
    <w:p w14:paraId="61D85364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43041A9D" w14:textId="77777777" w:rsidR="00D756A6" w:rsidRDefault="00D756A6" w:rsidP="00D756A6">
      <w:pPr>
        <w:pStyle w:val="PL"/>
      </w:pPr>
      <w:r>
        <w:t xml:space="preserve">          $ref: 'TS29122_CommonData.yaml#/components/responses/307'</w:t>
      </w:r>
    </w:p>
    <w:p w14:paraId="0F7DD979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6A0CA1AA" w14:textId="77777777" w:rsidR="00D756A6" w:rsidRDefault="00D756A6" w:rsidP="00D756A6">
      <w:pPr>
        <w:pStyle w:val="PL"/>
        <w:rPr>
          <w:noProof w:val="0"/>
        </w:rPr>
      </w:pPr>
      <w:r>
        <w:t xml:space="preserve">          $ref: 'TS29122_CommonData.yaml#/components/responses/308'</w:t>
      </w:r>
    </w:p>
    <w:p w14:paraId="01A2E522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'400':</w:t>
      </w:r>
    </w:p>
    <w:p w14:paraId="613CEBD1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'TS29122_CommonData.yaml#/components/responses/400'</w:t>
      </w:r>
    </w:p>
    <w:p w14:paraId="792FA00B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'401':</w:t>
      </w:r>
    </w:p>
    <w:p w14:paraId="331BB99D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'TS29122_CommonData.yaml#/components/responses/401'</w:t>
      </w:r>
    </w:p>
    <w:p w14:paraId="49AC7A00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'403':</w:t>
      </w:r>
    </w:p>
    <w:p w14:paraId="78D1342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'TS29122_CommonData.yaml#/components/responses/403'</w:t>
      </w:r>
    </w:p>
    <w:p w14:paraId="0CCABA6D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'404':</w:t>
      </w:r>
    </w:p>
    <w:p w14:paraId="585E9D9F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'TS29122_CommonData.yaml#/components/responses/404'</w:t>
      </w:r>
    </w:p>
    <w:p w14:paraId="40D1B52D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'411':</w:t>
      </w:r>
    </w:p>
    <w:p w14:paraId="48206613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'TS29122_CommonData.yaml#/components/responses/411'</w:t>
      </w:r>
    </w:p>
    <w:p w14:paraId="1DF8C1DE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'413':</w:t>
      </w:r>
    </w:p>
    <w:p w14:paraId="6B3228C1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'TS29122_CommonData.yaml#/components/responses/413'</w:t>
      </w:r>
    </w:p>
    <w:p w14:paraId="7E525C69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'415':</w:t>
      </w:r>
    </w:p>
    <w:p w14:paraId="38B0225A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'TS29122_CommonData.yaml#/components/responses/415'</w:t>
      </w:r>
    </w:p>
    <w:p w14:paraId="5822BA6C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14:paraId="4756B85F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$ref: 'TS29122_CommonData.yaml#/components/responses/429'</w:t>
      </w:r>
    </w:p>
    <w:p w14:paraId="64EBE701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'500':</w:t>
      </w:r>
    </w:p>
    <w:p w14:paraId="490A110A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'TS29122_CommonData.yaml#/components/responses/500'</w:t>
      </w:r>
    </w:p>
    <w:p w14:paraId="223C9A41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'503':</w:t>
      </w:r>
    </w:p>
    <w:p w14:paraId="09F67F7E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'TS29122_CommonData.yaml#/components/responses/503'</w:t>
      </w:r>
    </w:p>
    <w:p w14:paraId="5085AA03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default:</w:t>
      </w:r>
    </w:p>
    <w:p w14:paraId="32D8197F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'TS29122_CommonData.yaml#/components/responses/default'</w:t>
      </w:r>
    </w:p>
    <w:p w14:paraId="2756DFE6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callbacks</w:t>
      </w:r>
      <w:proofErr w:type="spellEnd"/>
      <w:r>
        <w:rPr>
          <w:rFonts w:cs="Courier New"/>
          <w:noProof w:val="0"/>
          <w:szCs w:val="16"/>
        </w:rPr>
        <w:t>:</w:t>
      </w:r>
    </w:p>
    <w:p w14:paraId="4AD84E53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amEventNotification</w:t>
      </w:r>
      <w:proofErr w:type="spellEnd"/>
      <w:r>
        <w:rPr>
          <w:rFonts w:cs="Courier New"/>
          <w:noProof w:val="0"/>
          <w:szCs w:val="16"/>
        </w:rPr>
        <w:t>:</w:t>
      </w:r>
    </w:p>
    <w:p w14:paraId="6741A2D6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'{$</w:t>
      </w:r>
      <w:proofErr w:type="spellStart"/>
      <w:proofErr w:type="gramStart"/>
      <w:r>
        <w:rPr>
          <w:rFonts w:cs="Courier New"/>
          <w:noProof w:val="0"/>
          <w:szCs w:val="16"/>
        </w:rPr>
        <w:t>request.body</w:t>
      </w:r>
      <w:proofErr w:type="spellEnd"/>
      <w:proofErr w:type="gramEnd"/>
      <w:r>
        <w:rPr>
          <w:rFonts w:cs="Courier New"/>
          <w:noProof w:val="0"/>
          <w:szCs w:val="16"/>
        </w:rPr>
        <w:t>#/evSubsc/eventNotifUri}':</w:t>
      </w:r>
    </w:p>
    <w:p w14:paraId="5C10E008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post:</w:t>
      </w:r>
    </w:p>
    <w:p w14:paraId="0E6F692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</w:t>
      </w:r>
      <w:proofErr w:type="spellStart"/>
      <w:r>
        <w:rPr>
          <w:rFonts w:cs="Courier New"/>
          <w:noProof w:val="0"/>
          <w:szCs w:val="16"/>
        </w:rPr>
        <w:t>requestBody</w:t>
      </w:r>
      <w:proofErr w:type="spellEnd"/>
      <w:r>
        <w:rPr>
          <w:rFonts w:cs="Courier New"/>
          <w:noProof w:val="0"/>
          <w:szCs w:val="16"/>
        </w:rPr>
        <w:t>:</w:t>
      </w:r>
    </w:p>
    <w:p w14:paraId="6321B344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description: Contains the information for the notification of an event occurrence.</w:t>
      </w:r>
    </w:p>
    <w:p w14:paraId="1EE7171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required: true</w:t>
      </w:r>
    </w:p>
    <w:p w14:paraId="226D899A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content:</w:t>
      </w:r>
    </w:p>
    <w:p w14:paraId="5F448DEB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application/json:</w:t>
      </w:r>
    </w:p>
    <w:p w14:paraId="64055A51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  schema:</w:t>
      </w:r>
    </w:p>
    <w:p w14:paraId="3C66CF7C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    $ref: 'TS29534_Npcf_AMPolicyAuthorization.yaml#/components/schemas/AmEventsNotification'</w:t>
      </w:r>
    </w:p>
    <w:p w14:paraId="4F329DC4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responses:</w:t>
      </w:r>
    </w:p>
    <w:p w14:paraId="63DB3A3F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'204':</w:t>
      </w:r>
    </w:p>
    <w:p w14:paraId="6C567F1E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description: The receipt of the notification is acknowledged.</w:t>
      </w:r>
    </w:p>
    <w:p w14:paraId="4D5781E2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      '307':</w:t>
      </w:r>
    </w:p>
    <w:p w14:paraId="311E88CE" w14:textId="77777777" w:rsidR="00D756A6" w:rsidRDefault="00D756A6" w:rsidP="00D756A6">
      <w:pPr>
        <w:pStyle w:val="PL"/>
      </w:pPr>
      <w:r>
        <w:t xml:space="preserve">                  $ref: 'TS29122_CommonData.yaml#/components/responses/307'</w:t>
      </w:r>
    </w:p>
    <w:p w14:paraId="7B73082C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      '308':</w:t>
      </w:r>
    </w:p>
    <w:p w14:paraId="070D68D0" w14:textId="77777777" w:rsidR="00D756A6" w:rsidRDefault="00D756A6" w:rsidP="00D756A6">
      <w:pPr>
        <w:pStyle w:val="PL"/>
        <w:rPr>
          <w:noProof w:val="0"/>
        </w:rPr>
      </w:pPr>
      <w:r>
        <w:t xml:space="preserve">                  $ref: 'TS29122_CommonData.yaml#/components/responses/308'</w:t>
      </w:r>
    </w:p>
    <w:p w14:paraId="287AAB89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'400':</w:t>
      </w:r>
    </w:p>
    <w:p w14:paraId="0513748D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'TS29122_CommonData.yaml#/components/responses/400'</w:t>
      </w:r>
    </w:p>
    <w:p w14:paraId="566AE72A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'401':</w:t>
      </w:r>
    </w:p>
    <w:p w14:paraId="5E331AF6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'TS29122_CommonData.yaml#/components/responses/401'</w:t>
      </w:r>
    </w:p>
    <w:p w14:paraId="699E2E00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'403':</w:t>
      </w:r>
    </w:p>
    <w:p w14:paraId="74579FA5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'TS29122_CommonData.yaml#/components/responses/403'</w:t>
      </w:r>
    </w:p>
    <w:p w14:paraId="6094817D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'404':</w:t>
      </w:r>
    </w:p>
    <w:p w14:paraId="3C387EB0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'TS29122_CommonData.yaml#/components/responses/404'</w:t>
      </w:r>
    </w:p>
    <w:p w14:paraId="5E60FD74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'411':</w:t>
      </w:r>
    </w:p>
    <w:p w14:paraId="49E82AF9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'TS29122_CommonData.yaml#/components/responses/411'</w:t>
      </w:r>
    </w:p>
    <w:p w14:paraId="6AC57882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'413':</w:t>
      </w:r>
    </w:p>
    <w:p w14:paraId="34ACFC34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'TS29122_CommonData.yaml#/components/responses/413'</w:t>
      </w:r>
    </w:p>
    <w:p w14:paraId="6B541CCC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'415':</w:t>
      </w:r>
    </w:p>
    <w:p w14:paraId="14E1AA02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'TS29122_CommonData.yaml#/components/responses/415'</w:t>
      </w:r>
    </w:p>
    <w:p w14:paraId="3043D7C8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      '429':</w:t>
      </w:r>
    </w:p>
    <w:p w14:paraId="35B9F151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        $ref: 'TS29122_CommonData.yaml#/components/responses/429'</w:t>
      </w:r>
    </w:p>
    <w:p w14:paraId="396B8C3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'500':</w:t>
      </w:r>
    </w:p>
    <w:p w14:paraId="6DEEE103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'TS29122_CommonData.yaml#/components/responses/500'</w:t>
      </w:r>
    </w:p>
    <w:p w14:paraId="003B116D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'503':</w:t>
      </w:r>
    </w:p>
    <w:p w14:paraId="75183446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'TS29122_CommonData.yaml#/components/responses/503'</w:t>
      </w:r>
    </w:p>
    <w:p w14:paraId="3C9A4BAE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default:</w:t>
      </w:r>
    </w:p>
    <w:p w14:paraId="065629CE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      $ref: 'TS29122_CommonData.yaml#/components/responses/default'</w:t>
      </w:r>
    </w:p>
    <w:p w14:paraId="328E844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delete:</w:t>
      </w:r>
    </w:p>
    <w:p w14:paraId="2075535D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summary: deletes the AM Policy Events Subscription sub-resource</w:t>
      </w:r>
    </w:p>
    <w:p w14:paraId="500BD9C5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operationId</w:t>
      </w:r>
      <w:proofErr w:type="spellEnd"/>
      <w:r>
        <w:rPr>
          <w:rFonts w:cs="Courier New"/>
          <w:noProof w:val="0"/>
          <w:szCs w:val="16"/>
        </w:rPr>
        <w:t xml:space="preserve">: </w:t>
      </w:r>
      <w:proofErr w:type="spellStart"/>
      <w:r>
        <w:rPr>
          <w:rFonts w:cs="Courier New"/>
          <w:noProof w:val="0"/>
          <w:szCs w:val="16"/>
        </w:rPr>
        <w:t>DeleteAmEventsSubsc</w:t>
      </w:r>
      <w:proofErr w:type="spellEnd"/>
    </w:p>
    <w:p w14:paraId="71AE433D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tags:</w:t>
      </w:r>
    </w:p>
    <w:p w14:paraId="455671D9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AM Policy Events Subscription</w:t>
      </w:r>
    </w:p>
    <w:p w14:paraId="205A60E2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parameters:</w:t>
      </w:r>
    </w:p>
    <w:p w14:paraId="464389C7" w14:textId="77777777" w:rsidR="00D756A6" w:rsidRDefault="00D756A6" w:rsidP="00D756A6">
      <w:pPr>
        <w:pStyle w:val="PL"/>
      </w:pPr>
      <w:r>
        <w:t xml:space="preserve">        - name: afId</w:t>
      </w:r>
    </w:p>
    <w:p w14:paraId="280982AB" w14:textId="77777777" w:rsidR="00D756A6" w:rsidRDefault="00D756A6" w:rsidP="00D756A6">
      <w:pPr>
        <w:pStyle w:val="PL"/>
      </w:pPr>
      <w:r>
        <w:t xml:space="preserve">          in: path</w:t>
      </w:r>
    </w:p>
    <w:p w14:paraId="0FE698C4" w14:textId="77777777" w:rsidR="00D756A6" w:rsidRDefault="00D756A6" w:rsidP="00D756A6">
      <w:pPr>
        <w:pStyle w:val="PL"/>
      </w:pPr>
      <w:r>
        <w:lastRenderedPageBreak/>
        <w:t xml:space="preserve">          description: Identifier of the AF</w:t>
      </w:r>
    </w:p>
    <w:p w14:paraId="1C7F44FD" w14:textId="77777777" w:rsidR="00D756A6" w:rsidRDefault="00D756A6" w:rsidP="00D756A6">
      <w:pPr>
        <w:pStyle w:val="PL"/>
      </w:pPr>
      <w:r>
        <w:t xml:space="preserve">          required: true</w:t>
      </w:r>
    </w:p>
    <w:p w14:paraId="598650B6" w14:textId="77777777" w:rsidR="00D756A6" w:rsidRDefault="00D756A6" w:rsidP="00D756A6">
      <w:pPr>
        <w:pStyle w:val="PL"/>
      </w:pPr>
      <w:r>
        <w:t xml:space="preserve">          schema:</w:t>
      </w:r>
    </w:p>
    <w:p w14:paraId="10D335CE" w14:textId="77777777" w:rsidR="00D756A6" w:rsidRDefault="00D756A6" w:rsidP="00D756A6">
      <w:pPr>
        <w:pStyle w:val="PL"/>
      </w:pPr>
      <w:r>
        <w:t xml:space="preserve">            type: string</w:t>
      </w:r>
    </w:p>
    <w:p w14:paraId="11C3D19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name: </w:t>
      </w:r>
      <w:proofErr w:type="spellStart"/>
      <w:r>
        <w:rPr>
          <w:rFonts w:cs="Courier New"/>
          <w:noProof w:val="0"/>
          <w:szCs w:val="16"/>
        </w:rPr>
        <w:t>appAmContextId</w:t>
      </w:r>
      <w:proofErr w:type="spellEnd"/>
    </w:p>
    <w:p w14:paraId="204C58B6" w14:textId="77777777" w:rsidR="00D756A6" w:rsidRDefault="00D756A6" w:rsidP="00D756A6">
      <w:pPr>
        <w:pStyle w:val="PL"/>
      </w:pPr>
      <w:r>
        <w:t xml:space="preserve">          in: path</w:t>
      </w:r>
    </w:p>
    <w:p w14:paraId="2BF40334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string identifying the Individual Application AM Context resource.</w:t>
      </w:r>
    </w:p>
    <w:p w14:paraId="4B2BA780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required: true</w:t>
      </w:r>
    </w:p>
    <w:p w14:paraId="64C5A986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schema:</w:t>
      </w:r>
    </w:p>
    <w:p w14:paraId="0E055339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  type: string</w:t>
      </w:r>
    </w:p>
    <w:p w14:paraId="7D566781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responses:</w:t>
      </w:r>
    </w:p>
    <w:p w14:paraId="76CDA9BC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'204':</w:t>
      </w:r>
    </w:p>
    <w:p w14:paraId="4AF58476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description: The deletion of the of the AM Policy Events Subscription </w:t>
      </w:r>
      <w:proofErr w:type="spellStart"/>
      <w:r>
        <w:rPr>
          <w:rFonts w:cs="Courier New"/>
          <w:noProof w:val="0"/>
          <w:szCs w:val="16"/>
        </w:rPr>
        <w:t>subresource</w:t>
      </w:r>
      <w:proofErr w:type="spellEnd"/>
      <w:r>
        <w:rPr>
          <w:rFonts w:cs="Courier New"/>
          <w:noProof w:val="0"/>
          <w:szCs w:val="16"/>
        </w:rPr>
        <w:t xml:space="preserve"> is confirmed without returning additional data.</w:t>
      </w:r>
    </w:p>
    <w:p w14:paraId="47E783C0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17B63146" w14:textId="77777777" w:rsidR="00D756A6" w:rsidRDefault="00D756A6" w:rsidP="00D756A6">
      <w:pPr>
        <w:pStyle w:val="PL"/>
      </w:pPr>
      <w:r>
        <w:t xml:space="preserve">          $ref: 'TS29122_CommonData.yaml#/components/responses/307'</w:t>
      </w:r>
    </w:p>
    <w:p w14:paraId="438CF9B6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12548633" w14:textId="77777777" w:rsidR="00D756A6" w:rsidRDefault="00D756A6" w:rsidP="00D756A6">
      <w:pPr>
        <w:pStyle w:val="PL"/>
        <w:rPr>
          <w:noProof w:val="0"/>
        </w:rPr>
      </w:pPr>
      <w:r>
        <w:t xml:space="preserve">          $ref: 'TS29122_CommonData.yaml#/components/responses/308'</w:t>
      </w:r>
    </w:p>
    <w:p w14:paraId="4FAD062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'400':</w:t>
      </w:r>
    </w:p>
    <w:p w14:paraId="3BD1E5C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'TS29122_CommonData.yaml#/components/responses/400'</w:t>
      </w:r>
    </w:p>
    <w:p w14:paraId="7E68D470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'401':</w:t>
      </w:r>
    </w:p>
    <w:p w14:paraId="16AAC20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'TS29122_CommonData.yaml#/components/responses/401'</w:t>
      </w:r>
    </w:p>
    <w:p w14:paraId="2FE24B67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14:paraId="1773857D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$ref: 'TS29122_CommonData.yaml#/components/responses/403'</w:t>
      </w:r>
    </w:p>
    <w:p w14:paraId="45D4C26F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'404':</w:t>
      </w:r>
    </w:p>
    <w:p w14:paraId="0E33F4BE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'TS29122_CommonData.yaml#/components/responses/404'</w:t>
      </w:r>
    </w:p>
    <w:p w14:paraId="7A40DD62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14:paraId="2579F9EE" w14:textId="77777777" w:rsidR="00D756A6" w:rsidRDefault="00D756A6" w:rsidP="00D756A6">
      <w:pPr>
        <w:pStyle w:val="PL"/>
        <w:rPr>
          <w:noProof w:val="0"/>
        </w:rPr>
      </w:pPr>
      <w:r>
        <w:rPr>
          <w:noProof w:val="0"/>
        </w:rPr>
        <w:t xml:space="preserve">          $ref: 'TS29122_CommonData.yaml#/components/responses/429'</w:t>
      </w:r>
    </w:p>
    <w:p w14:paraId="5375E6B8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'500':</w:t>
      </w:r>
    </w:p>
    <w:p w14:paraId="6D20F0B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'TS29122_CommonData.yaml#/components/responses/500'</w:t>
      </w:r>
    </w:p>
    <w:p w14:paraId="23BF8E73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'503':</w:t>
      </w:r>
    </w:p>
    <w:p w14:paraId="06C88FE6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'TS29122_CommonData.yaml#/components/responses/503'</w:t>
      </w:r>
    </w:p>
    <w:p w14:paraId="57450DEB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default:</w:t>
      </w:r>
    </w:p>
    <w:p w14:paraId="0F33E663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'TS29122_CommonData.yaml#/components/responses/default'</w:t>
      </w:r>
    </w:p>
    <w:p w14:paraId="551A1AA9" w14:textId="77777777" w:rsidR="00D756A6" w:rsidRDefault="00D756A6" w:rsidP="00D756A6">
      <w:pPr>
        <w:pStyle w:val="PL"/>
      </w:pPr>
    </w:p>
    <w:p w14:paraId="657DB629" w14:textId="77777777" w:rsidR="00D756A6" w:rsidRDefault="00D756A6" w:rsidP="00D756A6">
      <w:pPr>
        <w:pStyle w:val="PL"/>
      </w:pPr>
      <w:r>
        <w:t>components:</w:t>
      </w:r>
    </w:p>
    <w:p w14:paraId="22C22AE6" w14:textId="77777777" w:rsidR="00D756A6" w:rsidRDefault="00D756A6" w:rsidP="00D756A6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14:paraId="0DF47188" w14:textId="77777777" w:rsidR="00D756A6" w:rsidRDefault="00D756A6" w:rsidP="00D756A6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14:paraId="75B415D1" w14:textId="77777777" w:rsidR="00D756A6" w:rsidRDefault="00D756A6" w:rsidP="00D756A6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18B5E199" w14:textId="77777777" w:rsidR="00D756A6" w:rsidRDefault="00D756A6" w:rsidP="00D756A6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149C6900" w14:textId="77777777" w:rsidR="00D756A6" w:rsidRDefault="00D756A6" w:rsidP="00D756A6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4F74E43D" w14:textId="77777777" w:rsidR="00D756A6" w:rsidRDefault="00D756A6" w:rsidP="00D756A6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14:paraId="5264DDB0" w14:textId="77777777" w:rsidR="00D756A6" w:rsidRDefault="00D756A6" w:rsidP="00D756A6">
      <w:pPr>
        <w:pStyle w:val="PL"/>
        <w:rPr>
          <w:lang w:val="en-US"/>
        </w:rPr>
      </w:pPr>
      <w:r>
        <w:rPr>
          <w:lang w:val="en-US"/>
        </w:rPr>
        <w:t xml:space="preserve">          scopes: {}</w:t>
      </w:r>
    </w:p>
    <w:p w14:paraId="02998780" w14:textId="77777777" w:rsidR="00D756A6" w:rsidRDefault="00D756A6" w:rsidP="00D756A6">
      <w:pPr>
        <w:pStyle w:val="PL"/>
        <w:rPr>
          <w:lang w:eastAsia="zh-CN"/>
        </w:rPr>
      </w:pPr>
      <w:r>
        <w:t xml:space="preserve">  schemas: </w:t>
      </w:r>
    </w:p>
    <w:p w14:paraId="56EFF5D1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AppAmContextExpData</w:t>
      </w:r>
      <w:proofErr w:type="spellEnd"/>
      <w:r>
        <w:rPr>
          <w:rFonts w:cs="Courier New"/>
          <w:noProof w:val="0"/>
          <w:szCs w:val="16"/>
        </w:rPr>
        <w:t>:</w:t>
      </w:r>
    </w:p>
    <w:p w14:paraId="4EB6353C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Represents an Individual application AM context exposure resource.</w:t>
      </w:r>
    </w:p>
    <w:p w14:paraId="3F251544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0CAD9CB6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7B619EC5" w14:textId="77777777" w:rsidR="00D756A6" w:rsidRDefault="00D756A6" w:rsidP="00D756A6">
      <w:pPr>
        <w:pStyle w:val="PL"/>
      </w:pPr>
      <w:r>
        <w:t xml:space="preserve">        self:</w:t>
      </w:r>
    </w:p>
    <w:p w14:paraId="6B14F5A8" w14:textId="77777777" w:rsidR="00D756A6" w:rsidRDefault="00D756A6" w:rsidP="00D756A6">
      <w:pPr>
        <w:pStyle w:val="PL"/>
      </w:pPr>
      <w:r>
        <w:t xml:space="preserve">          $ref: 'TS29122_CommonData.yaml#/components/schemas/Link'</w:t>
      </w:r>
    </w:p>
    <w:p w14:paraId="1E21253F" w14:textId="1A9E0140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evSubsc</w:t>
      </w:r>
      <w:ins w:id="24" w:author="Maria Liang" w:date="2021-09-28T16:19:00Z">
        <w:r w:rsidR="00D46136">
          <w:rPr>
            <w:rFonts w:cs="Courier New"/>
            <w:noProof w:val="0"/>
            <w:szCs w:val="16"/>
          </w:rPr>
          <w:t>s</w:t>
        </w:r>
      </w:ins>
      <w:proofErr w:type="spellEnd"/>
      <w:r>
        <w:rPr>
          <w:rFonts w:cs="Courier New"/>
          <w:noProof w:val="0"/>
          <w:szCs w:val="16"/>
        </w:rPr>
        <w:t>:</w:t>
      </w:r>
    </w:p>
    <w:p w14:paraId="7590A8A0" w14:textId="77777777" w:rsidR="00D46136" w:rsidRDefault="00D46136" w:rsidP="00D46136">
      <w:pPr>
        <w:pStyle w:val="PL"/>
        <w:rPr>
          <w:ins w:id="25" w:author="Maria Liang" w:date="2021-09-28T16:19:00Z"/>
        </w:rPr>
      </w:pPr>
      <w:ins w:id="26" w:author="Maria Liang" w:date="2021-09-28T16:19:00Z">
        <w:r>
          <w:t xml:space="preserve">          type: array</w:t>
        </w:r>
      </w:ins>
    </w:p>
    <w:p w14:paraId="49A1FB82" w14:textId="77777777" w:rsidR="00D46136" w:rsidRDefault="00D46136" w:rsidP="00D46136">
      <w:pPr>
        <w:pStyle w:val="PL"/>
        <w:rPr>
          <w:ins w:id="27" w:author="Maria Liang" w:date="2021-09-28T16:19:00Z"/>
        </w:rPr>
      </w:pPr>
      <w:ins w:id="28" w:author="Maria Liang" w:date="2021-09-28T16:19:00Z">
        <w:r>
          <w:t xml:space="preserve">          items:</w:t>
        </w:r>
      </w:ins>
    </w:p>
    <w:p w14:paraId="789E950F" w14:textId="2BD791A4" w:rsidR="00D756A6" w:rsidRDefault="00D756A6" w:rsidP="00D756A6">
      <w:pPr>
        <w:pStyle w:val="PL"/>
      </w:pPr>
      <w:r>
        <w:t xml:space="preserve">          </w:t>
      </w:r>
      <w:ins w:id="29" w:author="Maria Liang" w:date="2021-09-28T16:19:00Z">
        <w:r w:rsidR="00D46136">
          <w:t xml:space="preserve">  </w:t>
        </w:r>
      </w:ins>
      <w:r>
        <w:t>$ref: 'TS29534_Npcf_AMPolicyAuthorization.yaml#/components/schemas/AmEventsSubscData'</w:t>
      </w:r>
    </w:p>
    <w:p w14:paraId="47F10EA7" w14:textId="601D7E1A" w:rsidR="00D46136" w:rsidRDefault="00D46136" w:rsidP="00D756A6">
      <w:pPr>
        <w:pStyle w:val="PL"/>
        <w:rPr>
          <w:ins w:id="30" w:author="Maria Liang" w:date="2021-09-28T16:19:00Z"/>
          <w:rFonts w:cs="Courier New"/>
          <w:noProof w:val="0"/>
          <w:szCs w:val="16"/>
        </w:rPr>
      </w:pPr>
      <w:ins w:id="31" w:author="Maria Liang" w:date="2021-09-28T16:19:00Z">
        <w:r w:rsidRPr="00D46136">
          <w:rPr>
            <w:rFonts w:cs="Courier New"/>
            <w:noProof w:val="0"/>
            <w:szCs w:val="16"/>
          </w:rPr>
          <w:t xml:space="preserve">          </w:t>
        </w:r>
        <w:proofErr w:type="spellStart"/>
        <w:r w:rsidRPr="00D46136">
          <w:rPr>
            <w:rFonts w:cs="Courier New"/>
            <w:noProof w:val="0"/>
            <w:szCs w:val="16"/>
          </w:rPr>
          <w:t>minItems</w:t>
        </w:r>
        <w:proofErr w:type="spellEnd"/>
        <w:r w:rsidRPr="00D46136">
          <w:rPr>
            <w:rFonts w:cs="Courier New"/>
            <w:noProof w:val="0"/>
            <w:szCs w:val="16"/>
          </w:rPr>
          <w:t>: 1</w:t>
        </w:r>
      </w:ins>
    </w:p>
    <w:p w14:paraId="76C962F9" w14:textId="54291AAC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gpsi</w:t>
      </w:r>
      <w:proofErr w:type="spellEnd"/>
      <w:r>
        <w:rPr>
          <w:rFonts w:cs="Courier New"/>
          <w:noProof w:val="0"/>
          <w:szCs w:val="16"/>
        </w:rPr>
        <w:t>:</w:t>
      </w:r>
    </w:p>
    <w:p w14:paraId="26E6D47C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  $ref: 'TS29571_CommonData.yaml#/components/schemas/</w:t>
      </w:r>
      <w:proofErr w:type="spellStart"/>
      <w:r>
        <w:rPr>
          <w:rFonts w:cs="Courier New"/>
          <w:noProof w:val="0"/>
          <w:szCs w:val="16"/>
        </w:rPr>
        <w:t>Gpsi</w:t>
      </w:r>
      <w:proofErr w:type="spellEnd"/>
      <w:r>
        <w:rPr>
          <w:rFonts w:cs="Courier New"/>
          <w:noProof w:val="0"/>
          <w:szCs w:val="16"/>
        </w:rPr>
        <w:t>'</w:t>
      </w:r>
    </w:p>
    <w:p w14:paraId="00724D6D" w14:textId="07FB0EE2" w:rsidR="00D756A6" w:rsidRDefault="00D756A6" w:rsidP="00D756A6">
      <w:pPr>
        <w:pStyle w:val="PL"/>
      </w:pPr>
      <w:r>
        <w:t xml:space="preserve">        afAppId</w:t>
      </w:r>
      <w:ins w:id="32" w:author="Maria Liang" w:date="2021-09-28T16:20:00Z">
        <w:r w:rsidR="00D46136">
          <w:t>s</w:t>
        </w:r>
      </w:ins>
      <w:r>
        <w:t>:</w:t>
      </w:r>
    </w:p>
    <w:p w14:paraId="352FF377" w14:textId="77777777" w:rsidR="00E72157" w:rsidRDefault="00E72157" w:rsidP="00E72157">
      <w:pPr>
        <w:pStyle w:val="PL"/>
        <w:rPr>
          <w:ins w:id="33" w:author="Maria Liang" w:date="2021-09-28T16:21:00Z"/>
        </w:rPr>
      </w:pPr>
      <w:ins w:id="34" w:author="Maria Liang" w:date="2021-09-28T16:21:00Z">
        <w:r>
          <w:t xml:space="preserve">          type: array</w:t>
        </w:r>
      </w:ins>
    </w:p>
    <w:p w14:paraId="0B9BF134" w14:textId="77777777" w:rsidR="00E72157" w:rsidRDefault="00E72157" w:rsidP="00E72157">
      <w:pPr>
        <w:pStyle w:val="PL"/>
        <w:rPr>
          <w:ins w:id="35" w:author="Maria Liang" w:date="2021-09-28T16:21:00Z"/>
        </w:rPr>
      </w:pPr>
      <w:ins w:id="36" w:author="Maria Liang" w:date="2021-09-28T16:21:00Z">
        <w:r>
          <w:t xml:space="preserve">          items:</w:t>
        </w:r>
      </w:ins>
    </w:p>
    <w:p w14:paraId="3C1100CD" w14:textId="259AD111" w:rsidR="00D756A6" w:rsidRDefault="00D756A6" w:rsidP="00E72157">
      <w:pPr>
        <w:pStyle w:val="PL"/>
      </w:pPr>
      <w:r>
        <w:t xml:space="preserve">          </w:t>
      </w:r>
      <w:ins w:id="37" w:author="Maria Liang" w:date="2021-09-28T16:21:00Z">
        <w:r w:rsidR="00E72157">
          <w:t xml:space="preserve">  </w:t>
        </w:r>
      </w:ins>
      <w:r>
        <w:t>type: string</w:t>
      </w:r>
    </w:p>
    <w:p w14:paraId="2C4D9E2D" w14:textId="78EBED7F" w:rsidR="00E72157" w:rsidRDefault="00E72157" w:rsidP="00D756A6">
      <w:pPr>
        <w:pStyle w:val="PL"/>
        <w:rPr>
          <w:ins w:id="38" w:author="Maria Liang" w:date="2021-09-28T16:21:00Z"/>
        </w:rPr>
      </w:pPr>
      <w:ins w:id="39" w:author="Maria Liang" w:date="2021-09-28T16:21:00Z">
        <w:r w:rsidRPr="00E72157">
          <w:t xml:space="preserve">          minItems: 1</w:t>
        </w:r>
      </w:ins>
    </w:p>
    <w:p w14:paraId="735886C5" w14:textId="7E555FEA" w:rsidR="00D756A6" w:rsidRDefault="00D756A6" w:rsidP="00D756A6">
      <w:pPr>
        <w:pStyle w:val="PL"/>
      </w:pPr>
      <w:r>
        <w:t xml:space="preserve">          description: Identifies an application.</w:t>
      </w:r>
    </w:p>
    <w:p w14:paraId="50078762" w14:textId="77777777" w:rsidR="00E72157" w:rsidRDefault="00E72157" w:rsidP="00E72157">
      <w:pPr>
        <w:pStyle w:val="PL"/>
        <w:rPr>
          <w:ins w:id="40" w:author="Maria Liang" w:date="2021-09-28T16:22:00Z"/>
          <w:rFonts w:cs="Courier New"/>
          <w:noProof w:val="0"/>
          <w:szCs w:val="16"/>
        </w:rPr>
      </w:pPr>
      <w:ins w:id="41" w:author="Maria Liang" w:date="2021-09-28T16:22:00Z">
        <w:r>
          <w:rPr>
            <w:rFonts w:cs="Courier New"/>
            <w:noProof w:val="0"/>
            <w:szCs w:val="16"/>
          </w:rPr>
          <w:t xml:space="preserve">        </w:t>
        </w:r>
        <w:r>
          <w:t>highThruInd</w:t>
        </w:r>
        <w:r>
          <w:rPr>
            <w:rFonts w:cs="Courier New"/>
            <w:noProof w:val="0"/>
            <w:szCs w:val="16"/>
          </w:rPr>
          <w:t>:</w:t>
        </w:r>
      </w:ins>
    </w:p>
    <w:p w14:paraId="4BE1AD8B" w14:textId="77777777" w:rsidR="00E72157" w:rsidRPr="00C741AE" w:rsidRDefault="00E72157" w:rsidP="00E72157">
      <w:pPr>
        <w:pStyle w:val="PL"/>
        <w:rPr>
          <w:ins w:id="42" w:author="Maria Liang" w:date="2021-09-28T16:22:00Z"/>
          <w:rFonts w:cs="Courier New"/>
          <w:noProof w:val="0"/>
          <w:szCs w:val="16"/>
        </w:rPr>
      </w:pPr>
      <w:ins w:id="43" w:author="Maria Liang" w:date="2021-09-28T16:22:00Z">
        <w:r>
          <w:rPr>
            <w:rFonts w:cs="Courier New"/>
            <w:noProof w:val="0"/>
            <w:szCs w:val="16"/>
          </w:rPr>
          <w:t xml:space="preserve">          type: </w:t>
        </w:r>
        <w:proofErr w:type="spellStart"/>
        <w:r>
          <w:rPr>
            <w:rFonts w:cs="Courier New"/>
            <w:noProof w:val="0"/>
            <w:szCs w:val="16"/>
          </w:rPr>
          <w:t>boolean</w:t>
        </w:r>
        <w:proofErr w:type="spellEnd"/>
      </w:ins>
    </w:p>
    <w:p w14:paraId="06A81EA1" w14:textId="544DBD11" w:rsidR="00E72157" w:rsidRPr="00E72157" w:rsidRDefault="00E72157" w:rsidP="00E72157">
      <w:pPr>
        <w:pStyle w:val="PL"/>
        <w:rPr>
          <w:ins w:id="44" w:author="Maria Liang" w:date="2021-09-28T16:23:00Z"/>
          <w:rFonts w:cs="Courier New"/>
          <w:noProof w:val="0"/>
          <w:szCs w:val="16"/>
        </w:rPr>
      </w:pPr>
      <w:ins w:id="45" w:author="Maria Liang" w:date="2021-09-28T16:23:00Z">
        <w:r w:rsidRPr="00E72157">
          <w:rPr>
            <w:rFonts w:cs="Courier New"/>
            <w:noProof w:val="0"/>
            <w:szCs w:val="16"/>
          </w:rPr>
          <w:t xml:space="preserve">        </w:t>
        </w:r>
      </w:ins>
      <w:proofErr w:type="spellStart"/>
      <w:ins w:id="46" w:author="Maria Liang" w:date="2021-09-28T16:27:00Z">
        <w:r>
          <w:rPr>
            <w:rFonts w:cs="Courier New"/>
            <w:noProof w:val="0"/>
            <w:szCs w:val="16"/>
          </w:rPr>
          <w:t>covRe</w:t>
        </w:r>
      </w:ins>
      <w:ins w:id="47" w:author="Maria Liang r1" w:date="2021-10-14T15:33:00Z">
        <w:r w:rsidR="00B2531A">
          <w:rPr>
            <w:rFonts w:cs="Courier New"/>
            <w:noProof w:val="0"/>
            <w:szCs w:val="16"/>
          </w:rPr>
          <w:t>q</w:t>
        </w:r>
      </w:ins>
      <w:ins w:id="48" w:author="Maria Liang" w:date="2021-09-28T16:27:00Z">
        <w:r>
          <w:rPr>
            <w:rFonts w:cs="Courier New"/>
            <w:noProof w:val="0"/>
            <w:szCs w:val="16"/>
          </w:rPr>
          <w:t>s</w:t>
        </w:r>
      </w:ins>
      <w:proofErr w:type="spellEnd"/>
      <w:ins w:id="49" w:author="Maria Liang" w:date="2021-09-28T16:23:00Z">
        <w:r w:rsidRPr="00E72157">
          <w:rPr>
            <w:rFonts w:cs="Courier New"/>
            <w:noProof w:val="0"/>
            <w:szCs w:val="16"/>
          </w:rPr>
          <w:t>:</w:t>
        </w:r>
      </w:ins>
    </w:p>
    <w:p w14:paraId="7AABC281" w14:textId="77777777" w:rsidR="00E72157" w:rsidRPr="00E72157" w:rsidRDefault="00E72157" w:rsidP="00E72157">
      <w:pPr>
        <w:pStyle w:val="PL"/>
        <w:rPr>
          <w:ins w:id="50" w:author="Maria Liang" w:date="2021-09-28T16:23:00Z"/>
          <w:rFonts w:cs="Courier New"/>
          <w:noProof w:val="0"/>
          <w:szCs w:val="16"/>
        </w:rPr>
      </w:pPr>
      <w:ins w:id="51" w:author="Maria Liang" w:date="2021-09-28T16:23:00Z">
        <w:r w:rsidRPr="00E72157">
          <w:rPr>
            <w:rFonts w:cs="Courier New"/>
            <w:noProof w:val="0"/>
            <w:szCs w:val="16"/>
          </w:rPr>
          <w:t xml:space="preserve">          type: array</w:t>
        </w:r>
      </w:ins>
    </w:p>
    <w:p w14:paraId="2A51BBA9" w14:textId="77777777" w:rsidR="00E72157" w:rsidRPr="00E72157" w:rsidRDefault="00E72157" w:rsidP="00E72157">
      <w:pPr>
        <w:pStyle w:val="PL"/>
        <w:rPr>
          <w:ins w:id="52" w:author="Maria Liang" w:date="2021-09-28T16:23:00Z"/>
          <w:rFonts w:cs="Courier New"/>
          <w:noProof w:val="0"/>
          <w:szCs w:val="16"/>
        </w:rPr>
      </w:pPr>
      <w:ins w:id="53" w:author="Maria Liang" w:date="2021-09-28T16:23:00Z">
        <w:r w:rsidRPr="00E72157">
          <w:rPr>
            <w:rFonts w:cs="Courier New"/>
            <w:noProof w:val="0"/>
            <w:szCs w:val="16"/>
          </w:rPr>
          <w:t xml:space="preserve">          items:</w:t>
        </w:r>
      </w:ins>
    </w:p>
    <w:p w14:paraId="1B4F1C86" w14:textId="5BAA6BA2" w:rsidR="00E72157" w:rsidRDefault="00E72157" w:rsidP="00E72157">
      <w:pPr>
        <w:pStyle w:val="PL"/>
        <w:rPr>
          <w:ins w:id="54" w:author="Maria Liang" w:date="2021-09-28T16:28:00Z"/>
          <w:rFonts w:cs="Courier New"/>
          <w:noProof w:val="0"/>
          <w:szCs w:val="16"/>
        </w:rPr>
      </w:pPr>
      <w:ins w:id="55" w:author="Maria Liang" w:date="2021-09-28T16:28:00Z">
        <w:r w:rsidRPr="00E72157">
          <w:rPr>
            <w:rFonts w:cs="Courier New"/>
            <w:noProof w:val="0"/>
            <w:szCs w:val="16"/>
          </w:rPr>
          <w:t xml:space="preserve">          </w:t>
        </w:r>
        <w:r>
          <w:rPr>
            <w:rFonts w:cs="Courier New"/>
            <w:noProof w:val="0"/>
            <w:szCs w:val="16"/>
          </w:rPr>
          <w:t xml:space="preserve">  </w:t>
        </w:r>
        <w:r w:rsidRPr="00E72157">
          <w:rPr>
            <w:rFonts w:cs="Courier New"/>
            <w:noProof w:val="0"/>
            <w:szCs w:val="16"/>
          </w:rPr>
          <w:t>$ref: '#/components/schemas/</w:t>
        </w:r>
        <w:proofErr w:type="spellStart"/>
        <w:r>
          <w:rPr>
            <w:rFonts w:cs="Courier New"/>
            <w:noProof w:val="0"/>
            <w:szCs w:val="16"/>
          </w:rPr>
          <w:t>Geographic</w:t>
        </w:r>
      </w:ins>
      <w:ins w:id="56" w:author="Maria Liang" w:date="2021-09-30T12:32:00Z">
        <w:r w:rsidR="00A87F55">
          <w:rPr>
            <w:rFonts w:cs="Courier New"/>
            <w:noProof w:val="0"/>
            <w:szCs w:val="16"/>
          </w:rPr>
          <w:t>al</w:t>
        </w:r>
      </w:ins>
      <w:ins w:id="57" w:author="Maria Liang" w:date="2021-09-28T16:28:00Z">
        <w:r>
          <w:rPr>
            <w:rFonts w:cs="Courier New"/>
            <w:noProof w:val="0"/>
            <w:szCs w:val="16"/>
          </w:rPr>
          <w:t>Area</w:t>
        </w:r>
        <w:proofErr w:type="spellEnd"/>
        <w:r w:rsidRPr="00E72157">
          <w:rPr>
            <w:rFonts w:cs="Courier New"/>
            <w:noProof w:val="0"/>
            <w:szCs w:val="16"/>
          </w:rPr>
          <w:t>'</w:t>
        </w:r>
      </w:ins>
    </w:p>
    <w:p w14:paraId="72066A7A" w14:textId="658E3333" w:rsidR="00E72157" w:rsidRDefault="00E72157" w:rsidP="00E72157">
      <w:pPr>
        <w:pStyle w:val="PL"/>
        <w:rPr>
          <w:ins w:id="58" w:author="Maria Liang" w:date="2021-09-28T16:23:00Z"/>
          <w:rFonts w:cs="Courier New"/>
          <w:noProof w:val="0"/>
          <w:szCs w:val="16"/>
        </w:rPr>
      </w:pPr>
      <w:ins w:id="59" w:author="Maria Liang" w:date="2021-09-28T16:23:00Z">
        <w:r w:rsidRPr="00E72157">
          <w:rPr>
            <w:rFonts w:cs="Courier New"/>
            <w:noProof w:val="0"/>
            <w:szCs w:val="16"/>
          </w:rPr>
          <w:t xml:space="preserve">          </w:t>
        </w:r>
        <w:proofErr w:type="spellStart"/>
        <w:r w:rsidRPr="00E72157">
          <w:rPr>
            <w:rFonts w:cs="Courier New"/>
            <w:noProof w:val="0"/>
            <w:szCs w:val="16"/>
          </w:rPr>
          <w:t>minItems</w:t>
        </w:r>
        <w:proofErr w:type="spellEnd"/>
        <w:r w:rsidRPr="00E72157">
          <w:rPr>
            <w:rFonts w:cs="Courier New"/>
            <w:noProof w:val="0"/>
            <w:szCs w:val="16"/>
          </w:rPr>
          <w:t>: 1</w:t>
        </w:r>
      </w:ins>
    </w:p>
    <w:p w14:paraId="1E60C1AD" w14:textId="4F1E0ED0" w:rsidR="00E72157" w:rsidRPr="00E72157" w:rsidRDefault="00E72157" w:rsidP="00E72157">
      <w:pPr>
        <w:pStyle w:val="PL"/>
        <w:rPr>
          <w:ins w:id="60" w:author="Maria Liang" w:date="2021-09-28T16:29:00Z"/>
          <w:rFonts w:cs="Courier New"/>
          <w:noProof w:val="0"/>
          <w:szCs w:val="16"/>
        </w:rPr>
      </w:pPr>
      <w:ins w:id="61" w:author="Maria Liang" w:date="2021-09-28T16:29:00Z">
        <w:r w:rsidRPr="00E72157">
          <w:rPr>
            <w:rFonts w:cs="Courier New"/>
            <w:noProof w:val="0"/>
            <w:szCs w:val="16"/>
          </w:rPr>
          <w:t xml:space="preserve">        </w:t>
        </w:r>
        <w:proofErr w:type="spellStart"/>
        <w:r>
          <w:rPr>
            <w:rFonts w:cs="Courier New"/>
            <w:noProof w:val="0"/>
            <w:szCs w:val="16"/>
          </w:rPr>
          <w:t>policyD</w:t>
        </w:r>
        <w:r w:rsidRPr="00E72157">
          <w:rPr>
            <w:rFonts w:cs="Courier New"/>
            <w:noProof w:val="0"/>
            <w:szCs w:val="16"/>
          </w:rPr>
          <w:t>uration</w:t>
        </w:r>
        <w:proofErr w:type="spellEnd"/>
        <w:r w:rsidRPr="00E72157">
          <w:rPr>
            <w:rFonts w:cs="Courier New"/>
            <w:noProof w:val="0"/>
            <w:szCs w:val="16"/>
          </w:rPr>
          <w:t>:</w:t>
        </w:r>
      </w:ins>
    </w:p>
    <w:p w14:paraId="6151CA90" w14:textId="00F2C7AB" w:rsidR="00E72157" w:rsidRDefault="00E72157" w:rsidP="00E72157">
      <w:pPr>
        <w:pStyle w:val="PL"/>
        <w:rPr>
          <w:ins w:id="62" w:author="Maria Liang" w:date="2021-09-28T16:21:00Z"/>
          <w:rFonts w:cs="Courier New"/>
          <w:noProof w:val="0"/>
          <w:szCs w:val="16"/>
        </w:rPr>
      </w:pPr>
      <w:ins w:id="63" w:author="Maria Liang" w:date="2021-09-28T16:29:00Z">
        <w:r w:rsidRPr="00E72157">
          <w:rPr>
            <w:rFonts w:cs="Courier New"/>
            <w:noProof w:val="0"/>
            <w:szCs w:val="16"/>
          </w:rPr>
          <w:t xml:space="preserve">          $ref: 'TS29122_CommonData.yaml#/components/schemas/</w:t>
        </w:r>
        <w:proofErr w:type="spellStart"/>
        <w:r w:rsidRPr="00E72157">
          <w:rPr>
            <w:rFonts w:cs="Courier New"/>
            <w:noProof w:val="0"/>
            <w:szCs w:val="16"/>
          </w:rPr>
          <w:t>DurationSec</w:t>
        </w:r>
        <w:proofErr w:type="spellEnd"/>
        <w:r w:rsidRPr="00E72157">
          <w:rPr>
            <w:rFonts w:cs="Courier New"/>
            <w:noProof w:val="0"/>
            <w:szCs w:val="16"/>
          </w:rPr>
          <w:t>'</w:t>
        </w:r>
      </w:ins>
    </w:p>
    <w:p w14:paraId="2A7CE00E" w14:textId="77777777" w:rsidR="00E72157" w:rsidRPr="00E72157" w:rsidRDefault="00E72157" w:rsidP="00E72157">
      <w:pPr>
        <w:pStyle w:val="PL"/>
        <w:rPr>
          <w:ins w:id="64" w:author="Maria Liang" w:date="2021-09-28T16:30:00Z"/>
          <w:rFonts w:cs="Courier New"/>
          <w:noProof w:val="0"/>
          <w:szCs w:val="16"/>
        </w:rPr>
      </w:pPr>
      <w:ins w:id="65" w:author="Maria Liang" w:date="2021-09-28T16:30:00Z">
        <w:r w:rsidRPr="00E72157">
          <w:rPr>
            <w:rFonts w:cs="Courier New"/>
            <w:noProof w:val="0"/>
            <w:szCs w:val="16"/>
          </w:rPr>
          <w:t xml:space="preserve">        </w:t>
        </w:r>
        <w:proofErr w:type="spellStart"/>
        <w:r w:rsidRPr="00E72157">
          <w:rPr>
            <w:rFonts w:cs="Courier New"/>
            <w:noProof w:val="0"/>
            <w:szCs w:val="16"/>
          </w:rPr>
          <w:t>trafficFilters</w:t>
        </w:r>
        <w:proofErr w:type="spellEnd"/>
        <w:r w:rsidRPr="00E72157">
          <w:rPr>
            <w:rFonts w:cs="Courier New"/>
            <w:noProof w:val="0"/>
            <w:szCs w:val="16"/>
          </w:rPr>
          <w:t>:</w:t>
        </w:r>
      </w:ins>
    </w:p>
    <w:p w14:paraId="13AC4C8F" w14:textId="77777777" w:rsidR="00E72157" w:rsidRPr="00E72157" w:rsidRDefault="00E72157" w:rsidP="00E72157">
      <w:pPr>
        <w:pStyle w:val="PL"/>
        <w:rPr>
          <w:ins w:id="66" w:author="Maria Liang" w:date="2021-09-28T16:30:00Z"/>
          <w:rFonts w:cs="Courier New"/>
          <w:noProof w:val="0"/>
          <w:szCs w:val="16"/>
        </w:rPr>
      </w:pPr>
      <w:ins w:id="67" w:author="Maria Liang" w:date="2021-09-28T16:30:00Z">
        <w:r w:rsidRPr="00E72157">
          <w:rPr>
            <w:rFonts w:cs="Courier New"/>
            <w:noProof w:val="0"/>
            <w:szCs w:val="16"/>
          </w:rPr>
          <w:t xml:space="preserve">          type: array</w:t>
        </w:r>
      </w:ins>
    </w:p>
    <w:p w14:paraId="5401CAC3" w14:textId="77777777" w:rsidR="00E72157" w:rsidRPr="00E72157" w:rsidRDefault="00E72157" w:rsidP="00E72157">
      <w:pPr>
        <w:pStyle w:val="PL"/>
        <w:rPr>
          <w:ins w:id="68" w:author="Maria Liang" w:date="2021-09-28T16:30:00Z"/>
          <w:rFonts w:cs="Courier New"/>
          <w:noProof w:val="0"/>
          <w:szCs w:val="16"/>
        </w:rPr>
      </w:pPr>
      <w:ins w:id="69" w:author="Maria Liang" w:date="2021-09-28T16:30:00Z">
        <w:r w:rsidRPr="00E72157">
          <w:rPr>
            <w:rFonts w:cs="Courier New"/>
            <w:noProof w:val="0"/>
            <w:szCs w:val="16"/>
          </w:rPr>
          <w:t xml:space="preserve">          items:</w:t>
        </w:r>
      </w:ins>
    </w:p>
    <w:p w14:paraId="63CC793F" w14:textId="77777777" w:rsidR="00E72157" w:rsidRPr="00E72157" w:rsidRDefault="00E72157" w:rsidP="00E72157">
      <w:pPr>
        <w:pStyle w:val="PL"/>
        <w:rPr>
          <w:ins w:id="70" w:author="Maria Liang" w:date="2021-09-28T16:30:00Z"/>
          <w:rFonts w:cs="Courier New"/>
          <w:noProof w:val="0"/>
          <w:szCs w:val="16"/>
        </w:rPr>
      </w:pPr>
      <w:ins w:id="71" w:author="Maria Liang" w:date="2021-09-28T16:30:00Z">
        <w:r w:rsidRPr="00E72157">
          <w:rPr>
            <w:rFonts w:cs="Courier New"/>
            <w:noProof w:val="0"/>
            <w:szCs w:val="16"/>
          </w:rPr>
          <w:t xml:space="preserve">            $ref: 'TS29122_CommonData.yaml#/components/schemas/</w:t>
        </w:r>
        <w:proofErr w:type="spellStart"/>
        <w:r w:rsidRPr="00E72157">
          <w:rPr>
            <w:rFonts w:cs="Courier New"/>
            <w:noProof w:val="0"/>
            <w:szCs w:val="16"/>
          </w:rPr>
          <w:t>FlowInfo</w:t>
        </w:r>
        <w:proofErr w:type="spellEnd"/>
        <w:r w:rsidRPr="00E72157">
          <w:rPr>
            <w:rFonts w:cs="Courier New"/>
            <w:noProof w:val="0"/>
            <w:szCs w:val="16"/>
          </w:rPr>
          <w:t>'</w:t>
        </w:r>
      </w:ins>
    </w:p>
    <w:p w14:paraId="46CF2D2C" w14:textId="365460FF" w:rsidR="00E72157" w:rsidRDefault="00E72157" w:rsidP="00E72157">
      <w:pPr>
        <w:pStyle w:val="PL"/>
        <w:rPr>
          <w:ins w:id="72" w:author="Maria Liang" w:date="2021-09-28T16:29:00Z"/>
          <w:rFonts w:cs="Courier New"/>
          <w:noProof w:val="0"/>
          <w:szCs w:val="16"/>
        </w:rPr>
      </w:pPr>
      <w:ins w:id="73" w:author="Maria Liang" w:date="2021-09-28T16:30:00Z">
        <w:r w:rsidRPr="00E72157">
          <w:rPr>
            <w:rFonts w:cs="Courier New"/>
            <w:noProof w:val="0"/>
            <w:szCs w:val="16"/>
          </w:rPr>
          <w:t xml:space="preserve">          </w:t>
        </w:r>
        <w:proofErr w:type="spellStart"/>
        <w:r w:rsidRPr="00E72157">
          <w:rPr>
            <w:rFonts w:cs="Courier New"/>
            <w:noProof w:val="0"/>
            <w:szCs w:val="16"/>
          </w:rPr>
          <w:t>minItems</w:t>
        </w:r>
        <w:proofErr w:type="spellEnd"/>
        <w:r w:rsidRPr="00E72157">
          <w:rPr>
            <w:rFonts w:cs="Courier New"/>
            <w:noProof w:val="0"/>
            <w:szCs w:val="16"/>
          </w:rPr>
          <w:t>: 1</w:t>
        </w:r>
      </w:ins>
    </w:p>
    <w:p w14:paraId="75A35E1D" w14:textId="77777777" w:rsidR="00313F37" w:rsidRPr="00313F37" w:rsidRDefault="00313F37" w:rsidP="00313F37">
      <w:pPr>
        <w:pStyle w:val="PL"/>
        <w:rPr>
          <w:ins w:id="74" w:author="Maria Liang" w:date="2021-09-28T16:31:00Z"/>
          <w:rFonts w:cs="Courier New"/>
          <w:noProof w:val="0"/>
          <w:szCs w:val="16"/>
        </w:rPr>
      </w:pPr>
      <w:ins w:id="75" w:author="Maria Liang" w:date="2021-09-28T16:31:00Z">
        <w:r w:rsidRPr="00313F37">
          <w:rPr>
            <w:rFonts w:cs="Courier New"/>
            <w:noProof w:val="0"/>
            <w:szCs w:val="16"/>
          </w:rPr>
          <w:t xml:space="preserve">        </w:t>
        </w:r>
        <w:proofErr w:type="spellStart"/>
        <w:r w:rsidRPr="00313F37">
          <w:rPr>
            <w:rFonts w:cs="Courier New"/>
            <w:noProof w:val="0"/>
            <w:szCs w:val="16"/>
          </w:rPr>
          <w:t>ethTrafficFilters</w:t>
        </w:r>
        <w:proofErr w:type="spellEnd"/>
        <w:r w:rsidRPr="00313F37">
          <w:rPr>
            <w:rFonts w:cs="Courier New"/>
            <w:noProof w:val="0"/>
            <w:szCs w:val="16"/>
          </w:rPr>
          <w:t>:</w:t>
        </w:r>
      </w:ins>
    </w:p>
    <w:p w14:paraId="175E8675" w14:textId="77777777" w:rsidR="00313F37" w:rsidRPr="00313F37" w:rsidRDefault="00313F37" w:rsidP="00313F37">
      <w:pPr>
        <w:pStyle w:val="PL"/>
        <w:rPr>
          <w:ins w:id="76" w:author="Maria Liang" w:date="2021-09-28T16:31:00Z"/>
          <w:rFonts w:cs="Courier New"/>
          <w:noProof w:val="0"/>
          <w:szCs w:val="16"/>
        </w:rPr>
      </w:pPr>
      <w:ins w:id="77" w:author="Maria Liang" w:date="2021-09-28T16:31:00Z">
        <w:r w:rsidRPr="00313F37">
          <w:rPr>
            <w:rFonts w:cs="Courier New"/>
            <w:noProof w:val="0"/>
            <w:szCs w:val="16"/>
          </w:rPr>
          <w:lastRenderedPageBreak/>
          <w:t xml:space="preserve">          type: array</w:t>
        </w:r>
      </w:ins>
    </w:p>
    <w:p w14:paraId="2058FD2A" w14:textId="77777777" w:rsidR="00313F37" w:rsidRPr="00313F37" w:rsidRDefault="00313F37" w:rsidP="00313F37">
      <w:pPr>
        <w:pStyle w:val="PL"/>
        <w:rPr>
          <w:ins w:id="78" w:author="Maria Liang" w:date="2021-09-28T16:31:00Z"/>
          <w:rFonts w:cs="Courier New"/>
          <w:noProof w:val="0"/>
          <w:szCs w:val="16"/>
        </w:rPr>
      </w:pPr>
      <w:ins w:id="79" w:author="Maria Liang" w:date="2021-09-28T16:31:00Z">
        <w:r w:rsidRPr="00313F37">
          <w:rPr>
            <w:rFonts w:cs="Courier New"/>
            <w:noProof w:val="0"/>
            <w:szCs w:val="16"/>
          </w:rPr>
          <w:t xml:space="preserve">          items:</w:t>
        </w:r>
      </w:ins>
    </w:p>
    <w:p w14:paraId="10F4F2C0" w14:textId="77777777" w:rsidR="00313F37" w:rsidRPr="00313F37" w:rsidRDefault="00313F37" w:rsidP="00313F37">
      <w:pPr>
        <w:pStyle w:val="PL"/>
        <w:rPr>
          <w:ins w:id="80" w:author="Maria Liang" w:date="2021-09-28T16:31:00Z"/>
          <w:rFonts w:cs="Courier New"/>
          <w:noProof w:val="0"/>
          <w:szCs w:val="16"/>
        </w:rPr>
      </w:pPr>
      <w:ins w:id="81" w:author="Maria Liang" w:date="2021-09-28T16:31:00Z">
        <w:r w:rsidRPr="00313F37">
          <w:rPr>
            <w:rFonts w:cs="Courier New"/>
            <w:noProof w:val="0"/>
            <w:szCs w:val="16"/>
          </w:rPr>
          <w:t xml:space="preserve">            $ref: 'TS29514_Npcf_PolicyAuthorization.yaml#/components/schemas/EthFlowDescription'</w:t>
        </w:r>
      </w:ins>
    </w:p>
    <w:p w14:paraId="0E275DAF" w14:textId="201175F6" w:rsidR="00313F37" w:rsidRDefault="00313F37" w:rsidP="00313F37">
      <w:pPr>
        <w:pStyle w:val="PL"/>
        <w:rPr>
          <w:ins w:id="82" w:author="Maria Liang" w:date="2021-09-28T16:31:00Z"/>
          <w:rFonts w:cs="Courier New"/>
          <w:noProof w:val="0"/>
          <w:szCs w:val="16"/>
        </w:rPr>
      </w:pPr>
      <w:ins w:id="83" w:author="Maria Liang" w:date="2021-09-28T16:31:00Z">
        <w:r w:rsidRPr="00313F37">
          <w:rPr>
            <w:rFonts w:cs="Courier New"/>
            <w:noProof w:val="0"/>
            <w:szCs w:val="16"/>
          </w:rPr>
          <w:t xml:space="preserve">          </w:t>
        </w:r>
        <w:proofErr w:type="spellStart"/>
        <w:r w:rsidRPr="00313F37">
          <w:rPr>
            <w:rFonts w:cs="Courier New"/>
            <w:noProof w:val="0"/>
            <w:szCs w:val="16"/>
          </w:rPr>
          <w:t>minItems</w:t>
        </w:r>
        <w:proofErr w:type="spellEnd"/>
        <w:r w:rsidRPr="00313F37">
          <w:rPr>
            <w:rFonts w:cs="Courier New"/>
            <w:noProof w:val="0"/>
            <w:szCs w:val="16"/>
          </w:rPr>
          <w:t>: 1</w:t>
        </w:r>
      </w:ins>
    </w:p>
    <w:p w14:paraId="503575B9" w14:textId="77777777" w:rsidR="00313F37" w:rsidRPr="00313F37" w:rsidRDefault="00313F37" w:rsidP="00313F37">
      <w:pPr>
        <w:pStyle w:val="PL"/>
        <w:rPr>
          <w:ins w:id="84" w:author="Maria Liang" w:date="2021-09-28T16:32:00Z"/>
          <w:rFonts w:cs="Courier New"/>
          <w:noProof w:val="0"/>
          <w:szCs w:val="16"/>
        </w:rPr>
      </w:pPr>
      <w:ins w:id="85" w:author="Maria Liang" w:date="2021-09-28T16:32:00Z">
        <w:r w:rsidRPr="00313F37">
          <w:rPr>
            <w:rFonts w:cs="Courier New"/>
            <w:noProof w:val="0"/>
            <w:szCs w:val="16"/>
          </w:rPr>
          <w:t xml:space="preserve">        </w:t>
        </w:r>
        <w:proofErr w:type="spellStart"/>
        <w:r w:rsidRPr="00313F37">
          <w:rPr>
            <w:rFonts w:cs="Courier New"/>
            <w:noProof w:val="0"/>
            <w:szCs w:val="16"/>
          </w:rPr>
          <w:t>notificationDestination</w:t>
        </w:r>
        <w:proofErr w:type="spellEnd"/>
        <w:r w:rsidRPr="00313F37">
          <w:rPr>
            <w:rFonts w:cs="Courier New"/>
            <w:noProof w:val="0"/>
            <w:szCs w:val="16"/>
          </w:rPr>
          <w:t>:</w:t>
        </w:r>
      </w:ins>
    </w:p>
    <w:p w14:paraId="59241916" w14:textId="77777777" w:rsidR="00F34F3E" w:rsidRDefault="00F34F3E" w:rsidP="00313F37">
      <w:pPr>
        <w:pStyle w:val="PL"/>
        <w:rPr>
          <w:ins w:id="86" w:author="Maria Liang v1" w:date="2021-10-12T20:07:00Z"/>
          <w:rFonts w:cs="Courier New"/>
          <w:noProof w:val="0"/>
          <w:szCs w:val="16"/>
        </w:rPr>
      </w:pPr>
      <w:ins w:id="87" w:author="Maria Liang v1" w:date="2021-10-12T20:06:00Z">
        <w:r w:rsidRPr="00F34F3E">
          <w:rPr>
            <w:rFonts w:cs="Courier New"/>
            <w:noProof w:val="0"/>
            <w:szCs w:val="16"/>
          </w:rPr>
          <w:t xml:space="preserve">          $ref: 'TS29571_CommonData.yaml#/components/schemas/Uri'</w:t>
        </w:r>
      </w:ins>
    </w:p>
    <w:p w14:paraId="4DEC4B93" w14:textId="77777777" w:rsidR="00AD1511" w:rsidRPr="00AD1511" w:rsidRDefault="00AD1511" w:rsidP="00AD1511">
      <w:pPr>
        <w:pStyle w:val="PL"/>
        <w:rPr>
          <w:ins w:id="88" w:author="Maria Liang" w:date="2021-09-30T14:47:00Z"/>
          <w:rFonts w:cs="Courier New"/>
          <w:noProof w:val="0"/>
          <w:szCs w:val="16"/>
        </w:rPr>
      </w:pPr>
      <w:ins w:id="89" w:author="Maria Liang" w:date="2021-09-30T14:47:00Z">
        <w:r w:rsidRPr="00AD1511">
          <w:rPr>
            <w:rFonts w:cs="Courier New"/>
            <w:noProof w:val="0"/>
            <w:szCs w:val="16"/>
          </w:rPr>
          <w:t xml:space="preserve">        </w:t>
        </w:r>
        <w:proofErr w:type="spellStart"/>
        <w:r w:rsidRPr="00AD1511">
          <w:rPr>
            <w:rFonts w:cs="Courier New"/>
            <w:noProof w:val="0"/>
            <w:szCs w:val="16"/>
          </w:rPr>
          <w:t>requestTestNotification</w:t>
        </w:r>
        <w:proofErr w:type="spellEnd"/>
        <w:r w:rsidRPr="00AD1511">
          <w:rPr>
            <w:rFonts w:cs="Courier New"/>
            <w:noProof w:val="0"/>
            <w:szCs w:val="16"/>
          </w:rPr>
          <w:t>:</w:t>
        </w:r>
      </w:ins>
    </w:p>
    <w:p w14:paraId="7D1C2D20" w14:textId="77777777" w:rsidR="00AD1511" w:rsidRPr="00AD1511" w:rsidRDefault="00AD1511" w:rsidP="00AD1511">
      <w:pPr>
        <w:pStyle w:val="PL"/>
        <w:rPr>
          <w:ins w:id="90" w:author="Maria Liang" w:date="2021-09-30T14:47:00Z"/>
          <w:rFonts w:cs="Courier New"/>
          <w:noProof w:val="0"/>
          <w:szCs w:val="16"/>
        </w:rPr>
      </w:pPr>
      <w:ins w:id="91" w:author="Maria Liang" w:date="2021-09-30T14:47:00Z">
        <w:r w:rsidRPr="00AD1511">
          <w:rPr>
            <w:rFonts w:cs="Courier New"/>
            <w:noProof w:val="0"/>
            <w:szCs w:val="16"/>
          </w:rPr>
          <w:t xml:space="preserve">          type: </w:t>
        </w:r>
        <w:proofErr w:type="spellStart"/>
        <w:r w:rsidRPr="00AD1511">
          <w:rPr>
            <w:rFonts w:cs="Courier New"/>
            <w:noProof w:val="0"/>
            <w:szCs w:val="16"/>
          </w:rPr>
          <w:t>boolean</w:t>
        </w:r>
        <w:proofErr w:type="spellEnd"/>
      </w:ins>
    </w:p>
    <w:p w14:paraId="3CFC25F4" w14:textId="77777777" w:rsidR="00AD1511" w:rsidRPr="00AD1511" w:rsidRDefault="00AD1511" w:rsidP="00AD1511">
      <w:pPr>
        <w:pStyle w:val="PL"/>
        <w:rPr>
          <w:ins w:id="92" w:author="Maria Liang" w:date="2021-09-30T14:47:00Z"/>
          <w:rFonts w:cs="Courier New"/>
          <w:noProof w:val="0"/>
          <w:szCs w:val="16"/>
        </w:rPr>
      </w:pPr>
      <w:ins w:id="93" w:author="Maria Liang" w:date="2021-09-30T14:47:00Z">
        <w:r w:rsidRPr="00AD1511">
          <w:rPr>
            <w:rFonts w:cs="Courier New"/>
            <w:noProof w:val="0"/>
            <w:szCs w:val="16"/>
          </w:rPr>
          <w:t xml:space="preserve">          description: Set to true by the AF to request the NEF to send a test notification as defined in subclause 5.2.5.3 of 3GPP TS 29.122. Set to false or omitted otherwise.</w:t>
        </w:r>
      </w:ins>
    </w:p>
    <w:p w14:paraId="3048C8E6" w14:textId="77777777" w:rsidR="00AD1511" w:rsidRPr="00AD1511" w:rsidRDefault="00AD1511" w:rsidP="00AD1511">
      <w:pPr>
        <w:pStyle w:val="PL"/>
        <w:rPr>
          <w:ins w:id="94" w:author="Maria Liang" w:date="2021-09-30T14:47:00Z"/>
          <w:rFonts w:cs="Courier New"/>
          <w:noProof w:val="0"/>
          <w:szCs w:val="16"/>
        </w:rPr>
      </w:pPr>
      <w:ins w:id="95" w:author="Maria Liang" w:date="2021-09-30T14:47:00Z">
        <w:r w:rsidRPr="00AD1511">
          <w:rPr>
            <w:rFonts w:cs="Courier New"/>
            <w:noProof w:val="0"/>
            <w:szCs w:val="16"/>
          </w:rPr>
          <w:t xml:space="preserve">        </w:t>
        </w:r>
        <w:proofErr w:type="spellStart"/>
        <w:r w:rsidRPr="00AD1511">
          <w:rPr>
            <w:rFonts w:cs="Courier New"/>
            <w:noProof w:val="0"/>
            <w:szCs w:val="16"/>
          </w:rPr>
          <w:t>websockNotifConfig</w:t>
        </w:r>
        <w:proofErr w:type="spellEnd"/>
        <w:r w:rsidRPr="00AD1511">
          <w:rPr>
            <w:rFonts w:cs="Courier New"/>
            <w:noProof w:val="0"/>
            <w:szCs w:val="16"/>
          </w:rPr>
          <w:t>:</w:t>
        </w:r>
      </w:ins>
    </w:p>
    <w:p w14:paraId="6DD5B7AF" w14:textId="734FEF6D" w:rsidR="00AD1511" w:rsidRDefault="00AD1511" w:rsidP="00AD1511">
      <w:pPr>
        <w:pStyle w:val="PL"/>
        <w:rPr>
          <w:ins w:id="96" w:author="Maria Liang" w:date="2021-09-30T14:46:00Z"/>
          <w:rFonts w:cs="Courier New"/>
          <w:noProof w:val="0"/>
          <w:szCs w:val="16"/>
        </w:rPr>
      </w:pPr>
      <w:ins w:id="97" w:author="Maria Liang" w:date="2021-09-30T14:47:00Z">
        <w:r w:rsidRPr="00AD1511">
          <w:rPr>
            <w:rFonts w:cs="Courier New"/>
            <w:noProof w:val="0"/>
            <w:szCs w:val="16"/>
          </w:rPr>
          <w:t xml:space="preserve">          $ref: 'TS29122_CommonData.yaml#/components/schemas/</w:t>
        </w:r>
        <w:proofErr w:type="spellStart"/>
        <w:r w:rsidRPr="00AD1511">
          <w:rPr>
            <w:rFonts w:cs="Courier New"/>
            <w:noProof w:val="0"/>
            <w:szCs w:val="16"/>
          </w:rPr>
          <w:t>WebsockNotifConfig</w:t>
        </w:r>
        <w:proofErr w:type="spellEnd"/>
        <w:r w:rsidRPr="00AD1511">
          <w:rPr>
            <w:rFonts w:cs="Courier New"/>
            <w:noProof w:val="0"/>
            <w:szCs w:val="16"/>
          </w:rPr>
          <w:t>'</w:t>
        </w:r>
      </w:ins>
    </w:p>
    <w:p w14:paraId="2637381E" w14:textId="7F86B4DE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required:</w:t>
      </w:r>
    </w:p>
    <w:p w14:paraId="2F7096D0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</w:t>
      </w:r>
      <w:proofErr w:type="spellStart"/>
      <w:r>
        <w:rPr>
          <w:rFonts w:cs="Courier New"/>
          <w:noProof w:val="0"/>
          <w:szCs w:val="16"/>
        </w:rPr>
        <w:t>gpsi</w:t>
      </w:r>
      <w:proofErr w:type="spellEnd"/>
    </w:p>
    <w:p w14:paraId="55A17610" w14:textId="43972EBF" w:rsidR="00313F37" w:rsidRPr="00313F37" w:rsidRDefault="00313F37" w:rsidP="00313F37">
      <w:pPr>
        <w:pStyle w:val="PL"/>
        <w:rPr>
          <w:ins w:id="98" w:author="Maria Liang" w:date="2021-09-28T16:34:00Z"/>
          <w:rFonts w:cs="Courier New"/>
          <w:noProof w:val="0"/>
          <w:szCs w:val="16"/>
        </w:rPr>
      </w:pPr>
      <w:ins w:id="99" w:author="Maria Liang" w:date="2021-09-28T16:34:00Z">
        <w:r w:rsidRPr="00313F37">
          <w:rPr>
            <w:rFonts w:cs="Courier New"/>
            <w:noProof w:val="0"/>
            <w:szCs w:val="16"/>
          </w:rPr>
          <w:t xml:space="preserve">        - </w:t>
        </w:r>
        <w:proofErr w:type="spellStart"/>
        <w:r>
          <w:rPr>
            <w:rFonts w:cs="Courier New"/>
            <w:noProof w:val="0"/>
            <w:szCs w:val="16"/>
          </w:rPr>
          <w:t>any</w:t>
        </w:r>
        <w:r w:rsidRPr="00313F37">
          <w:rPr>
            <w:rFonts w:cs="Courier New"/>
            <w:noProof w:val="0"/>
            <w:szCs w:val="16"/>
          </w:rPr>
          <w:t>Of</w:t>
        </w:r>
        <w:proofErr w:type="spellEnd"/>
        <w:r w:rsidRPr="00313F37">
          <w:rPr>
            <w:rFonts w:cs="Courier New"/>
            <w:noProof w:val="0"/>
            <w:szCs w:val="16"/>
          </w:rPr>
          <w:t>:</w:t>
        </w:r>
      </w:ins>
    </w:p>
    <w:p w14:paraId="2E3B1AA8" w14:textId="694C0EA1" w:rsidR="00313F37" w:rsidRPr="00313F37" w:rsidRDefault="00313F37" w:rsidP="00313F37">
      <w:pPr>
        <w:pStyle w:val="PL"/>
        <w:rPr>
          <w:ins w:id="100" w:author="Maria Liang" w:date="2021-09-28T16:34:00Z"/>
          <w:rFonts w:cs="Courier New"/>
          <w:noProof w:val="0"/>
          <w:szCs w:val="16"/>
        </w:rPr>
      </w:pPr>
      <w:ins w:id="101" w:author="Maria Liang" w:date="2021-09-28T16:34:00Z">
        <w:r w:rsidRPr="00313F37">
          <w:rPr>
            <w:rFonts w:cs="Courier New"/>
            <w:noProof w:val="0"/>
            <w:szCs w:val="16"/>
          </w:rPr>
          <w:t xml:space="preserve">          - required: [</w:t>
        </w:r>
        <w:proofErr w:type="spellStart"/>
        <w:r>
          <w:rPr>
            <w:rFonts w:cs="Courier New"/>
            <w:noProof w:val="0"/>
            <w:szCs w:val="16"/>
          </w:rPr>
          <w:t>highTh</w:t>
        </w:r>
      </w:ins>
      <w:ins w:id="102" w:author="Maria Liang" w:date="2021-09-28T16:35:00Z">
        <w:r>
          <w:rPr>
            <w:rFonts w:cs="Courier New"/>
            <w:noProof w:val="0"/>
            <w:szCs w:val="16"/>
          </w:rPr>
          <w:t>ruInd</w:t>
        </w:r>
      </w:ins>
      <w:proofErr w:type="spellEnd"/>
      <w:ins w:id="103" w:author="Maria Liang" w:date="2021-09-28T16:34:00Z">
        <w:r w:rsidRPr="00313F37">
          <w:rPr>
            <w:rFonts w:cs="Courier New"/>
            <w:noProof w:val="0"/>
            <w:szCs w:val="16"/>
          </w:rPr>
          <w:t>]</w:t>
        </w:r>
      </w:ins>
    </w:p>
    <w:p w14:paraId="7FDA2CCF" w14:textId="51983B69" w:rsidR="00313F37" w:rsidRDefault="00313F37" w:rsidP="00313F37">
      <w:pPr>
        <w:pStyle w:val="PL"/>
        <w:rPr>
          <w:ins w:id="104" w:author="Maria Liang" w:date="2021-09-28T16:34:00Z"/>
          <w:rFonts w:cs="Courier New"/>
          <w:noProof w:val="0"/>
          <w:szCs w:val="16"/>
        </w:rPr>
      </w:pPr>
      <w:ins w:id="105" w:author="Maria Liang" w:date="2021-09-28T16:34:00Z">
        <w:r w:rsidRPr="00313F37">
          <w:rPr>
            <w:rFonts w:cs="Courier New"/>
            <w:noProof w:val="0"/>
            <w:szCs w:val="16"/>
          </w:rPr>
          <w:t xml:space="preserve">          - required: [</w:t>
        </w:r>
      </w:ins>
      <w:proofErr w:type="spellStart"/>
      <w:ins w:id="106" w:author="Maria Liang" w:date="2021-09-28T16:35:00Z">
        <w:r>
          <w:rPr>
            <w:rFonts w:cs="Courier New"/>
            <w:noProof w:val="0"/>
            <w:szCs w:val="16"/>
          </w:rPr>
          <w:t>covRe</w:t>
        </w:r>
      </w:ins>
      <w:ins w:id="107" w:author="Maria Liang r1" w:date="2021-10-14T15:33:00Z">
        <w:r w:rsidR="00B2531A">
          <w:rPr>
            <w:rFonts w:cs="Courier New"/>
            <w:noProof w:val="0"/>
            <w:szCs w:val="16"/>
          </w:rPr>
          <w:t>q</w:t>
        </w:r>
      </w:ins>
      <w:ins w:id="108" w:author="Maria Liang" w:date="2021-09-28T16:35:00Z">
        <w:r>
          <w:rPr>
            <w:rFonts w:cs="Courier New"/>
            <w:noProof w:val="0"/>
            <w:szCs w:val="16"/>
          </w:rPr>
          <w:t>s</w:t>
        </w:r>
      </w:ins>
      <w:proofErr w:type="spellEnd"/>
      <w:ins w:id="109" w:author="Maria Liang" w:date="2021-09-28T16:34:00Z">
        <w:r w:rsidRPr="00313F37">
          <w:rPr>
            <w:rFonts w:cs="Courier New"/>
            <w:noProof w:val="0"/>
            <w:szCs w:val="16"/>
          </w:rPr>
          <w:t>]</w:t>
        </w:r>
      </w:ins>
    </w:p>
    <w:p w14:paraId="15252BE4" w14:textId="1EFD8B6A" w:rsidR="00313F37" w:rsidRPr="00313F37" w:rsidRDefault="00313F37" w:rsidP="00313F37">
      <w:pPr>
        <w:pStyle w:val="PL"/>
        <w:rPr>
          <w:ins w:id="110" w:author="Maria Liang" w:date="2021-09-28T16:34:00Z"/>
          <w:rFonts w:cs="Courier New"/>
          <w:noProof w:val="0"/>
          <w:szCs w:val="16"/>
        </w:rPr>
      </w:pPr>
      <w:ins w:id="111" w:author="Maria Liang" w:date="2021-09-28T16:34:00Z">
        <w:r w:rsidRPr="00313F37">
          <w:rPr>
            <w:rFonts w:cs="Courier New"/>
            <w:noProof w:val="0"/>
            <w:szCs w:val="16"/>
          </w:rPr>
          <w:t xml:space="preserve">        - </w:t>
        </w:r>
        <w:proofErr w:type="spellStart"/>
        <w:r w:rsidRPr="00313F37">
          <w:rPr>
            <w:rFonts w:cs="Courier New"/>
            <w:noProof w:val="0"/>
            <w:szCs w:val="16"/>
          </w:rPr>
          <w:t>oneOf</w:t>
        </w:r>
        <w:proofErr w:type="spellEnd"/>
        <w:r w:rsidRPr="00313F37">
          <w:rPr>
            <w:rFonts w:cs="Courier New"/>
            <w:noProof w:val="0"/>
            <w:szCs w:val="16"/>
          </w:rPr>
          <w:t>:</w:t>
        </w:r>
      </w:ins>
    </w:p>
    <w:p w14:paraId="4E11955B" w14:textId="00BFFECF" w:rsidR="00313F37" w:rsidRPr="00313F37" w:rsidRDefault="00313F37" w:rsidP="00313F37">
      <w:pPr>
        <w:pStyle w:val="PL"/>
        <w:rPr>
          <w:ins w:id="112" w:author="Maria Liang" w:date="2021-09-28T16:34:00Z"/>
          <w:rFonts w:cs="Courier New"/>
          <w:noProof w:val="0"/>
          <w:szCs w:val="16"/>
        </w:rPr>
      </w:pPr>
      <w:ins w:id="113" w:author="Maria Liang" w:date="2021-09-28T16:34:00Z">
        <w:r w:rsidRPr="00313F37">
          <w:rPr>
            <w:rFonts w:cs="Courier New"/>
            <w:noProof w:val="0"/>
            <w:szCs w:val="16"/>
          </w:rPr>
          <w:t xml:space="preserve">          - required: [</w:t>
        </w:r>
        <w:proofErr w:type="spellStart"/>
        <w:r w:rsidRPr="00313F37">
          <w:rPr>
            <w:rFonts w:cs="Courier New"/>
            <w:noProof w:val="0"/>
            <w:szCs w:val="16"/>
          </w:rPr>
          <w:t>afAppId</w:t>
        </w:r>
      </w:ins>
      <w:ins w:id="114" w:author="Maria Liang" w:date="2021-09-30T12:27:00Z">
        <w:r w:rsidR="00376686">
          <w:rPr>
            <w:rFonts w:cs="Courier New"/>
            <w:noProof w:val="0"/>
            <w:szCs w:val="16"/>
          </w:rPr>
          <w:t>s</w:t>
        </w:r>
      </w:ins>
      <w:proofErr w:type="spellEnd"/>
      <w:ins w:id="115" w:author="Maria Liang" w:date="2021-09-28T16:34:00Z">
        <w:r w:rsidRPr="00313F37">
          <w:rPr>
            <w:rFonts w:cs="Courier New"/>
            <w:noProof w:val="0"/>
            <w:szCs w:val="16"/>
          </w:rPr>
          <w:t>]</w:t>
        </w:r>
      </w:ins>
    </w:p>
    <w:p w14:paraId="139BA17F" w14:textId="77777777" w:rsidR="00313F37" w:rsidRPr="00313F37" w:rsidRDefault="00313F37" w:rsidP="00313F37">
      <w:pPr>
        <w:pStyle w:val="PL"/>
        <w:rPr>
          <w:ins w:id="116" w:author="Maria Liang" w:date="2021-09-28T16:34:00Z"/>
          <w:rFonts w:cs="Courier New"/>
          <w:noProof w:val="0"/>
          <w:szCs w:val="16"/>
        </w:rPr>
      </w:pPr>
      <w:ins w:id="117" w:author="Maria Liang" w:date="2021-09-28T16:34:00Z">
        <w:r w:rsidRPr="00313F37">
          <w:rPr>
            <w:rFonts w:cs="Courier New"/>
            <w:noProof w:val="0"/>
            <w:szCs w:val="16"/>
          </w:rPr>
          <w:t xml:space="preserve">          - required: [</w:t>
        </w:r>
        <w:proofErr w:type="spellStart"/>
        <w:r w:rsidRPr="00313F37">
          <w:rPr>
            <w:rFonts w:cs="Courier New"/>
            <w:noProof w:val="0"/>
            <w:szCs w:val="16"/>
          </w:rPr>
          <w:t>trafficFilters</w:t>
        </w:r>
        <w:proofErr w:type="spellEnd"/>
        <w:r w:rsidRPr="00313F37">
          <w:rPr>
            <w:rFonts w:cs="Courier New"/>
            <w:noProof w:val="0"/>
            <w:szCs w:val="16"/>
          </w:rPr>
          <w:t>]</w:t>
        </w:r>
      </w:ins>
    </w:p>
    <w:p w14:paraId="0D568115" w14:textId="548F4C05" w:rsidR="00D756A6" w:rsidRDefault="00313F37" w:rsidP="00313F37">
      <w:pPr>
        <w:pStyle w:val="PL"/>
        <w:rPr>
          <w:ins w:id="118" w:author="Maria Liang" w:date="2021-09-28T16:34:00Z"/>
          <w:rFonts w:cs="Courier New"/>
          <w:noProof w:val="0"/>
          <w:szCs w:val="16"/>
        </w:rPr>
      </w:pPr>
      <w:ins w:id="119" w:author="Maria Liang" w:date="2021-09-28T16:34:00Z">
        <w:r w:rsidRPr="00313F37">
          <w:rPr>
            <w:rFonts w:cs="Courier New"/>
            <w:noProof w:val="0"/>
            <w:szCs w:val="16"/>
          </w:rPr>
          <w:t xml:space="preserve">          - required: [</w:t>
        </w:r>
        <w:proofErr w:type="spellStart"/>
        <w:r w:rsidRPr="00313F37">
          <w:rPr>
            <w:rFonts w:cs="Courier New"/>
            <w:noProof w:val="0"/>
            <w:szCs w:val="16"/>
          </w:rPr>
          <w:t>ethTrafficFilters</w:t>
        </w:r>
        <w:proofErr w:type="spellEnd"/>
        <w:r w:rsidRPr="00313F37">
          <w:rPr>
            <w:rFonts w:cs="Courier New"/>
            <w:noProof w:val="0"/>
            <w:szCs w:val="16"/>
          </w:rPr>
          <w:t>]</w:t>
        </w:r>
      </w:ins>
    </w:p>
    <w:p w14:paraId="356E114B" w14:textId="77777777" w:rsidR="00313F37" w:rsidRDefault="00313F37" w:rsidP="00D756A6">
      <w:pPr>
        <w:pStyle w:val="PL"/>
        <w:rPr>
          <w:rFonts w:cs="Courier New"/>
          <w:noProof w:val="0"/>
          <w:szCs w:val="16"/>
        </w:rPr>
      </w:pPr>
    </w:p>
    <w:p w14:paraId="4AA2BC19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proofErr w:type="spellStart"/>
      <w:r>
        <w:rPr>
          <w:rFonts w:cs="Courier New"/>
          <w:noProof w:val="0"/>
          <w:szCs w:val="16"/>
        </w:rPr>
        <w:t>AppAmContextExpUpdateData</w:t>
      </w:r>
      <w:proofErr w:type="spellEnd"/>
      <w:r>
        <w:rPr>
          <w:rFonts w:cs="Courier New"/>
          <w:noProof w:val="0"/>
          <w:szCs w:val="16"/>
        </w:rPr>
        <w:t>:</w:t>
      </w:r>
    </w:p>
    <w:p w14:paraId="6016F122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Contains the modification(s) to be applied to the Individual application AM context exposure resource.</w:t>
      </w:r>
    </w:p>
    <w:p w14:paraId="6B2D8E53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type: object</w:t>
      </w:r>
    </w:p>
    <w:p w14:paraId="4DB9F259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properties:</w:t>
      </w:r>
    </w:p>
    <w:p w14:paraId="71932542" w14:textId="4350447B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</w:t>
      </w:r>
      <w:proofErr w:type="spellStart"/>
      <w:r>
        <w:rPr>
          <w:rFonts w:cs="Courier New"/>
          <w:noProof w:val="0"/>
          <w:szCs w:val="16"/>
        </w:rPr>
        <w:t>evSubsc</w:t>
      </w:r>
      <w:ins w:id="120" w:author="Maria Liang" w:date="2021-09-28T16:37:00Z">
        <w:r w:rsidR="000B044C">
          <w:rPr>
            <w:rFonts w:cs="Courier New"/>
            <w:noProof w:val="0"/>
            <w:szCs w:val="16"/>
          </w:rPr>
          <w:t>s</w:t>
        </w:r>
      </w:ins>
      <w:proofErr w:type="spellEnd"/>
      <w:r>
        <w:rPr>
          <w:rFonts w:cs="Courier New"/>
          <w:noProof w:val="0"/>
          <w:szCs w:val="16"/>
        </w:rPr>
        <w:t>:</w:t>
      </w:r>
    </w:p>
    <w:p w14:paraId="2C523B27" w14:textId="77777777" w:rsidR="000B044C" w:rsidRDefault="000B044C" w:rsidP="000B044C">
      <w:pPr>
        <w:pStyle w:val="PL"/>
        <w:rPr>
          <w:ins w:id="121" w:author="Maria Liang" w:date="2021-09-28T16:38:00Z"/>
        </w:rPr>
      </w:pPr>
      <w:ins w:id="122" w:author="Maria Liang" w:date="2021-09-28T16:38:00Z">
        <w:r>
          <w:t xml:space="preserve">          type: array</w:t>
        </w:r>
      </w:ins>
    </w:p>
    <w:p w14:paraId="5B1AA397" w14:textId="69B4055B" w:rsidR="000B044C" w:rsidRDefault="000B044C" w:rsidP="000B044C">
      <w:pPr>
        <w:pStyle w:val="PL"/>
        <w:rPr>
          <w:ins w:id="123" w:author="Maria Liang" w:date="2021-09-28T16:38:00Z"/>
        </w:rPr>
      </w:pPr>
      <w:ins w:id="124" w:author="Maria Liang" w:date="2021-09-28T16:38:00Z">
        <w:r>
          <w:t xml:space="preserve">          items:</w:t>
        </w:r>
      </w:ins>
    </w:p>
    <w:p w14:paraId="35094884" w14:textId="29E897F7" w:rsidR="00D756A6" w:rsidRDefault="00D756A6" w:rsidP="00D756A6">
      <w:pPr>
        <w:pStyle w:val="PL"/>
      </w:pPr>
      <w:r>
        <w:t xml:space="preserve">          $ref: 'TS29534_Npcf_AMPolicyAuthorization.yaml#/components/schemas/AmEventsSubscDataRm'</w:t>
      </w:r>
    </w:p>
    <w:p w14:paraId="368A3516" w14:textId="77777777" w:rsidR="000B044C" w:rsidRPr="000B044C" w:rsidRDefault="000B044C" w:rsidP="000B044C">
      <w:pPr>
        <w:pStyle w:val="PL"/>
        <w:rPr>
          <w:ins w:id="125" w:author="Maria Liang" w:date="2021-09-28T16:37:00Z"/>
          <w:rFonts w:cs="Courier New"/>
          <w:noProof w:val="0"/>
          <w:szCs w:val="16"/>
        </w:rPr>
      </w:pPr>
      <w:ins w:id="126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  </w:t>
        </w:r>
        <w:proofErr w:type="spellStart"/>
        <w:r w:rsidRPr="000B044C">
          <w:rPr>
            <w:rFonts w:cs="Courier New"/>
            <w:noProof w:val="0"/>
            <w:szCs w:val="16"/>
          </w:rPr>
          <w:t>minItems</w:t>
        </w:r>
        <w:proofErr w:type="spellEnd"/>
        <w:r w:rsidRPr="000B044C">
          <w:rPr>
            <w:rFonts w:cs="Courier New"/>
            <w:noProof w:val="0"/>
            <w:szCs w:val="16"/>
          </w:rPr>
          <w:t>: 1</w:t>
        </w:r>
      </w:ins>
    </w:p>
    <w:p w14:paraId="71AF27A2" w14:textId="77777777" w:rsidR="000B044C" w:rsidRPr="000B044C" w:rsidRDefault="000B044C" w:rsidP="000B044C">
      <w:pPr>
        <w:pStyle w:val="PL"/>
        <w:rPr>
          <w:ins w:id="127" w:author="Maria Liang" w:date="2021-09-28T16:37:00Z"/>
          <w:rFonts w:cs="Courier New"/>
          <w:noProof w:val="0"/>
          <w:szCs w:val="16"/>
        </w:rPr>
      </w:pPr>
      <w:ins w:id="128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</w:t>
        </w:r>
        <w:proofErr w:type="spellStart"/>
        <w:r w:rsidRPr="000B044C">
          <w:rPr>
            <w:rFonts w:cs="Courier New"/>
            <w:noProof w:val="0"/>
            <w:szCs w:val="16"/>
          </w:rPr>
          <w:t>afAppIds</w:t>
        </w:r>
        <w:proofErr w:type="spellEnd"/>
        <w:r w:rsidRPr="000B044C">
          <w:rPr>
            <w:rFonts w:cs="Courier New"/>
            <w:noProof w:val="0"/>
            <w:szCs w:val="16"/>
          </w:rPr>
          <w:t>:</w:t>
        </w:r>
      </w:ins>
    </w:p>
    <w:p w14:paraId="67906E15" w14:textId="77777777" w:rsidR="000B044C" w:rsidRPr="000B044C" w:rsidRDefault="000B044C" w:rsidP="000B044C">
      <w:pPr>
        <w:pStyle w:val="PL"/>
        <w:rPr>
          <w:ins w:id="129" w:author="Maria Liang" w:date="2021-09-28T16:37:00Z"/>
          <w:rFonts w:cs="Courier New"/>
          <w:noProof w:val="0"/>
          <w:szCs w:val="16"/>
        </w:rPr>
      </w:pPr>
      <w:ins w:id="130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  type: array</w:t>
        </w:r>
      </w:ins>
    </w:p>
    <w:p w14:paraId="2ADBFBC3" w14:textId="77777777" w:rsidR="000B044C" w:rsidRPr="000B044C" w:rsidRDefault="000B044C" w:rsidP="000B044C">
      <w:pPr>
        <w:pStyle w:val="PL"/>
        <w:rPr>
          <w:ins w:id="131" w:author="Maria Liang" w:date="2021-09-28T16:37:00Z"/>
          <w:rFonts w:cs="Courier New"/>
          <w:noProof w:val="0"/>
          <w:szCs w:val="16"/>
        </w:rPr>
      </w:pPr>
      <w:ins w:id="132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  items:</w:t>
        </w:r>
      </w:ins>
    </w:p>
    <w:p w14:paraId="54564367" w14:textId="77777777" w:rsidR="000B044C" w:rsidRPr="000B044C" w:rsidRDefault="000B044C" w:rsidP="000B044C">
      <w:pPr>
        <w:pStyle w:val="PL"/>
        <w:rPr>
          <w:ins w:id="133" w:author="Maria Liang" w:date="2021-09-28T16:37:00Z"/>
          <w:rFonts w:cs="Courier New"/>
          <w:noProof w:val="0"/>
          <w:szCs w:val="16"/>
        </w:rPr>
      </w:pPr>
      <w:ins w:id="134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    type: string</w:t>
        </w:r>
      </w:ins>
    </w:p>
    <w:p w14:paraId="0C649EE9" w14:textId="77777777" w:rsidR="000B044C" w:rsidRPr="000B044C" w:rsidRDefault="000B044C" w:rsidP="000B044C">
      <w:pPr>
        <w:pStyle w:val="PL"/>
        <w:rPr>
          <w:ins w:id="135" w:author="Maria Liang" w:date="2021-09-28T16:37:00Z"/>
          <w:rFonts w:cs="Courier New"/>
          <w:noProof w:val="0"/>
          <w:szCs w:val="16"/>
        </w:rPr>
      </w:pPr>
      <w:ins w:id="136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  </w:t>
        </w:r>
        <w:proofErr w:type="spellStart"/>
        <w:r w:rsidRPr="000B044C">
          <w:rPr>
            <w:rFonts w:cs="Courier New"/>
            <w:noProof w:val="0"/>
            <w:szCs w:val="16"/>
          </w:rPr>
          <w:t>minItems</w:t>
        </w:r>
        <w:proofErr w:type="spellEnd"/>
        <w:r w:rsidRPr="000B044C">
          <w:rPr>
            <w:rFonts w:cs="Courier New"/>
            <w:noProof w:val="0"/>
            <w:szCs w:val="16"/>
          </w:rPr>
          <w:t>: 1</w:t>
        </w:r>
      </w:ins>
    </w:p>
    <w:p w14:paraId="0B3117FB" w14:textId="77777777" w:rsidR="000B044C" w:rsidRPr="000B044C" w:rsidRDefault="000B044C" w:rsidP="000B044C">
      <w:pPr>
        <w:pStyle w:val="PL"/>
        <w:rPr>
          <w:ins w:id="137" w:author="Maria Liang" w:date="2021-09-28T16:37:00Z"/>
          <w:rFonts w:cs="Courier New"/>
          <w:noProof w:val="0"/>
          <w:szCs w:val="16"/>
        </w:rPr>
      </w:pPr>
      <w:ins w:id="138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  description: Identifies an application.</w:t>
        </w:r>
      </w:ins>
    </w:p>
    <w:p w14:paraId="7571A8A9" w14:textId="77777777" w:rsidR="000B044C" w:rsidRPr="000B044C" w:rsidRDefault="000B044C" w:rsidP="000B044C">
      <w:pPr>
        <w:pStyle w:val="PL"/>
        <w:rPr>
          <w:ins w:id="139" w:author="Maria Liang" w:date="2021-09-28T16:37:00Z"/>
          <w:rFonts w:cs="Courier New"/>
          <w:noProof w:val="0"/>
          <w:szCs w:val="16"/>
        </w:rPr>
      </w:pPr>
      <w:ins w:id="140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</w:t>
        </w:r>
        <w:proofErr w:type="spellStart"/>
        <w:r w:rsidRPr="000B044C">
          <w:rPr>
            <w:rFonts w:cs="Courier New"/>
            <w:noProof w:val="0"/>
            <w:szCs w:val="16"/>
          </w:rPr>
          <w:t>highThruInd</w:t>
        </w:r>
        <w:proofErr w:type="spellEnd"/>
        <w:r w:rsidRPr="000B044C">
          <w:rPr>
            <w:rFonts w:cs="Courier New"/>
            <w:noProof w:val="0"/>
            <w:szCs w:val="16"/>
          </w:rPr>
          <w:t>:</w:t>
        </w:r>
      </w:ins>
    </w:p>
    <w:p w14:paraId="2460493E" w14:textId="77777777" w:rsidR="000B044C" w:rsidRPr="000B044C" w:rsidRDefault="000B044C" w:rsidP="000B044C">
      <w:pPr>
        <w:pStyle w:val="PL"/>
        <w:rPr>
          <w:ins w:id="141" w:author="Maria Liang" w:date="2021-09-28T16:37:00Z"/>
          <w:rFonts w:cs="Courier New"/>
          <w:noProof w:val="0"/>
          <w:szCs w:val="16"/>
        </w:rPr>
      </w:pPr>
      <w:ins w:id="142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  type: </w:t>
        </w:r>
        <w:proofErr w:type="spellStart"/>
        <w:r w:rsidRPr="000B044C">
          <w:rPr>
            <w:rFonts w:cs="Courier New"/>
            <w:noProof w:val="0"/>
            <w:szCs w:val="16"/>
          </w:rPr>
          <w:t>boolean</w:t>
        </w:r>
        <w:proofErr w:type="spellEnd"/>
      </w:ins>
    </w:p>
    <w:p w14:paraId="1CE68E17" w14:textId="2A3E3AF0" w:rsidR="000B044C" w:rsidRPr="000B044C" w:rsidRDefault="000B044C" w:rsidP="000B044C">
      <w:pPr>
        <w:pStyle w:val="PL"/>
        <w:rPr>
          <w:ins w:id="143" w:author="Maria Liang" w:date="2021-09-28T16:37:00Z"/>
          <w:rFonts w:cs="Courier New"/>
          <w:noProof w:val="0"/>
          <w:szCs w:val="16"/>
        </w:rPr>
      </w:pPr>
      <w:ins w:id="144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</w:t>
        </w:r>
        <w:proofErr w:type="spellStart"/>
        <w:r w:rsidRPr="000B044C">
          <w:rPr>
            <w:rFonts w:cs="Courier New"/>
            <w:noProof w:val="0"/>
            <w:szCs w:val="16"/>
          </w:rPr>
          <w:t>covRe</w:t>
        </w:r>
      </w:ins>
      <w:ins w:id="145" w:author="Maria Liang r1" w:date="2021-10-14T15:33:00Z">
        <w:r w:rsidR="00B2531A">
          <w:rPr>
            <w:rFonts w:cs="Courier New"/>
            <w:noProof w:val="0"/>
            <w:szCs w:val="16"/>
          </w:rPr>
          <w:t>q</w:t>
        </w:r>
      </w:ins>
      <w:ins w:id="146" w:author="Maria Liang" w:date="2021-09-28T16:37:00Z">
        <w:r w:rsidRPr="000B044C">
          <w:rPr>
            <w:rFonts w:cs="Courier New"/>
            <w:noProof w:val="0"/>
            <w:szCs w:val="16"/>
          </w:rPr>
          <w:t>s</w:t>
        </w:r>
        <w:proofErr w:type="spellEnd"/>
        <w:r w:rsidRPr="000B044C">
          <w:rPr>
            <w:rFonts w:cs="Courier New"/>
            <w:noProof w:val="0"/>
            <w:szCs w:val="16"/>
          </w:rPr>
          <w:t>:</w:t>
        </w:r>
      </w:ins>
    </w:p>
    <w:p w14:paraId="53E5D588" w14:textId="77777777" w:rsidR="000B044C" w:rsidRPr="000B044C" w:rsidRDefault="000B044C" w:rsidP="000B044C">
      <w:pPr>
        <w:pStyle w:val="PL"/>
        <w:rPr>
          <w:ins w:id="147" w:author="Maria Liang" w:date="2021-09-28T16:37:00Z"/>
          <w:rFonts w:cs="Courier New"/>
          <w:noProof w:val="0"/>
          <w:szCs w:val="16"/>
        </w:rPr>
      </w:pPr>
      <w:ins w:id="148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  type: array</w:t>
        </w:r>
      </w:ins>
    </w:p>
    <w:p w14:paraId="333D9FB1" w14:textId="77777777" w:rsidR="000B044C" w:rsidRPr="000B044C" w:rsidRDefault="000B044C" w:rsidP="000B044C">
      <w:pPr>
        <w:pStyle w:val="PL"/>
        <w:rPr>
          <w:ins w:id="149" w:author="Maria Liang" w:date="2021-09-28T16:37:00Z"/>
          <w:rFonts w:cs="Courier New"/>
          <w:noProof w:val="0"/>
          <w:szCs w:val="16"/>
        </w:rPr>
      </w:pPr>
      <w:ins w:id="150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  items:</w:t>
        </w:r>
      </w:ins>
    </w:p>
    <w:p w14:paraId="5E24289C" w14:textId="3A127860" w:rsidR="000B044C" w:rsidRPr="000B044C" w:rsidRDefault="000B044C" w:rsidP="000B044C">
      <w:pPr>
        <w:pStyle w:val="PL"/>
        <w:rPr>
          <w:ins w:id="151" w:author="Maria Liang" w:date="2021-09-28T16:37:00Z"/>
          <w:rFonts w:cs="Courier New"/>
          <w:noProof w:val="0"/>
          <w:szCs w:val="16"/>
        </w:rPr>
      </w:pPr>
      <w:bookmarkStart w:id="152" w:name="_Hlk83886811"/>
      <w:ins w:id="153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    $ref: '#/components/schemas/</w:t>
        </w:r>
        <w:proofErr w:type="spellStart"/>
        <w:r w:rsidRPr="000B044C">
          <w:rPr>
            <w:rFonts w:cs="Courier New"/>
            <w:noProof w:val="0"/>
            <w:szCs w:val="16"/>
          </w:rPr>
          <w:t>Geographic</w:t>
        </w:r>
      </w:ins>
      <w:ins w:id="154" w:author="Maria Liang" w:date="2021-09-30T09:35:00Z">
        <w:r w:rsidR="000B3615">
          <w:rPr>
            <w:rFonts w:cs="Courier New"/>
            <w:noProof w:val="0"/>
            <w:szCs w:val="16"/>
          </w:rPr>
          <w:t>al</w:t>
        </w:r>
      </w:ins>
      <w:ins w:id="155" w:author="Maria Liang" w:date="2021-09-28T16:37:00Z">
        <w:r w:rsidRPr="000B044C">
          <w:rPr>
            <w:rFonts w:cs="Courier New"/>
            <w:noProof w:val="0"/>
            <w:szCs w:val="16"/>
          </w:rPr>
          <w:t>Area</w:t>
        </w:r>
        <w:proofErr w:type="spellEnd"/>
        <w:r w:rsidRPr="000B044C">
          <w:rPr>
            <w:rFonts w:cs="Courier New"/>
            <w:noProof w:val="0"/>
            <w:szCs w:val="16"/>
          </w:rPr>
          <w:t>'</w:t>
        </w:r>
      </w:ins>
    </w:p>
    <w:bookmarkEnd w:id="152"/>
    <w:p w14:paraId="2C36C450" w14:textId="77777777" w:rsidR="000B044C" w:rsidRPr="000B044C" w:rsidRDefault="000B044C" w:rsidP="000B044C">
      <w:pPr>
        <w:pStyle w:val="PL"/>
        <w:rPr>
          <w:ins w:id="156" w:author="Maria Liang" w:date="2021-09-28T16:37:00Z"/>
          <w:rFonts w:cs="Courier New"/>
          <w:noProof w:val="0"/>
          <w:szCs w:val="16"/>
        </w:rPr>
      </w:pPr>
      <w:ins w:id="157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  </w:t>
        </w:r>
        <w:proofErr w:type="spellStart"/>
        <w:r w:rsidRPr="000B044C">
          <w:rPr>
            <w:rFonts w:cs="Courier New"/>
            <w:noProof w:val="0"/>
            <w:szCs w:val="16"/>
          </w:rPr>
          <w:t>minItems</w:t>
        </w:r>
        <w:proofErr w:type="spellEnd"/>
        <w:r w:rsidRPr="000B044C">
          <w:rPr>
            <w:rFonts w:cs="Courier New"/>
            <w:noProof w:val="0"/>
            <w:szCs w:val="16"/>
          </w:rPr>
          <w:t>: 1</w:t>
        </w:r>
      </w:ins>
    </w:p>
    <w:p w14:paraId="4C15EA28" w14:textId="77777777" w:rsidR="000B044C" w:rsidRPr="000B044C" w:rsidRDefault="000B044C" w:rsidP="000B044C">
      <w:pPr>
        <w:pStyle w:val="PL"/>
        <w:rPr>
          <w:ins w:id="158" w:author="Maria Liang" w:date="2021-09-28T16:37:00Z"/>
          <w:rFonts w:cs="Courier New"/>
          <w:noProof w:val="0"/>
          <w:szCs w:val="16"/>
        </w:rPr>
      </w:pPr>
      <w:ins w:id="159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</w:t>
        </w:r>
        <w:proofErr w:type="spellStart"/>
        <w:r w:rsidRPr="000B044C">
          <w:rPr>
            <w:rFonts w:cs="Courier New"/>
            <w:noProof w:val="0"/>
            <w:szCs w:val="16"/>
          </w:rPr>
          <w:t>policyDuration</w:t>
        </w:r>
        <w:proofErr w:type="spellEnd"/>
        <w:r w:rsidRPr="000B044C">
          <w:rPr>
            <w:rFonts w:cs="Courier New"/>
            <w:noProof w:val="0"/>
            <w:szCs w:val="16"/>
          </w:rPr>
          <w:t>:</w:t>
        </w:r>
      </w:ins>
    </w:p>
    <w:p w14:paraId="7FC4EA1A" w14:textId="77777777" w:rsidR="000B044C" w:rsidRPr="000B044C" w:rsidRDefault="000B044C" w:rsidP="000B044C">
      <w:pPr>
        <w:pStyle w:val="PL"/>
        <w:rPr>
          <w:ins w:id="160" w:author="Maria Liang" w:date="2021-09-28T16:37:00Z"/>
          <w:rFonts w:cs="Courier New"/>
          <w:noProof w:val="0"/>
          <w:szCs w:val="16"/>
        </w:rPr>
      </w:pPr>
      <w:ins w:id="161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  $ref: 'TS29122_CommonData.yaml#/components/schemas/</w:t>
        </w:r>
        <w:proofErr w:type="spellStart"/>
        <w:r w:rsidRPr="000B044C">
          <w:rPr>
            <w:rFonts w:cs="Courier New"/>
            <w:noProof w:val="0"/>
            <w:szCs w:val="16"/>
          </w:rPr>
          <w:t>DurationSec</w:t>
        </w:r>
        <w:proofErr w:type="spellEnd"/>
        <w:r w:rsidRPr="000B044C">
          <w:rPr>
            <w:rFonts w:cs="Courier New"/>
            <w:noProof w:val="0"/>
            <w:szCs w:val="16"/>
          </w:rPr>
          <w:t>'</w:t>
        </w:r>
      </w:ins>
    </w:p>
    <w:p w14:paraId="4055E507" w14:textId="77777777" w:rsidR="000B044C" w:rsidRPr="000B044C" w:rsidRDefault="000B044C" w:rsidP="000B044C">
      <w:pPr>
        <w:pStyle w:val="PL"/>
        <w:rPr>
          <w:ins w:id="162" w:author="Maria Liang" w:date="2021-09-28T16:37:00Z"/>
          <w:rFonts w:cs="Courier New"/>
          <w:noProof w:val="0"/>
          <w:szCs w:val="16"/>
        </w:rPr>
      </w:pPr>
      <w:ins w:id="163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</w:t>
        </w:r>
        <w:proofErr w:type="spellStart"/>
        <w:r w:rsidRPr="000B044C">
          <w:rPr>
            <w:rFonts w:cs="Courier New"/>
            <w:noProof w:val="0"/>
            <w:szCs w:val="16"/>
          </w:rPr>
          <w:t>trafficFilters</w:t>
        </w:r>
        <w:proofErr w:type="spellEnd"/>
        <w:r w:rsidRPr="000B044C">
          <w:rPr>
            <w:rFonts w:cs="Courier New"/>
            <w:noProof w:val="0"/>
            <w:szCs w:val="16"/>
          </w:rPr>
          <w:t>:</w:t>
        </w:r>
      </w:ins>
    </w:p>
    <w:p w14:paraId="3A400181" w14:textId="77777777" w:rsidR="000B044C" w:rsidRPr="000B044C" w:rsidRDefault="000B044C" w:rsidP="000B044C">
      <w:pPr>
        <w:pStyle w:val="PL"/>
        <w:rPr>
          <w:ins w:id="164" w:author="Maria Liang" w:date="2021-09-28T16:37:00Z"/>
          <w:rFonts w:cs="Courier New"/>
          <w:noProof w:val="0"/>
          <w:szCs w:val="16"/>
        </w:rPr>
      </w:pPr>
      <w:ins w:id="165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  type: array</w:t>
        </w:r>
      </w:ins>
    </w:p>
    <w:p w14:paraId="44868209" w14:textId="77777777" w:rsidR="000B044C" w:rsidRPr="000B044C" w:rsidRDefault="000B044C" w:rsidP="000B044C">
      <w:pPr>
        <w:pStyle w:val="PL"/>
        <w:rPr>
          <w:ins w:id="166" w:author="Maria Liang" w:date="2021-09-28T16:37:00Z"/>
          <w:rFonts w:cs="Courier New"/>
          <w:noProof w:val="0"/>
          <w:szCs w:val="16"/>
        </w:rPr>
      </w:pPr>
      <w:ins w:id="167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  items:</w:t>
        </w:r>
      </w:ins>
    </w:p>
    <w:p w14:paraId="77377ABE" w14:textId="77777777" w:rsidR="000B044C" w:rsidRPr="000B044C" w:rsidRDefault="000B044C" w:rsidP="000B044C">
      <w:pPr>
        <w:pStyle w:val="PL"/>
        <w:rPr>
          <w:ins w:id="168" w:author="Maria Liang" w:date="2021-09-28T16:37:00Z"/>
          <w:rFonts w:cs="Courier New"/>
          <w:noProof w:val="0"/>
          <w:szCs w:val="16"/>
        </w:rPr>
      </w:pPr>
      <w:ins w:id="169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    $ref: 'TS29122_CommonData.yaml#/components/schemas/</w:t>
        </w:r>
        <w:proofErr w:type="spellStart"/>
        <w:r w:rsidRPr="000B044C">
          <w:rPr>
            <w:rFonts w:cs="Courier New"/>
            <w:noProof w:val="0"/>
            <w:szCs w:val="16"/>
          </w:rPr>
          <w:t>FlowInfo</w:t>
        </w:r>
        <w:proofErr w:type="spellEnd"/>
        <w:r w:rsidRPr="000B044C">
          <w:rPr>
            <w:rFonts w:cs="Courier New"/>
            <w:noProof w:val="0"/>
            <w:szCs w:val="16"/>
          </w:rPr>
          <w:t>'</w:t>
        </w:r>
      </w:ins>
    </w:p>
    <w:p w14:paraId="266CC54F" w14:textId="77777777" w:rsidR="000B044C" w:rsidRPr="000B044C" w:rsidRDefault="000B044C" w:rsidP="000B044C">
      <w:pPr>
        <w:pStyle w:val="PL"/>
        <w:rPr>
          <w:ins w:id="170" w:author="Maria Liang" w:date="2021-09-28T16:37:00Z"/>
          <w:rFonts w:cs="Courier New"/>
          <w:noProof w:val="0"/>
          <w:szCs w:val="16"/>
        </w:rPr>
      </w:pPr>
      <w:ins w:id="171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  </w:t>
        </w:r>
        <w:proofErr w:type="spellStart"/>
        <w:r w:rsidRPr="000B044C">
          <w:rPr>
            <w:rFonts w:cs="Courier New"/>
            <w:noProof w:val="0"/>
            <w:szCs w:val="16"/>
          </w:rPr>
          <w:t>minItems</w:t>
        </w:r>
        <w:proofErr w:type="spellEnd"/>
        <w:r w:rsidRPr="000B044C">
          <w:rPr>
            <w:rFonts w:cs="Courier New"/>
            <w:noProof w:val="0"/>
            <w:szCs w:val="16"/>
          </w:rPr>
          <w:t>: 1</w:t>
        </w:r>
      </w:ins>
    </w:p>
    <w:p w14:paraId="35DA2BF6" w14:textId="77777777" w:rsidR="000B044C" w:rsidRPr="000B044C" w:rsidRDefault="000B044C" w:rsidP="000B044C">
      <w:pPr>
        <w:pStyle w:val="PL"/>
        <w:rPr>
          <w:ins w:id="172" w:author="Maria Liang" w:date="2021-09-28T16:37:00Z"/>
          <w:rFonts w:cs="Courier New"/>
          <w:noProof w:val="0"/>
          <w:szCs w:val="16"/>
        </w:rPr>
      </w:pPr>
      <w:ins w:id="173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</w:t>
        </w:r>
        <w:proofErr w:type="spellStart"/>
        <w:r w:rsidRPr="000B044C">
          <w:rPr>
            <w:rFonts w:cs="Courier New"/>
            <w:noProof w:val="0"/>
            <w:szCs w:val="16"/>
          </w:rPr>
          <w:t>ethTrafficFilters</w:t>
        </w:r>
        <w:proofErr w:type="spellEnd"/>
        <w:r w:rsidRPr="000B044C">
          <w:rPr>
            <w:rFonts w:cs="Courier New"/>
            <w:noProof w:val="0"/>
            <w:szCs w:val="16"/>
          </w:rPr>
          <w:t>:</w:t>
        </w:r>
      </w:ins>
    </w:p>
    <w:p w14:paraId="0DD5420E" w14:textId="77777777" w:rsidR="000B044C" w:rsidRPr="000B044C" w:rsidRDefault="000B044C" w:rsidP="000B044C">
      <w:pPr>
        <w:pStyle w:val="PL"/>
        <w:rPr>
          <w:ins w:id="174" w:author="Maria Liang" w:date="2021-09-28T16:37:00Z"/>
          <w:rFonts w:cs="Courier New"/>
          <w:noProof w:val="0"/>
          <w:szCs w:val="16"/>
        </w:rPr>
      </w:pPr>
      <w:ins w:id="175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  type: array</w:t>
        </w:r>
      </w:ins>
    </w:p>
    <w:p w14:paraId="4953C3B7" w14:textId="77777777" w:rsidR="000B044C" w:rsidRPr="000B044C" w:rsidRDefault="000B044C" w:rsidP="000B044C">
      <w:pPr>
        <w:pStyle w:val="PL"/>
        <w:rPr>
          <w:ins w:id="176" w:author="Maria Liang" w:date="2021-09-28T16:37:00Z"/>
          <w:rFonts w:cs="Courier New"/>
          <w:noProof w:val="0"/>
          <w:szCs w:val="16"/>
        </w:rPr>
      </w:pPr>
      <w:ins w:id="177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  items:</w:t>
        </w:r>
      </w:ins>
    </w:p>
    <w:p w14:paraId="2D8818E6" w14:textId="77777777" w:rsidR="000B044C" w:rsidRPr="000B044C" w:rsidRDefault="000B044C" w:rsidP="000B044C">
      <w:pPr>
        <w:pStyle w:val="PL"/>
        <w:rPr>
          <w:ins w:id="178" w:author="Maria Liang" w:date="2021-09-28T16:37:00Z"/>
          <w:rFonts w:cs="Courier New"/>
          <w:noProof w:val="0"/>
          <w:szCs w:val="16"/>
        </w:rPr>
      </w:pPr>
      <w:ins w:id="179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    $ref: 'TS29514_Npcf_PolicyAuthorization.yaml#/components/schemas/EthFlowDescription'</w:t>
        </w:r>
      </w:ins>
    </w:p>
    <w:p w14:paraId="59300C17" w14:textId="77777777" w:rsidR="000B044C" w:rsidRPr="000B044C" w:rsidRDefault="000B044C" w:rsidP="000B044C">
      <w:pPr>
        <w:pStyle w:val="PL"/>
        <w:rPr>
          <w:ins w:id="180" w:author="Maria Liang" w:date="2021-09-28T16:37:00Z"/>
          <w:rFonts w:cs="Courier New"/>
          <w:noProof w:val="0"/>
          <w:szCs w:val="16"/>
        </w:rPr>
      </w:pPr>
      <w:ins w:id="181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  </w:t>
        </w:r>
        <w:proofErr w:type="spellStart"/>
        <w:r w:rsidRPr="000B044C">
          <w:rPr>
            <w:rFonts w:cs="Courier New"/>
            <w:noProof w:val="0"/>
            <w:szCs w:val="16"/>
          </w:rPr>
          <w:t>minItems</w:t>
        </w:r>
        <w:proofErr w:type="spellEnd"/>
        <w:r w:rsidRPr="000B044C">
          <w:rPr>
            <w:rFonts w:cs="Courier New"/>
            <w:noProof w:val="0"/>
            <w:szCs w:val="16"/>
          </w:rPr>
          <w:t>: 1</w:t>
        </w:r>
      </w:ins>
    </w:p>
    <w:p w14:paraId="234CB4B6" w14:textId="77777777" w:rsidR="000B044C" w:rsidRPr="000B044C" w:rsidRDefault="000B044C" w:rsidP="000B044C">
      <w:pPr>
        <w:pStyle w:val="PL"/>
        <w:rPr>
          <w:ins w:id="182" w:author="Maria Liang" w:date="2021-09-28T16:37:00Z"/>
          <w:rFonts w:cs="Courier New"/>
          <w:noProof w:val="0"/>
          <w:szCs w:val="16"/>
        </w:rPr>
      </w:pPr>
      <w:ins w:id="183" w:author="Maria Liang" w:date="2021-09-28T16:37:00Z">
        <w:r w:rsidRPr="000B044C">
          <w:rPr>
            <w:rFonts w:cs="Courier New"/>
            <w:noProof w:val="0"/>
            <w:szCs w:val="16"/>
          </w:rPr>
          <w:t xml:space="preserve">        </w:t>
        </w:r>
        <w:proofErr w:type="spellStart"/>
        <w:r w:rsidRPr="000B044C">
          <w:rPr>
            <w:rFonts w:cs="Courier New"/>
            <w:noProof w:val="0"/>
            <w:szCs w:val="16"/>
          </w:rPr>
          <w:t>notificationDestination</w:t>
        </w:r>
        <w:proofErr w:type="spellEnd"/>
        <w:r w:rsidRPr="000B044C">
          <w:rPr>
            <w:rFonts w:cs="Courier New"/>
            <w:noProof w:val="0"/>
            <w:szCs w:val="16"/>
          </w:rPr>
          <w:t>:</w:t>
        </w:r>
      </w:ins>
    </w:p>
    <w:p w14:paraId="49570AC4" w14:textId="7C1C44C4" w:rsidR="00F34F3E" w:rsidRDefault="00F34F3E" w:rsidP="000B044C">
      <w:pPr>
        <w:pStyle w:val="PL"/>
        <w:rPr>
          <w:ins w:id="184" w:author="Maria Liang v1" w:date="2021-10-12T20:07:00Z"/>
          <w:rFonts w:cs="Courier New"/>
          <w:noProof w:val="0"/>
          <w:szCs w:val="16"/>
        </w:rPr>
      </w:pPr>
      <w:ins w:id="185" w:author="Maria Liang v1" w:date="2021-10-12T20:08:00Z">
        <w:r w:rsidRPr="00F34F3E">
          <w:rPr>
            <w:rFonts w:cs="Courier New"/>
            <w:noProof w:val="0"/>
            <w:szCs w:val="16"/>
          </w:rPr>
          <w:t xml:space="preserve">          $ref: 'TS29571_CommonData.yaml#/components/schemas/Uri'</w:t>
        </w:r>
      </w:ins>
    </w:p>
    <w:p w14:paraId="5134D1EB" w14:textId="77777777" w:rsidR="000B3615" w:rsidRPr="000B3615" w:rsidRDefault="000B3615" w:rsidP="000B3615">
      <w:pPr>
        <w:pStyle w:val="PL"/>
        <w:rPr>
          <w:ins w:id="186" w:author="Maria Liang" w:date="2021-09-30T09:29:00Z"/>
          <w:rFonts w:cs="Courier New"/>
          <w:noProof w:val="0"/>
          <w:szCs w:val="16"/>
        </w:rPr>
      </w:pPr>
    </w:p>
    <w:p w14:paraId="7265F73D" w14:textId="7C307ADF" w:rsidR="000B3615" w:rsidRPr="000B3615" w:rsidRDefault="000B3615" w:rsidP="000B3615">
      <w:pPr>
        <w:pStyle w:val="PL"/>
        <w:rPr>
          <w:ins w:id="187" w:author="Maria Liang" w:date="2021-09-30T09:29:00Z"/>
          <w:rFonts w:cs="Courier New"/>
          <w:noProof w:val="0"/>
          <w:szCs w:val="16"/>
        </w:rPr>
      </w:pPr>
      <w:ins w:id="188" w:author="Maria Liang" w:date="2021-09-30T09:29:00Z">
        <w:r w:rsidRPr="000B3615">
          <w:rPr>
            <w:rFonts w:cs="Courier New"/>
            <w:noProof w:val="0"/>
            <w:szCs w:val="16"/>
          </w:rPr>
          <w:t xml:space="preserve">    </w:t>
        </w:r>
        <w:proofErr w:type="spellStart"/>
        <w:r>
          <w:rPr>
            <w:rFonts w:cs="Courier New"/>
            <w:noProof w:val="0"/>
            <w:szCs w:val="16"/>
          </w:rPr>
          <w:t>GeographicalArea</w:t>
        </w:r>
        <w:proofErr w:type="spellEnd"/>
        <w:r w:rsidRPr="000B3615">
          <w:rPr>
            <w:rFonts w:cs="Courier New"/>
            <w:noProof w:val="0"/>
            <w:szCs w:val="16"/>
          </w:rPr>
          <w:t>:</w:t>
        </w:r>
      </w:ins>
    </w:p>
    <w:p w14:paraId="4CCADB51" w14:textId="30CA9315" w:rsidR="000B3615" w:rsidRPr="000B3615" w:rsidRDefault="000B3615" w:rsidP="000B3615">
      <w:pPr>
        <w:pStyle w:val="PL"/>
        <w:rPr>
          <w:ins w:id="189" w:author="Maria Liang" w:date="2021-09-30T09:29:00Z"/>
          <w:rFonts w:cs="Courier New"/>
          <w:noProof w:val="0"/>
          <w:szCs w:val="16"/>
        </w:rPr>
      </w:pPr>
      <w:ins w:id="190" w:author="Maria Liang" w:date="2021-09-30T09:29:00Z">
        <w:r w:rsidRPr="000B3615">
          <w:rPr>
            <w:rFonts w:cs="Courier New"/>
            <w:noProof w:val="0"/>
            <w:szCs w:val="16"/>
          </w:rPr>
          <w:t xml:space="preserve">      description: Contains </w:t>
        </w:r>
      </w:ins>
      <w:ins w:id="191" w:author="Maria Liang" w:date="2021-09-30T09:30:00Z">
        <w:r>
          <w:rPr>
            <w:rFonts w:cs="Courier New"/>
            <w:noProof w:val="0"/>
            <w:szCs w:val="16"/>
          </w:rPr>
          <w:t xml:space="preserve">geographical area information </w:t>
        </w:r>
      </w:ins>
      <w:ins w:id="192" w:author="Maria Liang" w:date="2021-09-30T09:34:00Z">
        <w:r>
          <w:rPr>
            <w:rFonts w:cs="Courier New"/>
            <w:noProof w:val="0"/>
            <w:szCs w:val="16"/>
          </w:rPr>
          <w:t>(</w:t>
        </w:r>
      </w:ins>
      <w:proofErr w:type="spellStart"/>
      <w:ins w:id="193" w:author="Maria Liang" w:date="2021-09-30T09:30:00Z">
        <w:r>
          <w:rPr>
            <w:rFonts w:cs="Courier New"/>
            <w:noProof w:val="0"/>
            <w:szCs w:val="16"/>
          </w:rPr>
          <w:t>e.g.a</w:t>
        </w:r>
        <w:proofErr w:type="spellEnd"/>
        <w:r>
          <w:rPr>
            <w:rFonts w:cs="Courier New"/>
            <w:noProof w:val="0"/>
            <w:szCs w:val="16"/>
          </w:rPr>
          <w:t xml:space="preserve"> civic address or shapes</w:t>
        </w:r>
      </w:ins>
      <w:ins w:id="194" w:author="Maria Liang" w:date="2021-09-30T09:35:00Z">
        <w:r>
          <w:rPr>
            <w:rFonts w:cs="Courier New"/>
            <w:noProof w:val="0"/>
            <w:szCs w:val="16"/>
          </w:rPr>
          <w:t>)</w:t>
        </w:r>
      </w:ins>
      <w:ins w:id="195" w:author="Maria Liang" w:date="2021-09-30T09:30:00Z">
        <w:r>
          <w:rPr>
            <w:rFonts w:cs="Courier New"/>
            <w:noProof w:val="0"/>
            <w:szCs w:val="16"/>
          </w:rPr>
          <w:t>.</w:t>
        </w:r>
      </w:ins>
    </w:p>
    <w:p w14:paraId="1D4C8B85" w14:textId="77777777" w:rsidR="000B3615" w:rsidRPr="000B3615" w:rsidRDefault="000B3615" w:rsidP="000B3615">
      <w:pPr>
        <w:pStyle w:val="PL"/>
        <w:rPr>
          <w:ins w:id="196" w:author="Maria Liang" w:date="2021-09-30T09:29:00Z"/>
          <w:rFonts w:cs="Courier New"/>
          <w:noProof w:val="0"/>
          <w:szCs w:val="16"/>
        </w:rPr>
      </w:pPr>
      <w:ins w:id="197" w:author="Maria Liang" w:date="2021-09-30T09:29:00Z">
        <w:r w:rsidRPr="000B3615">
          <w:rPr>
            <w:rFonts w:cs="Courier New"/>
            <w:noProof w:val="0"/>
            <w:szCs w:val="16"/>
          </w:rPr>
          <w:t xml:space="preserve">      type: object</w:t>
        </w:r>
      </w:ins>
    </w:p>
    <w:p w14:paraId="5C724785" w14:textId="200E7FDA" w:rsidR="000B044C" w:rsidRDefault="000B3615" w:rsidP="000B3615">
      <w:pPr>
        <w:pStyle w:val="PL"/>
        <w:rPr>
          <w:ins w:id="198" w:author="Maria Liang" w:date="2021-09-30T09:31:00Z"/>
          <w:rFonts w:cs="Courier New"/>
          <w:noProof w:val="0"/>
          <w:szCs w:val="16"/>
        </w:rPr>
      </w:pPr>
      <w:ins w:id="199" w:author="Maria Liang" w:date="2021-09-30T09:29:00Z">
        <w:r w:rsidRPr="000B3615">
          <w:rPr>
            <w:rFonts w:cs="Courier New"/>
            <w:noProof w:val="0"/>
            <w:szCs w:val="16"/>
          </w:rPr>
          <w:t xml:space="preserve">      properties:</w:t>
        </w:r>
      </w:ins>
    </w:p>
    <w:p w14:paraId="132E5F9C" w14:textId="06430B09" w:rsidR="000B3615" w:rsidRPr="000B3615" w:rsidRDefault="000B3615" w:rsidP="000B3615">
      <w:pPr>
        <w:pStyle w:val="PL"/>
        <w:rPr>
          <w:ins w:id="200" w:author="Maria Liang" w:date="2021-09-30T09:32:00Z"/>
          <w:rFonts w:cs="Courier New"/>
          <w:noProof w:val="0"/>
          <w:szCs w:val="16"/>
        </w:rPr>
      </w:pPr>
      <w:ins w:id="201" w:author="Maria Liang" w:date="2021-09-30T09:32:00Z">
        <w:r w:rsidRPr="000B3615">
          <w:rPr>
            <w:rFonts w:cs="Courier New"/>
            <w:noProof w:val="0"/>
            <w:szCs w:val="16"/>
          </w:rPr>
          <w:t xml:space="preserve">        </w:t>
        </w:r>
        <w:proofErr w:type="spellStart"/>
        <w:r>
          <w:rPr>
            <w:rFonts w:cs="Courier New"/>
            <w:noProof w:val="0"/>
            <w:szCs w:val="16"/>
          </w:rPr>
          <w:t>civicAddress</w:t>
        </w:r>
        <w:proofErr w:type="spellEnd"/>
        <w:r w:rsidRPr="000B3615">
          <w:rPr>
            <w:rFonts w:cs="Courier New"/>
            <w:noProof w:val="0"/>
            <w:szCs w:val="16"/>
          </w:rPr>
          <w:t>:</w:t>
        </w:r>
      </w:ins>
    </w:p>
    <w:p w14:paraId="152E8E5E" w14:textId="0258E474" w:rsidR="000B3615" w:rsidRDefault="000B3615" w:rsidP="000B3615">
      <w:pPr>
        <w:pStyle w:val="PL"/>
        <w:rPr>
          <w:ins w:id="202" w:author="Maria Liang" w:date="2021-09-30T09:33:00Z"/>
          <w:rFonts w:cs="Courier New"/>
          <w:noProof w:val="0"/>
          <w:szCs w:val="16"/>
        </w:rPr>
      </w:pPr>
      <w:ins w:id="203" w:author="Maria Liang" w:date="2021-09-30T09:33:00Z">
        <w:r w:rsidRPr="000B3615">
          <w:rPr>
            <w:rFonts w:cs="Courier New"/>
            <w:noProof w:val="0"/>
            <w:szCs w:val="16"/>
          </w:rPr>
          <w:t xml:space="preserve">          $ref: 'TS29572_Nlmf_Location.yaml#/components/schemas/</w:t>
        </w:r>
        <w:proofErr w:type="spellStart"/>
        <w:r>
          <w:rPr>
            <w:rFonts w:cs="Courier New"/>
            <w:noProof w:val="0"/>
            <w:szCs w:val="16"/>
          </w:rPr>
          <w:t>Ci</w:t>
        </w:r>
      </w:ins>
      <w:ins w:id="204" w:author="Maria Liang" w:date="2021-09-30T09:34:00Z">
        <w:r>
          <w:rPr>
            <w:rFonts w:cs="Courier New"/>
            <w:noProof w:val="0"/>
            <w:szCs w:val="16"/>
          </w:rPr>
          <w:t>vicAddress</w:t>
        </w:r>
      </w:ins>
      <w:proofErr w:type="spellEnd"/>
      <w:ins w:id="205" w:author="Maria Liang" w:date="2021-09-30T09:33:00Z">
        <w:r w:rsidRPr="000B3615">
          <w:rPr>
            <w:rFonts w:cs="Courier New"/>
            <w:noProof w:val="0"/>
            <w:szCs w:val="16"/>
          </w:rPr>
          <w:t>'</w:t>
        </w:r>
      </w:ins>
    </w:p>
    <w:p w14:paraId="2BF721F1" w14:textId="79E1FAF8" w:rsidR="000B3615" w:rsidRDefault="000B3615" w:rsidP="000B3615">
      <w:pPr>
        <w:pStyle w:val="PL"/>
        <w:rPr>
          <w:ins w:id="206" w:author="Maria Liang" w:date="2021-09-30T09:34:00Z"/>
          <w:rFonts w:cs="Courier New"/>
          <w:noProof w:val="0"/>
          <w:szCs w:val="16"/>
        </w:rPr>
      </w:pPr>
      <w:ins w:id="207" w:author="Maria Liang" w:date="2021-09-30T09:34:00Z">
        <w:r w:rsidRPr="000B3615">
          <w:rPr>
            <w:rFonts w:cs="Courier New"/>
            <w:noProof w:val="0"/>
            <w:szCs w:val="16"/>
          </w:rPr>
          <w:t xml:space="preserve">        </w:t>
        </w:r>
        <w:r>
          <w:rPr>
            <w:rFonts w:cs="Courier New"/>
            <w:noProof w:val="0"/>
            <w:szCs w:val="16"/>
          </w:rPr>
          <w:t>shape</w:t>
        </w:r>
        <w:r w:rsidRPr="000B3615">
          <w:rPr>
            <w:rFonts w:cs="Courier New"/>
            <w:noProof w:val="0"/>
            <w:szCs w:val="16"/>
          </w:rPr>
          <w:t>s:</w:t>
        </w:r>
      </w:ins>
    </w:p>
    <w:p w14:paraId="3606363E" w14:textId="2EEC831A" w:rsidR="000B3615" w:rsidRDefault="000B3615" w:rsidP="000B3615">
      <w:pPr>
        <w:pStyle w:val="PL"/>
        <w:rPr>
          <w:ins w:id="208" w:author="Maria Liang" w:date="2021-09-30T09:34:00Z"/>
          <w:rFonts w:cs="Courier New"/>
          <w:noProof w:val="0"/>
          <w:szCs w:val="16"/>
        </w:rPr>
      </w:pPr>
      <w:ins w:id="209" w:author="Maria Liang" w:date="2021-09-30T09:33:00Z">
        <w:r w:rsidRPr="000B3615">
          <w:rPr>
            <w:rFonts w:cs="Courier New"/>
            <w:noProof w:val="0"/>
            <w:szCs w:val="16"/>
          </w:rPr>
          <w:t xml:space="preserve">          $ref: 'TS29572_Nlmf_Location.yaml#/components/schemas/</w:t>
        </w:r>
        <w:proofErr w:type="spellStart"/>
        <w:r w:rsidRPr="000B3615">
          <w:rPr>
            <w:rFonts w:cs="Courier New"/>
            <w:noProof w:val="0"/>
            <w:szCs w:val="16"/>
          </w:rPr>
          <w:t>GeographicArea</w:t>
        </w:r>
        <w:proofErr w:type="spellEnd"/>
        <w:r w:rsidRPr="000B3615">
          <w:rPr>
            <w:rFonts w:cs="Courier New"/>
            <w:noProof w:val="0"/>
            <w:szCs w:val="16"/>
          </w:rPr>
          <w:t>'</w:t>
        </w:r>
      </w:ins>
    </w:p>
    <w:p w14:paraId="426E4846" w14:textId="77777777" w:rsidR="000B3615" w:rsidRDefault="000B3615" w:rsidP="000B3615">
      <w:pPr>
        <w:pStyle w:val="PL"/>
        <w:rPr>
          <w:rFonts w:cs="Courier New"/>
          <w:noProof w:val="0"/>
          <w:szCs w:val="16"/>
        </w:rPr>
      </w:pPr>
    </w:p>
    <w:p w14:paraId="04E73C37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</w:t>
      </w:r>
      <w:r>
        <w:t>AppAmContextExpRespData</w:t>
      </w:r>
      <w:r>
        <w:rPr>
          <w:rFonts w:cs="Courier New"/>
          <w:noProof w:val="0"/>
          <w:szCs w:val="16"/>
        </w:rPr>
        <w:t>:</w:t>
      </w:r>
    </w:p>
    <w:p w14:paraId="35FDB703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description: </w:t>
      </w:r>
      <w:r>
        <w:t>It represents a response to a modification or creation request of an Individual Application AM resource</w:t>
      </w:r>
      <w:r>
        <w:rPr>
          <w:rFonts w:cs="Courier New"/>
          <w:noProof w:val="0"/>
          <w:szCs w:val="16"/>
        </w:rPr>
        <w:t>. It may contain the notification of the already met events</w:t>
      </w:r>
    </w:p>
    <w:p w14:paraId="6162CE4C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</w:t>
      </w:r>
      <w:proofErr w:type="spellStart"/>
      <w:r>
        <w:rPr>
          <w:rFonts w:cs="Courier New"/>
          <w:noProof w:val="0"/>
          <w:szCs w:val="16"/>
        </w:rPr>
        <w:t>anyOf</w:t>
      </w:r>
      <w:proofErr w:type="spellEnd"/>
      <w:r>
        <w:rPr>
          <w:rFonts w:cs="Courier New"/>
          <w:noProof w:val="0"/>
          <w:szCs w:val="16"/>
        </w:rPr>
        <w:t>:</w:t>
      </w:r>
    </w:p>
    <w:p w14:paraId="26911C24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$ref: 'TS29534_Npcf_AMPolicyAuthorization.yaml#/components/schemas/</w:t>
      </w:r>
      <w:r>
        <w:t>AppAmContextData</w:t>
      </w:r>
      <w:r>
        <w:rPr>
          <w:rFonts w:cs="Courier New"/>
          <w:noProof w:val="0"/>
          <w:szCs w:val="16"/>
        </w:rPr>
        <w:t>'</w:t>
      </w:r>
    </w:p>
    <w:p w14:paraId="27F16573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 xml:space="preserve">        - $ref: 'TS29534_Npcf_AMPolicyAuthorization.yaml#/components/schemas/AmEventsNotification'</w:t>
      </w:r>
    </w:p>
    <w:p w14:paraId="72CDB47B" w14:textId="77777777" w:rsidR="00D756A6" w:rsidRDefault="00D756A6" w:rsidP="00D756A6">
      <w:pPr>
        <w:pStyle w:val="PL"/>
        <w:rPr>
          <w:rFonts w:cs="Courier New"/>
          <w:noProof w:val="0"/>
          <w:szCs w:val="16"/>
        </w:rPr>
      </w:pPr>
    </w:p>
    <w:p w14:paraId="5891CC5E" w14:textId="6B091144" w:rsidR="00D756A6" w:rsidDel="00C61343" w:rsidRDefault="00D756A6" w:rsidP="00D756A6">
      <w:pPr>
        <w:pStyle w:val="EditorsNote"/>
        <w:rPr>
          <w:del w:id="210" w:author="Maria Liang" w:date="2021-09-30T09:37:00Z"/>
        </w:rPr>
      </w:pPr>
      <w:del w:id="211" w:author="Maria Liang" w:date="2021-09-30T09:37:00Z">
        <w:r w:rsidDel="00C61343">
          <w:delText># Editor's note: The OpenAPI is classified as preliminary currently.</w:delText>
        </w:r>
      </w:del>
    </w:p>
    <w:p w14:paraId="6C5A0B63" w14:textId="55E84195" w:rsidR="00D756A6" w:rsidDel="00C61343" w:rsidRDefault="00D756A6" w:rsidP="00D756A6">
      <w:pPr>
        <w:pStyle w:val="PL"/>
        <w:rPr>
          <w:del w:id="212" w:author="Maria Liang" w:date="2021-09-30T09:37:00Z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FCA9" w14:textId="77777777" w:rsidR="00C52CE6" w:rsidRDefault="00C52CE6">
      <w:r>
        <w:separator/>
      </w:r>
    </w:p>
  </w:endnote>
  <w:endnote w:type="continuationSeparator" w:id="0">
    <w:p w14:paraId="721BF20D" w14:textId="77777777" w:rsidR="00C52CE6" w:rsidRDefault="00C5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1DD6D" w14:textId="77777777" w:rsidR="00C52CE6" w:rsidRDefault="00C52CE6">
      <w:r>
        <w:separator/>
      </w:r>
    </w:p>
  </w:footnote>
  <w:footnote w:type="continuationSeparator" w:id="0">
    <w:p w14:paraId="60CFD82D" w14:textId="77777777" w:rsidR="00C52CE6" w:rsidRDefault="00C5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BAA8" w14:textId="77777777" w:rsidR="00301104" w:rsidRDefault="0030110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74A0" w14:textId="77777777" w:rsidR="00301104" w:rsidRDefault="0030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0DE0" w14:textId="77777777" w:rsidR="00301104" w:rsidRDefault="0030110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B190" w14:textId="77777777" w:rsidR="00301104" w:rsidRDefault="00301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E12BF"/>
    <w:multiLevelType w:val="hybridMultilevel"/>
    <w:tmpl w:val="B2FAD2C4"/>
    <w:lvl w:ilvl="0" w:tplc="1FE03820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0C07F7"/>
    <w:multiLevelType w:val="singleLevel"/>
    <w:tmpl w:val="7C1E074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060E07FE"/>
    <w:multiLevelType w:val="hybridMultilevel"/>
    <w:tmpl w:val="C3D8D7C8"/>
    <w:lvl w:ilvl="0" w:tplc="0E4E4C2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67233"/>
    <w:multiLevelType w:val="hybridMultilevel"/>
    <w:tmpl w:val="1E1C9C3E"/>
    <w:lvl w:ilvl="0" w:tplc="56C2EB36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C4676F"/>
    <w:multiLevelType w:val="hybridMultilevel"/>
    <w:tmpl w:val="A93E5D76"/>
    <w:lvl w:ilvl="0" w:tplc="4516AFA8">
      <w:start w:val="11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C16D9C"/>
    <w:multiLevelType w:val="hybridMultilevel"/>
    <w:tmpl w:val="8BB8B9DA"/>
    <w:lvl w:ilvl="0" w:tplc="DD04A3F6">
      <w:start w:val="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Arial" w:eastAsia="Batang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162E1A3A"/>
    <w:multiLevelType w:val="hybridMultilevel"/>
    <w:tmpl w:val="C4FC72B8"/>
    <w:lvl w:ilvl="0" w:tplc="2B3CEA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61B0C5B"/>
    <w:multiLevelType w:val="hybridMultilevel"/>
    <w:tmpl w:val="61EC2EA6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646D39"/>
    <w:multiLevelType w:val="hybridMultilevel"/>
    <w:tmpl w:val="F16EA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52F6F"/>
    <w:multiLevelType w:val="multilevel"/>
    <w:tmpl w:val="E09C6384"/>
    <w:lvl w:ilvl="0">
      <w:start w:val="1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4AB8"/>
    <w:multiLevelType w:val="hybridMultilevel"/>
    <w:tmpl w:val="2D881D72"/>
    <w:lvl w:ilvl="0" w:tplc="581A5098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864082C"/>
    <w:multiLevelType w:val="hybridMultilevel"/>
    <w:tmpl w:val="DA06C382"/>
    <w:lvl w:ilvl="0" w:tplc="B296BF64">
      <w:start w:val="4"/>
      <w:numFmt w:val="decimalZero"/>
      <w:lvlText w:val="%1."/>
      <w:lvlJc w:val="left"/>
      <w:pPr>
        <w:ind w:left="930" w:hanging="57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D0FBA"/>
    <w:multiLevelType w:val="hybridMultilevel"/>
    <w:tmpl w:val="7B9EBA34"/>
    <w:lvl w:ilvl="0" w:tplc="D826B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1C2D6C"/>
    <w:multiLevelType w:val="hybridMultilevel"/>
    <w:tmpl w:val="61989F56"/>
    <w:lvl w:ilvl="0" w:tplc="04090011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429C1CA8"/>
    <w:multiLevelType w:val="hybridMultilevel"/>
    <w:tmpl w:val="9B941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F371F"/>
    <w:multiLevelType w:val="hybridMultilevel"/>
    <w:tmpl w:val="CC42B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600"/>
    <w:multiLevelType w:val="hybridMultilevel"/>
    <w:tmpl w:val="7A3A88C0"/>
    <w:lvl w:ilvl="0" w:tplc="6A663C8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577979BB"/>
    <w:multiLevelType w:val="hybridMultilevel"/>
    <w:tmpl w:val="A2587D00"/>
    <w:lvl w:ilvl="0" w:tplc="DE143582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94E513B"/>
    <w:multiLevelType w:val="hybridMultilevel"/>
    <w:tmpl w:val="0D46B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9374B"/>
    <w:multiLevelType w:val="hybridMultilevel"/>
    <w:tmpl w:val="EC727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D0579"/>
    <w:multiLevelType w:val="hybridMultilevel"/>
    <w:tmpl w:val="E6887DBC"/>
    <w:lvl w:ilvl="0" w:tplc="67B4D2A0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A35015"/>
    <w:multiLevelType w:val="hybridMultilevel"/>
    <w:tmpl w:val="BAC6D3EE"/>
    <w:lvl w:ilvl="0" w:tplc="AB42819C">
      <w:start w:val="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9917054"/>
    <w:multiLevelType w:val="hybridMultilevel"/>
    <w:tmpl w:val="BC76A582"/>
    <w:lvl w:ilvl="0" w:tplc="0E4E4C2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9F1659E"/>
    <w:multiLevelType w:val="hybridMultilevel"/>
    <w:tmpl w:val="19368CAA"/>
    <w:lvl w:ilvl="0" w:tplc="D3B67E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7B814919"/>
    <w:multiLevelType w:val="hybridMultilevel"/>
    <w:tmpl w:val="6D92E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D4D99"/>
    <w:multiLevelType w:val="hybridMultilevel"/>
    <w:tmpl w:val="A0321282"/>
    <w:lvl w:ilvl="0" w:tplc="1D5C96D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EE86AC5"/>
    <w:multiLevelType w:val="hybridMultilevel"/>
    <w:tmpl w:val="DF240F26"/>
    <w:lvl w:ilvl="0" w:tplc="B030BBEC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5"/>
  </w:num>
  <w:num w:numId="6">
    <w:abstractNumId w:val="16"/>
  </w:num>
  <w:num w:numId="7">
    <w:abstractNumId w:val="21"/>
  </w:num>
  <w:num w:numId="8">
    <w:abstractNumId w:val="17"/>
  </w:num>
  <w:num w:numId="9">
    <w:abstractNumId w:val="7"/>
  </w:num>
  <w:num w:numId="10">
    <w:abstractNumId w:val="1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</w:rPr>
      </w:lvl>
    </w:lvlOverride>
  </w:num>
  <w:num w:numId="12">
    <w:abstractNumId w:val="10"/>
  </w:num>
  <w:num w:numId="13">
    <w:abstractNumId w:val="9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Geneva" w:hAnsi="Geneva" w:hint="default"/>
        </w:rPr>
      </w:lvl>
    </w:lvlOverride>
  </w:num>
  <w:num w:numId="16">
    <w:abstractNumId w:val="24"/>
  </w:num>
  <w:num w:numId="17">
    <w:abstractNumId w:val="15"/>
  </w:num>
  <w:num w:numId="18">
    <w:abstractNumId w:val="12"/>
  </w:num>
  <w:num w:numId="19">
    <w:abstractNumId w:val="3"/>
  </w:num>
  <w:num w:numId="20">
    <w:abstractNumId w:val="6"/>
  </w:num>
  <w:num w:numId="21">
    <w:abstractNumId w:val="5"/>
  </w:num>
  <w:num w:numId="22">
    <w:abstractNumId w:val="23"/>
  </w:num>
  <w:num w:numId="23">
    <w:abstractNumId w:val="20"/>
  </w:num>
  <w:num w:numId="24">
    <w:abstractNumId w:val="22"/>
  </w:num>
  <w:num w:numId="25">
    <w:abstractNumId w:val="4"/>
  </w:num>
  <w:num w:numId="26">
    <w:abstractNumId w:val="13"/>
  </w:num>
  <w:num w:numId="27">
    <w:abstractNumId w:val="1"/>
  </w:num>
  <w:num w:numId="28">
    <w:abstractNumId w:val="27"/>
  </w:num>
  <w:num w:numId="29">
    <w:abstractNumId w:val="19"/>
  </w:num>
  <w:num w:numId="30">
    <w:abstractNumId w:val="28"/>
  </w:num>
  <w:num w:numId="3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 Liang">
    <w15:presenceInfo w15:providerId="None" w15:userId="Maria Liang"/>
  </w15:person>
  <w15:person w15:author="Maria Liang r1">
    <w15:presenceInfo w15:providerId="None" w15:userId="Maria Liang r1"/>
  </w15:person>
  <w15:person w15:author="Maria Liang v1">
    <w15:presenceInfo w15:providerId="None" w15:userId="Maria Liang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47C6"/>
    <w:rsid w:val="00014214"/>
    <w:rsid w:val="00017D3E"/>
    <w:rsid w:val="0002338D"/>
    <w:rsid w:val="00027283"/>
    <w:rsid w:val="00030236"/>
    <w:rsid w:val="00031C78"/>
    <w:rsid w:val="00032D47"/>
    <w:rsid w:val="00033228"/>
    <w:rsid w:val="00033438"/>
    <w:rsid w:val="000351D0"/>
    <w:rsid w:val="000375D8"/>
    <w:rsid w:val="0003770A"/>
    <w:rsid w:val="0004066F"/>
    <w:rsid w:val="000440D1"/>
    <w:rsid w:val="000450BB"/>
    <w:rsid w:val="00046C4E"/>
    <w:rsid w:val="00046D34"/>
    <w:rsid w:val="00053147"/>
    <w:rsid w:val="000546EE"/>
    <w:rsid w:val="00055FEE"/>
    <w:rsid w:val="000610A7"/>
    <w:rsid w:val="00070729"/>
    <w:rsid w:val="00074692"/>
    <w:rsid w:val="00081203"/>
    <w:rsid w:val="000824D7"/>
    <w:rsid w:val="000849F0"/>
    <w:rsid w:val="00090166"/>
    <w:rsid w:val="00090FAB"/>
    <w:rsid w:val="0009260F"/>
    <w:rsid w:val="000A03A6"/>
    <w:rsid w:val="000A0978"/>
    <w:rsid w:val="000A4E32"/>
    <w:rsid w:val="000B044C"/>
    <w:rsid w:val="000B05C1"/>
    <w:rsid w:val="000B3615"/>
    <w:rsid w:val="000B5DCA"/>
    <w:rsid w:val="000C286E"/>
    <w:rsid w:val="000C4005"/>
    <w:rsid w:val="000C47FE"/>
    <w:rsid w:val="000D4354"/>
    <w:rsid w:val="000D59D6"/>
    <w:rsid w:val="000D659F"/>
    <w:rsid w:val="000E1715"/>
    <w:rsid w:val="000E3F93"/>
    <w:rsid w:val="000E5B0F"/>
    <w:rsid w:val="000E5B31"/>
    <w:rsid w:val="000E6463"/>
    <w:rsid w:val="000E721B"/>
    <w:rsid w:val="000F57FA"/>
    <w:rsid w:val="00102E53"/>
    <w:rsid w:val="0011204A"/>
    <w:rsid w:val="00114584"/>
    <w:rsid w:val="00114913"/>
    <w:rsid w:val="001151D5"/>
    <w:rsid w:val="00116BD7"/>
    <w:rsid w:val="001175E2"/>
    <w:rsid w:val="00117D41"/>
    <w:rsid w:val="00121E1E"/>
    <w:rsid w:val="0012596A"/>
    <w:rsid w:val="00131604"/>
    <w:rsid w:val="0013419E"/>
    <w:rsid w:val="0013595B"/>
    <w:rsid w:val="00135AD0"/>
    <w:rsid w:val="001378C8"/>
    <w:rsid w:val="00140C67"/>
    <w:rsid w:val="00140E37"/>
    <w:rsid w:val="0014191D"/>
    <w:rsid w:val="00146CBD"/>
    <w:rsid w:val="00151598"/>
    <w:rsid w:val="00151840"/>
    <w:rsid w:val="00151915"/>
    <w:rsid w:val="00152119"/>
    <w:rsid w:val="0015290F"/>
    <w:rsid w:val="00155591"/>
    <w:rsid w:val="00160D12"/>
    <w:rsid w:val="001624BD"/>
    <w:rsid w:val="00164CD4"/>
    <w:rsid w:val="00176B77"/>
    <w:rsid w:val="00180ACE"/>
    <w:rsid w:val="001815A7"/>
    <w:rsid w:val="001832F2"/>
    <w:rsid w:val="001838FB"/>
    <w:rsid w:val="00184736"/>
    <w:rsid w:val="001866A5"/>
    <w:rsid w:val="00194B54"/>
    <w:rsid w:val="001A40F6"/>
    <w:rsid w:val="001A52AC"/>
    <w:rsid w:val="001B35B2"/>
    <w:rsid w:val="001B39D1"/>
    <w:rsid w:val="001B555F"/>
    <w:rsid w:val="001C3C69"/>
    <w:rsid w:val="001C55A2"/>
    <w:rsid w:val="001C681B"/>
    <w:rsid w:val="001D2A3B"/>
    <w:rsid w:val="001D540A"/>
    <w:rsid w:val="001D58EE"/>
    <w:rsid w:val="001D603D"/>
    <w:rsid w:val="001E18A1"/>
    <w:rsid w:val="001E4D67"/>
    <w:rsid w:val="001E566B"/>
    <w:rsid w:val="001E6742"/>
    <w:rsid w:val="001F02BF"/>
    <w:rsid w:val="001F52A9"/>
    <w:rsid w:val="001F6928"/>
    <w:rsid w:val="002015C3"/>
    <w:rsid w:val="00203DB1"/>
    <w:rsid w:val="0020713E"/>
    <w:rsid w:val="00211F1B"/>
    <w:rsid w:val="002127C7"/>
    <w:rsid w:val="002151D1"/>
    <w:rsid w:val="00222F21"/>
    <w:rsid w:val="00223DEF"/>
    <w:rsid w:val="00227C1C"/>
    <w:rsid w:val="00230F78"/>
    <w:rsid w:val="0023166A"/>
    <w:rsid w:val="00234C2D"/>
    <w:rsid w:val="00235803"/>
    <w:rsid w:val="00237114"/>
    <w:rsid w:val="00240C74"/>
    <w:rsid w:val="002522CC"/>
    <w:rsid w:val="002539C5"/>
    <w:rsid w:val="00256B01"/>
    <w:rsid w:val="00261228"/>
    <w:rsid w:val="002643D0"/>
    <w:rsid w:val="0027798A"/>
    <w:rsid w:val="00277D67"/>
    <w:rsid w:val="00283772"/>
    <w:rsid w:val="00285766"/>
    <w:rsid w:val="0029131A"/>
    <w:rsid w:val="002922C9"/>
    <w:rsid w:val="002A658D"/>
    <w:rsid w:val="002A7875"/>
    <w:rsid w:val="002A79B1"/>
    <w:rsid w:val="002C31E2"/>
    <w:rsid w:val="002C77E8"/>
    <w:rsid w:val="002D0991"/>
    <w:rsid w:val="002D0E47"/>
    <w:rsid w:val="002D3492"/>
    <w:rsid w:val="002D3F72"/>
    <w:rsid w:val="002D5329"/>
    <w:rsid w:val="002D573A"/>
    <w:rsid w:val="002E4200"/>
    <w:rsid w:val="002E7FA9"/>
    <w:rsid w:val="002F0C0F"/>
    <w:rsid w:val="002F1FAA"/>
    <w:rsid w:val="002F4334"/>
    <w:rsid w:val="002F4B97"/>
    <w:rsid w:val="00301104"/>
    <w:rsid w:val="003039A0"/>
    <w:rsid w:val="003063DB"/>
    <w:rsid w:val="003067AA"/>
    <w:rsid w:val="00307AC3"/>
    <w:rsid w:val="00307CE4"/>
    <w:rsid w:val="00313F37"/>
    <w:rsid w:val="00315BCD"/>
    <w:rsid w:val="00316068"/>
    <w:rsid w:val="00316234"/>
    <w:rsid w:val="00316E31"/>
    <w:rsid w:val="00320662"/>
    <w:rsid w:val="00320A1A"/>
    <w:rsid w:val="00322282"/>
    <w:rsid w:val="003226C5"/>
    <w:rsid w:val="003234EB"/>
    <w:rsid w:val="00327F72"/>
    <w:rsid w:val="0033097E"/>
    <w:rsid w:val="003430A5"/>
    <w:rsid w:val="00345DFB"/>
    <w:rsid w:val="00346C84"/>
    <w:rsid w:val="00350FB1"/>
    <w:rsid w:val="00351DBC"/>
    <w:rsid w:val="0035565F"/>
    <w:rsid w:val="00362A2C"/>
    <w:rsid w:val="00366F2D"/>
    <w:rsid w:val="00373C92"/>
    <w:rsid w:val="00376686"/>
    <w:rsid w:val="003875E3"/>
    <w:rsid w:val="00387765"/>
    <w:rsid w:val="003A4EFA"/>
    <w:rsid w:val="003A7254"/>
    <w:rsid w:val="003A7E12"/>
    <w:rsid w:val="003D1F21"/>
    <w:rsid w:val="003D407B"/>
    <w:rsid w:val="003D6018"/>
    <w:rsid w:val="003E2E43"/>
    <w:rsid w:val="003E341C"/>
    <w:rsid w:val="003E57F9"/>
    <w:rsid w:val="003E729C"/>
    <w:rsid w:val="0040555D"/>
    <w:rsid w:val="004149DC"/>
    <w:rsid w:val="004151F6"/>
    <w:rsid w:val="00417D81"/>
    <w:rsid w:val="00422624"/>
    <w:rsid w:val="00436D5E"/>
    <w:rsid w:val="004403ED"/>
    <w:rsid w:val="0044339F"/>
    <w:rsid w:val="0044692A"/>
    <w:rsid w:val="00450AD6"/>
    <w:rsid w:val="004608E5"/>
    <w:rsid w:val="00462524"/>
    <w:rsid w:val="0046279A"/>
    <w:rsid w:val="004707B0"/>
    <w:rsid w:val="00474C52"/>
    <w:rsid w:val="004764BE"/>
    <w:rsid w:val="00483418"/>
    <w:rsid w:val="0048400D"/>
    <w:rsid w:val="0049193C"/>
    <w:rsid w:val="00493962"/>
    <w:rsid w:val="00494820"/>
    <w:rsid w:val="004A418A"/>
    <w:rsid w:val="004A7AD3"/>
    <w:rsid w:val="004C16F3"/>
    <w:rsid w:val="004C2873"/>
    <w:rsid w:val="004C741A"/>
    <w:rsid w:val="004D1498"/>
    <w:rsid w:val="004F1E07"/>
    <w:rsid w:val="004F3BF8"/>
    <w:rsid w:val="00503126"/>
    <w:rsid w:val="00503A4C"/>
    <w:rsid w:val="005065E6"/>
    <w:rsid w:val="00512E63"/>
    <w:rsid w:val="0051789F"/>
    <w:rsid w:val="00523E02"/>
    <w:rsid w:val="00524C4E"/>
    <w:rsid w:val="00530847"/>
    <w:rsid w:val="0053089F"/>
    <w:rsid w:val="00532617"/>
    <w:rsid w:val="005428DE"/>
    <w:rsid w:val="005447FB"/>
    <w:rsid w:val="00545D3F"/>
    <w:rsid w:val="005477A9"/>
    <w:rsid w:val="00547C99"/>
    <w:rsid w:val="00555445"/>
    <w:rsid w:val="00557D07"/>
    <w:rsid w:val="00563588"/>
    <w:rsid w:val="005723EC"/>
    <w:rsid w:val="005818D8"/>
    <w:rsid w:val="0058652E"/>
    <w:rsid w:val="00592D3A"/>
    <w:rsid w:val="005A0811"/>
    <w:rsid w:val="005A2282"/>
    <w:rsid w:val="005A25BF"/>
    <w:rsid w:val="005A28BF"/>
    <w:rsid w:val="005A37CD"/>
    <w:rsid w:val="005A7EFE"/>
    <w:rsid w:val="005B0769"/>
    <w:rsid w:val="005B4B6B"/>
    <w:rsid w:val="005B56A9"/>
    <w:rsid w:val="005B58A8"/>
    <w:rsid w:val="005C07E4"/>
    <w:rsid w:val="005C0B96"/>
    <w:rsid w:val="005C23EC"/>
    <w:rsid w:val="005C2991"/>
    <w:rsid w:val="005C4008"/>
    <w:rsid w:val="005D041F"/>
    <w:rsid w:val="005D093A"/>
    <w:rsid w:val="005D1674"/>
    <w:rsid w:val="005D79C1"/>
    <w:rsid w:val="005E0409"/>
    <w:rsid w:val="00612A35"/>
    <w:rsid w:val="00614031"/>
    <w:rsid w:val="00622A9C"/>
    <w:rsid w:val="006305AD"/>
    <w:rsid w:val="006405C6"/>
    <w:rsid w:val="00640B8F"/>
    <w:rsid w:val="006422B3"/>
    <w:rsid w:val="0064528C"/>
    <w:rsid w:val="0065758D"/>
    <w:rsid w:val="00660565"/>
    <w:rsid w:val="00660718"/>
    <w:rsid w:val="006619E5"/>
    <w:rsid w:val="00663245"/>
    <w:rsid w:val="0066336B"/>
    <w:rsid w:val="00677BB3"/>
    <w:rsid w:val="00680FC5"/>
    <w:rsid w:val="00681A30"/>
    <w:rsid w:val="00682EEF"/>
    <w:rsid w:val="00684F52"/>
    <w:rsid w:val="00690D17"/>
    <w:rsid w:val="00692727"/>
    <w:rsid w:val="0069448A"/>
    <w:rsid w:val="0069779E"/>
    <w:rsid w:val="006B071B"/>
    <w:rsid w:val="006B2609"/>
    <w:rsid w:val="006B2957"/>
    <w:rsid w:val="006B471E"/>
    <w:rsid w:val="006B5B12"/>
    <w:rsid w:val="006C2601"/>
    <w:rsid w:val="006C27C7"/>
    <w:rsid w:val="006C4178"/>
    <w:rsid w:val="006C4D40"/>
    <w:rsid w:val="006C4E99"/>
    <w:rsid w:val="006C4F00"/>
    <w:rsid w:val="006D0230"/>
    <w:rsid w:val="006D7759"/>
    <w:rsid w:val="006E5078"/>
    <w:rsid w:val="006E7874"/>
    <w:rsid w:val="006F3CC5"/>
    <w:rsid w:val="006F494A"/>
    <w:rsid w:val="006F7963"/>
    <w:rsid w:val="007021E2"/>
    <w:rsid w:val="00704388"/>
    <w:rsid w:val="00707398"/>
    <w:rsid w:val="00716695"/>
    <w:rsid w:val="007312CF"/>
    <w:rsid w:val="007333F2"/>
    <w:rsid w:val="00733773"/>
    <w:rsid w:val="00735118"/>
    <w:rsid w:val="007420F5"/>
    <w:rsid w:val="00743031"/>
    <w:rsid w:val="00743ED2"/>
    <w:rsid w:val="007469E0"/>
    <w:rsid w:val="007474A9"/>
    <w:rsid w:val="00747698"/>
    <w:rsid w:val="007515E1"/>
    <w:rsid w:val="0076189B"/>
    <w:rsid w:val="0076492B"/>
    <w:rsid w:val="00771EF2"/>
    <w:rsid w:val="00772975"/>
    <w:rsid w:val="00772DE1"/>
    <w:rsid w:val="00774B6B"/>
    <w:rsid w:val="00775F80"/>
    <w:rsid w:val="0078048B"/>
    <w:rsid w:val="00784600"/>
    <w:rsid w:val="00784E7E"/>
    <w:rsid w:val="007850CB"/>
    <w:rsid w:val="0079446F"/>
    <w:rsid w:val="007A0BEF"/>
    <w:rsid w:val="007A3939"/>
    <w:rsid w:val="007A4EEC"/>
    <w:rsid w:val="007A68A7"/>
    <w:rsid w:val="007C2918"/>
    <w:rsid w:val="007C2AC1"/>
    <w:rsid w:val="007C7042"/>
    <w:rsid w:val="007D5E48"/>
    <w:rsid w:val="007D6B61"/>
    <w:rsid w:val="007E601A"/>
    <w:rsid w:val="007F429B"/>
    <w:rsid w:val="007F70CB"/>
    <w:rsid w:val="00804E36"/>
    <w:rsid w:val="00806C83"/>
    <w:rsid w:val="00806E75"/>
    <w:rsid w:val="0080707E"/>
    <w:rsid w:val="00807223"/>
    <w:rsid w:val="00810046"/>
    <w:rsid w:val="00814703"/>
    <w:rsid w:val="00815E04"/>
    <w:rsid w:val="00817F35"/>
    <w:rsid w:val="0082525A"/>
    <w:rsid w:val="00826C7A"/>
    <w:rsid w:val="0082777B"/>
    <w:rsid w:val="00833FC7"/>
    <w:rsid w:val="00835465"/>
    <w:rsid w:val="0083657B"/>
    <w:rsid w:val="008378E4"/>
    <w:rsid w:val="008439D3"/>
    <w:rsid w:val="00845878"/>
    <w:rsid w:val="00846829"/>
    <w:rsid w:val="00850CB5"/>
    <w:rsid w:val="008569D8"/>
    <w:rsid w:val="008615C1"/>
    <w:rsid w:val="00861FF1"/>
    <w:rsid w:val="00862DB7"/>
    <w:rsid w:val="00864BFE"/>
    <w:rsid w:val="0086618C"/>
    <w:rsid w:val="0087144F"/>
    <w:rsid w:val="008A37C8"/>
    <w:rsid w:val="008A396F"/>
    <w:rsid w:val="008B09ED"/>
    <w:rsid w:val="008B0F55"/>
    <w:rsid w:val="008B5A34"/>
    <w:rsid w:val="008B7E80"/>
    <w:rsid w:val="008C0CA9"/>
    <w:rsid w:val="008C1208"/>
    <w:rsid w:val="008C12B5"/>
    <w:rsid w:val="008C2674"/>
    <w:rsid w:val="008C6891"/>
    <w:rsid w:val="008D2CAA"/>
    <w:rsid w:val="008D46C0"/>
    <w:rsid w:val="008E0BC8"/>
    <w:rsid w:val="008E1BDC"/>
    <w:rsid w:val="008E439A"/>
    <w:rsid w:val="008E60E7"/>
    <w:rsid w:val="008E6F83"/>
    <w:rsid w:val="008E6FB6"/>
    <w:rsid w:val="0090013F"/>
    <w:rsid w:val="00900A1A"/>
    <w:rsid w:val="00902340"/>
    <w:rsid w:val="00905019"/>
    <w:rsid w:val="0091215E"/>
    <w:rsid w:val="00914AC2"/>
    <w:rsid w:val="00937B75"/>
    <w:rsid w:val="009400D0"/>
    <w:rsid w:val="00941FFC"/>
    <w:rsid w:val="00943DD7"/>
    <w:rsid w:val="0094415B"/>
    <w:rsid w:val="00946BBD"/>
    <w:rsid w:val="009602E0"/>
    <w:rsid w:val="0097167A"/>
    <w:rsid w:val="009727A2"/>
    <w:rsid w:val="00974C89"/>
    <w:rsid w:val="00980FC8"/>
    <w:rsid w:val="0098110F"/>
    <w:rsid w:val="00983F76"/>
    <w:rsid w:val="00984C7A"/>
    <w:rsid w:val="00990108"/>
    <w:rsid w:val="009916FD"/>
    <w:rsid w:val="00996A97"/>
    <w:rsid w:val="009A2A48"/>
    <w:rsid w:val="009A649D"/>
    <w:rsid w:val="009B403A"/>
    <w:rsid w:val="009B4C51"/>
    <w:rsid w:val="009C6149"/>
    <w:rsid w:val="009C65B4"/>
    <w:rsid w:val="009C66A6"/>
    <w:rsid w:val="009D4E28"/>
    <w:rsid w:val="009D58B8"/>
    <w:rsid w:val="009F566C"/>
    <w:rsid w:val="009F7E65"/>
    <w:rsid w:val="00A0045F"/>
    <w:rsid w:val="00A032AC"/>
    <w:rsid w:val="00A11749"/>
    <w:rsid w:val="00A212FA"/>
    <w:rsid w:val="00A25E72"/>
    <w:rsid w:val="00A27E84"/>
    <w:rsid w:val="00A31914"/>
    <w:rsid w:val="00A3407C"/>
    <w:rsid w:val="00A371EF"/>
    <w:rsid w:val="00A40F98"/>
    <w:rsid w:val="00A41DA1"/>
    <w:rsid w:val="00A43299"/>
    <w:rsid w:val="00A432EE"/>
    <w:rsid w:val="00A57143"/>
    <w:rsid w:val="00A575EE"/>
    <w:rsid w:val="00A657E8"/>
    <w:rsid w:val="00A67830"/>
    <w:rsid w:val="00A702D0"/>
    <w:rsid w:val="00A70564"/>
    <w:rsid w:val="00A8498E"/>
    <w:rsid w:val="00A868C4"/>
    <w:rsid w:val="00A87F55"/>
    <w:rsid w:val="00A941F4"/>
    <w:rsid w:val="00AA02BB"/>
    <w:rsid w:val="00AA08DB"/>
    <w:rsid w:val="00AA46E5"/>
    <w:rsid w:val="00AB3257"/>
    <w:rsid w:val="00AB4C55"/>
    <w:rsid w:val="00AC0315"/>
    <w:rsid w:val="00AC2911"/>
    <w:rsid w:val="00AC6C91"/>
    <w:rsid w:val="00AD1511"/>
    <w:rsid w:val="00AD3CC9"/>
    <w:rsid w:val="00AD66A1"/>
    <w:rsid w:val="00AE19C6"/>
    <w:rsid w:val="00AE5A95"/>
    <w:rsid w:val="00B05013"/>
    <w:rsid w:val="00B07307"/>
    <w:rsid w:val="00B13774"/>
    <w:rsid w:val="00B16FFC"/>
    <w:rsid w:val="00B213BA"/>
    <w:rsid w:val="00B2337F"/>
    <w:rsid w:val="00B2531A"/>
    <w:rsid w:val="00B263DA"/>
    <w:rsid w:val="00B2646D"/>
    <w:rsid w:val="00B27D06"/>
    <w:rsid w:val="00B30480"/>
    <w:rsid w:val="00B33B4A"/>
    <w:rsid w:val="00B36340"/>
    <w:rsid w:val="00B3784A"/>
    <w:rsid w:val="00B42D0F"/>
    <w:rsid w:val="00B42E1B"/>
    <w:rsid w:val="00B47669"/>
    <w:rsid w:val="00B64DE7"/>
    <w:rsid w:val="00B75519"/>
    <w:rsid w:val="00B81C15"/>
    <w:rsid w:val="00B81E2B"/>
    <w:rsid w:val="00B83441"/>
    <w:rsid w:val="00B83D17"/>
    <w:rsid w:val="00B8420D"/>
    <w:rsid w:val="00B9344B"/>
    <w:rsid w:val="00B95257"/>
    <w:rsid w:val="00B96E21"/>
    <w:rsid w:val="00B96FD3"/>
    <w:rsid w:val="00BA7926"/>
    <w:rsid w:val="00BC3F6B"/>
    <w:rsid w:val="00BC3FD2"/>
    <w:rsid w:val="00BD0BB3"/>
    <w:rsid w:val="00BD157C"/>
    <w:rsid w:val="00BD5261"/>
    <w:rsid w:val="00BE436E"/>
    <w:rsid w:val="00C00E6A"/>
    <w:rsid w:val="00C0178D"/>
    <w:rsid w:val="00C05760"/>
    <w:rsid w:val="00C070C3"/>
    <w:rsid w:val="00C12023"/>
    <w:rsid w:val="00C12F92"/>
    <w:rsid w:val="00C17B8C"/>
    <w:rsid w:val="00C20BC6"/>
    <w:rsid w:val="00C22508"/>
    <w:rsid w:val="00C31D8E"/>
    <w:rsid w:val="00C3249B"/>
    <w:rsid w:val="00C363CE"/>
    <w:rsid w:val="00C43157"/>
    <w:rsid w:val="00C434DB"/>
    <w:rsid w:val="00C47D6E"/>
    <w:rsid w:val="00C5267A"/>
    <w:rsid w:val="00C52CE6"/>
    <w:rsid w:val="00C60E7A"/>
    <w:rsid w:val="00C61343"/>
    <w:rsid w:val="00C64652"/>
    <w:rsid w:val="00C6688E"/>
    <w:rsid w:val="00C71542"/>
    <w:rsid w:val="00C72023"/>
    <w:rsid w:val="00C80C45"/>
    <w:rsid w:val="00C832A7"/>
    <w:rsid w:val="00C83B78"/>
    <w:rsid w:val="00C87A19"/>
    <w:rsid w:val="00C90532"/>
    <w:rsid w:val="00C91AE2"/>
    <w:rsid w:val="00C92ABF"/>
    <w:rsid w:val="00C934CA"/>
    <w:rsid w:val="00CA606C"/>
    <w:rsid w:val="00CB1BB1"/>
    <w:rsid w:val="00CB25BA"/>
    <w:rsid w:val="00CC1DC1"/>
    <w:rsid w:val="00CC2BA2"/>
    <w:rsid w:val="00CC322E"/>
    <w:rsid w:val="00CE40FA"/>
    <w:rsid w:val="00CF49E3"/>
    <w:rsid w:val="00D00B8A"/>
    <w:rsid w:val="00D04C0E"/>
    <w:rsid w:val="00D1079B"/>
    <w:rsid w:val="00D12BF8"/>
    <w:rsid w:val="00D200A2"/>
    <w:rsid w:val="00D208F5"/>
    <w:rsid w:val="00D231E1"/>
    <w:rsid w:val="00D2355E"/>
    <w:rsid w:val="00D244AC"/>
    <w:rsid w:val="00D46136"/>
    <w:rsid w:val="00D51A67"/>
    <w:rsid w:val="00D524F5"/>
    <w:rsid w:val="00D5429F"/>
    <w:rsid w:val="00D54779"/>
    <w:rsid w:val="00D56CE8"/>
    <w:rsid w:val="00D62C29"/>
    <w:rsid w:val="00D65FE5"/>
    <w:rsid w:val="00D756A6"/>
    <w:rsid w:val="00D810EF"/>
    <w:rsid w:val="00D84DA1"/>
    <w:rsid w:val="00D91862"/>
    <w:rsid w:val="00D947F9"/>
    <w:rsid w:val="00D95019"/>
    <w:rsid w:val="00D969B8"/>
    <w:rsid w:val="00D96CB5"/>
    <w:rsid w:val="00DA2E21"/>
    <w:rsid w:val="00DB097C"/>
    <w:rsid w:val="00DB5D76"/>
    <w:rsid w:val="00DB6128"/>
    <w:rsid w:val="00DC225E"/>
    <w:rsid w:val="00DC6332"/>
    <w:rsid w:val="00DD2042"/>
    <w:rsid w:val="00DD32AA"/>
    <w:rsid w:val="00DD383D"/>
    <w:rsid w:val="00DD3B1B"/>
    <w:rsid w:val="00DD7A36"/>
    <w:rsid w:val="00DE0185"/>
    <w:rsid w:val="00DE1C58"/>
    <w:rsid w:val="00DE20B8"/>
    <w:rsid w:val="00DE24EC"/>
    <w:rsid w:val="00DE758E"/>
    <w:rsid w:val="00DF35D9"/>
    <w:rsid w:val="00E021AA"/>
    <w:rsid w:val="00E02DAC"/>
    <w:rsid w:val="00E10269"/>
    <w:rsid w:val="00E10338"/>
    <w:rsid w:val="00E1492C"/>
    <w:rsid w:val="00E159BB"/>
    <w:rsid w:val="00E25A71"/>
    <w:rsid w:val="00E36B5F"/>
    <w:rsid w:val="00E42238"/>
    <w:rsid w:val="00E47FE7"/>
    <w:rsid w:val="00E521D7"/>
    <w:rsid w:val="00E5273E"/>
    <w:rsid w:val="00E60722"/>
    <w:rsid w:val="00E63DF8"/>
    <w:rsid w:val="00E652FE"/>
    <w:rsid w:val="00E72157"/>
    <w:rsid w:val="00E74D53"/>
    <w:rsid w:val="00E8026F"/>
    <w:rsid w:val="00E90BDB"/>
    <w:rsid w:val="00EA59DC"/>
    <w:rsid w:val="00EA749D"/>
    <w:rsid w:val="00EB56F4"/>
    <w:rsid w:val="00EC622C"/>
    <w:rsid w:val="00EC67CF"/>
    <w:rsid w:val="00ED1D3B"/>
    <w:rsid w:val="00ED29FA"/>
    <w:rsid w:val="00ED4AE2"/>
    <w:rsid w:val="00EE40FA"/>
    <w:rsid w:val="00EE509E"/>
    <w:rsid w:val="00EF2B30"/>
    <w:rsid w:val="00EF3FBA"/>
    <w:rsid w:val="00EF57D7"/>
    <w:rsid w:val="00EF67D2"/>
    <w:rsid w:val="00EF7A71"/>
    <w:rsid w:val="00F0277E"/>
    <w:rsid w:val="00F07389"/>
    <w:rsid w:val="00F14F09"/>
    <w:rsid w:val="00F17E34"/>
    <w:rsid w:val="00F27B7B"/>
    <w:rsid w:val="00F34F3E"/>
    <w:rsid w:val="00F3641F"/>
    <w:rsid w:val="00F4322A"/>
    <w:rsid w:val="00F45187"/>
    <w:rsid w:val="00F503F5"/>
    <w:rsid w:val="00F524A1"/>
    <w:rsid w:val="00F5404F"/>
    <w:rsid w:val="00F54DC7"/>
    <w:rsid w:val="00F6239E"/>
    <w:rsid w:val="00F710AB"/>
    <w:rsid w:val="00F72865"/>
    <w:rsid w:val="00F731CF"/>
    <w:rsid w:val="00F76B2F"/>
    <w:rsid w:val="00F776B1"/>
    <w:rsid w:val="00F82B23"/>
    <w:rsid w:val="00F84431"/>
    <w:rsid w:val="00F84A2A"/>
    <w:rsid w:val="00F96A9B"/>
    <w:rsid w:val="00F96C5B"/>
    <w:rsid w:val="00FA0B2D"/>
    <w:rsid w:val="00FA5E8A"/>
    <w:rsid w:val="00FA60F0"/>
    <w:rsid w:val="00FA7A88"/>
    <w:rsid w:val="00FA7DEE"/>
    <w:rsid w:val="00FB0422"/>
    <w:rsid w:val="00FB1917"/>
    <w:rsid w:val="00FB36F7"/>
    <w:rsid w:val="00FB428D"/>
    <w:rsid w:val="00FB578B"/>
    <w:rsid w:val="00FB647B"/>
    <w:rsid w:val="00FC3063"/>
    <w:rsid w:val="00FD274D"/>
    <w:rsid w:val="00FD3300"/>
    <w:rsid w:val="00FD3EA9"/>
    <w:rsid w:val="00FD7155"/>
    <w:rsid w:val="00FE3202"/>
    <w:rsid w:val="00FE670A"/>
    <w:rsid w:val="00FE705D"/>
    <w:rsid w:val="00FF230B"/>
    <w:rsid w:val="00FF2ED4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DD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3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10</Pages>
  <Words>3856</Words>
  <Characters>21983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25788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Maria Liang r1</cp:lastModifiedBy>
  <cp:revision>6</cp:revision>
  <cp:lastPrinted>1900-01-01T08:00:00Z</cp:lastPrinted>
  <dcterms:created xsi:type="dcterms:W3CDTF">2021-10-12T12:06:00Z</dcterms:created>
  <dcterms:modified xsi:type="dcterms:W3CDTF">2021-10-14T07:55:00Z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