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9D00B" w14:textId="243BA781" w:rsidR="00946BBD" w:rsidRPr="00946BBD" w:rsidRDefault="00946BBD" w:rsidP="00946BB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946BBD">
        <w:rPr>
          <w:b/>
          <w:noProof/>
          <w:sz w:val="24"/>
        </w:rPr>
        <w:t>3GPP TSG-CT WG3 Meeting #11</w:t>
      </w:r>
      <w:r w:rsidR="00AA46E5">
        <w:rPr>
          <w:b/>
          <w:noProof/>
          <w:sz w:val="24"/>
        </w:rPr>
        <w:t>8</w:t>
      </w:r>
      <w:r w:rsidRPr="00946BBD">
        <w:rPr>
          <w:b/>
          <w:noProof/>
          <w:sz w:val="24"/>
        </w:rPr>
        <w:t>e</w:t>
      </w:r>
      <w:r w:rsidRPr="00946BBD">
        <w:rPr>
          <w:b/>
          <w:noProof/>
          <w:sz w:val="24"/>
        </w:rPr>
        <w:tab/>
        <w:t>C3-</w:t>
      </w:r>
      <w:r w:rsidR="00351DBC" w:rsidRPr="00946BBD">
        <w:rPr>
          <w:b/>
          <w:noProof/>
          <w:sz w:val="24"/>
        </w:rPr>
        <w:t>21</w:t>
      </w:r>
      <w:r w:rsidR="00AA46E5">
        <w:rPr>
          <w:b/>
          <w:noProof/>
          <w:sz w:val="24"/>
        </w:rPr>
        <w:t>5</w:t>
      </w:r>
      <w:r w:rsidR="00C303E1">
        <w:rPr>
          <w:b/>
          <w:noProof/>
          <w:sz w:val="24"/>
        </w:rPr>
        <w:t>390</w:t>
      </w:r>
    </w:p>
    <w:p w14:paraId="2A10FCC7" w14:textId="77709D45" w:rsidR="008615C1" w:rsidRPr="00C7695E" w:rsidRDefault="00946BBD" w:rsidP="008C2674">
      <w:pPr>
        <w:rPr>
          <w:rFonts w:ascii="Arial" w:eastAsiaTheme="minorEastAsia" w:hAnsi="Arial"/>
          <w:b/>
          <w:noProof/>
          <w:sz w:val="24"/>
        </w:rPr>
      </w:pPr>
      <w:r w:rsidRPr="00946BBD">
        <w:rPr>
          <w:rFonts w:ascii="Arial" w:hAnsi="Arial" w:cs="Arial"/>
          <w:b/>
          <w:noProof/>
          <w:sz w:val="24"/>
        </w:rPr>
        <w:t xml:space="preserve">E-Meeting, </w:t>
      </w:r>
      <w:r w:rsidR="00503126">
        <w:rPr>
          <w:rFonts w:ascii="Arial" w:hAnsi="Arial" w:cs="Arial"/>
          <w:b/>
          <w:noProof/>
          <w:sz w:val="24"/>
        </w:rPr>
        <w:t>1</w:t>
      </w:r>
      <w:r w:rsidR="00AA46E5">
        <w:rPr>
          <w:rFonts w:ascii="Arial" w:hAnsi="Arial" w:cs="Arial"/>
          <w:b/>
          <w:noProof/>
          <w:sz w:val="24"/>
        </w:rPr>
        <w:t>1</w:t>
      </w:r>
      <w:r w:rsidR="00A032AC" w:rsidRPr="00A032AC">
        <w:rPr>
          <w:rFonts w:ascii="Arial" w:hAnsi="Arial" w:cs="Arial"/>
          <w:b/>
          <w:noProof/>
          <w:sz w:val="24"/>
        </w:rPr>
        <w:t xml:space="preserve">th – </w:t>
      </w:r>
      <w:r w:rsidR="00AA46E5">
        <w:rPr>
          <w:rFonts w:ascii="Arial" w:hAnsi="Arial" w:cs="Arial"/>
          <w:b/>
          <w:noProof/>
          <w:sz w:val="24"/>
        </w:rPr>
        <w:t>15</w:t>
      </w:r>
      <w:r w:rsidR="008C2674">
        <w:rPr>
          <w:rFonts w:ascii="Arial" w:hAnsi="Arial" w:cs="Arial"/>
          <w:b/>
          <w:noProof/>
          <w:sz w:val="24"/>
        </w:rPr>
        <w:t>th</w:t>
      </w:r>
      <w:r w:rsidR="00A032AC" w:rsidRPr="00A032AC">
        <w:rPr>
          <w:rFonts w:ascii="Arial" w:hAnsi="Arial" w:cs="Arial"/>
          <w:b/>
          <w:noProof/>
          <w:sz w:val="24"/>
        </w:rPr>
        <w:t xml:space="preserve"> </w:t>
      </w:r>
      <w:r w:rsidR="00AA46E5">
        <w:rPr>
          <w:rFonts w:ascii="Arial" w:hAnsi="Arial" w:cs="Arial"/>
          <w:b/>
          <w:noProof/>
          <w:sz w:val="24"/>
        </w:rPr>
        <w:t>October</w:t>
      </w:r>
      <w:r w:rsidR="00A032AC" w:rsidRPr="00A032AC">
        <w:rPr>
          <w:rFonts w:ascii="Arial" w:hAnsi="Arial" w:cs="Arial"/>
          <w:b/>
          <w:noProof/>
          <w:sz w:val="24"/>
        </w:rPr>
        <w:t xml:space="preserve"> 2021</w:t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DE20B8">
        <w:rPr>
          <w:rFonts w:ascii="Arial" w:eastAsiaTheme="minorEastAsia" w:hAnsi="Arial" w:cs="Arial"/>
          <w:b/>
          <w:noProof/>
          <w:sz w:val="24"/>
        </w:rPr>
        <w:tab/>
      </w:r>
      <w:r w:rsidR="00DE20B8">
        <w:rPr>
          <w:rFonts w:ascii="Arial" w:eastAsiaTheme="minorEastAsia" w:hAnsi="Arial" w:cs="Arial"/>
          <w:b/>
          <w:noProof/>
          <w:sz w:val="24"/>
        </w:rPr>
        <w:tab/>
      </w:r>
      <w:r w:rsidR="00503126">
        <w:rPr>
          <w:rFonts w:ascii="Arial" w:eastAsiaTheme="minorEastAsia" w:hAnsi="Arial" w:cs="Arial"/>
          <w:b/>
          <w:noProof/>
          <w:sz w:val="24"/>
        </w:rPr>
        <w:tab/>
      </w:r>
      <w:r w:rsidR="00503126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bCs/>
          <w:sz w:val="22"/>
          <w:szCs w:val="22"/>
        </w:rPr>
        <w:t>(Revision of C3-</w:t>
      </w:r>
      <w:r w:rsidR="00C303E1" w:rsidRPr="0076492B">
        <w:rPr>
          <w:rFonts w:ascii="Arial" w:eastAsiaTheme="minorEastAsia" w:hAnsi="Arial" w:cs="Arial"/>
          <w:b/>
          <w:bCs/>
          <w:sz w:val="22"/>
          <w:szCs w:val="22"/>
        </w:rPr>
        <w:t>2</w:t>
      </w:r>
      <w:r w:rsidR="00C303E1">
        <w:rPr>
          <w:rFonts w:ascii="Arial" w:eastAsiaTheme="minorEastAsia" w:hAnsi="Arial" w:cs="Arial"/>
          <w:b/>
          <w:bCs/>
          <w:sz w:val="22"/>
          <w:szCs w:val="22"/>
        </w:rPr>
        <w:t>1</w:t>
      </w:r>
      <w:r w:rsidR="00C303E1">
        <w:rPr>
          <w:rFonts w:ascii="Arial" w:eastAsiaTheme="minorEastAsia" w:hAnsi="Arial" w:cs="Arial"/>
          <w:b/>
          <w:bCs/>
          <w:sz w:val="22"/>
          <w:szCs w:val="22"/>
        </w:rPr>
        <w:t>5142</w:t>
      </w:r>
      <w:r w:rsidR="008615C1" w:rsidRPr="0076492B">
        <w:rPr>
          <w:rFonts w:eastAsiaTheme="minorEastAsia" w:cs="Arial"/>
          <w:b/>
          <w:bCs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336B" w14:paraId="20E32E4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2FB0" w14:textId="29E5AF5D" w:rsidR="0066336B" w:rsidRDefault="00B213B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AB3257">
              <w:rPr>
                <w:i/>
                <w:noProof/>
                <w:sz w:val="14"/>
              </w:rPr>
              <w:t>1</w:t>
            </w:r>
          </w:p>
        </w:tc>
      </w:tr>
      <w:tr w:rsidR="0066336B" w14:paraId="518166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3549A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336B" w14:paraId="0873A6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4AB0F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74BD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57D9CE50" w14:textId="77777777" w:rsidR="0066336B" w:rsidRDefault="0066336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CCB8D0" w14:textId="26FEAFEC" w:rsidR="0066336B" w:rsidRDefault="00B213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29.</w:t>
            </w:r>
            <w:r w:rsidR="001F02BF">
              <w:rPr>
                <w:b/>
                <w:noProof/>
                <w:sz w:val="28"/>
              </w:rPr>
              <w:t>5</w:t>
            </w:r>
            <w:r w:rsidR="00E90BDB">
              <w:rPr>
                <w:b/>
                <w:noProof/>
                <w:sz w:val="28"/>
              </w:rPr>
              <w:t>22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DAF708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439DDC" w14:textId="069AD90D" w:rsidR="0066336B" w:rsidRDefault="00361202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041</w:t>
            </w:r>
            <w:r w:rsidR="009E0D39">
              <w:rPr>
                <w:b/>
                <w:noProof/>
                <w:sz w:val="28"/>
                <w:lang w:eastAsia="zh-CN"/>
              </w:rPr>
              <w:t>5</w:t>
            </w:r>
          </w:p>
        </w:tc>
        <w:tc>
          <w:tcPr>
            <w:tcW w:w="709" w:type="dxa"/>
          </w:tcPr>
          <w:p w14:paraId="610BE45A" w14:textId="77777777" w:rsidR="0066336B" w:rsidRDefault="00B213B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442C09" w14:textId="4FA8C446" w:rsidR="0066336B" w:rsidRDefault="00C303E1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725A18DA" w14:textId="77777777" w:rsidR="0066336B" w:rsidRDefault="00B213B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785D42" w14:textId="4630DFB0" w:rsidR="0066336B" w:rsidRDefault="00B213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1</w:t>
            </w:r>
            <w:r w:rsidR="005818D8">
              <w:rPr>
                <w:b/>
                <w:noProof/>
                <w:sz w:val="28"/>
              </w:rPr>
              <w:t>7</w:t>
            </w:r>
            <w:r w:rsidR="008C6891">
              <w:rPr>
                <w:b/>
                <w:noProof/>
                <w:sz w:val="28"/>
              </w:rPr>
              <w:t>.</w:t>
            </w:r>
            <w:r w:rsidR="001F02BF">
              <w:rPr>
                <w:b/>
                <w:noProof/>
                <w:sz w:val="28"/>
                <w:lang w:eastAsia="zh-CN"/>
              </w:rPr>
              <w:t>3</w:t>
            </w:r>
            <w:r w:rsidR="008C689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9E5C67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1B22D2E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595DC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D16537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024B7A" w14:textId="77777777" w:rsidR="0066336B" w:rsidRDefault="00B213B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6336B" w14:paraId="58636913" w14:textId="77777777">
        <w:tc>
          <w:tcPr>
            <w:tcW w:w="9641" w:type="dxa"/>
            <w:gridSpan w:val="9"/>
          </w:tcPr>
          <w:p w14:paraId="6C8C2B3B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8C2D471" w14:textId="77777777" w:rsidR="0066336B" w:rsidRDefault="006633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336B" w14:paraId="360DA118" w14:textId="77777777">
        <w:tc>
          <w:tcPr>
            <w:tcW w:w="2835" w:type="dxa"/>
          </w:tcPr>
          <w:p w14:paraId="655CEB62" w14:textId="77777777" w:rsidR="0066336B" w:rsidRDefault="00B213B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BF0404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09D922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BB25B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6586D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8B21BE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9A4F30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DCC420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CB161" w14:textId="77777777" w:rsidR="0066336B" w:rsidRDefault="00B213B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E9DACD" w14:textId="77777777" w:rsidR="0066336B" w:rsidRDefault="0066336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336B" w14:paraId="12DEA371" w14:textId="77777777">
        <w:tc>
          <w:tcPr>
            <w:tcW w:w="9640" w:type="dxa"/>
            <w:gridSpan w:val="11"/>
          </w:tcPr>
          <w:p w14:paraId="7D7BD67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4675B4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30D93B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0A623C" w14:textId="49659F42" w:rsidR="0066336B" w:rsidRDefault="00C17B8C" w:rsidP="003D6018">
            <w:pPr>
              <w:pStyle w:val="CRCoverPage"/>
              <w:spacing w:after="0"/>
              <w:rPr>
                <w:noProof/>
              </w:rPr>
            </w:pPr>
            <w:r w:rsidRPr="00C17B8C">
              <w:rPr>
                <w:bCs/>
                <w:noProof/>
                <w:lang w:eastAsia="zh-CN"/>
              </w:rPr>
              <w:t>Update AM Policy Authorization</w:t>
            </w:r>
            <w:r w:rsidR="00BA19A3">
              <w:rPr>
                <w:bCs/>
                <w:noProof/>
                <w:lang w:eastAsia="zh-CN"/>
              </w:rPr>
              <w:t xml:space="preserve"> service description and API definition</w:t>
            </w:r>
          </w:p>
        </w:tc>
      </w:tr>
      <w:tr w:rsidR="0066336B" w14:paraId="01EE6BC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C26C96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0A51B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06B366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2AA2410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364112" w14:textId="77777777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689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66336B" w14:paraId="256A55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C136968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BFA002" w14:textId="77777777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66336B" w14:paraId="07F5518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69803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9B94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611251E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9456A21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0555C6" w14:textId="49677C81" w:rsidR="0066336B" w:rsidRDefault="00C17B8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TEI17</w:t>
            </w:r>
            <w:r w:rsidR="005C4008">
              <w:rPr>
                <w:noProof/>
              </w:rPr>
              <w:t>_</w:t>
            </w:r>
            <w:r>
              <w:rPr>
                <w:noProof/>
              </w:rPr>
              <w:t>DCAMP</w:t>
            </w:r>
          </w:p>
        </w:tc>
        <w:tc>
          <w:tcPr>
            <w:tcW w:w="567" w:type="dxa"/>
            <w:tcBorders>
              <w:left w:val="nil"/>
            </w:tcBorders>
          </w:tcPr>
          <w:p w14:paraId="12B841FB" w14:textId="77777777" w:rsidR="0066336B" w:rsidRDefault="0066336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C804BD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6A963C" w14:textId="4BB20375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2</w:t>
            </w:r>
            <w:r w:rsidR="008C6891">
              <w:rPr>
                <w:noProof/>
              </w:rPr>
              <w:t>02</w:t>
            </w:r>
            <w:r w:rsidR="00FA5E8A">
              <w:rPr>
                <w:noProof/>
              </w:rPr>
              <w:t>1</w:t>
            </w:r>
            <w:r w:rsidR="008C6891">
              <w:rPr>
                <w:noProof/>
              </w:rPr>
              <w:t>-</w:t>
            </w:r>
            <w:r w:rsidR="00FA5E8A">
              <w:rPr>
                <w:noProof/>
              </w:rPr>
              <w:t>0</w:t>
            </w:r>
            <w:r w:rsidR="00AA46E5">
              <w:rPr>
                <w:noProof/>
                <w:lang w:eastAsia="zh-CN"/>
              </w:rPr>
              <w:t>9</w:t>
            </w:r>
            <w:r w:rsidR="008C6891" w:rsidRPr="00CD6603">
              <w:rPr>
                <w:noProof/>
              </w:rPr>
              <w:t>-</w:t>
            </w:r>
            <w:r w:rsidR="004151F6">
              <w:rPr>
                <w:noProof/>
              </w:rPr>
              <w:t>2</w:t>
            </w:r>
            <w:r w:rsidR="00C17B8C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66336B" w14:paraId="63D34D7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6DC665B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4F72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E195A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36BD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9DF9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46E18B2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4EBA9F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5A460C" w14:textId="4614BBBF" w:rsidR="0066336B" w:rsidRDefault="00772DE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3DFD7F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32C162" w14:textId="77777777" w:rsidR="0066336B" w:rsidRDefault="00B213B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1BB0C" w14:textId="7D805A4E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 xml:space="preserve"> Rel-</w:t>
            </w:r>
            <w:r w:rsidR="008C6891">
              <w:rPr>
                <w:noProof/>
              </w:rPr>
              <w:t>1</w:t>
            </w:r>
            <w:r w:rsidR="005818D8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66336B" w14:paraId="1BE783C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A4688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4AEB92" w14:textId="67C0D9DB" w:rsidR="0066336B" w:rsidRDefault="00B213B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3C026E" w14:textId="77777777" w:rsidR="0066336B" w:rsidRDefault="00B213B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5E6E3" w14:textId="3DA26C99" w:rsidR="0066336B" w:rsidRDefault="00B213B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64528C">
              <w:rPr>
                <w:i/>
                <w:noProof/>
                <w:sz w:val="18"/>
              </w:rPr>
              <w:t>…</w:t>
            </w:r>
            <w:r w:rsidR="0064528C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</w:r>
            <w:r w:rsidR="00F82B23" w:rsidRPr="00F82B23">
              <w:rPr>
                <w:i/>
                <w:noProof/>
                <w:sz w:val="18"/>
              </w:rPr>
              <w:t>Rel-1</w:t>
            </w:r>
            <w:r w:rsidR="00F82B23">
              <w:rPr>
                <w:i/>
                <w:noProof/>
                <w:sz w:val="18"/>
              </w:rPr>
              <w:t>6</w:t>
            </w:r>
            <w:r w:rsidR="00F82B23" w:rsidRPr="00F82B23">
              <w:rPr>
                <w:i/>
                <w:noProof/>
                <w:sz w:val="18"/>
              </w:rPr>
              <w:tab/>
              <w:t>(Release 1</w:t>
            </w:r>
            <w:r w:rsidR="00F82B23">
              <w:rPr>
                <w:i/>
                <w:noProof/>
                <w:sz w:val="18"/>
              </w:rPr>
              <w:t>6</w:t>
            </w:r>
            <w:r w:rsidR="00F82B23" w:rsidRPr="00F82B23">
              <w:rPr>
                <w:i/>
                <w:noProof/>
                <w:sz w:val="18"/>
              </w:rPr>
              <w:t>)</w:t>
            </w:r>
            <w:r w:rsidR="00F82B23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F82B23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F82B23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 w:rsidR="000610A7">
              <w:rPr>
                <w:i/>
                <w:noProof/>
                <w:sz w:val="18"/>
              </w:rPr>
              <w:br/>
              <w:t>Rel-18</w:t>
            </w:r>
            <w:r w:rsidR="000610A7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66336B" w14:paraId="22E75897" w14:textId="77777777">
        <w:tc>
          <w:tcPr>
            <w:tcW w:w="1843" w:type="dxa"/>
          </w:tcPr>
          <w:p w14:paraId="1BB67588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C7A3E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9828EB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E6EE0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05ABC0D" w14:textId="7005A7DE" w:rsidR="00E10338" w:rsidRDefault="00BA19A3" w:rsidP="00E10338">
            <w:pPr>
              <w:pStyle w:val="CRCoverPage"/>
              <w:spacing w:after="0"/>
              <w:ind w:left="100"/>
            </w:pPr>
            <w:r w:rsidRPr="00BA19A3">
              <w:t>SA2 WI TEI17_DCAMP now is under maintenance status, SA2 LS reply(S2-2106963) refer to TS 23.503 clause 6.1.2.6.1 definition on the related input parameters, TS 23.502 clause 5.2.6.22 also updated input parameters.</w:t>
            </w:r>
            <w:r w:rsidR="00B14826">
              <w:t xml:space="preserve"> And </w:t>
            </w:r>
            <w:r w:rsidR="00B14826" w:rsidRPr="00B14826">
              <w:t xml:space="preserve">geographical area </w:t>
            </w:r>
            <w:r w:rsidR="00B14826">
              <w:t xml:space="preserve">has been described as </w:t>
            </w:r>
            <w:proofErr w:type="gramStart"/>
            <w:r w:rsidR="00B14826" w:rsidRPr="00B14826">
              <w:t>e.g.</w:t>
            </w:r>
            <w:proofErr w:type="gramEnd"/>
            <w:r w:rsidR="00B14826" w:rsidRPr="00B14826">
              <w:t xml:space="preserve"> a civic address or shapes</w:t>
            </w:r>
            <w:r w:rsidR="00B14826">
              <w:t>.</w:t>
            </w:r>
          </w:p>
          <w:p w14:paraId="5BEC37DA" w14:textId="77777777" w:rsidR="00E06450" w:rsidRDefault="00E10338" w:rsidP="00E06450">
            <w:pPr>
              <w:pStyle w:val="CRCoverPage"/>
              <w:spacing w:after="0"/>
              <w:ind w:left="100"/>
            </w:pPr>
            <w:r>
              <w:t xml:space="preserve">Hence need to implement </w:t>
            </w:r>
            <w:r w:rsidR="009F7E65">
              <w:t xml:space="preserve">the related </w:t>
            </w:r>
            <w:r w:rsidR="00772DE1">
              <w:t>updates</w:t>
            </w:r>
            <w:r w:rsidR="009F7E65">
              <w:t xml:space="preserve"> </w:t>
            </w:r>
            <w:r>
              <w:t>in this specification.</w:t>
            </w:r>
            <w:r w:rsidR="00FA0F7A">
              <w:t xml:space="preserve"> </w:t>
            </w:r>
          </w:p>
          <w:p w14:paraId="5650EC35" w14:textId="2645B98E" w:rsidR="004C2873" w:rsidRDefault="00E81C6A" w:rsidP="00E06450">
            <w:pPr>
              <w:pStyle w:val="CRCoverPage"/>
              <w:spacing w:after="0"/>
              <w:ind w:left="100"/>
            </w:pPr>
            <w:r w:rsidRPr="00E81C6A">
              <w:t xml:space="preserve">Upon Q3 in C3-214425 may have impacts to application Id and traffic filter </w:t>
            </w:r>
            <w:proofErr w:type="spellStart"/>
            <w:r w:rsidRPr="00E81C6A">
              <w:t>parmeters</w:t>
            </w:r>
            <w:proofErr w:type="spellEnd"/>
            <w:r w:rsidRPr="00E81C6A">
              <w:t>, so need to update the procedure editor’s notes</w:t>
            </w:r>
          </w:p>
        </w:tc>
      </w:tr>
      <w:tr w:rsidR="0066336B" w14:paraId="787493B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AA834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3879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11529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10EE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8411E60" w14:textId="1747A545" w:rsidR="00B16FFC" w:rsidRDefault="00772DE1" w:rsidP="00B476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Remove </w:t>
            </w:r>
            <w:r w:rsidR="00E06450">
              <w:rPr>
                <w:noProof/>
              </w:rPr>
              <w:t>stage 2 impact</w:t>
            </w:r>
            <w:r>
              <w:rPr>
                <w:noProof/>
              </w:rPr>
              <w:t xml:space="preserve"> editor’s note, update data type AppAmContextExpData and AppAmContextExpUpdateData </w:t>
            </w:r>
            <w:r w:rsidR="00B14826">
              <w:rPr>
                <w:noProof/>
              </w:rPr>
              <w:t xml:space="preserve">and add new data type GeographicalArea </w:t>
            </w:r>
            <w:r w:rsidR="00FA0F7A">
              <w:rPr>
                <w:noProof/>
              </w:rPr>
              <w:t xml:space="preserve">with attributes </w:t>
            </w:r>
            <w:r>
              <w:rPr>
                <w:noProof/>
              </w:rPr>
              <w:t>according to SA2 specificiaitons.</w:t>
            </w:r>
          </w:p>
          <w:p w14:paraId="79774EC1" w14:textId="287CCCDA" w:rsidR="00E81C6A" w:rsidRDefault="00E81C6A" w:rsidP="00B476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</w:t>
            </w:r>
            <w:r w:rsidRPr="00E81C6A">
              <w:rPr>
                <w:noProof/>
              </w:rPr>
              <w:t>pdate the input parameter editor’s note and removed other ones.</w:t>
            </w:r>
          </w:p>
        </w:tc>
      </w:tr>
      <w:tr w:rsidR="0066336B" w14:paraId="4B4FBB2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AFA6C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C5DA2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356B5C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A9F1A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46988B" w14:textId="735A02C3" w:rsidR="0066336B" w:rsidRDefault="00E10338" w:rsidP="0009260F">
            <w:pPr>
              <w:pStyle w:val="CRCoverPage"/>
              <w:spacing w:after="0"/>
              <w:ind w:left="100"/>
              <w:rPr>
                <w:noProof/>
              </w:rPr>
            </w:pPr>
            <w:r w:rsidRPr="00E10338">
              <w:rPr>
                <w:noProof/>
              </w:rPr>
              <w:t xml:space="preserve">Misalignment with stage 2. NEF cannot </w:t>
            </w:r>
            <w:r w:rsidR="00772DE1">
              <w:rPr>
                <w:noProof/>
              </w:rPr>
              <w:t xml:space="preserve">completely </w:t>
            </w:r>
            <w:r w:rsidRPr="00E10338">
              <w:rPr>
                <w:noProof/>
              </w:rPr>
              <w:t xml:space="preserve">support </w:t>
            </w:r>
            <w:r w:rsidR="00772DE1">
              <w:rPr>
                <w:noProof/>
              </w:rPr>
              <w:t>AF triggered AM Policy Authorization</w:t>
            </w:r>
            <w:r>
              <w:rPr>
                <w:noProof/>
              </w:rPr>
              <w:t>.</w:t>
            </w:r>
          </w:p>
        </w:tc>
      </w:tr>
      <w:tr w:rsidR="0066336B" w14:paraId="028FA7A2" w14:textId="77777777">
        <w:tc>
          <w:tcPr>
            <w:tcW w:w="2694" w:type="dxa"/>
            <w:gridSpan w:val="2"/>
          </w:tcPr>
          <w:p w14:paraId="608896B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0ADB6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1A6B9C1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EA1B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2F5F66" w14:textId="5B309D77" w:rsidR="0066336B" w:rsidRDefault="00F710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5.17.1, 5.17.3.3.2, 5.17.3.3.3</w:t>
            </w:r>
            <w:r w:rsidR="00B14826">
              <w:rPr>
                <w:noProof/>
              </w:rPr>
              <w:t>, 5.17.3.3.m(new)</w:t>
            </w:r>
          </w:p>
        </w:tc>
      </w:tr>
      <w:tr w:rsidR="0066336B" w14:paraId="3B94568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F84C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6AEFF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2F4BAB3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7AC51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7944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7AF75F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70F743" w14:textId="77777777" w:rsidR="0066336B" w:rsidRDefault="0066336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AB9ED" w14:textId="77777777" w:rsidR="0066336B" w:rsidRDefault="0066336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336B" w14:paraId="0E8A93B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428F6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D41FE3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81BFC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B66830" w14:textId="77777777" w:rsidR="0066336B" w:rsidRDefault="00B213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C7EAE2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2E6CBF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2262D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8F83DB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25DF8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9BE535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B514AB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507657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BE001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3D6A51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48B1A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F950F1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A307FD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07A221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7DAA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6C1EA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4E191CF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79F43D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BB0FC" w14:textId="14F1161A" w:rsidR="0066336B" w:rsidRDefault="00BD157C">
            <w:pPr>
              <w:pStyle w:val="CRCoverPage"/>
              <w:spacing w:after="0"/>
              <w:ind w:left="100"/>
              <w:rPr>
                <w:noProof/>
              </w:rPr>
            </w:pPr>
            <w:r w:rsidRPr="00BD157C">
              <w:rPr>
                <w:noProof/>
              </w:rPr>
              <w:t>This CR</w:t>
            </w:r>
            <w:r w:rsidR="009F7E65">
              <w:rPr>
                <w:noProof/>
              </w:rPr>
              <w:t xml:space="preserve"> does not impact the OpenAPI file</w:t>
            </w:r>
            <w:r w:rsidRPr="00BD157C">
              <w:rPr>
                <w:noProof/>
              </w:rPr>
              <w:t>.</w:t>
            </w:r>
          </w:p>
        </w:tc>
      </w:tr>
      <w:tr w:rsidR="0066336B" w14:paraId="5439D27F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7902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660E27" w14:textId="77777777" w:rsidR="0066336B" w:rsidRDefault="0066336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336B" w14:paraId="5EF1900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344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BF923" w14:textId="20F43076" w:rsidR="0090013F" w:rsidRDefault="0090013F" w:rsidP="000A03A6">
            <w:pPr>
              <w:pStyle w:val="CRCoverPage"/>
              <w:spacing w:after="0"/>
              <w:rPr>
                <w:noProof/>
              </w:rPr>
            </w:pPr>
          </w:p>
        </w:tc>
      </w:tr>
    </w:tbl>
    <w:p w14:paraId="742F2DFD" w14:textId="77777777" w:rsidR="0066336B" w:rsidRDefault="0066336B">
      <w:pPr>
        <w:pStyle w:val="CRCoverPage"/>
        <w:spacing w:after="0"/>
        <w:rPr>
          <w:noProof/>
          <w:sz w:val="8"/>
          <w:szCs w:val="8"/>
        </w:rPr>
      </w:pPr>
    </w:p>
    <w:p w14:paraId="51042DC2" w14:textId="77777777" w:rsidR="0066336B" w:rsidRDefault="0066336B">
      <w:pPr>
        <w:rPr>
          <w:noProof/>
        </w:rPr>
        <w:sectPr w:rsidR="0066336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C4637" w14:textId="77777777" w:rsidR="008C6891" w:rsidRPr="008C6891" w:rsidRDefault="008C6891" w:rsidP="008C6891">
      <w:pPr>
        <w:outlineLvl w:val="0"/>
        <w:rPr>
          <w:rFonts w:eastAsia="DengXian"/>
          <w:b/>
          <w:bCs/>
          <w:noProof/>
        </w:rPr>
      </w:pPr>
      <w:r w:rsidRPr="008C6891">
        <w:rPr>
          <w:rFonts w:eastAsia="DengXian"/>
          <w:b/>
          <w:bCs/>
          <w:noProof/>
        </w:rPr>
        <w:lastRenderedPageBreak/>
        <w:t>Additional discussion(if needed):</w:t>
      </w:r>
    </w:p>
    <w:p w14:paraId="76FE848B" w14:textId="60F59894" w:rsidR="008C6891" w:rsidRDefault="008C6891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8C6891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48EB59AE" w14:textId="77777777" w:rsidR="00862DB7" w:rsidRPr="008C6891" w:rsidRDefault="00862DB7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</w:p>
    <w:p w14:paraId="1D2FBD29" w14:textId="77777777" w:rsidR="008C6891" w:rsidRPr="008C6891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bookmarkStart w:id="1" w:name="_Hlk32241584"/>
      <w:bookmarkStart w:id="2" w:name="_Hlk32443572"/>
      <w:r w:rsidRPr="008C6891">
        <w:rPr>
          <w:rFonts w:eastAsia="DengXian"/>
          <w:noProof/>
          <w:color w:val="0000FF"/>
          <w:sz w:val="28"/>
          <w:szCs w:val="28"/>
        </w:rPr>
        <w:t>*** 1st Change ***</w:t>
      </w:r>
    </w:p>
    <w:p w14:paraId="657B603C" w14:textId="77777777" w:rsidR="00450AD6" w:rsidRDefault="00450AD6" w:rsidP="00450AD6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3" w:name="_Toc11247460"/>
      <w:bookmarkStart w:id="4" w:name="_Toc27044584"/>
      <w:bookmarkStart w:id="5" w:name="_Toc36033626"/>
      <w:bookmarkStart w:id="6" w:name="_Toc45131763"/>
      <w:bookmarkStart w:id="7" w:name="_Toc49776048"/>
      <w:bookmarkStart w:id="8" w:name="_Toc51746968"/>
      <w:bookmarkStart w:id="9" w:name="_Toc66360523"/>
      <w:bookmarkStart w:id="10" w:name="_Toc68105028"/>
      <w:bookmarkStart w:id="11" w:name="_Toc74755658"/>
      <w:bookmarkStart w:id="12" w:name="_Toc75351369"/>
      <w:bookmarkStart w:id="13" w:name="_Toc11247463"/>
      <w:bookmarkStart w:id="14" w:name="_Toc27044587"/>
      <w:bookmarkStart w:id="15" w:name="_Toc36033629"/>
      <w:bookmarkStart w:id="16" w:name="_Toc45131766"/>
      <w:bookmarkStart w:id="17" w:name="_Toc49776051"/>
      <w:bookmarkStart w:id="18" w:name="_Toc51746971"/>
      <w:bookmarkStart w:id="19" w:name="_Toc66360526"/>
      <w:bookmarkStart w:id="20" w:name="_Toc68105031"/>
      <w:bookmarkStart w:id="21" w:name="_Toc74755661"/>
      <w:bookmarkStart w:id="22" w:name="_Toc75351372"/>
      <w:bookmarkEnd w:id="1"/>
      <w:bookmarkEnd w:id="2"/>
      <w:r>
        <w:rPr>
          <w:rFonts w:ascii="Arial" w:hAnsi="Arial"/>
          <w:sz w:val="28"/>
        </w:rPr>
        <w:t>5.17.1</w:t>
      </w:r>
      <w:r>
        <w:rPr>
          <w:rFonts w:ascii="Arial" w:hAnsi="Arial"/>
          <w:sz w:val="28"/>
        </w:rPr>
        <w:tab/>
        <w:t>Resources</w:t>
      </w:r>
    </w:p>
    <w:p w14:paraId="4927B949" w14:textId="75C53409" w:rsidR="00450AD6" w:rsidDel="0002338D" w:rsidRDefault="00450AD6" w:rsidP="00450AD6">
      <w:pPr>
        <w:pStyle w:val="EditorsNote"/>
        <w:rPr>
          <w:del w:id="23" w:author="Maria Liang" w:date="2021-09-28T14:47:00Z"/>
          <w:lang w:val="fr-FR" w:eastAsia="zh-CN"/>
        </w:rPr>
      </w:pPr>
      <w:del w:id="24" w:author="Maria Liang" w:date="2021-09-28T14:47:00Z">
        <w:r w:rsidDel="0002338D">
          <w:delText>Editor's note:</w:delText>
        </w:r>
        <w:r w:rsidDel="0002338D">
          <w:tab/>
        </w:r>
        <w:r w:rsidDel="0002338D">
          <w:rPr>
            <w:lang w:val="fr-FR" w:eastAsia="zh-CN"/>
          </w:rPr>
          <w:delText>further changes may be applied based on stage 2 normative work progress.</w:delText>
        </w:r>
      </w:del>
    </w:p>
    <w:p w14:paraId="2369E8E2" w14:textId="042587D7" w:rsidR="00450AD6" w:rsidRPr="008C6891" w:rsidRDefault="00450AD6" w:rsidP="0045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2nd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545B578C" w14:textId="77777777" w:rsidR="00F710AB" w:rsidRDefault="00F710AB" w:rsidP="00F710AB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r>
        <w:rPr>
          <w:rFonts w:ascii="Arial" w:hAnsi="Arial"/>
          <w:sz w:val="24"/>
        </w:rPr>
        <w:t>5.17.3.2</w:t>
      </w:r>
      <w:r>
        <w:rPr>
          <w:rFonts w:ascii="Arial" w:hAnsi="Arial"/>
          <w:sz w:val="24"/>
        </w:rPr>
        <w:tab/>
        <w:t>Reused data types</w:t>
      </w:r>
    </w:p>
    <w:p w14:paraId="4F3A844E" w14:textId="77777777" w:rsidR="00F710AB" w:rsidRDefault="00F710AB" w:rsidP="00F710AB">
      <w:r>
        <w:t xml:space="preserve">The data types reused by the </w:t>
      </w:r>
      <w:proofErr w:type="spellStart"/>
      <w:r>
        <w:t>AMPolicyAuthorization</w:t>
      </w:r>
      <w:proofErr w:type="spellEnd"/>
      <w:r>
        <w:t xml:space="preserve"> API from other specifications are listed in table 5.17.3.2-1. </w:t>
      </w:r>
    </w:p>
    <w:p w14:paraId="12F27423" w14:textId="77777777" w:rsidR="00F710AB" w:rsidRDefault="00F710AB" w:rsidP="00F710AB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 5.17.3.2-1: Re-used Data Types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314"/>
        <w:gridCol w:w="1905"/>
        <w:gridCol w:w="5410"/>
      </w:tblGrid>
      <w:tr w:rsidR="00F710AB" w14:paraId="450390DD" w14:textId="77777777" w:rsidTr="00BA19A3">
        <w:trPr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A5E2759" w14:textId="77777777" w:rsidR="00F710AB" w:rsidRDefault="00F710AB" w:rsidP="00BA19A3">
            <w:pPr>
              <w:pStyle w:val="TAH"/>
            </w:pPr>
            <w:r>
              <w:t>Data type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91869DC" w14:textId="77777777" w:rsidR="00F710AB" w:rsidRDefault="00F710AB" w:rsidP="00BA19A3">
            <w:pPr>
              <w:pStyle w:val="TAH"/>
            </w:pPr>
            <w:r>
              <w:t>Reference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A1DF63" w14:textId="77777777" w:rsidR="00F710AB" w:rsidRDefault="00F710AB" w:rsidP="00BA19A3">
            <w:pPr>
              <w:pStyle w:val="TAH"/>
            </w:pPr>
            <w:r>
              <w:t>Comments</w:t>
            </w:r>
          </w:p>
        </w:tc>
      </w:tr>
      <w:tr w:rsidR="00F710AB" w14:paraId="4B6D10B9" w14:textId="77777777" w:rsidTr="00BA19A3">
        <w:trPr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518" w14:textId="77777777" w:rsidR="00F710AB" w:rsidRDefault="00F710AB" w:rsidP="00BA19A3">
            <w:pPr>
              <w:pStyle w:val="TAL"/>
              <w:rPr>
                <w:lang w:eastAsia="zh-CN"/>
              </w:rPr>
            </w:pPr>
            <w:proofErr w:type="spellStart"/>
            <w:r>
              <w:t>AmEventsNotification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A626" w14:textId="77777777" w:rsidR="00F710AB" w:rsidRDefault="00F710AB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3GPP TS 29.</w:t>
            </w:r>
            <w:r>
              <w:rPr>
                <w:rFonts w:ascii="Arial" w:hAnsi="Arial"/>
                <w:sz w:val="18"/>
              </w:rPr>
              <w:t>534</w:t>
            </w:r>
            <w:r>
              <w:rPr>
                <w:rFonts w:ascii="Arial" w:hAnsi="Arial" w:hint="eastAsia"/>
                <w:sz w:val="18"/>
              </w:rPr>
              <w:t> [</w:t>
            </w:r>
            <w:r>
              <w:rPr>
                <w:rFonts w:ascii="Arial" w:hAnsi="Arial"/>
                <w:sz w:val="18"/>
              </w:rPr>
              <w:t>43</w:t>
            </w:r>
            <w:r>
              <w:rPr>
                <w:rFonts w:ascii="Arial" w:hAnsi="Arial" w:hint="eastAsia"/>
                <w:sz w:val="18"/>
              </w:rPr>
              <w:t>]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BDC5" w14:textId="77777777" w:rsidR="00F710AB" w:rsidRDefault="00F710AB" w:rsidP="00BA19A3">
            <w:pPr>
              <w:pStyle w:val="TAL"/>
            </w:pPr>
            <w:r>
              <w:t>Describes the notification about the events occurred within an Individual application AM context resource.</w:t>
            </w:r>
          </w:p>
        </w:tc>
      </w:tr>
      <w:tr w:rsidR="00F710AB" w14:paraId="7377658F" w14:textId="77777777" w:rsidTr="00BA19A3">
        <w:trPr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6119" w14:textId="77777777" w:rsidR="00F710AB" w:rsidRDefault="00F710AB" w:rsidP="00BA19A3">
            <w:pPr>
              <w:pStyle w:val="TAL"/>
              <w:rPr>
                <w:lang w:eastAsia="zh-CN"/>
              </w:rPr>
            </w:pPr>
            <w:proofErr w:type="spellStart"/>
            <w:r>
              <w:t>AmEventsSubscData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865" w14:textId="77777777" w:rsidR="00F710AB" w:rsidRDefault="00F710AB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3GPP TS 29.</w:t>
            </w:r>
            <w:r>
              <w:rPr>
                <w:rFonts w:ascii="Arial" w:hAnsi="Arial"/>
                <w:sz w:val="18"/>
              </w:rPr>
              <w:t>534</w:t>
            </w:r>
            <w:r>
              <w:rPr>
                <w:rFonts w:ascii="Arial" w:hAnsi="Arial" w:hint="eastAsia"/>
                <w:sz w:val="18"/>
              </w:rPr>
              <w:t> [</w:t>
            </w:r>
            <w:r>
              <w:rPr>
                <w:rFonts w:ascii="Arial" w:hAnsi="Arial"/>
                <w:sz w:val="18"/>
              </w:rPr>
              <w:t>43</w:t>
            </w:r>
            <w:r>
              <w:rPr>
                <w:rFonts w:ascii="Arial" w:hAnsi="Arial" w:hint="eastAsia"/>
                <w:sz w:val="18"/>
              </w:rPr>
              <w:t>]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6C24" w14:textId="77777777" w:rsidR="00F710AB" w:rsidRDefault="00F710AB" w:rsidP="00BA19A3">
            <w:pPr>
              <w:pStyle w:val="TAL"/>
            </w:pPr>
            <w:r>
              <w:rPr>
                <w:rFonts w:hint="eastAsia"/>
                <w:lang w:eastAsia="zh-CN"/>
              </w:rPr>
              <w:t>I</w:t>
            </w:r>
            <w:r>
              <w:t xml:space="preserve">dentifies the AM policy events the application subscribes to. </w:t>
            </w:r>
          </w:p>
        </w:tc>
      </w:tr>
      <w:tr w:rsidR="00F710AB" w14:paraId="5F6ADB47" w14:textId="77777777" w:rsidTr="00BA19A3">
        <w:trPr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1FE7" w14:textId="77777777" w:rsidR="00F710AB" w:rsidRDefault="00F710AB" w:rsidP="00BA19A3">
            <w:pPr>
              <w:pStyle w:val="TAL"/>
              <w:rPr>
                <w:lang w:eastAsia="zh-CN"/>
              </w:rPr>
            </w:pPr>
            <w:proofErr w:type="spellStart"/>
            <w:r>
              <w:t>AmEventsSubscDataRm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AB9F" w14:textId="77777777" w:rsidR="00F710AB" w:rsidRDefault="00F710AB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3GPP TS 29.</w:t>
            </w:r>
            <w:r>
              <w:rPr>
                <w:rFonts w:ascii="Arial" w:hAnsi="Arial"/>
                <w:sz w:val="18"/>
              </w:rPr>
              <w:t>534</w:t>
            </w:r>
            <w:r>
              <w:rPr>
                <w:rFonts w:ascii="Arial" w:hAnsi="Arial" w:hint="eastAsia"/>
                <w:sz w:val="18"/>
              </w:rPr>
              <w:t> [</w:t>
            </w:r>
            <w:r>
              <w:rPr>
                <w:rFonts w:ascii="Arial" w:hAnsi="Arial"/>
                <w:sz w:val="18"/>
              </w:rPr>
              <w:t>43</w:t>
            </w:r>
            <w:r>
              <w:rPr>
                <w:rFonts w:ascii="Arial" w:hAnsi="Arial" w:hint="eastAsia"/>
                <w:sz w:val="18"/>
              </w:rPr>
              <w:t>]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D046" w14:textId="77777777" w:rsidR="00F710AB" w:rsidRDefault="00F710AB" w:rsidP="00BA19A3">
            <w:pPr>
              <w:pStyle w:val="TAL"/>
            </w:pPr>
            <w:r>
              <w:t>This data type is defined in the same way as the "</w:t>
            </w:r>
            <w:proofErr w:type="spellStart"/>
            <w:r>
              <w:t>AmEventsSubscData</w:t>
            </w:r>
            <w:proofErr w:type="spellEnd"/>
            <w:r>
              <w:t xml:space="preserve">" data type, but with the </w:t>
            </w:r>
            <w:proofErr w:type="spellStart"/>
            <w:r>
              <w:t>OpenAPI</w:t>
            </w:r>
            <w:proofErr w:type="spellEnd"/>
            <w:r>
              <w:t xml:space="preserve"> "nullable: true" property.</w:t>
            </w:r>
          </w:p>
        </w:tc>
      </w:tr>
      <w:tr w:rsidR="00F710AB" w14:paraId="684145FD" w14:textId="77777777" w:rsidTr="00BA19A3">
        <w:trPr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286F" w14:textId="77777777" w:rsidR="00F710AB" w:rsidRDefault="00F710AB" w:rsidP="00BA19A3">
            <w:pPr>
              <w:pStyle w:val="TAL"/>
              <w:rPr>
                <w:lang w:eastAsia="zh-CN"/>
              </w:rPr>
            </w:pPr>
            <w:proofErr w:type="spellStart"/>
            <w:r>
              <w:t>AmEventsSubscRespData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E48C" w14:textId="77777777" w:rsidR="00F710AB" w:rsidRDefault="00F710AB" w:rsidP="00BA19A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</w:rPr>
              <w:t>3GPP TS 29.</w:t>
            </w:r>
            <w:r>
              <w:rPr>
                <w:rFonts w:ascii="Arial" w:hAnsi="Arial"/>
                <w:sz w:val="18"/>
              </w:rPr>
              <w:t>534</w:t>
            </w:r>
            <w:r>
              <w:rPr>
                <w:rFonts w:ascii="Arial" w:hAnsi="Arial" w:hint="eastAsia"/>
                <w:sz w:val="18"/>
              </w:rPr>
              <w:t> [</w:t>
            </w:r>
            <w:r>
              <w:rPr>
                <w:rFonts w:ascii="Arial" w:hAnsi="Arial"/>
                <w:sz w:val="18"/>
              </w:rPr>
              <w:t>43</w:t>
            </w:r>
            <w:r>
              <w:rPr>
                <w:rFonts w:ascii="Arial" w:hAnsi="Arial" w:hint="eastAsia"/>
                <w:sz w:val="18"/>
              </w:rPr>
              <w:t>]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8782" w14:textId="77777777" w:rsidR="00F710AB" w:rsidRDefault="00F710AB" w:rsidP="00BA19A3">
            <w:pPr>
              <w:pStyle w:val="TAL"/>
            </w:pPr>
            <w:r>
              <w:t>It represents a response to an AM policy events subscription request and contains the created/updated AM Policy Events Subscription resource. It may also include the Notification of the events met at the time of subscription.</w:t>
            </w:r>
          </w:p>
        </w:tc>
      </w:tr>
      <w:tr w:rsidR="00F710AB" w14:paraId="69C6CB99" w14:textId="77777777" w:rsidTr="00BA19A3">
        <w:trPr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ADB" w14:textId="77777777" w:rsidR="00F710AB" w:rsidRDefault="00F710AB" w:rsidP="00BA19A3">
            <w:pPr>
              <w:pStyle w:val="TAL"/>
            </w:pPr>
            <w:proofErr w:type="spellStart"/>
            <w:r>
              <w:rPr>
                <w:rFonts w:hint="eastAsia"/>
              </w:rPr>
              <w:t>Gpsi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AC47" w14:textId="77777777" w:rsidR="00F710AB" w:rsidRDefault="00F710AB" w:rsidP="00BA19A3">
            <w:pPr>
              <w:pStyle w:val="TAL"/>
            </w:pPr>
            <w:r>
              <w:rPr>
                <w:rFonts w:hint="eastAsia"/>
              </w:rPr>
              <w:t>3GPP TS 29.</w:t>
            </w:r>
            <w:r>
              <w:t>571</w:t>
            </w:r>
            <w:r>
              <w:rPr>
                <w:rFonts w:hint="eastAsia"/>
              </w:rPr>
              <w:t> [</w:t>
            </w:r>
            <w:r>
              <w:t>8</w:t>
            </w:r>
            <w:r>
              <w:rPr>
                <w:rFonts w:hint="eastAsia"/>
              </w:rPr>
              <w:t>]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D5AA" w14:textId="77777777" w:rsidR="00F710AB" w:rsidRDefault="00F710AB" w:rsidP="00BA19A3">
            <w:pPr>
              <w:pStyle w:val="TAL"/>
            </w:pPr>
            <w:r>
              <w:rPr>
                <w:rFonts w:hint="eastAsia"/>
              </w:rPr>
              <w:t>Identifies a GPSI.</w:t>
            </w:r>
          </w:p>
        </w:tc>
      </w:tr>
      <w:tr w:rsidR="00F710AB" w14:paraId="1F52354C" w14:textId="77777777" w:rsidTr="00BA19A3">
        <w:trPr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9BB4" w14:textId="77777777" w:rsidR="00F710AB" w:rsidRDefault="00F710AB" w:rsidP="00BA19A3">
            <w:pPr>
              <w:pStyle w:val="TAL"/>
            </w:pPr>
            <w:r>
              <w:rPr>
                <w:rFonts w:hint="eastAsia"/>
              </w:rPr>
              <w:t>Link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0A2E" w14:textId="77777777" w:rsidR="00F710AB" w:rsidRDefault="00F710AB" w:rsidP="00BA19A3">
            <w:pPr>
              <w:pStyle w:val="TAL"/>
            </w:pPr>
            <w:r>
              <w:rPr>
                <w:rFonts w:hint="eastAsia"/>
              </w:rPr>
              <w:t>3GPP TS 29.122 [</w:t>
            </w:r>
            <w:r>
              <w:t>4</w:t>
            </w:r>
            <w:r>
              <w:rPr>
                <w:rFonts w:hint="eastAsia"/>
              </w:rPr>
              <w:t>]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4C9E" w14:textId="77777777" w:rsidR="00F710AB" w:rsidRDefault="00F710AB" w:rsidP="00BA19A3">
            <w:pPr>
              <w:pStyle w:val="TAL"/>
            </w:pPr>
            <w:r>
              <w:rPr>
                <w:rFonts w:hint="eastAsia"/>
              </w:rPr>
              <w:t>Identifies a referenced resource.</w:t>
            </w:r>
          </w:p>
        </w:tc>
      </w:tr>
      <w:tr w:rsidR="00D62C29" w14:paraId="1382A674" w14:textId="77777777" w:rsidTr="00D62C29">
        <w:trPr>
          <w:jc w:val="center"/>
          <w:ins w:id="25" w:author="Maria Liang" w:date="2021-09-28T15:45:00Z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D50D" w14:textId="77777777" w:rsidR="00D62C29" w:rsidRDefault="00D62C29" w:rsidP="00BA19A3">
            <w:pPr>
              <w:pStyle w:val="TAL"/>
              <w:rPr>
                <w:ins w:id="26" w:author="Maria Liang" w:date="2021-09-28T15:45:00Z"/>
              </w:rPr>
            </w:pPr>
            <w:proofErr w:type="spellStart"/>
            <w:ins w:id="27" w:author="Maria Liang" w:date="2021-09-28T15:45:00Z">
              <w:r>
                <w:rPr>
                  <w:rFonts w:hint="eastAsia"/>
                </w:rPr>
                <w:t>Dnn</w:t>
              </w:r>
              <w:proofErr w:type="spellEnd"/>
            </w:ins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270B" w14:textId="77777777" w:rsidR="00D62C29" w:rsidRDefault="00D62C29" w:rsidP="00BA19A3">
            <w:pPr>
              <w:pStyle w:val="TAL"/>
              <w:rPr>
                <w:ins w:id="28" w:author="Maria Liang" w:date="2021-09-28T15:45:00Z"/>
              </w:rPr>
            </w:pPr>
            <w:ins w:id="29" w:author="Maria Liang" w:date="2021-09-28T15:45:00Z">
              <w:r>
                <w:rPr>
                  <w:rFonts w:hint="eastAsia"/>
                </w:rPr>
                <w:t>3GPP TS 29.</w:t>
              </w:r>
              <w:r>
                <w:t>571</w:t>
              </w:r>
              <w:r>
                <w:rPr>
                  <w:rFonts w:hint="eastAsia"/>
                </w:rPr>
                <w:t> [</w:t>
              </w:r>
              <w:r>
                <w:t>8</w:t>
              </w:r>
              <w:r>
                <w:rPr>
                  <w:rFonts w:hint="eastAsia"/>
                </w:rPr>
                <w:t>]</w:t>
              </w:r>
            </w:ins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AA3D" w14:textId="77777777" w:rsidR="00D62C29" w:rsidRPr="00D62C29" w:rsidRDefault="00D62C29" w:rsidP="00BA19A3">
            <w:pPr>
              <w:pStyle w:val="TAL"/>
              <w:rPr>
                <w:ins w:id="30" w:author="Maria Liang" w:date="2021-09-28T15:45:00Z"/>
              </w:rPr>
            </w:pPr>
            <w:ins w:id="31" w:author="Maria Liang" w:date="2021-09-28T15:45:00Z">
              <w:r w:rsidRPr="00D62C29">
                <w:rPr>
                  <w:rFonts w:hint="eastAsia"/>
                </w:rPr>
                <w:t>Identifies a DNN.</w:t>
              </w:r>
            </w:ins>
          </w:p>
        </w:tc>
      </w:tr>
      <w:tr w:rsidR="00D62C29" w14:paraId="55142DDF" w14:textId="77777777" w:rsidTr="00D62C29">
        <w:trPr>
          <w:jc w:val="center"/>
          <w:ins w:id="32" w:author="Maria Liang" w:date="2021-09-28T15:45:00Z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5DC6" w14:textId="77777777" w:rsidR="00D62C29" w:rsidRDefault="00D62C29" w:rsidP="00BA19A3">
            <w:pPr>
              <w:pStyle w:val="TAL"/>
              <w:rPr>
                <w:ins w:id="33" w:author="Maria Liang" w:date="2021-09-28T15:45:00Z"/>
              </w:rPr>
            </w:pPr>
            <w:proofErr w:type="spellStart"/>
            <w:ins w:id="34" w:author="Maria Liang" w:date="2021-09-28T15:45:00Z">
              <w:r>
                <w:t>DurationSec</w:t>
              </w:r>
              <w:proofErr w:type="spellEnd"/>
            </w:ins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4029" w14:textId="2304ED62" w:rsidR="00D62C29" w:rsidRDefault="00D62C29" w:rsidP="00BA19A3">
            <w:pPr>
              <w:pStyle w:val="TAL"/>
              <w:rPr>
                <w:ins w:id="35" w:author="Maria Liang" w:date="2021-09-28T15:45:00Z"/>
              </w:rPr>
            </w:pPr>
            <w:ins w:id="36" w:author="Maria Liang" w:date="2021-09-28T15:45:00Z">
              <w:r>
                <w:rPr>
                  <w:rFonts w:hint="eastAsia"/>
                </w:rPr>
                <w:t>3GPP TS 29.</w:t>
              </w:r>
            </w:ins>
            <w:ins w:id="37" w:author="Maria Liang v1" w:date="2021-10-12T19:16:00Z">
              <w:r w:rsidR="008039C7">
                <w:t>122</w:t>
              </w:r>
            </w:ins>
            <w:ins w:id="38" w:author="Maria Liang" w:date="2021-09-28T15:45:00Z">
              <w:r>
                <w:rPr>
                  <w:rFonts w:hint="eastAsia"/>
                </w:rPr>
                <w:t> [</w:t>
              </w:r>
            </w:ins>
            <w:ins w:id="39" w:author="Maria Liang v1" w:date="2021-10-12T19:16:00Z">
              <w:r w:rsidR="008039C7">
                <w:t>4</w:t>
              </w:r>
            </w:ins>
            <w:ins w:id="40" w:author="Maria Liang" w:date="2021-09-28T15:45:00Z">
              <w:r>
                <w:rPr>
                  <w:rFonts w:hint="eastAsia"/>
                </w:rPr>
                <w:t>]</w:t>
              </w:r>
            </w:ins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2675" w14:textId="77777777" w:rsidR="00D62C29" w:rsidRPr="00D62C29" w:rsidRDefault="00D62C29" w:rsidP="00BA19A3">
            <w:pPr>
              <w:pStyle w:val="TAL"/>
              <w:rPr>
                <w:ins w:id="41" w:author="Maria Liang" w:date="2021-09-28T15:45:00Z"/>
              </w:rPr>
            </w:pPr>
            <w:ins w:id="42" w:author="Maria Liang" w:date="2021-09-28T15:45:00Z">
              <w:r w:rsidRPr="00D62C29">
                <w:t>Indicates the time duration.</w:t>
              </w:r>
            </w:ins>
          </w:p>
        </w:tc>
      </w:tr>
      <w:tr w:rsidR="00D62C29" w14:paraId="5187825E" w14:textId="77777777" w:rsidTr="00D62C29">
        <w:trPr>
          <w:jc w:val="center"/>
          <w:ins w:id="43" w:author="Maria Liang" w:date="2021-09-28T15:45:00Z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95EA" w14:textId="77777777" w:rsidR="00D62C29" w:rsidRDefault="00D62C29" w:rsidP="00BA19A3">
            <w:pPr>
              <w:pStyle w:val="TAL"/>
              <w:rPr>
                <w:ins w:id="44" w:author="Maria Liang" w:date="2021-09-28T15:45:00Z"/>
              </w:rPr>
            </w:pPr>
            <w:proofErr w:type="spellStart"/>
            <w:ins w:id="45" w:author="Maria Liang" w:date="2021-09-28T15:45:00Z">
              <w:r>
                <w:t>EthFlowDescription</w:t>
              </w:r>
              <w:proofErr w:type="spellEnd"/>
            </w:ins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D394" w14:textId="77777777" w:rsidR="00D62C29" w:rsidRDefault="00D62C29" w:rsidP="00BA19A3">
            <w:pPr>
              <w:pStyle w:val="TAL"/>
              <w:rPr>
                <w:ins w:id="46" w:author="Maria Liang" w:date="2021-09-28T15:45:00Z"/>
              </w:rPr>
            </w:pPr>
            <w:ins w:id="47" w:author="Maria Liang" w:date="2021-09-28T15:45:00Z">
              <w:r>
                <w:rPr>
                  <w:rFonts w:hint="eastAsia"/>
                </w:rPr>
                <w:t>3GPP TS 29.</w:t>
              </w:r>
              <w:r>
                <w:t>514</w:t>
              </w:r>
              <w:r>
                <w:rPr>
                  <w:rFonts w:hint="eastAsia"/>
                </w:rPr>
                <w:t> [</w:t>
              </w:r>
              <w:r>
                <w:t>7</w:t>
              </w:r>
              <w:r>
                <w:rPr>
                  <w:rFonts w:hint="eastAsia"/>
                </w:rPr>
                <w:t>]</w:t>
              </w:r>
            </w:ins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96A1" w14:textId="70BB8D9E" w:rsidR="00D62C29" w:rsidRPr="00D62C29" w:rsidRDefault="00D62C29" w:rsidP="00BA19A3">
            <w:pPr>
              <w:pStyle w:val="TAL"/>
              <w:rPr>
                <w:ins w:id="48" w:author="Maria Liang" w:date="2021-09-28T15:45:00Z"/>
              </w:rPr>
            </w:pPr>
            <w:ins w:id="49" w:author="Maria Liang" w:date="2021-09-28T15:45:00Z">
              <w:r w:rsidRPr="00D62C29">
                <w:rPr>
                  <w:rFonts w:hint="eastAsia"/>
                </w:rPr>
                <w:t xml:space="preserve">Contains the </w:t>
              </w:r>
              <w:r w:rsidRPr="00D62C29">
                <w:t xml:space="preserve">Ethernet </w:t>
              </w:r>
              <w:r w:rsidRPr="00D62C29">
                <w:rPr>
                  <w:rFonts w:hint="eastAsia"/>
                </w:rPr>
                <w:t>data flow i</w:t>
              </w:r>
              <w:r w:rsidRPr="00D62C29">
                <w:t>nformation.</w:t>
              </w:r>
            </w:ins>
          </w:p>
        </w:tc>
      </w:tr>
      <w:tr w:rsidR="00D62C29" w14:paraId="46B77C57" w14:textId="77777777" w:rsidTr="00D62C29">
        <w:trPr>
          <w:jc w:val="center"/>
          <w:ins w:id="50" w:author="Maria Liang" w:date="2021-09-28T15:45:00Z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1BBC" w14:textId="77777777" w:rsidR="00D62C29" w:rsidRDefault="00D62C29" w:rsidP="00BA19A3">
            <w:pPr>
              <w:pStyle w:val="TAL"/>
              <w:rPr>
                <w:ins w:id="51" w:author="Maria Liang" w:date="2021-09-28T15:45:00Z"/>
              </w:rPr>
            </w:pPr>
            <w:proofErr w:type="spellStart"/>
            <w:ins w:id="52" w:author="Maria Liang" w:date="2021-09-28T15:45:00Z">
              <w:r>
                <w:rPr>
                  <w:rFonts w:hint="eastAsia"/>
                </w:rPr>
                <w:t>Flow</w:t>
              </w:r>
              <w:r>
                <w:t>Info</w:t>
              </w:r>
              <w:proofErr w:type="spellEnd"/>
            </w:ins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D943" w14:textId="77777777" w:rsidR="00D62C29" w:rsidRDefault="00D62C29" w:rsidP="00BA19A3">
            <w:pPr>
              <w:pStyle w:val="TAL"/>
              <w:rPr>
                <w:ins w:id="53" w:author="Maria Liang" w:date="2021-09-28T15:45:00Z"/>
              </w:rPr>
            </w:pPr>
            <w:ins w:id="54" w:author="Maria Liang" w:date="2021-09-28T15:45:00Z">
              <w:r>
                <w:rPr>
                  <w:rFonts w:hint="eastAsia"/>
                </w:rPr>
                <w:t>3GPP TS 29.122 [</w:t>
              </w:r>
              <w:r>
                <w:t>4</w:t>
              </w:r>
              <w:r>
                <w:rPr>
                  <w:rFonts w:hint="eastAsia"/>
                </w:rPr>
                <w:t>]</w:t>
              </w:r>
            </w:ins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8A46" w14:textId="77777777" w:rsidR="00D62C29" w:rsidRPr="00D62C29" w:rsidRDefault="00D62C29" w:rsidP="00BA19A3">
            <w:pPr>
              <w:pStyle w:val="TAL"/>
              <w:rPr>
                <w:ins w:id="55" w:author="Maria Liang" w:date="2021-09-28T15:45:00Z"/>
              </w:rPr>
            </w:pPr>
            <w:ins w:id="56" w:author="Maria Liang" w:date="2021-09-28T15:45:00Z">
              <w:r w:rsidRPr="00D62C29">
                <w:rPr>
                  <w:rFonts w:hint="eastAsia"/>
                </w:rPr>
                <w:t>Contains the</w:t>
              </w:r>
              <w:r w:rsidRPr="00D62C29">
                <w:t xml:space="preserve"> IP</w:t>
              </w:r>
              <w:r w:rsidRPr="00D62C29">
                <w:rPr>
                  <w:rFonts w:hint="eastAsia"/>
                </w:rPr>
                <w:t xml:space="preserve"> data flow i</w:t>
              </w:r>
              <w:r w:rsidRPr="00D62C29">
                <w:t>nformation.</w:t>
              </w:r>
            </w:ins>
          </w:p>
        </w:tc>
      </w:tr>
      <w:tr w:rsidR="00D62C29" w14:paraId="22574AB8" w14:textId="77777777" w:rsidTr="00D62C29">
        <w:trPr>
          <w:jc w:val="center"/>
          <w:ins w:id="57" w:author="Maria Liang" w:date="2021-09-28T15:45:00Z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9D0D" w14:textId="77777777" w:rsidR="00D62C29" w:rsidRDefault="00D62C29" w:rsidP="00BA19A3">
            <w:pPr>
              <w:pStyle w:val="TAL"/>
              <w:rPr>
                <w:ins w:id="58" w:author="Maria Liang" w:date="2021-09-28T15:45:00Z"/>
              </w:rPr>
            </w:pPr>
            <w:proofErr w:type="spellStart"/>
            <w:ins w:id="59" w:author="Maria Liang" w:date="2021-09-28T15:45:00Z">
              <w:r>
                <w:rPr>
                  <w:rFonts w:hint="eastAsia"/>
                </w:rPr>
                <w:t>GeographicArea</w:t>
              </w:r>
              <w:proofErr w:type="spellEnd"/>
            </w:ins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B651" w14:textId="77777777" w:rsidR="00D62C29" w:rsidRDefault="00D62C29" w:rsidP="00BA19A3">
            <w:pPr>
              <w:pStyle w:val="TAL"/>
              <w:rPr>
                <w:ins w:id="60" w:author="Maria Liang" w:date="2021-09-28T15:45:00Z"/>
              </w:rPr>
            </w:pPr>
            <w:ins w:id="61" w:author="Maria Liang" w:date="2021-09-28T15:45:00Z">
              <w:r>
                <w:rPr>
                  <w:rFonts w:hint="eastAsia"/>
                </w:rPr>
                <w:t>3GPP TS 29.572 [</w:t>
              </w:r>
              <w:r>
                <w:t>34]</w:t>
              </w:r>
            </w:ins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2869" w14:textId="29359184" w:rsidR="00D62C29" w:rsidRPr="00D62C29" w:rsidRDefault="00D62C29" w:rsidP="00BA19A3">
            <w:pPr>
              <w:pStyle w:val="TAL"/>
              <w:rPr>
                <w:ins w:id="62" w:author="Maria Liang" w:date="2021-09-28T15:45:00Z"/>
              </w:rPr>
            </w:pPr>
            <w:ins w:id="63" w:author="Maria Liang" w:date="2021-09-28T15:45:00Z">
              <w:r>
                <w:t xml:space="preserve">Identifies the geographical information </w:t>
              </w:r>
            </w:ins>
            <w:ins w:id="64" w:author="Maria Liang" w:date="2021-09-30T09:02:00Z">
              <w:r w:rsidR="00FA0F7A">
                <w:t>with shapes</w:t>
              </w:r>
            </w:ins>
            <w:ins w:id="65" w:author="Maria Liang" w:date="2021-09-28T15:45:00Z">
              <w:r>
                <w:t>.</w:t>
              </w:r>
            </w:ins>
          </w:p>
        </w:tc>
      </w:tr>
      <w:tr w:rsidR="003C2858" w14:paraId="6ED168AF" w14:textId="77777777" w:rsidTr="00D62C29">
        <w:trPr>
          <w:jc w:val="center"/>
          <w:ins w:id="66" w:author="Maria Liang" w:date="2021-09-29T22:17:00Z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FAAC" w14:textId="1C4B242C" w:rsidR="003C2858" w:rsidRDefault="003C2858" w:rsidP="00BA19A3">
            <w:pPr>
              <w:pStyle w:val="TAL"/>
              <w:rPr>
                <w:ins w:id="67" w:author="Maria Liang" w:date="2021-09-29T22:17:00Z"/>
              </w:rPr>
            </w:pPr>
            <w:proofErr w:type="spellStart"/>
            <w:ins w:id="68" w:author="Maria Liang" w:date="2021-09-29T22:17:00Z">
              <w:r>
                <w:t>CivicAddress</w:t>
              </w:r>
              <w:proofErr w:type="spellEnd"/>
            </w:ins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6655" w14:textId="59913195" w:rsidR="003C2858" w:rsidRDefault="003C2858" w:rsidP="00BA19A3">
            <w:pPr>
              <w:pStyle w:val="TAL"/>
              <w:rPr>
                <w:ins w:id="69" w:author="Maria Liang" w:date="2021-09-29T22:17:00Z"/>
              </w:rPr>
            </w:pPr>
            <w:ins w:id="70" w:author="Maria Liang" w:date="2021-09-29T22:18:00Z">
              <w:r w:rsidRPr="003C2858">
                <w:t>3GPP TS 29.572 [34]</w:t>
              </w:r>
            </w:ins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C084" w14:textId="17A79087" w:rsidR="003C2858" w:rsidRDefault="003C2858" w:rsidP="00BA19A3">
            <w:pPr>
              <w:pStyle w:val="TAL"/>
              <w:rPr>
                <w:ins w:id="71" w:author="Maria Liang" w:date="2021-09-29T22:17:00Z"/>
              </w:rPr>
            </w:pPr>
            <w:ins w:id="72" w:author="Maria Liang" w:date="2021-09-29T22:18:00Z">
              <w:r w:rsidRPr="003C2858">
                <w:t xml:space="preserve">Identifies the </w:t>
              </w:r>
              <w:r>
                <w:t>civic address</w:t>
              </w:r>
              <w:r w:rsidRPr="003C2858">
                <w:t>.</w:t>
              </w:r>
            </w:ins>
          </w:p>
        </w:tc>
      </w:tr>
      <w:tr w:rsidR="00D62C29" w14:paraId="49612536" w14:textId="77777777" w:rsidTr="00D62C29">
        <w:trPr>
          <w:jc w:val="center"/>
          <w:ins w:id="73" w:author="Maria Liang" w:date="2021-09-28T15:45:00Z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CE72" w14:textId="77777777" w:rsidR="00D62C29" w:rsidRDefault="00D62C29" w:rsidP="00BA19A3">
            <w:pPr>
              <w:pStyle w:val="TAL"/>
              <w:rPr>
                <w:ins w:id="74" w:author="Maria Liang" w:date="2021-09-28T15:45:00Z"/>
              </w:rPr>
            </w:pPr>
            <w:proofErr w:type="spellStart"/>
            <w:ins w:id="75" w:author="Maria Liang" w:date="2021-09-28T15:45:00Z">
              <w:r>
                <w:t>Snssai</w:t>
              </w:r>
              <w:proofErr w:type="spellEnd"/>
            </w:ins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D211" w14:textId="77777777" w:rsidR="00D62C29" w:rsidRDefault="00D62C29" w:rsidP="00BA19A3">
            <w:pPr>
              <w:pStyle w:val="TAL"/>
              <w:rPr>
                <w:ins w:id="76" w:author="Maria Liang" w:date="2021-09-28T15:45:00Z"/>
              </w:rPr>
            </w:pPr>
            <w:ins w:id="77" w:author="Maria Liang" w:date="2021-09-28T15:45:00Z">
              <w:r>
                <w:rPr>
                  <w:rFonts w:hint="eastAsia"/>
                </w:rPr>
                <w:t>3GPP TS 29.</w:t>
              </w:r>
              <w:r>
                <w:t>571</w:t>
              </w:r>
              <w:r>
                <w:rPr>
                  <w:rFonts w:hint="eastAsia"/>
                </w:rPr>
                <w:t> [</w:t>
              </w:r>
              <w:r>
                <w:t>8</w:t>
              </w:r>
              <w:r>
                <w:rPr>
                  <w:rFonts w:hint="eastAsia"/>
                </w:rPr>
                <w:t>]</w:t>
              </w:r>
            </w:ins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AA2B" w14:textId="77777777" w:rsidR="00D62C29" w:rsidRPr="00D62C29" w:rsidRDefault="00D62C29" w:rsidP="00BA19A3">
            <w:pPr>
              <w:pStyle w:val="TAL"/>
              <w:rPr>
                <w:ins w:id="78" w:author="Maria Liang" w:date="2021-09-28T15:45:00Z"/>
              </w:rPr>
            </w:pPr>
            <w:ins w:id="79" w:author="Maria Liang" w:date="2021-09-28T15:45:00Z">
              <w:r w:rsidRPr="00D62C29">
                <w:rPr>
                  <w:rFonts w:hint="eastAsia"/>
                </w:rPr>
                <w:t xml:space="preserve">Identifies the </w:t>
              </w:r>
              <w:r>
                <w:t>S-NSSAI.</w:t>
              </w:r>
            </w:ins>
          </w:p>
        </w:tc>
      </w:tr>
      <w:tr w:rsidR="00F710AB" w14:paraId="3A1B5E6D" w14:textId="77777777" w:rsidTr="00BA19A3">
        <w:trPr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6DAA" w14:textId="77777777" w:rsidR="00F710AB" w:rsidRDefault="00F710AB" w:rsidP="00BA19A3">
            <w:pPr>
              <w:pStyle w:val="TAL"/>
            </w:pPr>
            <w:proofErr w:type="spellStart"/>
            <w:r>
              <w:t>SupportedFeatures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F06B" w14:textId="77777777" w:rsidR="00F710AB" w:rsidRDefault="00F710AB" w:rsidP="00BA19A3">
            <w:pPr>
              <w:pStyle w:val="TAL"/>
            </w:pPr>
            <w:r>
              <w:t>3GPP TS 29.571 [8]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14A9" w14:textId="77777777" w:rsidR="00F710AB" w:rsidRDefault="00F710AB" w:rsidP="00BA19A3">
            <w:pPr>
              <w:pStyle w:val="TAL"/>
            </w:pPr>
            <w:r>
              <w:t>Used to negotiate the applicability of the optional features defined in table 5.17.4-1.</w:t>
            </w:r>
          </w:p>
        </w:tc>
      </w:tr>
      <w:tr w:rsidR="00F710AB" w14:paraId="0117BB12" w14:textId="77777777" w:rsidTr="00BA19A3">
        <w:trPr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5CEE" w14:textId="77777777" w:rsidR="00F710AB" w:rsidRDefault="00F710AB" w:rsidP="00BA19A3">
            <w:pPr>
              <w:pStyle w:val="TAL"/>
            </w:pPr>
            <w:proofErr w:type="spellStart"/>
            <w:r>
              <w:t>WebsockNotifConfig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EE6D" w14:textId="77777777" w:rsidR="00F710AB" w:rsidRDefault="00F710AB" w:rsidP="00BA19A3">
            <w:pPr>
              <w:pStyle w:val="TAL"/>
            </w:pPr>
            <w:r>
              <w:rPr>
                <w:rFonts w:hint="eastAsia"/>
              </w:rPr>
              <w:t>3GPP TS 29.122 [</w:t>
            </w:r>
            <w:r>
              <w:t>4</w:t>
            </w:r>
            <w:r>
              <w:rPr>
                <w:rFonts w:hint="eastAsia"/>
              </w:rPr>
              <w:t>]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AEE0" w14:textId="77777777" w:rsidR="00F710AB" w:rsidRDefault="00F710AB" w:rsidP="00BA19A3">
            <w:pPr>
              <w:pStyle w:val="TAL"/>
            </w:pPr>
            <w:r>
              <w:t xml:space="preserve">Contains the configuration parameters to set up notification delivery over </w:t>
            </w:r>
            <w:proofErr w:type="spellStart"/>
            <w:r>
              <w:t>Websocket</w:t>
            </w:r>
            <w:proofErr w:type="spellEnd"/>
            <w:r>
              <w:t xml:space="preserve"> protocol.</w:t>
            </w:r>
          </w:p>
        </w:tc>
      </w:tr>
    </w:tbl>
    <w:p w14:paraId="0670400A" w14:textId="77777777" w:rsidR="00F710AB" w:rsidRDefault="00F710AB" w:rsidP="00F710AB"/>
    <w:p w14:paraId="6F26513A" w14:textId="49D1A87D" w:rsidR="00F710AB" w:rsidRPr="008C6891" w:rsidRDefault="00F710AB" w:rsidP="00F7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1</w:t>
      </w:r>
      <w:r w:rsidR="00E81C6A">
        <w:rPr>
          <w:rFonts w:eastAsia="DengXian"/>
          <w:noProof/>
          <w:color w:val="0000FF"/>
          <w:sz w:val="28"/>
          <w:szCs w:val="28"/>
        </w:rPr>
        <w:t>0</w:t>
      </w:r>
      <w:r>
        <w:rPr>
          <w:rFonts w:eastAsia="DengXian"/>
          <w:noProof/>
          <w:color w:val="0000FF"/>
          <w:sz w:val="28"/>
          <w:szCs w:val="28"/>
        </w:rPr>
        <w:t>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69538F6A" w14:textId="77777777" w:rsidR="00F710AB" w:rsidRDefault="00F710AB">
      <w:pPr>
        <w:pStyle w:val="Heading5"/>
        <w:pPrChange w:id="80" w:author="Maria Liang" w:date="2021-09-30T09:21:00Z">
          <w:pPr>
            <w:keepNext/>
            <w:keepLines/>
            <w:spacing w:before="120"/>
            <w:ind w:left="1701" w:hanging="1701"/>
            <w:outlineLvl w:val="4"/>
          </w:pPr>
        </w:pPrChange>
      </w:pPr>
      <w:r>
        <w:lastRenderedPageBreak/>
        <w:t>5.17.3.3.2</w:t>
      </w:r>
      <w:r>
        <w:tab/>
        <w:t xml:space="preserve">Type: </w:t>
      </w:r>
      <w:proofErr w:type="spellStart"/>
      <w:r>
        <w:t>AppAmContextExpData</w:t>
      </w:r>
      <w:proofErr w:type="spellEnd"/>
    </w:p>
    <w:p w14:paraId="45B1C274" w14:textId="77777777" w:rsidR="00F710AB" w:rsidRDefault="00F710AB">
      <w:pPr>
        <w:pStyle w:val="TH"/>
        <w:pPrChange w:id="81" w:author="Maria Liang" w:date="2021-09-30T09:21:00Z">
          <w:pPr>
            <w:keepNext/>
            <w:keepLines/>
            <w:spacing w:before="60"/>
            <w:jc w:val="center"/>
          </w:pPr>
        </w:pPrChange>
      </w:pPr>
      <w:r>
        <w:rPr>
          <w:noProof/>
        </w:rPr>
        <w:t>Table </w:t>
      </w:r>
      <w:r>
        <w:t xml:space="preserve">5.17.3.3.2-1: </w:t>
      </w:r>
      <w:r>
        <w:rPr>
          <w:noProof/>
        </w:rPr>
        <w:t>Definition of t</w:t>
      </w:r>
      <w:r>
        <w:t xml:space="preserve">ype </w:t>
      </w:r>
      <w:proofErr w:type="spellStart"/>
      <w:r>
        <w:rPr>
          <w:rFonts w:hint="eastAsia"/>
          <w:lang w:eastAsia="zh-CN"/>
        </w:rPr>
        <w:t>Ap</w:t>
      </w:r>
      <w:r>
        <w:t>pAmContextExpData</w:t>
      </w:r>
      <w:proofErr w:type="spellEnd"/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1701"/>
        <w:gridCol w:w="709"/>
        <w:gridCol w:w="1134"/>
        <w:gridCol w:w="2662"/>
        <w:gridCol w:w="1344"/>
      </w:tblGrid>
      <w:tr w:rsidR="00F710AB" w14:paraId="754A19E0" w14:textId="77777777" w:rsidTr="00BA19A3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F7DBA06" w14:textId="77777777" w:rsidR="00F710AB" w:rsidRDefault="00F710AB" w:rsidP="00BA19A3">
            <w:pPr>
              <w:pStyle w:val="TAH"/>
            </w:pPr>
            <w:r>
              <w:t>Attribute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55668E0" w14:textId="77777777" w:rsidR="00F710AB" w:rsidRDefault="00F710AB" w:rsidP="00BA19A3">
            <w:pPr>
              <w:pStyle w:val="TAH"/>
            </w:pPr>
            <w:r>
              <w:t>Data type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F02140A" w14:textId="77777777" w:rsidR="00F710AB" w:rsidRDefault="00F710AB" w:rsidP="00BA19A3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C7CC75" w14:textId="77777777" w:rsidR="00F710AB" w:rsidRDefault="00F710AB" w:rsidP="00BA19A3">
            <w:pPr>
              <w:pStyle w:val="TAH"/>
            </w:pPr>
            <w:r>
              <w:t>Cardinality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4FB4BB1" w14:textId="77777777" w:rsidR="00F710AB" w:rsidRDefault="00F710AB" w:rsidP="00BA19A3">
            <w:pPr>
              <w:pStyle w:val="TAH"/>
            </w:pPr>
            <w:r>
              <w:t>Description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939F10" w14:textId="77777777" w:rsidR="00F710AB" w:rsidRDefault="00F710AB" w:rsidP="00BA19A3">
            <w:pPr>
              <w:pStyle w:val="TAH"/>
            </w:pPr>
            <w:r>
              <w:t>Applicability</w:t>
            </w:r>
          </w:p>
        </w:tc>
      </w:tr>
      <w:tr w:rsidR="00F710AB" w14:paraId="6C11DDA3" w14:textId="77777777" w:rsidTr="00BA19A3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AA53" w14:textId="77777777" w:rsidR="00F710AB" w:rsidRDefault="00F710AB" w:rsidP="00BA19A3">
            <w:pPr>
              <w:pStyle w:val="TAL"/>
            </w:pPr>
            <w:r>
              <w:rPr>
                <w:lang w:eastAsia="zh-CN"/>
              </w:rPr>
              <w:t>self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070C" w14:textId="77777777" w:rsidR="00F710AB" w:rsidRDefault="00F710AB" w:rsidP="00BA19A3">
            <w:pPr>
              <w:pStyle w:val="TAL"/>
            </w:pPr>
            <w:r>
              <w:rPr>
                <w:lang w:eastAsia="zh-CN"/>
              </w:rPr>
              <w:t>Link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297B" w14:textId="77777777" w:rsidR="00F710AB" w:rsidRDefault="00F710AB" w:rsidP="00BA19A3">
            <w:pPr>
              <w:pStyle w:val="TAL"/>
            </w:pPr>
            <w:r>
              <w:rPr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3084" w14:textId="77777777" w:rsidR="00F710AB" w:rsidRDefault="00F710AB" w:rsidP="00BA19A3">
            <w:pPr>
              <w:pStyle w:val="TAL"/>
            </w:pPr>
            <w:r>
              <w:rPr>
                <w:lang w:eastAsia="zh-CN"/>
              </w:rPr>
              <w:t>0..</w:t>
            </w: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3A2E" w14:textId="77777777" w:rsidR="00F710AB" w:rsidRDefault="00F710AB" w:rsidP="00BA19A3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Identifies</w:t>
            </w:r>
            <w:r>
              <w:rPr>
                <w:rFonts w:cs="Arial"/>
                <w:szCs w:val="18"/>
                <w:lang w:eastAsia="zh-CN"/>
              </w:rPr>
              <w:t xml:space="preserve"> the individual configuration resource.</w:t>
            </w:r>
          </w:p>
          <w:p w14:paraId="111FC4DD" w14:textId="77777777" w:rsidR="00F710AB" w:rsidRDefault="00F710AB" w:rsidP="00BA19A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Shall be present in the HTTP GET response when reading all the configurations for an AF.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1713" w14:textId="77777777" w:rsidR="00F710AB" w:rsidRDefault="00F710AB" w:rsidP="00BA19A3">
            <w:pPr>
              <w:pStyle w:val="TAL"/>
              <w:rPr>
                <w:rFonts w:cs="Arial"/>
                <w:szCs w:val="18"/>
              </w:rPr>
            </w:pPr>
          </w:p>
        </w:tc>
      </w:tr>
      <w:tr w:rsidR="00F710AB" w14:paraId="5FF1E7C3" w14:textId="77777777" w:rsidTr="00BA19A3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96BA" w14:textId="29711FA1" w:rsidR="00F710AB" w:rsidRDefault="00F710AB" w:rsidP="00BA19A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evSubsc</w:t>
            </w:r>
            <w:ins w:id="82" w:author="Maria Liang" w:date="2021-09-28T15:29:00Z">
              <w:r w:rsidR="008D2CAA">
                <w:rPr>
                  <w:lang w:eastAsia="zh-CN"/>
                </w:rPr>
                <w:t>s</w:t>
              </w:r>
            </w:ins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0F3F" w14:textId="3767F00E" w:rsidR="00F710AB" w:rsidRDefault="008D2CAA" w:rsidP="00BA19A3">
            <w:pPr>
              <w:pStyle w:val="TAL"/>
              <w:rPr>
                <w:lang w:eastAsia="zh-CN"/>
              </w:rPr>
            </w:pPr>
            <w:proofErr w:type="gramStart"/>
            <w:ins w:id="83" w:author="Maria Liang" w:date="2021-09-28T15:29:00Z">
              <w:r>
                <w:rPr>
                  <w:lang w:eastAsia="zh-CN"/>
                </w:rPr>
                <w:t>array(</w:t>
              </w:r>
            </w:ins>
            <w:proofErr w:type="spellStart"/>
            <w:proofErr w:type="gramEnd"/>
            <w:r w:rsidR="00F710AB">
              <w:rPr>
                <w:lang w:eastAsia="zh-CN"/>
              </w:rPr>
              <w:t>AmEventsSubscData</w:t>
            </w:r>
            <w:proofErr w:type="spellEnd"/>
            <w:ins w:id="84" w:author="Maria Liang" w:date="2021-09-28T15:29:00Z"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CE24" w14:textId="77777777" w:rsidR="00F710AB" w:rsidRDefault="00F710AB" w:rsidP="00BA19A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DE11" w14:textId="222ABEC5" w:rsidR="00F710AB" w:rsidRDefault="008D2CAA" w:rsidP="00BA19A3">
            <w:pPr>
              <w:pStyle w:val="TAL"/>
              <w:rPr>
                <w:lang w:eastAsia="zh-CN"/>
              </w:rPr>
            </w:pPr>
            <w:ins w:id="85" w:author="Maria Liang" w:date="2021-09-28T15:29:00Z">
              <w:r>
                <w:rPr>
                  <w:lang w:eastAsia="zh-CN"/>
                </w:rPr>
                <w:t>1</w:t>
              </w:r>
            </w:ins>
            <w:del w:id="86" w:author="Maria Liang" w:date="2021-09-28T15:29:00Z">
              <w:r w:rsidR="00F710AB" w:rsidDel="008D2CAA">
                <w:rPr>
                  <w:lang w:eastAsia="zh-CN"/>
                </w:rPr>
                <w:delText>0</w:delText>
              </w:r>
            </w:del>
            <w:r w:rsidR="00F710AB">
              <w:rPr>
                <w:lang w:eastAsia="zh-CN"/>
              </w:rPr>
              <w:t>..</w:t>
            </w:r>
            <w:ins w:id="87" w:author="Maria Liang" w:date="2021-09-28T15:29:00Z">
              <w:r>
                <w:rPr>
                  <w:lang w:eastAsia="zh-CN"/>
                </w:rPr>
                <w:t>N</w:t>
              </w:r>
            </w:ins>
            <w:del w:id="88" w:author="Maria Liang" w:date="2021-09-28T15:29:00Z">
              <w:r w:rsidR="00F710AB" w:rsidDel="008D2CAA">
                <w:rPr>
                  <w:lang w:eastAsia="zh-CN"/>
                </w:rPr>
                <w:delText>1</w:delText>
              </w:r>
            </w:del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2BB6" w14:textId="77777777" w:rsidR="00F710AB" w:rsidRDefault="00F710AB" w:rsidP="00BA19A3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Represents the subscription to one or more AM policy events.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B06C" w14:textId="77777777" w:rsidR="00F710AB" w:rsidRDefault="00F710AB" w:rsidP="00BA19A3">
            <w:pPr>
              <w:pStyle w:val="TAL"/>
              <w:rPr>
                <w:rFonts w:cs="Arial"/>
                <w:szCs w:val="18"/>
              </w:rPr>
            </w:pPr>
          </w:p>
        </w:tc>
      </w:tr>
      <w:tr w:rsidR="00F710AB" w14:paraId="6AB8D60D" w14:textId="77777777" w:rsidTr="00BA19A3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1D72" w14:textId="77777777" w:rsidR="00F710AB" w:rsidRDefault="00F710AB" w:rsidP="00BA19A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gpsi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970D" w14:textId="77777777" w:rsidR="00F710AB" w:rsidRDefault="00F710AB" w:rsidP="00BA19A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Gpsi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9221" w14:textId="77777777" w:rsidR="00F710AB" w:rsidRDefault="00F710AB" w:rsidP="00BA19A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5F9" w14:textId="77777777" w:rsidR="00F710AB" w:rsidRDefault="00F710AB" w:rsidP="00BA19A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3749" w14:textId="77777777" w:rsidR="00F710AB" w:rsidRDefault="00F710AB" w:rsidP="00BA19A3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Identifies the GPS</w:t>
            </w:r>
            <w:r>
              <w:rPr>
                <w:rFonts w:cs="Arial" w:hint="eastAsia"/>
                <w:szCs w:val="18"/>
                <w:lang w:eastAsia="zh-CN"/>
              </w:rPr>
              <w:t>I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BF97" w14:textId="77777777" w:rsidR="00F710AB" w:rsidRDefault="00F710AB" w:rsidP="00BA19A3">
            <w:pPr>
              <w:pStyle w:val="TAL"/>
              <w:rPr>
                <w:rFonts w:cs="Arial"/>
                <w:szCs w:val="18"/>
              </w:rPr>
            </w:pPr>
          </w:p>
        </w:tc>
      </w:tr>
      <w:tr w:rsidR="00F710AB" w14:paraId="1A4564EE" w14:textId="77777777" w:rsidTr="00BA19A3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9487" w14:textId="1B6CA6F6" w:rsidR="00F710AB" w:rsidRDefault="00F710AB" w:rsidP="00BA19A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afAppId</w:t>
            </w:r>
            <w:ins w:id="89" w:author="Maria Liang" w:date="2021-09-28T15:32:00Z">
              <w:r w:rsidR="008D2CAA">
                <w:rPr>
                  <w:lang w:eastAsia="zh-CN"/>
                </w:rPr>
                <w:t>s</w:t>
              </w:r>
            </w:ins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D6CA" w14:textId="333C6744" w:rsidR="00F710AB" w:rsidRDefault="008D2CAA" w:rsidP="00BA19A3">
            <w:pPr>
              <w:pStyle w:val="TAL"/>
              <w:rPr>
                <w:lang w:eastAsia="zh-CN"/>
              </w:rPr>
            </w:pPr>
            <w:ins w:id="90" w:author="Maria Liang" w:date="2021-09-28T15:32:00Z">
              <w:r>
                <w:rPr>
                  <w:lang w:eastAsia="zh-CN"/>
                </w:rPr>
                <w:t>array(</w:t>
              </w:r>
            </w:ins>
            <w:r w:rsidR="00F710AB">
              <w:rPr>
                <w:lang w:eastAsia="zh-CN"/>
              </w:rPr>
              <w:t>string</w:t>
            </w:r>
            <w:ins w:id="91" w:author="Maria Liang" w:date="2021-09-28T15:32:00Z"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AB66" w14:textId="77777777" w:rsidR="00F710AB" w:rsidRDefault="00F710AB" w:rsidP="00BA19A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1B62" w14:textId="06C805F4" w:rsidR="00F710AB" w:rsidRDefault="008D2CAA" w:rsidP="00BA19A3">
            <w:pPr>
              <w:pStyle w:val="TAL"/>
              <w:rPr>
                <w:lang w:eastAsia="zh-CN"/>
              </w:rPr>
            </w:pPr>
            <w:ins w:id="92" w:author="Maria Liang" w:date="2021-09-28T15:32:00Z">
              <w:r>
                <w:rPr>
                  <w:lang w:eastAsia="zh-CN"/>
                </w:rPr>
                <w:t>1</w:t>
              </w:r>
            </w:ins>
            <w:del w:id="93" w:author="Maria Liang" w:date="2021-09-28T15:32:00Z">
              <w:r w:rsidR="00F710AB" w:rsidDel="008D2CAA">
                <w:rPr>
                  <w:lang w:eastAsia="zh-CN"/>
                </w:rPr>
                <w:delText>0</w:delText>
              </w:r>
            </w:del>
            <w:r w:rsidR="00F710AB">
              <w:rPr>
                <w:lang w:eastAsia="zh-CN"/>
              </w:rPr>
              <w:t>..</w:t>
            </w:r>
            <w:ins w:id="94" w:author="Maria Liang" w:date="2021-09-28T15:32:00Z">
              <w:r>
                <w:rPr>
                  <w:lang w:eastAsia="zh-CN"/>
                </w:rPr>
                <w:t>N</w:t>
              </w:r>
            </w:ins>
            <w:del w:id="95" w:author="Maria Liang" w:date="2021-09-28T15:32:00Z">
              <w:r w:rsidR="00F710AB" w:rsidDel="008D2CAA">
                <w:rPr>
                  <w:lang w:eastAsia="zh-CN"/>
                </w:rPr>
                <w:delText>1</w:delText>
              </w:r>
            </w:del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255" w14:textId="185EB53A" w:rsidR="00F710AB" w:rsidRDefault="00F710AB" w:rsidP="00BA19A3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Identifies the application</w:t>
            </w:r>
            <w:ins w:id="96" w:author="Maria Liang" w:date="2021-09-28T15:32:00Z">
              <w:r w:rsidR="008D2CAA">
                <w:rPr>
                  <w:rFonts w:cs="Arial"/>
                  <w:szCs w:val="18"/>
                  <w:lang w:eastAsia="zh-CN"/>
                </w:rPr>
                <w:t>(s)</w:t>
              </w:r>
            </w:ins>
            <w:r>
              <w:rPr>
                <w:rFonts w:cs="Arial"/>
                <w:szCs w:val="18"/>
                <w:lang w:eastAsia="zh-CN"/>
              </w:rPr>
              <w:t>.</w:t>
            </w:r>
            <w:ins w:id="97" w:author="Maria Liang" w:date="2021-09-28T15:49:00Z">
              <w:r w:rsidR="00D62C29">
                <w:rPr>
                  <w:rFonts w:cs="Arial"/>
                  <w:szCs w:val="18"/>
                  <w:lang w:eastAsia="zh-CN"/>
                </w:rPr>
                <w:t xml:space="preserve"> (NOTE 2)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BEE0" w14:textId="77777777" w:rsidR="00F710AB" w:rsidRDefault="00F710AB" w:rsidP="00BA19A3">
            <w:pPr>
              <w:pStyle w:val="TAL"/>
              <w:rPr>
                <w:rFonts w:cs="Arial"/>
                <w:szCs w:val="18"/>
              </w:rPr>
            </w:pPr>
          </w:p>
        </w:tc>
      </w:tr>
      <w:tr w:rsidR="00366F2D" w:rsidRPr="00B54FF5" w14:paraId="24E9CCA4" w14:textId="77777777" w:rsidTr="00366F2D">
        <w:trPr>
          <w:trHeight w:val="128"/>
          <w:jc w:val="center"/>
          <w:ins w:id="98" w:author="Maria Liang" w:date="2021-09-28T15:11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2449" w14:textId="77777777" w:rsidR="00366F2D" w:rsidRDefault="00366F2D" w:rsidP="00BA19A3">
            <w:pPr>
              <w:pStyle w:val="TAL"/>
              <w:rPr>
                <w:ins w:id="99" w:author="Maria Liang" w:date="2021-09-28T15:11:00Z"/>
                <w:lang w:eastAsia="zh-CN"/>
              </w:rPr>
            </w:pPr>
            <w:proofErr w:type="spellStart"/>
            <w:ins w:id="100" w:author="Maria Liang" w:date="2021-09-28T15:11:00Z">
              <w:r>
                <w:rPr>
                  <w:lang w:eastAsia="zh-CN"/>
                </w:rPr>
                <w:t>highThruInd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D525" w14:textId="77777777" w:rsidR="00366F2D" w:rsidRDefault="00366F2D" w:rsidP="00BA19A3">
            <w:pPr>
              <w:pStyle w:val="TAL"/>
              <w:rPr>
                <w:ins w:id="101" w:author="Maria Liang" w:date="2021-09-28T15:11:00Z"/>
                <w:lang w:eastAsia="zh-CN"/>
              </w:rPr>
            </w:pPr>
            <w:proofErr w:type="spellStart"/>
            <w:ins w:id="102" w:author="Maria Liang" w:date="2021-09-28T15:11:00Z">
              <w:r>
                <w:rPr>
                  <w:lang w:eastAsia="zh-CN"/>
                </w:rPr>
                <w:t>b</w:t>
              </w:r>
              <w:r>
                <w:rPr>
                  <w:rFonts w:hint="eastAsia"/>
                  <w:lang w:eastAsia="zh-CN"/>
                </w:rPr>
                <w:t>oole</w:t>
              </w:r>
              <w:r>
                <w:rPr>
                  <w:lang w:eastAsia="zh-CN"/>
                </w:rPr>
                <w:t>a</w:t>
              </w:r>
              <w:r>
                <w:rPr>
                  <w:rFonts w:hint="eastAsia"/>
                  <w:lang w:eastAsia="zh-CN"/>
                </w:rPr>
                <w:t>n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B0FF" w14:textId="77777777" w:rsidR="00366F2D" w:rsidRDefault="00366F2D" w:rsidP="00366F2D">
            <w:pPr>
              <w:pStyle w:val="TAL"/>
              <w:rPr>
                <w:ins w:id="103" w:author="Maria Liang" w:date="2021-09-28T15:11:00Z"/>
                <w:lang w:eastAsia="zh-CN"/>
              </w:rPr>
            </w:pPr>
            <w:ins w:id="104" w:author="Maria Liang" w:date="2021-09-28T15:11:00Z">
              <w:r>
                <w:rPr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2E8E" w14:textId="77777777" w:rsidR="00366F2D" w:rsidRDefault="00366F2D" w:rsidP="00366F2D">
            <w:pPr>
              <w:pStyle w:val="TAL"/>
              <w:rPr>
                <w:ins w:id="105" w:author="Maria Liang" w:date="2021-09-28T15:11:00Z"/>
                <w:lang w:eastAsia="zh-CN"/>
              </w:rPr>
            </w:pPr>
            <w:ins w:id="106" w:author="Maria Liang" w:date="2021-09-28T15:11:00Z">
              <w:r>
                <w:rPr>
                  <w:lang w:eastAsia="zh-CN"/>
                </w:rP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2129" w14:textId="46348C66" w:rsidR="00366F2D" w:rsidRDefault="00366F2D" w:rsidP="00D62C29">
            <w:pPr>
              <w:pStyle w:val="TAL"/>
              <w:rPr>
                <w:ins w:id="107" w:author="Maria Liang" w:date="2021-09-28T15:11:00Z"/>
                <w:rFonts w:cs="Arial"/>
                <w:szCs w:val="18"/>
                <w:lang w:eastAsia="zh-CN"/>
              </w:rPr>
            </w:pPr>
            <w:ins w:id="108" w:author="Maria Liang" w:date="2021-09-28T15:11:00Z">
              <w:r w:rsidRPr="001354CB">
                <w:rPr>
                  <w:rFonts w:cs="Arial"/>
                  <w:szCs w:val="18"/>
                  <w:lang w:eastAsia="zh-CN"/>
                </w:rPr>
                <w:t>Indicates whether high throughput is desired for the indicated UE traffic.</w:t>
              </w:r>
              <w:r>
                <w:rPr>
                  <w:rFonts w:cs="Arial"/>
                  <w:szCs w:val="18"/>
                  <w:lang w:eastAsia="zh-CN"/>
                </w:rPr>
                <w:t xml:space="preserve"> Set to </w:t>
              </w:r>
              <w:r w:rsidRPr="00366F2D">
                <w:rPr>
                  <w:rFonts w:cs="Arial"/>
                  <w:szCs w:val="18"/>
                  <w:lang w:eastAsia="zh-CN"/>
                </w:rPr>
                <w:t xml:space="preserve">"true" if high throughput is desired; otherwise set to "false". </w:t>
              </w:r>
              <w:r>
                <w:rPr>
                  <w:rFonts w:cs="Arial"/>
                  <w:szCs w:val="18"/>
                  <w:lang w:eastAsia="zh-CN"/>
                </w:rPr>
                <w:t xml:space="preserve">Default value is </w:t>
              </w:r>
              <w:r w:rsidRPr="00366F2D">
                <w:rPr>
                  <w:rFonts w:cs="Arial"/>
                  <w:szCs w:val="18"/>
                  <w:lang w:eastAsia="zh-CN"/>
                </w:rPr>
                <w:t>"false"</w:t>
              </w:r>
              <w:r>
                <w:rPr>
                  <w:rFonts w:cs="Arial"/>
                  <w:szCs w:val="18"/>
                  <w:lang w:eastAsia="zh-CN"/>
                </w:rPr>
                <w:t xml:space="preserve"> if omitted.</w:t>
              </w:r>
            </w:ins>
            <w:ins w:id="109" w:author="Maria Liang" w:date="2021-09-28T15:48:00Z">
              <w:r w:rsidR="00D62C29"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110" w:author="Maria Liang" w:date="2021-09-28T15:11:00Z">
              <w:r w:rsidRPr="001354CB">
                <w:rPr>
                  <w:rFonts w:cs="Arial"/>
                  <w:szCs w:val="18"/>
                  <w:lang w:eastAsia="zh-CN"/>
                </w:rPr>
                <w:t>(NOTE 1)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0E78" w14:textId="77777777" w:rsidR="00366F2D" w:rsidRPr="0016361A" w:rsidRDefault="00366F2D" w:rsidP="00BA19A3">
            <w:pPr>
              <w:pStyle w:val="TAL"/>
              <w:rPr>
                <w:ins w:id="111" w:author="Maria Liang" w:date="2021-09-28T15:11:00Z"/>
                <w:rFonts w:cs="Arial"/>
                <w:szCs w:val="18"/>
              </w:rPr>
            </w:pPr>
          </w:p>
        </w:tc>
      </w:tr>
      <w:tr w:rsidR="008D2CAA" w14:paraId="458D15FA" w14:textId="77777777" w:rsidTr="008D2CAA">
        <w:trPr>
          <w:trHeight w:val="128"/>
          <w:jc w:val="center"/>
          <w:ins w:id="112" w:author="Maria Liang" w:date="2021-09-28T15:25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A635" w14:textId="0826DF7A" w:rsidR="008D2CAA" w:rsidRDefault="00DB097C" w:rsidP="00BA19A3">
            <w:pPr>
              <w:pStyle w:val="TAL"/>
              <w:rPr>
                <w:ins w:id="113" w:author="Maria Liang" w:date="2021-09-28T15:25:00Z"/>
                <w:lang w:eastAsia="zh-CN"/>
              </w:rPr>
            </w:pPr>
            <w:proofErr w:type="spellStart"/>
            <w:ins w:id="114" w:author="Maria Liang" w:date="2021-09-28T15:36:00Z">
              <w:r>
                <w:rPr>
                  <w:lang w:eastAsia="zh-CN"/>
                </w:rPr>
                <w:t>covRe</w:t>
              </w:r>
            </w:ins>
            <w:ins w:id="115" w:author="Maria Liang v1" w:date="2021-10-12T18:20:00Z">
              <w:r w:rsidR="004E155E">
                <w:rPr>
                  <w:lang w:eastAsia="zh-CN"/>
                </w:rPr>
                <w:t>q</w:t>
              </w:r>
            </w:ins>
            <w:ins w:id="116" w:author="Maria Liang" w:date="2021-09-28T15:42:00Z">
              <w:r>
                <w:rPr>
                  <w:lang w:eastAsia="zh-CN"/>
                </w:rPr>
                <w:t>s</w:t>
              </w:r>
            </w:ins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1AE5" w14:textId="6E336D26" w:rsidR="008D2CAA" w:rsidRDefault="008D2CAA" w:rsidP="00BA19A3">
            <w:pPr>
              <w:pStyle w:val="TAL"/>
              <w:rPr>
                <w:ins w:id="117" w:author="Maria Liang" w:date="2021-09-28T15:25:00Z"/>
                <w:lang w:eastAsia="zh-CN"/>
              </w:rPr>
            </w:pPr>
            <w:proofErr w:type="gramStart"/>
            <w:ins w:id="118" w:author="Maria Liang" w:date="2021-09-28T15:26:00Z">
              <w:r>
                <w:rPr>
                  <w:lang w:eastAsia="zh-CN"/>
                </w:rPr>
                <w:t>a</w:t>
              </w:r>
            </w:ins>
            <w:ins w:id="119" w:author="Maria Liang" w:date="2021-09-28T15:25:00Z">
              <w:r>
                <w:rPr>
                  <w:lang w:eastAsia="zh-CN"/>
                </w:rPr>
                <w:t>rray(</w:t>
              </w:r>
              <w:proofErr w:type="spellStart"/>
              <w:proofErr w:type="gramEnd"/>
              <w:r>
                <w:rPr>
                  <w:rFonts w:hint="eastAsia"/>
                  <w:lang w:eastAsia="zh-CN"/>
                </w:rPr>
                <w:t>Geographic</w:t>
              </w:r>
            </w:ins>
            <w:ins w:id="120" w:author="Maria Liang" w:date="2021-09-29T22:44:00Z">
              <w:r w:rsidR="00B14826">
                <w:rPr>
                  <w:lang w:eastAsia="zh-CN"/>
                </w:rPr>
                <w:t>al</w:t>
              </w:r>
            </w:ins>
            <w:ins w:id="121" w:author="Maria Liang" w:date="2021-09-28T15:25:00Z">
              <w:r>
                <w:rPr>
                  <w:rFonts w:hint="eastAsia"/>
                  <w:lang w:eastAsia="zh-CN"/>
                </w:rPr>
                <w:t>Area</w:t>
              </w:r>
              <w:proofErr w:type="spellEnd"/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7C49" w14:textId="77777777" w:rsidR="008D2CAA" w:rsidRDefault="008D2CAA" w:rsidP="008D2CAA">
            <w:pPr>
              <w:pStyle w:val="TAL"/>
              <w:rPr>
                <w:ins w:id="122" w:author="Maria Liang" w:date="2021-09-28T15:25:00Z"/>
                <w:lang w:eastAsia="zh-CN"/>
              </w:rPr>
            </w:pPr>
            <w:ins w:id="123" w:author="Maria Liang" w:date="2021-09-28T15:25:00Z">
              <w:r>
                <w:rPr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619" w14:textId="77777777" w:rsidR="008D2CAA" w:rsidRDefault="008D2CAA" w:rsidP="008D2CAA">
            <w:pPr>
              <w:pStyle w:val="TAL"/>
              <w:rPr>
                <w:ins w:id="124" w:author="Maria Liang" w:date="2021-09-28T15:25:00Z"/>
                <w:lang w:eastAsia="zh-CN"/>
              </w:rPr>
            </w:pPr>
            <w:proofErr w:type="gramStart"/>
            <w:ins w:id="125" w:author="Maria Liang" w:date="2021-09-28T15:25:00Z">
              <w:r>
                <w:rPr>
                  <w:lang w:eastAsia="zh-CN"/>
                </w:rPr>
                <w:t>1..N</w:t>
              </w:r>
              <w:proofErr w:type="gramEnd"/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FDF0" w14:textId="04BF0446" w:rsidR="008D2CAA" w:rsidRDefault="008D2CAA" w:rsidP="00BA19A3">
            <w:pPr>
              <w:pStyle w:val="TAL"/>
              <w:rPr>
                <w:ins w:id="126" w:author="Maria Liang" w:date="2021-09-28T15:25:00Z"/>
                <w:rFonts w:cs="Arial"/>
                <w:szCs w:val="18"/>
                <w:lang w:eastAsia="zh-CN"/>
              </w:rPr>
            </w:pPr>
            <w:ins w:id="127" w:author="Maria Liang" w:date="2021-09-28T15:25:00Z">
              <w:r w:rsidRPr="008D2CAA">
                <w:rPr>
                  <w:rFonts w:cs="Arial"/>
                  <w:szCs w:val="18"/>
                  <w:lang w:eastAsia="zh-CN"/>
                </w:rPr>
                <w:t xml:space="preserve">Identifies </w:t>
              </w:r>
            </w:ins>
            <w:ins w:id="128" w:author="Maria Liang" w:date="2021-09-28T15:42:00Z">
              <w:r w:rsidR="00DB097C">
                <w:rPr>
                  <w:rFonts w:cs="Arial"/>
                  <w:szCs w:val="18"/>
                  <w:lang w:eastAsia="zh-CN"/>
                </w:rPr>
                <w:t xml:space="preserve">the allowed </w:t>
              </w:r>
            </w:ins>
            <w:ins w:id="129" w:author="Maria Liang" w:date="2021-09-28T15:25:00Z">
              <w:r w:rsidRPr="008D2CAA">
                <w:rPr>
                  <w:rFonts w:cs="Arial"/>
                  <w:szCs w:val="18"/>
                  <w:lang w:eastAsia="zh-CN"/>
                </w:rPr>
                <w:t>geographic</w:t>
              </w:r>
            </w:ins>
            <w:ins w:id="130" w:author="Maria Liang" w:date="2021-09-29T22:45:00Z">
              <w:r w:rsidR="00B14826">
                <w:rPr>
                  <w:rFonts w:cs="Arial"/>
                  <w:szCs w:val="18"/>
                  <w:lang w:eastAsia="zh-CN"/>
                </w:rPr>
                <w:t>al</w:t>
              </w:r>
            </w:ins>
            <w:ins w:id="131" w:author="Maria Liang" w:date="2021-09-28T15:25:00Z">
              <w:r w:rsidRPr="008D2CAA">
                <w:rPr>
                  <w:rFonts w:cs="Arial"/>
                  <w:szCs w:val="18"/>
                  <w:lang w:eastAsia="zh-CN"/>
                </w:rPr>
                <w:t xml:space="preserve"> areas. (NOTE </w:t>
              </w:r>
            </w:ins>
            <w:ins w:id="132" w:author="Maria Liang" w:date="2021-09-28T15:26:00Z">
              <w:r>
                <w:rPr>
                  <w:rFonts w:cs="Arial"/>
                  <w:szCs w:val="18"/>
                  <w:lang w:eastAsia="zh-CN"/>
                </w:rPr>
                <w:t>1</w:t>
              </w:r>
            </w:ins>
            <w:ins w:id="133" w:author="Maria Liang" w:date="2021-09-28T15:25:00Z">
              <w:r w:rsidRPr="008D2CAA">
                <w:rPr>
                  <w:rFonts w:cs="Arial"/>
                  <w:szCs w:val="18"/>
                  <w:lang w:eastAsia="zh-CN"/>
                </w:rPr>
                <w:t>)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A427" w14:textId="77777777" w:rsidR="008D2CAA" w:rsidRDefault="008D2CAA" w:rsidP="00BA19A3">
            <w:pPr>
              <w:pStyle w:val="TAL"/>
              <w:rPr>
                <w:ins w:id="134" w:author="Maria Liang" w:date="2021-09-28T15:25:00Z"/>
                <w:rFonts w:cs="Arial"/>
                <w:szCs w:val="18"/>
              </w:rPr>
            </w:pPr>
          </w:p>
        </w:tc>
      </w:tr>
      <w:tr w:rsidR="008D2CAA" w14:paraId="07E18DDD" w14:textId="77777777" w:rsidTr="008D2CAA">
        <w:trPr>
          <w:trHeight w:val="128"/>
          <w:jc w:val="center"/>
          <w:ins w:id="135" w:author="Maria Liang" w:date="2021-09-28T15:25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FF4C" w14:textId="77777777" w:rsidR="008D2CAA" w:rsidRPr="008D2CAA" w:rsidRDefault="008D2CAA" w:rsidP="00BA19A3">
            <w:pPr>
              <w:pStyle w:val="TAL"/>
              <w:rPr>
                <w:ins w:id="136" w:author="Maria Liang" w:date="2021-09-28T15:25:00Z"/>
                <w:lang w:eastAsia="zh-CN"/>
              </w:rPr>
            </w:pPr>
            <w:proofErr w:type="spellStart"/>
            <w:ins w:id="137" w:author="Maria Liang" w:date="2021-09-28T15:25:00Z">
              <w:r w:rsidRPr="008D2CAA">
                <w:rPr>
                  <w:rFonts w:hint="eastAsia"/>
                  <w:lang w:eastAsia="zh-CN"/>
                </w:rPr>
                <w:t>p</w:t>
              </w:r>
              <w:r w:rsidRPr="008D2CAA">
                <w:rPr>
                  <w:lang w:eastAsia="zh-CN"/>
                </w:rPr>
                <w:t>olicyDuration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DA87" w14:textId="77777777" w:rsidR="008D2CAA" w:rsidRDefault="008D2CAA" w:rsidP="00BA19A3">
            <w:pPr>
              <w:pStyle w:val="TAL"/>
              <w:rPr>
                <w:ins w:id="138" w:author="Maria Liang" w:date="2021-09-28T15:25:00Z"/>
                <w:lang w:eastAsia="zh-CN"/>
              </w:rPr>
            </w:pPr>
            <w:proofErr w:type="spellStart"/>
            <w:ins w:id="139" w:author="Maria Liang" w:date="2021-09-28T15:25:00Z">
              <w:r>
                <w:rPr>
                  <w:lang w:eastAsia="zh-CN"/>
                </w:rPr>
                <w:t>DurationSec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57AB" w14:textId="77777777" w:rsidR="008D2CAA" w:rsidRDefault="008D2CAA" w:rsidP="008D2CAA">
            <w:pPr>
              <w:pStyle w:val="TAL"/>
              <w:rPr>
                <w:ins w:id="140" w:author="Maria Liang" w:date="2021-09-28T15:25:00Z"/>
                <w:lang w:eastAsia="zh-CN"/>
              </w:rPr>
            </w:pPr>
            <w:ins w:id="141" w:author="Maria Liang" w:date="2021-09-28T15:25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00CF" w14:textId="77777777" w:rsidR="008D2CAA" w:rsidRDefault="008D2CAA" w:rsidP="008D2CAA">
            <w:pPr>
              <w:pStyle w:val="TAL"/>
              <w:rPr>
                <w:ins w:id="142" w:author="Maria Liang" w:date="2021-09-28T15:25:00Z"/>
                <w:lang w:eastAsia="zh-CN"/>
              </w:rPr>
            </w:pPr>
            <w:ins w:id="143" w:author="Maria Liang" w:date="2021-09-28T15:25:00Z">
              <w:r>
                <w:rPr>
                  <w:lang w:eastAsia="zh-CN"/>
                </w:rP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B5D4" w14:textId="77777777" w:rsidR="008D2CAA" w:rsidRDefault="008D2CAA" w:rsidP="00BA19A3">
            <w:pPr>
              <w:pStyle w:val="TAL"/>
              <w:rPr>
                <w:ins w:id="144" w:author="Maria Liang" w:date="2021-09-28T15:25:00Z"/>
                <w:rFonts w:cs="Arial"/>
                <w:szCs w:val="18"/>
                <w:lang w:eastAsia="zh-CN"/>
              </w:rPr>
            </w:pPr>
            <w:ins w:id="145" w:author="Maria Liang" w:date="2021-09-28T15:25:00Z">
              <w:r>
                <w:rPr>
                  <w:rFonts w:cs="Arial"/>
                  <w:szCs w:val="18"/>
                  <w:lang w:eastAsia="zh-CN"/>
                </w:rPr>
                <w:t>Indicates the time duration that the policy shall last.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5B70" w14:textId="77777777" w:rsidR="008D2CAA" w:rsidRDefault="008D2CAA" w:rsidP="00BA19A3">
            <w:pPr>
              <w:pStyle w:val="TAL"/>
              <w:rPr>
                <w:ins w:id="146" w:author="Maria Liang" w:date="2021-09-28T15:25:00Z"/>
                <w:rFonts w:cs="Arial"/>
                <w:szCs w:val="18"/>
              </w:rPr>
            </w:pPr>
          </w:p>
        </w:tc>
      </w:tr>
      <w:tr w:rsidR="008D2CAA" w14:paraId="5D5F4D77" w14:textId="77777777" w:rsidTr="008D2CAA">
        <w:trPr>
          <w:trHeight w:val="128"/>
          <w:jc w:val="center"/>
          <w:ins w:id="147" w:author="Maria Liang" w:date="2021-09-28T15:25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1745" w14:textId="77777777" w:rsidR="008D2CAA" w:rsidRPr="008D2CAA" w:rsidRDefault="008D2CAA" w:rsidP="00BA19A3">
            <w:pPr>
              <w:pStyle w:val="TAL"/>
              <w:rPr>
                <w:ins w:id="148" w:author="Maria Liang" w:date="2021-09-28T15:25:00Z"/>
                <w:lang w:eastAsia="zh-CN"/>
              </w:rPr>
            </w:pPr>
            <w:proofErr w:type="spellStart"/>
            <w:ins w:id="149" w:author="Maria Liang" w:date="2021-09-28T15:25:00Z">
              <w:r w:rsidRPr="008D2CAA">
                <w:rPr>
                  <w:rFonts w:hint="eastAsia"/>
                  <w:lang w:eastAsia="zh-CN"/>
                </w:rPr>
                <w:t>traffic</w:t>
              </w:r>
              <w:r w:rsidRPr="008D2CAA">
                <w:rPr>
                  <w:lang w:eastAsia="zh-CN"/>
                </w:rPr>
                <w:t>Filters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B6EA" w14:textId="77777777" w:rsidR="008D2CAA" w:rsidRDefault="008D2CAA" w:rsidP="00BA19A3">
            <w:pPr>
              <w:pStyle w:val="TAL"/>
              <w:rPr>
                <w:ins w:id="150" w:author="Maria Liang" w:date="2021-09-28T15:25:00Z"/>
                <w:lang w:eastAsia="zh-CN"/>
              </w:rPr>
            </w:pPr>
            <w:proofErr w:type="gramStart"/>
            <w:ins w:id="151" w:author="Maria Liang" w:date="2021-09-28T15:25:00Z">
              <w:r>
                <w:rPr>
                  <w:lang w:eastAsia="zh-CN"/>
                </w:rPr>
                <w:t>array(</w:t>
              </w:r>
              <w:proofErr w:type="spellStart"/>
              <w:proofErr w:type="gramEnd"/>
              <w:r>
                <w:rPr>
                  <w:rFonts w:hint="eastAsia"/>
                  <w:lang w:eastAsia="zh-CN"/>
                </w:rPr>
                <w:t>Flow</w:t>
              </w:r>
              <w:r>
                <w:rPr>
                  <w:lang w:eastAsia="zh-CN"/>
                </w:rPr>
                <w:t>Info</w:t>
              </w:r>
              <w:proofErr w:type="spellEnd"/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0ACB" w14:textId="77777777" w:rsidR="008D2CAA" w:rsidRDefault="008D2CAA" w:rsidP="008D2CAA">
            <w:pPr>
              <w:pStyle w:val="TAL"/>
              <w:rPr>
                <w:ins w:id="152" w:author="Maria Liang" w:date="2021-09-28T15:25:00Z"/>
                <w:lang w:eastAsia="zh-CN"/>
              </w:rPr>
            </w:pPr>
            <w:ins w:id="153" w:author="Maria Liang" w:date="2021-09-28T15:25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FB25" w14:textId="77777777" w:rsidR="008D2CAA" w:rsidRDefault="008D2CAA" w:rsidP="008D2CAA">
            <w:pPr>
              <w:pStyle w:val="TAL"/>
              <w:rPr>
                <w:ins w:id="154" w:author="Maria Liang" w:date="2021-09-28T15:25:00Z"/>
                <w:lang w:eastAsia="zh-CN"/>
              </w:rPr>
            </w:pPr>
            <w:proofErr w:type="gramStart"/>
            <w:ins w:id="155" w:author="Maria Liang" w:date="2021-09-28T15:25:00Z">
              <w:r>
                <w:rPr>
                  <w:lang w:eastAsia="zh-CN"/>
                </w:rPr>
                <w:t>1</w:t>
              </w:r>
              <w:r>
                <w:rPr>
                  <w:rFonts w:hint="eastAsia"/>
                  <w:lang w:eastAsia="zh-CN"/>
                </w:rPr>
                <w:t>..</w:t>
              </w:r>
              <w:r>
                <w:rPr>
                  <w:lang w:eastAsia="zh-CN"/>
                </w:rPr>
                <w:t>N</w:t>
              </w:r>
              <w:proofErr w:type="gramEnd"/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151C" w14:textId="7FEC0A8A" w:rsidR="008D2CAA" w:rsidRDefault="008D2CAA" w:rsidP="00D62C29">
            <w:pPr>
              <w:pStyle w:val="TAL"/>
              <w:rPr>
                <w:ins w:id="156" w:author="Maria Liang" w:date="2021-09-28T15:25:00Z"/>
                <w:rFonts w:cs="Arial"/>
                <w:szCs w:val="18"/>
                <w:lang w:eastAsia="zh-CN"/>
              </w:rPr>
            </w:pPr>
            <w:ins w:id="157" w:author="Maria Liang" w:date="2021-09-28T15:25:00Z">
              <w:r>
                <w:rPr>
                  <w:rFonts w:cs="Arial" w:hint="eastAsia"/>
                  <w:szCs w:val="18"/>
                  <w:lang w:eastAsia="zh-CN"/>
                </w:rPr>
                <w:t xml:space="preserve">Identifies </w:t>
              </w:r>
              <w:r>
                <w:rPr>
                  <w:rFonts w:cs="Arial"/>
                  <w:szCs w:val="18"/>
                  <w:lang w:eastAsia="zh-CN"/>
                </w:rPr>
                <w:t xml:space="preserve">IP </w:t>
              </w:r>
              <w:r>
                <w:rPr>
                  <w:rFonts w:cs="Arial" w:hint="eastAsia"/>
                  <w:szCs w:val="18"/>
                  <w:lang w:eastAsia="zh-CN"/>
                </w:rPr>
                <w:t>packet filter</w:t>
              </w:r>
              <w:r>
                <w:rPr>
                  <w:rFonts w:cs="Arial"/>
                  <w:szCs w:val="18"/>
                  <w:lang w:eastAsia="zh-CN"/>
                </w:rPr>
                <w:t>s</w:t>
              </w:r>
              <w:r>
                <w:rPr>
                  <w:rFonts w:cs="Arial" w:hint="eastAsia"/>
                  <w:szCs w:val="18"/>
                  <w:lang w:eastAsia="zh-CN"/>
                </w:rPr>
                <w:t>.</w:t>
              </w:r>
            </w:ins>
            <w:ins w:id="158" w:author="Maria Liang" w:date="2021-09-28T15:48:00Z">
              <w:r w:rsidR="00D62C29"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159" w:author="Maria Liang" w:date="2021-09-28T15:25:00Z">
              <w:r>
                <w:rPr>
                  <w:rFonts w:cs="Arial"/>
                  <w:szCs w:val="18"/>
                  <w:lang w:eastAsia="zh-CN"/>
                </w:rPr>
                <w:t>(NOTE </w:t>
              </w:r>
            </w:ins>
            <w:ins w:id="160" w:author="Maria Liang" w:date="2021-09-28T15:48:00Z">
              <w:r w:rsidR="00D62C29">
                <w:rPr>
                  <w:rFonts w:cs="Arial"/>
                  <w:szCs w:val="18"/>
                  <w:lang w:eastAsia="zh-CN"/>
                </w:rPr>
                <w:t>2</w:t>
              </w:r>
            </w:ins>
            <w:ins w:id="161" w:author="Maria Liang" w:date="2021-09-28T15:25:00Z">
              <w:r>
                <w:rPr>
                  <w:rFonts w:cs="Arial"/>
                  <w:szCs w:val="18"/>
                  <w:lang w:eastAsia="zh-CN"/>
                </w:rPr>
                <w:t>)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B673" w14:textId="77777777" w:rsidR="008D2CAA" w:rsidRDefault="008D2CAA" w:rsidP="00BA19A3">
            <w:pPr>
              <w:pStyle w:val="TAL"/>
              <w:rPr>
                <w:ins w:id="162" w:author="Maria Liang" w:date="2021-09-28T15:25:00Z"/>
                <w:rFonts w:cs="Arial"/>
                <w:szCs w:val="18"/>
              </w:rPr>
            </w:pPr>
          </w:p>
        </w:tc>
      </w:tr>
      <w:tr w:rsidR="008D2CAA" w14:paraId="639CFAC8" w14:textId="77777777" w:rsidTr="008D2CAA">
        <w:trPr>
          <w:trHeight w:val="128"/>
          <w:jc w:val="center"/>
          <w:ins w:id="163" w:author="Maria Liang" w:date="2021-09-28T15:25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B974" w14:textId="77777777" w:rsidR="008D2CAA" w:rsidRPr="008D2CAA" w:rsidRDefault="008D2CAA" w:rsidP="00BA19A3">
            <w:pPr>
              <w:pStyle w:val="TAL"/>
              <w:rPr>
                <w:ins w:id="164" w:author="Maria Liang" w:date="2021-09-28T15:25:00Z"/>
                <w:lang w:eastAsia="zh-CN"/>
              </w:rPr>
            </w:pPr>
            <w:proofErr w:type="spellStart"/>
            <w:ins w:id="165" w:author="Maria Liang" w:date="2021-09-28T15:25:00Z">
              <w:r w:rsidRPr="008D2CAA">
                <w:rPr>
                  <w:lang w:eastAsia="zh-CN"/>
                </w:rPr>
                <w:t>ethTrafficFilters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6E36" w14:textId="77777777" w:rsidR="008D2CAA" w:rsidRDefault="008D2CAA" w:rsidP="00BA19A3">
            <w:pPr>
              <w:pStyle w:val="TAL"/>
              <w:rPr>
                <w:ins w:id="166" w:author="Maria Liang" w:date="2021-09-28T15:25:00Z"/>
                <w:lang w:eastAsia="zh-CN"/>
              </w:rPr>
            </w:pPr>
            <w:proofErr w:type="gramStart"/>
            <w:ins w:id="167" w:author="Maria Liang" w:date="2021-09-28T15:25:00Z">
              <w:r>
                <w:rPr>
                  <w:lang w:eastAsia="zh-CN"/>
                </w:rPr>
                <w:t>array(</w:t>
              </w:r>
              <w:proofErr w:type="spellStart"/>
              <w:proofErr w:type="gramEnd"/>
              <w:r>
                <w:rPr>
                  <w:lang w:eastAsia="zh-CN"/>
                </w:rPr>
                <w:t>EthFlowDescription</w:t>
              </w:r>
              <w:proofErr w:type="spellEnd"/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C3A3" w14:textId="77777777" w:rsidR="008D2CAA" w:rsidRDefault="008D2CAA" w:rsidP="008D2CAA">
            <w:pPr>
              <w:pStyle w:val="TAL"/>
              <w:rPr>
                <w:ins w:id="168" w:author="Maria Liang" w:date="2021-09-28T15:25:00Z"/>
                <w:lang w:eastAsia="zh-CN"/>
              </w:rPr>
            </w:pPr>
            <w:ins w:id="169" w:author="Maria Liang" w:date="2021-09-28T15:25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42FF" w14:textId="77777777" w:rsidR="008D2CAA" w:rsidRDefault="008D2CAA" w:rsidP="008D2CAA">
            <w:pPr>
              <w:pStyle w:val="TAL"/>
              <w:rPr>
                <w:ins w:id="170" w:author="Maria Liang" w:date="2021-09-28T15:25:00Z"/>
                <w:lang w:eastAsia="zh-CN"/>
              </w:rPr>
            </w:pPr>
            <w:proofErr w:type="gramStart"/>
            <w:ins w:id="171" w:author="Maria Liang" w:date="2021-09-28T15:25:00Z">
              <w:r>
                <w:rPr>
                  <w:lang w:eastAsia="zh-CN"/>
                </w:rPr>
                <w:t>1..N</w:t>
              </w:r>
              <w:proofErr w:type="gramEnd"/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67F7" w14:textId="22160B70" w:rsidR="008D2CAA" w:rsidRDefault="008D2CAA" w:rsidP="00D62C29">
            <w:pPr>
              <w:pStyle w:val="TAL"/>
              <w:rPr>
                <w:ins w:id="172" w:author="Maria Liang" w:date="2021-09-28T15:25:00Z"/>
                <w:rFonts w:cs="Arial"/>
                <w:szCs w:val="18"/>
                <w:lang w:eastAsia="zh-CN"/>
              </w:rPr>
            </w:pPr>
            <w:ins w:id="173" w:author="Maria Liang" w:date="2021-09-28T15:25:00Z">
              <w:r>
                <w:rPr>
                  <w:rFonts w:cs="Arial" w:hint="eastAsia"/>
                  <w:szCs w:val="18"/>
                  <w:lang w:eastAsia="zh-CN"/>
                </w:rPr>
                <w:t xml:space="preserve">Identifies </w:t>
              </w:r>
              <w:r>
                <w:rPr>
                  <w:rFonts w:cs="Arial"/>
                  <w:szCs w:val="18"/>
                  <w:lang w:eastAsia="zh-CN"/>
                </w:rPr>
                <w:t xml:space="preserve">Ethernet </w:t>
              </w:r>
              <w:r>
                <w:rPr>
                  <w:rFonts w:cs="Arial" w:hint="eastAsia"/>
                  <w:szCs w:val="18"/>
                  <w:lang w:eastAsia="zh-CN"/>
                </w:rPr>
                <w:t>packet filter</w:t>
              </w:r>
              <w:r>
                <w:rPr>
                  <w:rFonts w:cs="Arial"/>
                  <w:szCs w:val="18"/>
                  <w:lang w:eastAsia="zh-CN"/>
                </w:rPr>
                <w:t>s</w:t>
              </w:r>
              <w:r>
                <w:rPr>
                  <w:rFonts w:cs="Arial" w:hint="eastAsia"/>
                  <w:szCs w:val="18"/>
                  <w:lang w:eastAsia="zh-CN"/>
                </w:rPr>
                <w:t>.</w:t>
              </w:r>
            </w:ins>
            <w:ins w:id="174" w:author="Maria Liang" w:date="2021-09-28T15:49:00Z">
              <w:r w:rsidR="00D62C29"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175" w:author="Maria Liang" w:date="2021-09-28T15:25:00Z">
              <w:r>
                <w:rPr>
                  <w:rFonts w:cs="Arial"/>
                  <w:szCs w:val="18"/>
                  <w:lang w:eastAsia="zh-CN"/>
                </w:rPr>
                <w:t>(NOTE </w:t>
              </w:r>
            </w:ins>
            <w:ins w:id="176" w:author="Maria Liang" w:date="2021-09-28T15:48:00Z">
              <w:r w:rsidR="00D62C29">
                <w:rPr>
                  <w:rFonts w:cs="Arial"/>
                  <w:szCs w:val="18"/>
                  <w:lang w:eastAsia="zh-CN"/>
                </w:rPr>
                <w:t>2</w:t>
              </w:r>
            </w:ins>
            <w:ins w:id="177" w:author="Maria Liang" w:date="2021-09-28T15:25:00Z">
              <w:r>
                <w:rPr>
                  <w:rFonts w:cs="Arial"/>
                  <w:szCs w:val="18"/>
                  <w:lang w:eastAsia="zh-CN"/>
                </w:rPr>
                <w:t>)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35FD" w14:textId="77777777" w:rsidR="008D2CAA" w:rsidRDefault="008D2CAA" w:rsidP="00BA19A3">
            <w:pPr>
              <w:pStyle w:val="TAL"/>
              <w:rPr>
                <w:ins w:id="178" w:author="Maria Liang" w:date="2021-09-28T15:25:00Z"/>
                <w:rFonts w:cs="Arial"/>
                <w:szCs w:val="18"/>
              </w:rPr>
            </w:pPr>
          </w:p>
        </w:tc>
      </w:tr>
      <w:tr w:rsidR="00DB097C" w14:paraId="2DB84EBC" w14:textId="77777777" w:rsidTr="00DB097C">
        <w:trPr>
          <w:trHeight w:val="128"/>
          <w:jc w:val="center"/>
          <w:ins w:id="179" w:author="Maria Liang" w:date="2021-09-28T15:35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3B55" w14:textId="77777777" w:rsidR="00DB097C" w:rsidRDefault="00DB097C" w:rsidP="00BA19A3">
            <w:pPr>
              <w:pStyle w:val="TAL"/>
              <w:rPr>
                <w:ins w:id="180" w:author="Maria Liang" w:date="2021-09-28T15:35:00Z"/>
                <w:lang w:eastAsia="zh-CN"/>
              </w:rPr>
            </w:pPr>
            <w:proofErr w:type="spellStart"/>
            <w:ins w:id="181" w:author="Maria Liang" w:date="2021-09-28T15:35:00Z">
              <w:r>
                <w:rPr>
                  <w:rFonts w:hint="eastAsia"/>
                  <w:lang w:eastAsia="zh-CN"/>
                </w:rPr>
                <w:t>notification</w:t>
              </w:r>
              <w:r>
                <w:rPr>
                  <w:lang w:eastAsia="zh-CN"/>
                </w:rPr>
                <w:t>Destination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0A38" w14:textId="0D90081A" w:rsidR="00DB097C" w:rsidRDefault="00CB23F6" w:rsidP="00BA19A3">
            <w:pPr>
              <w:pStyle w:val="TAL"/>
              <w:rPr>
                <w:ins w:id="182" w:author="Maria Liang" w:date="2021-09-28T15:35:00Z"/>
                <w:lang w:eastAsia="zh-CN"/>
              </w:rPr>
            </w:pPr>
            <w:ins w:id="183" w:author="Maria Liang v1" w:date="2021-10-12T19:55:00Z">
              <w:r>
                <w:rPr>
                  <w:lang w:eastAsia="zh-CN"/>
                </w:rPr>
                <w:t>Uri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ADC1" w14:textId="77777777" w:rsidR="00DB097C" w:rsidRDefault="00DB097C" w:rsidP="00DB097C">
            <w:pPr>
              <w:pStyle w:val="TAL"/>
              <w:rPr>
                <w:ins w:id="184" w:author="Maria Liang" w:date="2021-09-28T15:35:00Z"/>
                <w:lang w:eastAsia="zh-CN"/>
              </w:rPr>
            </w:pPr>
            <w:ins w:id="185" w:author="Maria Liang" w:date="2021-09-28T15:35:00Z">
              <w:r>
                <w:rPr>
                  <w:rFonts w:hint="eastAsia"/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B3C9" w14:textId="77777777" w:rsidR="00DB097C" w:rsidRDefault="00DB097C" w:rsidP="00DB097C">
            <w:pPr>
              <w:pStyle w:val="TAL"/>
              <w:rPr>
                <w:ins w:id="186" w:author="Maria Liang" w:date="2021-09-28T15:35:00Z"/>
                <w:lang w:eastAsia="zh-CN"/>
              </w:rPr>
            </w:pPr>
            <w:ins w:id="187" w:author="Maria Liang" w:date="2021-09-28T15:35:00Z">
              <w:r>
                <w:rPr>
                  <w:rFonts w:hint="eastAsia"/>
                  <w:lang w:eastAsia="zh-CN"/>
                </w:rP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FB5D" w14:textId="051871D4" w:rsidR="00DB097C" w:rsidRDefault="00DB097C" w:rsidP="00BA19A3">
            <w:pPr>
              <w:pStyle w:val="TAL"/>
              <w:rPr>
                <w:ins w:id="188" w:author="Maria Liang" w:date="2021-09-28T15:35:00Z"/>
                <w:rFonts w:cs="Arial"/>
                <w:szCs w:val="18"/>
                <w:lang w:eastAsia="zh-CN"/>
              </w:rPr>
            </w:pPr>
            <w:ins w:id="189" w:author="Maria Liang" w:date="2021-09-28T15:35:00Z">
              <w:r>
                <w:rPr>
                  <w:rFonts w:cs="Arial" w:hint="eastAsia"/>
                  <w:szCs w:val="18"/>
                  <w:lang w:eastAsia="zh-CN"/>
                </w:rPr>
                <w:t xml:space="preserve">Contains the </w:t>
              </w:r>
            </w:ins>
            <w:proofErr w:type="spellStart"/>
            <w:ins w:id="190" w:author="Maria Liang v1" w:date="2021-10-12T20:09:00Z">
              <w:r w:rsidR="00A71C8C">
                <w:rPr>
                  <w:rFonts w:cs="Arial"/>
                  <w:szCs w:val="18"/>
                  <w:lang w:eastAsia="zh-CN"/>
                </w:rPr>
                <w:t>c</w:t>
              </w:r>
            </w:ins>
            <w:ins w:id="191" w:author="Maria Liang" w:date="2021-09-28T15:35:00Z">
              <w:r>
                <w:rPr>
                  <w:rFonts w:cs="Arial"/>
                  <w:szCs w:val="18"/>
                  <w:lang w:eastAsia="zh-CN"/>
                </w:rPr>
                <w:t>allback</w:t>
              </w:r>
              <w:proofErr w:type="spellEnd"/>
              <w:r>
                <w:rPr>
                  <w:rFonts w:cs="Arial"/>
                  <w:szCs w:val="18"/>
                  <w:lang w:eastAsia="zh-CN"/>
                </w:rPr>
                <w:t xml:space="preserve"> </w:t>
              </w:r>
              <w:r>
                <w:rPr>
                  <w:rFonts w:cs="Arial" w:hint="eastAsia"/>
                  <w:szCs w:val="18"/>
                  <w:lang w:eastAsia="zh-CN"/>
                </w:rPr>
                <w:t>UR</w:t>
              </w:r>
            </w:ins>
            <w:ins w:id="192" w:author="Maria Liang v1" w:date="2021-10-12T19:49:00Z">
              <w:r w:rsidR="00CB23F6">
                <w:rPr>
                  <w:rFonts w:cs="Arial"/>
                  <w:szCs w:val="18"/>
                  <w:lang w:eastAsia="zh-CN"/>
                </w:rPr>
                <w:t>I</w:t>
              </w:r>
            </w:ins>
            <w:ins w:id="193" w:author="Maria Liang" w:date="2021-09-28T15:35:00Z">
              <w:r>
                <w:rPr>
                  <w:rFonts w:cs="Arial" w:hint="eastAsia"/>
                  <w:szCs w:val="18"/>
                  <w:lang w:eastAsia="zh-CN"/>
                </w:rPr>
                <w:t xml:space="preserve"> to receive the notification </w:t>
              </w:r>
              <w:r>
                <w:rPr>
                  <w:rFonts w:cs="Arial"/>
                  <w:szCs w:val="18"/>
                  <w:lang w:eastAsia="zh-CN"/>
                </w:rPr>
                <w:t>from the NEF.</w:t>
              </w:r>
            </w:ins>
          </w:p>
          <w:p w14:paraId="0EE0F45B" w14:textId="63A00735" w:rsidR="00DB097C" w:rsidRDefault="00DB097C" w:rsidP="00BA19A3">
            <w:pPr>
              <w:pStyle w:val="TAL"/>
              <w:rPr>
                <w:ins w:id="194" w:author="Maria Liang" w:date="2021-09-28T15:35:00Z"/>
                <w:rFonts w:cs="Arial"/>
                <w:szCs w:val="18"/>
                <w:lang w:eastAsia="zh-CN"/>
              </w:rPr>
            </w:pPr>
            <w:ins w:id="195" w:author="Maria Liang" w:date="2021-09-28T15:35:00Z">
              <w:r>
                <w:rPr>
                  <w:rFonts w:cs="Arial"/>
                  <w:szCs w:val="18"/>
                  <w:lang w:eastAsia="zh-CN"/>
                </w:rPr>
                <w:t>It shall be present if the "</w:t>
              </w:r>
              <w:proofErr w:type="spellStart"/>
              <w:r w:rsidRPr="00DB097C">
                <w:rPr>
                  <w:rFonts w:cs="Arial"/>
                  <w:szCs w:val="18"/>
                  <w:lang w:eastAsia="zh-CN"/>
                </w:rPr>
                <w:t>evSubscs</w:t>
              </w:r>
              <w:proofErr w:type="spellEnd"/>
              <w:r w:rsidRPr="00DB097C">
                <w:rPr>
                  <w:rFonts w:cs="Arial"/>
                  <w:szCs w:val="18"/>
                  <w:lang w:eastAsia="zh-CN"/>
                </w:rPr>
                <w:t>"</w:t>
              </w:r>
              <w:r>
                <w:rPr>
                  <w:rFonts w:cs="Arial"/>
                  <w:szCs w:val="18"/>
                  <w:lang w:eastAsia="zh-CN"/>
                </w:rPr>
                <w:t xml:space="preserve"> att</w:t>
              </w:r>
            </w:ins>
            <w:ins w:id="196" w:author="Maria Liang" w:date="2021-09-28T15:36:00Z">
              <w:r>
                <w:rPr>
                  <w:rFonts w:cs="Arial"/>
                  <w:szCs w:val="18"/>
                  <w:lang w:eastAsia="zh-CN"/>
                </w:rPr>
                <w:t>ribute</w:t>
              </w:r>
            </w:ins>
            <w:ins w:id="197" w:author="Maria Liang" w:date="2021-09-28T15:35:00Z">
              <w:r w:rsidRPr="00DB097C">
                <w:rPr>
                  <w:rFonts w:cs="Arial"/>
                  <w:szCs w:val="18"/>
                  <w:lang w:eastAsia="zh-CN"/>
                </w:rPr>
                <w:t xml:space="preserve"> is present.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0B2B" w14:textId="77777777" w:rsidR="00DB097C" w:rsidRDefault="00DB097C" w:rsidP="00BA19A3">
            <w:pPr>
              <w:pStyle w:val="TAL"/>
              <w:rPr>
                <w:ins w:id="198" w:author="Maria Liang" w:date="2021-09-28T15:35:00Z"/>
                <w:rFonts w:cs="Arial"/>
                <w:szCs w:val="18"/>
              </w:rPr>
            </w:pPr>
          </w:p>
        </w:tc>
      </w:tr>
      <w:tr w:rsidR="00F710AB" w14:paraId="4524E697" w14:textId="77777777" w:rsidTr="00BA19A3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B1DC" w14:textId="77777777" w:rsidR="00F710AB" w:rsidRDefault="00F710AB" w:rsidP="00BA19A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suppFeat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35FE" w14:textId="77777777" w:rsidR="00F710AB" w:rsidRDefault="00F710AB" w:rsidP="00BA19A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SupportedFeatures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087E" w14:textId="77777777" w:rsidR="00F710AB" w:rsidRDefault="00F710AB" w:rsidP="00BA19A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C4F5" w14:textId="77777777" w:rsidR="00F710AB" w:rsidRDefault="00F710AB" w:rsidP="00BA19A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B629" w14:textId="77777777" w:rsidR="00F710AB" w:rsidRDefault="00F710AB" w:rsidP="00BA19A3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Indicates the negotiated supported </w:t>
            </w:r>
            <w:proofErr w:type="gramStart"/>
            <w:r>
              <w:rPr>
                <w:rFonts w:cs="Arial"/>
                <w:szCs w:val="18"/>
                <w:lang w:eastAsia="zh-CN"/>
              </w:rPr>
              <w:t>features..</w:t>
            </w:r>
            <w:proofErr w:type="gramEnd"/>
          </w:p>
          <w:p w14:paraId="782BFD7C" w14:textId="77777777" w:rsidR="00F710AB" w:rsidRDefault="00F710AB" w:rsidP="00BA19A3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It shall be supplied by the AF in the POST request that requests a creation of an Individual application AM context resource.</w:t>
            </w:r>
          </w:p>
          <w:p w14:paraId="4AA87FE6" w14:textId="77777777" w:rsidR="00F710AB" w:rsidRDefault="00F710AB" w:rsidP="00BA19A3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It shall be supplied by the NEF in the response to the POST request that requests a creation of an Individual application AM context resource.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6C27" w14:textId="77777777" w:rsidR="00F710AB" w:rsidRDefault="00F710AB" w:rsidP="00BA19A3">
            <w:pPr>
              <w:pStyle w:val="TAL"/>
              <w:rPr>
                <w:rFonts w:cs="Arial"/>
                <w:szCs w:val="18"/>
              </w:rPr>
            </w:pPr>
          </w:p>
        </w:tc>
      </w:tr>
      <w:tr w:rsidR="00F710AB" w14:paraId="375A722F" w14:textId="77777777" w:rsidTr="00BA19A3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0134" w14:textId="77777777" w:rsidR="00F710AB" w:rsidRDefault="00F710AB" w:rsidP="00BA19A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requestTestNotification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F344" w14:textId="77777777" w:rsidR="00F710AB" w:rsidRDefault="00F710AB" w:rsidP="00BA19A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boolean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6D92" w14:textId="77777777" w:rsidR="00F710AB" w:rsidRDefault="00F710AB" w:rsidP="00BA19A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2CD" w14:textId="77777777" w:rsidR="00F710AB" w:rsidRDefault="00F710AB" w:rsidP="00BA19A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E51E" w14:textId="77777777" w:rsidR="00F710AB" w:rsidRDefault="00F710AB" w:rsidP="00BA19A3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Set to true by the AF to request the NEF to send a test notification as defined in subclause 5.2.5.3 of 3GPP TS 29.122 [4]. Set to false or omitted otherwise.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9727" w14:textId="77777777" w:rsidR="00F710AB" w:rsidRDefault="00F710AB" w:rsidP="00BA19A3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Notification_test_event</w:t>
            </w:r>
            <w:proofErr w:type="spellEnd"/>
          </w:p>
        </w:tc>
      </w:tr>
      <w:tr w:rsidR="00F710AB" w14:paraId="30F58A1A" w14:textId="77777777" w:rsidTr="00BA19A3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45B3" w14:textId="77777777" w:rsidR="00F710AB" w:rsidRDefault="00F710AB" w:rsidP="00BA19A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websockNotifConfig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A897" w14:textId="77777777" w:rsidR="00F710AB" w:rsidRDefault="00F710AB" w:rsidP="00BA19A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WebsockNotifConfig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640C" w14:textId="77777777" w:rsidR="00F710AB" w:rsidRDefault="00F710AB" w:rsidP="00BA19A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0D3B" w14:textId="77777777" w:rsidR="00F710AB" w:rsidRDefault="00F710AB" w:rsidP="00BA19A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675A" w14:textId="77777777" w:rsidR="00F710AB" w:rsidRDefault="00F710AB" w:rsidP="00BA19A3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Configuration parameters to set up notification delivery over </w:t>
            </w:r>
            <w:proofErr w:type="spellStart"/>
            <w:r>
              <w:rPr>
                <w:rFonts w:cs="Arial"/>
                <w:szCs w:val="18"/>
                <w:lang w:eastAsia="zh-CN"/>
              </w:rPr>
              <w:t>Websocket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protocol.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B625" w14:textId="77777777" w:rsidR="00F710AB" w:rsidRDefault="00F710AB" w:rsidP="00BA19A3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Notification_websocket</w:t>
            </w:r>
            <w:proofErr w:type="spellEnd"/>
          </w:p>
        </w:tc>
      </w:tr>
      <w:tr w:rsidR="00366F2D" w14:paraId="30E63318" w14:textId="77777777" w:rsidTr="00BA19A3">
        <w:trPr>
          <w:trHeight w:val="128"/>
          <w:jc w:val="center"/>
          <w:ins w:id="199" w:author="Maria Liang" w:date="2021-09-28T15:14:00Z"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446B" w14:textId="0AA1BCCA" w:rsidR="00366F2D" w:rsidRDefault="00366F2D" w:rsidP="00366F2D">
            <w:pPr>
              <w:pStyle w:val="TAN"/>
              <w:rPr>
                <w:ins w:id="200" w:author="Maria Liang" w:date="2021-09-28T15:47:00Z"/>
              </w:rPr>
            </w:pPr>
            <w:ins w:id="201" w:author="Maria Liang" w:date="2021-09-28T15:19:00Z">
              <w:r w:rsidRPr="006656C1">
                <w:t>NOTE 1:</w:t>
              </w:r>
              <w:r w:rsidRPr="00863837">
                <w:t xml:space="preserve"> </w:t>
              </w:r>
              <w:r w:rsidRPr="00863837">
                <w:tab/>
              </w:r>
            </w:ins>
            <w:ins w:id="202" w:author="Maria Liang r2" w:date="2021-10-15T10:07:00Z">
              <w:r w:rsidR="00C303E1">
                <w:t>Either</w:t>
              </w:r>
            </w:ins>
            <w:ins w:id="203" w:author="Maria Liang" w:date="2021-09-28T15:19:00Z">
              <w:r w:rsidRPr="006656C1">
                <w:t xml:space="preserve"> "</w:t>
              </w:r>
              <w:proofErr w:type="spellStart"/>
              <w:r w:rsidRPr="006656C1">
                <w:t>highThruInd</w:t>
              </w:r>
              <w:proofErr w:type="spellEnd"/>
              <w:r w:rsidRPr="006656C1">
                <w:t>" attribute</w:t>
              </w:r>
            </w:ins>
            <w:ins w:id="204" w:author="Maria Liang" w:date="2021-09-29T22:45:00Z">
              <w:r w:rsidR="00B14826">
                <w:t xml:space="preserve"> </w:t>
              </w:r>
            </w:ins>
            <w:ins w:id="205" w:author="Maria Liang" w:date="2021-09-30T09:03:00Z">
              <w:r w:rsidR="00E30ED8">
                <w:t>or</w:t>
              </w:r>
            </w:ins>
            <w:ins w:id="206" w:author="Maria Liang" w:date="2021-09-28T15:19:00Z">
              <w:r w:rsidRPr="006656C1">
                <w:t xml:space="preserve"> "</w:t>
              </w:r>
              <w:proofErr w:type="spellStart"/>
              <w:r w:rsidRPr="00863837">
                <w:t>covReq</w:t>
              </w:r>
            </w:ins>
            <w:ins w:id="207" w:author="Maria Liang" w:date="2021-09-28T15:49:00Z">
              <w:r w:rsidR="00D62C29">
                <w:t>s</w:t>
              </w:r>
            </w:ins>
            <w:proofErr w:type="spellEnd"/>
            <w:ins w:id="208" w:author="Maria Liang" w:date="2021-09-28T15:19:00Z">
              <w:r w:rsidRPr="006656C1">
                <w:t>" attribute</w:t>
              </w:r>
            </w:ins>
            <w:ins w:id="209" w:author="Maria Liang r2" w:date="2021-10-15T10:07:00Z">
              <w:r w:rsidR="00C303E1">
                <w:t xml:space="preserve"> or both</w:t>
              </w:r>
            </w:ins>
            <w:ins w:id="210" w:author="Maria Liang" w:date="2021-09-28T15:19:00Z">
              <w:r w:rsidRPr="006656C1">
                <w:t xml:space="preserve"> shall be included.</w:t>
              </w:r>
            </w:ins>
          </w:p>
          <w:p w14:paraId="4585965C" w14:textId="045B3A9B" w:rsidR="00D62C29" w:rsidRDefault="00D62C29" w:rsidP="00D62C29">
            <w:pPr>
              <w:pStyle w:val="TAN"/>
              <w:rPr>
                <w:ins w:id="211" w:author="Maria Liang" w:date="2021-09-28T15:14:00Z"/>
                <w:rFonts w:cs="Arial"/>
                <w:szCs w:val="18"/>
              </w:rPr>
            </w:pPr>
            <w:ins w:id="212" w:author="Maria Liang" w:date="2021-09-28T15:47:00Z">
              <w:r>
                <w:rPr>
                  <w:lang w:eastAsia="zh-CN"/>
                </w:rPr>
                <w:t>NOTE 2:</w:t>
              </w:r>
              <w:r>
                <w:rPr>
                  <w:lang w:eastAsia="zh-CN"/>
                </w:rPr>
                <w:tab/>
                <w:t>One of "</w:t>
              </w:r>
              <w:proofErr w:type="spellStart"/>
              <w:r>
                <w:rPr>
                  <w:lang w:eastAsia="zh-CN"/>
                </w:rPr>
                <w:t>afAppId</w:t>
              </w:r>
            </w:ins>
            <w:ins w:id="213" w:author="Maria Liang" w:date="2021-09-28T15:49:00Z">
              <w:r>
                <w:rPr>
                  <w:lang w:eastAsia="zh-CN"/>
                </w:rPr>
                <w:t>s</w:t>
              </w:r>
            </w:ins>
            <w:proofErr w:type="spellEnd"/>
            <w:ins w:id="214" w:author="Maria Liang" w:date="2021-09-28T15:47:00Z">
              <w:r>
                <w:rPr>
                  <w:lang w:eastAsia="zh-CN"/>
                </w:rPr>
                <w:t>", "</w:t>
              </w:r>
              <w:proofErr w:type="spellStart"/>
              <w:r>
                <w:rPr>
                  <w:lang w:eastAsia="zh-CN"/>
                </w:rPr>
                <w:t>trafficFilters</w:t>
              </w:r>
              <w:proofErr w:type="spellEnd"/>
              <w:r>
                <w:rPr>
                  <w:lang w:eastAsia="zh-CN"/>
                </w:rPr>
                <w:t>" or "</w:t>
              </w:r>
              <w:proofErr w:type="spellStart"/>
              <w:r>
                <w:rPr>
                  <w:lang w:eastAsia="zh-CN"/>
                </w:rPr>
                <w:t>ethTrafficFilters</w:t>
              </w:r>
              <w:proofErr w:type="spellEnd"/>
              <w:r>
                <w:rPr>
                  <w:lang w:eastAsia="zh-CN"/>
                </w:rPr>
                <w:t>" shall be included.</w:t>
              </w:r>
            </w:ins>
          </w:p>
        </w:tc>
      </w:tr>
    </w:tbl>
    <w:p w14:paraId="56BFC70F" w14:textId="77777777" w:rsidR="00F710AB" w:rsidRDefault="00F710AB" w:rsidP="00F710AB">
      <w:pPr>
        <w:rPr>
          <w:noProof/>
        </w:rPr>
      </w:pPr>
    </w:p>
    <w:p w14:paraId="16446C75" w14:textId="6258DD84" w:rsidR="00F710AB" w:rsidRDefault="00F710AB" w:rsidP="00F710AB">
      <w:pPr>
        <w:pStyle w:val="EditorsNote"/>
        <w:rPr>
          <w:lang w:eastAsia="zh-CN"/>
        </w:rPr>
      </w:pPr>
      <w:r>
        <w:t>Editor's note:</w:t>
      </w:r>
      <w:r>
        <w:tab/>
      </w:r>
      <w:proofErr w:type="spellStart"/>
      <w:ins w:id="215" w:author="Maria Liang v1" w:date="2021-10-12T19:19:00Z">
        <w:r w:rsidR="008039C7" w:rsidRPr="008039C7">
          <w:rPr>
            <w:lang w:val="fr-FR" w:eastAsia="zh-CN"/>
          </w:rPr>
          <w:t>Whether</w:t>
        </w:r>
        <w:proofErr w:type="spellEnd"/>
        <w:r w:rsidR="008039C7" w:rsidRPr="008039C7">
          <w:rPr>
            <w:lang w:val="fr-FR" w:eastAsia="zh-CN"/>
          </w:rPr>
          <w:t xml:space="preserve"> </w:t>
        </w:r>
        <w:proofErr w:type="spellStart"/>
        <w:r w:rsidR="008039C7" w:rsidRPr="008039C7">
          <w:rPr>
            <w:lang w:val="fr-FR" w:eastAsia="zh-CN"/>
          </w:rPr>
          <w:t>may</w:t>
        </w:r>
        <w:proofErr w:type="spellEnd"/>
        <w:r w:rsidR="008039C7" w:rsidRPr="008039C7">
          <w:rPr>
            <w:lang w:val="fr-FR" w:eastAsia="zh-CN"/>
          </w:rPr>
          <w:t xml:space="preserve"> </w:t>
        </w:r>
        <w:proofErr w:type="spellStart"/>
        <w:r w:rsidR="008039C7" w:rsidRPr="008039C7">
          <w:rPr>
            <w:lang w:val="fr-FR" w:eastAsia="zh-CN"/>
          </w:rPr>
          <w:t>include</w:t>
        </w:r>
        <w:proofErr w:type="spellEnd"/>
        <w:r w:rsidR="008039C7" w:rsidRPr="008039C7">
          <w:rPr>
            <w:lang w:val="fr-FR" w:eastAsia="zh-CN"/>
          </w:rPr>
          <w:t xml:space="preserve"> "</w:t>
        </w:r>
        <w:proofErr w:type="spellStart"/>
        <w:r w:rsidR="008039C7" w:rsidRPr="008039C7">
          <w:rPr>
            <w:lang w:val="fr-FR" w:eastAsia="zh-CN"/>
          </w:rPr>
          <w:t>afAppIds</w:t>
        </w:r>
        <w:proofErr w:type="spellEnd"/>
        <w:r w:rsidR="008039C7" w:rsidRPr="008039C7">
          <w:rPr>
            <w:lang w:val="fr-FR" w:eastAsia="zh-CN"/>
          </w:rPr>
          <w:t xml:space="preserve">" </w:t>
        </w:r>
        <w:proofErr w:type="spellStart"/>
        <w:r w:rsidR="008039C7" w:rsidRPr="008039C7">
          <w:rPr>
            <w:lang w:val="fr-FR" w:eastAsia="zh-CN"/>
          </w:rPr>
          <w:t>attribute</w:t>
        </w:r>
        <w:proofErr w:type="spellEnd"/>
        <w:r w:rsidR="008039C7" w:rsidRPr="008039C7">
          <w:rPr>
            <w:lang w:val="fr-FR" w:eastAsia="zh-CN"/>
          </w:rPr>
          <w:t>, "</w:t>
        </w:r>
        <w:proofErr w:type="spellStart"/>
        <w:r w:rsidR="008039C7" w:rsidRPr="008039C7">
          <w:rPr>
            <w:lang w:val="fr-FR" w:eastAsia="zh-CN"/>
          </w:rPr>
          <w:t>trafficFilters</w:t>
        </w:r>
        <w:proofErr w:type="spellEnd"/>
        <w:r w:rsidR="008039C7" w:rsidRPr="008039C7">
          <w:rPr>
            <w:lang w:val="fr-FR" w:eastAsia="zh-CN"/>
          </w:rPr>
          <w:t xml:space="preserve">" </w:t>
        </w:r>
        <w:proofErr w:type="spellStart"/>
        <w:r w:rsidR="008039C7" w:rsidRPr="008039C7">
          <w:rPr>
            <w:lang w:val="fr-FR" w:eastAsia="zh-CN"/>
          </w:rPr>
          <w:t>attribute</w:t>
        </w:r>
        <w:proofErr w:type="spellEnd"/>
        <w:r w:rsidR="008039C7" w:rsidRPr="008039C7">
          <w:rPr>
            <w:lang w:val="fr-FR" w:eastAsia="zh-CN"/>
          </w:rPr>
          <w:t xml:space="preserve"> or "</w:t>
        </w:r>
        <w:proofErr w:type="spellStart"/>
        <w:r w:rsidR="008039C7" w:rsidRPr="008039C7">
          <w:rPr>
            <w:lang w:val="fr-FR" w:eastAsia="zh-CN"/>
          </w:rPr>
          <w:t>ethTrafficFilters</w:t>
        </w:r>
        <w:proofErr w:type="spellEnd"/>
        <w:r w:rsidR="008039C7" w:rsidRPr="008039C7">
          <w:rPr>
            <w:lang w:val="fr-FR" w:eastAsia="zh-CN"/>
          </w:rPr>
          <w:t xml:space="preserve">" </w:t>
        </w:r>
        <w:proofErr w:type="spellStart"/>
        <w:r w:rsidR="008039C7" w:rsidRPr="008039C7">
          <w:rPr>
            <w:lang w:val="fr-FR" w:eastAsia="zh-CN"/>
          </w:rPr>
          <w:t>attribute</w:t>
        </w:r>
      </w:ins>
      <w:proofErr w:type="spellEnd"/>
      <w:ins w:id="216" w:author="Maria Liang v1" w:date="2021-10-12T20:22:00Z">
        <w:r w:rsidR="00801806">
          <w:rPr>
            <w:lang w:val="fr-FR" w:eastAsia="zh-CN"/>
          </w:rPr>
          <w:t xml:space="preserve"> or </w:t>
        </w:r>
        <w:proofErr w:type="spellStart"/>
        <w:r w:rsidR="00801806">
          <w:rPr>
            <w:lang w:val="fr-FR" w:eastAsia="zh-CN"/>
          </w:rPr>
          <w:t>other</w:t>
        </w:r>
        <w:proofErr w:type="spellEnd"/>
        <w:r w:rsidR="00801806">
          <w:rPr>
            <w:lang w:val="fr-FR" w:eastAsia="zh-CN"/>
          </w:rPr>
          <w:t xml:space="preserve"> </w:t>
        </w:r>
        <w:proofErr w:type="spellStart"/>
        <w:r w:rsidR="00801806">
          <w:rPr>
            <w:lang w:val="fr-FR" w:eastAsia="zh-CN"/>
          </w:rPr>
          <w:t>attribute</w:t>
        </w:r>
        <w:proofErr w:type="spellEnd"/>
        <w:r w:rsidR="00801806">
          <w:rPr>
            <w:lang w:val="fr-FR" w:eastAsia="zh-CN"/>
          </w:rPr>
          <w:t xml:space="preserve"> </w:t>
        </w:r>
      </w:ins>
      <w:del w:id="217" w:author="Maria Liang v1" w:date="2021-10-12T19:19:00Z">
        <w:r w:rsidDel="008039C7">
          <w:rPr>
            <w:lang w:val="fr-FR" w:eastAsia="zh-CN"/>
          </w:rPr>
          <w:delText>The complete list of attributes</w:delText>
        </w:r>
      </w:del>
      <w:r>
        <w:rPr>
          <w:lang w:val="fr-FR" w:eastAsia="zh-CN"/>
        </w:rPr>
        <w:t xml:space="preserve"> </w:t>
      </w:r>
      <w:proofErr w:type="spellStart"/>
      <w:r>
        <w:rPr>
          <w:lang w:val="fr-FR" w:eastAsia="zh-CN"/>
        </w:rPr>
        <w:t>is</w:t>
      </w:r>
      <w:proofErr w:type="spellEnd"/>
      <w:r>
        <w:rPr>
          <w:lang w:val="fr-FR" w:eastAsia="zh-CN"/>
        </w:rPr>
        <w:t xml:space="preserve"> FFS.</w:t>
      </w:r>
    </w:p>
    <w:p w14:paraId="2310F735" w14:textId="2E7EDB72" w:rsidR="005723EC" w:rsidRDefault="005723EC" w:rsidP="00F54DC7">
      <w:pPr>
        <w:rPr>
          <w:noProof/>
        </w:rPr>
      </w:pPr>
    </w:p>
    <w:p w14:paraId="74D11E3A" w14:textId="3ED654F4" w:rsidR="00F710AB" w:rsidRPr="008C6891" w:rsidRDefault="00F710AB" w:rsidP="00F7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1</w:t>
      </w:r>
      <w:r w:rsidR="00E81C6A">
        <w:rPr>
          <w:rFonts w:eastAsia="DengXian"/>
          <w:noProof/>
          <w:color w:val="0000FF"/>
          <w:sz w:val="28"/>
          <w:szCs w:val="28"/>
        </w:rPr>
        <w:t>1</w:t>
      </w:r>
      <w:r>
        <w:rPr>
          <w:rFonts w:eastAsia="DengXian"/>
          <w:noProof/>
          <w:color w:val="0000FF"/>
          <w:sz w:val="28"/>
          <w:szCs w:val="28"/>
        </w:rPr>
        <w:t>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3955DCC1" w14:textId="77777777" w:rsidR="00F710AB" w:rsidRDefault="00F710AB">
      <w:pPr>
        <w:pStyle w:val="Heading5"/>
        <w:pPrChange w:id="218" w:author="Maria Liang" w:date="2021-09-30T09:16:00Z">
          <w:pPr>
            <w:keepNext/>
            <w:keepLines/>
            <w:spacing w:before="120"/>
            <w:ind w:left="1701" w:hanging="1701"/>
            <w:outlineLvl w:val="4"/>
          </w:pPr>
        </w:pPrChange>
      </w:pPr>
      <w:r>
        <w:lastRenderedPageBreak/>
        <w:t>5.17.3.3.3</w:t>
      </w:r>
      <w:r>
        <w:tab/>
        <w:t xml:space="preserve">Type: </w:t>
      </w:r>
      <w:proofErr w:type="spellStart"/>
      <w:r>
        <w:t>AppAmContextExpUpdateData</w:t>
      </w:r>
      <w:proofErr w:type="spellEnd"/>
    </w:p>
    <w:p w14:paraId="2E02A4B1" w14:textId="77777777" w:rsidR="00F710AB" w:rsidRDefault="00F710AB">
      <w:pPr>
        <w:pStyle w:val="TH"/>
        <w:pPrChange w:id="219" w:author="Maria Liang" w:date="2021-09-30T09:17:00Z">
          <w:pPr>
            <w:keepNext/>
            <w:keepLines/>
            <w:spacing w:before="60"/>
            <w:jc w:val="center"/>
          </w:pPr>
        </w:pPrChange>
      </w:pPr>
      <w:r>
        <w:rPr>
          <w:noProof/>
        </w:rPr>
        <w:t>Table </w:t>
      </w:r>
      <w:r>
        <w:t xml:space="preserve">5.17.3.3.3-1: </w:t>
      </w:r>
      <w:r>
        <w:rPr>
          <w:noProof/>
        </w:rPr>
        <w:t>Definition of t</w:t>
      </w:r>
      <w:r>
        <w:t xml:space="preserve">ype </w:t>
      </w:r>
      <w:proofErr w:type="spellStart"/>
      <w:r>
        <w:rPr>
          <w:rFonts w:hint="eastAsia"/>
          <w:lang w:eastAsia="zh-CN"/>
        </w:rPr>
        <w:t>Ap</w:t>
      </w:r>
      <w:r>
        <w:t>pAmContextExpUpdateData</w:t>
      </w:r>
      <w:proofErr w:type="spellEnd"/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1701"/>
        <w:gridCol w:w="709"/>
        <w:gridCol w:w="1134"/>
        <w:gridCol w:w="2662"/>
        <w:gridCol w:w="1344"/>
      </w:tblGrid>
      <w:tr w:rsidR="00F710AB" w14:paraId="1D3C8309" w14:textId="77777777" w:rsidTr="00BA19A3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74E634" w14:textId="77777777" w:rsidR="00F710AB" w:rsidRDefault="00F710AB">
            <w:pPr>
              <w:pStyle w:val="TAH"/>
              <w:pPrChange w:id="220" w:author="Maria Liang" w:date="2021-09-30T09:17:00Z">
                <w:pPr>
                  <w:keepNext/>
                  <w:keepLines/>
                  <w:spacing w:after="0"/>
                  <w:jc w:val="center"/>
                </w:pPr>
              </w:pPrChange>
            </w:pPr>
            <w:r>
              <w:t>Attribute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DB032CE" w14:textId="77777777" w:rsidR="00F710AB" w:rsidRDefault="00F710AB">
            <w:pPr>
              <w:pStyle w:val="TAH"/>
              <w:pPrChange w:id="221" w:author="Maria Liang" w:date="2021-09-30T09:17:00Z">
                <w:pPr>
                  <w:keepNext/>
                  <w:keepLines/>
                  <w:spacing w:after="0"/>
                  <w:jc w:val="center"/>
                </w:pPr>
              </w:pPrChange>
            </w:pPr>
            <w:r>
              <w:t>Data type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99E17A" w14:textId="77777777" w:rsidR="00F710AB" w:rsidRDefault="00F710AB">
            <w:pPr>
              <w:pStyle w:val="TAH"/>
              <w:pPrChange w:id="222" w:author="Maria Liang" w:date="2021-09-30T09:17:00Z">
                <w:pPr>
                  <w:keepNext/>
                  <w:keepLines/>
                  <w:spacing w:after="0"/>
                  <w:jc w:val="center"/>
                </w:pPr>
              </w:pPrChange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96BDA97" w14:textId="77777777" w:rsidR="00F710AB" w:rsidRDefault="00F710AB">
            <w:pPr>
              <w:pStyle w:val="TAH"/>
              <w:pPrChange w:id="223" w:author="Maria Liang" w:date="2021-09-30T09:17:00Z">
                <w:pPr>
                  <w:keepNext/>
                  <w:keepLines/>
                  <w:spacing w:after="0"/>
                  <w:jc w:val="center"/>
                </w:pPr>
              </w:pPrChange>
            </w:pPr>
            <w:r>
              <w:t>Cardinality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9ADA174" w14:textId="77777777" w:rsidR="00F710AB" w:rsidRDefault="00F710AB">
            <w:pPr>
              <w:pStyle w:val="TAH"/>
              <w:pPrChange w:id="224" w:author="Maria Liang" w:date="2021-09-30T09:17:00Z">
                <w:pPr>
                  <w:keepNext/>
                  <w:keepLines/>
                  <w:spacing w:after="0"/>
                  <w:jc w:val="center"/>
                </w:pPr>
              </w:pPrChange>
            </w:pPr>
            <w:r>
              <w:t>Description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17CDBD" w14:textId="77777777" w:rsidR="00F710AB" w:rsidRDefault="00F710AB">
            <w:pPr>
              <w:pStyle w:val="TAH"/>
              <w:pPrChange w:id="225" w:author="Maria Liang" w:date="2021-09-30T09:17:00Z">
                <w:pPr>
                  <w:keepNext/>
                  <w:keepLines/>
                  <w:spacing w:after="0"/>
                  <w:jc w:val="center"/>
                </w:pPr>
              </w:pPrChange>
            </w:pPr>
            <w:r>
              <w:t>Applicability</w:t>
            </w:r>
          </w:p>
        </w:tc>
      </w:tr>
      <w:tr w:rsidR="00F710AB" w14:paraId="56D74805" w14:textId="77777777" w:rsidTr="00BA19A3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ACAA" w14:textId="4D0A2003" w:rsidR="00F710AB" w:rsidRDefault="00F710AB">
            <w:pPr>
              <w:pStyle w:val="TAL"/>
              <w:pPrChange w:id="226" w:author="Maria Liang" w:date="2021-09-29T22:47:00Z">
                <w:pPr>
                  <w:keepNext/>
                  <w:keepLines/>
                  <w:spacing w:after="0"/>
                </w:pPr>
              </w:pPrChange>
            </w:pPr>
            <w:proofErr w:type="spellStart"/>
            <w:r>
              <w:t>evSubsc</w:t>
            </w:r>
            <w:ins w:id="227" w:author="Maria Liang" w:date="2021-09-28T15:37:00Z">
              <w:r w:rsidR="00DB097C">
                <w:t>s</w:t>
              </w:r>
            </w:ins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B8AB" w14:textId="6A7EC772" w:rsidR="00F710AB" w:rsidRDefault="00DB097C">
            <w:pPr>
              <w:pStyle w:val="TAL"/>
              <w:pPrChange w:id="228" w:author="Maria Liang" w:date="2021-09-29T22:47:00Z">
                <w:pPr>
                  <w:keepNext/>
                  <w:keepLines/>
                  <w:spacing w:after="0"/>
                </w:pPr>
              </w:pPrChange>
            </w:pPr>
            <w:proofErr w:type="gramStart"/>
            <w:ins w:id="229" w:author="Maria Liang" w:date="2021-09-28T15:40:00Z">
              <w:r>
                <w:t>array(</w:t>
              </w:r>
            </w:ins>
            <w:proofErr w:type="spellStart"/>
            <w:proofErr w:type="gramEnd"/>
            <w:r w:rsidR="00F710AB">
              <w:t>AmEventsSubscDataRm</w:t>
            </w:r>
            <w:proofErr w:type="spellEnd"/>
            <w:ins w:id="230" w:author="Maria Liang" w:date="2021-09-28T15:40:00Z">
              <w:r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59D4" w14:textId="77777777" w:rsidR="00F710AB" w:rsidRDefault="00F710AB">
            <w:pPr>
              <w:pStyle w:val="TAL"/>
              <w:pPrChange w:id="231" w:author="Maria Liang" w:date="2021-09-29T22:47:00Z">
                <w:pPr>
                  <w:keepNext/>
                  <w:keepLines/>
                  <w:spacing w:after="0"/>
                  <w:jc w:val="center"/>
                </w:pPr>
              </w:pPrChange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EE75" w14:textId="1AD38883" w:rsidR="00F710AB" w:rsidRDefault="00DB097C">
            <w:pPr>
              <w:pStyle w:val="TAL"/>
              <w:pPrChange w:id="232" w:author="Maria Liang" w:date="2021-09-29T22:47:00Z">
                <w:pPr>
                  <w:keepNext/>
                  <w:keepLines/>
                  <w:spacing w:after="0"/>
                </w:pPr>
              </w:pPrChange>
            </w:pPr>
            <w:ins w:id="233" w:author="Maria Liang" w:date="2021-09-28T15:40:00Z">
              <w:r>
                <w:t>1</w:t>
              </w:r>
            </w:ins>
            <w:del w:id="234" w:author="Maria Liang" w:date="2021-09-28T15:40:00Z">
              <w:r w:rsidR="00F710AB" w:rsidDel="00DB097C">
                <w:delText>0</w:delText>
              </w:r>
            </w:del>
            <w:r w:rsidR="00F710AB">
              <w:t>..</w:t>
            </w:r>
            <w:ins w:id="235" w:author="Maria Liang" w:date="2021-09-28T15:40:00Z">
              <w:r>
                <w:t>N</w:t>
              </w:r>
            </w:ins>
            <w:del w:id="236" w:author="Maria Liang" w:date="2021-09-28T15:40:00Z">
              <w:r w:rsidR="00F710AB" w:rsidDel="00DB097C">
                <w:delText>1</w:delText>
              </w:r>
            </w:del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F38A" w14:textId="77777777" w:rsidR="00F710AB" w:rsidRDefault="00F710AB">
            <w:pPr>
              <w:pStyle w:val="TAL"/>
              <w:pPrChange w:id="237" w:author="Maria Liang" w:date="2021-09-29T22:47:00Z">
                <w:pPr>
                  <w:keepNext/>
                  <w:keepLines/>
                  <w:spacing w:after="0"/>
                </w:pPr>
              </w:pPrChange>
            </w:pPr>
            <w:r>
              <w:t>Represents the subscription to one or more AM policy events.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EAD9" w14:textId="77777777" w:rsidR="00F710AB" w:rsidRDefault="00F710AB" w:rsidP="00BA19A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C29" w14:paraId="6ACB1084" w14:textId="77777777" w:rsidTr="00D62C29">
        <w:trPr>
          <w:trHeight w:val="128"/>
          <w:jc w:val="center"/>
          <w:ins w:id="238" w:author="Maria Liang" w:date="2021-09-28T15:43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978F" w14:textId="77777777" w:rsidR="00D62C29" w:rsidRPr="00D62C29" w:rsidRDefault="00D62C29" w:rsidP="00E30ED8">
            <w:pPr>
              <w:pStyle w:val="TAL"/>
              <w:rPr>
                <w:ins w:id="239" w:author="Maria Liang" w:date="2021-09-28T15:43:00Z"/>
              </w:rPr>
            </w:pPr>
            <w:proofErr w:type="spellStart"/>
            <w:ins w:id="240" w:author="Maria Liang" w:date="2021-09-28T15:43:00Z">
              <w:r w:rsidRPr="00D62C29">
                <w:t>afAppIds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281C" w14:textId="77777777" w:rsidR="00D62C29" w:rsidRPr="00D62C29" w:rsidRDefault="00D62C29" w:rsidP="00E30ED8">
            <w:pPr>
              <w:pStyle w:val="TAL"/>
              <w:rPr>
                <w:ins w:id="241" w:author="Maria Liang" w:date="2021-09-28T15:43:00Z"/>
              </w:rPr>
            </w:pPr>
            <w:ins w:id="242" w:author="Maria Liang" w:date="2021-09-28T15:43:00Z">
              <w:r w:rsidRPr="00D62C29">
                <w:t>array(string)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7DF" w14:textId="77777777" w:rsidR="00D62C29" w:rsidRPr="00D62C29" w:rsidRDefault="00D62C29" w:rsidP="00E30ED8">
            <w:pPr>
              <w:pStyle w:val="TAL"/>
              <w:rPr>
                <w:ins w:id="243" w:author="Maria Liang" w:date="2021-09-28T15:43:00Z"/>
              </w:rPr>
            </w:pPr>
            <w:ins w:id="244" w:author="Maria Liang" w:date="2021-09-28T15:43:00Z">
              <w:r w:rsidRPr="00D62C29"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DB7" w14:textId="77777777" w:rsidR="00D62C29" w:rsidRPr="00D62C29" w:rsidRDefault="00D62C29" w:rsidP="00E30ED8">
            <w:pPr>
              <w:pStyle w:val="TAL"/>
              <w:rPr>
                <w:ins w:id="245" w:author="Maria Liang" w:date="2021-09-28T15:43:00Z"/>
              </w:rPr>
            </w:pPr>
            <w:proofErr w:type="gramStart"/>
            <w:ins w:id="246" w:author="Maria Liang" w:date="2021-09-28T15:43:00Z">
              <w:r w:rsidRPr="00D62C29">
                <w:t>1..N</w:t>
              </w:r>
              <w:proofErr w:type="gramEnd"/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F7F0" w14:textId="0A46E812" w:rsidR="00D62C29" w:rsidRPr="00D62C29" w:rsidRDefault="00D62C29" w:rsidP="00E30ED8">
            <w:pPr>
              <w:pStyle w:val="TAL"/>
              <w:rPr>
                <w:ins w:id="247" w:author="Maria Liang" w:date="2021-09-28T15:43:00Z"/>
              </w:rPr>
            </w:pPr>
            <w:ins w:id="248" w:author="Maria Liang" w:date="2021-09-28T15:43:00Z">
              <w:r w:rsidRPr="00D62C29">
                <w:t>Identifies the application(s).</w:t>
              </w:r>
            </w:ins>
            <w:ins w:id="249" w:author="Maria Liang" w:date="2021-09-28T15:52:00Z">
              <w:r>
                <w:t xml:space="preserve"> </w:t>
              </w:r>
              <w:r w:rsidRPr="00D62C29">
                <w:t>(NOTE)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B6CF" w14:textId="77777777" w:rsidR="00D62C29" w:rsidRPr="00D62C29" w:rsidRDefault="00D62C29" w:rsidP="00D62C29">
            <w:pPr>
              <w:rPr>
                <w:ins w:id="250" w:author="Maria Liang" w:date="2021-09-28T15:43:00Z"/>
                <w:rFonts w:ascii="Arial" w:hAnsi="Arial" w:cs="Arial"/>
                <w:sz w:val="18"/>
                <w:szCs w:val="18"/>
              </w:rPr>
            </w:pPr>
          </w:p>
        </w:tc>
      </w:tr>
      <w:tr w:rsidR="00D62C29" w:rsidRPr="00B54FF5" w14:paraId="102C283B" w14:textId="77777777" w:rsidTr="00D62C29">
        <w:trPr>
          <w:trHeight w:val="128"/>
          <w:jc w:val="center"/>
          <w:ins w:id="251" w:author="Maria Liang" w:date="2021-09-28T15:43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98C2" w14:textId="77777777" w:rsidR="00D62C29" w:rsidRPr="00D62C29" w:rsidRDefault="00D62C29" w:rsidP="00E30ED8">
            <w:pPr>
              <w:pStyle w:val="TAL"/>
              <w:rPr>
                <w:ins w:id="252" w:author="Maria Liang" w:date="2021-09-28T15:43:00Z"/>
              </w:rPr>
            </w:pPr>
            <w:proofErr w:type="spellStart"/>
            <w:ins w:id="253" w:author="Maria Liang" w:date="2021-09-28T15:43:00Z">
              <w:r w:rsidRPr="00D62C29">
                <w:t>highThruInd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073F" w14:textId="77777777" w:rsidR="00D62C29" w:rsidRPr="00D62C29" w:rsidRDefault="00D62C29" w:rsidP="00E30ED8">
            <w:pPr>
              <w:pStyle w:val="TAL"/>
              <w:rPr>
                <w:ins w:id="254" w:author="Maria Liang" w:date="2021-09-28T15:43:00Z"/>
              </w:rPr>
            </w:pPr>
            <w:proofErr w:type="spellStart"/>
            <w:ins w:id="255" w:author="Maria Liang" w:date="2021-09-28T15:43:00Z">
              <w:r w:rsidRPr="00D62C29">
                <w:t>b</w:t>
              </w:r>
              <w:r w:rsidRPr="00D62C29">
                <w:rPr>
                  <w:rFonts w:hint="eastAsia"/>
                </w:rPr>
                <w:t>oole</w:t>
              </w:r>
              <w:r w:rsidRPr="00D62C29">
                <w:t>a</w:t>
              </w:r>
              <w:r w:rsidRPr="00D62C29">
                <w:rPr>
                  <w:rFonts w:hint="eastAsia"/>
                </w:rPr>
                <w:t>n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BB46" w14:textId="245C6B68" w:rsidR="00D62C29" w:rsidRPr="00D62C29" w:rsidRDefault="004E155E" w:rsidP="00E30ED8">
            <w:pPr>
              <w:pStyle w:val="TAL"/>
              <w:rPr>
                <w:ins w:id="256" w:author="Maria Liang" w:date="2021-09-28T15:43:00Z"/>
              </w:rPr>
            </w:pPr>
            <w:ins w:id="257" w:author="Maria Liang v1" w:date="2021-10-12T18:21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FE5" w14:textId="77777777" w:rsidR="00D62C29" w:rsidRPr="00D62C29" w:rsidRDefault="00D62C29" w:rsidP="00E30ED8">
            <w:pPr>
              <w:pStyle w:val="TAL"/>
              <w:rPr>
                <w:ins w:id="258" w:author="Maria Liang" w:date="2021-09-28T15:43:00Z"/>
              </w:rPr>
            </w:pPr>
            <w:ins w:id="259" w:author="Maria Liang" w:date="2021-09-28T15:43:00Z">
              <w:r w:rsidRPr="00D62C29"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20A8" w14:textId="3FA3EC7C" w:rsidR="00D62C29" w:rsidRPr="00D62C29" w:rsidRDefault="00D62C29" w:rsidP="00E30ED8">
            <w:pPr>
              <w:pStyle w:val="TAL"/>
              <w:rPr>
                <w:ins w:id="260" w:author="Maria Liang" w:date="2021-09-28T15:43:00Z"/>
              </w:rPr>
            </w:pPr>
            <w:ins w:id="261" w:author="Maria Liang" w:date="2021-09-28T15:43:00Z">
              <w:r w:rsidRPr="00D62C29">
                <w:t>Indicates whether high throughput is desired for the indicated UE traffic. Set to "true" if high throughput is desired; otherwise set to "false". Default value is "false" if omitted.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A84B" w14:textId="77777777" w:rsidR="00D62C29" w:rsidRPr="00D62C29" w:rsidRDefault="00D62C29" w:rsidP="00D62C29">
            <w:pPr>
              <w:rPr>
                <w:ins w:id="262" w:author="Maria Liang" w:date="2021-09-28T15:43:00Z"/>
                <w:rFonts w:ascii="Arial" w:hAnsi="Arial" w:cs="Arial"/>
                <w:sz w:val="18"/>
                <w:szCs w:val="18"/>
              </w:rPr>
            </w:pPr>
          </w:p>
        </w:tc>
      </w:tr>
      <w:tr w:rsidR="00D62C29" w14:paraId="1624A46A" w14:textId="77777777" w:rsidTr="00D62C29">
        <w:trPr>
          <w:trHeight w:val="128"/>
          <w:jc w:val="center"/>
          <w:ins w:id="263" w:author="Maria Liang" w:date="2021-09-28T15:43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58D7" w14:textId="6B6024F6" w:rsidR="00D62C29" w:rsidRPr="00D62C29" w:rsidRDefault="00D62C29" w:rsidP="00E30ED8">
            <w:pPr>
              <w:pStyle w:val="TAL"/>
              <w:rPr>
                <w:ins w:id="264" w:author="Maria Liang" w:date="2021-09-28T15:43:00Z"/>
              </w:rPr>
            </w:pPr>
            <w:proofErr w:type="spellStart"/>
            <w:ins w:id="265" w:author="Maria Liang" w:date="2021-09-28T15:43:00Z">
              <w:r w:rsidRPr="00D62C29">
                <w:t>covRe</w:t>
              </w:r>
            </w:ins>
            <w:ins w:id="266" w:author="Maria Liang v1" w:date="2021-10-12T18:19:00Z">
              <w:r w:rsidR="004E155E">
                <w:t>q</w:t>
              </w:r>
            </w:ins>
            <w:ins w:id="267" w:author="Maria Liang" w:date="2021-09-28T15:43:00Z">
              <w:r w:rsidRPr="00D62C29">
                <w:t>s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E7ED" w14:textId="1B6C660E" w:rsidR="00D62C29" w:rsidRPr="00D62C29" w:rsidRDefault="00D62C29" w:rsidP="00E30ED8">
            <w:pPr>
              <w:pStyle w:val="TAL"/>
              <w:rPr>
                <w:ins w:id="268" w:author="Maria Liang" w:date="2021-09-28T15:43:00Z"/>
              </w:rPr>
            </w:pPr>
            <w:proofErr w:type="gramStart"/>
            <w:ins w:id="269" w:author="Maria Liang" w:date="2021-09-28T15:43:00Z">
              <w:r w:rsidRPr="00D62C29">
                <w:t>array(</w:t>
              </w:r>
              <w:proofErr w:type="spellStart"/>
              <w:proofErr w:type="gramEnd"/>
              <w:r w:rsidRPr="00D62C29">
                <w:rPr>
                  <w:rFonts w:hint="eastAsia"/>
                </w:rPr>
                <w:t>Geographic</w:t>
              </w:r>
            </w:ins>
            <w:ins w:id="270" w:author="Maria Liang" w:date="2021-09-29T22:45:00Z">
              <w:r w:rsidR="00B14826">
                <w:t>al</w:t>
              </w:r>
            </w:ins>
            <w:ins w:id="271" w:author="Maria Liang" w:date="2021-09-28T15:43:00Z">
              <w:r w:rsidRPr="00D62C29">
                <w:rPr>
                  <w:rFonts w:hint="eastAsia"/>
                </w:rPr>
                <w:t>Area</w:t>
              </w:r>
              <w:proofErr w:type="spellEnd"/>
              <w:r w:rsidRPr="00D62C29"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554C" w14:textId="489C05C8" w:rsidR="00D62C29" w:rsidRPr="00D62C29" w:rsidRDefault="004E155E" w:rsidP="00E30ED8">
            <w:pPr>
              <w:pStyle w:val="TAL"/>
              <w:rPr>
                <w:ins w:id="272" w:author="Maria Liang" w:date="2021-09-28T15:43:00Z"/>
              </w:rPr>
            </w:pPr>
            <w:ins w:id="273" w:author="Maria Liang v1" w:date="2021-10-12T18:21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3B86" w14:textId="77777777" w:rsidR="00D62C29" w:rsidRPr="00D62C29" w:rsidRDefault="00D62C29" w:rsidP="00E30ED8">
            <w:pPr>
              <w:pStyle w:val="TAL"/>
              <w:rPr>
                <w:ins w:id="274" w:author="Maria Liang" w:date="2021-09-28T15:43:00Z"/>
              </w:rPr>
            </w:pPr>
            <w:proofErr w:type="gramStart"/>
            <w:ins w:id="275" w:author="Maria Liang" w:date="2021-09-28T15:43:00Z">
              <w:r w:rsidRPr="00D62C29">
                <w:t>1..N</w:t>
              </w:r>
              <w:proofErr w:type="gramEnd"/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4159" w14:textId="0EB429FD" w:rsidR="00D62C29" w:rsidRPr="00D62C29" w:rsidRDefault="00D62C29" w:rsidP="00E30ED8">
            <w:pPr>
              <w:pStyle w:val="TAL"/>
              <w:rPr>
                <w:ins w:id="276" w:author="Maria Liang" w:date="2021-09-28T15:43:00Z"/>
              </w:rPr>
            </w:pPr>
            <w:ins w:id="277" w:author="Maria Liang" w:date="2021-09-28T15:43:00Z">
              <w:r w:rsidRPr="00D62C29">
                <w:t>Identifies the allowed geographic</w:t>
              </w:r>
            </w:ins>
            <w:ins w:id="278" w:author="Maria Liang" w:date="2021-09-29T22:45:00Z">
              <w:r w:rsidR="00B14826">
                <w:t>al</w:t>
              </w:r>
            </w:ins>
            <w:ins w:id="279" w:author="Maria Liang" w:date="2021-09-28T15:43:00Z">
              <w:r w:rsidRPr="00D62C29">
                <w:t xml:space="preserve"> areas.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B99D" w14:textId="77777777" w:rsidR="00D62C29" w:rsidRPr="00D62C29" w:rsidRDefault="00D62C29" w:rsidP="00D62C29">
            <w:pPr>
              <w:rPr>
                <w:ins w:id="280" w:author="Maria Liang" w:date="2021-09-28T15:43:00Z"/>
                <w:rFonts w:ascii="Arial" w:hAnsi="Arial" w:cs="Arial"/>
                <w:sz w:val="18"/>
                <w:szCs w:val="18"/>
              </w:rPr>
            </w:pPr>
          </w:p>
        </w:tc>
      </w:tr>
      <w:tr w:rsidR="00D62C29" w14:paraId="2572B439" w14:textId="77777777" w:rsidTr="00D62C29">
        <w:trPr>
          <w:trHeight w:val="128"/>
          <w:jc w:val="center"/>
          <w:ins w:id="281" w:author="Maria Liang" w:date="2021-09-28T15:43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2B09" w14:textId="77777777" w:rsidR="00D62C29" w:rsidRPr="00D62C29" w:rsidRDefault="00D62C29" w:rsidP="00E30ED8">
            <w:pPr>
              <w:pStyle w:val="TAL"/>
              <w:rPr>
                <w:ins w:id="282" w:author="Maria Liang" w:date="2021-09-28T15:43:00Z"/>
              </w:rPr>
            </w:pPr>
            <w:proofErr w:type="spellStart"/>
            <w:ins w:id="283" w:author="Maria Liang" w:date="2021-09-28T15:43:00Z">
              <w:r w:rsidRPr="00D62C29">
                <w:rPr>
                  <w:rFonts w:hint="eastAsia"/>
                </w:rPr>
                <w:t>p</w:t>
              </w:r>
              <w:r w:rsidRPr="00D62C29">
                <w:t>olicyDuration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B868" w14:textId="77777777" w:rsidR="00D62C29" w:rsidRPr="00D62C29" w:rsidRDefault="00D62C29" w:rsidP="00E30ED8">
            <w:pPr>
              <w:pStyle w:val="TAL"/>
              <w:rPr>
                <w:ins w:id="284" w:author="Maria Liang" w:date="2021-09-28T15:43:00Z"/>
              </w:rPr>
            </w:pPr>
            <w:proofErr w:type="spellStart"/>
            <w:ins w:id="285" w:author="Maria Liang" w:date="2021-09-28T15:43:00Z">
              <w:r w:rsidRPr="00D62C29">
                <w:t>DurationSec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5A34" w14:textId="77777777" w:rsidR="00D62C29" w:rsidRPr="00D62C29" w:rsidRDefault="00D62C29" w:rsidP="00E30ED8">
            <w:pPr>
              <w:pStyle w:val="TAL"/>
              <w:rPr>
                <w:ins w:id="286" w:author="Maria Liang" w:date="2021-09-28T15:43:00Z"/>
              </w:rPr>
            </w:pPr>
            <w:ins w:id="287" w:author="Maria Liang" w:date="2021-09-28T15:43:00Z">
              <w:r w:rsidRPr="00D62C29"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5070" w14:textId="77777777" w:rsidR="00D62C29" w:rsidRPr="00D62C29" w:rsidRDefault="00D62C29" w:rsidP="00E30ED8">
            <w:pPr>
              <w:pStyle w:val="TAL"/>
              <w:rPr>
                <w:ins w:id="288" w:author="Maria Liang" w:date="2021-09-28T15:43:00Z"/>
              </w:rPr>
            </w:pPr>
            <w:ins w:id="289" w:author="Maria Liang" w:date="2021-09-28T15:43:00Z">
              <w:r w:rsidRPr="00D62C29"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078" w14:textId="77777777" w:rsidR="00D62C29" w:rsidRPr="00D62C29" w:rsidRDefault="00D62C29" w:rsidP="00E30ED8">
            <w:pPr>
              <w:pStyle w:val="TAL"/>
              <w:rPr>
                <w:ins w:id="290" w:author="Maria Liang" w:date="2021-09-28T15:43:00Z"/>
              </w:rPr>
            </w:pPr>
            <w:ins w:id="291" w:author="Maria Liang" w:date="2021-09-28T15:43:00Z">
              <w:r w:rsidRPr="00D62C29">
                <w:t>Indicates the time duration that the policy shall last.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F5E1" w14:textId="77777777" w:rsidR="00D62C29" w:rsidRPr="00D62C29" w:rsidRDefault="00D62C29" w:rsidP="00D62C29">
            <w:pPr>
              <w:rPr>
                <w:ins w:id="292" w:author="Maria Liang" w:date="2021-09-28T15:43:00Z"/>
                <w:rFonts w:ascii="Arial" w:hAnsi="Arial" w:cs="Arial"/>
                <w:sz w:val="18"/>
                <w:szCs w:val="18"/>
              </w:rPr>
            </w:pPr>
          </w:p>
        </w:tc>
      </w:tr>
      <w:tr w:rsidR="00D62C29" w14:paraId="49C9B619" w14:textId="77777777" w:rsidTr="00D62C29">
        <w:trPr>
          <w:trHeight w:val="128"/>
          <w:jc w:val="center"/>
          <w:ins w:id="293" w:author="Maria Liang" w:date="2021-09-28T15:43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AF5F" w14:textId="77777777" w:rsidR="00D62C29" w:rsidRPr="00D62C29" w:rsidRDefault="00D62C29" w:rsidP="00E30ED8">
            <w:pPr>
              <w:pStyle w:val="TAL"/>
              <w:rPr>
                <w:ins w:id="294" w:author="Maria Liang" w:date="2021-09-28T15:43:00Z"/>
              </w:rPr>
            </w:pPr>
            <w:proofErr w:type="spellStart"/>
            <w:ins w:id="295" w:author="Maria Liang" w:date="2021-09-28T15:43:00Z">
              <w:r w:rsidRPr="00D62C29">
                <w:rPr>
                  <w:rFonts w:hint="eastAsia"/>
                </w:rPr>
                <w:t>traffic</w:t>
              </w:r>
              <w:r w:rsidRPr="00D62C29">
                <w:t>Filters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9FFB" w14:textId="77777777" w:rsidR="00D62C29" w:rsidRPr="00D62C29" w:rsidRDefault="00D62C29" w:rsidP="00E30ED8">
            <w:pPr>
              <w:pStyle w:val="TAL"/>
              <w:rPr>
                <w:ins w:id="296" w:author="Maria Liang" w:date="2021-09-28T15:43:00Z"/>
              </w:rPr>
            </w:pPr>
            <w:proofErr w:type="gramStart"/>
            <w:ins w:id="297" w:author="Maria Liang" w:date="2021-09-28T15:43:00Z">
              <w:r w:rsidRPr="00D62C29">
                <w:t>array(</w:t>
              </w:r>
              <w:proofErr w:type="spellStart"/>
              <w:proofErr w:type="gramEnd"/>
              <w:r w:rsidRPr="00D62C29">
                <w:rPr>
                  <w:rFonts w:hint="eastAsia"/>
                </w:rPr>
                <w:t>Flow</w:t>
              </w:r>
              <w:r w:rsidRPr="00D62C29">
                <w:t>Info</w:t>
              </w:r>
              <w:proofErr w:type="spellEnd"/>
              <w:r w:rsidRPr="00D62C29"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6389" w14:textId="77777777" w:rsidR="00D62C29" w:rsidRPr="00D62C29" w:rsidRDefault="00D62C29" w:rsidP="00E30ED8">
            <w:pPr>
              <w:pStyle w:val="TAL"/>
              <w:rPr>
                <w:ins w:id="298" w:author="Maria Liang" w:date="2021-09-28T15:43:00Z"/>
              </w:rPr>
            </w:pPr>
            <w:ins w:id="299" w:author="Maria Liang" w:date="2021-09-28T15:43:00Z">
              <w:r w:rsidRPr="00D62C29">
                <w:rPr>
                  <w:rFonts w:hint="eastAsia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247" w14:textId="77777777" w:rsidR="00D62C29" w:rsidRPr="00D62C29" w:rsidRDefault="00D62C29" w:rsidP="00E30ED8">
            <w:pPr>
              <w:pStyle w:val="TAL"/>
              <w:rPr>
                <w:ins w:id="300" w:author="Maria Liang" w:date="2021-09-28T15:43:00Z"/>
              </w:rPr>
            </w:pPr>
            <w:proofErr w:type="gramStart"/>
            <w:ins w:id="301" w:author="Maria Liang" w:date="2021-09-28T15:43:00Z">
              <w:r w:rsidRPr="00D62C29">
                <w:t>1</w:t>
              </w:r>
              <w:r w:rsidRPr="00D62C29">
                <w:rPr>
                  <w:rFonts w:hint="eastAsia"/>
                </w:rPr>
                <w:t>..</w:t>
              </w:r>
              <w:r w:rsidRPr="00D62C29">
                <w:t>N</w:t>
              </w:r>
              <w:proofErr w:type="gramEnd"/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07F1" w14:textId="65EB8C38" w:rsidR="00D62C29" w:rsidRPr="00D62C29" w:rsidRDefault="00D62C29" w:rsidP="00E30ED8">
            <w:pPr>
              <w:pStyle w:val="TAL"/>
              <w:rPr>
                <w:ins w:id="302" w:author="Maria Liang" w:date="2021-09-28T15:43:00Z"/>
              </w:rPr>
            </w:pPr>
            <w:ins w:id="303" w:author="Maria Liang" w:date="2021-09-28T15:43:00Z">
              <w:r w:rsidRPr="00D62C29">
                <w:rPr>
                  <w:rFonts w:hint="eastAsia"/>
                </w:rPr>
                <w:t xml:space="preserve">Identifies </w:t>
              </w:r>
              <w:r w:rsidRPr="00D62C29">
                <w:t xml:space="preserve">IP </w:t>
              </w:r>
              <w:r w:rsidRPr="00D62C29">
                <w:rPr>
                  <w:rFonts w:hint="eastAsia"/>
                </w:rPr>
                <w:t>packet filter</w:t>
              </w:r>
              <w:r w:rsidRPr="00D62C29">
                <w:t>s</w:t>
              </w:r>
              <w:r w:rsidRPr="00D62C29">
                <w:rPr>
                  <w:rFonts w:hint="eastAsia"/>
                </w:rPr>
                <w:t>.</w:t>
              </w:r>
            </w:ins>
            <w:ins w:id="304" w:author="Maria Liang" w:date="2021-09-28T15:53:00Z">
              <w:r w:rsidR="00070729">
                <w:t xml:space="preserve"> </w:t>
              </w:r>
              <w:r w:rsidR="00070729" w:rsidRPr="00D62C29">
                <w:t>(NOTE)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A38" w14:textId="77777777" w:rsidR="00D62C29" w:rsidRPr="00D62C29" w:rsidRDefault="00D62C29" w:rsidP="00D62C29">
            <w:pPr>
              <w:rPr>
                <w:ins w:id="305" w:author="Maria Liang" w:date="2021-09-28T15:43:00Z"/>
                <w:rFonts w:ascii="Arial" w:hAnsi="Arial" w:cs="Arial"/>
                <w:sz w:val="18"/>
                <w:szCs w:val="18"/>
              </w:rPr>
            </w:pPr>
          </w:p>
        </w:tc>
      </w:tr>
      <w:tr w:rsidR="00D62C29" w14:paraId="2B7AFC9C" w14:textId="77777777" w:rsidTr="00D62C29">
        <w:trPr>
          <w:trHeight w:val="128"/>
          <w:jc w:val="center"/>
          <w:ins w:id="306" w:author="Maria Liang" w:date="2021-09-28T15:43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AB61" w14:textId="77777777" w:rsidR="00D62C29" w:rsidRPr="00D62C29" w:rsidRDefault="00D62C29" w:rsidP="00E30ED8">
            <w:pPr>
              <w:pStyle w:val="TAL"/>
              <w:rPr>
                <w:ins w:id="307" w:author="Maria Liang" w:date="2021-09-28T15:43:00Z"/>
              </w:rPr>
            </w:pPr>
            <w:proofErr w:type="spellStart"/>
            <w:ins w:id="308" w:author="Maria Liang" w:date="2021-09-28T15:43:00Z">
              <w:r w:rsidRPr="00D62C29">
                <w:t>ethTrafficFilters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A153" w14:textId="77777777" w:rsidR="00D62C29" w:rsidRPr="00D62C29" w:rsidRDefault="00D62C29" w:rsidP="00E30ED8">
            <w:pPr>
              <w:pStyle w:val="TAL"/>
              <w:rPr>
                <w:ins w:id="309" w:author="Maria Liang" w:date="2021-09-28T15:43:00Z"/>
              </w:rPr>
            </w:pPr>
            <w:proofErr w:type="gramStart"/>
            <w:ins w:id="310" w:author="Maria Liang" w:date="2021-09-28T15:43:00Z">
              <w:r w:rsidRPr="00D62C29">
                <w:t>array(</w:t>
              </w:r>
              <w:proofErr w:type="spellStart"/>
              <w:proofErr w:type="gramEnd"/>
              <w:r w:rsidRPr="00D62C29">
                <w:t>EthFlowDescription</w:t>
              </w:r>
              <w:proofErr w:type="spellEnd"/>
              <w:r w:rsidRPr="00D62C29">
                <w:t>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B502" w14:textId="77777777" w:rsidR="00D62C29" w:rsidRPr="00D62C29" w:rsidRDefault="00D62C29" w:rsidP="00E30ED8">
            <w:pPr>
              <w:pStyle w:val="TAL"/>
              <w:rPr>
                <w:ins w:id="311" w:author="Maria Liang" w:date="2021-09-28T15:43:00Z"/>
              </w:rPr>
            </w:pPr>
            <w:ins w:id="312" w:author="Maria Liang" w:date="2021-09-28T15:43:00Z">
              <w:r w:rsidRPr="00D62C29"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EFC" w14:textId="77777777" w:rsidR="00D62C29" w:rsidRPr="00D62C29" w:rsidRDefault="00D62C29" w:rsidP="00E30ED8">
            <w:pPr>
              <w:pStyle w:val="TAL"/>
              <w:rPr>
                <w:ins w:id="313" w:author="Maria Liang" w:date="2021-09-28T15:43:00Z"/>
              </w:rPr>
            </w:pPr>
            <w:proofErr w:type="gramStart"/>
            <w:ins w:id="314" w:author="Maria Liang" w:date="2021-09-28T15:43:00Z">
              <w:r w:rsidRPr="00D62C29">
                <w:t>1..N</w:t>
              </w:r>
              <w:proofErr w:type="gramEnd"/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5DE6" w14:textId="7C09AF30" w:rsidR="00D62C29" w:rsidRPr="00D62C29" w:rsidRDefault="00D62C29" w:rsidP="00E30ED8">
            <w:pPr>
              <w:pStyle w:val="TAL"/>
              <w:rPr>
                <w:ins w:id="315" w:author="Maria Liang" w:date="2021-09-28T15:43:00Z"/>
              </w:rPr>
            </w:pPr>
            <w:ins w:id="316" w:author="Maria Liang" w:date="2021-09-28T15:43:00Z">
              <w:r w:rsidRPr="00D62C29">
                <w:rPr>
                  <w:rFonts w:hint="eastAsia"/>
                </w:rPr>
                <w:t xml:space="preserve">Identifies </w:t>
              </w:r>
              <w:r w:rsidRPr="00D62C29">
                <w:t xml:space="preserve">Ethernet </w:t>
              </w:r>
              <w:r w:rsidRPr="00D62C29">
                <w:rPr>
                  <w:rFonts w:hint="eastAsia"/>
                </w:rPr>
                <w:t>packet filter</w:t>
              </w:r>
              <w:r w:rsidRPr="00D62C29">
                <w:t>s</w:t>
              </w:r>
              <w:r w:rsidRPr="00D62C29">
                <w:rPr>
                  <w:rFonts w:hint="eastAsia"/>
                </w:rPr>
                <w:t>.</w:t>
              </w:r>
            </w:ins>
            <w:ins w:id="317" w:author="Maria Liang" w:date="2021-09-28T15:53:00Z">
              <w:r w:rsidR="00070729">
                <w:t xml:space="preserve"> </w:t>
              </w:r>
            </w:ins>
            <w:ins w:id="318" w:author="Maria Liang" w:date="2021-09-28T15:43:00Z">
              <w:r w:rsidRPr="00D62C29">
                <w:t>(NOTE)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0D82" w14:textId="77777777" w:rsidR="00D62C29" w:rsidRPr="00D62C29" w:rsidRDefault="00D62C29" w:rsidP="00D62C29">
            <w:pPr>
              <w:rPr>
                <w:ins w:id="319" w:author="Maria Liang" w:date="2021-09-28T15:43:00Z"/>
                <w:rFonts w:ascii="Arial" w:hAnsi="Arial" w:cs="Arial"/>
                <w:sz w:val="18"/>
                <w:szCs w:val="18"/>
              </w:rPr>
            </w:pPr>
          </w:p>
        </w:tc>
      </w:tr>
      <w:tr w:rsidR="00D62C29" w14:paraId="4EF217FB" w14:textId="77777777" w:rsidTr="00D62C29">
        <w:trPr>
          <w:trHeight w:val="128"/>
          <w:jc w:val="center"/>
          <w:ins w:id="320" w:author="Maria Liang" w:date="2021-09-28T15:43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B1FB" w14:textId="77777777" w:rsidR="00D62C29" w:rsidRPr="00D62C29" w:rsidRDefault="00D62C29" w:rsidP="00E30ED8">
            <w:pPr>
              <w:pStyle w:val="TAL"/>
              <w:rPr>
                <w:ins w:id="321" w:author="Maria Liang" w:date="2021-09-28T15:43:00Z"/>
              </w:rPr>
            </w:pPr>
            <w:proofErr w:type="spellStart"/>
            <w:ins w:id="322" w:author="Maria Liang" w:date="2021-09-28T15:43:00Z">
              <w:r w:rsidRPr="00D62C29">
                <w:rPr>
                  <w:rFonts w:hint="eastAsia"/>
                </w:rPr>
                <w:t>notification</w:t>
              </w:r>
              <w:r w:rsidRPr="00D62C29">
                <w:t>Destination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C4B2" w14:textId="2A0F9B57" w:rsidR="00D62C29" w:rsidRPr="00D62C29" w:rsidRDefault="00A71C8C" w:rsidP="00E30ED8">
            <w:pPr>
              <w:pStyle w:val="TAL"/>
              <w:rPr>
                <w:ins w:id="323" w:author="Maria Liang" w:date="2021-09-28T15:43:00Z"/>
              </w:rPr>
            </w:pPr>
            <w:ins w:id="324" w:author="Maria Liang v1" w:date="2021-10-12T20:09:00Z">
              <w:r>
                <w:t>Uri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CAB0" w14:textId="77777777" w:rsidR="00D62C29" w:rsidRPr="00D62C29" w:rsidRDefault="00D62C29" w:rsidP="00E30ED8">
            <w:pPr>
              <w:pStyle w:val="TAL"/>
              <w:rPr>
                <w:ins w:id="325" w:author="Maria Liang" w:date="2021-09-28T15:43:00Z"/>
              </w:rPr>
            </w:pPr>
            <w:ins w:id="326" w:author="Maria Liang" w:date="2021-09-28T15:43:00Z">
              <w:r w:rsidRPr="00D62C29">
                <w:rPr>
                  <w:rFonts w:hint="eastAsia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9C99" w14:textId="77777777" w:rsidR="00D62C29" w:rsidRPr="00D62C29" w:rsidRDefault="00D62C29" w:rsidP="00E30ED8">
            <w:pPr>
              <w:pStyle w:val="TAL"/>
              <w:rPr>
                <w:ins w:id="327" w:author="Maria Liang" w:date="2021-09-28T15:43:00Z"/>
              </w:rPr>
            </w:pPr>
            <w:ins w:id="328" w:author="Maria Liang" w:date="2021-09-28T15:43:00Z">
              <w:r w:rsidRPr="00D62C29">
                <w:rPr>
                  <w:rFonts w:hint="eastAsia"/>
                </w:rP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918A" w14:textId="058C26FD" w:rsidR="00D62C29" w:rsidRPr="00D62C29" w:rsidRDefault="00D62C29" w:rsidP="00E30ED8">
            <w:pPr>
              <w:pStyle w:val="TAL"/>
              <w:rPr>
                <w:ins w:id="329" w:author="Maria Liang" w:date="2021-09-28T15:43:00Z"/>
              </w:rPr>
            </w:pPr>
            <w:ins w:id="330" w:author="Maria Liang" w:date="2021-09-28T15:43:00Z">
              <w:r w:rsidRPr="00D62C29">
                <w:rPr>
                  <w:rFonts w:hint="eastAsia"/>
                </w:rPr>
                <w:t xml:space="preserve">Contains the </w:t>
              </w:r>
            </w:ins>
            <w:proofErr w:type="spellStart"/>
            <w:ins w:id="331" w:author="Maria Liang v1" w:date="2021-10-12T20:09:00Z">
              <w:r w:rsidR="00A71C8C">
                <w:t>c</w:t>
              </w:r>
            </w:ins>
            <w:ins w:id="332" w:author="Maria Liang" w:date="2021-09-28T15:43:00Z">
              <w:r w:rsidRPr="00D62C29">
                <w:t>allback</w:t>
              </w:r>
              <w:proofErr w:type="spellEnd"/>
              <w:r w:rsidRPr="00D62C29">
                <w:t xml:space="preserve"> </w:t>
              </w:r>
              <w:r w:rsidRPr="00D62C29">
                <w:rPr>
                  <w:rFonts w:hint="eastAsia"/>
                </w:rPr>
                <w:t>UR</w:t>
              </w:r>
            </w:ins>
            <w:ins w:id="333" w:author="Maria Liang v1" w:date="2021-10-12T20:10:00Z">
              <w:r w:rsidR="00A71C8C">
                <w:t>I</w:t>
              </w:r>
            </w:ins>
            <w:ins w:id="334" w:author="Maria Liang" w:date="2021-09-28T15:43:00Z">
              <w:r w:rsidRPr="00D62C29">
                <w:rPr>
                  <w:rFonts w:hint="eastAsia"/>
                </w:rPr>
                <w:t xml:space="preserve"> to receive the notification </w:t>
              </w:r>
              <w:r w:rsidRPr="00D62C29">
                <w:t>from the NEF.</w:t>
              </w:r>
            </w:ins>
          </w:p>
          <w:p w14:paraId="3B3753FE" w14:textId="77777777" w:rsidR="00D62C29" w:rsidRPr="00D62C29" w:rsidRDefault="00D62C29" w:rsidP="00E30ED8">
            <w:pPr>
              <w:pStyle w:val="TAL"/>
              <w:rPr>
                <w:ins w:id="335" w:author="Maria Liang" w:date="2021-09-28T15:43:00Z"/>
              </w:rPr>
            </w:pPr>
            <w:ins w:id="336" w:author="Maria Liang" w:date="2021-09-28T15:43:00Z">
              <w:r w:rsidRPr="00D62C29">
                <w:t>It shall be present if the "</w:t>
              </w:r>
              <w:proofErr w:type="spellStart"/>
              <w:r w:rsidRPr="00D62C29">
                <w:t>evSubscs</w:t>
              </w:r>
              <w:proofErr w:type="spellEnd"/>
              <w:r w:rsidRPr="00D62C29">
                <w:t>" attribute is present.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10A9" w14:textId="77777777" w:rsidR="00D62C29" w:rsidRPr="00D62C29" w:rsidRDefault="00D62C29" w:rsidP="00D62C29">
            <w:pPr>
              <w:rPr>
                <w:ins w:id="337" w:author="Maria Liang" w:date="2021-09-28T15:43:00Z"/>
                <w:rFonts w:ascii="Arial" w:hAnsi="Arial" w:cs="Arial"/>
                <w:sz w:val="18"/>
                <w:szCs w:val="18"/>
              </w:rPr>
            </w:pPr>
          </w:p>
        </w:tc>
      </w:tr>
      <w:tr w:rsidR="00D62C29" w14:paraId="49871EBA" w14:textId="77777777" w:rsidTr="00BA19A3">
        <w:trPr>
          <w:trHeight w:val="128"/>
          <w:jc w:val="center"/>
          <w:ins w:id="338" w:author="Maria Liang" w:date="2021-09-28T15:50:00Z"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9718" w14:textId="4EA10ED0" w:rsidR="00D62C29" w:rsidRPr="00B14826" w:rsidRDefault="00D62C29" w:rsidP="00E30ED8">
            <w:pPr>
              <w:pStyle w:val="TAN"/>
              <w:rPr>
                <w:ins w:id="339" w:author="Maria Liang" w:date="2021-09-28T15:50:00Z"/>
              </w:rPr>
            </w:pPr>
            <w:ins w:id="340" w:author="Maria Liang" w:date="2021-09-28T15:51:00Z">
              <w:r w:rsidRPr="00B14826">
                <w:rPr>
                  <w:lang w:eastAsia="zh-CN"/>
                </w:rPr>
                <w:t>NOTE:</w:t>
              </w:r>
              <w:r w:rsidRPr="00B14826">
                <w:rPr>
                  <w:lang w:eastAsia="zh-CN"/>
                </w:rPr>
                <w:tab/>
                <w:t>One of "</w:t>
              </w:r>
              <w:proofErr w:type="spellStart"/>
              <w:r w:rsidRPr="00B14826">
                <w:rPr>
                  <w:lang w:eastAsia="zh-CN"/>
                </w:rPr>
                <w:t>afAppIds</w:t>
              </w:r>
              <w:proofErr w:type="spellEnd"/>
              <w:r w:rsidRPr="00B14826">
                <w:rPr>
                  <w:lang w:eastAsia="zh-CN"/>
                </w:rPr>
                <w:t>", "</w:t>
              </w:r>
              <w:proofErr w:type="spellStart"/>
              <w:r w:rsidRPr="00B14826">
                <w:rPr>
                  <w:lang w:eastAsia="zh-CN"/>
                </w:rPr>
                <w:t>trafficFilters</w:t>
              </w:r>
              <w:proofErr w:type="spellEnd"/>
              <w:r w:rsidRPr="00B14826">
                <w:rPr>
                  <w:lang w:eastAsia="zh-CN"/>
                </w:rPr>
                <w:t>" or "</w:t>
              </w:r>
              <w:proofErr w:type="spellStart"/>
              <w:r w:rsidRPr="00B14826">
                <w:rPr>
                  <w:lang w:eastAsia="zh-CN"/>
                </w:rPr>
                <w:t>ethTrafficFilters</w:t>
              </w:r>
              <w:proofErr w:type="spellEnd"/>
              <w:r w:rsidRPr="00B14826">
                <w:rPr>
                  <w:lang w:eastAsia="zh-CN"/>
                </w:rPr>
                <w:t xml:space="preserve">" </w:t>
              </w:r>
            </w:ins>
            <w:ins w:id="341" w:author="Maria Liang" w:date="2021-09-30T13:24:00Z">
              <w:r w:rsidR="00764C11">
                <w:rPr>
                  <w:lang w:eastAsia="zh-CN"/>
                </w:rPr>
                <w:t>may</w:t>
              </w:r>
            </w:ins>
            <w:ins w:id="342" w:author="Maria Liang" w:date="2021-09-28T15:51:00Z">
              <w:r w:rsidRPr="00B14826">
                <w:rPr>
                  <w:lang w:eastAsia="zh-CN"/>
                </w:rPr>
                <w:t xml:space="preserve"> be included.</w:t>
              </w:r>
            </w:ins>
          </w:p>
        </w:tc>
      </w:tr>
    </w:tbl>
    <w:p w14:paraId="1BF2C2B5" w14:textId="77777777" w:rsidR="00F710AB" w:rsidRDefault="00F710AB" w:rsidP="00F710AB">
      <w:pPr>
        <w:rPr>
          <w:noProof/>
        </w:rPr>
      </w:pPr>
    </w:p>
    <w:p w14:paraId="4B2459E4" w14:textId="7CF7B63B" w:rsidR="00F710AB" w:rsidRDefault="00F710AB" w:rsidP="00F710AB">
      <w:pPr>
        <w:pStyle w:val="EditorsNote"/>
        <w:rPr>
          <w:lang w:eastAsia="zh-CN"/>
        </w:rPr>
      </w:pPr>
      <w:r>
        <w:t>Editor's note:</w:t>
      </w:r>
      <w:r>
        <w:tab/>
      </w:r>
      <w:proofErr w:type="spellStart"/>
      <w:ins w:id="343" w:author="Maria Liang v1" w:date="2021-10-12T19:20:00Z">
        <w:r w:rsidR="008039C7" w:rsidRPr="008039C7">
          <w:rPr>
            <w:lang w:val="fr-FR" w:eastAsia="zh-CN"/>
          </w:rPr>
          <w:t>Whether</w:t>
        </w:r>
        <w:proofErr w:type="spellEnd"/>
        <w:r w:rsidR="008039C7" w:rsidRPr="008039C7">
          <w:rPr>
            <w:lang w:val="fr-FR" w:eastAsia="zh-CN"/>
          </w:rPr>
          <w:t xml:space="preserve"> </w:t>
        </w:r>
        <w:proofErr w:type="spellStart"/>
        <w:r w:rsidR="008039C7" w:rsidRPr="008039C7">
          <w:rPr>
            <w:lang w:val="fr-FR" w:eastAsia="zh-CN"/>
          </w:rPr>
          <w:t>may</w:t>
        </w:r>
        <w:proofErr w:type="spellEnd"/>
        <w:r w:rsidR="008039C7" w:rsidRPr="008039C7">
          <w:rPr>
            <w:lang w:val="fr-FR" w:eastAsia="zh-CN"/>
          </w:rPr>
          <w:t xml:space="preserve"> </w:t>
        </w:r>
        <w:proofErr w:type="spellStart"/>
        <w:r w:rsidR="008039C7" w:rsidRPr="008039C7">
          <w:rPr>
            <w:lang w:val="fr-FR" w:eastAsia="zh-CN"/>
          </w:rPr>
          <w:t>include</w:t>
        </w:r>
        <w:proofErr w:type="spellEnd"/>
        <w:r w:rsidR="008039C7" w:rsidRPr="008039C7">
          <w:rPr>
            <w:lang w:val="fr-FR" w:eastAsia="zh-CN"/>
          </w:rPr>
          <w:t xml:space="preserve"> "</w:t>
        </w:r>
        <w:proofErr w:type="spellStart"/>
        <w:r w:rsidR="008039C7" w:rsidRPr="008039C7">
          <w:rPr>
            <w:lang w:val="fr-FR" w:eastAsia="zh-CN"/>
          </w:rPr>
          <w:t>afAppIds</w:t>
        </w:r>
        <w:proofErr w:type="spellEnd"/>
        <w:r w:rsidR="008039C7" w:rsidRPr="008039C7">
          <w:rPr>
            <w:lang w:val="fr-FR" w:eastAsia="zh-CN"/>
          </w:rPr>
          <w:t xml:space="preserve">" </w:t>
        </w:r>
        <w:proofErr w:type="spellStart"/>
        <w:r w:rsidR="008039C7" w:rsidRPr="008039C7">
          <w:rPr>
            <w:lang w:val="fr-FR" w:eastAsia="zh-CN"/>
          </w:rPr>
          <w:t>attribute</w:t>
        </w:r>
        <w:proofErr w:type="spellEnd"/>
        <w:r w:rsidR="008039C7" w:rsidRPr="008039C7">
          <w:rPr>
            <w:lang w:val="fr-FR" w:eastAsia="zh-CN"/>
          </w:rPr>
          <w:t>, "</w:t>
        </w:r>
        <w:proofErr w:type="spellStart"/>
        <w:r w:rsidR="008039C7" w:rsidRPr="008039C7">
          <w:rPr>
            <w:lang w:val="fr-FR" w:eastAsia="zh-CN"/>
          </w:rPr>
          <w:t>trafficFilters</w:t>
        </w:r>
        <w:proofErr w:type="spellEnd"/>
        <w:r w:rsidR="008039C7" w:rsidRPr="008039C7">
          <w:rPr>
            <w:lang w:val="fr-FR" w:eastAsia="zh-CN"/>
          </w:rPr>
          <w:t xml:space="preserve">" </w:t>
        </w:r>
        <w:proofErr w:type="spellStart"/>
        <w:r w:rsidR="008039C7" w:rsidRPr="008039C7">
          <w:rPr>
            <w:lang w:val="fr-FR" w:eastAsia="zh-CN"/>
          </w:rPr>
          <w:t>attribute</w:t>
        </w:r>
        <w:proofErr w:type="spellEnd"/>
        <w:r w:rsidR="008039C7" w:rsidRPr="008039C7">
          <w:rPr>
            <w:lang w:val="fr-FR" w:eastAsia="zh-CN"/>
          </w:rPr>
          <w:t xml:space="preserve"> or "</w:t>
        </w:r>
        <w:proofErr w:type="spellStart"/>
        <w:r w:rsidR="008039C7" w:rsidRPr="008039C7">
          <w:rPr>
            <w:lang w:val="fr-FR" w:eastAsia="zh-CN"/>
          </w:rPr>
          <w:t>ethTrafficFilters</w:t>
        </w:r>
        <w:proofErr w:type="spellEnd"/>
        <w:r w:rsidR="008039C7" w:rsidRPr="008039C7">
          <w:rPr>
            <w:lang w:val="fr-FR" w:eastAsia="zh-CN"/>
          </w:rPr>
          <w:t xml:space="preserve">" </w:t>
        </w:r>
        <w:proofErr w:type="spellStart"/>
        <w:r w:rsidR="008039C7" w:rsidRPr="008039C7">
          <w:rPr>
            <w:lang w:val="fr-FR" w:eastAsia="zh-CN"/>
          </w:rPr>
          <w:t>attribute</w:t>
        </w:r>
      </w:ins>
      <w:proofErr w:type="spellEnd"/>
      <w:del w:id="344" w:author="Maria Liang v1" w:date="2021-10-12T19:20:00Z">
        <w:r w:rsidDel="008039C7">
          <w:rPr>
            <w:lang w:val="fr-FR" w:eastAsia="zh-CN"/>
          </w:rPr>
          <w:delText>The complete list of attributes</w:delText>
        </w:r>
      </w:del>
      <w:r>
        <w:rPr>
          <w:lang w:val="fr-FR" w:eastAsia="zh-CN"/>
        </w:rPr>
        <w:t xml:space="preserve"> </w:t>
      </w:r>
      <w:ins w:id="345" w:author="Maria Liang v1" w:date="2021-10-12T20:21:00Z">
        <w:r w:rsidR="00CE4EC0">
          <w:rPr>
            <w:lang w:val="fr-FR" w:eastAsia="zh-CN"/>
          </w:rPr>
          <w:t xml:space="preserve">or </w:t>
        </w:r>
        <w:proofErr w:type="spellStart"/>
        <w:proofErr w:type="gramStart"/>
        <w:r w:rsidR="00CE4EC0">
          <w:rPr>
            <w:lang w:val="fr-FR" w:eastAsia="zh-CN"/>
          </w:rPr>
          <w:t>other</w:t>
        </w:r>
        <w:proofErr w:type="spellEnd"/>
        <w:proofErr w:type="gramEnd"/>
        <w:r w:rsidR="00CE4EC0">
          <w:rPr>
            <w:lang w:val="fr-FR" w:eastAsia="zh-CN"/>
          </w:rPr>
          <w:t xml:space="preserve"> </w:t>
        </w:r>
        <w:proofErr w:type="spellStart"/>
        <w:r w:rsidR="00CE4EC0">
          <w:rPr>
            <w:lang w:val="fr-FR" w:eastAsia="zh-CN"/>
          </w:rPr>
          <w:t>attribute</w:t>
        </w:r>
        <w:proofErr w:type="spellEnd"/>
        <w:r w:rsidR="00CE4EC0">
          <w:rPr>
            <w:lang w:val="fr-FR" w:eastAsia="zh-CN"/>
          </w:rPr>
          <w:t xml:space="preserve"> </w:t>
        </w:r>
      </w:ins>
      <w:proofErr w:type="spellStart"/>
      <w:r>
        <w:rPr>
          <w:lang w:val="fr-FR" w:eastAsia="zh-CN"/>
        </w:rPr>
        <w:t>is</w:t>
      </w:r>
      <w:proofErr w:type="spellEnd"/>
      <w:r>
        <w:rPr>
          <w:lang w:val="fr-FR" w:eastAsia="zh-CN"/>
        </w:rPr>
        <w:t xml:space="preserve"> FFS.</w:t>
      </w:r>
    </w:p>
    <w:p w14:paraId="0DF8D26D" w14:textId="0FAD7B46" w:rsidR="00CC053F" w:rsidRPr="008C6891" w:rsidRDefault="00CC053F" w:rsidP="00CC0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1</w:t>
      </w:r>
      <w:r w:rsidR="00E81C6A">
        <w:rPr>
          <w:rFonts w:eastAsia="DengXian"/>
          <w:noProof/>
          <w:color w:val="0000FF"/>
          <w:sz w:val="28"/>
          <w:szCs w:val="28"/>
        </w:rPr>
        <w:t>2</w:t>
      </w:r>
      <w:r>
        <w:rPr>
          <w:rFonts w:eastAsia="DengXian"/>
          <w:noProof/>
          <w:color w:val="0000FF"/>
          <w:sz w:val="28"/>
          <w:szCs w:val="28"/>
        </w:rPr>
        <w:t>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5C3BB2DB" w14:textId="77777777" w:rsidR="00B14826" w:rsidRDefault="00B14826" w:rsidP="00390E27">
      <w:pPr>
        <w:pStyle w:val="Heading5"/>
        <w:rPr>
          <w:ins w:id="346" w:author="Maria Liang" w:date="2021-09-29T22:40:00Z"/>
        </w:rPr>
      </w:pPr>
      <w:ins w:id="347" w:author="Maria Liang" w:date="2021-09-29T22:40:00Z">
        <w:r>
          <w:t>5.17.3.3.m(new)</w:t>
        </w:r>
        <w:r>
          <w:tab/>
          <w:t xml:space="preserve">Type: </w:t>
        </w:r>
        <w:proofErr w:type="spellStart"/>
        <w:r>
          <w:t>GeographicalArea</w:t>
        </w:r>
        <w:proofErr w:type="spellEnd"/>
      </w:ins>
    </w:p>
    <w:p w14:paraId="79496D39" w14:textId="77777777" w:rsidR="00B14826" w:rsidRDefault="00B14826" w:rsidP="00390E27">
      <w:pPr>
        <w:pStyle w:val="TH"/>
        <w:rPr>
          <w:ins w:id="348" w:author="Maria Liang" w:date="2021-09-29T22:40:00Z"/>
        </w:rPr>
      </w:pPr>
      <w:ins w:id="349" w:author="Maria Liang" w:date="2021-09-29T22:40:00Z">
        <w:r>
          <w:rPr>
            <w:noProof/>
          </w:rPr>
          <w:t>Table </w:t>
        </w:r>
        <w:r>
          <w:t xml:space="preserve">5.17.3.3.m-1: </w:t>
        </w:r>
        <w:r>
          <w:rPr>
            <w:noProof/>
          </w:rPr>
          <w:t>Definition of t</w:t>
        </w:r>
        <w:proofErr w:type="spellStart"/>
        <w:r>
          <w:t>ype</w:t>
        </w:r>
        <w:proofErr w:type="spellEnd"/>
        <w:r>
          <w:t xml:space="preserve"> </w:t>
        </w:r>
        <w:proofErr w:type="spellStart"/>
        <w:r>
          <w:rPr>
            <w:lang w:eastAsia="zh-CN"/>
          </w:rPr>
          <w:t>GeographicalArea</w:t>
        </w:r>
        <w:proofErr w:type="spellEnd"/>
      </w:ins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1701"/>
        <w:gridCol w:w="709"/>
        <w:gridCol w:w="1134"/>
        <w:gridCol w:w="2662"/>
        <w:gridCol w:w="1344"/>
      </w:tblGrid>
      <w:tr w:rsidR="00B14826" w14:paraId="18C964D5" w14:textId="77777777" w:rsidTr="00CB23F6">
        <w:trPr>
          <w:trHeight w:val="128"/>
          <w:jc w:val="center"/>
          <w:ins w:id="350" w:author="Maria Liang" w:date="2021-09-29T22:40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0F0299B" w14:textId="77777777" w:rsidR="00B14826" w:rsidRDefault="00B14826" w:rsidP="00CB23F6">
            <w:pPr>
              <w:pStyle w:val="TAH"/>
              <w:rPr>
                <w:ins w:id="351" w:author="Maria Liang" w:date="2021-09-29T22:40:00Z"/>
              </w:rPr>
            </w:pPr>
            <w:ins w:id="352" w:author="Maria Liang" w:date="2021-09-29T22:40:00Z">
              <w:r>
                <w:t>Attribute name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78E98F" w14:textId="77777777" w:rsidR="00B14826" w:rsidRDefault="00B14826" w:rsidP="00CB23F6">
            <w:pPr>
              <w:pStyle w:val="TAH"/>
              <w:rPr>
                <w:ins w:id="353" w:author="Maria Liang" w:date="2021-09-29T22:40:00Z"/>
              </w:rPr>
            </w:pPr>
            <w:ins w:id="354" w:author="Maria Liang" w:date="2021-09-29T22:40:00Z">
              <w:r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1A51361" w14:textId="77777777" w:rsidR="00B14826" w:rsidRDefault="00B14826" w:rsidP="00CB23F6">
            <w:pPr>
              <w:pStyle w:val="TAH"/>
              <w:rPr>
                <w:ins w:id="355" w:author="Maria Liang" w:date="2021-09-29T22:40:00Z"/>
              </w:rPr>
            </w:pPr>
            <w:ins w:id="356" w:author="Maria Liang" w:date="2021-09-29T22:40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4E53074" w14:textId="77777777" w:rsidR="00B14826" w:rsidRDefault="00B14826" w:rsidP="00CB23F6">
            <w:pPr>
              <w:pStyle w:val="TAH"/>
              <w:rPr>
                <w:ins w:id="357" w:author="Maria Liang" w:date="2021-09-29T22:40:00Z"/>
              </w:rPr>
            </w:pPr>
            <w:ins w:id="358" w:author="Maria Liang" w:date="2021-09-29T22:40:00Z">
              <w:r>
                <w:t>Cardinality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809F2B" w14:textId="77777777" w:rsidR="00B14826" w:rsidRDefault="00B14826" w:rsidP="00CB23F6">
            <w:pPr>
              <w:pStyle w:val="TAH"/>
              <w:rPr>
                <w:ins w:id="359" w:author="Maria Liang" w:date="2021-09-29T22:40:00Z"/>
              </w:rPr>
            </w:pPr>
            <w:ins w:id="360" w:author="Maria Liang" w:date="2021-09-29T22:40:00Z">
              <w:r>
                <w:t>Description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670F78" w14:textId="77777777" w:rsidR="00B14826" w:rsidRDefault="00B14826" w:rsidP="00CB23F6">
            <w:pPr>
              <w:pStyle w:val="TAH"/>
              <w:rPr>
                <w:ins w:id="361" w:author="Maria Liang" w:date="2021-09-29T22:40:00Z"/>
              </w:rPr>
            </w:pPr>
            <w:ins w:id="362" w:author="Maria Liang" w:date="2021-09-29T22:40:00Z">
              <w:r>
                <w:t>Applicability</w:t>
              </w:r>
            </w:ins>
          </w:p>
        </w:tc>
      </w:tr>
      <w:tr w:rsidR="00B14826" w14:paraId="0D47D0B4" w14:textId="77777777" w:rsidTr="00CB23F6">
        <w:trPr>
          <w:trHeight w:val="128"/>
          <w:jc w:val="center"/>
          <w:ins w:id="363" w:author="Maria Liang" w:date="2021-09-29T22:40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0B23" w14:textId="77777777" w:rsidR="00B14826" w:rsidRDefault="00B14826" w:rsidP="00CB23F6">
            <w:pPr>
              <w:pStyle w:val="TAL"/>
              <w:rPr>
                <w:ins w:id="364" w:author="Maria Liang" w:date="2021-09-29T22:40:00Z"/>
              </w:rPr>
            </w:pPr>
            <w:proofErr w:type="spellStart"/>
            <w:ins w:id="365" w:author="Maria Liang" w:date="2021-09-29T22:40:00Z">
              <w:r>
                <w:t>civicAddress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E354" w14:textId="77777777" w:rsidR="00B14826" w:rsidRDefault="00B14826" w:rsidP="00CB23F6">
            <w:pPr>
              <w:pStyle w:val="TAL"/>
              <w:rPr>
                <w:ins w:id="366" w:author="Maria Liang" w:date="2021-09-29T22:40:00Z"/>
              </w:rPr>
            </w:pPr>
            <w:proofErr w:type="spellStart"/>
            <w:ins w:id="367" w:author="Maria Liang" w:date="2021-09-29T22:40:00Z">
              <w:r>
                <w:rPr>
                  <w:lang w:eastAsia="zh-CN"/>
                </w:rPr>
                <w:t>CivicAddress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E66" w14:textId="77777777" w:rsidR="00B14826" w:rsidRDefault="00B14826" w:rsidP="00B14826">
            <w:pPr>
              <w:pStyle w:val="TAL"/>
              <w:jc w:val="center"/>
              <w:rPr>
                <w:ins w:id="368" w:author="Maria Liang" w:date="2021-09-29T22:40:00Z"/>
              </w:rPr>
            </w:pPr>
            <w:ins w:id="369" w:author="Maria Liang" w:date="2021-09-29T22:40:00Z">
              <w:r>
                <w:rPr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F09" w14:textId="77777777" w:rsidR="00B14826" w:rsidRDefault="00B14826" w:rsidP="00B14826">
            <w:pPr>
              <w:pStyle w:val="TAL"/>
              <w:jc w:val="center"/>
              <w:rPr>
                <w:ins w:id="370" w:author="Maria Liang" w:date="2021-09-29T22:40:00Z"/>
              </w:rPr>
            </w:pPr>
            <w:ins w:id="371" w:author="Maria Liang" w:date="2021-09-29T22:40:00Z">
              <w:r>
                <w:rPr>
                  <w:lang w:eastAsia="zh-CN"/>
                </w:rPr>
                <w:t>0..</w:t>
              </w:r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1042" w14:textId="77777777" w:rsidR="00B14826" w:rsidRDefault="00B14826" w:rsidP="00CB23F6">
            <w:pPr>
              <w:pStyle w:val="TAL"/>
              <w:rPr>
                <w:ins w:id="372" w:author="Maria Liang" w:date="2021-09-29T22:40:00Z"/>
                <w:rFonts w:cs="Arial"/>
                <w:szCs w:val="18"/>
              </w:rPr>
            </w:pPr>
            <w:ins w:id="373" w:author="Maria Liang" w:date="2021-09-29T22:40:00Z">
              <w:r>
                <w:rPr>
                  <w:rFonts w:cs="Arial"/>
                  <w:szCs w:val="18"/>
                  <w:lang w:eastAsia="zh-CN"/>
                </w:rPr>
                <w:t>Identifies a civic address.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94B5" w14:textId="77777777" w:rsidR="00B14826" w:rsidRDefault="00B14826" w:rsidP="00CB23F6">
            <w:pPr>
              <w:pStyle w:val="TAL"/>
              <w:rPr>
                <w:ins w:id="374" w:author="Maria Liang" w:date="2021-09-29T22:40:00Z"/>
                <w:rFonts w:cs="Arial"/>
                <w:szCs w:val="18"/>
              </w:rPr>
            </w:pPr>
          </w:p>
        </w:tc>
      </w:tr>
      <w:tr w:rsidR="00B14826" w14:paraId="003E328C" w14:textId="77777777" w:rsidTr="00CB23F6">
        <w:trPr>
          <w:trHeight w:val="128"/>
          <w:jc w:val="center"/>
          <w:ins w:id="375" w:author="Maria Liang" w:date="2021-09-29T22:40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40EA" w14:textId="77777777" w:rsidR="00B14826" w:rsidRDefault="00B14826" w:rsidP="00CB23F6">
            <w:pPr>
              <w:pStyle w:val="TAL"/>
              <w:rPr>
                <w:ins w:id="376" w:author="Maria Liang" w:date="2021-09-29T22:40:00Z"/>
                <w:lang w:eastAsia="zh-CN"/>
              </w:rPr>
            </w:pPr>
            <w:ins w:id="377" w:author="Maria Liang" w:date="2021-09-29T22:40:00Z">
              <w:r>
                <w:rPr>
                  <w:lang w:eastAsia="zh-CN"/>
                </w:rPr>
                <w:t>shapes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1B55" w14:textId="77777777" w:rsidR="00B14826" w:rsidRDefault="00B14826" w:rsidP="00CB23F6">
            <w:pPr>
              <w:pStyle w:val="TAL"/>
              <w:rPr>
                <w:ins w:id="378" w:author="Maria Liang" w:date="2021-09-29T22:40:00Z"/>
                <w:lang w:eastAsia="zh-CN"/>
              </w:rPr>
            </w:pPr>
            <w:proofErr w:type="spellStart"/>
            <w:ins w:id="379" w:author="Maria Liang" w:date="2021-09-29T22:40:00Z">
              <w:r>
                <w:rPr>
                  <w:lang w:eastAsia="zh-CN"/>
                </w:rPr>
                <w:t>GeographicArea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9346" w14:textId="77777777" w:rsidR="00B14826" w:rsidRDefault="00B14826" w:rsidP="00B14826">
            <w:pPr>
              <w:pStyle w:val="TAL"/>
              <w:jc w:val="center"/>
              <w:rPr>
                <w:ins w:id="380" w:author="Maria Liang" w:date="2021-09-29T22:40:00Z"/>
                <w:lang w:eastAsia="zh-CN"/>
              </w:rPr>
            </w:pPr>
            <w:ins w:id="381" w:author="Maria Liang" w:date="2021-09-29T22:40:00Z">
              <w:r>
                <w:rPr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C6F6" w14:textId="77777777" w:rsidR="00B14826" w:rsidRDefault="00B14826" w:rsidP="00B14826">
            <w:pPr>
              <w:pStyle w:val="TAL"/>
              <w:jc w:val="center"/>
              <w:rPr>
                <w:ins w:id="382" w:author="Maria Liang" w:date="2021-09-29T22:40:00Z"/>
                <w:lang w:eastAsia="zh-CN"/>
              </w:rPr>
            </w:pPr>
            <w:ins w:id="383" w:author="Maria Liang" w:date="2021-09-29T22:40:00Z">
              <w:r>
                <w:rPr>
                  <w:lang w:eastAsia="zh-CN"/>
                </w:rP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9FBC" w14:textId="77777777" w:rsidR="00B14826" w:rsidRDefault="00B14826" w:rsidP="00CB23F6">
            <w:pPr>
              <w:pStyle w:val="TAL"/>
              <w:rPr>
                <w:ins w:id="384" w:author="Maria Liang" w:date="2021-09-29T22:40:00Z"/>
                <w:rFonts w:cs="Arial"/>
                <w:szCs w:val="18"/>
                <w:lang w:eastAsia="zh-CN"/>
              </w:rPr>
            </w:pPr>
            <w:ins w:id="385" w:author="Maria Liang" w:date="2021-09-29T22:40:00Z">
              <w:r>
                <w:rPr>
                  <w:rFonts w:cs="Arial"/>
                  <w:szCs w:val="18"/>
                  <w:lang w:eastAsia="zh-CN"/>
                </w:rPr>
                <w:t>Identifies a g</w:t>
              </w:r>
              <w:r w:rsidRPr="00B14826">
                <w:rPr>
                  <w:rFonts w:cs="Arial"/>
                  <w:szCs w:val="18"/>
                  <w:lang w:eastAsia="zh-CN"/>
                </w:rPr>
                <w:t>eographic area specified by different shape</w:t>
              </w:r>
              <w:r>
                <w:rPr>
                  <w:rFonts w:cs="Arial"/>
                  <w:szCs w:val="18"/>
                  <w:lang w:eastAsia="zh-CN"/>
                </w:rPr>
                <w:t>s.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DD5D" w14:textId="77777777" w:rsidR="00B14826" w:rsidRDefault="00B14826" w:rsidP="00CB23F6">
            <w:pPr>
              <w:pStyle w:val="TAL"/>
              <w:rPr>
                <w:ins w:id="386" w:author="Maria Liang" w:date="2021-09-29T22:40:00Z"/>
                <w:rFonts w:cs="Arial"/>
                <w:szCs w:val="18"/>
              </w:rPr>
            </w:pPr>
          </w:p>
        </w:tc>
      </w:tr>
      <w:tr w:rsidR="000B19F3" w14:paraId="322C0EF3" w14:textId="77777777" w:rsidTr="00CB23F6">
        <w:trPr>
          <w:trHeight w:val="128"/>
          <w:jc w:val="center"/>
          <w:ins w:id="387" w:author="Maria Liang v1" w:date="2021-10-12T18:26:00Z"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FEC2" w14:textId="3BD558E0" w:rsidR="000B19F3" w:rsidRDefault="000B19F3" w:rsidP="000B19F3">
            <w:pPr>
              <w:pStyle w:val="TAN"/>
              <w:rPr>
                <w:ins w:id="388" w:author="Maria Liang v1" w:date="2021-10-12T18:26:00Z"/>
                <w:rFonts w:cs="Arial"/>
                <w:szCs w:val="18"/>
              </w:rPr>
            </w:pPr>
            <w:ins w:id="389" w:author="Maria Liang v1" w:date="2021-10-12T18:27:00Z">
              <w:r>
                <w:rPr>
                  <w:lang w:eastAsia="zh-CN"/>
                </w:rPr>
                <w:t>NOTE:</w:t>
              </w:r>
              <w:r>
                <w:rPr>
                  <w:lang w:eastAsia="zh-CN"/>
                </w:rPr>
                <w:tab/>
                <w:t>One of "</w:t>
              </w:r>
            </w:ins>
            <w:proofErr w:type="spellStart"/>
            <w:ins w:id="390" w:author="Maria Liang v1" w:date="2021-10-12T18:28:00Z">
              <w:r>
                <w:rPr>
                  <w:lang w:eastAsia="zh-CN"/>
                </w:rPr>
                <w:t>civicAddress</w:t>
              </w:r>
            </w:ins>
            <w:proofErr w:type="spellEnd"/>
            <w:ins w:id="391" w:author="Maria Liang v1" w:date="2021-10-12T18:27:00Z">
              <w:r>
                <w:rPr>
                  <w:lang w:eastAsia="zh-CN"/>
                </w:rPr>
                <w:t xml:space="preserve">" </w:t>
              </w:r>
            </w:ins>
            <w:ins w:id="392" w:author="Maria Liang v1" w:date="2021-10-12T18:28:00Z">
              <w:r>
                <w:rPr>
                  <w:lang w:eastAsia="zh-CN"/>
                </w:rPr>
                <w:t xml:space="preserve">attribute </w:t>
              </w:r>
            </w:ins>
            <w:ins w:id="393" w:author="Maria Liang v1" w:date="2021-10-12T18:27:00Z">
              <w:r>
                <w:rPr>
                  <w:lang w:eastAsia="zh-CN"/>
                </w:rPr>
                <w:t>or "</w:t>
              </w:r>
            </w:ins>
            <w:ins w:id="394" w:author="Maria Liang v1" w:date="2021-10-12T18:28:00Z">
              <w:r>
                <w:rPr>
                  <w:lang w:eastAsia="zh-CN"/>
                </w:rPr>
                <w:t>shapes</w:t>
              </w:r>
            </w:ins>
            <w:ins w:id="395" w:author="Maria Liang v1" w:date="2021-10-12T18:27:00Z">
              <w:r>
                <w:rPr>
                  <w:lang w:eastAsia="zh-CN"/>
                </w:rPr>
                <w:t xml:space="preserve">" </w:t>
              </w:r>
            </w:ins>
            <w:ins w:id="396" w:author="Maria Liang v1" w:date="2021-10-12T18:28:00Z">
              <w:r>
                <w:rPr>
                  <w:lang w:eastAsia="zh-CN"/>
                </w:rPr>
                <w:t xml:space="preserve">attribute </w:t>
              </w:r>
            </w:ins>
            <w:ins w:id="397" w:author="Maria Liang v1" w:date="2021-10-12T18:27:00Z">
              <w:r>
                <w:rPr>
                  <w:lang w:eastAsia="zh-CN"/>
                </w:rPr>
                <w:t>shall be included.</w:t>
              </w:r>
            </w:ins>
          </w:p>
        </w:tc>
      </w:tr>
    </w:tbl>
    <w:p w14:paraId="6D25DEB4" w14:textId="77777777" w:rsidR="00B14826" w:rsidRDefault="00B14826" w:rsidP="00B14826">
      <w:pPr>
        <w:rPr>
          <w:ins w:id="398" w:author="Maria Liang" w:date="2021-09-29T22:40:00Z"/>
          <w:noProof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14:paraId="3A46D90A" w14:textId="77777777" w:rsidR="008C6891" w:rsidRPr="00D96F8C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4B012794" w14:textId="77777777" w:rsidR="008C6891" w:rsidRDefault="008C6891">
      <w:pPr>
        <w:rPr>
          <w:noProof/>
        </w:rPr>
      </w:pPr>
    </w:p>
    <w:sectPr w:rsidR="008C6891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6BB59" w14:textId="77777777" w:rsidR="00284443" w:rsidRDefault="00284443">
      <w:r>
        <w:separator/>
      </w:r>
    </w:p>
  </w:endnote>
  <w:endnote w:type="continuationSeparator" w:id="0">
    <w:p w14:paraId="324CE6A7" w14:textId="77777777" w:rsidR="00284443" w:rsidRDefault="0028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1373D" w14:textId="77777777" w:rsidR="00284443" w:rsidRDefault="00284443">
      <w:r>
        <w:separator/>
      </w:r>
    </w:p>
  </w:footnote>
  <w:footnote w:type="continuationSeparator" w:id="0">
    <w:p w14:paraId="1D7617F3" w14:textId="77777777" w:rsidR="00284443" w:rsidRDefault="0028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4BAA8" w14:textId="77777777" w:rsidR="00CB23F6" w:rsidRDefault="00CB23F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474A0" w14:textId="77777777" w:rsidR="00CB23F6" w:rsidRDefault="00CB2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0DE0" w14:textId="77777777" w:rsidR="00CB23F6" w:rsidRDefault="00CB23F6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9B190" w14:textId="77777777" w:rsidR="00CB23F6" w:rsidRDefault="00CB2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E12BF"/>
    <w:multiLevelType w:val="hybridMultilevel"/>
    <w:tmpl w:val="B2FAD2C4"/>
    <w:lvl w:ilvl="0" w:tplc="1FE03820">
      <w:start w:val="4"/>
      <w:numFmt w:val="decimalZero"/>
      <w:lvlText w:val="%1.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0C07F7"/>
    <w:multiLevelType w:val="singleLevel"/>
    <w:tmpl w:val="7C1E074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060E07FE"/>
    <w:multiLevelType w:val="hybridMultilevel"/>
    <w:tmpl w:val="C3D8D7C8"/>
    <w:lvl w:ilvl="0" w:tplc="0E4E4C2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67233"/>
    <w:multiLevelType w:val="hybridMultilevel"/>
    <w:tmpl w:val="1E1C9C3E"/>
    <w:lvl w:ilvl="0" w:tplc="56C2EB36">
      <w:start w:val="4"/>
      <w:numFmt w:val="decimalZero"/>
      <w:lvlText w:val="%1.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C4676F"/>
    <w:multiLevelType w:val="hybridMultilevel"/>
    <w:tmpl w:val="A93E5D76"/>
    <w:lvl w:ilvl="0" w:tplc="4516AFA8">
      <w:start w:val="11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C16D9C"/>
    <w:multiLevelType w:val="hybridMultilevel"/>
    <w:tmpl w:val="8BB8B9DA"/>
    <w:lvl w:ilvl="0" w:tplc="DD04A3F6">
      <w:start w:val="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Arial" w:eastAsia="Batang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162E1A3A"/>
    <w:multiLevelType w:val="hybridMultilevel"/>
    <w:tmpl w:val="C4FC72B8"/>
    <w:lvl w:ilvl="0" w:tplc="2B3CEA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61B0C5B"/>
    <w:multiLevelType w:val="hybridMultilevel"/>
    <w:tmpl w:val="61EC2EA6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646D39"/>
    <w:multiLevelType w:val="hybridMultilevel"/>
    <w:tmpl w:val="F16EA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52F6F"/>
    <w:multiLevelType w:val="multilevel"/>
    <w:tmpl w:val="E09C6384"/>
    <w:lvl w:ilvl="0">
      <w:start w:val="17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84AB8"/>
    <w:multiLevelType w:val="hybridMultilevel"/>
    <w:tmpl w:val="2D881D72"/>
    <w:lvl w:ilvl="0" w:tplc="581A5098">
      <w:start w:val="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864082C"/>
    <w:multiLevelType w:val="hybridMultilevel"/>
    <w:tmpl w:val="DA06C382"/>
    <w:lvl w:ilvl="0" w:tplc="B296BF64">
      <w:start w:val="4"/>
      <w:numFmt w:val="decimalZero"/>
      <w:lvlText w:val="%1."/>
      <w:lvlJc w:val="left"/>
      <w:pPr>
        <w:ind w:left="930" w:hanging="57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D0FBA"/>
    <w:multiLevelType w:val="hybridMultilevel"/>
    <w:tmpl w:val="7B9EBA34"/>
    <w:lvl w:ilvl="0" w:tplc="D826B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D1C2D6C"/>
    <w:multiLevelType w:val="hybridMultilevel"/>
    <w:tmpl w:val="61989F56"/>
    <w:lvl w:ilvl="0" w:tplc="04090011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429C1CA8"/>
    <w:multiLevelType w:val="hybridMultilevel"/>
    <w:tmpl w:val="9B941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F371F"/>
    <w:multiLevelType w:val="hybridMultilevel"/>
    <w:tmpl w:val="CC42B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600"/>
    <w:multiLevelType w:val="hybridMultilevel"/>
    <w:tmpl w:val="7A3A88C0"/>
    <w:lvl w:ilvl="0" w:tplc="6A663C8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577979BB"/>
    <w:multiLevelType w:val="hybridMultilevel"/>
    <w:tmpl w:val="A2587D00"/>
    <w:lvl w:ilvl="0" w:tplc="DE143582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94E513B"/>
    <w:multiLevelType w:val="hybridMultilevel"/>
    <w:tmpl w:val="0D46B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9374B"/>
    <w:multiLevelType w:val="hybridMultilevel"/>
    <w:tmpl w:val="EC727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D0579"/>
    <w:multiLevelType w:val="hybridMultilevel"/>
    <w:tmpl w:val="E6887DBC"/>
    <w:lvl w:ilvl="0" w:tplc="67B4D2A0">
      <w:start w:val="4"/>
      <w:numFmt w:val="decimalZero"/>
      <w:lvlText w:val="%1.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A35015"/>
    <w:multiLevelType w:val="hybridMultilevel"/>
    <w:tmpl w:val="BAC6D3EE"/>
    <w:lvl w:ilvl="0" w:tplc="AB42819C">
      <w:start w:val="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9917054"/>
    <w:multiLevelType w:val="hybridMultilevel"/>
    <w:tmpl w:val="BC76A582"/>
    <w:lvl w:ilvl="0" w:tplc="0E4E4C2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9F1659E"/>
    <w:multiLevelType w:val="hybridMultilevel"/>
    <w:tmpl w:val="19368CAA"/>
    <w:lvl w:ilvl="0" w:tplc="D3B67EA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7B814919"/>
    <w:multiLevelType w:val="hybridMultilevel"/>
    <w:tmpl w:val="6D92E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D4D99"/>
    <w:multiLevelType w:val="hybridMultilevel"/>
    <w:tmpl w:val="A0321282"/>
    <w:lvl w:ilvl="0" w:tplc="1D5C96D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EE86AC5"/>
    <w:multiLevelType w:val="hybridMultilevel"/>
    <w:tmpl w:val="DF240F26"/>
    <w:lvl w:ilvl="0" w:tplc="B030BBEC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25"/>
  </w:num>
  <w:num w:numId="6">
    <w:abstractNumId w:val="16"/>
  </w:num>
  <w:num w:numId="7">
    <w:abstractNumId w:val="21"/>
  </w:num>
  <w:num w:numId="8">
    <w:abstractNumId w:val="17"/>
  </w:num>
  <w:num w:numId="9">
    <w:abstractNumId w:val="7"/>
  </w:num>
  <w:num w:numId="10">
    <w:abstractNumId w:val="14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Arial" w:hAnsi="Arial" w:cs="Arial" w:hint="default"/>
        </w:rPr>
      </w:lvl>
    </w:lvlOverride>
  </w:num>
  <w:num w:numId="12">
    <w:abstractNumId w:val="10"/>
  </w:num>
  <w:num w:numId="13">
    <w:abstractNumId w:val="9"/>
  </w:num>
  <w:num w:numId="14">
    <w:abstractNumId w:val="8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Geneva" w:hAnsi="Geneva" w:hint="default"/>
        </w:rPr>
      </w:lvl>
    </w:lvlOverride>
  </w:num>
  <w:num w:numId="16">
    <w:abstractNumId w:val="24"/>
  </w:num>
  <w:num w:numId="17">
    <w:abstractNumId w:val="15"/>
  </w:num>
  <w:num w:numId="18">
    <w:abstractNumId w:val="12"/>
  </w:num>
  <w:num w:numId="19">
    <w:abstractNumId w:val="3"/>
  </w:num>
  <w:num w:numId="20">
    <w:abstractNumId w:val="6"/>
  </w:num>
  <w:num w:numId="21">
    <w:abstractNumId w:val="5"/>
  </w:num>
  <w:num w:numId="22">
    <w:abstractNumId w:val="23"/>
  </w:num>
  <w:num w:numId="23">
    <w:abstractNumId w:val="20"/>
  </w:num>
  <w:num w:numId="24">
    <w:abstractNumId w:val="22"/>
  </w:num>
  <w:num w:numId="25">
    <w:abstractNumId w:val="4"/>
  </w:num>
  <w:num w:numId="26">
    <w:abstractNumId w:val="13"/>
  </w:num>
  <w:num w:numId="27">
    <w:abstractNumId w:val="1"/>
  </w:num>
  <w:num w:numId="28">
    <w:abstractNumId w:val="27"/>
  </w:num>
  <w:num w:numId="29">
    <w:abstractNumId w:val="19"/>
  </w:num>
  <w:num w:numId="30">
    <w:abstractNumId w:val="28"/>
  </w:num>
  <w:num w:numId="3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a Liang">
    <w15:presenceInfo w15:providerId="None" w15:userId="Maria Liang"/>
  </w15:person>
  <w15:person w15:author="Maria Liang v1">
    <w15:presenceInfo w15:providerId="None" w15:userId="Maria Liang v1"/>
  </w15:person>
  <w15:person w15:author="Maria Liang r2">
    <w15:presenceInfo w15:providerId="None" w15:userId="Maria Liang 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6B"/>
    <w:rsid w:val="000047C6"/>
    <w:rsid w:val="00014214"/>
    <w:rsid w:val="00017D3E"/>
    <w:rsid w:val="0002338D"/>
    <w:rsid w:val="00027283"/>
    <w:rsid w:val="00030236"/>
    <w:rsid w:val="00031C78"/>
    <w:rsid w:val="00032D47"/>
    <w:rsid w:val="00033228"/>
    <w:rsid w:val="00033438"/>
    <w:rsid w:val="000351D0"/>
    <w:rsid w:val="000375D8"/>
    <w:rsid w:val="0003770A"/>
    <w:rsid w:val="0004066F"/>
    <w:rsid w:val="000440D1"/>
    <w:rsid w:val="000450BB"/>
    <w:rsid w:val="00046C4E"/>
    <w:rsid w:val="00055FEE"/>
    <w:rsid w:val="000610A7"/>
    <w:rsid w:val="00070729"/>
    <w:rsid w:val="00074692"/>
    <w:rsid w:val="00081203"/>
    <w:rsid w:val="000824D7"/>
    <w:rsid w:val="000849F0"/>
    <w:rsid w:val="00090FAB"/>
    <w:rsid w:val="0009260F"/>
    <w:rsid w:val="000A03A6"/>
    <w:rsid w:val="000A0978"/>
    <w:rsid w:val="000A4E32"/>
    <w:rsid w:val="000B05C1"/>
    <w:rsid w:val="000B19F3"/>
    <w:rsid w:val="000B5DCA"/>
    <w:rsid w:val="000C286E"/>
    <w:rsid w:val="000C4005"/>
    <w:rsid w:val="000C47FE"/>
    <w:rsid w:val="000D4354"/>
    <w:rsid w:val="000D59D6"/>
    <w:rsid w:val="000D659F"/>
    <w:rsid w:val="000E1715"/>
    <w:rsid w:val="000E3F93"/>
    <w:rsid w:val="000E5B0F"/>
    <w:rsid w:val="000E5B31"/>
    <w:rsid w:val="000E6463"/>
    <w:rsid w:val="000E721B"/>
    <w:rsid w:val="000F57FA"/>
    <w:rsid w:val="00102E53"/>
    <w:rsid w:val="0011204A"/>
    <w:rsid w:val="00114584"/>
    <w:rsid w:val="00114913"/>
    <w:rsid w:val="001151D5"/>
    <w:rsid w:val="00116BD7"/>
    <w:rsid w:val="001175E2"/>
    <w:rsid w:val="00117D41"/>
    <w:rsid w:val="00121E1E"/>
    <w:rsid w:val="0012596A"/>
    <w:rsid w:val="00131604"/>
    <w:rsid w:val="0013419E"/>
    <w:rsid w:val="0013595B"/>
    <w:rsid w:val="00135AD0"/>
    <w:rsid w:val="001378C8"/>
    <w:rsid w:val="00140C67"/>
    <w:rsid w:val="00140E37"/>
    <w:rsid w:val="0014191D"/>
    <w:rsid w:val="00146CBD"/>
    <w:rsid w:val="00151598"/>
    <w:rsid w:val="00151840"/>
    <w:rsid w:val="00151915"/>
    <w:rsid w:val="00152119"/>
    <w:rsid w:val="0015290F"/>
    <w:rsid w:val="00155591"/>
    <w:rsid w:val="00160D12"/>
    <w:rsid w:val="001624BD"/>
    <w:rsid w:val="00164CD4"/>
    <w:rsid w:val="00176B77"/>
    <w:rsid w:val="00180ACE"/>
    <w:rsid w:val="001815A7"/>
    <w:rsid w:val="001832F2"/>
    <w:rsid w:val="001838FB"/>
    <w:rsid w:val="00184736"/>
    <w:rsid w:val="001866A5"/>
    <w:rsid w:val="00194B54"/>
    <w:rsid w:val="001A40F6"/>
    <w:rsid w:val="001A52AC"/>
    <w:rsid w:val="001B35B2"/>
    <w:rsid w:val="001B39D1"/>
    <w:rsid w:val="001B555F"/>
    <w:rsid w:val="001C3C69"/>
    <w:rsid w:val="001C55A2"/>
    <w:rsid w:val="001C681B"/>
    <w:rsid w:val="001D2A3B"/>
    <w:rsid w:val="001D540A"/>
    <w:rsid w:val="001D58EE"/>
    <w:rsid w:val="001D603D"/>
    <w:rsid w:val="001E18A1"/>
    <w:rsid w:val="001E4D67"/>
    <w:rsid w:val="001E566B"/>
    <w:rsid w:val="001E6742"/>
    <w:rsid w:val="001F02BF"/>
    <w:rsid w:val="001F52A9"/>
    <w:rsid w:val="001F6928"/>
    <w:rsid w:val="002015C3"/>
    <w:rsid w:val="0020713E"/>
    <w:rsid w:val="00211F1B"/>
    <w:rsid w:val="002127C7"/>
    <w:rsid w:val="002151D1"/>
    <w:rsid w:val="00222F21"/>
    <w:rsid w:val="00223DEF"/>
    <w:rsid w:val="00227C1C"/>
    <w:rsid w:val="00230F78"/>
    <w:rsid w:val="0023166A"/>
    <w:rsid w:val="00234C2D"/>
    <w:rsid w:val="00235803"/>
    <w:rsid w:val="00237114"/>
    <w:rsid w:val="00240C74"/>
    <w:rsid w:val="002522CC"/>
    <w:rsid w:val="002539C5"/>
    <w:rsid w:val="00256B01"/>
    <w:rsid w:val="00261228"/>
    <w:rsid w:val="002643D0"/>
    <w:rsid w:val="0027798A"/>
    <w:rsid w:val="00277D67"/>
    <w:rsid w:val="00283772"/>
    <w:rsid w:val="00284443"/>
    <w:rsid w:val="00285766"/>
    <w:rsid w:val="0029131A"/>
    <w:rsid w:val="002922C9"/>
    <w:rsid w:val="002A658D"/>
    <w:rsid w:val="002A7875"/>
    <w:rsid w:val="002A79B1"/>
    <w:rsid w:val="002C31E2"/>
    <w:rsid w:val="002C77E8"/>
    <w:rsid w:val="002D0991"/>
    <w:rsid w:val="002D0E47"/>
    <w:rsid w:val="002D3492"/>
    <w:rsid w:val="002D3F72"/>
    <w:rsid w:val="002D5329"/>
    <w:rsid w:val="002D573A"/>
    <w:rsid w:val="002E0472"/>
    <w:rsid w:val="002E4200"/>
    <w:rsid w:val="002E7FA9"/>
    <w:rsid w:val="002F0C0F"/>
    <w:rsid w:val="002F1FAA"/>
    <w:rsid w:val="002F4334"/>
    <w:rsid w:val="002F4B97"/>
    <w:rsid w:val="00301104"/>
    <w:rsid w:val="003039A0"/>
    <w:rsid w:val="003063DB"/>
    <w:rsid w:val="003067AA"/>
    <w:rsid w:val="00307894"/>
    <w:rsid w:val="00307AC3"/>
    <w:rsid w:val="00307CE4"/>
    <w:rsid w:val="00315BCD"/>
    <w:rsid w:val="00316068"/>
    <w:rsid w:val="00316234"/>
    <w:rsid w:val="00316E31"/>
    <w:rsid w:val="00320662"/>
    <w:rsid w:val="00320A1A"/>
    <w:rsid w:val="00322282"/>
    <w:rsid w:val="003226C5"/>
    <w:rsid w:val="003234EB"/>
    <w:rsid w:val="00327F72"/>
    <w:rsid w:val="0033097E"/>
    <w:rsid w:val="003430A5"/>
    <w:rsid w:val="00345DFB"/>
    <w:rsid w:val="00346C84"/>
    <w:rsid w:val="00350FB1"/>
    <w:rsid w:val="00351DBC"/>
    <w:rsid w:val="0035565F"/>
    <w:rsid w:val="00361202"/>
    <w:rsid w:val="00362A2C"/>
    <w:rsid w:val="00366F2D"/>
    <w:rsid w:val="00373C92"/>
    <w:rsid w:val="003875E3"/>
    <w:rsid w:val="00390E27"/>
    <w:rsid w:val="003A4EFA"/>
    <w:rsid w:val="003A7254"/>
    <w:rsid w:val="003A7E12"/>
    <w:rsid w:val="003C2858"/>
    <w:rsid w:val="003D1F21"/>
    <w:rsid w:val="003D407B"/>
    <w:rsid w:val="003D6018"/>
    <w:rsid w:val="003E2E43"/>
    <w:rsid w:val="003E341C"/>
    <w:rsid w:val="003E57F9"/>
    <w:rsid w:val="003E729C"/>
    <w:rsid w:val="0040555D"/>
    <w:rsid w:val="004149DC"/>
    <w:rsid w:val="004151F6"/>
    <w:rsid w:val="00417D81"/>
    <w:rsid w:val="00422624"/>
    <w:rsid w:val="00436D5E"/>
    <w:rsid w:val="004403ED"/>
    <w:rsid w:val="0044339F"/>
    <w:rsid w:val="0044692A"/>
    <w:rsid w:val="00450AD6"/>
    <w:rsid w:val="004608E5"/>
    <w:rsid w:val="00462524"/>
    <w:rsid w:val="0046279A"/>
    <w:rsid w:val="004707B0"/>
    <w:rsid w:val="004741DA"/>
    <w:rsid w:val="004764BE"/>
    <w:rsid w:val="00483418"/>
    <w:rsid w:val="0048400D"/>
    <w:rsid w:val="0049193C"/>
    <w:rsid w:val="00493962"/>
    <w:rsid w:val="00494820"/>
    <w:rsid w:val="004A418A"/>
    <w:rsid w:val="004A7AD3"/>
    <w:rsid w:val="004B370D"/>
    <w:rsid w:val="004C10E1"/>
    <w:rsid w:val="004C16F3"/>
    <w:rsid w:val="004C2873"/>
    <w:rsid w:val="004C741A"/>
    <w:rsid w:val="004D1498"/>
    <w:rsid w:val="004E155E"/>
    <w:rsid w:val="004F1E07"/>
    <w:rsid w:val="004F3BF8"/>
    <w:rsid w:val="00503126"/>
    <w:rsid w:val="00503A4C"/>
    <w:rsid w:val="005065E6"/>
    <w:rsid w:val="00512E63"/>
    <w:rsid w:val="0051789F"/>
    <w:rsid w:val="00523E02"/>
    <w:rsid w:val="00524C4E"/>
    <w:rsid w:val="00530847"/>
    <w:rsid w:val="0053089F"/>
    <w:rsid w:val="00532617"/>
    <w:rsid w:val="005428DE"/>
    <w:rsid w:val="005447FB"/>
    <w:rsid w:val="005477A9"/>
    <w:rsid w:val="00547C99"/>
    <w:rsid w:val="00555445"/>
    <w:rsid w:val="00557D07"/>
    <w:rsid w:val="00563588"/>
    <w:rsid w:val="005723EC"/>
    <w:rsid w:val="005818D8"/>
    <w:rsid w:val="0058652E"/>
    <w:rsid w:val="00592D3A"/>
    <w:rsid w:val="005A0811"/>
    <w:rsid w:val="005A2282"/>
    <w:rsid w:val="005A25BF"/>
    <w:rsid w:val="005A28BF"/>
    <w:rsid w:val="005A37CD"/>
    <w:rsid w:val="005A7EFE"/>
    <w:rsid w:val="005B0769"/>
    <w:rsid w:val="005B4B6B"/>
    <w:rsid w:val="005B56A9"/>
    <w:rsid w:val="005B58A8"/>
    <w:rsid w:val="005C07E4"/>
    <w:rsid w:val="005C23EC"/>
    <w:rsid w:val="005C2991"/>
    <w:rsid w:val="005C4008"/>
    <w:rsid w:val="005C6759"/>
    <w:rsid w:val="005D041F"/>
    <w:rsid w:val="005D093A"/>
    <w:rsid w:val="005D79C1"/>
    <w:rsid w:val="005E0409"/>
    <w:rsid w:val="005F20F9"/>
    <w:rsid w:val="00612A35"/>
    <w:rsid w:val="00614031"/>
    <w:rsid w:val="00622A9C"/>
    <w:rsid w:val="0062458B"/>
    <w:rsid w:val="006305AD"/>
    <w:rsid w:val="006405C6"/>
    <w:rsid w:val="00640B8F"/>
    <w:rsid w:val="006422B3"/>
    <w:rsid w:val="0064528C"/>
    <w:rsid w:val="0065758D"/>
    <w:rsid w:val="00660565"/>
    <w:rsid w:val="00660718"/>
    <w:rsid w:val="00663245"/>
    <w:rsid w:val="0066336B"/>
    <w:rsid w:val="00677BB3"/>
    <w:rsid w:val="00680FC5"/>
    <w:rsid w:val="00681A30"/>
    <w:rsid w:val="00682EEF"/>
    <w:rsid w:val="00684F52"/>
    <w:rsid w:val="00690D17"/>
    <w:rsid w:val="00692727"/>
    <w:rsid w:val="0069448A"/>
    <w:rsid w:val="0069779E"/>
    <w:rsid w:val="006B071B"/>
    <w:rsid w:val="006B2609"/>
    <w:rsid w:val="006B2957"/>
    <w:rsid w:val="006B471E"/>
    <w:rsid w:val="006B5B12"/>
    <w:rsid w:val="006C2601"/>
    <w:rsid w:val="006C27C7"/>
    <w:rsid w:val="006C4178"/>
    <w:rsid w:val="006C4D40"/>
    <w:rsid w:val="006C4E99"/>
    <w:rsid w:val="006C4F00"/>
    <w:rsid w:val="006D0230"/>
    <w:rsid w:val="006D7759"/>
    <w:rsid w:val="006E5078"/>
    <w:rsid w:val="006E7874"/>
    <w:rsid w:val="006F3CC5"/>
    <w:rsid w:val="006F494A"/>
    <w:rsid w:val="006F7963"/>
    <w:rsid w:val="007021E2"/>
    <w:rsid w:val="00704388"/>
    <w:rsid w:val="00707398"/>
    <w:rsid w:val="00716695"/>
    <w:rsid w:val="007312CF"/>
    <w:rsid w:val="007333F2"/>
    <w:rsid w:val="00733773"/>
    <w:rsid w:val="00735118"/>
    <w:rsid w:val="007420F5"/>
    <w:rsid w:val="00743031"/>
    <w:rsid w:val="00743ED2"/>
    <w:rsid w:val="007469E0"/>
    <w:rsid w:val="007474A9"/>
    <w:rsid w:val="007515E1"/>
    <w:rsid w:val="0076189B"/>
    <w:rsid w:val="0076492B"/>
    <w:rsid w:val="00764C11"/>
    <w:rsid w:val="00771EF2"/>
    <w:rsid w:val="00772975"/>
    <w:rsid w:val="00772DE1"/>
    <w:rsid w:val="00774B6B"/>
    <w:rsid w:val="00775F80"/>
    <w:rsid w:val="0078048B"/>
    <w:rsid w:val="00784600"/>
    <w:rsid w:val="00784E7E"/>
    <w:rsid w:val="007850CB"/>
    <w:rsid w:val="0079446F"/>
    <w:rsid w:val="007A0BEF"/>
    <w:rsid w:val="007A3939"/>
    <w:rsid w:val="007A4EEC"/>
    <w:rsid w:val="007A68A7"/>
    <w:rsid w:val="007C2918"/>
    <w:rsid w:val="007C2AC1"/>
    <w:rsid w:val="007C7042"/>
    <w:rsid w:val="007D5E48"/>
    <w:rsid w:val="007D6B61"/>
    <w:rsid w:val="007E601A"/>
    <w:rsid w:val="007F429B"/>
    <w:rsid w:val="007F70CB"/>
    <w:rsid w:val="00801806"/>
    <w:rsid w:val="008039C7"/>
    <w:rsid w:val="00804E36"/>
    <w:rsid w:val="00806C83"/>
    <w:rsid w:val="00806E75"/>
    <w:rsid w:val="0080707E"/>
    <w:rsid w:val="00807223"/>
    <w:rsid w:val="00810046"/>
    <w:rsid w:val="00814703"/>
    <w:rsid w:val="00815E04"/>
    <w:rsid w:val="00817F35"/>
    <w:rsid w:val="0082525A"/>
    <w:rsid w:val="00826C7A"/>
    <w:rsid w:val="0082777B"/>
    <w:rsid w:val="00833FC7"/>
    <w:rsid w:val="00835465"/>
    <w:rsid w:val="0083657B"/>
    <w:rsid w:val="008378E4"/>
    <w:rsid w:val="008431EA"/>
    <w:rsid w:val="008439D3"/>
    <w:rsid w:val="00845878"/>
    <w:rsid w:val="00846829"/>
    <w:rsid w:val="00850CB5"/>
    <w:rsid w:val="008569D8"/>
    <w:rsid w:val="008615C1"/>
    <w:rsid w:val="00861FF1"/>
    <w:rsid w:val="00862DB7"/>
    <w:rsid w:val="00864BFE"/>
    <w:rsid w:val="0086618C"/>
    <w:rsid w:val="0087144F"/>
    <w:rsid w:val="008A37C8"/>
    <w:rsid w:val="008B09ED"/>
    <w:rsid w:val="008B0F55"/>
    <w:rsid w:val="008B5A34"/>
    <w:rsid w:val="008B7E80"/>
    <w:rsid w:val="008C0CA9"/>
    <w:rsid w:val="008C1208"/>
    <w:rsid w:val="008C12B5"/>
    <w:rsid w:val="008C2674"/>
    <w:rsid w:val="008C6891"/>
    <w:rsid w:val="008D2CAA"/>
    <w:rsid w:val="008D46C0"/>
    <w:rsid w:val="008E0BC8"/>
    <w:rsid w:val="008E1BDC"/>
    <w:rsid w:val="008E439A"/>
    <w:rsid w:val="008E60E7"/>
    <w:rsid w:val="008E6F83"/>
    <w:rsid w:val="008E6FB6"/>
    <w:rsid w:val="0090013F"/>
    <w:rsid w:val="00900A1A"/>
    <w:rsid w:val="00902340"/>
    <w:rsid w:val="00905019"/>
    <w:rsid w:val="0091215E"/>
    <w:rsid w:val="00914AC2"/>
    <w:rsid w:val="00937B75"/>
    <w:rsid w:val="009400D0"/>
    <w:rsid w:val="00941FFC"/>
    <w:rsid w:val="00943DD7"/>
    <w:rsid w:val="0094415B"/>
    <w:rsid w:val="00946BBD"/>
    <w:rsid w:val="009602E0"/>
    <w:rsid w:val="0097167A"/>
    <w:rsid w:val="009727A2"/>
    <w:rsid w:val="00974C89"/>
    <w:rsid w:val="00980FC8"/>
    <w:rsid w:val="0098110F"/>
    <w:rsid w:val="00983F76"/>
    <w:rsid w:val="00984C7A"/>
    <w:rsid w:val="00990108"/>
    <w:rsid w:val="009916FD"/>
    <w:rsid w:val="00996A97"/>
    <w:rsid w:val="009A2A48"/>
    <w:rsid w:val="009A649D"/>
    <w:rsid w:val="009B403A"/>
    <w:rsid w:val="009B4C51"/>
    <w:rsid w:val="009C6149"/>
    <w:rsid w:val="009C65B4"/>
    <w:rsid w:val="009C66A6"/>
    <w:rsid w:val="009D4E28"/>
    <w:rsid w:val="009D58B8"/>
    <w:rsid w:val="009E0D39"/>
    <w:rsid w:val="009F566C"/>
    <w:rsid w:val="009F7E65"/>
    <w:rsid w:val="00A0045F"/>
    <w:rsid w:val="00A032AC"/>
    <w:rsid w:val="00A11749"/>
    <w:rsid w:val="00A212FA"/>
    <w:rsid w:val="00A25E72"/>
    <w:rsid w:val="00A27E84"/>
    <w:rsid w:val="00A31914"/>
    <w:rsid w:val="00A3407C"/>
    <w:rsid w:val="00A371EF"/>
    <w:rsid w:val="00A40F98"/>
    <w:rsid w:val="00A41DA1"/>
    <w:rsid w:val="00A43299"/>
    <w:rsid w:val="00A432EE"/>
    <w:rsid w:val="00A57143"/>
    <w:rsid w:val="00A575EE"/>
    <w:rsid w:val="00A657E8"/>
    <w:rsid w:val="00A702D0"/>
    <w:rsid w:val="00A70564"/>
    <w:rsid w:val="00A71C8C"/>
    <w:rsid w:val="00A8498E"/>
    <w:rsid w:val="00A868C4"/>
    <w:rsid w:val="00A941F4"/>
    <w:rsid w:val="00AA02BB"/>
    <w:rsid w:val="00AA08DB"/>
    <w:rsid w:val="00AA46E5"/>
    <w:rsid w:val="00AB3257"/>
    <w:rsid w:val="00AB4C55"/>
    <w:rsid w:val="00AC0315"/>
    <w:rsid w:val="00AC2911"/>
    <w:rsid w:val="00AC6C91"/>
    <w:rsid w:val="00AD3CC9"/>
    <w:rsid w:val="00AD66A1"/>
    <w:rsid w:val="00AE19C6"/>
    <w:rsid w:val="00AE5A95"/>
    <w:rsid w:val="00B05013"/>
    <w:rsid w:val="00B07307"/>
    <w:rsid w:val="00B13774"/>
    <w:rsid w:val="00B14826"/>
    <w:rsid w:val="00B16FFC"/>
    <w:rsid w:val="00B213BA"/>
    <w:rsid w:val="00B2337F"/>
    <w:rsid w:val="00B263DA"/>
    <w:rsid w:val="00B2646D"/>
    <w:rsid w:val="00B27D06"/>
    <w:rsid w:val="00B30480"/>
    <w:rsid w:val="00B33B4A"/>
    <w:rsid w:val="00B36340"/>
    <w:rsid w:val="00B3784A"/>
    <w:rsid w:val="00B42D0F"/>
    <w:rsid w:val="00B42E1B"/>
    <w:rsid w:val="00B47669"/>
    <w:rsid w:val="00B64DE7"/>
    <w:rsid w:val="00B75519"/>
    <w:rsid w:val="00B81C15"/>
    <w:rsid w:val="00B81E2B"/>
    <w:rsid w:val="00B83441"/>
    <w:rsid w:val="00B83D17"/>
    <w:rsid w:val="00B8420D"/>
    <w:rsid w:val="00B9344B"/>
    <w:rsid w:val="00B95257"/>
    <w:rsid w:val="00B96E21"/>
    <w:rsid w:val="00B96FD3"/>
    <w:rsid w:val="00BA19A3"/>
    <w:rsid w:val="00BA7926"/>
    <w:rsid w:val="00BC3F6B"/>
    <w:rsid w:val="00BC3FD2"/>
    <w:rsid w:val="00BC4CC9"/>
    <w:rsid w:val="00BD0BB3"/>
    <w:rsid w:val="00BD157C"/>
    <w:rsid w:val="00BD5261"/>
    <w:rsid w:val="00BE436E"/>
    <w:rsid w:val="00C00E6A"/>
    <w:rsid w:val="00C0178D"/>
    <w:rsid w:val="00C05760"/>
    <w:rsid w:val="00C070C3"/>
    <w:rsid w:val="00C12023"/>
    <w:rsid w:val="00C12F92"/>
    <w:rsid w:val="00C17B8C"/>
    <w:rsid w:val="00C20BC6"/>
    <w:rsid w:val="00C22508"/>
    <w:rsid w:val="00C303E1"/>
    <w:rsid w:val="00C31D8E"/>
    <w:rsid w:val="00C3249B"/>
    <w:rsid w:val="00C363CE"/>
    <w:rsid w:val="00C43157"/>
    <w:rsid w:val="00C434DB"/>
    <w:rsid w:val="00C47D6E"/>
    <w:rsid w:val="00C5267A"/>
    <w:rsid w:val="00C60E7A"/>
    <w:rsid w:val="00C64652"/>
    <w:rsid w:val="00C6688E"/>
    <w:rsid w:val="00C71542"/>
    <w:rsid w:val="00C72023"/>
    <w:rsid w:val="00C80C45"/>
    <w:rsid w:val="00C832A7"/>
    <w:rsid w:val="00C83B78"/>
    <w:rsid w:val="00C87A19"/>
    <w:rsid w:val="00C90532"/>
    <w:rsid w:val="00C91AE2"/>
    <w:rsid w:val="00C92ABF"/>
    <w:rsid w:val="00C934CA"/>
    <w:rsid w:val="00CA606C"/>
    <w:rsid w:val="00CB1BB1"/>
    <w:rsid w:val="00CB23F6"/>
    <w:rsid w:val="00CB25BA"/>
    <w:rsid w:val="00CC053F"/>
    <w:rsid w:val="00CC1DC1"/>
    <w:rsid w:val="00CC2BA2"/>
    <w:rsid w:val="00CC322E"/>
    <w:rsid w:val="00CE40FA"/>
    <w:rsid w:val="00CE4EC0"/>
    <w:rsid w:val="00CF49E3"/>
    <w:rsid w:val="00D00B8A"/>
    <w:rsid w:val="00D1079B"/>
    <w:rsid w:val="00D12BF8"/>
    <w:rsid w:val="00D1523B"/>
    <w:rsid w:val="00D200A2"/>
    <w:rsid w:val="00D208F5"/>
    <w:rsid w:val="00D231E1"/>
    <w:rsid w:val="00D2355E"/>
    <w:rsid w:val="00D244AC"/>
    <w:rsid w:val="00D51A67"/>
    <w:rsid w:val="00D524F5"/>
    <w:rsid w:val="00D5429F"/>
    <w:rsid w:val="00D54779"/>
    <w:rsid w:val="00D56CE8"/>
    <w:rsid w:val="00D62C29"/>
    <w:rsid w:val="00D65FE5"/>
    <w:rsid w:val="00D810EF"/>
    <w:rsid w:val="00D84DA1"/>
    <w:rsid w:val="00D91862"/>
    <w:rsid w:val="00D947F9"/>
    <w:rsid w:val="00D95019"/>
    <w:rsid w:val="00D969B8"/>
    <w:rsid w:val="00D96CB5"/>
    <w:rsid w:val="00DA2E21"/>
    <w:rsid w:val="00DA302F"/>
    <w:rsid w:val="00DB097C"/>
    <w:rsid w:val="00DB5D76"/>
    <w:rsid w:val="00DB6128"/>
    <w:rsid w:val="00DC225E"/>
    <w:rsid w:val="00DC6332"/>
    <w:rsid w:val="00DD2042"/>
    <w:rsid w:val="00DD32AA"/>
    <w:rsid w:val="00DD383D"/>
    <w:rsid w:val="00DD3B1B"/>
    <w:rsid w:val="00DD7A36"/>
    <w:rsid w:val="00DE0185"/>
    <w:rsid w:val="00DE1C58"/>
    <w:rsid w:val="00DE20B8"/>
    <w:rsid w:val="00DE24EC"/>
    <w:rsid w:val="00DE758E"/>
    <w:rsid w:val="00DF35D9"/>
    <w:rsid w:val="00E021AA"/>
    <w:rsid w:val="00E02DAC"/>
    <w:rsid w:val="00E06450"/>
    <w:rsid w:val="00E10269"/>
    <w:rsid w:val="00E10338"/>
    <w:rsid w:val="00E1492C"/>
    <w:rsid w:val="00E159BB"/>
    <w:rsid w:val="00E25A71"/>
    <w:rsid w:val="00E30ED8"/>
    <w:rsid w:val="00E36B5F"/>
    <w:rsid w:val="00E42238"/>
    <w:rsid w:val="00E47FE7"/>
    <w:rsid w:val="00E521D7"/>
    <w:rsid w:val="00E5273E"/>
    <w:rsid w:val="00E60722"/>
    <w:rsid w:val="00E63DF8"/>
    <w:rsid w:val="00E652FE"/>
    <w:rsid w:val="00E72CB9"/>
    <w:rsid w:val="00E74D53"/>
    <w:rsid w:val="00E8026F"/>
    <w:rsid w:val="00E81C6A"/>
    <w:rsid w:val="00E90BDB"/>
    <w:rsid w:val="00EA59DC"/>
    <w:rsid w:val="00EA749D"/>
    <w:rsid w:val="00EB56F4"/>
    <w:rsid w:val="00EC622C"/>
    <w:rsid w:val="00EC67CF"/>
    <w:rsid w:val="00ED1D3B"/>
    <w:rsid w:val="00ED29FA"/>
    <w:rsid w:val="00ED4AE2"/>
    <w:rsid w:val="00EE40FA"/>
    <w:rsid w:val="00EE509E"/>
    <w:rsid w:val="00EF2B30"/>
    <w:rsid w:val="00EF3FBA"/>
    <w:rsid w:val="00EF57D7"/>
    <w:rsid w:val="00EF67D2"/>
    <w:rsid w:val="00EF7A71"/>
    <w:rsid w:val="00F0277E"/>
    <w:rsid w:val="00F07389"/>
    <w:rsid w:val="00F17E34"/>
    <w:rsid w:val="00F27B7B"/>
    <w:rsid w:val="00F3641F"/>
    <w:rsid w:val="00F4322A"/>
    <w:rsid w:val="00F45187"/>
    <w:rsid w:val="00F503F5"/>
    <w:rsid w:val="00F524A1"/>
    <w:rsid w:val="00F5404F"/>
    <w:rsid w:val="00F54DC7"/>
    <w:rsid w:val="00F6239E"/>
    <w:rsid w:val="00F710AB"/>
    <w:rsid w:val="00F72865"/>
    <w:rsid w:val="00F731CF"/>
    <w:rsid w:val="00F76B2F"/>
    <w:rsid w:val="00F776B1"/>
    <w:rsid w:val="00F82B23"/>
    <w:rsid w:val="00F84431"/>
    <w:rsid w:val="00F84A2A"/>
    <w:rsid w:val="00F96A9B"/>
    <w:rsid w:val="00F96C5B"/>
    <w:rsid w:val="00FA0B2D"/>
    <w:rsid w:val="00FA0F7A"/>
    <w:rsid w:val="00FA5E8A"/>
    <w:rsid w:val="00FA60F0"/>
    <w:rsid w:val="00FA7A88"/>
    <w:rsid w:val="00FA7DEE"/>
    <w:rsid w:val="00FB0422"/>
    <w:rsid w:val="00FB1917"/>
    <w:rsid w:val="00FB36F7"/>
    <w:rsid w:val="00FB428D"/>
    <w:rsid w:val="00FB578B"/>
    <w:rsid w:val="00FB647B"/>
    <w:rsid w:val="00FC3063"/>
    <w:rsid w:val="00FC4299"/>
    <w:rsid w:val="00FD274D"/>
    <w:rsid w:val="00FD3300"/>
    <w:rsid w:val="00FD3EA9"/>
    <w:rsid w:val="00FD7155"/>
    <w:rsid w:val="00FE3202"/>
    <w:rsid w:val="00FE670A"/>
    <w:rsid w:val="00FE705D"/>
    <w:rsid w:val="00FF230B"/>
    <w:rsid w:val="00FF2ED4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5182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DD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7A71"/>
    <w:rPr>
      <w:rFonts w:ascii="Arial" w:hAnsi="Arial"/>
      <w:sz w:val="36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798A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EF7A71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980F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B5D7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0FC8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80FC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0D59D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rsid w:val="002F433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sid w:val="0026122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character" w:customStyle="1" w:styleId="EWChar">
    <w:name w:val="EW Char"/>
    <w:link w:val="EW"/>
    <w:locked/>
    <w:rsid w:val="00261228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B5D7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sid w:val="00980FC8"/>
    <w:rPr>
      <w:rFonts w:ascii="Arial" w:hAnsi="Arial"/>
      <w:sz w:val="18"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B5D7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character" w:customStyle="1" w:styleId="B1Char">
    <w:name w:val="B1 Char"/>
    <w:link w:val="B10"/>
    <w:qFormat/>
    <w:rsid w:val="008C6891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2F4334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character" w:customStyle="1" w:styleId="FooterChar">
    <w:name w:val="Footer Char"/>
    <w:link w:val="Footer"/>
    <w:rsid w:val="00EF7A71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234C2D"/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DengXi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4C2D"/>
    <w:rPr>
      <w:rFonts w:ascii="Courier New" w:eastAsia="DengXian" w:hAnsi="Courier New" w:cs="Courier New"/>
      <w:lang w:val="en-US" w:eastAsia="zh-CN"/>
    </w:rPr>
  </w:style>
  <w:style w:type="paragraph" w:styleId="Revision">
    <w:name w:val="Revision"/>
    <w:hidden/>
    <w:uiPriority w:val="99"/>
    <w:semiHidden/>
    <w:rsid w:val="0082777B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EF7A71"/>
    <w:rPr>
      <w:lang w:val="en-GB"/>
    </w:rPr>
  </w:style>
  <w:style w:type="paragraph" w:customStyle="1" w:styleId="B1">
    <w:name w:val="B1+"/>
    <w:basedOn w:val="B10"/>
    <w:rsid w:val="00E74D53"/>
    <w:pPr>
      <w:numPr>
        <w:numId w:val="3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0556-A93E-49F2-A72F-843CE188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Corrections to mtcProviderId</vt:lpstr>
      <vt:lpstr>MTG_TITLE</vt:lpstr>
    </vt:vector>
  </TitlesOfParts>
  <Company>3GPP Support Team</Company>
  <LinksUpToDate>false</LinksUpToDate>
  <CharactersWithSpaces>8844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mtcProviderId</dc:title>
  <dc:subject/>
  <dc:creator>Maria Liang</dc:creator>
  <cp:keywords/>
  <cp:lastModifiedBy>Maria Liang r2</cp:lastModifiedBy>
  <cp:revision>4</cp:revision>
  <cp:lastPrinted>1900-01-01T08:00:00Z</cp:lastPrinted>
  <dcterms:created xsi:type="dcterms:W3CDTF">2021-10-15T01:51:00Z</dcterms:created>
  <dcterms:modified xsi:type="dcterms:W3CDTF">2021-10-15T02:14:00Z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