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9D00B" w14:textId="4DBF6663" w:rsidR="00946BBD" w:rsidRPr="00946BBD" w:rsidRDefault="00946BBD" w:rsidP="00946BB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946BBD">
        <w:rPr>
          <w:b/>
          <w:noProof/>
          <w:sz w:val="24"/>
        </w:rPr>
        <w:t>3GPP TSG-CT WG3 Meeting #11</w:t>
      </w:r>
      <w:r w:rsidR="00AA46E5">
        <w:rPr>
          <w:b/>
          <w:noProof/>
          <w:sz w:val="24"/>
        </w:rPr>
        <w:t>8</w:t>
      </w:r>
      <w:r w:rsidRPr="00946BBD">
        <w:rPr>
          <w:b/>
          <w:noProof/>
          <w:sz w:val="24"/>
        </w:rPr>
        <w:t>e</w:t>
      </w:r>
      <w:r w:rsidRPr="00946BBD">
        <w:rPr>
          <w:b/>
          <w:noProof/>
          <w:sz w:val="24"/>
        </w:rPr>
        <w:tab/>
        <w:t>C3-</w:t>
      </w:r>
      <w:r w:rsidR="00351DBC" w:rsidRPr="00946BBD">
        <w:rPr>
          <w:b/>
          <w:noProof/>
          <w:sz w:val="24"/>
        </w:rPr>
        <w:t>21</w:t>
      </w:r>
      <w:r w:rsidR="00AA46E5">
        <w:rPr>
          <w:b/>
          <w:noProof/>
          <w:sz w:val="24"/>
        </w:rPr>
        <w:t>5</w:t>
      </w:r>
      <w:r w:rsidR="009E0D39">
        <w:rPr>
          <w:b/>
          <w:noProof/>
          <w:sz w:val="24"/>
        </w:rPr>
        <w:t>142</w:t>
      </w:r>
    </w:p>
    <w:p w14:paraId="2A10FCC7" w14:textId="1189A993" w:rsidR="008615C1" w:rsidRPr="00C7695E" w:rsidRDefault="00946BBD" w:rsidP="008C2674">
      <w:pPr>
        <w:rPr>
          <w:rFonts w:ascii="Arial" w:eastAsiaTheme="minorEastAsia" w:hAnsi="Arial"/>
          <w:b/>
          <w:noProof/>
          <w:sz w:val="24"/>
        </w:rPr>
      </w:pPr>
      <w:r w:rsidRPr="00946BBD">
        <w:rPr>
          <w:rFonts w:ascii="Arial" w:hAnsi="Arial" w:cs="Arial"/>
          <w:b/>
          <w:noProof/>
          <w:sz w:val="24"/>
        </w:rPr>
        <w:t xml:space="preserve">E-Meeting, </w:t>
      </w:r>
      <w:r w:rsidR="00503126">
        <w:rPr>
          <w:rFonts w:ascii="Arial" w:hAnsi="Arial" w:cs="Arial"/>
          <w:b/>
          <w:noProof/>
          <w:sz w:val="24"/>
        </w:rPr>
        <w:t>1</w:t>
      </w:r>
      <w:r w:rsidR="00AA46E5">
        <w:rPr>
          <w:rFonts w:ascii="Arial" w:hAnsi="Arial" w:cs="Arial"/>
          <w:b/>
          <w:noProof/>
          <w:sz w:val="24"/>
        </w:rPr>
        <w:t>1</w:t>
      </w:r>
      <w:r w:rsidR="00A032AC" w:rsidRPr="00A032AC">
        <w:rPr>
          <w:rFonts w:ascii="Arial" w:hAnsi="Arial" w:cs="Arial"/>
          <w:b/>
          <w:noProof/>
          <w:sz w:val="24"/>
        </w:rPr>
        <w:t xml:space="preserve">th – </w:t>
      </w:r>
      <w:r w:rsidR="00AA46E5">
        <w:rPr>
          <w:rFonts w:ascii="Arial" w:hAnsi="Arial" w:cs="Arial"/>
          <w:b/>
          <w:noProof/>
          <w:sz w:val="24"/>
        </w:rPr>
        <w:t>15</w:t>
      </w:r>
      <w:r w:rsidR="008C2674">
        <w:rPr>
          <w:rFonts w:ascii="Arial" w:hAnsi="Arial" w:cs="Arial"/>
          <w:b/>
          <w:noProof/>
          <w:sz w:val="24"/>
        </w:rPr>
        <w:t>th</w:t>
      </w:r>
      <w:r w:rsidR="00A032AC" w:rsidRPr="00A032AC">
        <w:rPr>
          <w:rFonts w:ascii="Arial" w:hAnsi="Arial" w:cs="Arial"/>
          <w:b/>
          <w:noProof/>
          <w:sz w:val="24"/>
        </w:rPr>
        <w:t xml:space="preserve"> </w:t>
      </w:r>
      <w:r w:rsidR="00AA46E5">
        <w:rPr>
          <w:rFonts w:ascii="Arial" w:hAnsi="Arial" w:cs="Arial"/>
          <w:b/>
          <w:noProof/>
          <w:sz w:val="24"/>
        </w:rPr>
        <w:t>October</w:t>
      </w:r>
      <w:r w:rsidR="00A032AC" w:rsidRPr="00A032AC">
        <w:rPr>
          <w:rFonts w:ascii="Arial" w:hAnsi="Arial" w:cs="Arial"/>
          <w:b/>
          <w:noProof/>
          <w:sz w:val="24"/>
        </w:rPr>
        <w:t xml:space="preserve"> 2021</w:t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DE20B8">
        <w:rPr>
          <w:rFonts w:ascii="Arial" w:eastAsiaTheme="minorEastAsia" w:hAnsi="Arial" w:cs="Arial"/>
          <w:b/>
          <w:noProof/>
          <w:sz w:val="24"/>
        </w:rPr>
        <w:tab/>
      </w:r>
      <w:r w:rsidR="00DE20B8">
        <w:rPr>
          <w:rFonts w:ascii="Arial" w:eastAsiaTheme="minorEastAsia" w:hAnsi="Arial" w:cs="Arial"/>
          <w:b/>
          <w:noProof/>
          <w:sz w:val="24"/>
        </w:rPr>
        <w:tab/>
      </w:r>
      <w:r w:rsidR="00503126">
        <w:rPr>
          <w:rFonts w:ascii="Arial" w:eastAsiaTheme="minorEastAsia" w:hAnsi="Arial" w:cs="Arial"/>
          <w:b/>
          <w:noProof/>
          <w:sz w:val="24"/>
        </w:rPr>
        <w:tab/>
      </w:r>
      <w:r w:rsidR="00503126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bCs/>
          <w:sz w:val="22"/>
          <w:szCs w:val="22"/>
        </w:rPr>
        <w:t>(Revision of C3-2</w:t>
      </w:r>
      <w:r w:rsidR="00A032AC">
        <w:rPr>
          <w:rFonts w:ascii="Arial" w:eastAsiaTheme="minorEastAsia" w:hAnsi="Arial" w:cs="Arial"/>
          <w:b/>
          <w:bCs/>
          <w:sz w:val="22"/>
          <w:szCs w:val="22"/>
        </w:rPr>
        <w:t>1</w:t>
      </w:r>
      <w:r w:rsidR="00AA46E5">
        <w:rPr>
          <w:rFonts w:ascii="Arial" w:eastAsiaTheme="minorEastAsia" w:hAnsi="Arial" w:cs="Arial"/>
          <w:b/>
          <w:bCs/>
          <w:sz w:val="22"/>
          <w:szCs w:val="22"/>
        </w:rPr>
        <w:t>xxxx</w:t>
      </w:r>
      <w:r w:rsidR="008615C1" w:rsidRPr="0076492B">
        <w:rPr>
          <w:rFonts w:eastAsiaTheme="minorEastAsia" w:cs="Arial"/>
          <w:b/>
          <w:bCs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6336B" w14:paraId="20E32E4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52FB0" w14:textId="29E5AF5D" w:rsidR="0066336B" w:rsidRDefault="00B213B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AB3257">
              <w:rPr>
                <w:i/>
                <w:noProof/>
                <w:sz w:val="14"/>
              </w:rPr>
              <w:t>1</w:t>
            </w:r>
          </w:p>
        </w:tc>
      </w:tr>
      <w:tr w:rsidR="0066336B" w14:paraId="5181669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73549A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6336B" w14:paraId="0873A6F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4AB0F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74BDACC" w14:textId="77777777">
        <w:tc>
          <w:tcPr>
            <w:tcW w:w="142" w:type="dxa"/>
            <w:tcBorders>
              <w:left w:val="single" w:sz="4" w:space="0" w:color="auto"/>
            </w:tcBorders>
          </w:tcPr>
          <w:p w14:paraId="57D9CE50" w14:textId="77777777" w:rsidR="0066336B" w:rsidRDefault="0066336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9CCB8D0" w14:textId="26FEAFEC" w:rsidR="0066336B" w:rsidRDefault="00B213B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29.</w:t>
            </w:r>
            <w:r w:rsidR="001F02BF">
              <w:rPr>
                <w:b/>
                <w:noProof/>
                <w:sz w:val="28"/>
              </w:rPr>
              <w:t>5</w:t>
            </w:r>
            <w:r w:rsidR="00E90BDB">
              <w:rPr>
                <w:b/>
                <w:noProof/>
                <w:sz w:val="28"/>
              </w:rPr>
              <w:t>22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DAF708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4439DDC" w14:textId="069AD90D" w:rsidR="0066336B" w:rsidRDefault="00361202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041</w:t>
            </w:r>
            <w:r w:rsidR="009E0D39">
              <w:rPr>
                <w:b/>
                <w:noProof/>
                <w:sz w:val="28"/>
                <w:lang w:eastAsia="zh-CN"/>
              </w:rPr>
              <w:t>5</w:t>
            </w:r>
          </w:p>
        </w:tc>
        <w:tc>
          <w:tcPr>
            <w:tcW w:w="709" w:type="dxa"/>
          </w:tcPr>
          <w:p w14:paraId="610BE45A" w14:textId="77777777" w:rsidR="0066336B" w:rsidRDefault="00B213B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0442C09" w14:textId="0D62BDB5" w:rsidR="0066336B" w:rsidRDefault="00AA46E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725A18DA" w14:textId="77777777" w:rsidR="0066336B" w:rsidRDefault="00B213B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785D42" w14:textId="4630DFB0" w:rsidR="0066336B" w:rsidRDefault="00B213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1</w:t>
            </w:r>
            <w:r w:rsidR="005818D8">
              <w:rPr>
                <w:b/>
                <w:noProof/>
                <w:sz w:val="28"/>
              </w:rPr>
              <w:t>7</w:t>
            </w:r>
            <w:r w:rsidR="008C6891">
              <w:rPr>
                <w:b/>
                <w:noProof/>
                <w:sz w:val="28"/>
              </w:rPr>
              <w:t>.</w:t>
            </w:r>
            <w:r w:rsidR="001F02BF">
              <w:rPr>
                <w:b/>
                <w:noProof/>
                <w:sz w:val="28"/>
                <w:lang w:eastAsia="zh-CN"/>
              </w:rPr>
              <w:t>3</w:t>
            </w:r>
            <w:r w:rsidR="008C689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9E5C67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1B22D2E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595DC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D16537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024B7A" w14:textId="77777777" w:rsidR="0066336B" w:rsidRDefault="00B213B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66336B" w14:paraId="58636913" w14:textId="77777777">
        <w:tc>
          <w:tcPr>
            <w:tcW w:w="9641" w:type="dxa"/>
            <w:gridSpan w:val="9"/>
          </w:tcPr>
          <w:p w14:paraId="6C8C2B3B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8C2D471" w14:textId="77777777" w:rsidR="0066336B" w:rsidRDefault="0066336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6336B" w14:paraId="360DA118" w14:textId="77777777">
        <w:tc>
          <w:tcPr>
            <w:tcW w:w="2835" w:type="dxa"/>
          </w:tcPr>
          <w:p w14:paraId="655CEB62" w14:textId="77777777" w:rsidR="0066336B" w:rsidRDefault="00B213B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8BF0404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09D922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DBB25B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56586D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98B21BE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9A4F30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FDCC420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CB161" w14:textId="77777777" w:rsidR="0066336B" w:rsidRDefault="00B213BA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3E9DACD" w14:textId="77777777" w:rsidR="0066336B" w:rsidRDefault="0066336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6336B" w14:paraId="12DEA371" w14:textId="77777777">
        <w:tc>
          <w:tcPr>
            <w:tcW w:w="9640" w:type="dxa"/>
            <w:gridSpan w:val="11"/>
          </w:tcPr>
          <w:p w14:paraId="7D7BD67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4675B4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30D93B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0A623C" w14:textId="49659F42" w:rsidR="0066336B" w:rsidRDefault="00C17B8C" w:rsidP="003D6018">
            <w:pPr>
              <w:pStyle w:val="CRCoverPage"/>
              <w:spacing w:after="0"/>
              <w:rPr>
                <w:noProof/>
              </w:rPr>
            </w:pPr>
            <w:r w:rsidRPr="00C17B8C">
              <w:rPr>
                <w:bCs/>
                <w:noProof/>
                <w:lang w:eastAsia="zh-CN"/>
              </w:rPr>
              <w:t>Update AM Policy Authorization</w:t>
            </w:r>
            <w:r w:rsidR="00BA19A3">
              <w:rPr>
                <w:bCs/>
                <w:noProof/>
                <w:lang w:eastAsia="zh-CN"/>
              </w:rPr>
              <w:t xml:space="preserve"> service description and API definition</w:t>
            </w:r>
          </w:p>
        </w:tc>
      </w:tr>
      <w:tr w:rsidR="0066336B" w14:paraId="01EE6BC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C26C96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0A51B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06B366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2AA2410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364112" w14:textId="77777777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8C6891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66336B" w14:paraId="256A55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C136968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BFA002" w14:textId="77777777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66336B" w14:paraId="07F5518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69803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69B94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611251E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9456A21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0555C6" w14:textId="49677C81" w:rsidR="0066336B" w:rsidRDefault="00C17B8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TEI17</w:t>
            </w:r>
            <w:r w:rsidR="005C4008">
              <w:rPr>
                <w:noProof/>
              </w:rPr>
              <w:t>_</w:t>
            </w:r>
            <w:r>
              <w:rPr>
                <w:noProof/>
              </w:rPr>
              <w:t>DCAMP</w:t>
            </w:r>
          </w:p>
        </w:tc>
        <w:tc>
          <w:tcPr>
            <w:tcW w:w="567" w:type="dxa"/>
            <w:tcBorders>
              <w:left w:val="nil"/>
            </w:tcBorders>
          </w:tcPr>
          <w:p w14:paraId="12B841FB" w14:textId="77777777" w:rsidR="0066336B" w:rsidRDefault="0066336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C804BD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6A963C" w14:textId="4BB20375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>2</w:t>
            </w:r>
            <w:r w:rsidR="008C6891">
              <w:rPr>
                <w:noProof/>
              </w:rPr>
              <w:t>02</w:t>
            </w:r>
            <w:r w:rsidR="00FA5E8A">
              <w:rPr>
                <w:noProof/>
              </w:rPr>
              <w:t>1</w:t>
            </w:r>
            <w:r w:rsidR="008C6891">
              <w:rPr>
                <w:noProof/>
              </w:rPr>
              <w:t>-</w:t>
            </w:r>
            <w:r w:rsidR="00FA5E8A">
              <w:rPr>
                <w:noProof/>
              </w:rPr>
              <w:t>0</w:t>
            </w:r>
            <w:r w:rsidR="00AA46E5">
              <w:rPr>
                <w:noProof/>
                <w:lang w:eastAsia="zh-CN"/>
              </w:rPr>
              <w:t>9</w:t>
            </w:r>
            <w:r w:rsidR="008C6891" w:rsidRPr="00CD6603">
              <w:rPr>
                <w:noProof/>
              </w:rPr>
              <w:t>-</w:t>
            </w:r>
            <w:r w:rsidR="004151F6">
              <w:rPr>
                <w:noProof/>
              </w:rPr>
              <w:t>2</w:t>
            </w:r>
            <w:r w:rsidR="00C17B8C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</w:tr>
      <w:tr w:rsidR="0066336B" w14:paraId="63D34D7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6DC665B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4F72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E195A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36BD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09DF9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46E18B28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C4EBA9F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5A460C" w14:textId="4614BBBF" w:rsidR="0066336B" w:rsidRDefault="00772DE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3DFD7F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32C162" w14:textId="77777777" w:rsidR="0066336B" w:rsidRDefault="00B213B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1BB0C" w14:textId="7D805A4E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 xml:space="preserve"> Rel-</w:t>
            </w:r>
            <w:r w:rsidR="008C6891">
              <w:rPr>
                <w:noProof/>
              </w:rPr>
              <w:t>1</w:t>
            </w:r>
            <w:r w:rsidR="005818D8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66336B" w14:paraId="1BE783C2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5A4688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F4AEB92" w14:textId="67C0D9DB" w:rsidR="0066336B" w:rsidRDefault="00B213B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83C026E" w14:textId="77777777" w:rsidR="0066336B" w:rsidRDefault="00B213B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35E6E3" w14:textId="3DA26C99" w:rsidR="0066336B" w:rsidRDefault="00B213B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</w:r>
            <w:r w:rsidR="0064528C">
              <w:rPr>
                <w:i/>
                <w:noProof/>
                <w:sz w:val="18"/>
              </w:rPr>
              <w:t>…</w:t>
            </w:r>
            <w:r w:rsidR="0064528C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</w:r>
            <w:r w:rsidR="00F82B23" w:rsidRPr="00F82B23">
              <w:rPr>
                <w:i/>
                <w:noProof/>
                <w:sz w:val="18"/>
              </w:rPr>
              <w:t>Rel-1</w:t>
            </w:r>
            <w:r w:rsidR="00F82B23">
              <w:rPr>
                <w:i/>
                <w:noProof/>
                <w:sz w:val="18"/>
              </w:rPr>
              <w:t>6</w:t>
            </w:r>
            <w:r w:rsidR="00F82B23" w:rsidRPr="00F82B23">
              <w:rPr>
                <w:i/>
                <w:noProof/>
                <w:sz w:val="18"/>
              </w:rPr>
              <w:tab/>
              <w:t>(Release 1</w:t>
            </w:r>
            <w:r w:rsidR="00F82B23">
              <w:rPr>
                <w:i/>
                <w:noProof/>
                <w:sz w:val="18"/>
              </w:rPr>
              <w:t>6</w:t>
            </w:r>
            <w:r w:rsidR="00F82B23" w:rsidRPr="00F82B23">
              <w:rPr>
                <w:i/>
                <w:noProof/>
                <w:sz w:val="18"/>
              </w:rPr>
              <w:t>)</w:t>
            </w:r>
            <w:r w:rsidR="00F82B23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F82B23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F82B23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>)</w:t>
            </w:r>
            <w:r w:rsidR="000610A7">
              <w:rPr>
                <w:i/>
                <w:noProof/>
                <w:sz w:val="18"/>
              </w:rPr>
              <w:br/>
              <w:t>Rel-18</w:t>
            </w:r>
            <w:r w:rsidR="000610A7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66336B" w14:paraId="22E75897" w14:textId="77777777">
        <w:tc>
          <w:tcPr>
            <w:tcW w:w="1843" w:type="dxa"/>
          </w:tcPr>
          <w:p w14:paraId="1BB67588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1C7A3E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9828EB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3E6EE0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05ABC0D" w14:textId="7005A7DE" w:rsidR="00E10338" w:rsidRDefault="00BA19A3" w:rsidP="00E10338">
            <w:pPr>
              <w:pStyle w:val="CRCoverPage"/>
              <w:spacing w:after="0"/>
              <w:ind w:left="100"/>
            </w:pPr>
            <w:r w:rsidRPr="00BA19A3">
              <w:t>SA2 WI TEI17_DCAMP now is under maintenance status, SA2 LS reply(S2-2106963) refer to TS 23.503 clause 6.1.2.6.1 definition on the related input parameters, TS 23.502 clause 5.2.6.22 also updated input parameters.</w:t>
            </w:r>
            <w:r w:rsidR="00B14826">
              <w:t xml:space="preserve"> And </w:t>
            </w:r>
            <w:r w:rsidR="00B14826" w:rsidRPr="00B14826">
              <w:t xml:space="preserve">geographical area </w:t>
            </w:r>
            <w:r w:rsidR="00B14826">
              <w:t xml:space="preserve">has been described as </w:t>
            </w:r>
            <w:proofErr w:type="gramStart"/>
            <w:r w:rsidR="00B14826" w:rsidRPr="00B14826">
              <w:t>e.g.</w:t>
            </w:r>
            <w:proofErr w:type="gramEnd"/>
            <w:r w:rsidR="00B14826" w:rsidRPr="00B14826">
              <w:t xml:space="preserve"> a civic address or shapes</w:t>
            </w:r>
            <w:r w:rsidR="00B14826">
              <w:t>.</w:t>
            </w:r>
          </w:p>
          <w:p w14:paraId="11A53874" w14:textId="77777777" w:rsidR="00E81C6A" w:rsidRDefault="00E10338" w:rsidP="00E10338">
            <w:pPr>
              <w:pStyle w:val="CRCoverPage"/>
              <w:spacing w:after="0"/>
              <w:ind w:left="100"/>
            </w:pPr>
            <w:r>
              <w:t xml:space="preserve">Hence need to implement </w:t>
            </w:r>
            <w:r w:rsidR="009F7E65">
              <w:t xml:space="preserve">the related </w:t>
            </w:r>
            <w:r w:rsidR="00772DE1">
              <w:t>updates</w:t>
            </w:r>
            <w:r w:rsidR="009F7E65">
              <w:t xml:space="preserve"> </w:t>
            </w:r>
            <w:r>
              <w:t>in this specification.</w:t>
            </w:r>
            <w:r w:rsidR="00FA0F7A">
              <w:t xml:space="preserve"> Upon the proper error code descriptions in the procedure, the related editor’s notes can also be removed.</w:t>
            </w:r>
          </w:p>
          <w:p w14:paraId="5650EC35" w14:textId="0A737AF5" w:rsidR="004C2873" w:rsidRDefault="00E81C6A" w:rsidP="00E10338">
            <w:pPr>
              <w:pStyle w:val="CRCoverPage"/>
              <w:spacing w:after="0"/>
              <w:ind w:left="100"/>
            </w:pPr>
            <w:r w:rsidRPr="00E81C6A">
              <w:t xml:space="preserve">Upon Q3 in C3-214425 may have impacts to application Id and traffic filter </w:t>
            </w:r>
            <w:proofErr w:type="spellStart"/>
            <w:r w:rsidRPr="00E81C6A">
              <w:t>parmeters</w:t>
            </w:r>
            <w:proofErr w:type="spellEnd"/>
            <w:r w:rsidRPr="00E81C6A">
              <w:t>, so need to update the procedure editor’s notes</w:t>
            </w:r>
          </w:p>
        </w:tc>
      </w:tr>
      <w:tr w:rsidR="0066336B" w14:paraId="787493B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AAA834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03879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11529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510EE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8411E60" w14:textId="77777777" w:rsidR="00B16FFC" w:rsidRDefault="00772DE1" w:rsidP="00B476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Remove the editor’s notes, update data type AppAmContextExpData and AppAmContextExpUpdateData </w:t>
            </w:r>
            <w:r w:rsidR="00B14826">
              <w:rPr>
                <w:noProof/>
              </w:rPr>
              <w:t xml:space="preserve">and add new data type GeographicalArea </w:t>
            </w:r>
            <w:r w:rsidR="00FA0F7A">
              <w:rPr>
                <w:noProof/>
              </w:rPr>
              <w:t xml:space="preserve">with attributes </w:t>
            </w:r>
            <w:r>
              <w:rPr>
                <w:noProof/>
              </w:rPr>
              <w:t>according to SA2 specificiaitons.</w:t>
            </w:r>
          </w:p>
          <w:p w14:paraId="79774EC1" w14:textId="287CCCDA" w:rsidR="00E81C6A" w:rsidRDefault="00E81C6A" w:rsidP="00B476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</w:t>
            </w:r>
            <w:r w:rsidRPr="00E81C6A">
              <w:rPr>
                <w:noProof/>
              </w:rPr>
              <w:t>pdate the input parameter editor’s note and removed other ones.</w:t>
            </w:r>
          </w:p>
        </w:tc>
      </w:tr>
      <w:tr w:rsidR="0066336B" w14:paraId="4B4FBB2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DAFA6C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C5DA2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356B5C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CA9F1A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46988B" w14:textId="735A02C3" w:rsidR="0066336B" w:rsidRDefault="00E10338" w:rsidP="0009260F">
            <w:pPr>
              <w:pStyle w:val="CRCoverPage"/>
              <w:spacing w:after="0"/>
              <w:ind w:left="100"/>
              <w:rPr>
                <w:noProof/>
              </w:rPr>
            </w:pPr>
            <w:r w:rsidRPr="00E10338">
              <w:rPr>
                <w:noProof/>
              </w:rPr>
              <w:t xml:space="preserve">Misalignment with stage 2. NEF cannot </w:t>
            </w:r>
            <w:r w:rsidR="00772DE1">
              <w:rPr>
                <w:noProof/>
              </w:rPr>
              <w:t xml:space="preserve">completely </w:t>
            </w:r>
            <w:r w:rsidRPr="00E10338">
              <w:rPr>
                <w:noProof/>
              </w:rPr>
              <w:t xml:space="preserve">support </w:t>
            </w:r>
            <w:r w:rsidR="00772DE1">
              <w:rPr>
                <w:noProof/>
              </w:rPr>
              <w:t>AF triggered AM Policy Authorization</w:t>
            </w:r>
            <w:r>
              <w:rPr>
                <w:noProof/>
              </w:rPr>
              <w:t>.</w:t>
            </w:r>
          </w:p>
        </w:tc>
      </w:tr>
      <w:tr w:rsidR="0066336B" w14:paraId="028FA7A2" w14:textId="77777777">
        <w:tc>
          <w:tcPr>
            <w:tcW w:w="2694" w:type="dxa"/>
            <w:gridSpan w:val="2"/>
          </w:tcPr>
          <w:p w14:paraId="608896B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0ADB6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1A6B9C1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1EA1B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2F5F66" w14:textId="1EAC13A5" w:rsidR="0066336B" w:rsidRDefault="00F710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5.17.1, 5.17.1.2.3.2, 5.17.1.3.3.2, 5.17.1.3.3.3, 5.17.1.3.3.4, 5.17.1.4.3.2, 5.17.1.4.3.3, 5.17.2.2.3.1, 5.17.3.2, 5.17.3.3.2, 5.17.3.3.3</w:t>
            </w:r>
            <w:r w:rsidR="00B14826">
              <w:rPr>
                <w:noProof/>
              </w:rPr>
              <w:t>, 5.17.3.3.m(new)</w:t>
            </w:r>
          </w:p>
        </w:tc>
      </w:tr>
      <w:tr w:rsidR="0066336B" w14:paraId="3B94568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4F84C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A6AEFF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2F4BAB3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C7AC51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7944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77AF75F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370F743" w14:textId="77777777" w:rsidR="0066336B" w:rsidRDefault="0066336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FCAB9ED" w14:textId="77777777" w:rsidR="0066336B" w:rsidRDefault="0066336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6336B" w14:paraId="0E8A93B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F428F6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D41FE3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D81BFC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B66830" w14:textId="77777777" w:rsidR="0066336B" w:rsidRDefault="00B213B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C7EAE2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2E6CBF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52262D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8F83DB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25DF8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A9BE535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B514AB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507657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2BE001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3D6A51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248B1A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F950F1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A307FD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07A221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97DAA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F6C1EA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4E191CF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79F43D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BB0FC" w14:textId="14F1161A" w:rsidR="0066336B" w:rsidRDefault="00BD157C">
            <w:pPr>
              <w:pStyle w:val="CRCoverPage"/>
              <w:spacing w:after="0"/>
              <w:ind w:left="100"/>
              <w:rPr>
                <w:noProof/>
              </w:rPr>
            </w:pPr>
            <w:r w:rsidRPr="00BD157C">
              <w:rPr>
                <w:noProof/>
              </w:rPr>
              <w:t>This CR</w:t>
            </w:r>
            <w:r w:rsidR="009F7E65">
              <w:rPr>
                <w:noProof/>
              </w:rPr>
              <w:t xml:space="preserve"> does not impact the OpenAPI file</w:t>
            </w:r>
            <w:r w:rsidRPr="00BD157C">
              <w:rPr>
                <w:noProof/>
              </w:rPr>
              <w:t>.</w:t>
            </w:r>
          </w:p>
        </w:tc>
      </w:tr>
      <w:tr w:rsidR="0066336B" w14:paraId="5439D27F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37902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6660E27" w14:textId="77777777" w:rsidR="0066336B" w:rsidRDefault="0066336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6336B" w14:paraId="5EF1900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D344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DBF923" w14:textId="20F43076" w:rsidR="0090013F" w:rsidRDefault="0090013F" w:rsidP="000A03A6">
            <w:pPr>
              <w:pStyle w:val="CRCoverPage"/>
              <w:spacing w:after="0"/>
              <w:rPr>
                <w:noProof/>
              </w:rPr>
            </w:pPr>
          </w:p>
        </w:tc>
      </w:tr>
    </w:tbl>
    <w:p w14:paraId="742F2DFD" w14:textId="77777777" w:rsidR="0066336B" w:rsidRDefault="0066336B">
      <w:pPr>
        <w:pStyle w:val="CRCoverPage"/>
        <w:spacing w:after="0"/>
        <w:rPr>
          <w:noProof/>
          <w:sz w:val="8"/>
          <w:szCs w:val="8"/>
        </w:rPr>
      </w:pPr>
    </w:p>
    <w:p w14:paraId="51042DC2" w14:textId="77777777" w:rsidR="0066336B" w:rsidRDefault="0066336B">
      <w:pPr>
        <w:rPr>
          <w:noProof/>
        </w:rPr>
        <w:sectPr w:rsidR="0066336B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5C4637" w14:textId="77777777" w:rsidR="008C6891" w:rsidRPr="008C6891" w:rsidRDefault="008C6891" w:rsidP="008C6891">
      <w:pPr>
        <w:outlineLvl w:val="0"/>
        <w:rPr>
          <w:rFonts w:eastAsia="DengXian"/>
          <w:b/>
          <w:bCs/>
          <w:noProof/>
        </w:rPr>
      </w:pPr>
      <w:r w:rsidRPr="008C6891">
        <w:rPr>
          <w:rFonts w:eastAsia="DengXian"/>
          <w:b/>
          <w:bCs/>
          <w:noProof/>
        </w:rPr>
        <w:lastRenderedPageBreak/>
        <w:t>Additional discussion(if needed):</w:t>
      </w:r>
    </w:p>
    <w:p w14:paraId="76FE848B" w14:textId="60F59894" w:rsidR="008C6891" w:rsidRDefault="008C6891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  <w:r w:rsidRPr="008C6891">
        <w:rPr>
          <w:rFonts w:eastAsia="DengXian"/>
          <w:b/>
          <w:bCs/>
          <w:noProof/>
          <w:sz w:val="24"/>
          <w:szCs w:val="24"/>
        </w:rPr>
        <w:t>Proposed changes:</w:t>
      </w:r>
    </w:p>
    <w:p w14:paraId="48EB59AE" w14:textId="77777777" w:rsidR="00862DB7" w:rsidRPr="008C6891" w:rsidRDefault="00862DB7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</w:p>
    <w:p w14:paraId="1D2FBD29" w14:textId="77777777" w:rsidR="008C6891" w:rsidRPr="008C6891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bookmarkStart w:id="1" w:name="_Hlk32241584"/>
      <w:bookmarkStart w:id="2" w:name="_Hlk32443572"/>
      <w:r w:rsidRPr="008C6891">
        <w:rPr>
          <w:rFonts w:eastAsia="DengXian"/>
          <w:noProof/>
          <w:color w:val="0000FF"/>
          <w:sz w:val="28"/>
          <w:szCs w:val="28"/>
        </w:rPr>
        <w:t>*** 1st Change ***</w:t>
      </w:r>
    </w:p>
    <w:p w14:paraId="657B603C" w14:textId="77777777" w:rsidR="00450AD6" w:rsidRDefault="00450AD6" w:rsidP="00450AD6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bookmarkStart w:id="3" w:name="_Toc11247460"/>
      <w:bookmarkStart w:id="4" w:name="_Toc27044584"/>
      <w:bookmarkStart w:id="5" w:name="_Toc36033626"/>
      <w:bookmarkStart w:id="6" w:name="_Toc45131763"/>
      <w:bookmarkStart w:id="7" w:name="_Toc49776048"/>
      <w:bookmarkStart w:id="8" w:name="_Toc51746968"/>
      <w:bookmarkStart w:id="9" w:name="_Toc66360523"/>
      <w:bookmarkStart w:id="10" w:name="_Toc68105028"/>
      <w:bookmarkStart w:id="11" w:name="_Toc74755658"/>
      <w:bookmarkStart w:id="12" w:name="_Toc75351369"/>
      <w:bookmarkStart w:id="13" w:name="_Toc11247463"/>
      <w:bookmarkStart w:id="14" w:name="_Toc27044587"/>
      <w:bookmarkStart w:id="15" w:name="_Toc36033629"/>
      <w:bookmarkStart w:id="16" w:name="_Toc45131766"/>
      <w:bookmarkStart w:id="17" w:name="_Toc49776051"/>
      <w:bookmarkStart w:id="18" w:name="_Toc51746971"/>
      <w:bookmarkStart w:id="19" w:name="_Toc66360526"/>
      <w:bookmarkStart w:id="20" w:name="_Toc68105031"/>
      <w:bookmarkStart w:id="21" w:name="_Toc74755661"/>
      <w:bookmarkStart w:id="22" w:name="_Toc75351372"/>
      <w:bookmarkEnd w:id="1"/>
      <w:bookmarkEnd w:id="2"/>
      <w:r>
        <w:rPr>
          <w:rFonts w:ascii="Arial" w:hAnsi="Arial"/>
          <w:sz w:val="28"/>
        </w:rPr>
        <w:t>5.17.1</w:t>
      </w:r>
      <w:r>
        <w:rPr>
          <w:rFonts w:ascii="Arial" w:hAnsi="Arial"/>
          <w:sz w:val="28"/>
        </w:rPr>
        <w:tab/>
        <w:t>Resources</w:t>
      </w:r>
    </w:p>
    <w:p w14:paraId="4927B949" w14:textId="75C53409" w:rsidR="00450AD6" w:rsidDel="0002338D" w:rsidRDefault="00450AD6" w:rsidP="00450AD6">
      <w:pPr>
        <w:pStyle w:val="EditorsNote"/>
        <w:rPr>
          <w:del w:id="23" w:author="Maria Liang" w:date="2021-09-28T14:47:00Z"/>
          <w:lang w:val="fr-FR" w:eastAsia="zh-CN"/>
        </w:rPr>
      </w:pPr>
      <w:del w:id="24" w:author="Maria Liang" w:date="2021-09-28T14:47:00Z">
        <w:r w:rsidDel="0002338D">
          <w:delText>Editor's note:</w:delText>
        </w:r>
        <w:r w:rsidDel="0002338D">
          <w:tab/>
        </w:r>
        <w:r w:rsidDel="0002338D">
          <w:rPr>
            <w:lang w:val="fr-FR" w:eastAsia="zh-CN"/>
          </w:rPr>
          <w:delText>further changes may be applied based on stage 2 normative work progress.</w:delText>
        </w:r>
      </w:del>
    </w:p>
    <w:p w14:paraId="2369E8E2" w14:textId="042587D7" w:rsidR="00450AD6" w:rsidRPr="008C6891" w:rsidRDefault="00450AD6" w:rsidP="0045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2nd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6917AAA9" w14:textId="77777777" w:rsidR="005723EC" w:rsidRDefault="005723EC" w:rsidP="005723EC">
      <w:pPr>
        <w:keepNext/>
        <w:keepLines/>
        <w:spacing w:before="120"/>
        <w:ind w:left="1985" w:hanging="1985"/>
        <w:outlineLvl w:val="5"/>
        <w:rPr>
          <w:rFonts w:ascii="Arial" w:hAnsi="Arial"/>
        </w:rPr>
      </w:pPr>
      <w:r>
        <w:rPr>
          <w:rFonts w:ascii="Arial" w:hAnsi="Arial"/>
        </w:rPr>
        <w:t>5.17.1.2.3.2</w:t>
      </w:r>
      <w:r>
        <w:rPr>
          <w:rFonts w:ascii="Arial" w:hAnsi="Arial"/>
        </w:rPr>
        <w:tab/>
        <w:t>POST</w:t>
      </w:r>
    </w:p>
    <w:p w14:paraId="4BFB09FC" w14:textId="77777777" w:rsidR="005723EC" w:rsidRDefault="005723EC" w:rsidP="005723EC">
      <w:pPr>
        <w:rPr>
          <w:noProof/>
          <w:lang w:eastAsia="zh-CN"/>
        </w:rPr>
      </w:pPr>
      <w:r>
        <w:rPr>
          <w:noProof/>
          <w:lang w:eastAsia="zh-CN"/>
        </w:rPr>
        <w:t xml:space="preserve">The POST method creates a new resource to </w:t>
      </w:r>
      <w:r>
        <w:rPr>
          <w:rFonts w:hint="eastAsia"/>
          <w:noProof/>
          <w:lang w:eastAsia="zh-CN"/>
        </w:rPr>
        <w:t xml:space="preserve">Individual </w:t>
      </w:r>
      <w:r>
        <w:rPr>
          <w:noProof/>
          <w:lang w:eastAsia="zh-CN"/>
        </w:rPr>
        <w:t>application AM context for a given AF. The AF shall initiate the HTTP POST request message and the NEF shall respond to the message. The NEF shall construct the URI of the created resource.</w:t>
      </w:r>
    </w:p>
    <w:p w14:paraId="78BAD44C" w14:textId="77777777" w:rsidR="005723EC" w:rsidRDefault="005723EC" w:rsidP="005723EC">
      <w:r>
        <w:t>This method shall support the request data structures specified in table 5.17.1.2.3.2-1 and shall support the response data structures and response codes specified in table 5.17.1.2.3.2-2.</w:t>
      </w:r>
    </w:p>
    <w:p w14:paraId="326F59F3" w14:textId="77777777" w:rsidR="005723EC" w:rsidRDefault="005723EC" w:rsidP="005723EC">
      <w:pPr>
        <w:pStyle w:val="TH"/>
      </w:pPr>
      <w:r>
        <w:t>Table 5.17.1.2.3.2-1: Data structures supported by the POST</w:t>
      </w:r>
      <w:r>
        <w:rPr>
          <w:i/>
          <w:color w:val="0000FF"/>
        </w:rPr>
        <w:t xml:space="preserve"> </w:t>
      </w:r>
      <w:r>
        <w:t>Request Body on this resource</w:t>
      </w:r>
    </w:p>
    <w:tbl>
      <w:tblPr>
        <w:tblW w:w="9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422"/>
        <w:gridCol w:w="1264"/>
        <w:gridCol w:w="6381"/>
      </w:tblGrid>
      <w:tr w:rsidR="005723EC" w14:paraId="56041066" w14:textId="77777777" w:rsidTr="00BA19A3">
        <w:trPr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4DAA04E" w14:textId="77777777" w:rsidR="005723EC" w:rsidRDefault="005723EC" w:rsidP="00BA19A3">
            <w:pPr>
              <w:pStyle w:val="TAH"/>
            </w:pPr>
            <w:r>
              <w:t>Data type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244D929" w14:textId="77777777" w:rsidR="005723EC" w:rsidRDefault="005723EC" w:rsidP="00BA19A3">
            <w:pPr>
              <w:pStyle w:val="TAH"/>
            </w:pPr>
            <w:r>
              <w:t>P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4BA115" w14:textId="77777777" w:rsidR="005723EC" w:rsidRDefault="005723EC" w:rsidP="00BA19A3">
            <w:pPr>
              <w:pStyle w:val="TAH"/>
            </w:pPr>
            <w:r>
              <w:t>Cardinality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E6F7C65" w14:textId="77777777" w:rsidR="005723EC" w:rsidRDefault="005723EC" w:rsidP="00BA19A3">
            <w:pPr>
              <w:pStyle w:val="TAH"/>
            </w:pPr>
            <w:r>
              <w:t>Description</w:t>
            </w:r>
          </w:p>
        </w:tc>
      </w:tr>
      <w:tr w:rsidR="005723EC" w14:paraId="584A0004" w14:textId="77777777" w:rsidTr="00BA19A3">
        <w:trPr>
          <w:trHeight w:val="413"/>
          <w:jc w:val="center"/>
        </w:trPr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5ED7F" w14:textId="77777777" w:rsidR="005723EC" w:rsidRDefault="005723EC" w:rsidP="00BA19A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AppAmContextExpData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5162D" w14:textId="77777777" w:rsidR="005723EC" w:rsidRDefault="005723EC" w:rsidP="00BA19A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08BB2" w14:textId="77777777" w:rsidR="005723EC" w:rsidRDefault="005723EC" w:rsidP="00BA19A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C1337" w14:textId="77777777" w:rsidR="005723EC" w:rsidRDefault="005723EC" w:rsidP="00BA19A3">
            <w:pPr>
              <w:pStyle w:val="TAL"/>
              <w:rPr>
                <w:b/>
                <w:noProof/>
              </w:rPr>
            </w:pPr>
            <w:r>
              <w:rPr>
                <w:noProof/>
              </w:rPr>
              <w:t>Contains the exposure information for the creation of a new Individual application AM context resource.</w:t>
            </w:r>
          </w:p>
        </w:tc>
      </w:tr>
    </w:tbl>
    <w:p w14:paraId="29EF8DE5" w14:textId="77777777" w:rsidR="005723EC" w:rsidRDefault="005723EC" w:rsidP="005723EC"/>
    <w:p w14:paraId="66234801" w14:textId="77777777" w:rsidR="005723EC" w:rsidRDefault="005723EC" w:rsidP="005723EC">
      <w:pPr>
        <w:pStyle w:val="TH"/>
      </w:pPr>
      <w:r>
        <w:t>Table 5.17.1.2.3.2-2: Data structures supported by the</w:t>
      </w:r>
      <w:r>
        <w:rPr>
          <w:i/>
          <w:color w:val="0000FF"/>
        </w:rPr>
        <w:t xml:space="preserve"> </w:t>
      </w:r>
      <w:r>
        <w:t>POST</w:t>
      </w:r>
      <w:r>
        <w:rPr>
          <w:rFonts w:cs="Arial"/>
        </w:rPr>
        <w:t xml:space="preserve"> </w:t>
      </w:r>
      <w:r>
        <w:t>Response Body on this resource</w:t>
      </w:r>
    </w:p>
    <w:tbl>
      <w:tblPr>
        <w:tblW w:w="9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436"/>
        <w:gridCol w:w="1258"/>
        <w:gridCol w:w="1130"/>
        <w:gridCol w:w="5268"/>
      </w:tblGrid>
      <w:tr w:rsidR="005723EC" w14:paraId="71B7A334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28E48F1" w14:textId="77777777" w:rsidR="005723EC" w:rsidRDefault="005723EC" w:rsidP="00BA19A3">
            <w:pPr>
              <w:pStyle w:val="TAH"/>
            </w:pPr>
            <w:r>
              <w:t>Data type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7914C0C" w14:textId="77777777" w:rsidR="005723EC" w:rsidRDefault="005723EC" w:rsidP="00BA19A3">
            <w:pPr>
              <w:pStyle w:val="TAH"/>
            </w:pPr>
            <w:r>
              <w:t>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C1F43FE" w14:textId="77777777" w:rsidR="005723EC" w:rsidRDefault="005723EC" w:rsidP="00BA19A3">
            <w:pPr>
              <w:pStyle w:val="TAH"/>
            </w:pPr>
            <w:r>
              <w:t>Cardinality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6806D18" w14:textId="77777777" w:rsidR="005723EC" w:rsidRDefault="005723EC" w:rsidP="00BA19A3">
            <w:pPr>
              <w:pStyle w:val="TAH"/>
            </w:pPr>
            <w:r>
              <w:t>Response codes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7E61B72" w14:textId="77777777" w:rsidR="005723EC" w:rsidRDefault="005723EC" w:rsidP="00BA19A3">
            <w:pPr>
              <w:pStyle w:val="TAH"/>
            </w:pPr>
            <w:r>
              <w:t>Description</w:t>
            </w:r>
          </w:p>
        </w:tc>
      </w:tr>
      <w:tr w:rsidR="005723EC" w14:paraId="5A8A0125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CFCE3F9" w14:textId="77777777" w:rsidR="005723EC" w:rsidRDefault="005723EC" w:rsidP="00BA19A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AppAmContextExpRespData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CC29873" w14:textId="77777777" w:rsidR="005723EC" w:rsidRDefault="005723EC" w:rsidP="00BA19A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05F818A" w14:textId="77777777" w:rsidR="005723EC" w:rsidRDefault="005723EC" w:rsidP="00BA19A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AF97E72" w14:textId="77777777" w:rsidR="005723EC" w:rsidRDefault="005723EC" w:rsidP="00BA19A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</w:t>
            </w:r>
            <w:r>
              <w:rPr>
                <w:lang w:eastAsia="zh-CN"/>
              </w:rPr>
              <w:t>1 Created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074CA28" w14:textId="77777777" w:rsidR="005723EC" w:rsidRDefault="005723EC" w:rsidP="00BA19A3">
            <w:pPr>
              <w:pStyle w:val="TAL"/>
            </w:pPr>
            <w:r>
              <w:t xml:space="preserve">The Individual application AM context resource was created successfully. </w:t>
            </w:r>
          </w:p>
          <w:p w14:paraId="2B7C4C5B" w14:textId="77777777" w:rsidR="005723EC" w:rsidRDefault="005723EC" w:rsidP="00BA19A3">
            <w:pPr>
              <w:pStyle w:val="TAL"/>
            </w:pPr>
            <w:r>
              <w:t>The URI of the created resource shall be returned in the "Location" HTTP header.</w:t>
            </w:r>
          </w:p>
        </w:tc>
      </w:tr>
      <w:tr w:rsidR="005723EC" w14:paraId="650CC81E" w14:textId="77777777" w:rsidTr="00BA19A3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ACA38" w14:textId="77777777" w:rsidR="005723EC" w:rsidRDefault="005723EC" w:rsidP="00BA19A3">
            <w:pPr>
              <w:pStyle w:val="TAN"/>
            </w:pPr>
            <w:r>
              <w:t>NOTE:</w:t>
            </w:r>
            <w:r>
              <w:tab/>
              <w:t>The mandatory HTTP error status codes for the POST method listed in table 5.2.6-1 of 3GPP TS 29.122 [4] also apply.</w:t>
            </w:r>
          </w:p>
        </w:tc>
      </w:tr>
    </w:tbl>
    <w:p w14:paraId="366617D1" w14:textId="77777777" w:rsidR="005723EC" w:rsidRDefault="005723EC" w:rsidP="005723EC">
      <w:pPr>
        <w:rPr>
          <w:noProof/>
        </w:rPr>
      </w:pPr>
    </w:p>
    <w:p w14:paraId="05AC7C81" w14:textId="4B25EBE5" w:rsidR="005723EC" w:rsidDel="0002338D" w:rsidRDefault="005723EC" w:rsidP="005723EC">
      <w:pPr>
        <w:pStyle w:val="EditorsNote"/>
        <w:rPr>
          <w:del w:id="25" w:author="Maria Liang" w:date="2021-09-28T14:48:00Z"/>
          <w:lang w:eastAsia="zh-CN"/>
        </w:rPr>
      </w:pPr>
      <w:del w:id="26" w:author="Maria Liang" w:date="2021-09-28T14:48:00Z">
        <w:r w:rsidDel="0002338D">
          <w:delText>Editor's note:</w:delText>
        </w:r>
        <w:r w:rsidDel="0002338D">
          <w:tab/>
        </w:r>
        <w:r w:rsidDel="0002338D">
          <w:rPr>
            <w:lang w:val="fr-FR" w:eastAsia="zh-CN"/>
          </w:rPr>
          <w:delText>Error responses are FFS.</w:delText>
        </w:r>
      </w:del>
    </w:p>
    <w:p w14:paraId="45311098" w14:textId="08D785FD" w:rsidR="005723EC" w:rsidDel="0002338D" w:rsidRDefault="005723EC" w:rsidP="005723EC">
      <w:pPr>
        <w:rPr>
          <w:del w:id="27" w:author="Maria Liang" w:date="2021-09-28T14:48:00Z"/>
          <w:noProof/>
        </w:rPr>
      </w:pPr>
    </w:p>
    <w:p w14:paraId="065665BF" w14:textId="77777777" w:rsidR="005723EC" w:rsidRDefault="005723EC" w:rsidP="005723EC">
      <w:pPr>
        <w:pStyle w:val="TH"/>
      </w:pPr>
      <w:r>
        <w:t>Table</w:t>
      </w:r>
      <w:r>
        <w:rPr>
          <w:noProof/>
        </w:rPr>
        <w:t> </w:t>
      </w:r>
      <w:r>
        <w:t>5.17.1.2.3.2</w:t>
      </w:r>
      <w:r>
        <w:rPr>
          <w:rFonts w:hint="eastAsia"/>
          <w:lang w:eastAsia="zh-CN"/>
        </w:rPr>
        <w:t>-</w:t>
      </w:r>
      <w:r>
        <w:t xml:space="preserve">3: Headers supported by the 201 Response Code on this resource 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5723EC" w14:paraId="1DADEB64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8A11A6" w14:textId="77777777" w:rsidR="005723EC" w:rsidRDefault="005723EC" w:rsidP="00BA19A3">
            <w:pPr>
              <w:pStyle w:val="TAH"/>
            </w:pPr>
            <w: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D3EF29" w14:textId="77777777" w:rsidR="005723EC" w:rsidRDefault="005723EC" w:rsidP="00BA19A3">
            <w:pPr>
              <w:pStyle w:val="TAH"/>
            </w:pPr>
            <w: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8ADA46" w14:textId="77777777" w:rsidR="005723EC" w:rsidRDefault="005723EC" w:rsidP="00BA19A3">
            <w:pPr>
              <w:pStyle w:val="TAH"/>
            </w:pPr>
            <w: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E49C3A" w14:textId="77777777" w:rsidR="005723EC" w:rsidRDefault="005723EC" w:rsidP="00BA19A3">
            <w:pPr>
              <w:pStyle w:val="TAH"/>
            </w:pPr>
            <w: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4A2D05" w14:textId="77777777" w:rsidR="005723EC" w:rsidRDefault="005723EC" w:rsidP="00BA19A3">
            <w:pPr>
              <w:pStyle w:val="TAH"/>
            </w:pPr>
            <w:r>
              <w:t>Description</w:t>
            </w:r>
          </w:p>
        </w:tc>
      </w:tr>
      <w:tr w:rsidR="005723EC" w14:paraId="35692B69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C1540" w14:textId="77777777" w:rsidR="005723EC" w:rsidRDefault="005723EC" w:rsidP="00BA19A3">
            <w:pPr>
              <w:pStyle w:val="TAL"/>
            </w:pPr>
            <w: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7FB63" w14:textId="77777777" w:rsidR="005723EC" w:rsidRDefault="005723EC" w:rsidP="00BA19A3">
            <w:pPr>
              <w:pStyle w:val="TAL"/>
            </w:pPr>
            <w: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3D536" w14:textId="77777777" w:rsidR="005723EC" w:rsidRDefault="005723EC" w:rsidP="00BA19A3">
            <w:pPr>
              <w:pStyle w:val="TAC"/>
            </w:pPr>
            <w: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76710" w14:textId="77777777" w:rsidR="005723EC" w:rsidRDefault="005723EC" w:rsidP="00BA19A3">
            <w:pPr>
              <w:pStyle w:val="TAC"/>
            </w:pPr>
            <w: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09A0C3" w14:textId="77777777" w:rsidR="005723EC" w:rsidRDefault="005723EC" w:rsidP="00BA19A3">
            <w:pPr>
              <w:pStyle w:val="TAL"/>
            </w:pPr>
            <w:r>
              <w:t>Contains the URI of the newly created resource, according to the structure: {</w:t>
            </w:r>
            <w:proofErr w:type="spellStart"/>
            <w:r>
              <w:t>apiRoot</w:t>
            </w:r>
            <w:proofErr w:type="spellEnd"/>
            <w:r>
              <w:t>}/3gpp-am-policyauthorization/v1/{</w:t>
            </w:r>
            <w:proofErr w:type="spellStart"/>
            <w:r>
              <w:t>afId</w:t>
            </w:r>
            <w:proofErr w:type="spellEnd"/>
            <w:r>
              <w:t>}/ app-am-contexts/{</w:t>
            </w:r>
            <w:proofErr w:type="spellStart"/>
            <w:r>
              <w:t>appAmContextId</w:t>
            </w:r>
            <w:proofErr w:type="spellEnd"/>
            <w:r>
              <w:t>}</w:t>
            </w:r>
          </w:p>
        </w:tc>
      </w:tr>
    </w:tbl>
    <w:p w14:paraId="1EB33B6E" w14:textId="77777777" w:rsidR="005723EC" w:rsidRDefault="005723EC" w:rsidP="005723EC"/>
    <w:p w14:paraId="427C4E2A" w14:textId="24703065" w:rsidR="005723EC" w:rsidRPr="008C6891" w:rsidRDefault="005723EC" w:rsidP="0057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3rd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3AEC7A3C" w14:textId="77777777" w:rsidR="005723EC" w:rsidRDefault="005723EC" w:rsidP="005723EC">
      <w:pPr>
        <w:keepNext/>
        <w:keepLines/>
        <w:spacing w:before="120"/>
        <w:ind w:left="1985" w:hanging="1985"/>
        <w:outlineLvl w:val="5"/>
        <w:rPr>
          <w:rFonts w:ascii="Arial" w:hAnsi="Arial"/>
        </w:rPr>
      </w:pPr>
      <w:r>
        <w:rPr>
          <w:rFonts w:ascii="Arial" w:hAnsi="Arial"/>
        </w:rPr>
        <w:t>5.17.1.3.3.2</w:t>
      </w:r>
      <w:r>
        <w:rPr>
          <w:rFonts w:ascii="Arial" w:hAnsi="Arial"/>
        </w:rPr>
        <w:tab/>
        <w:t>GET</w:t>
      </w:r>
    </w:p>
    <w:p w14:paraId="1D1A2657" w14:textId="77777777" w:rsidR="005723EC" w:rsidRDefault="005723EC" w:rsidP="005723EC">
      <w:pPr>
        <w:rPr>
          <w:noProof/>
          <w:lang w:eastAsia="zh-CN"/>
        </w:rPr>
      </w:pPr>
      <w:r>
        <w:rPr>
          <w:noProof/>
          <w:lang w:eastAsia="zh-CN"/>
        </w:rPr>
        <w:t>The GET method allows to read the existing application AM context for a given AF and a given application AM context Id. The AF shall initiate the HTTP GET request message and the NEF shall respond to the message.</w:t>
      </w:r>
    </w:p>
    <w:p w14:paraId="0F3DA995" w14:textId="77777777" w:rsidR="005723EC" w:rsidRDefault="005723EC" w:rsidP="005723EC">
      <w:r>
        <w:t>This method shall support the URI query parameters specified in table 5.17.1.3.3.2-1.</w:t>
      </w:r>
    </w:p>
    <w:p w14:paraId="4B9F61AA" w14:textId="77777777" w:rsidR="005723EC" w:rsidRDefault="005723EC" w:rsidP="005723EC">
      <w:pPr>
        <w:keepNext/>
        <w:keepLines/>
        <w:spacing w:before="60" w:after="120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Table 5.17.1.3.3.2-1: URI query parameters supported by the</w:t>
      </w:r>
      <w:r>
        <w:rPr>
          <w:i/>
          <w:color w:val="0000FF"/>
        </w:rPr>
        <w:t xml:space="preserve"> </w:t>
      </w:r>
      <w:r>
        <w:rPr>
          <w:rFonts w:ascii="Arial" w:hAnsi="Arial"/>
          <w:b/>
        </w:rPr>
        <w:t>GET</w:t>
      </w:r>
      <w:r>
        <w:rPr>
          <w:i/>
          <w:color w:val="0000FF"/>
        </w:rPr>
        <w:t xml:space="preserve"> </w:t>
      </w:r>
      <w:r>
        <w:rPr>
          <w:rFonts w:ascii="Arial" w:hAnsi="Arial"/>
          <w:b/>
        </w:rPr>
        <w:t>method on this resource</w:t>
      </w:r>
    </w:p>
    <w:tbl>
      <w:tblPr>
        <w:tblW w:w="9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8"/>
        <w:gridCol w:w="1419"/>
        <w:gridCol w:w="421"/>
        <w:gridCol w:w="1126"/>
        <w:gridCol w:w="5127"/>
      </w:tblGrid>
      <w:tr w:rsidR="005723EC" w14:paraId="5553FCD5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C729ADD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3ABDD8A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35EB506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353825F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5BD2C29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5723EC" w14:paraId="46B328CD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74C5A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N/A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8CB6D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0C6F2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D3484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47682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</w:tbl>
    <w:p w14:paraId="62311690" w14:textId="77777777" w:rsidR="005723EC" w:rsidRDefault="005723EC" w:rsidP="005723EC"/>
    <w:p w14:paraId="103B8734" w14:textId="77777777" w:rsidR="005723EC" w:rsidRDefault="005723EC" w:rsidP="005723EC">
      <w:r>
        <w:t xml:space="preserve">This method shall support the request data structures specified in table 5.17.1.3.3.2-2, the response data </w:t>
      </w:r>
      <w:proofErr w:type="gramStart"/>
      <w:r>
        <w:t>structures</w:t>
      </w:r>
      <w:proofErr w:type="gramEnd"/>
      <w:r>
        <w:t xml:space="preserve"> and response codes specified in table 5.17.1.3.3.2-3 and the Location Headers specified in table 5.17.1.3.3.2-4 and table 5.17.1.3.3.2-5.</w:t>
      </w:r>
    </w:p>
    <w:p w14:paraId="56BE9727" w14:textId="77777777" w:rsidR="005723EC" w:rsidRDefault="005723EC" w:rsidP="005723EC">
      <w:pPr>
        <w:keepNext/>
        <w:keepLines/>
        <w:spacing w:before="60"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 5.17.1.3.3.2-2: Data structures supported by the GET</w:t>
      </w:r>
      <w:r>
        <w:rPr>
          <w:i/>
          <w:color w:val="0000FF"/>
        </w:rPr>
        <w:t xml:space="preserve"> </w:t>
      </w:r>
      <w:r>
        <w:rPr>
          <w:rFonts w:ascii="Arial" w:hAnsi="Arial"/>
          <w:b/>
        </w:rPr>
        <w:t>Request Body on this resource</w:t>
      </w:r>
    </w:p>
    <w:tbl>
      <w:tblPr>
        <w:tblW w:w="9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422"/>
        <w:gridCol w:w="1264"/>
        <w:gridCol w:w="6381"/>
      </w:tblGrid>
      <w:tr w:rsidR="005723EC" w14:paraId="5E063FD0" w14:textId="77777777" w:rsidTr="00BA19A3">
        <w:trPr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8B99506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296E990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28AFFBE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Cardinality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9821257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5723EC" w14:paraId="3BE8B564" w14:textId="77777777" w:rsidTr="00BA19A3">
        <w:trPr>
          <w:jc w:val="center"/>
        </w:trPr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AEED9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N/A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9BDF7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9A357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C2F20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</w:tbl>
    <w:p w14:paraId="6983A434" w14:textId="77777777" w:rsidR="005723EC" w:rsidRDefault="005723EC" w:rsidP="005723EC"/>
    <w:p w14:paraId="7A3F47C9" w14:textId="77777777" w:rsidR="005723EC" w:rsidRDefault="005723EC" w:rsidP="005723EC">
      <w:pPr>
        <w:keepNext/>
        <w:keepLines/>
        <w:spacing w:before="240"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 5.17.1.3.3.2-3: Data structures supported by the</w:t>
      </w:r>
      <w:r>
        <w:rPr>
          <w:i/>
          <w:color w:val="0000FF"/>
        </w:rPr>
        <w:t xml:space="preserve"> </w:t>
      </w:r>
      <w:r>
        <w:rPr>
          <w:rFonts w:ascii="Arial" w:hAnsi="Arial"/>
          <w:b/>
        </w:rPr>
        <w:t>GET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</w:rPr>
        <w:t>Response Body on this resource</w:t>
      </w:r>
    </w:p>
    <w:tbl>
      <w:tblPr>
        <w:tblW w:w="9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436"/>
        <w:gridCol w:w="1258"/>
        <w:gridCol w:w="1130"/>
        <w:gridCol w:w="5268"/>
      </w:tblGrid>
      <w:tr w:rsidR="005723EC" w14:paraId="212A38ED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8B1F59C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E284ACD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ACA47E1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Cardinality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D345F6C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Response codes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D3DA686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5723EC" w14:paraId="1E449A61" w14:textId="77777777" w:rsidTr="00BA19A3">
        <w:trPr>
          <w:trHeight w:val="351"/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BD69232" w14:textId="77777777" w:rsidR="005723EC" w:rsidRDefault="005723EC" w:rsidP="00BA19A3">
            <w:pPr>
              <w:keepLines/>
              <w:spacing w:after="240"/>
              <w:rPr>
                <w:rFonts w:ascii="Arial" w:hAnsi="Arial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AppAmContextExpData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1B3678D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A984889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23B870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200 OK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8678684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Successful case.</w:t>
            </w:r>
          </w:p>
          <w:p w14:paraId="16A04A07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b/>
                <w:i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The exposure information of an existing Individual application AM context in the request URI is returned.</w:t>
            </w:r>
          </w:p>
        </w:tc>
      </w:tr>
      <w:tr w:rsidR="005723EC" w14:paraId="6E4438F1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E338AE" w14:textId="77777777" w:rsidR="005723EC" w:rsidRDefault="005723EC" w:rsidP="00BA19A3">
            <w:pPr>
              <w:keepLines/>
              <w:spacing w:after="24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0242F4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CF5905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96C825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</w:rPr>
              <w:t>307 Temporary Redirect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88F72E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Temporary redirection, during the AM context retrieval. The response shall include a Location header field containing an alternative URI of the resource located in an alternative NEF.</w:t>
            </w:r>
          </w:p>
          <w:p w14:paraId="027F71FA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Redirection handling is described in subclause 5.2.10 of 3GPP TS 29.122 [4].</w:t>
            </w:r>
          </w:p>
        </w:tc>
      </w:tr>
      <w:tr w:rsidR="005723EC" w14:paraId="59932689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496D70" w14:textId="77777777" w:rsidR="005723EC" w:rsidRDefault="005723EC" w:rsidP="00BA19A3">
            <w:pPr>
              <w:keepLines/>
              <w:spacing w:after="24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F84437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5DECB7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4EF057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</w:rPr>
              <w:t>308 Permanent Redirect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66F480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Permanent redirection, during the AM context retrieval. The response shall include a Location header field containing an alternative URI of the resource located in an alternative NEF.</w:t>
            </w:r>
          </w:p>
          <w:p w14:paraId="11BEA380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Redirection handling is described in subclause 5.2.10 of 3GPP TS 29.122 [4].</w:t>
            </w:r>
          </w:p>
        </w:tc>
      </w:tr>
      <w:tr w:rsidR="005723EC" w14:paraId="40129960" w14:textId="77777777" w:rsidTr="00BA19A3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A4915" w14:textId="77777777" w:rsidR="005723EC" w:rsidRDefault="005723EC" w:rsidP="00BA19A3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NOTE:</w:t>
            </w:r>
            <w:r>
              <w:rPr>
                <w:rFonts w:ascii="Arial" w:hAnsi="Arial"/>
                <w:sz w:val="18"/>
              </w:rPr>
              <w:tab/>
              <w:t>The mandatory HTTP error status codes for the GET method listed in table 5.2.6-1 of 3GPP TS 29.122 [4] also apply.</w:t>
            </w:r>
          </w:p>
        </w:tc>
      </w:tr>
    </w:tbl>
    <w:p w14:paraId="2492BD56" w14:textId="77777777" w:rsidR="005723EC" w:rsidRDefault="005723EC" w:rsidP="005723EC"/>
    <w:p w14:paraId="2C764E55" w14:textId="0DE87E38" w:rsidR="005723EC" w:rsidDel="0002338D" w:rsidRDefault="005723EC" w:rsidP="005723EC">
      <w:pPr>
        <w:pStyle w:val="EditorsNote"/>
        <w:rPr>
          <w:del w:id="28" w:author="Maria Liang" w:date="2021-09-28T14:48:00Z"/>
          <w:lang w:eastAsia="zh-CN"/>
        </w:rPr>
      </w:pPr>
      <w:bookmarkStart w:id="29" w:name="_Hlk73007954"/>
      <w:del w:id="30" w:author="Maria Liang" w:date="2021-09-28T14:48:00Z">
        <w:r w:rsidDel="0002338D">
          <w:delText>Editor's note:</w:delText>
        </w:r>
        <w:r w:rsidDel="0002338D">
          <w:tab/>
        </w:r>
        <w:r w:rsidDel="0002338D">
          <w:rPr>
            <w:lang w:val="fr-FR" w:eastAsia="zh-CN"/>
          </w:rPr>
          <w:delText>Error responses are FFS.</w:delText>
        </w:r>
      </w:del>
    </w:p>
    <w:bookmarkEnd w:id="29"/>
    <w:p w14:paraId="51A7CE4C" w14:textId="7CFBB9C8" w:rsidR="005723EC" w:rsidDel="0002338D" w:rsidRDefault="005723EC" w:rsidP="005723EC">
      <w:pPr>
        <w:rPr>
          <w:del w:id="31" w:author="Maria Liang" w:date="2021-09-28T14:48:00Z"/>
        </w:rPr>
      </w:pPr>
    </w:p>
    <w:p w14:paraId="2DA21506" w14:textId="77777777" w:rsidR="005723EC" w:rsidRDefault="005723EC" w:rsidP="005723EC"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5.17.1.3.3.2-4: Headers supported by the 307 Response Code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5723EC" w14:paraId="27E721B9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E0D51BC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0568DF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95091C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8B1F56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3DE780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5723EC" w14:paraId="2343A13E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05725F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01A13F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93B599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AA5B89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1869660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alternative URI of the resource located in an alternative NEF.</w:t>
            </w:r>
          </w:p>
        </w:tc>
      </w:tr>
    </w:tbl>
    <w:p w14:paraId="748D7C1F" w14:textId="77777777" w:rsidR="005723EC" w:rsidRDefault="005723EC" w:rsidP="005723EC"/>
    <w:p w14:paraId="72DFAA3B" w14:textId="77777777" w:rsidR="005723EC" w:rsidRDefault="005723EC" w:rsidP="005723EC"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5.17.1.3.3.2-5: Headers supported by the 308 Response Code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5723EC" w14:paraId="3896D9B1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929080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BE23BD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6DEE10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52C4F0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59FEF6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5723EC" w14:paraId="47DC8181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2A293B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7C6C51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541585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CA9512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C5806C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alternative URI of the resource located in an alternative NEF.</w:t>
            </w:r>
          </w:p>
        </w:tc>
      </w:tr>
    </w:tbl>
    <w:p w14:paraId="71611CA2" w14:textId="77777777" w:rsidR="005723EC" w:rsidRDefault="005723EC" w:rsidP="005723EC"/>
    <w:p w14:paraId="35CF8C42" w14:textId="0197412B" w:rsidR="005723EC" w:rsidRPr="008C6891" w:rsidRDefault="005723EC" w:rsidP="0057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4th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2D044E23" w14:textId="77777777" w:rsidR="005723EC" w:rsidRDefault="005723EC" w:rsidP="005723EC">
      <w:pPr>
        <w:keepNext/>
        <w:keepLines/>
        <w:spacing w:before="120"/>
        <w:ind w:left="1985" w:hanging="1985"/>
        <w:outlineLvl w:val="5"/>
        <w:rPr>
          <w:rFonts w:ascii="Arial" w:hAnsi="Arial"/>
        </w:rPr>
      </w:pPr>
      <w:r>
        <w:rPr>
          <w:rFonts w:ascii="Arial" w:hAnsi="Arial"/>
        </w:rPr>
        <w:t>5.17.1.3.3.3</w:t>
      </w:r>
      <w:r>
        <w:rPr>
          <w:rFonts w:ascii="Arial" w:hAnsi="Arial"/>
        </w:rPr>
        <w:tab/>
        <w:t>PATCH</w:t>
      </w:r>
    </w:p>
    <w:p w14:paraId="19365C0D" w14:textId="77777777" w:rsidR="005723EC" w:rsidRDefault="005723EC" w:rsidP="005723EC">
      <w:pPr>
        <w:rPr>
          <w:noProof/>
          <w:lang w:eastAsia="zh-CN"/>
        </w:rPr>
      </w:pPr>
      <w:r>
        <w:rPr>
          <w:noProof/>
          <w:lang w:eastAsia="zh-CN"/>
        </w:rPr>
        <w:t xml:space="preserve">The PATCH method is used to modify an existing </w:t>
      </w:r>
      <w:r>
        <w:t>Individual application AM context</w:t>
      </w:r>
      <w:r>
        <w:rPr>
          <w:noProof/>
          <w:lang w:eastAsia="zh-CN"/>
        </w:rPr>
        <w:t>. The AF shall initiate the HTTP PATCH request message and the NEF shall respond to the message.</w:t>
      </w:r>
    </w:p>
    <w:p w14:paraId="55760F33" w14:textId="77777777" w:rsidR="005723EC" w:rsidRDefault="005723EC" w:rsidP="005723EC">
      <w:pPr>
        <w:rPr>
          <w:noProof/>
          <w:lang w:eastAsia="zh-CN"/>
        </w:rPr>
      </w:pPr>
      <w:r>
        <w:t>This method shall support the URI query parameters specified in table 5.17.1.3.3.3-1.</w:t>
      </w:r>
    </w:p>
    <w:p w14:paraId="2D320560" w14:textId="77777777" w:rsidR="005723EC" w:rsidRDefault="005723EC" w:rsidP="005723EC">
      <w:pPr>
        <w:pStyle w:val="TH"/>
        <w:rPr>
          <w:rFonts w:cs="Arial"/>
        </w:rPr>
      </w:pPr>
      <w:r>
        <w:lastRenderedPageBreak/>
        <w:t>Table 5.17.1.3.3.3-1: URI query parameters supported by the PATCH method on this resource</w:t>
      </w:r>
    </w:p>
    <w:tbl>
      <w:tblPr>
        <w:tblW w:w="95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30"/>
        <w:gridCol w:w="1455"/>
        <w:gridCol w:w="412"/>
        <w:gridCol w:w="1112"/>
        <w:gridCol w:w="3402"/>
        <w:gridCol w:w="1671"/>
      </w:tblGrid>
      <w:tr w:rsidR="005723EC" w14:paraId="7EDE5695" w14:textId="77777777" w:rsidTr="00BA19A3">
        <w:trPr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04F24A" w14:textId="77777777" w:rsidR="005723EC" w:rsidRDefault="005723EC" w:rsidP="00BA19A3">
            <w:pPr>
              <w:pStyle w:val="TAH"/>
            </w:pPr>
            <w:r>
              <w:t>Name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CFE67D" w14:textId="77777777" w:rsidR="005723EC" w:rsidRDefault="005723EC" w:rsidP="00BA19A3">
            <w:pPr>
              <w:pStyle w:val="TAH"/>
            </w:pPr>
            <w:r>
              <w:t>Data type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CA0894" w14:textId="77777777" w:rsidR="005723EC" w:rsidRDefault="005723EC" w:rsidP="00BA19A3">
            <w:pPr>
              <w:pStyle w:val="TAH"/>
            </w:pPr>
            <w:r>
              <w:t>P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B7CDF7" w14:textId="77777777" w:rsidR="005723EC" w:rsidRDefault="005723EC" w:rsidP="00BA19A3">
            <w:pPr>
              <w:pStyle w:val="TAH"/>
            </w:pPr>
            <w:r>
              <w:t>Cardinality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65390C" w14:textId="77777777" w:rsidR="005723EC" w:rsidRDefault="005723EC" w:rsidP="00BA19A3">
            <w:pPr>
              <w:pStyle w:val="TAH"/>
            </w:pPr>
            <w:r>
              <w:t>Description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4A63AA" w14:textId="77777777" w:rsidR="005723EC" w:rsidRDefault="005723EC" w:rsidP="00BA19A3">
            <w:pPr>
              <w:pStyle w:val="TAH"/>
            </w:pPr>
            <w:r>
              <w:t>Applicability</w:t>
            </w:r>
          </w:p>
        </w:tc>
      </w:tr>
      <w:tr w:rsidR="005723EC" w14:paraId="234A1C78" w14:textId="77777777" w:rsidTr="00BA19A3">
        <w:trPr>
          <w:jc w:val="center"/>
        </w:trPr>
        <w:tc>
          <w:tcPr>
            <w:tcW w:w="7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C8C90" w14:textId="77777777" w:rsidR="005723EC" w:rsidRDefault="005723EC" w:rsidP="00BA19A3">
            <w:pPr>
              <w:pStyle w:val="TAL"/>
            </w:pPr>
            <w:r>
              <w:t>n/a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42A9" w14:textId="77777777" w:rsidR="005723EC" w:rsidRDefault="005723EC" w:rsidP="00BA19A3">
            <w:pPr>
              <w:pStyle w:val="TAL"/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F18C6" w14:textId="77777777" w:rsidR="005723EC" w:rsidRDefault="005723EC" w:rsidP="00BA19A3">
            <w:pPr>
              <w:pStyle w:val="TAC"/>
            </w:pPr>
          </w:p>
        </w:tc>
        <w:tc>
          <w:tcPr>
            <w:tcW w:w="5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6336E" w14:textId="77777777" w:rsidR="005723EC" w:rsidRDefault="005723EC" w:rsidP="00BA19A3">
            <w:pPr>
              <w:pStyle w:val="TAC"/>
            </w:pPr>
          </w:p>
        </w:tc>
        <w:tc>
          <w:tcPr>
            <w:tcW w:w="177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FD215" w14:textId="77777777" w:rsidR="005723EC" w:rsidRDefault="005723EC" w:rsidP="00BA19A3">
            <w:pPr>
              <w:pStyle w:val="TAL"/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68A3" w14:textId="77777777" w:rsidR="005723EC" w:rsidRDefault="005723EC" w:rsidP="00BA19A3">
            <w:pPr>
              <w:pStyle w:val="TAL"/>
            </w:pPr>
          </w:p>
        </w:tc>
      </w:tr>
    </w:tbl>
    <w:p w14:paraId="6D32E69B" w14:textId="77777777" w:rsidR="005723EC" w:rsidRDefault="005723EC" w:rsidP="005723EC"/>
    <w:p w14:paraId="54C5BF4B" w14:textId="77777777" w:rsidR="005723EC" w:rsidRDefault="005723EC" w:rsidP="005723EC">
      <w:r>
        <w:t xml:space="preserve">This method shall support the request data structures specified in table 5.17.1.3.3.3-2, the response data </w:t>
      </w:r>
      <w:proofErr w:type="gramStart"/>
      <w:r>
        <w:t>structures</w:t>
      </w:r>
      <w:proofErr w:type="gramEnd"/>
      <w:r>
        <w:t xml:space="preserve"> and response codes specified in table 5.17.1.3.3.3-3 and the Location Headers specified in table 5.17.1.3.3.3-4 and table 5.17.1.3.3.3-5.</w:t>
      </w:r>
    </w:p>
    <w:p w14:paraId="41488B2B" w14:textId="77777777" w:rsidR="005723EC" w:rsidRDefault="005723EC" w:rsidP="005723EC">
      <w:pPr>
        <w:rPr>
          <w:rFonts w:ascii="Arial" w:hAnsi="Arial"/>
          <w:b/>
        </w:rPr>
      </w:pPr>
      <w:r>
        <w:rPr>
          <w:rFonts w:ascii="Arial" w:hAnsi="Arial"/>
          <w:b/>
        </w:rPr>
        <w:t>Table 5.17.1.3.3.3-2: Data structures supported by the PATCH</w:t>
      </w:r>
      <w:r>
        <w:rPr>
          <w:i/>
          <w:color w:val="0000FF"/>
        </w:rPr>
        <w:t xml:space="preserve"> </w:t>
      </w:r>
      <w:r>
        <w:rPr>
          <w:rFonts w:ascii="Arial" w:hAnsi="Arial"/>
          <w:b/>
        </w:rPr>
        <w:t>Request Body on this resource</w:t>
      </w:r>
    </w:p>
    <w:tbl>
      <w:tblPr>
        <w:tblW w:w="9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422"/>
        <w:gridCol w:w="1264"/>
        <w:gridCol w:w="6381"/>
      </w:tblGrid>
      <w:tr w:rsidR="005723EC" w14:paraId="1324BA0B" w14:textId="77777777" w:rsidTr="00BA19A3">
        <w:trPr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70FD22E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4FEF538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4123C42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Cardinality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A9EA4CA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5723EC" w14:paraId="137DFDA3" w14:textId="77777777" w:rsidTr="00BA19A3">
        <w:trPr>
          <w:trHeight w:val="413"/>
          <w:jc w:val="center"/>
        </w:trPr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1F79D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AppAmContextExpUpdateData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4FDAD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4C62A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334D1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</w:rPr>
              <w:t>Contains the modification(s) to be applied to the Individual application AM context resource.</w:t>
            </w:r>
          </w:p>
        </w:tc>
      </w:tr>
    </w:tbl>
    <w:p w14:paraId="6378032C" w14:textId="77777777" w:rsidR="005723EC" w:rsidRDefault="005723EC" w:rsidP="005723EC"/>
    <w:p w14:paraId="0E1E883A" w14:textId="77777777" w:rsidR="005723EC" w:rsidRDefault="005723EC" w:rsidP="005723EC">
      <w:pPr>
        <w:keepNext/>
        <w:keepLines/>
        <w:spacing w:before="240"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 5.17.1.3.3.3-3: Data structures supported by the</w:t>
      </w:r>
      <w:r>
        <w:rPr>
          <w:i/>
          <w:color w:val="0000FF"/>
        </w:rPr>
        <w:t xml:space="preserve"> </w:t>
      </w:r>
      <w:r>
        <w:rPr>
          <w:rFonts w:ascii="Arial" w:hAnsi="Arial"/>
          <w:b/>
        </w:rPr>
        <w:t>PATCH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</w:rPr>
        <w:t>Response Body on this resource</w:t>
      </w:r>
    </w:p>
    <w:tbl>
      <w:tblPr>
        <w:tblW w:w="9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436"/>
        <w:gridCol w:w="1258"/>
        <w:gridCol w:w="1130"/>
        <w:gridCol w:w="5268"/>
      </w:tblGrid>
      <w:tr w:rsidR="005723EC" w14:paraId="3CF2D39E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45CD95C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90B726B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7313E1A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Cardinality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7282D03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Response codes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B537D18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5723EC" w14:paraId="6C3E176F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AAD1C54" w14:textId="77777777" w:rsidR="005723EC" w:rsidRDefault="005723EC" w:rsidP="00BA19A3">
            <w:pPr>
              <w:keepLines/>
              <w:spacing w:after="240"/>
              <w:rPr>
                <w:rFonts w:ascii="Arial" w:hAnsi="Arial"/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AppAmContextExpRespData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E24AABD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FB707E7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BB6EA7A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20</w:t>
            </w:r>
            <w:r>
              <w:rPr>
                <w:rFonts w:ascii="Arial" w:hAnsi="Arial"/>
                <w:sz w:val="18"/>
                <w:lang w:eastAsia="zh-CN"/>
              </w:rPr>
              <w:t>0 OK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34E480D" w14:textId="77777777" w:rsidR="005723EC" w:rsidRDefault="005723EC" w:rsidP="00BA19A3">
            <w:pPr>
              <w:keepNext/>
              <w:keepLines/>
              <w:spacing w:afterLines="5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Successful case.</w:t>
            </w:r>
          </w:p>
          <w:p w14:paraId="5D2EECC5" w14:textId="77777777" w:rsidR="005723EC" w:rsidRDefault="005723EC" w:rsidP="00BA19A3">
            <w:pPr>
              <w:keepNext/>
              <w:keepLines/>
              <w:spacing w:afterLines="5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exposure information of the updated application AM context.</w:t>
            </w:r>
          </w:p>
        </w:tc>
      </w:tr>
      <w:tr w:rsidR="005723EC" w14:paraId="5C8544BC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515DD4F" w14:textId="77777777" w:rsidR="005723EC" w:rsidRDefault="005723EC" w:rsidP="00BA19A3">
            <w:pPr>
              <w:keepLines/>
              <w:spacing w:after="24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D7ED66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0BB49C1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0959F0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204 No Content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CC2A73" w14:textId="77777777" w:rsidR="005723EC" w:rsidRDefault="005723EC" w:rsidP="00BA19A3">
            <w:pPr>
              <w:keepNext/>
              <w:keepLines/>
              <w:spacing w:afterLines="5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application AM context was updated successfully.</w:t>
            </w:r>
          </w:p>
        </w:tc>
      </w:tr>
      <w:tr w:rsidR="005723EC" w14:paraId="571CBE1D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AABAA8" w14:textId="77777777" w:rsidR="005723EC" w:rsidRDefault="005723EC" w:rsidP="00BA19A3">
            <w:pPr>
              <w:keepLines/>
              <w:spacing w:after="24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C7C17B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566EAA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E04793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</w:rPr>
              <w:t>307 Temporary Redirect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26A7BF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Temporary redirection, during the AM context modification. The response shall include a Location header field containing an alternative URI of the resource located in an alternative NEF.</w:t>
            </w:r>
          </w:p>
          <w:p w14:paraId="53FE1FF4" w14:textId="77777777" w:rsidR="005723EC" w:rsidRDefault="005723EC" w:rsidP="00BA19A3">
            <w:pPr>
              <w:keepNext/>
              <w:keepLines/>
              <w:spacing w:afterLines="5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Redirection handling is described in subclause 5.2.10 of 3GPP TS 29.122 [4].</w:t>
            </w:r>
          </w:p>
        </w:tc>
      </w:tr>
      <w:tr w:rsidR="005723EC" w14:paraId="60EB527F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B63CA6" w14:textId="77777777" w:rsidR="005723EC" w:rsidRDefault="005723EC" w:rsidP="00BA19A3">
            <w:pPr>
              <w:keepLines/>
              <w:spacing w:after="24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41652C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D34405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E53108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</w:rPr>
              <w:t>308 Permanent Redirect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96E91A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Permanent redirection, during the AM context modification. The response shall include a Location header field containing an alternative URI of the resource located in an alternative NEF.</w:t>
            </w:r>
          </w:p>
          <w:p w14:paraId="5B798B8C" w14:textId="77777777" w:rsidR="005723EC" w:rsidRDefault="005723EC" w:rsidP="00BA19A3">
            <w:pPr>
              <w:keepNext/>
              <w:keepLines/>
              <w:spacing w:afterLines="5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Redirection handling is described in subclause 5.2.10 of 3GPP TS 29.122 [4].</w:t>
            </w:r>
          </w:p>
        </w:tc>
      </w:tr>
      <w:tr w:rsidR="005723EC" w14:paraId="388ACD2B" w14:textId="77777777" w:rsidTr="00BA19A3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8CDC5" w14:textId="77777777" w:rsidR="005723EC" w:rsidRDefault="005723EC" w:rsidP="00BA19A3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NOTE:</w:t>
            </w:r>
            <w:r>
              <w:rPr>
                <w:rFonts w:ascii="Arial" w:hAnsi="Arial"/>
                <w:sz w:val="18"/>
              </w:rPr>
              <w:tab/>
              <w:t>The mandatory HTTP error status codes for the PUT method listed in table 5.2.6-1 of 3GPP TS 29.122 [4] also apply.</w:t>
            </w:r>
          </w:p>
        </w:tc>
      </w:tr>
    </w:tbl>
    <w:p w14:paraId="3FEDB2DA" w14:textId="77777777" w:rsidR="005723EC" w:rsidRDefault="005723EC" w:rsidP="005723EC"/>
    <w:p w14:paraId="1CF332EF" w14:textId="4E1D9E6E" w:rsidR="005723EC" w:rsidDel="0002338D" w:rsidRDefault="005723EC" w:rsidP="005723EC">
      <w:pPr>
        <w:pStyle w:val="EditorsNote"/>
        <w:rPr>
          <w:del w:id="32" w:author="Maria Liang" w:date="2021-09-28T14:48:00Z"/>
          <w:lang w:eastAsia="zh-CN"/>
        </w:rPr>
      </w:pPr>
      <w:del w:id="33" w:author="Maria Liang" w:date="2021-09-28T14:48:00Z">
        <w:r w:rsidDel="0002338D">
          <w:delText>Editor's note:</w:delText>
        </w:r>
        <w:r w:rsidDel="0002338D">
          <w:tab/>
        </w:r>
        <w:r w:rsidDel="0002338D">
          <w:rPr>
            <w:lang w:val="fr-FR" w:eastAsia="zh-CN"/>
          </w:rPr>
          <w:delText>Error responses are FFS.</w:delText>
        </w:r>
      </w:del>
    </w:p>
    <w:p w14:paraId="38F5B738" w14:textId="6153BB93" w:rsidR="005723EC" w:rsidDel="0002338D" w:rsidRDefault="005723EC" w:rsidP="005723EC">
      <w:pPr>
        <w:rPr>
          <w:del w:id="34" w:author="Maria Liang" w:date="2021-09-28T14:48:00Z"/>
        </w:rPr>
      </w:pPr>
    </w:p>
    <w:p w14:paraId="4582A241" w14:textId="77777777" w:rsidR="005723EC" w:rsidRDefault="005723EC" w:rsidP="005723EC"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5.17.1.3.3.3-4: Headers supported by the 307 Response Code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5723EC" w14:paraId="36AA9E93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977952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16133C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6ECB379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ADF828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A15F024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5723EC" w14:paraId="70A17255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922CDE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D014B7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B7A90B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DCC870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602486E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alternative URI of the resource located in an alternative NEF.</w:t>
            </w:r>
          </w:p>
        </w:tc>
      </w:tr>
    </w:tbl>
    <w:p w14:paraId="7CAC26EE" w14:textId="77777777" w:rsidR="005723EC" w:rsidRDefault="005723EC" w:rsidP="005723EC"/>
    <w:p w14:paraId="735E62A2" w14:textId="77777777" w:rsidR="005723EC" w:rsidRDefault="005723EC" w:rsidP="005723EC"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5.17.1.3.3.3-5: Headers supported by the 308 Response Code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5723EC" w14:paraId="4F9E3D96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FAC988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121071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0D9511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1C9B1A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76D38B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5723EC" w14:paraId="5F3D88F5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AD75EB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91645B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C3C270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07122F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C518A8F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alternative URI of the resource located in an alternative NEF.</w:t>
            </w:r>
          </w:p>
        </w:tc>
      </w:tr>
    </w:tbl>
    <w:p w14:paraId="68DA8023" w14:textId="76448223" w:rsidR="00450AD6" w:rsidRDefault="00450AD6" w:rsidP="00F54DC7">
      <w:pPr>
        <w:rPr>
          <w:noProof/>
        </w:rPr>
      </w:pPr>
    </w:p>
    <w:p w14:paraId="0AB95B97" w14:textId="4AD2C82A" w:rsidR="005723EC" w:rsidRPr="008C6891" w:rsidRDefault="005723EC" w:rsidP="0057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5th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0E783CB1" w14:textId="77777777" w:rsidR="005723EC" w:rsidRDefault="005723EC" w:rsidP="005723EC">
      <w:pPr>
        <w:keepNext/>
        <w:keepLines/>
        <w:spacing w:before="120"/>
        <w:ind w:left="1985" w:hanging="1985"/>
        <w:outlineLvl w:val="5"/>
        <w:rPr>
          <w:rFonts w:ascii="Arial" w:hAnsi="Arial"/>
        </w:rPr>
      </w:pPr>
      <w:r>
        <w:rPr>
          <w:rFonts w:ascii="Arial" w:hAnsi="Arial"/>
        </w:rPr>
        <w:t>5.17.1.3.3.4</w:t>
      </w:r>
      <w:r>
        <w:rPr>
          <w:rFonts w:ascii="Arial" w:hAnsi="Arial"/>
        </w:rPr>
        <w:tab/>
        <w:t>DELETE</w:t>
      </w:r>
    </w:p>
    <w:p w14:paraId="35BD033B" w14:textId="77777777" w:rsidR="005723EC" w:rsidRDefault="005723EC" w:rsidP="005723EC">
      <w:pPr>
        <w:rPr>
          <w:noProof/>
          <w:lang w:eastAsia="zh-CN"/>
        </w:rPr>
      </w:pPr>
      <w:r>
        <w:rPr>
          <w:noProof/>
          <w:lang w:eastAsia="zh-CN"/>
        </w:rPr>
        <w:t xml:space="preserve">The DELETE method deletes an existing </w:t>
      </w:r>
      <w:r>
        <w:t>Individual application AM context</w:t>
      </w:r>
      <w:r>
        <w:rPr>
          <w:noProof/>
          <w:lang w:eastAsia="zh-CN"/>
        </w:rPr>
        <w:t>. The AF shall initiate the HTTP DELETE request message and the NEF shall respond to the message.</w:t>
      </w:r>
    </w:p>
    <w:p w14:paraId="2F31B95D" w14:textId="77777777" w:rsidR="005723EC" w:rsidRDefault="005723EC" w:rsidP="005723EC">
      <w:r>
        <w:lastRenderedPageBreak/>
        <w:t>This method shall support the URI query parameters specified in table 5.17.1.3.3.4-1.</w:t>
      </w:r>
    </w:p>
    <w:p w14:paraId="21A0F0D7" w14:textId="77777777" w:rsidR="005723EC" w:rsidRDefault="005723EC" w:rsidP="005723EC">
      <w:pPr>
        <w:keepNext/>
        <w:keepLines/>
        <w:spacing w:before="60" w:after="120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Table 5.17.1.3.3.4-1: URI query parameters supported by the</w:t>
      </w:r>
      <w:r>
        <w:rPr>
          <w:i/>
          <w:color w:val="0000FF"/>
        </w:rPr>
        <w:t xml:space="preserve"> </w:t>
      </w:r>
      <w:r>
        <w:rPr>
          <w:rFonts w:ascii="Arial" w:hAnsi="Arial"/>
          <w:b/>
        </w:rPr>
        <w:t>DELETE method on this resource</w:t>
      </w:r>
    </w:p>
    <w:tbl>
      <w:tblPr>
        <w:tblW w:w="9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8"/>
        <w:gridCol w:w="1419"/>
        <w:gridCol w:w="421"/>
        <w:gridCol w:w="1126"/>
        <w:gridCol w:w="5127"/>
      </w:tblGrid>
      <w:tr w:rsidR="005723EC" w14:paraId="15A3C974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442998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FFC7C9D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4458F6B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B9BC36E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1A51858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5723EC" w14:paraId="051B9517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426AE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N/A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CBC40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EB153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5A155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B0E2C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</w:tbl>
    <w:p w14:paraId="0E334470" w14:textId="77777777" w:rsidR="005723EC" w:rsidRDefault="005723EC" w:rsidP="005723EC"/>
    <w:p w14:paraId="5FD52F30" w14:textId="77777777" w:rsidR="005723EC" w:rsidRDefault="005723EC" w:rsidP="005723EC">
      <w:r>
        <w:t>This method shall support the request data structures specified in table 5.17.1.3.3.4-2 and the response data structures and response codes specified in table 5.17.1.3.3.4-3, and the Location Headers specified in table 5.17.1.3.3.4-4 and table 5.17.1.3.3.4-5.</w:t>
      </w:r>
    </w:p>
    <w:p w14:paraId="10802E9D" w14:textId="77777777" w:rsidR="005723EC" w:rsidRDefault="005723EC" w:rsidP="005723EC">
      <w:pPr>
        <w:keepNext/>
        <w:keepLines/>
        <w:spacing w:before="60"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 5.17.1.3.3.4-2: Data structures supported by the DELETE</w:t>
      </w:r>
      <w:r>
        <w:rPr>
          <w:i/>
          <w:color w:val="0000FF"/>
        </w:rPr>
        <w:t xml:space="preserve"> </w:t>
      </w:r>
      <w:r>
        <w:rPr>
          <w:rFonts w:ascii="Arial" w:hAnsi="Arial"/>
          <w:b/>
        </w:rPr>
        <w:t>Request Body on this resource</w:t>
      </w:r>
    </w:p>
    <w:tbl>
      <w:tblPr>
        <w:tblW w:w="9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422"/>
        <w:gridCol w:w="1264"/>
        <w:gridCol w:w="6381"/>
      </w:tblGrid>
      <w:tr w:rsidR="005723EC" w14:paraId="7C8B1A56" w14:textId="77777777" w:rsidTr="00BA19A3">
        <w:trPr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088FF46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2B5E9C9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7D69730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Cardinality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E72FE1A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5723EC" w14:paraId="4C61A064" w14:textId="77777777" w:rsidTr="00BA19A3">
        <w:trPr>
          <w:trHeight w:val="413"/>
          <w:jc w:val="center"/>
        </w:trPr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E4ED9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3D38B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746F3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9AEBF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</w:tbl>
    <w:p w14:paraId="5852EF59" w14:textId="77777777" w:rsidR="005723EC" w:rsidRDefault="005723EC" w:rsidP="005723EC"/>
    <w:p w14:paraId="00B50D11" w14:textId="77777777" w:rsidR="005723EC" w:rsidRDefault="005723EC" w:rsidP="005723EC">
      <w:pPr>
        <w:keepNext/>
        <w:keepLines/>
        <w:spacing w:before="240"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 5.17.1.3.3.4-3: Data structures supported by the</w:t>
      </w:r>
      <w:r>
        <w:rPr>
          <w:i/>
          <w:color w:val="0000FF"/>
        </w:rPr>
        <w:t xml:space="preserve"> </w:t>
      </w:r>
      <w:r>
        <w:rPr>
          <w:rFonts w:ascii="Arial" w:hAnsi="Arial"/>
          <w:b/>
        </w:rPr>
        <w:t>DELETE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</w:rPr>
        <w:t>Response Body on this resource</w:t>
      </w:r>
    </w:p>
    <w:tbl>
      <w:tblPr>
        <w:tblW w:w="9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436"/>
        <w:gridCol w:w="1258"/>
        <w:gridCol w:w="1130"/>
        <w:gridCol w:w="5268"/>
      </w:tblGrid>
      <w:tr w:rsidR="005723EC" w14:paraId="753F1AF3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CC2EF96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D6E1FFE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4CE11B1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Cardinality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089728B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Response codes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3FBFDAA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5723EC" w14:paraId="0EF51535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0F9E553" w14:textId="77777777" w:rsidR="005723EC" w:rsidRDefault="005723EC" w:rsidP="00BA19A3">
            <w:pPr>
              <w:keepLines/>
              <w:spacing w:after="240"/>
              <w:rPr>
                <w:rFonts w:ascii="Arial" w:hAnsi="Arial"/>
                <w:b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DF5D2B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06276A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02303D2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</w:rPr>
              <w:t>204 No Content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A5661DC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application AM context was terminated successfully.</w:t>
            </w:r>
          </w:p>
        </w:tc>
      </w:tr>
      <w:tr w:rsidR="005723EC" w14:paraId="6A8A5316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3B5563" w14:textId="77777777" w:rsidR="005723EC" w:rsidRDefault="005723EC" w:rsidP="00BA19A3">
            <w:pPr>
              <w:keepLines/>
              <w:spacing w:after="24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47AD93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DACEEB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410A81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307 Temporary Redirect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3CB786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Temporary redirection, during the AM context termination. The response shall include a Location header field containing an alternative URI of the resource located in an alternative NEF.</w:t>
            </w:r>
          </w:p>
          <w:p w14:paraId="29598685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Redirection handling is described in subclause 5.2.10 of 3GPP TS 29.122 [4].</w:t>
            </w:r>
          </w:p>
        </w:tc>
      </w:tr>
      <w:tr w:rsidR="005723EC" w14:paraId="151A16AD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A26ABA" w14:textId="77777777" w:rsidR="005723EC" w:rsidRDefault="005723EC" w:rsidP="00BA19A3">
            <w:pPr>
              <w:keepLines/>
              <w:spacing w:after="24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E54574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A62B7C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DF24AA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308 Permanent Redirect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8E67D2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Permanent redirection, during the AM context termination. The response shall include a Location header field containing an alternative URI of the resource located in an alternative NEF.</w:t>
            </w:r>
          </w:p>
          <w:p w14:paraId="5431C9DD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Redirection handling is described in subclause 5.2.10 of 3GPP TS 29.122 [4].</w:t>
            </w:r>
          </w:p>
        </w:tc>
      </w:tr>
      <w:tr w:rsidR="005723EC" w14:paraId="75C7F7B6" w14:textId="77777777" w:rsidTr="00BA19A3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4BA33" w14:textId="77777777" w:rsidR="005723EC" w:rsidRDefault="005723EC" w:rsidP="00BA19A3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NOTE:</w:t>
            </w:r>
            <w:r>
              <w:rPr>
                <w:rFonts w:ascii="Arial" w:hAnsi="Arial"/>
                <w:sz w:val="18"/>
              </w:rPr>
              <w:tab/>
              <w:t>The mandatory HTTP error status codes for the DELETE method listed in table 5.2.6-1 of 3GPP TS 29.122 [4] also apply.</w:t>
            </w:r>
          </w:p>
        </w:tc>
      </w:tr>
    </w:tbl>
    <w:p w14:paraId="1377025F" w14:textId="77777777" w:rsidR="005723EC" w:rsidRDefault="005723EC" w:rsidP="005723EC"/>
    <w:p w14:paraId="57A2B6B9" w14:textId="039A1E00" w:rsidR="005723EC" w:rsidDel="0002338D" w:rsidRDefault="005723EC" w:rsidP="005723EC">
      <w:pPr>
        <w:pStyle w:val="EditorsNote"/>
        <w:rPr>
          <w:del w:id="35" w:author="Maria Liang" w:date="2021-09-28T14:49:00Z"/>
          <w:lang w:eastAsia="zh-CN"/>
        </w:rPr>
      </w:pPr>
      <w:del w:id="36" w:author="Maria Liang" w:date="2021-09-28T14:49:00Z">
        <w:r w:rsidDel="0002338D">
          <w:delText>Editor's note:</w:delText>
        </w:r>
        <w:r w:rsidDel="0002338D">
          <w:tab/>
        </w:r>
        <w:r w:rsidDel="0002338D">
          <w:rPr>
            <w:lang w:val="fr-FR" w:eastAsia="zh-CN"/>
          </w:rPr>
          <w:delText>Error responses are FFS.</w:delText>
        </w:r>
      </w:del>
    </w:p>
    <w:p w14:paraId="1848CA99" w14:textId="4A7D95F4" w:rsidR="005723EC" w:rsidDel="0002338D" w:rsidRDefault="005723EC" w:rsidP="005723EC">
      <w:pPr>
        <w:rPr>
          <w:del w:id="37" w:author="Maria Liang" w:date="2021-09-28T14:49:00Z"/>
        </w:rPr>
      </w:pPr>
    </w:p>
    <w:p w14:paraId="3B911EEF" w14:textId="77777777" w:rsidR="005723EC" w:rsidRDefault="005723EC" w:rsidP="005723EC"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5.17.1.3.3.4-4: Headers supported by the 307 Response Code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5723EC" w14:paraId="346ABE2B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5C7803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74E5F9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A78E52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0BCC37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A60717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5723EC" w14:paraId="2C4E48D2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0E5607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0745A7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07DBEE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8CFF24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925056F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alternative URI of the resource located in an alternative NEF.</w:t>
            </w:r>
          </w:p>
        </w:tc>
      </w:tr>
    </w:tbl>
    <w:p w14:paraId="524C5D6E" w14:textId="77777777" w:rsidR="005723EC" w:rsidRDefault="005723EC" w:rsidP="005723EC"/>
    <w:p w14:paraId="56A92731" w14:textId="77777777" w:rsidR="005723EC" w:rsidRDefault="005723EC" w:rsidP="005723EC"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5.17.1.3.3.4-5: Headers supported by the 308 Response Code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5723EC" w14:paraId="40F2AB91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5161A9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1C6895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E51451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492863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9F4A4F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5723EC" w14:paraId="11BE6E4C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AC9EAF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508494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FAF5EA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B8C4CF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16318E2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alternative URI of the resource located in an alternative NEF.</w:t>
            </w:r>
          </w:p>
        </w:tc>
      </w:tr>
    </w:tbl>
    <w:p w14:paraId="3D416177" w14:textId="3D6DCED9" w:rsidR="005723EC" w:rsidRDefault="005723EC" w:rsidP="00F54DC7">
      <w:pPr>
        <w:rPr>
          <w:noProof/>
        </w:rPr>
      </w:pPr>
    </w:p>
    <w:p w14:paraId="42C982E5" w14:textId="2BE3742A" w:rsidR="005723EC" w:rsidRPr="008C6891" w:rsidRDefault="005723EC" w:rsidP="0057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6th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196937FF" w14:textId="77777777" w:rsidR="005723EC" w:rsidRDefault="005723EC" w:rsidP="005723EC">
      <w:pPr>
        <w:keepNext/>
        <w:keepLines/>
        <w:spacing w:before="120"/>
        <w:ind w:left="1985" w:hanging="1985"/>
        <w:outlineLvl w:val="5"/>
        <w:rPr>
          <w:rFonts w:ascii="Arial" w:hAnsi="Arial"/>
        </w:rPr>
      </w:pPr>
      <w:r>
        <w:rPr>
          <w:rFonts w:ascii="Arial" w:hAnsi="Arial"/>
        </w:rPr>
        <w:t>5.17.1.4.3.2</w:t>
      </w:r>
      <w:r>
        <w:rPr>
          <w:rFonts w:ascii="Arial" w:hAnsi="Arial"/>
        </w:rPr>
        <w:tab/>
        <w:t>PUT</w:t>
      </w:r>
    </w:p>
    <w:p w14:paraId="7495E722" w14:textId="77777777" w:rsidR="005723EC" w:rsidRDefault="005723EC" w:rsidP="005723EC">
      <w:pPr>
        <w:rPr>
          <w:noProof/>
          <w:lang w:eastAsia="zh-CN"/>
        </w:rPr>
      </w:pPr>
      <w:r>
        <w:rPr>
          <w:noProof/>
          <w:lang w:eastAsia="zh-CN"/>
        </w:rPr>
        <w:t>The PUT method allows to create a new AM policy events subscription sub-resource in an existing application AM context or modifies an existing AM policy events subscription sub-resource. The AF shall initiate the HTTP PUT request message and the NEF shall respond to the message.</w:t>
      </w:r>
    </w:p>
    <w:p w14:paraId="35D0F7B7" w14:textId="77777777" w:rsidR="005723EC" w:rsidRDefault="005723EC" w:rsidP="005723EC">
      <w:r>
        <w:t>This method shall support the URI query parameters specified in table 5.17.1.4.3.2-1.</w:t>
      </w:r>
    </w:p>
    <w:p w14:paraId="2CBC04C5" w14:textId="77777777" w:rsidR="005723EC" w:rsidRDefault="005723EC" w:rsidP="005723EC">
      <w:pPr>
        <w:pStyle w:val="TH"/>
        <w:rPr>
          <w:rFonts w:cs="Arial"/>
        </w:rPr>
      </w:pPr>
      <w:r>
        <w:lastRenderedPageBreak/>
        <w:t>Table 5.17.1.4.3.2-1: URI query parameters supported by the</w:t>
      </w:r>
      <w:r>
        <w:rPr>
          <w:i/>
          <w:color w:val="0000FF"/>
        </w:rPr>
        <w:t xml:space="preserve"> </w:t>
      </w:r>
      <w:r>
        <w:t>PUT</w:t>
      </w:r>
      <w:r>
        <w:rPr>
          <w:i/>
          <w:color w:val="0000FF"/>
        </w:rPr>
        <w:t xml:space="preserve"> </w:t>
      </w:r>
      <w:r>
        <w:t>method on this resource</w:t>
      </w:r>
    </w:p>
    <w:tbl>
      <w:tblPr>
        <w:tblW w:w="9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8"/>
        <w:gridCol w:w="1419"/>
        <w:gridCol w:w="421"/>
        <w:gridCol w:w="1126"/>
        <w:gridCol w:w="5127"/>
      </w:tblGrid>
      <w:tr w:rsidR="005723EC" w14:paraId="7096505B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40FB283" w14:textId="77777777" w:rsidR="005723EC" w:rsidRDefault="005723EC" w:rsidP="00BA19A3">
            <w:pPr>
              <w:pStyle w:val="TAH"/>
            </w:pPr>
            <w: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940273B" w14:textId="77777777" w:rsidR="005723EC" w:rsidRDefault="005723EC" w:rsidP="00BA19A3">
            <w:pPr>
              <w:pStyle w:val="TAH"/>
            </w:pPr>
            <w: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D2DBB88" w14:textId="77777777" w:rsidR="005723EC" w:rsidRDefault="005723EC" w:rsidP="00BA19A3">
            <w:pPr>
              <w:pStyle w:val="TAH"/>
            </w:pPr>
            <w: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E80139D" w14:textId="77777777" w:rsidR="005723EC" w:rsidRDefault="005723EC" w:rsidP="00BA19A3">
            <w:pPr>
              <w:pStyle w:val="TAH"/>
            </w:pPr>
            <w: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27D6B9E" w14:textId="77777777" w:rsidR="005723EC" w:rsidRDefault="005723EC" w:rsidP="00BA19A3">
            <w:pPr>
              <w:pStyle w:val="TAH"/>
            </w:pPr>
            <w:r>
              <w:t>Description</w:t>
            </w:r>
          </w:p>
        </w:tc>
      </w:tr>
      <w:tr w:rsidR="005723EC" w14:paraId="1D68E9C6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5A998" w14:textId="77777777" w:rsidR="005723EC" w:rsidRDefault="005723EC" w:rsidP="00BA19A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N/A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813D7" w14:textId="77777777" w:rsidR="005723EC" w:rsidRDefault="005723EC" w:rsidP="00BA19A3">
            <w:pPr>
              <w:pStyle w:val="TAL"/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E2753" w14:textId="77777777" w:rsidR="005723EC" w:rsidRDefault="005723EC" w:rsidP="00BA19A3">
            <w:pPr>
              <w:pStyle w:val="TAC"/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77DAE" w14:textId="77777777" w:rsidR="005723EC" w:rsidRDefault="005723EC" w:rsidP="00BA19A3">
            <w:pPr>
              <w:pStyle w:val="TAC"/>
            </w:pP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D76F1" w14:textId="77777777" w:rsidR="005723EC" w:rsidRDefault="005723EC" w:rsidP="00BA19A3">
            <w:pPr>
              <w:pStyle w:val="TAL"/>
            </w:pPr>
          </w:p>
        </w:tc>
      </w:tr>
    </w:tbl>
    <w:p w14:paraId="5CDD0BE6" w14:textId="77777777" w:rsidR="005723EC" w:rsidRDefault="005723EC" w:rsidP="005723EC"/>
    <w:p w14:paraId="271E4E86" w14:textId="77777777" w:rsidR="005723EC" w:rsidRDefault="005723EC" w:rsidP="005723EC">
      <w:r>
        <w:t xml:space="preserve">This method shall support the request data structures specified in table 5.17.1.4.3.2-2, the response data </w:t>
      </w:r>
      <w:proofErr w:type="gramStart"/>
      <w:r>
        <w:t>structures</w:t>
      </w:r>
      <w:proofErr w:type="gramEnd"/>
      <w:r>
        <w:t xml:space="preserve"> and response codes specified in table 5.17.1.4.3.2-3 and the Location Headers specified in table 5.17.1.4.3.2-4, table 5.17.1.4.3.2-5 and table 5.17.1.4.3.2-6.</w:t>
      </w:r>
    </w:p>
    <w:p w14:paraId="50B72798" w14:textId="77777777" w:rsidR="005723EC" w:rsidRDefault="005723EC" w:rsidP="005723EC">
      <w:pPr>
        <w:pStyle w:val="TH"/>
      </w:pPr>
      <w:r>
        <w:t>Table 5.17.1.4.3.2-2: Data structures supported by the PUT</w:t>
      </w:r>
      <w:r>
        <w:rPr>
          <w:i/>
          <w:color w:val="0000FF"/>
        </w:rPr>
        <w:t xml:space="preserve"> </w:t>
      </w:r>
      <w:r>
        <w:t>Request Body on this resource</w:t>
      </w:r>
    </w:p>
    <w:tbl>
      <w:tblPr>
        <w:tblW w:w="9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422"/>
        <w:gridCol w:w="1264"/>
        <w:gridCol w:w="6381"/>
      </w:tblGrid>
      <w:tr w:rsidR="005723EC" w14:paraId="5A92EDFD" w14:textId="77777777" w:rsidTr="00BA19A3">
        <w:trPr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D76E5E9" w14:textId="77777777" w:rsidR="005723EC" w:rsidRDefault="005723EC" w:rsidP="00BA19A3">
            <w:pPr>
              <w:pStyle w:val="TAH"/>
            </w:pPr>
            <w:r>
              <w:t>Data type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55EE080" w14:textId="77777777" w:rsidR="005723EC" w:rsidRDefault="005723EC" w:rsidP="00BA19A3">
            <w:pPr>
              <w:pStyle w:val="TAH"/>
            </w:pPr>
            <w:r>
              <w:t>P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3D78BEE" w14:textId="77777777" w:rsidR="005723EC" w:rsidRDefault="005723EC" w:rsidP="00BA19A3">
            <w:pPr>
              <w:pStyle w:val="TAH"/>
            </w:pPr>
            <w:r>
              <w:t>Cardinality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F200600" w14:textId="77777777" w:rsidR="005723EC" w:rsidRDefault="005723EC" w:rsidP="00BA19A3">
            <w:pPr>
              <w:pStyle w:val="TAH"/>
            </w:pPr>
            <w:r>
              <w:t>Description</w:t>
            </w:r>
          </w:p>
        </w:tc>
      </w:tr>
      <w:tr w:rsidR="005723EC" w14:paraId="0A90D033" w14:textId="77777777" w:rsidTr="00BA19A3">
        <w:trPr>
          <w:jc w:val="center"/>
        </w:trPr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0E165" w14:textId="77777777" w:rsidR="005723EC" w:rsidRDefault="005723EC" w:rsidP="00BA19A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AmEventsSubscData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3BB67" w14:textId="77777777" w:rsidR="005723EC" w:rsidRDefault="005723EC" w:rsidP="00BA19A3">
            <w:pPr>
              <w:pStyle w:val="TAC"/>
            </w:pPr>
            <w:r>
              <w:t>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944D9" w14:textId="77777777" w:rsidR="005723EC" w:rsidRDefault="005723EC" w:rsidP="00BA19A3">
            <w:pPr>
              <w:pStyle w:val="TAC"/>
            </w:pPr>
            <w: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2F7FF" w14:textId="77777777" w:rsidR="005723EC" w:rsidRDefault="005723EC" w:rsidP="00BA19A3">
            <w:pPr>
              <w:pStyle w:val="TAL"/>
            </w:pPr>
            <w:r>
              <w:t>Contains the information for the creation and/or modification of the AM Policy Events Subscription.</w:t>
            </w:r>
          </w:p>
        </w:tc>
      </w:tr>
    </w:tbl>
    <w:p w14:paraId="708FF0D8" w14:textId="77777777" w:rsidR="005723EC" w:rsidRDefault="005723EC" w:rsidP="005723EC"/>
    <w:p w14:paraId="5D1770C6" w14:textId="77777777" w:rsidR="005723EC" w:rsidRDefault="005723EC" w:rsidP="005723EC">
      <w:pPr>
        <w:pStyle w:val="TH"/>
      </w:pPr>
      <w:r>
        <w:t>Table 5.17.1.4.3.2-3: Data structures supported by the</w:t>
      </w:r>
      <w:r>
        <w:rPr>
          <w:i/>
          <w:color w:val="0000FF"/>
        </w:rPr>
        <w:t xml:space="preserve"> </w:t>
      </w:r>
      <w:r>
        <w:t>PUT</w:t>
      </w:r>
      <w:r>
        <w:rPr>
          <w:rFonts w:cs="Arial"/>
        </w:rPr>
        <w:t xml:space="preserve"> </w:t>
      </w:r>
      <w:r>
        <w:t>Response Body on this resource</w:t>
      </w:r>
    </w:p>
    <w:tbl>
      <w:tblPr>
        <w:tblW w:w="9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436"/>
        <w:gridCol w:w="1258"/>
        <w:gridCol w:w="1130"/>
        <w:gridCol w:w="5268"/>
      </w:tblGrid>
      <w:tr w:rsidR="005723EC" w14:paraId="4110396A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4E41C1" w14:textId="77777777" w:rsidR="005723EC" w:rsidRDefault="005723EC" w:rsidP="00BA19A3">
            <w:pPr>
              <w:pStyle w:val="TAH"/>
            </w:pPr>
            <w:r>
              <w:t>Data type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03D838C" w14:textId="77777777" w:rsidR="005723EC" w:rsidRDefault="005723EC" w:rsidP="00BA19A3">
            <w:pPr>
              <w:pStyle w:val="TAH"/>
            </w:pPr>
            <w:r>
              <w:t>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2EC640F" w14:textId="77777777" w:rsidR="005723EC" w:rsidRDefault="005723EC" w:rsidP="00BA19A3">
            <w:pPr>
              <w:pStyle w:val="TAH"/>
            </w:pPr>
            <w:r>
              <w:t>Cardinality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C750E5" w14:textId="77777777" w:rsidR="005723EC" w:rsidRDefault="005723EC" w:rsidP="00BA19A3">
            <w:pPr>
              <w:pStyle w:val="TAH"/>
            </w:pPr>
            <w:r>
              <w:t>Response codes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771292" w14:textId="77777777" w:rsidR="005723EC" w:rsidRDefault="005723EC" w:rsidP="00BA19A3">
            <w:pPr>
              <w:pStyle w:val="TAH"/>
            </w:pPr>
            <w:r>
              <w:t>Description</w:t>
            </w:r>
          </w:p>
        </w:tc>
      </w:tr>
      <w:tr w:rsidR="005723EC" w14:paraId="52ABC97F" w14:textId="77777777" w:rsidTr="00BA19A3">
        <w:trPr>
          <w:trHeight w:val="351"/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6777133" w14:textId="77777777" w:rsidR="005723EC" w:rsidRDefault="005723EC" w:rsidP="00BA19A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AmEventsSubscRespData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F3E7543" w14:textId="77777777" w:rsidR="005723EC" w:rsidRDefault="005723EC" w:rsidP="00BA19A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A256CF9" w14:textId="77777777" w:rsidR="005723EC" w:rsidRDefault="005723EC" w:rsidP="00BA19A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8D259EE" w14:textId="77777777" w:rsidR="005723EC" w:rsidRDefault="005723EC" w:rsidP="00BA19A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</w:t>
            </w: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Created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D0F89F" w14:textId="77777777" w:rsidR="005723EC" w:rsidRDefault="005723EC" w:rsidP="00BA19A3">
            <w:pPr>
              <w:pStyle w:val="TAL"/>
            </w:pPr>
            <w:r>
              <w:t>Successful case.</w:t>
            </w:r>
          </w:p>
          <w:p w14:paraId="43DEBAA9" w14:textId="77777777" w:rsidR="005723EC" w:rsidRDefault="005723EC" w:rsidP="00BA19A3">
            <w:pPr>
              <w:pStyle w:val="TAL"/>
              <w:rPr>
                <w:b/>
                <w:i/>
                <w:noProof/>
              </w:rPr>
            </w:pPr>
            <w:r>
              <w:t xml:space="preserve">The AM policy events subscription sub-resource was created. The representation of the AM Policy Events Subscription sub-resource is included within the properties of the </w:t>
            </w:r>
            <w:proofErr w:type="spellStart"/>
            <w:r>
              <w:t>AmEventsSubscData</w:t>
            </w:r>
            <w:proofErr w:type="spellEnd"/>
            <w:r>
              <w:t xml:space="preserve"> data type. The one or more matched events, if available, are included within the properties of the </w:t>
            </w:r>
            <w:proofErr w:type="spellStart"/>
            <w:r>
              <w:t>AmEventsNotification</w:t>
            </w:r>
            <w:proofErr w:type="spellEnd"/>
            <w:r>
              <w:t xml:space="preserve"> data type.</w:t>
            </w:r>
          </w:p>
        </w:tc>
      </w:tr>
      <w:tr w:rsidR="005723EC" w14:paraId="076DEBF2" w14:textId="77777777" w:rsidTr="00BA19A3">
        <w:trPr>
          <w:trHeight w:val="351"/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235E00C1" w14:textId="77777777" w:rsidR="005723EC" w:rsidRDefault="005723EC" w:rsidP="00BA19A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AmEventsSubscRespData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84FAA00" w14:textId="77777777" w:rsidR="005723EC" w:rsidRDefault="005723EC" w:rsidP="00BA19A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339C38D" w14:textId="77777777" w:rsidR="005723EC" w:rsidRDefault="005723EC" w:rsidP="00BA19A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A0FD43B" w14:textId="77777777" w:rsidR="005723EC" w:rsidRDefault="005723EC" w:rsidP="00BA19A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200 OK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7C4DDDBB" w14:textId="77777777" w:rsidR="005723EC" w:rsidRDefault="005723EC" w:rsidP="00BA19A3">
            <w:pPr>
              <w:pStyle w:val="TAL"/>
            </w:pPr>
            <w:r>
              <w:t>Successful case.</w:t>
            </w:r>
          </w:p>
          <w:p w14:paraId="52404A44" w14:textId="77777777" w:rsidR="005723EC" w:rsidRDefault="005723EC" w:rsidP="00BA19A3">
            <w:pPr>
              <w:pStyle w:val="TAL"/>
            </w:pPr>
            <w:r>
              <w:t xml:space="preserve">The AM policy events subscription sub-resource was </w:t>
            </w:r>
            <w:proofErr w:type="gramStart"/>
            <w:r>
              <w:t>modified</w:t>
            </w:r>
            <w:proofErr w:type="gramEnd"/>
            <w:r>
              <w:t xml:space="preserve"> and a representation of the sub-resource is returned. The representation of the AM Policy Events Subscription sub-resource is included within the properties of the </w:t>
            </w:r>
            <w:proofErr w:type="spellStart"/>
            <w:r>
              <w:t>AmEventsSubscData</w:t>
            </w:r>
            <w:proofErr w:type="spellEnd"/>
            <w:r>
              <w:t xml:space="preserve"> data type. The one or more matched events, if available, are included within the properties of the </w:t>
            </w:r>
            <w:proofErr w:type="spellStart"/>
            <w:r>
              <w:t>AmEventsNotification</w:t>
            </w:r>
            <w:proofErr w:type="spellEnd"/>
            <w:r>
              <w:t xml:space="preserve"> data type.</w:t>
            </w:r>
          </w:p>
        </w:tc>
      </w:tr>
      <w:tr w:rsidR="005723EC" w14:paraId="11F6126D" w14:textId="77777777" w:rsidTr="00BA19A3">
        <w:trPr>
          <w:trHeight w:val="351"/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1F016334" w14:textId="77777777" w:rsidR="005723EC" w:rsidRDefault="005723EC" w:rsidP="00BA19A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N/A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34795E3" w14:textId="77777777" w:rsidR="005723EC" w:rsidRDefault="005723EC" w:rsidP="00BA19A3">
            <w:pPr>
              <w:pStyle w:val="TAC"/>
              <w:rPr>
                <w:lang w:eastAsia="zh-C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C4DF0B2" w14:textId="77777777" w:rsidR="005723EC" w:rsidRDefault="005723EC" w:rsidP="00BA19A3">
            <w:pPr>
              <w:pStyle w:val="TAC"/>
              <w:rPr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5179E3B" w14:textId="77777777" w:rsidR="005723EC" w:rsidRDefault="005723EC" w:rsidP="00BA19A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204 No Content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461DEE70" w14:textId="77777777" w:rsidR="005723EC" w:rsidRDefault="005723EC" w:rsidP="00BA19A3">
            <w:pPr>
              <w:pStyle w:val="TAL"/>
            </w:pPr>
            <w:r>
              <w:t>Successful case.</w:t>
            </w:r>
          </w:p>
          <w:p w14:paraId="05511097" w14:textId="77777777" w:rsidR="005723EC" w:rsidRDefault="005723EC" w:rsidP="00BA19A3">
            <w:pPr>
              <w:pStyle w:val="TAL"/>
            </w:pPr>
            <w:r>
              <w:t>The AM policy events subscription sub-resource was modified successfully, with no content to be sent in the response message body.</w:t>
            </w:r>
          </w:p>
        </w:tc>
      </w:tr>
      <w:tr w:rsidR="005723EC" w14:paraId="7F814308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2DA176" w14:textId="77777777" w:rsidR="005723EC" w:rsidRDefault="005723EC" w:rsidP="00BA19A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N/A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97F8BE" w14:textId="77777777" w:rsidR="005723EC" w:rsidRDefault="005723EC" w:rsidP="00BA19A3">
            <w:pPr>
              <w:pStyle w:val="TAC"/>
              <w:rPr>
                <w:lang w:eastAsia="zh-C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2E78CC" w14:textId="77777777" w:rsidR="005723EC" w:rsidRDefault="005723EC" w:rsidP="00BA19A3">
            <w:pPr>
              <w:pStyle w:val="TAC"/>
              <w:rPr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DD19FA" w14:textId="77777777" w:rsidR="005723EC" w:rsidRDefault="005723EC" w:rsidP="00BA19A3">
            <w:pPr>
              <w:pStyle w:val="TAL"/>
              <w:rPr>
                <w:lang w:eastAsia="zh-CN"/>
              </w:rPr>
            </w:pPr>
            <w:r>
              <w:t>307 Temporary Redirect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3A6CED" w14:textId="77777777" w:rsidR="005723EC" w:rsidRDefault="005723EC" w:rsidP="00BA19A3">
            <w:pPr>
              <w:pStyle w:val="TAL"/>
            </w:pPr>
            <w:r>
              <w:t>Temporary redirection, during the AM policy events subscription or modification. The response shall include a Location header field containing an alternative URI of the resource located in an alternative NEF.</w:t>
            </w:r>
          </w:p>
          <w:p w14:paraId="0C71A986" w14:textId="77777777" w:rsidR="005723EC" w:rsidRDefault="005723EC" w:rsidP="00BA19A3">
            <w:pPr>
              <w:pStyle w:val="TAL"/>
            </w:pPr>
            <w:r>
              <w:t>Redirection handling is described in subclause 5.2.10 of 3GPP TS 29.122 [4].</w:t>
            </w:r>
          </w:p>
        </w:tc>
      </w:tr>
      <w:tr w:rsidR="005723EC" w14:paraId="5725FD0C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F58371" w14:textId="77777777" w:rsidR="005723EC" w:rsidRDefault="005723EC" w:rsidP="00BA19A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N/A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C05182" w14:textId="77777777" w:rsidR="005723EC" w:rsidRDefault="005723EC" w:rsidP="00BA19A3">
            <w:pPr>
              <w:pStyle w:val="TAC"/>
              <w:rPr>
                <w:lang w:eastAsia="zh-C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039855" w14:textId="77777777" w:rsidR="005723EC" w:rsidRDefault="005723EC" w:rsidP="00BA19A3">
            <w:pPr>
              <w:pStyle w:val="TAC"/>
              <w:rPr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6F7BFE3" w14:textId="77777777" w:rsidR="005723EC" w:rsidRDefault="005723EC" w:rsidP="00BA19A3">
            <w:pPr>
              <w:pStyle w:val="TAL"/>
              <w:rPr>
                <w:lang w:eastAsia="zh-CN"/>
              </w:rPr>
            </w:pPr>
            <w:r>
              <w:t>308 Permanent Redirect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89141F" w14:textId="77777777" w:rsidR="005723EC" w:rsidRDefault="005723EC" w:rsidP="00BA19A3">
            <w:pPr>
              <w:pStyle w:val="TAL"/>
            </w:pPr>
            <w:r>
              <w:t>Permanent redirection, during the AM policy events subscription or modification. The response shall include a Location header field containing an alternative URI of the resource located in an alternative NEF.</w:t>
            </w:r>
          </w:p>
          <w:p w14:paraId="5AD5CCFD" w14:textId="77777777" w:rsidR="005723EC" w:rsidRDefault="005723EC" w:rsidP="00BA19A3">
            <w:pPr>
              <w:pStyle w:val="TAL"/>
            </w:pPr>
            <w:r>
              <w:t>Redirection handling is described in subclause 5.2.10 of 3GPP TS 29.122 [4].</w:t>
            </w:r>
          </w:p>
        </w:tc>
      </w:tr>
      <w:tr w:rsidR="005723EC" w14:paraId="568DB5DF" w14:textId="77777777" w:rsidTr="00BA19A3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987DA" w14:textId="77777777" w:rsidR="005723EC" w:rsidRDefault="005723EC" w:rsidP="00BA19A3">
            <w:pPr>
              <w:pStyle w:val="TAN"/>
            </w:pPr>
            <w:r>
              <w:t>NOTE:</w:t>
            </w:r>
            <w:r>
              <w:tab/>
              <w:t>The mandatory HTTP error status codes for the GET method listed in table 5.2.6-1 of 3GPP TS 29.122 [4] also apply.</w:t>
            </w:r>
          </w:p>
        </w:tc>
      </w:tr>
    </w:tbl>
    <w:p w14:paraId="158719A2" w14:textId="77777777" w:rsidR="005723EC" w:rsidRDefault="005723EC" w:rsidP="005723EC"/>
    <w:p w14:paraId="7AEF2BB9" w14:textId="0713D175" w:rsidR="005723EC" w:rsidDel="0002338D" w:rsidRDefault="005723EC" w:rsidP="005723EC">
      <w:pPr>
        <w:pStyle w:val="EditorsNote"/>
        <w:rPr>
          <w:del w:id="38" w:author="Maria Liang" w:date="2021-09-28T14:49:00Z"/>
          <w:lang w:eastAsia="zh-CN"/>
        </w:rPr>
      </w:pPr>
      <w:del w:id="39" w:author="Maria Liang" w:date="2021-09-28T14:49:00Z">
        <w:r w:rsidDel="0002338D">
          <w:delText>Editor's note:</w:delText>
        </w:r>
        <w:r w:rsidDel="0002338D">
          <w:tab/>
        </w:r>
        <w:r w:rsidDel="0002338D">
          <w:rPr>
            <w:lang w:val="fr-FR" w:eastAsia="zh-CN"/>
          </w:rPr>
          <w:delText>Error responses are FFS.</w:delText>
        </w:r>
      </w:del>
    </w:p>
    <w:p w14:paraId="446D4A2C" w14:textId="1E5726F5" w:rsidR="005723EC" w:rsidDel="0002338D" w:rsidRDefault="005723EC" w:rsidP="005723EC">
      <w:pPr>
        <w:rPr>
          <w:del w:id="40" w:author="Maria Liang" w:date="2021-09-28T14:49:00Z"/>
        </w:rPr>
      </w:pPr>
    </w:p>
    <w:p w14:paraId="2FC35E77" w14:textId="77777777" w:rsidR="005723EC" w:rsidRDefault="005723EC" w:rsidP="005723EC">
      <w:pPr>
        <w:pStyle w:val="TH"/>
      </w:pPr>
      <w:r>
        <w:lastRenderedPageBreak/>
        <w:t>Table 5.17.1.4.3.2-4: Headers supported by the 201 Response Code on this resource</w:t>
      </w:r>
    </w:p>
    <w:tbl>
      <w:tblPr>
        <w:tblW w:w="95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390"/>
        <w:gridCol w:w="1416"/>
        <w:gridCol w:w="425"/>
        <w:gridCol w:w="1280"/>
        <w:gridCol w:w="5071"/>
      </w:tblGrid>
      <w:tr w:rsidR="005723EC" w14:paraId="036F8DFE" w14:textId="77777777" w:rsidTr="00BA19A3">
        <w:trPr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0BC4F5" w14:textId="77777777" w:rsidR="005723EC" w:rsidRDefault="005723EC" w:rsidP="00BA19A3">
            <w:pPr>
              <w:pStyle w:val="TAH"/>
            </w:pPr>
            <w:r>
              <w:t>Name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8FE104" w14:textId="77777777" w:rsidR="005723EC" w:rsidRDefault="005723EC" w:rsidP="00BA19A3">
            <w:pPr>
              <w:pStyle w:val="TAH"/>
            </w:pPr>
            <w:r>
              <w:t>Data type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B83397" w14:textId="77777777" w:rsidR="005723EC" w:rsidRDefault="005723EC" w:rsidP="00BA19A3">
            <w:pPr>
              <w:pStyle w:val="TAH"/>
            </w:pPr>
            <w:r>
              <w:t>P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9FF93B" w14:textId="77777777" w:rsidR="005723EC" w:rsidRDefault="005723EC" w:rsidP="00BA19A3">
            <w:pPr>
              <w:pStyle w:val="TAH"/>
            </w:pPr>
            <w: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2909F4" w14:textId="77777777" w:rsidR="005723EC" w:rsidRDefault="005723EC" w:rsidP="00BA19A3">
            <w:pPr>
              <w:pStyle w:val="TAH"/>
            </w:pPr>
            <w:r>
              <w:t>Description</w:t>
            </w:r>
          </w:p>
        </w:tc>
      </w:tr>
      <w:tr w:rsidR="005723EC" w14:paraId="05FA9638" w14:textId="77777777" w:rsidTr="00BA19A3">
        <w:trPr>
          <w:jc w:val="center"/>
        </w:trPr>
        <w:tc>
          <w:tcPr>
            <w:tcW w:w="7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6ED29" w14:textId="77777777" w:rsidR="005723EC" w:rsidRDefault="005723EC" w:rsidP="00BA19A3">
            <w:pPr>
              <w:pStyle w:val="TAL"/>
            </w:pPr>
            <w:r>
              <w:t>Location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53E52" w14:textId="77777777" w:rsidR="005723EC" w:rsidRDefault="005723EC" w:rsidP="00BA19A3">
            <w:pPr>
              <w:pStyle w:val="TAL"/>
            </w:pPr>
            <w:r>
              <w:t>String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4B65E" w14:textId="77777777" w:rsidR="005723EC" w:rsidRDefault="005723EC" w:rsidP="00BA19A3">
            <w:pPr>
              <w:pStyle w:val="TAC"/>
            </w:pPr>
            <w:r>
              <w:t>M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012E" w14:textId="77777777" w:rsidR="005723EC" w:rsidRDefault="005723EC" w:rsidP="00BA19A3">
            <w:pPr>
              <w:pStyle w:val="TAC"/>
            </w:pPr>
            <w: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AAEAB3" w14:textId="77777777" w:rsidR="005723EC" w:rsidRDefault="005723EC" w:rsidP="00BA19A3">
            <w:pPr>
              <w:pStyle w:val="TAL"/>
            </w:pPr>
            <w:r>
              <w:t xml:space="preserve">Contains the URI of the resource in which an </w:t>
            </w:r>
            <w:r>
              <w:rPr>
                <w:noProof/>
                <w:lang w:eastAsia="zh-CN"/>
              </w:rPr>
              <w:t>AM policy events subscription sub-resource has been created</w:t>
            </w:r>
            <w:r>
              <w:t>, according to the structure:</w:t>
            </w:r>
            <w:r>
              <w:br/>
              <w:t>{apiRoot}/3gpp-am-policyauthorization/v1/{afId}/app-am-contexts/{appAmContextId}</w:t>
            </w:r>
            <w:r w:rsidRPr="009D0F7B">
              <w:t>/events-subscription</w:t>
            </w:r>
          </w:p>
        </w:tc>
      </w:tr>
    </w:tbl>
    <w:p w14:paraId="7961A540" w14:textId="77777777" w:rsidR="005723EC" w:rsidRDefault="005723EC" w:rsidP="005723EC"/>
    <w:p w14:paraId="320D9052" w14:textId="77777777" w:rsidR="005723EC" w:rsidRDefault="005723EC" w:rsidP="005723EC">
      <w:pPr>
        <w:pStyle w:val="TH"/>
      </w:pPr>
      <w:r>
        <w:t>Table 5.17.1.4.3.2-5: Headers supported by the 307 Response Code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5723EC" w14:paraId="4C10D5AF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666E3C" w14:textId="77777777" w:rsidR="005723EC" w:rsidRDefault="005723EC" w:rsidP="00BA19A3">
            <w:pPr>
              <w:pStyle w:val="TAH"/>
            </w:pPr>
            <w: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D9FC278" w14:textId="77777777" w:rsidR="005723EC" w:rsidRDefault="005723EC" w:rsidP="00BA19A3">
            <w:pPr>
              <w:pStyle w:val="TAH"/>
            </w:pPr>
            <w: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4F46B29" w14:textId="77777777" w:rsidR="005723EC" w:rsidRDefault="005723EC" w:rsidP="00BA19A3">
            <w:pPr>
              <w:pStyle w:val="TAH"/>
            </w:pPr>
            <w: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BFB738" w14:textId="77777777" w:rsidR="005723EC" w:rsidRDefault="005723EC" w:rsidP="00BA19A3">
            <w:pPr>
              <w:pStyle w:val="TAH"/>
            </w:pPr>
            <w: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E4C972" w14:textId="77777777" w:rsidR="005723EC" w:rsidRDefault="005723EC" w:rsidP="00BA19A3">
            <w:pPr>
              <w:pStyle w:val="TAH"/>
            </w:pPr>
            <w:r>
              <w:t>Description</w:t>
            </w:r>
          </w:p>
        </w:tc>
      </w:tr>
      <w:tr w:rsidR="005723EC" w14:paraId="68A27393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E2680D" w14:textId="77777777" w:rsidR="005723EC" w:rsidRDefault="005723EC" w:rsidP="00BA19A3">
            <w:pPr>
              <w:pStyle w:val="TAL"/>
            </w:pPr>
            <w: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BE8D84" w14:textId="77777777" w:rsidR="005723EC" w:rsidRDefault="005723EC" w:rsidP="00BA19A3">
            <w:pPr>
              <w:pStyle w:val="TAL"/>
            </w:pPr>
            <w: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47F624" w14:textId="77777777" w:rsidR="005723EC" w:rsidRDefault="005723EC" w:rsidP="00BA19A3">
            <w:pPr>
              <w:pStyle w:val="TAC"/>
            </w:pPr>
            <w: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BAA037" w14:textId="77777777" w:rsidR="005723EC" w:rsidRDefault="005723EC" w:rsidP="00BA19A3">
            <w:pPr>
              <w:pStyle w:val="TAC"/>
            </w:pPr>
            <w: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EA12F5A" w14:textId="77777777" w:rsidR="005723EC" w:rsidRDefault="005723EC" w:rsidP="00BA19A3">
            <w:pPr>
              <w:pStyle w:val="TAL"/>
            </w:pPr>
            <w:r>
              <w:t>An alternative URI of the resource located in an alternative NEF.</w:t>
            </w:r>
          </w:p>
        </w:tc>
      </w:tr>
    </w:tbl>
    <w:p w14:paraId="3B38AD1D" w14:textId="77777777" w:rsidR="005723EC" w:rsidRDefault="005723EC" w:rsidP="005723EC"/>
    <w:p w14:paraId="0855FBCB" w14:textId="77777777" w:rsidR="005723EC" w:rsidRDefault="005723EC" w:rsidP="005723EC">
      <w:pPr>
        <w:pStyle w:val="TH"/>
      </w:pPr>
      <w:r>
        <w:t>Table 5.17.1.4.3.2-6: Headers supported by the 308 Response Code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5723EC" w14:paraId="4D7EE45D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5A94E72" w14:textId="77777777" w:rsidR="005723EC" w:rsidRDefault="005723EC" w:rsidP="00BA19A3">
            <w:pPr>
              <w:pStyle w:val="TAH"/>
            </w:pPr>
            <w: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3351FE" w14:textId="77777777" w:rsidR="005723EC" w:rsidRDefault="005723EC" w:rsidP="00BA19A3">
            <w:pPr>
              <w:pStyle w:val="TAH"/>
            </w:pPr>
            <w: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ADD4A4C" w14:textId="77777777" w:rsidR="005723EC" w:rsidRDefault="005723EC" w:rsidP="00BA19A3">
            <w:pPr>
              <w:pStyle w:val="TAH"/>
            </w:pPr>
            <w: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783B52" w14:textId="77777777" w:rsidR="005723EC" w:rsidRDefault="005723EC" w:rsidP="00BA19A3">
            <w:pPr>
              <w:pStyle w:val="TAH"/>
            </w:pPr>
            <w: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88A06B" w14:textId="77777777" w:rsidR="005723EC" w:rsidRDefault="005723EC" w:rsidP="00BA19A3">
            <w:pPr>
              <w:pStyle w:val="TAH"/>
            </w:pPr>
            <w:r>
              <w:t>Description</w:t>
            </w:r>
          </w:p>
        </w:tc>
      </w:tr>
      <w:tr w:rsidR="005723EC" w14:paraId="28282D77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0BA62B" w14:textId="77777777" w:rsidR="005723EC" w:rsidRDefault="005723EC" w:rsidP="00BA19A3">
            <w:pPr>
              <w:pStyle w:val="TAL"/>
            </w:pPr>
            <w: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F2860F" w14:textId="77777777" w:rsidR="005723EC" w:rsidRDefault="005723EC" w:rsidP="00BA19A3">
            <w:pPr>
              <w:pStyle w:val="TAL"/>
            </w:pPr>
            <w: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0D9709" w14:textId="77777777" w:rsidR="005723EC" w:rsidRDefault="005723EC" w:rsidP="00BA19A3">
            <w:pPr>
              <w:pStyle w:val="TAC"/>
            </w:pPr>
            <w: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6806D7" w14:textId="77777777" w:rsidR="005723EC" w:rsidRDefault="005723EC" w:rsidP="00BA19A3">
            <w:pPr>
              <w:pStyle w:val="TAC"/>
            </w:pPr>
            <w: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5DB4663" w14:textId="77777777" w:rsidR="005723EC" w:rsidRDefault="005723EC" w:rsidP="00BA19A3">
            <w:pPr>
              <w:pStyle w:val="TAL"/>
            </w:pPr>
            <w:r>
              <w:t>An alternative URI of the resource located in an alternative NEF.</w:t>
            </w:r>
          </w:p>
        </w:tc>
      </w:tr>
    </w:tbl>
    <w:p w14:paraId="2864FE7B" w14:textId="77777777" w:rsidR="005723EC" w:rsidRDefault="005723EC" w:rsidP="005723EC"/>
    <w:p w14:paraId="348269BD" w14:textId="33395E3C" w:rsidR="005723EC" w:rsidRPr="008C6891" w:rsidRDefault="005723EC" w:rsidP="0057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7th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68863861" w14:textId="77777777" w:rsidR="005723EC" w:rsidRDefault="005723EC" w:rsidP="005723EC">
      <w:pPr>
        <w:keepNext/>
        <w:keepLines/>
        <w:spacing w:before="120"/>
        <w:ind w:left="1985" w:hanging="1985"/>
        <w:outlineLvl w:val="5"/>
        <w:rPr>
          <w:rFonts w:ascii="Arial" w:hAnsi="Arial"/>
        </w:rPr>
      </w:pPr>
      <w:r>
        <w:rPr>
          <w:rFonts w:ascii="Arial" w:hAnsi="Arial"/>
        </w:rPr>
        <w:t>5.17.1.4.3.3</w:t>
      </w:r>
      <w:r>
        <w:rPr>
          <w:rFonts w:ascii="Arial" w:hAnsi="Arial"/>
        </w:rPr>
        <w:tab/>
        <w:t>DELETE</w:t>
      </w:r>
    </w:p>
    <w:p w14:paraId="002DE32B" w14:textId="77777777" w:rsidR="005723EC" w:rsidRDefault="005723EC" w:rsidP="005723EC">
      <w:pPr>
        <w:rPr>
          <w:noProof/>
          <w:lang w:eastAsia="zh-CN"/>
        </w:rPr>
      </w:pPr>
      <w:r>
        <w:rPr>
          <w:noProof/>
          <w:lang w:eastAsia="zh-CN"/>
        </w:rPr>
        <w:t xml:space="preserve">The DELETE method deletes existing subscribed AM policy event(s) within the existing </w:t>
      </w:r>
      <w:r>
        <w:t>Individual application AM context</w:t>
      </w:r>
      <w:r>
        <w:rPr>
          <w:noProof/>
          <w:lang w:eastAsia="zh-CN"/>
        </w:rPr>
        <w:t>. The AF shall initiate the HTTP DELETE request message and the NEF shall respond to the message.</w:t>
      </w:r>
    </w:p>
    <w:p w14:paraId="7B709ABF" w14:textId="77777777" w:rsidR="005723EC" w:rsidRDefault="005723EC" w:rsidP="005723EC">
      <w:r>
        <w:t>This method shall support the URI query parameters specified in table 5.17.1.4.3.3-1.</w:t>
      </w:r>
    </w:p>
    <w:p w14:paraId="29ED7F16" w14:textId="77777777" w:rsidR="005723EC" w:rsidRDefault="005723EC" w:rsidP="005723EC">
      <w:pPr>
        <w:keepNext/>
        <w:keepLines/>
        <w:spacing w:before="60" w:after="120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Table 5.17.1.4.3.3-1: URI query parameters supported by the</w:t>
      </w:r>
      <w:r>
        <w:rPr>
          <w:i/>
          <w:color w:val="0000FF"/>
        </w:rPr>
        <w:t xml:space="preserve"> </w:t>
      </w:r>
      <w:r>
        <w:rPr>
          <w:rFonts w:ascii="Arial" w:hAnsi="Arial"/>
          <w:b/>
        </w:rPr>
        <w:t>DELETE method on this resource</w:t>
      </w:r>
    </w:p>
    <w:tbl>
      <w:tblPr>
        <w:tblW w:w="9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8"/>
        <w:gridCol w:w="1419"/>
        <w:gridCol w:w="421"/>
        <w:gridCol w:w="1126"/>
        <w:gridCol w:w="5127"/>
      </w:tblGrid>
      <w:tr w:rsidR="005723EC" w14:paraId="4D70B7E0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7312DDC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4B9139B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321479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B4846C4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ECF9AC2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5723EC" w14:paraId="4643C8AE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AFD70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N/A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9B58F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72329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CD19C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20EF0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</w:tbl>
    <w:p w14:paraId="31769D98" w14:textId="77777777" w:rsidR="005723EC" w:rsidRDefault="005723EC" w:rsidP="005723EC"/>
    <w:p w14:paraId="2E8896A7" w14:textId="77777777" w:rsidR="005723EC" w:rsidRDefault="005723EC" w:rsidP="005723EC">
      <w:r>
        <w:t>This method shall support the request data structures specified in table 5.17.1.4.3.3-2 and the response data structures and response codes specified in table 5.17.1.4.3.3-3 and the Location Headers specified in table 5.17.1.4.3.3-4 and table 5.17.1.4.3.3-5.</w:t>
      </w:r>
    </w:p>
    <w:p w14:paraId="4908549E" w14:textId="77777777" w:rsidR="005723EC" w:rsidRDefault="005723EC" w:rsidP="005723EC">
      <w:pPr>
        <w:keepNext/>
        <w:keepLines/>
        <w:spacing w:before="60"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 5.17.1.4.3.3-2: Data structures supported by the DELETE</w:t>
      </w:r>
      <w:r>
        <w:rPr>
          <w:i/>
          <w:color w:val="0000FF"/>
        </w:rPr>
        <w:t xml:space="preserve"> </w:t>
      </w:r>
      <w:r>
        <w:rPr>
          <w:rFonts w:ascii="Arial" w:hAnsi="Arial"/>
          <w:b/>
        </w:rPr>
        <w:t>Request Body on this resource</w:t>
      </w:r>
    </w:p>
    <w:tbl>
      <w:tblPr>
        <w:tblW w:w="9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422"/>
        <w:gridCol w:w="1264"/>
        <w:gridCol w:w="6381"/>
      </w:tblGrid>
      <w:tr w:rsidR="005723EC" w14:paraId="09246BB6" w14:textId="77777777" w:rsidTr="00BA19A3">
        <w:trPr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FA303F8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BDC2161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F94960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Cardinality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480B81F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5723EC" w14:paraId="24BF3E16" w14:textId="77777777" w:rsidTr="00BA19A3">
        <w:trPr>
          <w:trHeight w:val="413"/>
          <w:jc w:val="center"/>
        </w:trPr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4CEB4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AA1F6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43AA6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ADBCE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</w:tbl>
    <w:p w14:paraId="57BD9A12" w14:textId="77777777" w:rsidR="005723EC" w:rsidRDefault="005723EC" w:rsidP="005723EC"/>
    <w:p w14:paraId="1FCC9AB4" w14:textId="77777777" w:rsidR="005723EC" w:rsidRDefault="005723EC" w:rsidP="005723EC">
      <w:pPr>
        <w:keepNext/>
        <w:keepLines/>
        <w:spacing w:before="240"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 5.17.1.4.3.3-3: Data structures supported by the</w:t>
      </w:r>
      <w:r>
        <w:rPr>
          <w:i/>
          <w:color w:val="0000FF"/>
        </w:rPr>
        <w:t xml:space="preserve"> </w:t>
      </w:r>
      <w:r>
        <w:rPr>
          <w:rFonts w:ascii="Arial" w:hAnsi="Arial"/>
          <w:b/>
        </w:rPr>
        <w:t>DELETE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</w:rPr>
        <w:t>Response Body on this resource</w:t>
      </w:r>
    </w:p>
    <w:tbl>
      <w:tblPr>
        <w:tblW w:w="9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436"/>
        <w:gridCol w:w="1258"/>
        <w:gridCol w:w="1130"/>
        <w:gridCol w:w="5268"/>
      </w:tblGrid>
      <w:tr w:rsidR="005723EC" w14:paraId="1E82EA1B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757B007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A08BEB4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C88E824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Cardinality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B3E845F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Response codes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868FB70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5723EC" w14:paraId="47E99542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F5BCF4C" w14:textId="77777777" w:rsidR="005723EC" w:rsidRDefault="005723EC" w:rsidP="00BA19A3">
            <w:pPr>
              <w:keepLines/>
              <w:spacing w:after="240"/>
              <w:rPr>
                <w:rFonts w:ascii="Arial" w:hAnsi="Arial"/>
                <w:b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2C6702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788DBE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5E29FF1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</w:rPr>
              <w:t>204 No Content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21ECC4D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Successful case.</w:t>
            </w:r>
          </w:p>
          <w:p w14:paraId="12906118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AM policy event(s) subscription resource is deleted.</w:t>
            </w:r>
          </w:p>
        </w:tc>
      </w:tr>
      <w:tr w:rsidR="005723EC" w14:paraId="214A9D47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0FE003" w14:textId="77777777" w:rsidR="005723EC" w:rsidRDefault="005723EC" w:rsidP="00BA19A3">
            <w:pPr>
              <w:keepLines/>
              <w:spacing w:after="24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11C787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206A39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97E0ED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307 Temporary Redirect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9CC43A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Temporary redirection, during the AM policy events deletion. The response shall include a Location header field containing an alternative URI of the resource located in an alternative NEF.</w:t>
            </w:r>
          </w:p>
          <w:p w14:paraId="7820E6FE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Redirection handling is described in subclause 5.2.10 of 3GPP TS 29.122 [4].</w:t>
            </w:r>
          </w:p>
        </w:tc>
      </w:tr>
      <w:tr w:rsidR="005723EC" w14:paraId="2D10C4CD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808223" w14:textId="77777777" w:rsidR="005723EC" w:rsidRDefault="005723EC" w:rsidP="00BA19A3">
            <w:pPr>
              <w:keepLines/>
              <w:spacing w:after="24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0D4E48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810AA1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81A099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308 Permanent Redirect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FAECD1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Permanent redirection, during the AM policy events deletion. The response shall include a Location header field containing an alternative URI of the resource located in an alternative NEF.</w:t>
            </w:r>
          </w:p>
          <w:p w14:paraId="315BE299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Redirection handling is described in subclause 5.2.10 of 3GPP TS 29.122 [4].</w:t>
            </w:r>
          </w:p>
        </w:tc>
      </w:tr>
      <w:tr w:rsidR="005723EC" w14:paraId="6D04446F" w14:textId="77777777" w:rsidTr="00BA19A3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AAF4E" w14:textId="77777777" w:rsidR="005723EC" w:rsidRDefault="005723EC" w:rsidP="00BA19A3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NOTE:</w:t>
            </w:r>
            <w:r>
              <w:rPr>
                <w:rFonts w:ascii="Arial" w:hAnsi="Arial"/>
                <w:sz w:val="18"/>
              </w:rPr>
              <w:tab/>
              <w:t>The mandatory HTTP error status codes for the DELETE method listed in table 5.2.6-1 of 3GPP TS 29.122 [4] also apply.</w:t>
            </w:r>
          </w:p>
        </w:tc>
      </w:tr>
    </w:tbl>
    <w:p w14:paraId="57C25554" w14:textId="77777777" w:rsidR="005723EC" w:rsidRDefault="005723EC" w:rsidP="005723EC"/>
    <w:p w14:paraId="55504CDC" w14:textId="37B9AB07" w:rsidR="005723EC" w:rsidDel="0002338D" w:rsidRDefault="005723EC" w:rsidP="005723EC">
      <w:pPr>
        <w:pStyle w:val="EditorsNote"/>
        <w:rPr>
          <w:del w:id="41" w:author="Maria Liang" w:date="2021-09-28T14:49:00Z"/>
          <w:lang w:eastAsia="zh-CN"/>
        </w:rPr>
      </w:pPr>
      <w:del w:id="42" w:author="Maria Liang" w:date="2021-09-28T14:49:00Z">
        <w:r w:rsidDel="0002338D">
          <w:delText>Editor's note:</w:delText>
        </w:r>
        <w:r w:rsidDel="0002338D">
          <w:tab/>
        </w:r>
        <w:r w:rsidDel="0002338D">
          <w:rPr>
            <w:lang w:val="fr-FR" w:eastAsia="zh-CN"/>
          </w:rPr>
          <w:delText>Error responses are FFS.</w:delText>
        </w:r>
      </w:del>
    </w:p>
    <w:p w14:paraId="04A1697E" w14:textId="68E309A7" w:rsidR="005723EC" w:rsidDel="0002338D" w:rsidRDefault="005723EC" w:rsidP="005723EC">
      <w:pPr>
        <w:rPr>
          <w:del w:id="43" w:author="Maria Liang" w:date="2021-09-28T14:49:00Z"/>
        </w:rPr>
      </w:pPr>
    </w:p>
    <w:p w14:paraId="3F58CAE2" w14:textId="77777777" w:rsidR="005723EC" w:rsidRDefault="005723EC" w:rsidP="005723EC"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5.17.1.4.3.3-4: Headers supported by the 307 Response Code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5723EC" w14:paraId="4E9CAE91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6C1E36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ACFDCD9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3586BDD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2EE104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B7B273A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5723EC" w14:paraId="4055DD11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E1C9FD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0EDC88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2F1D5A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85FEA1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E8646C6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alternative URI of the resource located in an alternative NEF.</w:t>
            </w:r>
          </w:p>
        </w:tc>
      </w:tr>
    </w:tbl>
    <w:p w14:paraId="390EA56D" w14:textId="77777777" w:rsidR="005723EC" w:rsidRDefault="005723EC" w:rsidP="005723EC"/>
    <w:p w14:paraId="01ED0EAF" w14:textId="77777777" w:rsidR="005723EC" w:rsidRDefault="005723EC" w:rsidP="005723EC"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5.17.1.4.3.3-5: Headers supported by the 308 Response Code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5723EC" w14:paraId="2620CD08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58F902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655ACBA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D034D0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86CFDA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E0B230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5723EC" w14:paraId="22E35D25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666D78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826BF6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748E43" w14:textId="77777777" w:rsidR="005723EC" w:rsidRDefault="005723EC" w:rsidP="00BA19A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828EA3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2A6C514" w14:textId="77777777" w:rsidR="005723EC" w:rsidRDefault="005723EC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alternative URI of the resource located in an alternative NEF.</w:t>
            </w:r>
          </w:p>
        </w:tc>
      </w:tr>
    </w:tbl>
    <w:p w14:paraId="2BD85734" w14:textId="3AE0EEBA" w:rsidR="005723EC" w:rsidRDefault="005723EC" w:rsidP="00F54DC7">
      <w:pPr>
        <w:rPr>
          <w:noProof/>
        </w:rPr>
      </w:pPr>
    </w:p>
    <w:p w14:paraId="366DDE6D" w14:textId="46002E2B" w:rsidR="005723EC" w:rsidRPr="008C6891" w:rsidRDefault="005723EC" w:rsidP="0057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8th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07B7B25F" w14:textId="77777777" w:rsidR="005723EC" w:rsidRDefault="005723EC" w:rsidP="005723EC">
      <w:pPr>
        <w:pStyle w:val="Heading6"/>
      </w:pPr>
      <w:bookmarkStart w:id="44" w:name="_Toc82747514"/>
      <w:r>
        <w:t>5.17.2.2.3.1</w:t>
      </w:r>
      <w:r>
        <w:tab/>
        <w:t>Notification via HTTP POST</w:t>
      </w:r>
      <w:bookmarkEnd w:id="44"/>
    </w:p>
    <w:p w14:paraId="2D42A89A" w14:textId="77777777" w:rsidR="005723EC" w:rsidRDefault="005723EC" w:rsidP="005723EC">
      <w:r>
        <w:t>This method shall support the request data structures specified in table 5.17.2.2.3.1-1 and the response data structures and response codes specified in table 5.17.2.2.3.1-2 and the Location Headers specified in table 5.17.2.2.3.1-3 and table 5.17.2.2.3.1-4.</w:t>
      </w:r>
    </w:p>
    <w:p w14:paraId="714AD75C" w14:textId="77777777" w:rsidR="005723EC" w:rsidRDefault="005723EC" w:rsidP="005723EC">
      <w:pPr>
        <w:pStyle w:val="TH"/>
      </w:pPr>
      <w:r>
        <w:t>Table 5.17.2.2.3.1-1: Data structures supported by the POST Request Body on this resource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8"/>
        <w:gridCol w:w="418"/>
        <w:gridCol w:w="1246"/>
        <w:gridCol w:w="6281"/>
      </w:tblGrid>
      <w:tr w:rsidR="005723EC" w14:paraId="11B10013" w14:textId="77777777" w:rsidTr="00BA19A3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F34E632" w14:textId="77777777" w:rsidR="005723EC" w:rsidRDefault="005723EC" w:rsidP="00BA19A3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B6FFD16" w14:textId="77777777" w:rsidR="005723EC" w:rsidRDefault="005723EC" w:rsidP="00BA19A3">
            <w:pPr>
              <w:pStyle w:val="TAH"/>
            </w:pP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24CDE33" w14:textId="77777777" w:rsidR="005723EC" w:rsidRDefault="005723EC" w:rsidP="00BA19A3">
            <w:pPr>
              <w:pStyle w:val="TAH"/>
            </w:pPr>
            <w:r>
              <w:t>Cardinality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9F546FC" w14:textId="77777777" w:rsidR="005723EC" w:rsidRDefault="005723EC" w:rsidP="00BA19A3">
            <w:pPr>
              <w:pStyle w:val="TAH"/>
            </w:pPr>
            <w:r>
              <w:t>Description</w:t>
            </w:r>
          </w:p>
        </w:tc>
      </w:tr>
      <w:tr w:rsidR="005723EC" w14:paraId="6E98BCC8" w14:textId="77777777" w:rsidTr="00BA19A3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C9A2A" w14:textId="77777777" w:rsidR="005723EC" w:rsidRDefault="005723EC" w:rsidP="00BA19A3">
            <w:pPr>
              <w:pStyle w:val="TF"/>
              <w:keepNext/>
              <w:spacing w:after="0"/>
              <w:jc w:val="left"/>
            </w:pPr>
            <w:proofErr w:type="spellStart"/>
            <w:r>
              <w:rPr>
                <w:b w:val="0"/>
                <w:sz w:val="18"/>
              </w:rPr>
              <w:t>AmEventsNotification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31F1D" w14:textId="77777777" w:rsidR="005723EC" w:rsidRDefault="005723EC" w:rsidP="00BA19A3">
            <w:pPr>
              <w:pStyle w:val="TF"/>
              <w:keepNext/>
              <w:spacing w:after="0"/>
              <w:jc w:val="left"/>
              <w:rPr>
                <w:b w:val="0"/>
                <w:sz w:val="18"/>
                <w:lang w:eastAsia="zh-CN"/>
              </w:rPr>
            </w:pPr>
            <w:r>
              <w:rPr>
                <w:rFonts w:hint="eastAsia"/>
                <w:b w:val="0"/>
                <w:sz w:val="18"/>
                <w:lang w:eastAsia="zh-CN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D7DEB" w14:textId="77777777" w:rsidR="005723EC" w:rsidRDefault="005723EC" w:rsidP="00BA19A3">
            <w:pPr>
              <w:pStyle w:val="TF"/>
              <w:keepNext/>
              <w:spacing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1 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466CE" w14:textId="77777777" w:rsidR="005723EC" w:rsidRDefault="005723EC" w:rsidP="00BA19A3">
            <w:pPr>
              <w:pStyle w:val="TF"/>
              <w:keepNext/>
              <w:spacing w:after="0"/>
              <w:jc w:val="left"/>
              <w:rPr>
                <w:b w:val="0"/>
                <w:sz w:val="18"/>
                <w:lang w:eastAsia="zh-CN"/>
              </w:rPr>
            </w:pPr>
            <w:r>
              <w:rPr>
                <w:b w:val="0"/>
                <w:sz w:val="18"/>
                <w:lang w:eastAsia="zh-CN"/>
              </w:rPr>
              <w:t>Provides information about the observed access and mobility policy change events by the NEF to the AF.</w:t>
            </w:r>
          </w:p>
        </w:tc>
      </w:tr>
    </w:tbl>
    <w:p w14:paraId="748F3D96" w14:textId="77777777" w:rsidR="005723EC" w:rsidRDefault="005723EC" w:rsidP="005723EC"/>
    <w:p w14:paraId="363AAA4A" w14:textId="77777777" w:rsidR="005723EC" w:rsidRDefault="005723EC" w:rsidP="005723EC">
      <w:pPr>
        <w:pStyle w:val="TH"/>
      </w:pPr>
      <w:r>
        <w:t>Table 5.17.2.2.3.1-2: Data structures supported by the POST Response Body on this resource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696"/>
        <w:gridCol w:w="277"/>
        <w:gridCol w:w="1683"/>
        <w:gridCol w:w="1115"/>
        <w:gridCol w:w="4762"/>
      </w:tblGrid>
      <w:tr w:rsidR="005723EC" w14:paraId="08BBBA66" w14:textId="77777777" w:rsidTr="00BA19A3">
        <w:trPr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3A3AA09" w14:textId="77777777" w:rsidR="005723EC" w:rsidRDefault="005723EC" w:rsidP="00BA19A3">
            <w:pPr>
              <w:pStyle w:val="TAH"/>
            </w:pPr>
            <w:r>
              <w:t>Data type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8BEC3E2" w14:textId="77777777" w:rsidR="005723EC" w:rsidRDefault="005723EC" w:rsidP="00BA19A3">
            <w:pPr>
              <w:pStyle w:val="TAH"/>
            </w:pPr>
            <w:r>
              <w:t>P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96D79D1" w14:textId="77777777" w:rsidR="005723EC" w:rsidRDefault="005723EC" w:rsidP="00BA19A3">
            <w:pPr>
              <w:pStyle w:val="TAH"/>
            </w:pPr>
            <w:r>
              <w:t>Cardinality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7E6E9B1" w14:textId="77777777" w:rsidR="005723EC" w:rsidRDefault="005723EC" w:rsidP="00BA19A3">
            <w:pPr>
              <w:pStyle w:val="TAH"/>
            </w:pPr>
            <w:r>
              <w:t>Response</w:t>
            </w:r>
          </w:p>
          <w:p w14:paraId="00A00FEF" w14:textId="77777777" w:rsidR="005723EC" w:rsidRDefault="005723EC" w:rsidP="00BA19A3">
            <w:pPr>
              <w:pStyle w:val="TAH"/>
            </w:pPr>
            <w:r>
              <w:t>codes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78FF521" w14:textId="77777777" w:rsidR="005723EC" w:rsidRDefault="005723EC" w:rsidP="00BA19A3">
            <w:pPr>
              <w:pStyle w:val="TAH"/>
            </w:pPr>
            <w:r>
              <w:t>Description</w:t>
            </w:r>
          </w:p>
        </w:tc>
      </w:tr>
      <w:tr w:rsidR="005723EC" w14:paraId="62F78C25" w14:textId="77777777" w:rsidTr="00BA19A3">
        <w:trPr>
          <w:jc w:val="center"/>
        </w:trPr>
        <w:tc>
          <w:tcPr>
            <w:tcW w:w="8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4EA9E01" w14:textId="77777777" w:rsidR="005723EC" w:rsidRDefault="005723EC" w:rsidP="00BA19A3">
            <w:pPr>
              <w:pStyle w:val="TF"/>
              <w:keepNext/>
              <w:spacing w:after="0"/>
              <w:jc w:val="left"/>
            </w:pPr>
            <w:r>
              <w:rPr>
                <w:b w:val="0"/>
                <w:sz w:val="18"/>
              </w:rPr>
              <w:t>N/A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7BC5E5F" w14:textId="77777777" w:rsidR="005723EC" w:rsidRDefault="005723EC" w:rsidP="00BA19A3">
            <w:pPr>
              <w:pStyle w:val="TAC"/>
            </w:pP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07D4813" w14:textId="77777777" w:rsidR="005723EC" w:rsidRDefault="005723EC" w:rsidP="00BA19A3">
            <w:pPr>
              <w:pStyle w:val="TF"/>
              <w:keepNext/>
              <w:spacing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142F618" w14:textId="77777777" w:rsidR="005723EC" w:rsidRDefault="005723EC" w:rsidP="00BA19A3">
            <w:pPr>
              <w:pStyle w:val="TF"/>
              <w:keepNext/>
              <w:spacing w:after="0"/>
              <w:jc w:val="left"/>
            </w:pPr>
            <w:r>
              <w:rPr>
                <w:b w:val="0"/>
                <w:sz w:val="18"/>
              </w:rPr>
              <w:t>204 No Content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E7AD7E" w14:textId="77777777" w:rsidR="005723EC" w:rsidRDefault="005723EC" w:rsidP="00BA19A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The </w:t>
            </w:r>
            <w:r>
              <w:rPr>
                <w:lang w:eastAsia="zh-CN"/>
              </w:rPr>
              <w:t>event notification is received successfully.</w:t>
            </w:r>
          </w:p>
        </w:tc>
      </w:tr>
      <w:tr w:rsidR="005723EC" w14:paraId="30B07CFA" w14:textId="77777777" w:rsidTr="00BA19A3">
        <w:trPr>
          <w:jc w:val="center"/>
        </w:trPr>
        <w:tc>
          <w:tcPr>
            <w:tcW w:w="8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C84B52" w14:textId="77777777" w:rsidR="005723EC" w:rsidRDefault="005723EC" w:rsidP="00BA19A3">
            <w:pPr>
              <w:pStyle w:val="TF"/>
              <w:keepNext/>
              <w:spacing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  <w:lang w:eastAsia="zh-CN"/>
              </w:rPr>
              <w:t>N/A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FE6780" w14:textId="77777777" w:rsidR="005723EC" w:rsidRDefault="005723EC" w:rsidP="00BA19A3">
            <w:pPr>
              <w:pStyle w:val="TAC"/>
            </w:pP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D563C2" w14:textId="77777777" w:rsidR="005723EC" w:rsidRDefault="005723EC" w:rsidP="00BA19A3">
            <w:pPr>
              <w:pStyle w:val="TF"/>
              <w:keepNext/>
              <w:spacing w:after="0"/>
              <w:jc w:val="left"/>
              <w:rPr>
                <w:b w:val="0"/>
                <w:sz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60BD2E" w14:textId="77777777" w:rsidR="005723EC" w:rsidRDefault="005723EC" w:rsidP="00BA19A3">
            <w:pPr>
              <w:pStyle w:val="TF"/>
              <w:keepNext/>
              <w:spacing w:after="0"/>
              <w:jc w:val="left"/>
              <w:rPr>
                <w:b w:val="0"/>
                <w:sz w:val="18"/>
              </w:rPr>
            </w:pPr>
            <w:r>
              <w:rPr>
                <w:b w:val="0"/>
              </w:rPr>
              <w:t>307 Temporary Redirect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464DED" w14:textId="77777777" w:rsidR="005723EC" w:rsidRDefault="005723EC" w:rsidP="00BA19A3">
            <w:pPr>
              <w:pStyle w:val="TAL"/>
            </w:pPr>
            <w:r>
              <w:t>Temporary redirection, during event notification. The response shall include a Location header field containing an alternative URI representing the end point of an alternative AF where the notification should be sent.</w:t>
            </w:r>
          </w:p>
          <w:p w14:paraId="7C284A1F" w14:textId="77777777" w:rsidR="005723EC" w:rsidRDefault="005723EC" w:rsidP="00BA19A3">
            <w:pPr>
              <w:pStyle w:val="TAL"/>
              <w:rPr>
                <w:lang w:eastAsia="zh-CN"/>
              </w:rPr>
            </w:pPr>
            <w:r>
              <w:t>Redirection handling is described in subclause 5.2.10 of 3GPP TS 29.122 [4].</w:t>
            </w:r>
          </w:p>
        </w:tc>
      </w:tr>
      <w:tr w:rsidR="005723EC" w14:paraId="1BC93108" w14:textId="77777777" w:rsidTr="00BA19A3">
        <w:trPr>
          <w:jc w:val="center"/>
        </w:trPr>
        <w:tc>
          <w:tcPr>
            <w:tcW w:w="8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B74414" w14:textId="77777777" w:rsidR="005723EC" w:rsidRDefault="005723EC" w:rsidP="00BA19A3">
            <w:pPr>
              <w:pStyle w:val="TF"/>
              <w:keepNext/>
              <w:spacing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  <w:lang w:eastAsia="zh-CN"/>
              </w:rPr>
              <w:t>N/A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BBBB7B" w14:textId="77777777" w:rsidR="005723EC" w:rsidRDefault="005723EC" w:rsidP="00BA19A3">
            <w:pPr>
              <w:pStyle w:val="TAC"/>
            </w:pP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146695" w14:textId="77777777" w:rsidR="005723EC" w:rsidRDefault="005723EC" w:rsidP="00BA19A3">
            <w:pPr>
              <w:pStyle w:val="TF"/>
              <w:keepNext/>
              <w:spacing w:after="0"/>
              <w:jc w:val="left"/>
              <w:rPr>
                <w:b w:val="0"/>
                <w:sz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B01036" w14:textId="77777777" w:rsidR="005723EC" w:rsidRDefault="005723EC" w:rsidP="00BA19A3">
            <w:pPr>
              <w:pStyle w:val="TF"/>
              <w:keepNext/>
              <w:spacing w:after="0"/>
              <w:jc w:val="left"/>
              <w:rPr>
                <w:b w:val="0"/>
                <w:sz w:val="18"/>
              </w:rPr>
            </w:pPr>
            <w:r>
              <w:rPr>
                <w:b w:val="0"/>
              </w:rPr>
              <w:t>308 Permanent Redirect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6AB64B" w14:textId="77777777" w:rsidR="005723EC" w:rsidRDefault="005723EC" w:rsidP="00BA19A3">
            <w:pPr>
              <w:pStyle w:val="TAL"/>
            </w:pPr>
            <w:r>
              <w:t>Permanent redirection, during event notification. The response shall include a Location header field containing an alternative URI representing the end point of an alternative AF where the notification should be sent.</w:t>
            </w:r>
          </w:p>
          <w:p w14:paraId="7DE02A71" w14:textId="77777777" w:rsidR="005723EC" w:rsidRDefault="005723EC" w:rsidP="00BA19A3">
            <w:pPr>
              <w:pStyle w:val="TAL"/>
              <w:rPr>
                <w:lang w:eastAsia="zh-CN"/>
              </w:rPr>
            </w:pPr>
            <w:r>
              <w:t>Redirection handling is described in subclause 5.2.10 of 3GPP TS 29.122 [4].</w:t>
            </w:r>
          </w:p>
        </w:tc>
      </w:tr>
      <w:tr w:rsidR="005723EC" w14:paraId="69D4F83C" w14:textId="77777777" w:rsidTr="00BA19A3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06ABCAD" w14:textId="77777777" w:rsidR="005723EC" w:rsidRDefault="005723EC" w:rsidP="00BA19A3">
            <w:pPr>
              <w:pStyle w:val="TAN"/>
              <w:rPr>
                <w:lang w:eastAsia="zh-CN"/>
              </w:rPr>
            </w:pPr>
            <w:r>
              <w:t>NOTE:</w:t>
            </w:r>
            <w:r>
              <w:tab/>
              <w:t>The mandatory HTTP error status codes for the POST method listed in table 5.2.6-1 of 3GPP TS 29.122 [4] also apply.</w:t>
            </w:r>
          </w:p>
        </w:tc>
      </w:tr>
    </w:tbl>
    <w:p w14:paraId="2A440943" w14:textId="77777777" w:rsidR="005723EC" w:rsidRDefault="005723EC" w:rsidP="005723EC">
      <w:pPr>
        <w:rPr>
          <w:noProof/>
        </w:rPr>
      </w:pPr>
    </w:p>
    <w:p w14:paraId="0F2425A9" w14:textId="0294C213" w:rsidR="005723EC" w:rsidDel="0002338D" w:rsidRDefault="005723EC" w:rsidP="005723EC">
      <w:pPr>
        <w:pStyle w:val="EditorsNote"/>
        <w:rPr>
          <w:del w:id="45" w:author="Maria Liang" w:date="2021-09-28T14:49:00Z"/>
          <w:lang w:eastAsia="zh-CN"/>
        </w:rPr>
      </w:pPr>
      <w:del w:id="46" w:author="Maria Liang" w:date="2021-09-28T14:49:00Z">
        <w:r w:rsidDel="0002338D">
          <w:delText>Editor's note:</w:delText>
        </w:r>
        <w:r w:rsidDel="0002338D">
          <w:tab/>
        </w:r>
        <w:r w:rsidDel="0002338D">
          <w:rPr>
            <w:lang w:val="fr-FR" w:eastAsia="zh-CN"/>
          </w:rPr>
          <w:delText>Error responses are FFS.</w:delText>
        </w:r>
      </w:del>
    </w:p>
    <w:p w14:paraId="78C58175" w14:textId="1FE615BE" w:rsidR="005723EC" w:rsidDel="0002338D" w:rsidRDefault="005723EC" w:rsidP="005723EC">
      <w:pPr>
        <w:rPr>
          <w:del w:id="47" w:author="Maria Liang" w:date="2021-09-28T14:49:00Z"/>
          <w:noProof/>
        </w:rPr>
      </w:pPr>
    </w:p>
    <w:p w14:paraId="4C046721" w14:textId="77777777" w:rsidR="005723EC" w:rsidRDefault="005723EC" w:rsidP="005723EC">
      <w:pPr>
        <w:pStyle w:val="TH"/>
      </w:pPr>
      <w:r>
        <w:lastRenderedPageBreak/>
        <w:t>Table 5.17.2.2.3.1-3: Headers supported by the 307 Response Code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5723EC" w14:paraId="7143CFAB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F5401E" w14:textId="77777777" w:rsidR="005723EC" w:rsidRDefault="005723EC" w:rsidP="00BA19A3">
            <w:pPr>
              <w:pStyle w:val="TAH"/>
            </w:pPr>
            <w: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A9A4A6" w14:textId="77777777" w:rsidR="005723EC" w:rsidRDefault="005723EC" w:rsidP="00BA19A3">
            <w:pPr>
              <w:pStyle w:val="TAH"/>
            </w:pPr>
            <w: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1E67C5" w14:textId="77777777" w:rsidR="005723EC" w:rsidRDefault="005723EC" w:rsidP="00BA19A3">
            <w:pPr>
              <w:pStyle w:val="TAH"/>
            </w:pPr>
            <w: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7FC6E3" w14:textId="77777777" w:rsidR="005723EC" w:rsidRDefault="005723EC" w:rsidP="00BA19A3">
            <w:pPr>
              <w:pStyle w:val="TAH"/>
            </w:pPr>
            <w: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AFDAF87" w14:textId="77777777" w:rsidR="005723EC" w:rsidRDefault="005723EC" w:rsidP="00BA19A3">
            <w:pPr>
              <w:pStyle w:val="TAH"/>
            </w:pPr>
            <w:r>
              <w:t>Description</w:t>
            </w:r>
          </w:p>
        </w:tc>
      </w:tr>
      <w:tr w:rsidR="005723EC" w14:paraId="71F3F5E2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82CD2E" w14:textId="77777777" w:rsidR="005723EC" w:rsidRDefault="005723EC" w:rsidP="00BA19A3">
            <w:pPr>
              <w:pStyle w:val="TAL"/>
            </w:pPr>
            <w: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063382" w14:textId="77777777" w:rsidR="005723EC" w:rsidRDefault="005723EC" w:rsidP="00BA19A3">
            <w:pPr>
              <w:pStyle w:val="TAL"/>
            </w:pPr>
            <w: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F2B4E0" w14:textId="77777777" w:rsidR="005723EC" w:rsidRDefault="005723EC" w:rsidP="00BA19A3">
            <w:pPr>
              <w:pStyle w:val="TAC"/>
            </w:pPr>
            <w: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11ED7D" w14:textId="77777777" w:rsidR="005723EC" w:rsidRDefault="005723EC" w:rsidP="00BA19A3">
            <w:pPr>
              <w:pStyle w:val="TAL"/>
            </w:pPr>
            <w: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ED08E68" w14:textId="77777777" w:rsidR="005723EC" w:rsidRDefault="005723EC" w:rsidP="00BA19A3">
            <w:pPr>
              <w:pStyle w:val="TAL"/>
            </w:pPr>
            <w:r>
              <w:t>An alternative URI representing the end point of an alternative AF towards which the notification should be redirected.</w:t>
            </w:r>
          </w:p>
        </w:tc>
      </w:tr>
    </w:tbl>
    <w:p w14:paraId="372CD198" w14:textId="77777777" w:rsidR="005723EC" w:rsidRDefault="005723EC" w:rsidP="005723EC"/>
    <w:p w14:paraId="4D717CAD" w14:textId="77777777" w:rsidR="005723EC" w:rsidRDefault="005723EC" w:rsidP="005723EC">
      <w:pPr>
        <w:pStyle w:val="TH"/>
      </w:pPr>
      <w:r>
        <w:t>Table 5.17.2.2.3.1-4: Headers supported by the 308 Response Code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5723EC" w14:paraId="3652F3E1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C8C521" w14:textId="77777777" w:rsidR="005723EC" w:rsidRDefault="005723EC" w:rsidP="00BA19A3">
            <w:pPr>
              <w:pStyle w:val="TAH"/>
            </w:pPr>
            <w: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3F3304" w14:textId="77777777" w:rsidR="005723EC" w:rsidRDefault="005723EC" w:rsidP="00BA19A3">
            <w:pPr>
              <w:pStyle w:val="TAH"/>
            </w:pPr>
            <w: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950ADA" w14:textId="77777777" w:rsidR="005723EC" w:rsidRDefault="005723EC" w:rsidP="00BA19A3">
            <w:pPr>
              <w:pStyle w:val="TAH"/>
            </w:pPr>
            <w: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CE2456" w14:textId="77777777" w:rsidR="005723EC" w:rsidRDefault="005723EC" w:rsidP="00BA19A3">
            <w:pPr>
              <w:pStyle w:val="TAH"/>
            </w:pPr>
            <w: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54DA99" w14:textId="77777777" w:rsidR="005723EC" w:rsidRDefault="005723EC" w:rsidP="00BA19A3">
            <w:pPr>
              <w:pStyle w:val="TAH"/>
            </w:pPr>
            <w:r>
              <w:t>Description</w:t>
            </w:r>
          </w:p>
        </w:tc>
      </w:tr>
      <w:tr w:rsidR="005723EC" w14:paraId="75B1985C" w14:textId="77777777" w:rsidTr="00BA19A3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762BF7A" w14:textId="77777777" w:rsidR="005723EC" w:rsidRDefault="005723EC" w:rsidP="00BA19A3">
            <w:pPr>
              <w:pStyle w:val="TAL"/>
            </w:pPr>
            <w: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5882C4" w14:textId="77777777" w:rsidR="005723EC" w:rsidRDefault="005723EC" w:rsidP="00BA19A3">
            <w:pPr>
              <w:pStyle w:val="TAL"/>
            </w:pPr>
            <w: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9D4BB4" w14:textId="77777777" w:rsidR="005723EC" w:rsidRDefault="005723EC" w:rsidP="00BA19A3">
            <w:pPr>
              <w:pStyle w:val="TAC"/>
            </w:pPr>
            <w: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6E2290" w14:textId="77777777" w:rsidR="005723EC" w:rsidRDefault="005723EC" w:rsidP="00BA19A3">
            <w:pPr>
              <w:pStyle w:val="TAL"/>
            </w:pPr>
            <w: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D30D6EA" w14:textId="77777777" w:rsidR="005723EC" w:rsidRDefault="005723EC" w:rsidP="00BA19A3">
            <w:pPr>
              <w:pStyle w:val="TAL"/>
            </w:pPr>
            <w:r>
              <w:t>An alternative URI representing the end point of an alternative AF towards which the notification should be redirected.</w:t>
            </w:r>
          </w:p>
        </w:tc>
      </w:tr>
    </w:tbl>
    <w:p w14:paraId="392EFAF5" w14:textId="77777777" w:rsidR="005723EC" w:rsidRDefault="005723EC" w:rsidP="005723EC"/>
    <w:p w14:paraId="7609C2F6" w14:textId="7FB852D3" w:rsidR="005723EC" w:rsidRPr="008C6891" w:rsidRDefault="005723EC" w:rsidP="0057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9th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545B578C" w14:textId="77777777" w:rsidR="00F710AB" w:rsidRDefault="00F710AB" w:rsidP="00F710AB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r>
        <w:rPr>
          <w:rFonts w:ascii="Arial" w:hAnsi="Arial"/>
          <w:sz w:val="24"/>
        </w:rPr>
        <w:t>5.17.3.2</w:t>
      </w:r>
      <w:r>
        <w:rPr>
          <w:rFonts w:ascii="Arial" w:hAnsi="Arial"/>
          <w:sz w:val="24"/>
        </w:rPr>
        <w:tab/>
        <w:t>Reused data types</w:t>
      </w:r>
    </w:p>
    <w:p w14:paraId="4F3A844E" w14:textId="77777777" w:rsidR="00F710AB" w:rsidRDefault="00F710AB" w:rsidP="00F710AB">
      <w:r>
        <w:t xml:space="preserve">The data types reused by the </w:t>
      </w:r>
      <w:proofErr w:type="spellStart"/>
      <w:r>
        <w:t>AMPolicyAuthorization</w:t>
      </w:r>
      <w:proofErr w:type="spellEnd"/>
      <w:r>
        <w:t xml:space="preserve"> API from other specifications are listed in table 5.17.3.2-1. </w:t>
      </w:r>
    </w:p>
    <w:p w14:paraId="12F27423" w14:textId="77777777" w:rsidR="00F710AB" w:rsidRDefault="00F710AB" w:rsidP="00F710AB"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 5.17.3.2-1: Re-used Data Types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314"/>
        <w:gridCol w:w="1905"/>
        <w:gridCol w:w="5410"/>
      </w:tblGrid>
      <w:tr w:rsidR="00F710AB" w14:paraId="450390DD" w14:textId="77777777" w:rsidTr="00BA19A3">
        <w:trPr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A5E2759" w14:textId="77777777" w:rsidR="00F710AB" w:rsidRDefault="00F710AB" w:rsidP="00BA19A3">
            <w:pPr>
              <w:pStyle w:val="TAH"/>
            </w:pPr>
            <w:r>
              <w:t>Data type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91869DC" w14:textId="77777777" w:rsidR="00F710AB" w:rsidRDefault="00F710AB" w:rsidP="00BA19A3">
            <w:pPr>
              <w:pStyle w:val="TAH"/>
            </w:pPr>
            <w:r>
              <w:t>Reference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A1DF63" w14:textId="77777777" w:rsidR="00F710AB" w:rsidRDefault="00F710AB" w:rsidP="00BA19A3">
            <w:pPr>
              <w:pStyle w:val="TAH"/>
            </w:pPr>
            <w:r>
              <w:t>Comments</w:t>
            </w:r>
          </w:p>
        </w:tc>
      </w:tr>
      <w:tr w:rsidR="00F710AB" w14:paraId="4B6D10B9" w14:textId="77777777" w:rsidTr="00BA19A3">
        <w:trPr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518" w14:textId="77777777" w:rsidR="00F710AB" w:rsidRDefault="00F710AB" w:rsidP="00BA19A3">
            <w:pPr>
              <w:pStyle w:val="TAL"/>
              <w:rPr>
                <w:lang w:eastAsia="zh-CN"/>
              </w:rPr>
            </w:pPr>
            <w:proofErr w:type="spellStart"/>
            <w:r>
              <w:t>AmEventsNotification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A626" w14:textId="77777777" w:rsidR="00F710AB" w:rsidRDefault="00F710AB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3GPP TS 29.</w:t>
            </w:r>
            <w:r>
              <w:rPr>
                <w:rFonts w:ascii="Arial" w:hAnsi="Arial"/>
                <w:sz w:val="18"/>
              </w:rPr>
              <w:t>534</w:t>
            </w:r>
            <w:r>
              <w:rPr>
                <w:rFonts w:ascii="Arial" w:hAnsi="Arial" w:hint="eastAsia"/>
                <w:sz w:val="18"/>
              </w:rPr>
              <w:t> [</w:t>
            </w:r>
            <w:r>
              <w:rPr>
                <w:rFonts w:ascii="Arial" w:hAnsi="Arial"/>
                <w:sz w:val="18"/>
              </w:rPr>
              <w:t>43</w:t>
            </w:r>
            <w:r>
              <w:rPr>
                <w:rFonts w:ascii="Arial" w:hAnsi="Arial" w:hint="eastAsia"/>
                <w:sz w:val="18"/>
              </w:rPr>
              <w:t>]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BDC5" w14:textId="77777777" w:rsidR="00F710AB" w:rsidRDefault="00F710AB" w:rsidP="00BA19A3">
            <w:pPr>
              <w:pStyle w:val="TAL"/>
            </w:pPr>
            <w:r>
              <w:t>Describes the notification about the events occurred within an Individual application AM context resource.</w:t>
            </w:r>
          </w:p>
        </w:tc>
      </w:tr>
      <w:tr w:rsidR="00F710AB" w14:paraId="7377658F" w14:textId="77777777" w:rsidTr="00BA19A3">
        <w:trPr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6119" w14:textId="77777777" w:rsidR="00F710AB" w:rsidRDefault="00F710AB" w:rsidP="00BA19A3">
            <w:pPr>
              <w:pStyle w:val="TAL"/>
              <w:rPr>
                <w:lang w:eastAsia="zh-CN"/>
              </w:rPr>
            </w:pPr>
            <w:proofErr w:type="spellStart"/>
            <w:r>
              <w:t>AmEventsSubscData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D865" w14:textId="77777777" w:rsidR="00F710AB" w:rsidRDefault="00F710AB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3GPP TS 29.</w:t>
            </w:r>
            <w:r>
              <w:rPr>
                <w:rFonts w:ascii="Arial" w:hAnsi="Arial"/>
                <w:sz w:val="18"/>
              </w:rPr>
              <w:t>534</w:t>
            </w:r>
            <w:r>
              <w:rPr>
                <w:rFonts w:ascii="Arial" w:hAnsi="Arial" w:hint="eastAsia"/>
                <w:sz w:val="18"/>
              </w:rPr>
              <w:t> [</w:t>
            </w:r>
            <w:r>
              <w:rPr>
                <w:rFonts w:ascii="Arial" w:hAnsi="Arial"/>
                <w:sz w:val="18"/>
              </w:rPr>
              <w:t>43</w:t>
            </w:r>
            <w:r>
              <w:rPr>
                <w:rFonts w:ascii="Arial" w:hAnsi="Arial" w:hint="eastAsia"/>
                <w:sz w:val="18"/>
              </w:rPr>
              <w:t>]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6C24" w14:textId="77777777" w:rsidR="00F710AB" w:rsidRDefault="00F710AB" w:rsidP="00BA19A3">
            <w:pPr>
              <w:pStyle w:val="TAL"/>
            </w:pPr>
            <w:r>
              <w:rPr>
                <w:rFonts w:hint="eastAsia"/>
                <w:lang w:eastAsia="zh-CN"/>
              </w:rPr>
              <w:t>I</w:t>
            </w:r>
            <w:r>
              <w:t xml:space="preserve">dentifies the AM policy events the application subscribes to. </w:t>
            </w:r>
          </w:p>
        </w:tc>
      </w:tr>
      <w:tr w:rsidR="00F710AB" w14:paraId="5F6ADB47" w14:textId="77777777" w:rsidTr="00BA19A3">
        <w:trPr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1FE7" w14:textId="77777777" w:rsidR="00F710AB" w:rsidRDefault="00F710AB" w:rsidP="00BA19A3">
            <w:pPr>
              <w:pStyle w:val="TAL"/>
              <w:rPr>
                <w:lang w:eastAsia="zh-CN"/>
              </w:rPr>
            </w:pPr>
            <w:proofErr w:type="spellStart"/>
            <w:r>
              <w:t>AmEventsSubscDataRm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AB9F" w14:textId="77777777" w:rsidR="00F710AB" w:rsidRDefault="00F710AB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3GPP TS 29.</w:t>
            </w:r>
            <w:r>
              <w:rPr>
                <w:rFonts w:ascii="Arial" w:hAnsi="Arial"/>
                <w:sz w:val="18"/>
              </w:rPr>
              <w:t>534</w:t>
            </w:r>
            <w:r>
              <w:rPr>
                <w:rFonts w:ascii="Arial" w:hAnsi="Arial" w:hint="eastAsia"/>
                <w:sz w:val="18"/>
              </w:rPr>
              <w:t> [</w:t>
            </w:r>
            <w:r>
              <w:rPr>
                <w:rFonts w:ascii="Arial" w:hAnsi="Arial"/>
                <w:sz w:val="18"/>
              </w:rPr>
              <w:t>43</w:t>
            </w:r>
            <w:r>
              <w:rPr>
                <w:rFonts w:ascii="Arial" w:hAnsi="Arial" w:hint="eastAsia"/>
                <w:sz w:val="18"/>
              </w:rPr>
              <w:t>]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D046" w14:textId="77777777" w:rsidR="00F710AB" w:rsidRDefault="00F710AB" w:rsidP="00BA19A3">
            <w:pPr>
              <w:pStyle w:val="TAL"/>
            </w:pPr>
            <w:r>
              <w:t>This data type is defined in the same way as the "</w:t>
            </w:r>
            <w:proofErr w:type="spellStart"/>
            <w:r>
              <w:t>AmEventsSubscData</w:t>
            </w:r>
            <w:proofErr w:type="spellEnd"/>
            <w:r>
              <w:t xml:space="preserve">" data type, but with the </w:t>
            </w:r>
            <w:proofErr w:type="spellStart"/>
            <w:r>
              <w:t>OpenAPI</w:t>
            </w:r>
            <w:proofErr w:type="spellEnd"/>
            <w:r>
              <w:t xml:space="preserve"> "nullable: true" property.</w:t>
            </w:r>
          </w:p>
        </w:tc>
      </w:tr>
      <w:tr w:rsidR="00F710AB" w14:paraId="684145FD" w14:textId="77777777" w:rsidTr="00BA19A3">
        <w:trPr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286F" w14:textId="77777777" w:rsidR="00F710AB" w:rsidRDefault="00F710AB" w:rsidP="00BA19A3">
            <w:pPr>
              <w:pStyle w:val="TAL"/>
              <w:rPr>
                <w:lang w:eastAsia="zh-CN"/>
              </w:rPr>
            </w:pPr>
            <w:proofErr w:type="spellStart"/>
            <w:r>
              <w:t>AmEventsSubscRespData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E48C" w14:textId="77777777" w:rsidR="00F710AB" w:rsidRDefault="00F710AB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3GPP TS 29.</w:t>
            </w:r>
            <w:r>
              <w:rPr>
                <w:rFonts w:ascii="Arial" w:hAnsi="Arial"/>
                <w:sz w:val="18"/>
              </w:rPr>
              <w:t>534</w:t>
            </w:r>
            <w:r>
              <w:rPr>
                <w:rFonts w:ascii="Arial" w:hAnsi="Arial" w:hint="eastAsia"/>
                <w:sz w:val="18"/>
              </w:rPr>
              <w:t> [</w:t>
            </w:r>
            <w:r>
              <w:rPr>
                <w:rFonts w:ascii="Arial" w:hAnsi="Arial"/>
                <w:sz w:val="18"/>
              </w:rPr>
              <w:t>43</w:t>
            </w:r>
            <w:r>
              <w:rPr>
                <w:rFonts w:ascii="Arial" w:hAnsi="Arial" w:hint="eastAsia"/>
                <w:sz w:val="18"/>
              </w:rPr>
              <w:t>]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8782" w14:textId="77777777" w:rsidR="00F710AB" w:rsidRDefault="00F710AB" w:rsidP="00BA19A3">
            <w:pPr>
              <w:pStyle w:val="TAL"/>
            </w:pPr>
            <w:r>
              <w:t>It represents a response to an AM policy events subscription request and contains the created/updated AM Policy Events Subscription resource. It may also include the Notification of the events met at the time of subscription.</w:t>
            </w:r>
          </w:p>
        </w:tc>
      </w:tr>
      <w:tr w:rsidR="00F710AB" w14:paraId="69C6CB99" w14:textId="77777777" w:rsidTr="00BA19A3">
        <w:trPr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ADB" w14:textId="77777777" w:rsidR="00F710AB" w:rsidRDefault="00F710AB" w:rsidP="00BA19A3">
            <w:pPr>
              <w:pStyle w:val="TAL"/>
            </w:pPr>
            <w:proofErr w:type="spellStart"/>
            <w:r>
              <w:rPr>
                <w:rFonts w:hint="eastAsia"/>
              </w:rPr>
              <w:t>Gpsi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AC47" w14:textId="77777777" w:rsidR="00F710AB" w:rsidRDefault="00F710AB" w:rsidP="00BA19A3">
            <w:pPr>
              <w:pStyle w:val="TAL"/>
            </w:pPr>
            <w:r>
              <w:rPr>
                <w:rFonts w:hint="eastAsia"/>
              </w:rPr>
              <w:t>3GPP TS 29.</w:t>
            </w:r>
            <w:r>
              <w:t>571</w:t>
            </w:r>
            <w:r>
              <w:rPr>
                <w:rFonts w:hint="eastAsia"/>
              </w:rPr>
              <w:t> [</w:t>
            </w:r>
            <w:r>
              <w:t>8</w:t>
            </w:r>
            <w:r>
              <w:rPr>
                <w:rFonts w:hint="eastAsia"/>
              </w:rPr>
              <w:t>]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D5AA" w14:textId="77777777" w:rsidR="00F710AB" w:rsidRDefault="00F710AB" w:rsidP="00BA19A3">
            <w:pPr>
              <w:pStyle w:val="TAL"/>
            </w:pPr>
            <w:r>
              <w:rPr>
                <w:rFonts w:hint="eastAsia"/>
              </w:rPr>
              <w:t>Identifies a GPSI.</w:t>
            </w:r>
          </w:p>
        </w:tc>
      </w:tr>
      <w:tr w:rsidR="00F710AB" w14:paraId="1F52354C" w14:textId="77777777" w:rsidTr="00BA19A3">
        <w:trPr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9BB4" w14:textId="77777777" w:rsidR="00F710AB" w:rsidRDefault="00F710AB" w:rsidP="00BA19A3">
            <w:pPr>
              <w:pStyle w:val="TAL"/>
            </w:pPr>
            <w:r>
              <w:rPr>
                <w:rFonts w:hint="eastAsia"/>
              </w:rPr>
              <w:t>Link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0A2E" w14:textId="77777777" w:rsidR="00F710AB" w:rsidRDefault="00F710AB" w:rsidP="00BA19A3">
            <w:pPr>
              <w:pStyle w:val="TAL"/>
            </w:pPr>
            <w:r>
              <w:rPr>
                <w:rFonts w:hint="eastAsia"/>
              </w:rPr>
              <w:t>3GPP TS 29.122 [</w:t>
            </w:r>
            <w:r>
              <w:t>4</w:t>
            </w:r>
            <w:r>
              <w:rPr>
                <w:rFonts w:hint="eastAsia"/>
              </w:rPr>
              <w:t>]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4C9E" w14:textId="77777777" w:rsidR="00F710AB" w:rsidRDefault="00F710AB" w:rsidP="00BA19A3">
            <w:pPr>
              <w:pStyle w:val="TAL"/>
            </w:pPr>
            <w:r>
              <w:rPr>
                <w:rFonts w:hint="eastAsia"/>
              </w:rPr>
              <w:t>Identifies a referenced resource.</w:t>
            </w:r>
          </w:p>
        </w:tc>
      </w:tr>
      <w:tr w:rsidR="00D62C29" w14:paraId="1382A674" w14:textId="77777777" w:rsidTr="00D62C29">
        <w:trPr>
          <w:jc w:val="center"/>
          <w:ins w:id="48" w:author="Maria Liang" w:date="2021-09-28T15:45:00Z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D50D" w14:textId="77777777" w:rsidR="00D62C29" w:rsidRDefault="00D62C29" w:rsidP="00BA19A3">
            <w:pPr>
              <w:pStyle w:val="TAL"/>
              <w:rPr>
                <w:ins w:id="49" w:author="Maria Liang" w:date="2021-09-28T15:45:00Z"/>
              </w:rPr>
            </w:pPr>
            <w:proofErr w:type="spellStart"/>
            <w:ins w:id="50" w:author="Maria Liang" w:date="2021-09-28T15:45:00Z">
              <w:r>
                <w:rPr>
                  <w:rFonts w:hint="eastAsia"/>
                </w:rPr>
                <w:t>Dnn</w:t>
              </w:r>
              <w:proofErr w:type="spellEnd"/>
            </w:ins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270B" w14:textId="77777777" w:rsidR="00D62C29" w:rsidRDefault="00D62C29" w:rsidP="00BA19A3">
            <w:pPr>
              <w:pStyle w:val="TAL"/>
              <w:rPr>
                <w:ins w:id="51" w:author="Maria Liang" w:date="2021-09-28T15:45:00Z"/>
              </w:rPr>
            </w:pPr>
            <w:ins w:id="52" w:author="Maria Liang" w:date="2021-09-28T15:45:00Z">
              <w:r>
                <w:rPr>
                  <w:rFonts w:hint="eastAsia"/>
                </w:rPr>
                <w:t>3GPP TS 29.</w:t>
              </w:r>
              <w:r>
                <w:t>571</w:t>
              </w:r>
              <w:r>
                <w:rPr>
                  <w:rFonts w:hint="eastAsia"/>
                </w:rPr>
                <w:t> [</w:t>
              </w:r>
              <w:r>
                <w:t>8</w:t>
              </w:r>
              <w:r>
                <w:rPr>
                  <w:rFonts w:hint="eastAsia"/>
                </w:rPr>
                <w:t>]</w:t>
              </w:r>
            </w:ins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AA3D" w14:textId="77777777" w:rsidR="00D62C29" w:rsidRPr="00D62C29" w:rsidRDefault="00D62C29" w:rsidP="00BA19A3">
            <w:pPr>
              <w:pStyle w:val="TAL"/>
              <w:rPr>
                <w:ins w:id="53" w:author="Maria Liang" w:date="2021-09-28T15:45:00Z"/>
              </w:rPr>
            </w:pPr>
            <w:ins w:id="54" w:author="Maria Liang" w:date="2021-09-28T15:45:00Z">
              <w:r w:rsidRPr="00D62C29">
                <w:rPr>
                  <w:rFonts w:hint="eastAsia"/>
                </w:rPr>
                <w:t>Identifies a DNN.</w:t>
              </w:r>
            </w:ins>
          </w:p>
        </w:tc>
      </w:tr>
      <w:tr w:rsidR="00D62C29" w14:paraId="55142DDF" w14:textId="77777777" w:rsidTr="00D62C29">
        <w:trPr>
          <w:jc w:val="center"/>
          <w:ins w:id="55" w:author="Maria Liang" w:date="2021-09-28T15:45:00Z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5DC6" w14:textId="77777777" w:rsidR="00D62C29" w:rsidRDefault="00D62C29" w:rsidP="00BA19A3">
            <w:pPr>
              <w:pStyle w:val="TAL"/>
              <w:rPr>
                <w:ins w:id="56" w:author="Maria Liang" w:date="2021-09-28T15:45:00Z"/>
              </w:rPr>
            </w:pPr>
            <w:proofErr w:type="spellStart"/>
            <w:ins w:id="57" w:author="Maria Liang" w:date="2021-09-28T15:45:00Z">
              <w:r>
                <w:t>DurationSec</w:t>
              </w:r>
              <w:proofErr w:type="spellEnd"/>
            </w:ins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4029" w14:textId="2304ED62" w:rsidR="00D62C29" w:rsidRDefault="00D62C29" w:rsidP="00BA19A3">
            <w:pPr>
              <w:pStyle w:val="TAL"/>
              <w:rPr>
                <w:ins w:id="58" w:author="Maria Liang" w:date="2021-09-28T15:45:00Z"/>
              </w:rPr>
            </w:pPr>
            <w:ins w:id="59" w:author="Maria Liang" w:date="2021-09-28T15:45:00Z">
              <w:r>
                <w:rPr>
                  <w:rFonts w:hint="eastAsia"/>
                </w:rPr>
                <w:t>3GPP TS 29.</w:t>
              </w:r>
            </w:ins>
            <w:ins w:id="60" w:author="Maria Liang v1" w:date="2021-10-12T19:16:00Z">
              <w:r w:rsidR="008039C7">
                <w:t>122</w:t>
              </w:r>
            </w:ins>
            <w:ins w:id="61" w:author="Maria Liang" w:date="2021-09-28T15:45:00Z">
              <w:r>
                <w:rPr>
                  <w:rFonts w:hint="eastAsia"/>
                </w:rPr>
                <w:t> [</w:t>
              </w:r>
            </w:ins>
            <w:ins w:id="62" w:author="Maria Liang v1" w:date="2021-10-12T19:16:00Z">
              <w:r w:rsidR="008039C7">
                <w:t>4</w:t>
              </w:r>
            </w:ins>
            <w:ins w:id="63" w:author="Maria Liang" w:date="2021-09-28T15:45:00Z">
              <w:r>
                <w:rPr>
                  <w:rFonts w:hint="eastAsia"/>
                </w:rPr>
                <w:t>]</w:t>
              </w:r>
            </w:ins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2675" w14:textId="77777777" w:rsidR="00D62C29" w:rsidRPr="00D62C29" w:rsidRDefault="00D62C29" w:rsidP="00BA19A3">
            <w:pPr>
              <w:pStyle w:val="TAL"/>
              <w:rPr>
                <w:ins w:id="64" w:author="Maria Liang" w:date="2021-09-28T15:45:00Z"/>
              </w:rPr>
            </w:pPr>
            <w:ins w:id="65" w:author="Maria Liang" w:date="2021-09-28T15:45:00Z">
              <w:r w:rsidRPr="00D62C29">
                <w:t>Indicates the time duration.</w:t>
              </w:r>
            </w:ins>
          </w:p>
        </w:tc>
      </w:tr>
      <w:tr w:rsidR="00D62C29" w14:paraId="5187825E" w14:textId="77777777" w:rsidTr="00D62C29">
        <w:trPr>
          <w:jc w:val="center"/>
          <w:ins w:id="66" w:author="Maria Liang" w:date="2021-09-28T15:45:00Z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95EA" w14:textId="77777777" w:rsidR="00D62C29" w:rsidRDefault="00D62C29" w:rsidP="00BA19A3">
            <w:pPr>
              <w:pStyle w:val="TAL"/>
              <w:rPr>
                <w:ins w:id="67" w:author="Maria Liang" w:date="2021-09-28T15:45:00Z"/>
              </w:rPr>
            </w:pPr>
            <w:proofErr w:type="spellStart"/>
            <w:ins w:id="68" w:author="Maria Liang" w:date="2021-09-28T15:45:00Z">
              <w:r>
                <w:t>EthFlowDescription</w:t>
              </w:r>
              <w:proofErr w:type="spellEnd"/>
            </w:ins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D394" w14:textId="77777777" w:rsidR="00D62C29" w:rsidRDefault="00D62C29" w:rsidP="00BA19A3">
            <w:pPr>
              <w:pStyle w:val="TAL"/>
              <w:rPr>
                <w:ins w:id="69" w:author="Maria Liang" w:date="2021-09-28T15:45:00Z"/>
              </w:rPr>
            </w:pPr>
            <w:ins w:id="70" w:author="Maria Liang" w:date="2021-09-28T15:45:00Z">
              <w:r>
                <w:rPr>
                  <w:rFonts w:hint="eastAsia"/>
                </w:rPr>
                <w:t>3GPP TS 29.</w:t>
              </w:r>
              <w:r>
                <w:t>514</w:t>
              </w:r>
              <w:r>
                <w:rPr>
                  <w:rFonts w:hint="eastAsia"/>
                </w:rPr>
                <w:t> [</w:t>
              </w:r>
              <w:r>
                <w:t>7</w:t>
              </w:r>
              <w:r>
                <w:rPr>
                  <w:rFonts w:hint="eastAsia"/>
                </w:rPr>
                <w:t>]</w:t>
              </w:r>
            </w:ins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96A1" w14:textId="70BB8D9E" w:rsidR="00D62C29" w:rsidRPr="00D62C29" w:rsidRDefault="00D62C29" w:rsidP="00BA19A3">
            <w:pPr>
              <w:pStyle w:val="TAL"/>
              <w:rPr>
                <w:ins w:id="71" w:author="Maria Liang" w:date="2021-09-28T15:45:00Z"/>
              </w:rPr>
            </w:pPr>
            <w:ins w:id="72" w:author="Maria Liang" w:date="2021-09-28T15:45:00Z">
              <w:r w:rsidRPr="00D62C29">
                <w:rPr>
                  <w:rFonts w:hint="eastAsia"/>
                </w:rPr>
                <w:t xml:space="preserve">Contains the </w:t>
              </w:r>
              <w:r w:rsidRPr="00D62C29">
                <w:t xml:space="preserve">Ethernet </w:t>
              </w:r>
              <w:r w:rsidRPr="00D62C29">
                <w:rPr>
                  <w:rFonts w:hint="eastAsia"/>
                </w:rPr>
                <w:t>data flow i</w:t>
              </w:r>
              <w:r w:rsidRPr="00D62C29">
                <w:t>nformation.</w:t>
              </w:r>
            </w:ins>
          </w:p>
        </w:tc>
      </w:tr>
      <w:tr w:rsidR="00D62C29" w14:paraId="46B77C57" w14:textId="77777777" w:rsidTr="00D62C29">
        <w:trPr>
          <w:jc w:val="center"/>
          <w:ins w:id="73" w:author="Maria Liang" w:date="2021-09-28T15:45:00Z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1BBC" w14:textId="77777777" w:rsidR="00D62C29" w:rsidRDefault="00D62C29" w:rsidP="00BA19A3">
            <w:pPr>
              <w:pStyle w:val="TAL"/>
              <w:rPr>
                <w:ins w:id="74" w:author="Maria Liang" w:date="2021-09-28T15:45:00Z"/>
              </w:rPr>
            </w:pPr>
            <w:proofErr w:type="spellStart"/>
            <w:ins w:id="75" w:author="Maria Liang" w:date="2021-09-28T15:45:00Z">
              <w:r>
                <w:rPr>
                  <w:rFonts w:hint="eastAsia"/>
                </w:rPr>
                <w:t>Flow</w:t>
              </w:r>
              <w:r>
                <w:t>Info</w:t>
              </w:r>
              <w:proofErr w:type="spellEnd"/>
            </w:ins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D943" w14:textId="77777777" w:rsidR="00D62C29" w:rsidRDefault="00D62C29" w:rsidP="00BA19A3">
            <w:pPr>
              <w:pStyle w:val="TAL"/>
              <w:rPr>
                <w:ins w:id="76" w:author="Maria Liang" w:date="2021-09-28T15:45:00Z"/>
              </w:rPr>
            </w:pPr>
            <w:ins w:id="77" w:author="Maria Liang" w:date="2021-09-28T15:45:00Z">
              <w:r>
                <w:rPr>
                  <w:rFonts w:hint="eastAsia"/>
                </w:rPr>
                <w:t>3GPP TS 29.122 [</w:t>
              </w:r>
              <w:r>
                <w:t>4</w:t>
              </w:r>
              <w:r>
                <w:rPr>
                  <w:rFonts w:hint="eastAsia"/>
                </w:rPr>
                <w:t>]</w:t>
              </w:r>
            </w:ins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8A46" w14:textId="77777777" w:rsidR="00D62C29" w:rsidRPr="00D62C29" w:rsidRDefault="00D62C29" w:rsidP="00BA19A3">
            <w:pPr>
              <w:pStyle w:val="TAL"/>
              <w:rPr>
                <w:ins w:id="78" w:author="Maria Liang" w:date="2021-09-28T15:45:00Z"/>
              </w:rPr>
            </w:pPr>
            <w:ins w:id="79" w:author="Maria Liang" w:date="2021-09-28T15:45:00Z">
              <w:r w:rsidRPr="00D62C29">
                <w:rPr>
                  <w:rFonts w:hint="eastAsia"/>
                </w:rPr>
                <w:t>Contains the</w:t>
              </w:r>
              <w:r w:rsidRPr="00D62C29">
                <w:t xml:space="preserve"> IP</w:t>
              </w:r>
              <w:r w:rsidRPr="00D62C29">
                <w:rPr>
                  <w:rFonts w:hint="eastAsia"/>
                </w:rPr>
                <w:t xml:space="preserve"> data flow i</w:t>
              </w:r>
              <w:r w:rsidRPr="00D62C29">
                <w:t>nformation.</w:t>
              </w:r>
            </w:ins>
          </w:p>
        </w:tc>
      </w:tr>
      <w:tr w:rsidR="00D62C29" w14:paraId="22574AB8" w14:textId="77777777" w:rsidTr="00D62C29">
        <w:trPr>
          <w:jc w:val="center"/>
          <w:ins w:id="80" w:author="Maria Liang" w:date="2021-09-28T15:45:00Z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9D0D" w14:textId="77777777" w:rsidR="00D62C29" w:rsidRDefault="00D62C29" w:rsidP="00BA19A3">
            <w:pPr>
              <w:pStyle w:val="TAL"/>
              <w:rPr>
                <w:ins w:id="81" w:author="Maria Liang" w:date="2021-09-28T15:45:00Z"/>
              </w:rPr>
            </w:pPr>
            <w:proofErr w:type="spellStart"/>
            <w:ins w:id="82" w:author="Maria Liang" w:date="2021-09-28T15:45:00Z">
              <w:r>
                <w:rPr>
                  <w:rFonts w:hint="eastAsia"/>
                </w:rPr>
                <w:t>GeographicArea</w:t>
              </w:r>
              <w:proofErr w:type="spellEnd"/>
            </w:ins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B651" w14:textId="77777777" w:rsidR="00D62C29" w:rsidRDefault="00D62C29" w:rsidP="00BA19A3">
            <w:pPr>
              <w:pStyle w:val="TAL"/>
              <w:rPr>
                <w:ins w:id="83" w:author="Maria Liang" w:date="2021-09-28T15:45:00Z"/>
              </w:rPr>
            </w:pPr>
            <w:ins w:id="84" w:author="Maria Liang" w:date="2021-09-28T15:45:00Z">
              <w:r>
                <w:rPr>
                  <w:rFonts w:hint="eastAsia"/>
                </w:rPr>
                <w:t>3GPP TS 29.572 [</w:t>
              </w:r>
              <w:r>
                <w:t>34]</w:t>
              </w:r>
            </w:ins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2869" w14:textId="29359184" w:rsidR="00D62C29" w:rsidRPr="00D62C29" w:rsidRDefault="00D62C29" w:rsidP="00BA19A3">
            <w:pPr>
              <w:pStyle w:val="TAL"/>
              <w:rPr>
                <w:ins w:id="85" w:author="Maria Liang" w:date="2021-09-28T15:45:00Z"/>
              </w:rPr>
            </w:pPr>
            <w:ins w:id="86" w:author="Maria Liang" w:date="2021-09-28T15:45:00Z">
              <w:r>
                <w:t xml:space="preserve">Identifies the geographical information </w:t>
              </w:r>
            </w:ins>
            <w:ins w:id="87" w:author="Maria Liang" w:date="2021-09-30T09:02:00Z">
              <w:r w:rsidR="00FA0F7A">
                <w:t>with shapes</w:t>
              </w:r>
            </w:ins>
            <w:ins w:id="88" w:author="Maria Liang" w:date="2021-09-28T15:45:00Z">
              <w:r>
                <w:t>.</w:t>
              </w:r>
            </w:ins>
          </w:p>
        </w:tc>
      </w:tr>
      <w:tr w:rsidR="003C2858" w14:paraId="6ED168AF" w14:textId="77777777" w:rsidTr="00D62C29">
        <w:trPr>
          <w:jc w:val="center"/>
          <w:ins w:id="89" w:author="Maria Liang" w:date="2021-09-29T22:17:00Z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FAAC" w14:textId="1C4B242C" w:rsidR="003C2858" w:rsidRDefault="003C2858" w:rsidP="00BA19A3">
            <w:pPr>
              <w:pStyle w:val="TAL"/>
              <w:rPr>
                <w:ins w:id="90" w:author="Maria Liang" w:date="2021-09-29T22:17:00Z"/>
              </w:rPr>
            </w:pPr>
            <w:proofErr w:type="spellStart"/>
            <w:ins w:id="91" w:author="Maria Liang" w:date="2021-09-29T22:17:00Z">
              <w:r>
                <w:t>CivicAddress</w:t>
              </w:r>
              <w:proofErr w:type="spellEnd"/>
            </w:ins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6655" w14:textId="59913195" w:rsidR="003C2858" w:rsidRDefault="003C2858" w:rsidP="00BA19A3">
            <w:pPr>
              <w:pStyle w:val="TAL"/>
              <w:rPr>
                <w:ins w:id="92" w:author="Maria Liang" w:date="2021-09-29T22:17:00Z"/>
              </w:rPr>
            </w:pPr>
            <w:ins w:id="93" w:author="Maria Liang" w:date="2021-09-29T22:18:00Z">
              <w:r w:rsidRPr="003C2858">
                <w:t>3GPP TS 29.572 [34]</w:t>
              </w:r>
            </w:ins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C084" w14:textId="17A79087" w:rsidR="003C2858" w:rsidRDefault="003C2858" w:rsidP="00BA19A3">
            <w:pPr>
              <w:pStyle w:val="TAL"/>
              <w:rPr>
                <w:ins w:id="94" w:author="Maria Liang" w:date="2021-09-29T22:17:00Z"/>
              </w:rPr>
            </w:pPr>
            <w:ins w:id="95" w:author="Maria Liang" w:date="2021-09-29T22:18:00Z">
              <w:r w:rsidRPr="003C2858">
                <w:t xml:space="preserve">Identifies the </w:t>
              </w:r>
              <w:r>
                <w:t>civic address</w:t>
              </w:r>
              <w:r w:rsidRPr="003C2858">
                <w:t>.</w:t>
              </w:r>
            </w:ins>
          </w:p>
        </w:tc>
      </w:tr>
      <w:tr w:rsidR="00D62C29" w14:paraId="49612536" w14:textId="77777777" w:rsidTr="00D62C29">
        <w:trPr>
          <w:jc w:val="center"/>
          <w:ins w:id="96" w:author="Maria Liang" w:date="2021-09-28T15:45:00Z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CE72" w14:textId="77777777" w:rsidR="00D62C29" w:rsidRDefault="00D62C29" w:rsidP="00BA19A3">
            <w:pPr>
              <w:pStyle w:val="TAL"/>
              <w:rPr>
                <w:ins w:id="97" w:author="Maria Liang" w:date="2021-09-28T15:45:00Z"/>
              </w:rPr>
            </w:pPr>
            <w:proofErr w:type="spellStart"/>
            <w:ins w:id="98" w:author="Maria Liang" w:date="2021-09-28T15:45:00Z">
              <w:r>
                <w:t>Snssai</w:t>
              </w:r>
              <w:proofErr w:type="spellEnd"/>
            </w:ins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D211" w14:textId="77777777" w:rsidR="00D62C29" w:rsidRDefault="00D62C29" w:rsidP="00BA19A3">
            <w:pPr>
              <w:pStyle w:val="TAL"/>
              <w:rPr>
                <w:ins w:id="99" w:author="Maria Liang" w:date="2021-09-28T15:45:00Z"/>
              </w:rPr>
            </w:pPr>
            <w:ins w:id="100" w:author="Maria Liang" w:date="2021-09-28T15:45:00Z">
              <w:r>
                <w:rPr>
                  <w:rFonts w:hint="eastAsia"/>
                </w:rPr>
                <w:t>3GPP TS 29.</w:t>
              </w:r>
              <w:r>
                <w:t>571</w:t>
              </w:r>
              <w:r>
                <w:rPr>
                  <w:rFonts w:hint="eastAsia"/>
                </w:rPr>
                <w:t> [</w:t>
              </w:r>
              <w:r>
                <w:t>8</w:t>
              </w:r>
              <w:r>
                <w:rPr>
                  <w:rFonts w:hint="eastAsia"/>
                </w:rPr>
                <w:t>]</w:t>
              </w:r>
            </w:ins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AA2B" w14:textId="77777777" w:rsidR="00D62C29" w:rsidRPr="00D62C29" w:rsidRDefault="00D62C29" w:rsidP="00BA19A3">
            <w:pPr>
              <w:pStyle w:val="TAL"/>
              <w:rPr>
                <w:ins w:id="101" w:author="Maria Liang" w:date="2021-09-28T15:45:00Z"/>
              </w:rPr>
            </w:pPr>
            <w:ins w:id="102" w:author="Maria Liang" w:date="2021-09-28T15:45:00Z">
              <w:r w:rsidRPr="00D62C29">
                <w:rPr>
                  <w:rFonts w:hint="eastAsia"/>
                </w:rPr>
                <w:t xml:space="preserve">Identifies the </w:t>
              </w:r>
              <w:r>
                <w:t>S-NSSAI.</w:t>
              </w:r>
            </w:ins>
          </w:p>
        </w:tc>
      </w:tr>
      <w:tr w:rsidR="00F710AB" w14:paraId="3A1B5E6D" w14:textId="77777777" w:rsidTr="00BA19A3">
        <w:trPr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6DAA" w14:textId="77777777" w:rsidR="00F710AB" w:rsidRDefault="00F710AB" w:rsidP="00BA19A3">
            <w:pPr>
              <w:pStyle w:val="TAL"/>
            </w:pPr>
            <w:proofErr w:type="spellStart"/>
            <w:r>
              <w:t>SupportedFeatures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F06B" w14:textId="77777777" w:rsidR="00F710AB" w:rsidRDefault="00F710AB" w:rsidP="00BA19A3">
            <w:pPr>
              <w:pStyle w:val="TAL"/>
            </w:pPr>
            <w:r>
              <w:t>3GPP TS 29.571 [8]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14A9" w14:textId="77777777" w:rsidR="00F710AB" w:rsidRDefault="00F710AB" w:rsidP="00BA19A3">
            <w:pPr>
              <w:pStyle w:val="TAL"/>
            </w:pPr>
            <w:r>
              <w:t>Used to negotiate the applicability of the optional features defined in table 5.17.4-1.</w:t>
            </w:r>
          </w:p>
        </w:tc>
      </w:tr>
      <w:tr w:rsidR="00F710AB" w14:paraId="0117BB12" w14:textId="77777777" w:rsidTr="00BA19A3">
        <w:trPr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5CEE" w14:textId="77777777" w:rsidR="00F710AB" w:rsidRDefault="00F710AB" w:rsidP="00BA19A3">
            <w:pPr>
              <w:pStyle w:val="TAL"/>
            </w:pPr>
            <w:proofErr w:type="spellStart"/>
            <w:r>
              <w:t>WebsockNotifConfig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EE6D" w14:textId="77777777" w:rsidR="00F710AB" w:rsidRDefault="00F710AB" w:rsidP="00BA19A3">
            <w:pPr>
              <w:pStyle w:val="TAL"/>
            </w:pPr>
            <w:r>
              <w:rPr>
                <w:rFonts w:hint="eastAsia"/>
              </w:rPr>
              <w:t>3GPP TS 29.122 [</w:t>
            </w:r>
            <w:r>
              <w:t>4</w:t>
            </w:r>
            <w:r>
              <w:rPr>
                <w:rFonts w:hint="eastAsia"/>
              </w:rPr>
              <w:t>]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AEE0" w14:textId="77777777" w:rsidR="00F710AB" w:rsidRDefault="00F710AB" w:rsidP="00BA19A3">
            <w:pPr>
              <w:pStyle w:val="TAL"/>
            </w:pPr>
            <w:r>
              <w:t xml:space="preserve">Contains the configuration parameters to set up notification delivery over </w:t>
            </w:r>
            <w:proofErr w:type="spellStart"/>
            <w:r>
              <w:t>Websocket</w:t>
            </w:r>
            <w:proofErr w:type="spellEnd"/>
            <w:r>
              <w:t xml:space="preserve"> protocol.</w:t>
            </w:r>
          </w:p>
        </w:tc>
      </w:tr>
    </w:tbl>
    <w:p w14:paraId="0670400A" w14:textId="77777777" w:rsidR="00F710AB" w:rsidRDefault="00F710AB" w:rsidP="00F710AB"/>
    <w:p w14:paraId="6F26513A" w14:textId="49D1A87D" w:rsidR="00F710AB" w:rsidRPr="008C6891" w:rsidRDefault="00F710AB" w:rsidP="00F7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1</w:t>
      </w:r>
      <w:r w:rsidR="00E81C6A">
        <w:rPr>
          <w:rFonts w:eastAsia="DengXian"/>
          <w:noProof/>
          <w:color w:val="0000FF"/>
          <w:sz w:val="28"/>
          <w:szCs w:val="28"/>
        </w:rPr>
        <w:t>0</w:t>
      </w:r>
      <w:r>
        <w:rPr>
          <w:rFonts w:eastAsia="DengXian"/>
          <w:noProof/>
          <w:color w:val="0000FF"/>
          <w:sz w:val="28"/>
          <w:szCs w:val="28"/>
        </w:rPr>
        <w:t>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69538F6A" w14:textId="77777777" w:rsidR="00F710AB" w:rsidRDefault="00F710AB">
      <w:pPr>
        <w:pStyle w:val="Heading5"/>
        <w:pPrChange w:id="103" w:author="Maria Liang" w:date="2021-09-30T09:21:00Z">
          <w:pPr>
            <w:keepNext/>
            <w:keepLines/>
            <w:spacing w:before="120"/>
            <w:ind w:left="1701" w:hanging="1701"/>
            <w:outlineLvl w:val="4"/>
          </w:pPr>
        </w:pPrChange>
      </w:pPr>
      <w:r>
        <w:lastRenderedPageBreak/>
        <w:t>5.17.3.3.2</w:t>
      </w:r>
      <w:r>
        <w:tab/>
        <w:t xml:space="preserve">Type: </w:t>
      </w:r>
      <w:proofErr w:type="spellStart"/>
      <w:r>
        <w:t>AppAmContextExpData</w:t>
      </w:r>
      <w:proofErr w:type="spellEnd"/>
    </w:p>
    <w:p w14:paraId="45B1C274" w14:textId="77777777" w:rsidR="00F710AB" w:rsidRDefault="00F710AB">
      <w:pPr>
        <w:pStyle w:val="TH"/>
        <w:pPrChange w:id="104" w:author="Maria Liang" w:date="2021-09-30T09:21:00Z">
          <w:pPr>
            <w:keepNext/>
            <w:keepLines/>
            <w:spacing w:before="60"/>
            <w:jc w:val="center"/>
          </w:pPr>
        </w:pPrChange>
      </w:pPr>
      <w:r>
        <w:rPr>
          <w:noProof/>
        </w:rPr>
        <w:t>Table </w:t>
      </w:r>
      <w:r>
        <w:t xml:space="preserve">5.17.3.3.2-1: </w:t>
      </w:r>
      <w:r>
        <w:rPr>
          <w:noProof/>
        </w:rPr>
        <w:t>Definition of t</w:t>
      </w:r>
      <w:proofErr w:type="spellStart"/>
      <w:r>
        <w:t>ype</w:t>
      </w:r>
      <w:proofErr w:type="spellEnd"/>
      <w:r>
        <w:t xml:space="preserve"> </w:t>
      </w:r>
      <w:proofErr w:type="spellStart"/>
      <w:r>
        <w:rPr>
          <w:rFonts w:hint="eastAsia"/>
          <w:lang w:eastAsia="zh-CN"/>
        </w:rPr>
        <w:t>Ap</w:t>
      </w:r>
      <w:r>
        <w:t>pAmContextExpData</w:t>
      </w:r>
      <w:proofErr w:type="spellEnd"/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1701"/>
        <w:gridCol w:w="709"/>
        <w:gridCol w:w="1134"/>
        <w:gridCol w:w="2662"/>
        <w:gridCol w:w="1344"/>
      </w:tblGrid>
      <w:tr w:rsidR="00F710AB" w14:paraId="754A19E0" w14:textId="77777777" w:rsidTr="00BA19A3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F7DBA06" w14:textId="77777777" w:rsidR="00F710AB" w:rsidRDefault="00F710AB" w:rsidP="00BA19A3">
            <w:pPr>
              <w:pStyle w:val="TAH"/>
            </w:pPr>
            <w:r>
              <w:t>Attribute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55668E0" w14:textId="77777777" w:rsidR="00F710AB" w:rsidRDefault="00F710AB" w:rsidP="00BA19A3">
            <w:pPr>
              <w:pStyle w:val="TAH"/>
            </w:pPr>
            <w:r>
              <w:t>Data type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F02140A" w14:textId="77777777" w:rsidR="00F710AB" w:rsidRDefault="00F710AB" w:rsidP="00BA19A3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C7CC75" w14:textId="77777777" w:rsidR="00F710AB" w:rsidRDefault="00F710AB" w:rsidP="00BA19A3">
            <w:pPr>
              <w:pStyle w:val="TAH"/>
            </w:pPr>
            <w:r>
              <w:t>Cardinality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4FB4BB1" w14:textId="77777777" w:rsidR="00F710AB" w:rsidRDefault="00F710AB" w:rsidP="00BA19A3">
            <w:pPr>
              <w:pStyle w:val="TAH"/>
            </w:pPr>
            <w:r>
              <w:t>Description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939F10" w14:textId="77777777" w:rsidR="00F710AB" w:rsidRDefault="00F710AB" w:rsidP="00BA19A3">
            <w:pPr>
              <w:pStyle w:val="TAH"/>
            </w:pPr>
            <w:r>
              <w:t>Applicability</w:t>
            </w:r>
          </w:p>
        </w:tc>
      </w:tr>
      <w:tr w:rsidR="00F710AB" w14:paraId="6C11DDA3" w14:textId="77777777" w:rsidTr="00BA19A3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AA53" w14:textId="77777777" w:rsidR="00F710AB" w:rsidRDefault="00F710AB" w:rsidP="00BA19A3">
            <w:pPr>
              <w:pStyle w:val="TAL"/>
            </w:pPr>
            <w:r>
              <w:rPr>
                <w:lang w:eastAsia="zh-CN"/>
              </w:rPr>
              <w:t>self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070C" w14:textId="77777777" w:rsidR="00F710AB" w:rsidRDefault="00F710AB" w:rsidP="00BA19A3">
            <w:pPr>
              <w:pStyle w:val="TAL"/>
            </w:pPr>
            <w:r>
              <w:rPr>
                <w:lang w:eastAsia="zh-CN"/>
              </w:rPr>
              <w:t>Link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297B" w14:textId="77777777" w:rsidR="00F710AB" w:rsidRDefault="00F710AB" w:rsidP="00BA19A3">
            <w:pPr>
              <w:pStyle w:val="TAL"/>
            </w:pPr>
            <w:r>
              <w:rPr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3084" w14:textId="77777777" w:rsidR="00F710AB" w:rsidRDefault="00F710AB" w:rsidP="00BA19A3">
            <w:pPr>
              <w:pStyle w:val="TAL"/>
            </w:pPr>
            <w:r>
              <w:rPr>
                <w:lang w:eastAsia="zh-CN"/>
              </w:rPr>
              <w:t>0..</w:t>
            </w: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3A2E" w14:textId="77777777" w:rsidR="00F710AB" w:rsidRDefault="00F710AB" w:rsidP="00BA19A3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Identifies</w:t>
            </w:r>
            <w:r>
              <w:rPr>
                <w:rFonts w:cs="Arial"/>
                <w:szCs w:val="18"/>
                <w:lang w:eastAsia="zh-CN"/>
              </w:rPr>
              <w:t xml:space="preserve"> the individual configuration resource.</w:t>
            </w:r>
          </w:p>
          <w:p w14:paraId="111FC4DD" w14:textId="77777777" w:rsidR="00F710AB" w:rsidRDefault="00F710AB" w:rsidP="00BA19A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Shall be present in the HTTP GET response when reading all the configurations for an AF.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1713" w14:textId="77777777" w:rsidR="00F710AB" w:rsidRDefault="00F710AB" w:rsidP="00BA19A3">
            <w:pPr>
              <w:pStyle w:val="TAL"/>
              <w:rPr>
                <w:rFonts w:cs="Arial"/>
                <w:szCs w:val="18"/>
              </w:rPr>
            </w:pPr>
          </w:p>
        </w:tc>
      </w:tr>
      <w:tr w:rsidR="00F710AB" w14:paraId="5FF1E7C3" w14:textId="77777777" w:rsidTr="00BA19A3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96BA" w14:textId="29711FA1" w:rsidR="00F710AB" w:rsidRDefault="00F710AB" w:rsidP="00BA19A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evSubsc</w:t>
            </w:r>
            <w:ins w:id="105" w:author="Maria Liang" w:date="2021-09-28T15:29:00Z">
              <w:r w:rsidR="008D2CAA">
                <w:rPr>
                  <w:lang w:eastAsia="zh-CN"/>
                </w:rPr>
                <w:t>s</w:t>
              </w:r>
            </w:ins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0F3F" w14:textId="3767F00E" w:rsidR="00F710AB" w:rsidRDefault="008D2CAA" w:rsidP="00BA19A3">
            <w:pPr>
              <w:pStyle w:val="TAL"/>
              <w:rPr>
                <w:lang w:eastAsia="zh-CN"/>
              </w:rPr>
            </w:pPr>
            <w:proofErr w:type="gramStart"/>
            <w:ins w:id="106" w:author="Maria Liang" w:date="2021-09-28T15:29:00Z">
              <w:r>
                <w:rPr>
                  <w:lang w:eastAsia="zh-CN"/>
                </w:rPr>
                <w:t>array(</w:t>
              </w:r>
            </w:ins>
            <w:proofErr w:type="spellStart"/>
            <w:proofErr w:type="gramEnd"/>
            <w:r w:rsidR="00F710AB">
              <w:rPr>
                <w:lang w:eastAsia="zh-CN"/>
              </w:rPr>
              <w:t>AmEventsSubscData</w:t>
            </w:r>
            <w:proofErr w:type="spellEnd"/>
            <w:ins w:id="107" w:author="Maria Liang" w:date="2021-09-28T15:29:00Z"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CE24" w14:textId="77777777" w:rsidR="00F710AB" w:rsidRDefault="00F710AB" w:rsidP="00BA19A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DE11" w14:textId="222ABEC5" w:rsidR="00F710AB" w:rsidRDefault="008D2CAA" w:rsidP="00BA19A3">
            <w:pPr>
              <w:pStyle w:val="TAL"/>
              <w:rPr>
                <w:lang w:eastAsia="zh-CN"/>
              </w:rPr>
            </w:pPr>
            <w:ins w:id="108" w:author="Maria Liang" w:date="2021-09-28T15:29:00Z">
              <w:r>
                <w:rPr>
                  <w:lang w:eastAsia="zh-CN"/>
                </w:rPr>
                <w:t>1</w:t>
              </w:r>
            </w:ins>
            <w:del w:id="109" w:author="Maria Liang" w:date="2021-09-28T15:29:00Z">
              <w:r w:rsidR="00F710AB" w:rsidDel="008D2CAA">
                <w:rPr>
                  <w:lang w:eastAsia="zh-CN"/>
                </w:rPr>
                <w:delText>0</w:delText>
              </w:r>
            </w:del>
            <w:r w:rsidR="00F710AB">
              <w:rPr>
                <w:lang w:eastAsia="zh-CN"/>
              </w:rPr>
              <w:t>..</w:t>
            </w:r>
            <w:ins w:id="110" w:author="Maria Liang" w:date="2021-09-28T15:29:00Z">
              <w:r>
                <w:rPr>
                  <w:lang w:eastAsia="zh-CN"/>
                </w:rPr>
                <w:t>N</w:t>
              </w:r>
            </w:ins>
            <w:del w:id="111" w:author="Maria Liang" w:date="2021-09-28T15:29:00Z">
              <w:r w:rsidR="00F710AB" w:rsidDel="008D2CAA">
                <w:rPr>
                  <w:lang w:eastAsia="zh-CN"/>
                </w:rPr>
                <w:delText>1</w:delText>
              </w:r>
            </w:del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2BB6" w14:textId="77777777" w:rsidR="00F710AB" w:rsidRDefault="00F710AB" w:rsidP="00BA19A3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Represents the subscription to one or more AM policy events.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B06C" w14:textId="77777777" w:rsidR="00F710AB" w:rsidRDefault="00F710AB" w:rsidP="00BA19A3">
            <w:pPr>
              <w:pStyle w:val="TAL"/>
              <w:rPr>
                <w:rFonts w:cs="Arial"/>
                <w:szCs w:val="18"/>
              </w:rPr>
            </w:pPr>
          </w:p>
        </w:tc>
      </w:tr>
      <w:tr w:rsidR="00F710AB" w14:paraId="6AB8D60D" w14:textId="77777777" w:rsidTr="00BA19A3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1D72" w14:textId="77777777" w:rsidR="00F710AB" w:rsidRDefault="00F710AB" w:rsidP="00BA19A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gpsi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970D" w14:textId="77777777" w:rsidR="00F710AB" w:rsidRDefault="00F710AB" w:rsidP="00BA19A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Gpsi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9221" w14:textId="77777777" w:rsidR="00F710AB" w:rsidRDefault="00F710AB" w:rsidP="00BA19A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F5F9" w14:textId="77777777" w:rsidR="00F710AB" w:rsidRDefault="00F710AB" w:rsidP="00BA19A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3749" w14:textId="77777777" w:rsidR="00F710AB" w:rsidRDefault="00F710AB" w:rsidP="00BA19A3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Identifies the GPS</w:t>
            </w:r>
            <w:r>
              <w:rPr>
                <w:rFonts w:cs="Arial" w:hint="eastAsia"/>
                <w:szCs w:val="18"/>
                <w:lang w:eastAsia="zh-CN"/>
              </w:rPr>
              <w:t>I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BF97" w14:textId="77777777" w:rsidR="00F710AB" w:rsidRDefault="00F710AB" w:rsidP="00BA19A3">
            <w:pPr>
              <w:pStyle w:val="TAL"/>
              <w:rPr>
                <w:rFonts w:cs="Arial"/>
                <w:szCs w:val="18"/>
              </w:rPr>
            </w:pPr>
          </w:p>
        </w:tc>
      </w:tr>
      <w:tr w:rsidR="00F710AB" w14:paraId="1A4564EE" w14:textId="77777777" w:rsidTr="00BA19A3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9487" w14:textId="1B6CA6F6" w:rsidR="00F710AB" w:rsidRDefault="00F710AB" w:rsidP="00BA19A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afAppId</w:t>
            </w:r>
            <w:ins w:id="112" w:author="Maria Liang" w:date="2021-09-28T15:32:00Z">
              <w:r w:rsidR="008D2CAA">
                <w:rPr>
                  <w:lang w:eastAsia="zh-CN"/>
                </w:rPr>
                <w:t>s</w:t>
              </w:r>
            </w:ins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D6CA" w14:textId="333C6744" w:rsidR="00F710AB" w:rsidRDefault="008D2CAA" w:rsidP="00BA19A3">
            <w:pPr>
              <w:pStyle w:val="TAL"/>
              <w:rPr>
                <w:lang w:eastAsia="zh-CN"/>
              </w:rPr>
            </w:pPr>
            <w:ins w:id="113" w:author="Maria Liang" w:date="2021-09-28T15:32:00Z">
              <w:r>
                <w:rPr>
                  <w:lang w:eastAsia="zh-CN"/>
                </w:rPr>
                <w:t>array(</w:t>
              </w:r>
            </w:ins>
            <w:r w:rsidR="00F710AB">
              <w:rPr>
                <w:lang w:eastAsia="zh-CN"/>
              </w:rPr>
              <w:t>string</w:t>
            </w:r>
            <w:ins w:id="114" w:author="Maria Liang" w:date="2021-09-28T15:32:00Z"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AB66" w14:textId="77777777" w:rsidR="00F710AB" w:rsidRDefault="00F710AB" w:rsidP="00BA19A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1B62" w14:textId="06C805F4" w:rsidR="00F710AB" w:rsidRDefault="008D2CAA" w:rsidP="00BA19A3">
            <w:pPr>
              <w:pStyle w:val="TAL"/>
              <w:rPr>
                <w:lang w:eastAsia="zh-CN"/>
              </w:rPr>
            </w:pPr>
            <w:ins w:id="115" w:author="Maria Liang" w:date="2021-09-28T15:32:00Z">
              <w:r>
                <w:rPr>
                  <w:lang w:eastAsia="zh-CN"/>
                </w:rPr>
                <w:t>1</w:t>
              </w:r>
            </w:ins>
            <w:del w:id="116" w:author="Maria Liang" w:date="2021-09-28T15:32:00Z">
              <w:r w:rsidR="00F710AB" w:rsidDel="008D2CAA">
                <w:rPr>
                  <w:lang w:eastAsia="zh-CN"/>
                </w:rPr>
                <w:delText>0</w:delText>
              </w:r>
            </w:del>
            <w:r w:rsidR="00F710AB">
              <w:rPr>
                <w:lang w:eastAsia="zh-CN"/>
              </w:rPr>
              <w:t>..</w:t>
            </w:r>
            <w:ins w:id="117" w:author="Maria Liang" w:date="2021-09-28T15:32:00Z">
              <w:r>
                <w:rPr>
                  <w:lang w:eastAsia="zh-CN"/>
                </w:rPr>
                <w:t>N</w:t>
              </w:r>
            </w:ins>
            <w:del w:id="118" w:author="Maria Liang" w:date="2021-09-28T15:32:00Z">
              <w:r w:rsidR="00F710AB" w:rsidDel="008D2CAA">
                <w:rPr>
                  <w:lang w:eastAsia="zh-CN"/>
                </w:rPr>
                <w:delText>1</w:delText>
              </w:r>
            </w:del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255" w14:textId="185EB53A" w:rsidR="00F710AB" w:rsidRDefault="00F710AB" w:rsidP="00BA19A3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Identifies the application</w:t>
            </w:r>
            <w:ins w:id="119" w:author="Maria Liang" w:date="2021-09-28T15:32:00Z">
              <w:r w:rsidR="008D2CAA">
                <w:rPr>
                  <w:rFonts w:cs="Arial"/>
                  <w:szCs w:val="18"/>
                  <w:lang w:eastAsia="zh-CN"/>
                </w:rPr>
                <w:t>(s)</w:t>
              </w:r>
            </w:ins>
            <w:r>
              <w:rPr>
                <w:rFonts w:cs="Arial"/>
                <w:szCs w:val="18"/>
                <w:lang w:eastAsia="zh-CN"/>
              </w:rPr>
              <w:t>.</w:t>
            </w:r>
            <w:ins w:id="120" w:author="Maria Liang" w:date="2021-09-28T15:49:00Z">
              <w:r w:rsidR="00D62C29">
                <w:rPr>
                  <w:rFonts w:cs="Arial"/>
                  <w:szCs w:val="18"/>
                  <w:lang w:eastAsia="zh-CN"/>
                </w:rPr>
                <w:t xml:space="preserve"> (NOTE 2)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BEE0" w14:textId="77777777" w:rsidR="00F710AB" w:rsidRDefault="00F710AB" w:rsidP="00BA19A3">
            <w:pPr>
              <w:pStyle w:val="TAL"/>
              <w:rPr>
                <w:rFonts w:cs="Arial"/>
                <w:szCs w:val="18"/>
              </w:rPr>
            </w:pPr>
          </w:p>
        </w:tc>
      </w:tr>
      <w:tr w:rsidR="00366F2D" w:rsidRPr="00B54FF5" w14:paraId="24E9CCA4" w14:textId="77777777" w:rsidTr="00366F2D">
        <w:trPr>
          <w:trHeight w:val="128"/>
          <w:jc w:val="center"/>
          <w:ins w:id="121" w:author="Maria Liang" w:date="2021-09-28T15:11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2449" w14:textId="77777777" w:rsidR="00366F2D" w:rsidRDefault="00366F2D" w:rsidP="00BA19A3">
            <w:pPr>
              <w:pStyle w:val="TAL"/>
              <w:rPr>
                <w:ins w:id="122" w:author="Maria Liang" w:date="2021-09-28T15:11:00Z"/>
                <w:lang w:eastAsia="zh-CN"/>
              </w:rPr>
            </w:pPr>
            <w:proofErr w:type="spellStart"/>
            <w:ins w:id="123" w:author="Maria Liang" w:date="2021-09-28T15:11:00Z">
              <w:r>
                <w:rPr>
                  <w:lang w:eastAsia="zh-CN"/>
                </w:rPr>
                <w:t>highThruInd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D525" w14:textId="77777777" w:rsidR="00366F2D" w:rsidRDefault="00366F2D" w:rsidP="00BA19A3">
            <w:pPr>
              <w:pStyle w:val="TAL"/>
              <w:rPr>
                <w:ins w:id="124" w:author="Maria Liang" w:date="2021-09-28T15:11:00Z"/>
                <w:lang w:eastAsia="zh-CN"/>
              </w:rPr>
            </w:pPr>
            <w:proofErr w:type="spellStart"/>
            <w:ins w:id="125" w:author="Maria Liang" w:date="2021-09-28T15:11:00Z">
              <w:r>
                <w:rPr>
                  <w:lang w:eastAsia="zh-CN"/>
                </w:rPr>
                <w:t>b</w:t>
              </w:r>
              <w:r>
                <w:rPr>
                  <w:rFonts w:hint="eastAsia"/>
                  <w:lang w:eastAsia="zh-CN"/>
                </w:rPr>
                <w:t>oole</w:t>
              </w:r>
              <w:r>
                <w:rPr>
                  <w:lang w:eastAsia="zh-CN"/>
                </w:rPr>
                <w:t>a</w:t>
              </w:r>
              <w:r>
                <w:rPr>
                  <w:rFonts w:hint="eastAsia"/>
                  <w:lang w:eastAsia="zh-CN"/>
                </w:rPr>
                <w:t>n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B0FF" w14:textId="77777777" w:rsidR="00366F2D" w:rsidRDefault="00366F2D" w:rsidP="00366F2D">
            <w:pPr>
              <w:pStyle w:val="TAL"/>
              <w:rPr>
                <w:ins w:id="126" w:author="Maria Liang" w:date="2021-09-28T15:11:00Z"/>
                <w:lang w:eastAsia="zh-CN"/>
              </w:rPr>
            </w:pPr>
            <w:ins w:id="127" w:author="Maria Liang" w:date="2021-09-28T15:11:00Z">
              <w:r>
                <w:rPr>
                  <w:lang w:eastAsia="zh-CN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2E8E" w14:textId="77777777" w:rsidR="00366F2D" w:rsidRDefault="00366F2D" w:rsidP="00366F2D">
            <w:pPr>
              <w:pStyle w:val="TAL"/>
              <w:rPr>
                <w:ins w:id="128" w:author="Maria Liang" w:date="2021-09-28T15:11:00Z"/>
                <w:lang w:eastAsia="zh-CN"/>
              </w:rPr>
            </w:pPr>
            <w:ins w:id="129" w:author="Maria Liang" w:date="2021-09-28T15:11:00Z">
              <w:r>
                <w:rPr>
                  <w:lang w:eastAsia="zh-CN"/>
                </w:rPr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2129" w14:textId="46348C66" w:rsidR="00366F2D" w:rsidRDefault="00366F2D" w:rsidP="00D62C29">
            <w:pPr>
              <w:pStyle w:val="TAL"/>
              <w:rPr>
                <w:ins w:id="130" w:author="Maria Liang" w:date="2021-09-28T15:11:00Z"/>
                <w:rFonts w:cs="Arial"/>
                <w:szCs w:val="18"/>
                <w:lang w:eastAsia="zh-CN"/>
              </w:rPr>
            </w:pPr>
            <w:ins w:id="131" w:author="Maria Liang" w:date="2021-09-28T15:11:00Z">
              <w:r w:rsidRPr="001354CB">
                <w:rPr>
                  <w:rFonts w:cs="Arial"/>
                  <w:szCs w:val="18"/>
                  <w:lang w:eastAsia="zh-CN"/>
                </w:rPr>
                <w:t>Indicates whether high throughput is desired for the indicated UE traffic.</w:t>
              </w:r>
              <w:r>
                <w:rPr>
                  <w:rFonts w:cs="Arial"/>
                  <w:szCs w:val="18"/>
                  <w:lang w:eastAsia="zh-CN"/>
                </w:rPr>
                <w:t xml:space="preserve"> Set to </w:t>
              </w:r>
              <w:r w:rsidRPr="00366F2D">
                <w:rPr>
                  <w:rFonts w:cs="Arial"/>
                  <w:szCs w:val="18"/>
                  <w:lang w:eastAsia="zh-CN"/>
                </w:rPr>
                <w:t xml:space="preserve">"true" if high throughput is desired; otherwise set to "false". </w:t>
              </w:r>
              <w:r>
                <w:rPr>
                  <w:rFonts w:cs="Arial"/>
                  <w:szCs w:val="18"/>
                  <w:lang w:eastAsia="zh-CN"/>
                </w:rPr>
                <w:t xml:space="preserve">Default value is </w:t>
              </w:r>
              <w:r w:rsidRPr="00366F2D">
                <w:rPr>
                  <w:rFonts w:cs="Arial"/>
                  <w:szCs w:val="18"/>
                  <w:lang w:eastAsia="zh-CN"/>
                </w:rPr>
                <w:t>"false"</w:t>
              </w:r>
              <w:r>
                <w:rPr>
                  <w:rFonts w:cs="Arial"/>
                  <w:szCs w:val="18"/>
                  <w:lang w:eastAsia="zh-CN"/>
                </w:rPr>
                <w:t xml:space="preserve"> if omitted.</w:t>
              </w:r>
            </w:ins>
            <w:ins w:id="132" w:author="Maria Liang" w:date="2021-09-28T15:48:00Z">
              <w:r w:rsidR="00D62C29"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133" w:author="Maria Liang" w:date="2021-09-28T15:11:00Z">
              <w:r w:rsidRPr="001354CB">
                <w:rPr>
                  <w:rFonts w:cs="Arial"/>
                  <w:szCs w:val="18"/>
                  <w:lang w:eastAsia="zh-CN"/>
                </w:rPr>
                <w:t>(NOTE 1)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0E78" w14:textId="77777777" w:rsidR="00366F2D" w:rsidRPr="0016361A" w:rsidRDefault="00366F2D" w:rsidP="00BA19A3">
            <w:pPr>
              <w:pStyle w:val="TAL"/>
              <w:rPr>
                <w:ins w:id="134" w:author="Maria Liang" w:date="2021-09-28T15:11:00Z"/>
                <w:rFonts w:cs="Arial"/>
                <w:szCs w:val="18"/>
              </w:rPr>
            </w:pPr>
          </w:p>
        </w:tc>
      </w:tr>
      <w:tr w:rsidR="008D2CAA" w14:paraId="458D15FA" w14:textId="77777777" w:rsidTr="008D2CAA">
        <w:trPr>
          <w:trHeight w:val="128"/>
          <w:jc w:val="center"/>
          <w:ins w:id="135" w:author="Maria Liang" w:date="2021-09-28T15:25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A635" w14:textId="0826DF7A" w:rsidR="008D2CAA" w:rsidRDefault="00DB097C" w:rsidP="00BA19A3">
            <w:pPr>
              <w:pStyle w:val="TAL"/>
              <w:rPr>
                <w:ins w:id="136" w:author="Maria Liang" w:date="2021-09-28T15:25:00Z"/>
                <w:lang w:eastAsia="zh-CN"/>
              </w:rPr>
            </w:pPr>
            <w:proofErr w:type="spellStart"/>
            <w:ins w:id="137" w:author="Maria Liang" w:date="2021-09-28T15:36:00Z">
              <w:r>
                <w:rPr>
                  <w:lang w:eastAsia="zh-CN"/>
                </w:rPr>
                <w:t>covRe</w:t>
              </w:r>
            </w:ins>
            <w:ins w:id="138" w:author="Maria Liang v1" w:date="2021-10-12T18:20:00Z">
              <w:r w:rsidR="004E155E">
                <w:rPr>
                  <w:lang w:eastAsia="zh-CN"/>
                </w:rPr>
                <w:t>q</w:t>
              </w:r>
            </w:ins>
            <w:ins w:id="139" w:author="Maria Liang" w:date="2021-09-28T15:42:00Z">
              <w:r>
                <w:rPr>
                  <w:lang w:eastAsia="zh-CN"/>
                </w:rPr>
                <w:t>s</w:t>
              </w:r>
            </w:ins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1AE5" w14:textId="6E336D26" w:rsidR="008D2CAA" w:rsidRDefault="008D2CAA" w:rsidP="00BA19A3">
            <w:pPr>
              <w:pStyle w:val="TAL"/>
              <w:rPr>
                <w:ins w:id="140" w:author="Maria Liang" w:date="2021-09-28T15:25:00Z"/>
                <w:lang w:eastAsia="zh-CN"/>
              </w:rPr>
            </w:pPr>
            <w:proofErr w:type="gramStart"/>
            <w:ins w:id="141" w:author="Maria Liang" w:date="2021-09-28T15:26:00Z">
              <w:r>
                <w:rPr>
                  <w:lang w:eastAsia="zh-CN"/>
                </w:rPr>
                <w:t>a</w:t>
              </w:r>
            </w:ins>
            <w:ins w:id="142" w:author="Maria Liang" w:date="2021-09-28T15:25:00Z">
              <w:r>
                <w:rPr>
                  <w:lang w:eastAsia="zh-CN"/>
                </w:rPr>
                <w:t>rray(</w:t>
              </w:r>
              <w:proofErr w:type="spellStart"/>
              <w:proofErr w:type="gramEnd"/>
              <w:r>
                <w:rPr>
                  <w:rFonts w:hint="eastAsia"/>
                  <w:lang w:eastAsia="zh-CN"/>
                </w:rPr>
                <w:t>Geographic</w:t>
              </w:r>
            </w:ins>
            <w:ins w:id="143" w:author="Maria Liang" w:date="2021-09-29T22:44:00Z">
              <w:r w:rsidR="00B14826">
                <w:rPr>
                  <w:lang w:eastAsia="zh-CN"/>
                </w:rPr>
                <w:t>al</w:t>
              </w:r>
            </w:ins>
            <w:ins w:id="144" w:author="Maria Liang" w:date="2021-09-28T15:25:00Z">
              <w:r>
                <w:rPr>
                  <w:rFonts w:hint="eastAsia"/>
                  <w:lang w:eastAsia="zh-CN"/>
                </w:rPr>
                <w:t>Area</w:t>
              </w:r>
              <w:proofErr w:type="spellEnd"/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7C49" w14:textId="77777777" w:rsidR="008D2CAA" w:rsidRDefault="008D2CAA" w:rsidP="008D2CAA">
            <w:pPr>
              <w:pStyle w:val="TAL"/>
              <w:rPr>
                <w:ins w:id="145" w:author="Maria Liang" w:date="2021-09-28T15:25:00Z"/>
                <w:lang w:eastAsia="zh-CN"/>
              </w:rPr>
            </w:pPr>
            <w:ins w:id="146" w:author="Maria Liang" w:date="2021-09-28T15:25:00Z">
              <w:r>
                <w:rPr>
                  <w:lang w:eastAsia="zh-CN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619" w14:textId="77777777" w:rsidR="008D2CAA" w:rsidRDefault="008D2CAA" w:rsidP="008D2CAA">
            <w:pPr>
              <w:pStyle w:val="TAL"/>
              <w:rPr>
                <w:ins w:id="147" w:author="Maria Liang" w:date="2021-09-28T15:25:00Z"/>
                <w:lang w:eastAsia="zh-CN"/>
              </w:rPr>
            </w:pPr>
            <w:proofErr w:type="gramStart"/>
            <w:ins w:id="148" w:author="Maria Liang" w:date="2021-09-28T15:25:00Z">
              <w:r>
                <w:rPr>
                  <w:lang w:eastAsia="zh-CN"/>
                </w:rPr>
                <w:t>1..N</w:t>
              </w:r>
              <w:proofErr w:type="gramEnd"/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FDF0" w14:textId="04BF0446" w:rsidR="008D2CAA" w:rsidRDefault="008D2CAA" w:rsidP="00BA19A3">
            <w:pPr>
              <w:pStyle w:val="TAL"/>
              <w:rPr>
                <w:ins w:id="149" w:author="Maria Liang" w:date="2021-09-28T15:25:00Z"/>
                <w:rFonts w:cs="Arial"/>
                <w:szCs w:val="18"/>
                <w:lang w:eastAsia="zh-CN"/>
              </w:rPr>
            </w:pPr>
            <w:ins w:id="150" w:author="Maria Liang" w:date="2021-09-28T15:25:00Z">
              <w:r w:rsidRPr="008D2CAA">
                <w:rPr>
                  <w:rFonts w:cs="Arial"/>
                  <w:szCs w:val="18"/>
                  <w:lang w:eastAsia="zh-CN"/>
                </w:rPr>
                <w:t xml:space="preserve">Identifies </w:t>
              </w:r>
            </w:ins>
            <w:ins w:id="151" w:author="Maria Liang" w:date="2021-09-28T15:42:00Z">
              <w:r w:rsidR="00DB097C">
                <w:rPr>
                  <w:rFonts w:cs="Arial"/>
                  <w:szCs w:val="18"/>
                  <w:lang w:eastAsia="zh-CN"/>
                </w:rPr>
                <w:t xml:space="preserve">the allowed </w:t>
              </w:r>
            </w:ins>
            <w:ins w:id="152" w:author="Maria Liang" w:date="2021-09-28T15:25:00Z">
              <w:r w:rsidRPr="008D2CAA">
                <w:rPr>
                  <w:rFonts w:cs="Arial"/>
                  <w:szCs w:val="18"/>
                  <w:lang w:eastAsia="zh-CN"/>
                </w:rPr>
                <w:t>geographic</w:t>
              </w:r>
            </w:ins>
            <w:ins w:id="153" w:author="Maria Liang" w:date="2021-09-29T22:45:00Z">
              <w:r w:rsidR="00B14826">
                <w:rPr>
                  <w:rFonts w:cs="Arial"/>
                  <w:szCs w:val="18"/>
                  <w:lang w:eastAsia="zh-CN"/>
                </w:rPr>
                <w:t>al</w:t>
              </w:r>
            </w:ins>
            <w:ins w:id="154" w:author="Maria Liang" w:date="2021-09-28T15:25:00Z">
              <w:r w:rsidRPr="008D2CAA">
                <w:rPr>
                  <w:rFonts w:cs="Arial"/>
                  <w:szCs w:val="18"/>
                  <w:lang w:eastAsia="zh-CN"/>
                </w:rPr>
                <w:t xml:space="preserve"> areas. (NOTE </w:t>
              </w:r>
            </w:ins>
            <w:ins w:id="155" w:author="Maria Liang" w:date="2021-09-28T15:26:00Z">
              <w:r>
                <w:rPr>
                  <w:rFonts w:cs="Arial"/>
                  <w:szCs w:val="18"/>
                  <w:lang w:eastAsia="zh-CN"/>
                </w:rPr>
                <w:t>1</w:t>
              </w:r>
            </w:ins>
            <w:ins w:id="156" w:author="Maria Liang" w:date="2021-09-28T15:25:00Z">
              <w:r w:rsidRPr="008D2CAA">
                <w:rPr>
                  <w:rFonts w:cs="Arial"/>
                  <w:szCs w:val="18"/>
                  <w:lang w:eastAsia="zh-CN"/>
                </w:rPr>
                <w:t>)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A427" w14:textId="77777777" w:rsidR="008D2CAA" w:rsidRDefault="008D2CAA" w:rsidP="00BA19A3">
            <w:pPr>
              <w:pStyle w:val="TAL"/>
              <w:rPr>
                <w:ins w:id="157" w:author="Maria Liang" w:date="2021-09-28T15:25:00Z"/>
                <w:rFonts w:cs="Arial"/>
                <w:szCs w:val="18"/>
              </w:rPr>
            </w:pPr>
          </w:p>
        </w:tc>
      </w:tr>
      <w:tr w:rsidR="008D2CAA" w14:paraId="07E18DDD" w14:textId="77777777" w:rsidTr="008D2CAA">
        <w:trPr>
          <w:trHeight w:val="128"/>
          <w:jc w:val="center"/>
          <w:ins w:id="158" w:author="Maria Liang" w:date="2021-09-28T15:25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FF4C" w14:textId="77777777" w:rsidR="008D2CAA" w:rsidRPr="008D2CAA" w:rsidRDefault="008D2CAA" w:rsidP="00BA19A3">
            <w:pPr>
              <w:pStyle w:val="TAL"/>
              <w:rPr>
                <w:ins w:id="159" w:author="Maria Liang" w:date="2021-09-28T15:25:00Z"/>
                <w:lang w:eastAsia="zh-CN"/>
              </w:rPr>
            </w:pPr>
            <w:proofErr w:type="spellStart"/>
            <w:ins w:id="160" w:author="Maria Liang" w:date="2021-09-28T15:25:00Z">
              <w:r w:rsidRPr="008D2CAA">
                <w:rPr>
                  <w:rFonts w:hint="eastAsia"/>
                  <w:lang w:eastAsia="zh-CN"/>
                </w:rPr>
                <w:t>p</w:t>
              </w:r>
              <w:r w:rsidRPr="008D2CAA">
                <w:rPr>
                  <w:lang w:eastAsia="zh-CN"/>
                </w:rPr>
                <w:t>olicyDuration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DA87" w14:textId="77777777" w:rsidR="008D2CAA" w:rsidRDefault="008D2CAA" w:rsidP="00BA19A3">
            <w:pPr>
              <w:pStyle w:val="TAL"/>
              <w:rPr>
                <w:ins w:id="161" w:author="Maria Liang" w:date="2021-09-28T15:25:00Z"/>
                <w:lang w:eastAsia="zh-CN"/>
              </w:rPr>
            </w:pPr>
            <w:proofErr w:type="spellStart"/>
            <w:ins w:id="162" w:author="Maria Liang" w:date="2021-09-28T15:25:00Z">
              <w:r>
                <w:rPr>
                  <w:lang w:eastAsia="zh-CN"/>
                </w:rPr>
                <w:t>DurationSec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57AB" w14:textId="77777777" w:rsidR="008D2CAA" w:rsidRDefault="008D2CAA" w:rsidP="008D2CAA">
            <w:pPr>
              <w:pStyle w:val="TAL"/>
              <w:rPr>
                <w:ins w:id="163" w:author="Maria Liang" w:date="2021-09-28T15:25:00Z"/>
                <w:lang w:eastAsia="zh-CN"/>
              </w:rPr>
            </w:pPr>
            <w:ins w:id="164" w:author="Maria Liang" w:date="2021-09-28T15:25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00CF" w14:textId="77777777" w:rsidR="008D2CAA" w:rsidRDefault="008D2CAA" w:rsidP="008D2CAA">
            <w:pPr>
              <w:pStyle w:val="TAL"/>
              <w:rPr>
                <w:ins w:id="165" w:author="Maria Liang" w:date="2021-09-28T15:25:00Z"/>
                <w:lang w:eastAsia="zh-CN"/>
              </w:rPr>
            </w:pPr>
            <w:ins w:id="166" w:author="Maria Liang" w:date="2021-09-28T15:25:00Z">
              <w:r>
                <w:rPr>
                  <w:lang w:eastAsia="zh-CN"/>
                </w:rPr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B5D4" w14:textId="77777777" w:rsidR="008D2CAA" w:rsidRDefault="008D2CAA" w:rsidP="00BA19A3">
            <w:pPr>
              <w:pStyle w:val="TAL"/>
              <w:rPr>
                <w:ins w:id="167" w:author="Maria Liang" w:date="2021-09-28T15:25:00Z"/>
                <w:rFonts w:cs="Arial"/>
                <w:szCs w:val="18"/>
                <w:lang w:eastAsia="zh-CN"/>
              </w:rPr>
            </w:pPr>
            <w:ins w:id="168" w:author="Maria Liang" w:date="2021-09-28T15:25:00Z">
              <w:r>
                <w:rPr>
                  <w:rFonts w:cs="Arial"/>
                  <w:szCs w:val="18"/>
                  <w:lang w:eastAsia="zh-CN"/>
                </w:rPr>
                <w:t>Indicates the time duration that the policy shall last.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5B70" w14:textId="77777777" w:rsidR="008D2CAA" w:rsidRDefault="008D2CAA" w:rsidP="00BA19A3">
            <w:pPr>
              <w:pStyle w:val="TAL"/>
              <w:rPr>
                <w:ins w:id="169" w:author="Maria Liang" w:date="2021-09-28T15:25:00Z"/>
                <w:rFonts w:cs="Arial"/>
                <w:szCs w:val="18"/>
              </w:rPr>
            </w:pPr>
          </w:p>
        </w:tc>
      </w:tr>
      <w:tr w:rsidR="008D2CAA" w14:paraId="5D5F4D77" w14:textId="77777777" w:rsidTr="008D2CAA">
        <w:trPr>
          <w:trHeight w:val="128"/>
          <w:jc w:val="center"/>
          <w:ins w:id="170" w:author="Maria Liang" w:date="2021-09-28T15:25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1745" w14:textId="77777777" w:rsidR="008D2CAA" w:rsidRPr="008D2CAA" w:rsidRDefault="008D2CAA" w:rsidP="00BA19A3">
            <w:pPr>
              <w:pStyle w:val="TAL"/>
              <w:rPr>
                <w:ins w:id="171" w:author="Maria Liang" w:date="2021-09-28T15:25:00Z"/>
                <w:lang w:eastAsia="zh-CN"/>
              </w:rPr>
            </w:pPr>
            <w:proofErr w:type="spellStart"/>
            <w:ins w:id="172" w:author="Maria Liang" w:date="2021-09-28T15:25:00Z">
              <w:r w:rsidRPr="008D2CAA">
                <w:rPr>
                  <w:rFonts w:hint="eastAsia"/>
                  <w:lang w:eastAsia="zh-CN"/>
                </w:rPr>
                <w:t>traffic</w:t>
              </w:r>
              <w:r w:rsidRPr="008D2CAA">
                <w:rPr>
                  <w:lang w:eastAsia="zh-CN"/>
                </w:rPr>
                <w:t>Filters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B6EA" w14:textId="77777777" w:rsidR="008D2CAA" w:rsidRDefault="008D2CAA" w:rsidP="00BA19A3">
            <w:pPr>
              <w:pStyle w:val="TAL"/>
              <w:rPr>
                <w:ins w:id="173" w:author="Maria Liang" w:date="2021-09-28T15:25:00Z"/>
                <w:lang w:eastAsia="zh-CN"/>
              </w:rPr>
            </w:pPr>
            <w:proofErr w:type="gramStart"/>
            <w:ins w:id="174" w:author="Maria Liang" w:date="2021-09-28T15:25:00Z">
              <w:r>
                <w:rPr>
                  <w:lang w:eastAsia="zh-CN"/>
                </w:rPr>
                <w:t>array(</w:t>
              </w:r>
              <w:proofErr w:type="spellStart"/>
              <w:proofErr w:type="gramEnd"/>
              <w:r>
                <w:rPr>
                  <w:rFonts w:hint="eastAsia"/>
                  <w:lang w:eastAsia="zh-CN"/>
                </w:rPr>
                <w:t>Flow</w:t>
              </w:r>
              <w:r>
                <w:rPr>
                  <w:lang w:eastAsia="zh-CN"/>
                </w:rPr>
                <w:t>Info</w:t>
              </w:r>
              <w:proofErr w:type="spellEnd"/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0ACB" w14:textId="77777777" w:rsidR="008D2CAA" w:rsidRDefault="008D2CAA" w:rsidP="008D2CAA">
            <w:pPr>
              <w:pStyle w:val="TAL"/>
              <w:rPr>
                <w:ins w:id="175" w:author="Maria Liang" w:date="2021-09-28T15:25:00Z"/>
                <w:lang w:eastAsia="zh-CN"/>
              </w:rPr>
            </w:pPr>
            <w:ins w:id="176" w:author="Maria Liang" w:date="2021-09-28T15:25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FB25" w14:textId="77777777" w:rsidR="008D2CAA" w:rsidRDefault="008D2CAA" w:rsidP="008D2CAA">
            <w:pPr>
              <w:pStyle w:val="TAL"/>
              <w:rPr>
                <w:ins w:id="177" w:author="Maria Liang" w:date="2021-09-28T15:25:00Z"/>
                <w:lang w:eastAsia="zh-CN"/>
              </w:rPr>
            </w:pPr>
            <w:proofErr w:type="gramStart"/>
            <w:ins w:id="178" w:author="Maria Liang" w:date="2021-09-28T15:25:00Z">
              <w:r>
                <w:rPr>
                  <w:lang w:eastAsia="zh-CN"/>
                </w:rPr>
                <w:t>1</w:t>
              </w:r>
              <w:r>
                <w:rPr>
                  <w:rFonts w:hint="eastAsia"/>
                  <w:lang w:eastAsia="zh-CN"/>
                </w:rPr>
                <w:t>..</w:t>
              </w:r>
              <w:r>
                <w:rPr>
                  <w:lang w:eastAsia="zh-CN"/>
                </w:rPr>
                <w:t>N</w:t>
              </w:r>
              <w:proofErr w:type="gramEnd"/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151C" w14:textId="7FEC0A8A" w:rsidR="008D2CAA" w:rsidRDefault="008D2CAA" w:rsidP="00D62C29">
            <w:pPr>
              <w:pStyle w:val="TAL"/>
              <w:rPr>
                <w:ins w:id="179" w:author="Maria Liang" w:date="2021-09-28T15:25:00Z"/>
                <w:rFonts w:cs="Arial"/>
                <w:szCs w:val="18"/>
                <w:lang w:eastAsia="zh-CN"/>
              </w:rPr>
            </w:pPr>
            <w:ins w:id="180" w:author="Maria Liang" w:date="2021-09-28T15:25:00Z">
              <w:r>
                <w:rPr>
                  <w:rFonts w:cs="Arial" w:hint="eastAsia"/>
                  <w:szCs w:val="18"/>
                  <w:lang w:eastAsia="zh-CN"/>
                </w:rPr>
                <w:t xml:space="preserve">Identifies </w:t>
              </w:r>
              <w:r>
                <w:rPr>
                  <w:rFonts w:cs="Arial"/>
                  <w:szCs w:val="18"/>
                  <w:lang w:eastAsia="zh-CN"/>
                </w:rPr>
                <w:t xml:space="preserve">IP </w:t>
              </w:r>
              <w:r>
                <w:rPr>
                  <w:rFonts w:cs="Arial" w:hint="eastAsia"/>
                  <w:szCs w:val="18"/>
                  <w:lang w:eastAsia="zh-CN"/>
                </w:rPr>
                <w:t>packet filter</w:t>
              </w:r>
              <w:r>
                <w:rPr>
                  <w:rFonts w:cs="Arial"/>
                  <w:szCs w:val="18"/>
                  <w:lang w:eastAsia="zh-CN"/>
                </w:rPr>
                <w:t>s</w:t>
              </w:r>
              <w:r>
                <w:rPr>
                  <w:rFonts w:cs="Arial" w:hint="eastAsia"/>
                  <w:szCs w:val="18"/>
                  <w:lang w:eastAsia="zh-CN"/>
                </w:rPr>
                <w:t>.</w:t>
              </w:r>
            </w:ins>
            <w:ins w:id="181" w:author="Maria Liang" w:date="2021-09-28T15:48:00Z">
              <w:r w:rsidR="00D62C29"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182" w:author="Maria Liang" w:date="2021-09-28T15:25:00Z">
              <w:r>
                <w:rPr>
                  <w:rFonts w:cs="Arial"/>
                  <w:szCs w:val="18"/>
                  <w:lang w:eastAsia="zh-CN"/>
                </w:rPr>
                <w:t>(NOTE </w:t>
              </w:r>
            </w:ins>
            <w:ins w:id="183" w:author="Maria Liang" w:date="2021-09-28T15:48:00Z">
              <w:r w:rsidR="00D62C29">
                <w:rPr>
                  <w:rFonts w:cs="Arial"/>
                  <w:szCs w:val="18"/>
                  <w:lang w:eastAsia="zh-CN"/>
                </w:rPr>
                <w:t>2</w:t>
              </w:r>
            </w:ins>
            <w:ins w:id="184" w:author="Maria Liang" w:date="2021-09-28T15:25:00Z">
              <w:r>
                <w:rPr>
                  <w:rFonts w:cs="Arial"/>
                  <w:szCs w:val="18"/>
                  <w:lang w:eastAsia="zh-CN"/>
                </w:rPr>
                <w:t>)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B673" w14:textId="77777777" w:rsidR="008D2CAA" w:rsidRDefault="008D2CAA" w:rsidP="00BA19A3">
            <w:pPr>
              <w:pStyle w:val="TAL"/>
              <w:rPr>
                <w:ins w:id="185" w:author="Maria Liang" w:date="2021-09-28T15:25:00Z"/>
                <w:rFonts w:cs="Arial"/>
                <w:szCs w:val="18"/>
              </w:rPr>
            </w:pPr>
          </w:p>
        </w:tc>
      </w:tr>
      <w:tr w:rsidR="008D2CAA" w14:paraId="639CFAC8" w14:textId="77777777" w:rsidTr="008D2CAA">
        <w:trPr>
          <w:trHeight w:val="128"/>
          <w:jc w:val="center"/>
          <w:ins w:id="186" w:author="Maria Liang" w:date="2021-09-28T15:25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B974" w14:textId="77777777" w:rsidR="008D2CAA" w:rsidRPr="008D2CAA" w:rsidRDefault="008D2CAA" w:rsidP="00BA19A3">
            <w:pPr>
              <w:pStyle w:val="TAL"/>
              <w:rPr>
                <w:ins w:id="187" w:author="Maria Liang" w:date="2021-09-28T15:25:00Z"/>
                <w:lang w:eastAsia="zh-CN"/>
              </w:rPr>
            </w:pPr>
            <w:proofErr w:type="spellStart"/>
            <w:ins w:id="188" w:author="Maria Liang" w:date="2021-09-28T15:25:00Z">
              <w:r w:rsidRPr="008D2CAA">
                <w:rPr>
                  <w:lang w:eastAsia="zh-CN"/>
                </w:rPr>
                <w:t>ethTrafficFilters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6E36" w14:textId="77777777" w:rsidR="008D2CAA" w:rsidRDefault="008D2CAA" w:rsidP="00BA19A3">
            <w:pPr>
              <w:pStyle w:val="TAL"/>
              <w:rPr>
                <w:ins w:id="189" w:author="Maria Liang" w:date="2021-09-28T15:25:00Z"/>
                <w:lang w:eastAsia="zh-CN"/>
              </w:rPr>
            </w:pPr>
            <w:proofErr w:type="gramStart"/>
            <w:ins w:id="190" w:author="Maria Liang" w:date="2021-09-28T15:25:00Z">
              <w:r>
                <w:rPr>
                  <w:lang w:eastAsia="zh-CN"/>
                </w:rPr>
                <w:t>array(</w:t>
              </w:r>
              <w:proofErr w:type="spellStart"/>
              <w:proofErr w:type="gramEnd"/>
              <w:r>
                <w:rPr>
                  <w:lang w:eastAsia="zh-CN"/>
                </w:rPr>
                <w:t>EthFlowDescription</w:t>
              </w:r>
              <w:proofErr w:type="spellEnd"/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C3A3" w14:textId="77777777" w:rsidR="008D2CAA" w:rsidRDefault="008D2CAA" w:rsidP="008D2CAA">
            <w:pPr>
              <w:pStyle w:val="TAL"/>
              <w:rPr>
                <w:ins w:id="191" w:author="Maria Liang" w:date="2021-09-28T15:25:00Z"/>
                <w:lang w:eastAsia="zh-CN"/>
              </w:rPr>
            </w:pPr>
            <w:ins w:id="192" w:author="Maria Liang" w:date="2021-09-28T15:25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42FF" w14:textId="77777777" w:rsidR="008D2CAA" w:rsidRDefault="008D2CAA" w:rsidP="008D2CAA">
            <w:pPr>
              <w:pStyle w:val="TAL"/>
              <w:rPr>
                <w:ins w:id="193" w:author="Maria Liang" w:date="2021-09-28T15:25:00Z"/>
                <w:lang w:eastAsia="zh-CN"/>
              </w:rPr>
            </w:pPr>
            <w:proofErr w:type="gramStart"/>
            <w:ins w:id="194" w:author="Maria Liang" w:date="2021-09-28T15:25:00Z">
              <w:r>
                <w:rPr>
                  <w:lang w:eastAsia="zh-CN"/>
                </w:rPr>
                <w:t>1..N</w:t>
              </w:r>
              <w:proofErr w:type="gramEnd"/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67F7" w14:textId="22160B70" w:rsidR="008D2CAA" w:rsidRDefault="008D2CAA" w:rsidP="00D62C29">
            <w:pPr>
              <w:pStyle w:val="TAL"/>
              <w:rPr>
                <w:ins w:id="195" w:author="Maria Liang" w:date="2021-09-28T15:25:00Z"/>
                <w:rFonts w:cs="Arial"/>
                <w:szCs w:val="18"/>
                <w:lang w:eastAsia="zh-CN"/>
              </w:rPr>
            </w:pPr>
            <w:ins w:id="196" w:author="Maria Liang" w:date="2021-09-28T15:25:00Z">
              <w:r>
                <w:rPr>
                  <w:rFonts w:cs="Arial" w:hint="eastAsia"/>
                  <w:szCs w:val="18"/>
                  <w:lang w:eastAsia="zh-CN"/>
                </w:rPr>
                <w:t xml:space="preserve">Identifies </w:t>
              </w:r>
              <w:r>
                <w:rPr>
                  <w:rFonts w:cs="Arial"/>
                  <w:szCs w:val="18"/>
                  <w:lang w:eastAsia="zh-CN"/>
                </w:rPr>
                <w:t xml:space="preserve">Ethernet </w:t>
              </w:r>
              <w:r>
                <w:rPr>
                  <w:rFonts w:cs="Arial" w:hint="eastAsia"/>
                  <w:szCs w:val="18"/>
                  <w:lang w:eastAsia="zh-CN"/>
                </w:rPr>
                <w:t>packet filter</w:t>
              </w:r>
              <w:r>
                <w:rPr>
                  <w:rFonts w:cs="Arial"/>
                  <w:szCs w:val="18"/>
                  <w:lang w:eastAsia="zh-CN"/>
                </w:rPr>
                <w:t>s</w:t>
              </w:r>
              <w:r>
                <w:rPr>
                  <w:rFonts w:cs="Arial" w:hint="eastAsia"/>
                  <w:szCs w:val="18"/>
                  <w:lang w:eastAsia="zh-CN"/>
                </w:rPr>
                <w:t>.</w:t>
              </w:r>
            </w:ins>
            <w:ins w:id="197" w:author="Maria Liang" w:date="2021-09-28T15:49:00Z">
              <w:r w:rsidR="00D62C29"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198" w:author="Maria Liang" w:date="2021-09-28T15:25:00Z">
              <w:r>
                <w:rPr>
                  <w:rFonts w:cs="Arial"/>
                  <w:szCs w:val="18"/>
                  <w:lang w:eastAsia="zh-CN"/>
                </w:rPr>
                <w:t>(NOTE </w:t>
              </w:r>
            </w:ins>
            <w:ins w:id="199" w:author="Maria Liang" w:date="2021-09-28T15:48:00Z">
              <w:r w:rsidR="00D62C29">
                <w:rPr>
                  <w:rFonts w:cs="Arial"/>
                  <w:szCs w:val="18"/>
                  <w:lang w:eastAsia="zh-CN"/>
                </w:rPr>
                <w:t>2</w:t>
              </w:r>
            </w:ins>
            <w:ins w:id="200" w:author="Maria Liang" w:date="2021-09-28T15:25:00Z">
              <w:r>
                <w:rPr>
                  <w:rFonts w:cs="Arial"/>
                  <w:szCs w:val="18"/>
                  <w:lang w:eastAsia="zh-CN"/>
                </w:rPr>
                <w:t>)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35FD" w14:textId="77777777" w:rsidR="008D2CAA" w:rsidRDefault="008D2CAA" w:rsidP="00BA19A3">
            <w:pPr>
              <w:pStyle w:val="TAL"/>
              <w:rPr>
                <w:ins w:id="201" w:author="Maria Liang" w:date="2021-09-28T15:25:00Z"/>
                <w:rFonts w:cs="Arial"/>
                <w:szCs w:val="18"/>
              </w:rPr>
            </w:pPr>
          </w:p>
        </w:tc>
      </w:tr>
      <w:tr w:rsidR="00DB097C" w14:paraId="2DB84EBC" w14:textId="77777777" w:rsidTr="00DB097C">
        <w:trPr>
          <w:trHeight w:val="128"/>
          <w:jc w:val="center"/>
          <w:ins w:id="202" w:author="Maria Liang" w:date="2021-09-28T15:35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3B55" w14:textId="77777777" w:rsidR="00DB097C" w:rsidRDefault="00DB097C" w:rsidP="00BA19A3">
            <w:pPr>
              <w:pStyle w:val="TAL"/>
              <w:rPr>
                <w:ins w:id="203" w:author="Maria Liang" w:date="2021-09-28T15:35:00Z"/>
                <w:lang w:eastAsia="zh-CN"/>
              </w:rPr>
            </w:pPr>
            <w:proofErr w:type="spellStart"/>
            <w:ins w:id="204" w:author="Maria Liang" w:date="2021-09-28T15:35:00Z">
              <w:r>
                <w:rPr>
                  <w:rFonts w:hint="eastAsia"/>
                  <w:lang w:eastAsia="zh-CN"/>
                </w:rPr>
                <w:t>notification</w:t>
              </w:r>
              <w:r>
                <w:rPr>
                  <w:lang w:eastAsia="zh-CN"/>
                </w:rPr>
                <w:t>Destination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0A38" w14:textId="0D90081A" w:rsidR="00DB097C" w:rsidRDefault="00CB23F6" w:rsidP="00BA19A3">
            <w:pPr>
              <w:pStyle w:val="TAL"/>
              <w:rPr>
                <w:ins w:id="205" w:author="Maria Liang" w:date="2021-09-28T15:35:00Z"/>
                <w:lang w:eastAsia="zh-CN"/>
              </w:rPr>
            </w:pPr>
            <w:ins w:id="206" w:author="Maria Liang v1" w:date="2021-10-12T19:55:00Z">
              <w:r>
                <w:rPr>
                  <w:lang w:eastAsia="zh-CN"/>
                </w:rPr>
                <w:t>Uri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ADC1" w14:textId="77777777" w:rsidR="00DB097C" w:rsidRDefault="00DB097C" w:rsidP="00DB097C">
            <w:pPr>
              <w:pStyle w:val="TAL"/>
              <w:rPr>
                <w:ins w:id="207" w:author="Maria Liang" w:date="2021-09-28T15:35:00Z"/>
                <w:lang w:eastAsia="zh-CN"/>
              </w:rPr>
            </w:pPr>
            <w:ins w:id="208" w:author="Maria Liang" w:date="2021-09-28T15:35:00Z">
              <w:r>
                <w:rPr>
                  <w:rFonts w:hint="eastAsia"/>
                  <w:lang w:eastAsia="zh-CN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B3C9" w14:textId="77777777" w:rsidR="00DB097C" w:rsidRDefault="00DB097C" w:rsidP="00DB097C">
            <w:pPr>
              <w:pStyle w:val="TAL"/>
              <w:rPr>
                <w:ins w:id="209" w:author="Maria Liang" w:date="2021-09-28T15:35:00Z"/>
                <w:lang w:eastAsia="zh-CN"/>
              </w:rPr>
            </w:pPr>
            <w:ins w:id="210" w:author="Maria Liang" w:date="2021-09-28T15:35:00Z">
              <w:r>
                <w:rPr>
                  <w:rFonts w:hint="eastAsia"/>
                  <w:lang w:eastAsia="zh-CN"/>
                </w:rPr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FB5D" w14:textId="051871D4" w:rsidR="00DB097C" w:rsidRDefault="00DB097C" w:rsidP="00BA19A3">
            <w:pPr>
              <w:pStyle w:val="TAL"/>
              <w:rPr>
                <w:ins w:id="211" w:author="Maria Liang" w:date="2021-09-28T15:35:00Z"/>
                <w:rFonts w:cs="Arial"/>
                <w:szCs w:val="18"/>
                <w:lang w:eastAsia="zh-CN"/>
              </w:rPr>
            </w:pPr>
            <w:ins w:id="212" w:author="Maria Liang" w:date="2021-09-28T15:35:00Z">
              <w:r>
                <w:rPr>
                  <w:rFonts w:cs="Arial" w:hint="eastAsia"/>
                  <w:szCs w:val="18"/>
                  <w:lang w:eastAsia="zh-CN"/>
                </w:rPr>
                <w:t xml:space="preserve">Contains the </w:t>
              </w:r>
            </w:ins>
            <w:proofErr w:type="spellStart"/>
            <w:ins w:id="213" w:author="Maria Liang v1" w:date="2021-10-12T20:09:00Z">
              <w:r w:rsidR="00A71C8C">
                <w:rPr>
                  <w:rFonts w:cs="Arial"/>
                  <w:szCs w:val="18"/>
                  <w:lang w:eastAsia="zh-CN"/>
                </w:rPr>
                <w:t>c</w:t>
              </w:r>
            </w:ins>
            <w:ins w:id="214" w:author="Maria Liang" w:date="2021-09-28T15:35:00Z">
              <w:r>
                <w:rPr>
                  <w:rFonts w:cs="Arial"/>
                  <w:szCs w:val="18"/>
                  <w:lang w:eastAsia="zh-CN"/>
                </w:rPr>
                <w:t>allback</w:t>
              </w:r>
              <w:proofErr w:type="spellEnd"/>
              <w:r>
                <w:rPr>
                  <w:rFonts w:cs="Arial"/>
                  <w:szCs w:val="18"/>
                  <w:lang w:eastAsia="zh-CN"/>
                </w:rPr>
                <w:t xml:space="preserve"> </w:t>
              </w:r>
              <w:r>
                <w:rPr>
                  <w:rFonts w:cs="Arial" w:hint="eastAsia"/>
                  <w:szCs w:val="18"/>
                  <w:lang w:eastAsia="zh-CN"/>
                </w:rPr>
                <w:t>UR</w:t>
              </w:r>
            </w:ins>
            <w:ins w:id="215" w:author="Maria Liang v1" w:date="2021-10-12T19:49:00Z">
              <w:r w:rsidR="00CB23F6">
                <w:rPr>
                  <w:rFonts w:cs="Arial"/>
                  <w:szCs w:val="18"/>
                  <w:lang w:eastAsia="zh-CN"/>
                </w:rPr>
                <w:t>I</w:t>
              </w:r>
            </w:ins>
            <w:ins w:id="216" w:author="Maria Liang" w:date="2021-09-28T15:35:00Z">
              <w:r>
                <w:rPr>
                  <w:rFonts w:cs="Arial" w:hint="eastAsia"/>
                  <w:szCs w:val="18"/>
                  <w:lang w:eastAsia="zh-CN"/>
                </w:rPr>
                <w:t xml:space="preserve"> to receive the notification </w:t>
              </w:r>
              <w:r>
                <w:rPr>
                  <w:rFonts w:cs="Arial"/>
                  <w:szCs w:val="18"/>
                  <w:lang w:eastAsia="zh-CN"/>
                </w:rPr>
                <w:t>from the NEF.</w:t>
              </w:r>
            </w:ins>
          </w:p>
          <w:p w14:paraId="0EE0F45B" w14:textId="63A00735" w:rsidR="00DB097C" w:rsidRDefault="00DB097C" w:rsidP="00BA19A3">
            <w:pPr>
              <w:pStyle w:val="TAL"/>
              <w:rPr>
                <w:ins w:id="217" w:author="Maria Liang" w:date="2021-09-28T15:35:00Z"/>
                <w:rFonts w:cs="Arial"/>
                <w:szCs w:val="18"/>
                <w:lang w:eastAsia="zh-CN"/>
              </w:rPr>
            </w:pPr>
            <w:ins w:id="218" w:author="Maria Liang" w:date="2021-09-28T15:35:00Z">
              <w:r>
                <w:rPr>
                  <w:rFonts w:cs="Arial"/>
                  <w:szCs w:val="18"/>
                  <w:lang w:eastAsia="zh-CN"/>
                </w:rPr>
                <w:t>It shall be present if the "</w:t>
              </w:r>
              <w:proofErr w:type="spellStart"/>
              <w:r w:rsidRPr="00DB097C">
                <w:rPr>
                  <w:rFonts w:cs="Arial"/>
                  <w:szCs w:val="18"/>
                  <w:lang w:eastAsia="zh-CN"/>
                </w:rPr>
                <w:t>evSubscs</w:t>
              </w:r>
              <w:proofErr w:type="spellEnd"/>
              <w:r w:rsidRPr="00DB097C">
                <w:rPr>
                  <w:rFonts w:cs="Arial"/>
                  <w:szCs w:val="18"/>
                  <w:lang w:eastAsia="zh-CN"/>
                </w:rPr>
                <w:t>"</w:t>
              </w:r>
              <w:r>
                <w:rPr>
                  <w:rFonts w:cs="Arial"/>
                  <w:szCs w:val="18"/>
                  <w:lang w:eastAsia="zh-CN"/>
                </w:rPr>
                <w:t xml:space="preserve"> att</w:t>
              </w:r>
            </w:ins>
            <w:ins w:id="219" w:author="Maria Liang" w:date="2021-09-28T15:36:00Z">
              <w:r>
                <w:rPr>
                  <w:rFonts w:cs="Arial"/>
                  <w:szCs w:val="18"/>
                  <w:lang w:eastAsia="zh-CN"/>
                </w:rPr>
                <w:t>ribute</w:t>
              </w:r>
            </w:ins>
            <w:ins w:id="220" w:author="Maria Liang" w:date="2021-09-28T15:35:00Z">
              <w:r w:rsidRPr="00DB097C">
                <w:rPr>
                  <w:rFonts w:cs="Arial"/>
                  <w:szCs w:val="18"/>
                  <w:lang w:eastAsia="zh-CN"/>
                </w:rPr>
                <w:t xml:space="preserve"> is present.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0B2B" w14:textId="77777777" w:rsidR="00DB097C" w:rsidRDefault="00DB097C" w:rsidP="00BA19A3">
            <w:pPr>
              <w:pStyle w:val="TAL"/>
              <w:rPr>
                <w:ins w:id="221" w:author="Maria Liang" w:date="2021-09-28T15:35:00Z"/>
                <w:rFonts w:cs="Arial"/>
                <w:szCs w:val="18"/>
              </w:rPr>
            </w:pPr>
          </w:p>
        </w:tc>
      </w:tr>
      <w:tr w:rsidR="00F710AB" w14:paraId="4524E697" w14:textId="77777777" w:rsidTr="00BA19A3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B1DC" w14:textId="77777777" w:rsidR="00F710AB" w:rsidRDefault="00F710AB" w:rsidP="00BA19A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suppFeat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35FE" w14:textId="77777777" w:rsidR="00F710AB" w:rsidRDefault="00F710AB" w:rsidP="00BA19A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SupportedFeatures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087E" w14:textId="77777777" w:rsidR="00F710AB" w:rsidRDefault="00F710AB" w:rsidP="00BA19A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C4F5" w14:textId="77777777" w:rsidR="00F710AB" w:rsidRDefault="00F710AB" w:rsidP="00BA19A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B629" w14:textId="77777777" w:rsidR="00F710AB" w:rsidRDefault="00F710AB" w:rsidP="00BA19A3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Indicates the negotiated supported </w:t>
            </w:r>
            <w:proofErr w:type="gramStart"/>
            <w:r>
              <w:rPr>
                <w:rFonts w:cs="Arial"/>
                <w:szCs w:val="18"/>
                <w:lang w:eastAsia="zh-CN"/>
              </w:rPr>
              <w:t>features..</w:t>
            </w:r>
            <w:proofErr w:type="gramEnd"/>
          </w:p>
          <w:p w14:paraId="782BFD7C" w14:textId="77777777" w:rsidR="00F710AB" w:rsidRDefault="00F710AB" w:rsidP="00BA19A3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It shall be supplied by the AF in the POST request that requests a creation of an Individual application AM context resource.</w:t>
            </w:r>
          </w:p>
          <w:p w14:paraId="4AA87FE6" w14:textId="77777777" w:rsidR="00F710AB" w:rsidRDefault="00F710AB" w:rsidP="00BA19A3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It shall be supplied by the NEF in the response to the POST request that requests a creation of an Individual application AM context resource.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6C27" w14:textId="77777777" w:rsidR="00F710AB" w:rsidRDefault="00F710AB" w:rsidP="00BA19A3">
            <w:pPr>
              <w:pStyle w:val="TAL"/>
              <w:rPr>
                <w:rFonts w:cs="Arial"/>
                <w:szCs w:val="18"/>
              </w:rPr>
            </w:pPr>
          </w:p>
        </w:tc>
      </w:tr>
      <w:tr w:rsidR="00F710AB" w14:paraId="375A722F" w14:textId="77777777" w:rsidTr="00BA19A3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0134" w14:textId="77777777" w:rsidR="00F710AB" w:rsidRDefault="00F710AB" w:rsidP="00BA19A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requestTestNotification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F344" w14:textId="77777777" w:rsidR="00F710AB" w:rsidRDefault="00F710AB" w:rsidP="00BA19A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boolean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6D92" w14:textId="77777777" w:rsidR="00F710AB" w:rsidRDefault="00F710AB" w:rsidP="00BA19A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2CD" w14:textId="77777777" w:rsidR="00F710AB" w:rsidRDefault="00F710AB" w:rsidP="00BA19A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E51E" w14:textId="77777777" w:rsidR="00F710AB" w:rsidRDefault="00F710AB" w:rsidP="00BA19A3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Set to true by the AF to request the NEF to send a test notification as defined in subclause 5.2.5.3 of 3GPP TS 29.122 [4]. Set to false or omitted otherwise.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9727" w14:textId="77777777" w:rsidR="00F710AB" w:rsidRDefault="00F710AB" w:rsidP="00BA19A3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Notification_test_event</w:t>
            </w:r>
            <w:proofErr w:type="spellEnd"/>
          </w:p>
        </w:tc>
      </w:tr>
      <w:tr w:rsidR="00F710AB" w14:paraId="30F58A1A" w14:textId="77777777" w:rsidTr="00BA19A3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45B3" w14:textId="77777777" w:rsidR="00F710AB" w:rsidRDefault="00F710AB" w:rsidP="00BA19A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websockNotifConfig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A897" w14:textId="77777777" w:rsidR="00F710AB" w:rsidRDefault="00F710AB" w:rsidP="00BA19A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WebsockNotifConfig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640C" w14:textId="77777777" w:rsidR="00F710AB" w:rsidRDefault="00F710AB" w:rsidP="00BA19A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0D3B" w14:textId="77777777" w:rsidR="00F710AB" w:rsidRDefault="00F710AB" w:rsidP="00BA19A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675A" w14:textId="77777777" w:rsidR="00F710AB" w:rsidRDefault="00F710AB" w:rsidP="00BA19A3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Configuration parameters to set up notification delivery over </w:t>
            </w:r>
            <w:proofErr w:type="spellStart"/>
            <w:r>
              <w:rPr>
                <w:rFonts w:cs="Arial"/>
                <w:szCs w:val="18"/>
                <w:lang w:eastAsia="zh-CN"/>
              </w:rPr>
              <w:t>Websocket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 protocol.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B625" w14:textId="77777777" w:rsidR="00F710AB" w:rsidRDefault="00F710AB" w:rsidP="00BA19A3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Notification_websocket</w:t>
            </w:r>
            <w:proofErr w:type="spellEnd"/>
          </w:p>
        </w:tc>
      </w:tr>
      <w:tr w:rsidR="00366F2D" w14:paraId="30E63318" w14:textId="77777777" w:rsidTr="00BA19A3">
        <w:trPr>
          <w:trHeight w:val="128"/>
          <w:jc w:val="center"/>
          <w:ins w:id="222" w:author="Maria Liang" w:date="2021-09-28T15:14:00Z"/>
        </w:trPr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446B" w14:textId="30B5BDE3" w:rsidR="00366F2D" w:rsidRDefault="00366F2D" w:rsidP="00366F2D">
            <w:pPr>
              <w:pStyle w:val="TAN"/>
              <w:rPr>
                <w:ins w:id="223" w:author="Maria Liang" w:date="2021-09-28T15:47:00Z"/>
              </w:rPr>
            </w:pPr>
            <w:ins w:id="224" w:author="Maria Liang" w:date="2021-09-28T15:19:00Z">
              <w:r w:rsidRPr="006656C1">
                <w:t>NOTE 1:</w:t>
              </w:r>
              <w:r w:rsidRPr="00863837">
                <w:t xml:space="preserve"> </w:t>
              </w:r>
              <w:r w:rsidRPr="00863837">
                <w:tab/>
              </w:r>
            </w:ins>
            <w:ins w:id="225" w:author="Maria Liang" w:date="2021-09-29T22:45:00Z">
              <w:r w:rsidR="00B14826">
                <w:t>Any of</w:t>
              </w:r>
            </w:ins>
            <w:ins w:id="226" w:author="Maria Liang" w:date="2021-09-28T15:19:00Z">
              <w:r w:rsidRPr="006656C1">
                <w:t xml:space="preserve"> "</w:t>
              </w:r>
              <w:proofErr w:type="spellStart"/>
              <w:r w:rsidRPr="006656C1">
                <w:t>highThruInd</w:t>
              </w:r>
              <w:proofErr w:type="spellEnd"/>
              <w:r w:rsidRPr="006656C1">
                <w:t>" attribute</w:t>
              </w:r>
            </w:ins>
            <w:ins w:id="227" w:author="Maria Liang" w:date="2021-09-29T22:45:00Z">
              <w:r w:rsidR="00B14826">
                <w:t xml:space="preserve"> </w:t>
              </w:r>
            </w:ins>
            <w:ins w:id="228" w:author="Maria Liang" w:date="2021-09-30T09:03:00Z">
              <w:r w:rsidR="00E30ED8">
                <w:t>or</w:t>
              </w:r>
            </w:ins>
            <w:ins w:id="229" w:author="Maria Liang" w:date="2021-09-28T15:19:00Z">
              <w:r w:rsidRPr="006656C1">
                <w:t xml:space="preserve"> "</w:t>
              </w:r>
              <w:proofErr w:type="spellStart"/>
              <w:r w:rsidRPr="00863837">
                <w:t>covReq</w:t>
              </w:r>
            </w:ins>
            <w:ins w:id="230" w:author="Maria Liang" w:date="2021-09-28T15:49:00Z">
              <w:r w:rsidR="00D62C29">
                <w:t>s</w:t>
              </w:r>
            </w:ins>
            <w:proofErr w:type="spellEnd"/>
            <w:ins w:id="231" w:author="Maria Liang" w:date="2021-09-28T15:19:00Z">
              <w:r w:rsidRPr="006656C1">
                <w:t>" attribute shall be included.</w:t>
              </w:r>
            </w:ins>
          </w:p>
          <w:p w14:paraId="4585965C" w14:textId="045B3A9B" w:rsidR="00D62C29" w:rsidRDefault="00D62C29" w:rsidP="00D62C29">
            <w:pPr>
              <w:pStyle w:val="TAN"/>
              <w:rPr>
                <w:ins w:id="232" w:author="Maria Liang" w:date="2021-09-28T15:14:00Z"/>
                <w:rFonts w:cs="Arial"/>
                <w:szCs w:val="18"/>
              </w:rPr>
            </w:pPr>
            <w:ins w:id="233" w:author="Maria Liang" w:date="2021-09-28T15:47:00Z">
              <w:r>
                <w:rPr>
                  <w:lang w:eastAsia="zh-CN"/>
                </w:rPr>
                <w:t>NOTE 2:</w:t>
              </w:r>
              <w:r>
                <w:rPr>
                  <w:lang w:eastAsia="zh-CN"/>
                </w:rPr>
                <w:tab/>
                <w:t>One of "</w:t>
              </w:r>
              <w:proofErr w:type="spellStart"/>
              <w:r>
                <w:rPr>
                  <w:lang w:eastAsia="zh-CN"/>
                </w:rPr>
                <w:t>afAppId</w:t>
              </w:r>
            </w:ins>
            <w:ins w:id="234" w:author="Maria Liang" w:date="2021-09-28T15:49:00Z">
              <w:r>
                <w:rPr>
                  <w:lang w:eastAsia="zh-CN"/>
                </w:rPr>
                <w:t>s</w:t>
              </w:r>
            </w:ins>
            <w:proofErr w:type="spellEnd"/>
            <w:ins w:id="235" w:author="Maria Liang" w:date="2021-09-28T15:47:00Z">
              <w:r>
                <w:rPr>
                  <w:lang w:eastAsia="zh-CN"/>
                </w:rPr>
                <w:t>", "</w:t>
              </w:r>
              <w:proofErr w:type="spellStart"/>
              <w:r>
                <w:rPr>
                  <w:lang w:eastAsia="zh-CN"/>
                </w:rPr>
                <w:t>trafficFilters</w:t>
              </w:r>
              <w:proofErr w:type="spellEnd"/>
              <w:r>
                <w:rPr>
                  <w:lang w:eastAsia="zh-CN"/>
                </w:rPr>
                <w:t>" or "</w:t>
              </w:r>
              <w:proofErr w:type="spellStart"/>
              <w:r>
                <w:rPr>
                  <w:lang w:eastAsia="zh-CN"/>
                </w:rPr>
                <w:t>ethTrafficFilters</w:t>
              </w:r>
              <w:proofErr w:type="spellEnd"/>
              <w:r>
                <w:rPr>
                  <w:lang w:eastAsia="zh-CN"/>
                </w:rPr>
                <w:t>" shall be included.</w:t>
              </w:r>
            </w:ins>
          </w:p>
        </w:tc>
      </w:tr>
    </w:tbl>
    <w:p w14:paraId="56BFC70F" w14:textId="77777777" w:rsidR="00F710AB" w:rsidRDefault="00F710AB" w:rsidP="00F710AB">
      <w:pPr>
        <w:rPr>
          <w:noProof/>
        </w:rPr>
      </w:pPr>
    </w:p>
    <w:p w14:paraId="16446C75" w14:textId="6258DD84" w:rsidR="00F710AB" w:rsidRDefault="00F710AB" w:rsidP="00F710AB">
      <w:pPr>
        <w:pStyle w:val="EditorsNote"/>
        <w:rPr>
          <w:lang w:eastAsia="zh-CN"/>
        </w:rPr>
      </w:pPr>
      <w:r>
        <w:t>Editor's note:</w:t>
      </w:r>
      <w:r>
        <w:tab/>
      </w:r>
      <w:proofErr w:type="spellStart"/>
      <w:ins w:id="236" w:author="Maria Liang v1" w:date="2021-10-12T19:19:00Z">
        <w:r w:rsidR="008039C7" w:rsidRPr="008039C7">
          <w:rPr>
            <w:lang w:val="fr-FR" w:eastAsia="zh-CN"/>
          </w:rPr>
          <w:t>Whether</w:t>
        </w:r>
        <w:proofErr w:type="spellEnd"/>
        <w:r w:rsidR="008039C7" w:rsidRPr="008039C7">
          <w:rPr>
            <w:lang w:val="fr-FR" w:eastAsia="zh-CN"/>
          </w:rPr>
          <w:t xml:space="preserve"> </w:t>
        </w:r>
        <w:proofErr w:type="spellStart"/>
        <w:r w:rsidR="008039C7" w:rsidRPr="008039C7">
          <w:rPr>
            <w:lang w:val="fr-FR" w:eastAsia="zh-CN"/>
          </w:rPr>
          <w:t>may</w:t>
        </w:r>
        <w:proofErr w:type="spellEnd"/>
        <w:r w:rsidR="008039C7" w:rsidRPr="008039C7">
          <w:rPr>
            <w:lang w:val="fr-FR" w:eastAsia="zh-CN"/>
          </w:rPr>
          <w:t xml:space="preserve"> </w:t>
        </w:r>
        <w:proofErr w:type="spellStart"/>
        <w:r w:rsidR="008039C7" w:rsidRPr="008039C7">
          <w:rPr>
            <w:lang w:val="fr-FR" w:eastAsia="zh-CN"/>
          </w:rPr>
          <w:t>include</w:t>
        </w:r>
        <w:proofErr w:type="spellEnd"/>
        <w:r w:rsidR="008039C7" w:rsidRPr="008039C7">
          <w:rPr>
            <w:lang w:val="fr-FR" w:eastAsia="zh-CN"/>
          </w:rPr>
          <w:t xml:space="preserve"> "</w:t>
        </w:r>
        <w:proofErr w:type="spellStart"/>
        <w:r w:rsidR="008039C7" w:rsidRPr="008039C7">
          <w:rPr>
            <w:lang w:val="fr-FR" w:eastAsia="zh-CN"/>
          </w:rPr>
          <w:t>afAppIds</w:t>
        </w:r>
        <w:proofErr w:type="spellEnd"/>
        <w:r w:rsidR="008039C7" w:rsidRPr="008039C7">
          <w:rPr>
            <w:lang w:val="fr-FR" w:eastAsia="zh-CN"/>
          </w:rPr>
          <w:t xml:space="preserve">" </w:t>
        </w:r>
        <w:proofErr w:type="spellStart"/>
        <w:r w:rsidR="008039C7" w:rsidRPr="008039C7">
          <w:rPr>
            <w:lang w:val="fr-FR" w:eastAsia="zh-CN"/>
          </w:rPr>
          <w:t>attribute</w:t>
        </w:r>
        <w:proofErr w:type="spellEnd"/>
        <w:r w:rsidR="008039C7" w:rsidRPr="008039C7">
          <w:rPr>
            <w:lang w:val="fr-FR" w:eastAsia="zh-CN"/>
          </w:rPr>
          <w:t>, "</w:t>
        </w:r>
        <w:proofErr w:type="spellStart"/>
        <w:r w:rsidR="008039C7" w:rsidRPr="008039C7">
          <w:rPr>
            <w:lang w:val="fr-FR" w:eastAsia="zh-CN"/>
          </w:rPr>
          <w:t>trafficFilters</w:t>
        </w:r>
        <w:proofErr w:type="spellEnd"/>
        <w:r w:rsidR="008039C7" w:rsidRPr="008039C7">
          <w:rPr>
            <w:lang w:val="fr-FR" w:eastAsia="zh-CN"/>
          </w:rPr>
          <w:t xml:space="preserve">" </w:t>
        </w:r>
        <w:proofErr w:type="spellStart"/>
        <w:r w:rsidR="008039C7" w:rsidRPr="008039C7">
          <w:rPr>
            <w:lang w:val="fr-FR" w:eastAsia="zh-CN"/>
          </w:rPr>
          <w:t>attribute</w:t>
        </w:r>
        <w:proofErr w:type="spellEnd"/>
        <w:r w:rsidR="008039C7" w:rsidRPr="008039C7">
          <w:rPr>
            <w:lang w:val="fr-FR" w:eastAsia="zh-CN"/>
          </w:rPr>
          <w:t xml:space="preserve"> or "</w:t>
        </w:r>
        <w:proofErr w:type="spellStart"/>
        <w:r w:rsidR="008039C7" w:rsidRPr="008039C7">
          <w:rPr>
            <w:lang w:val="fr-FR" w:eastAsia="zh-CN"/>
          </w:rPr>
          <w:t>ethTrafficFilters</w:t>
        </w:r>
        <w:proofErr w:type="spellEnd"/>
        <w:r w:rsidR="008039C7" w:rsidRPr="008039C7">
          <w:rPr>
            <w:lang w:val="fr-FR" w:eastAsia="zh-CN"/>
          </w:rPr>
          <w:t xml:space="preserve">" </w:t>
        </w:r>
        <w:proofErr w:type="spellStart"/>
        <w:r w:rsidR="008039C7" w:rsidRPr="008039C7">
          <w:rPr>
            <w:lang w:val="fr-FR" w:eastAsia="zh-CN"/>
          </w:rPr>
          <w:t>attribute</w:t>
        </w:r>
      </w:ins>
      <w:proofErr w:type="spellEnd"/>
      <w:ins w:id="237" w:author="Maria Liang v1" w:date="2021-10-12T20:22:00Z">
        <w:r w:rsidR="00801806">
          <w:rPr>
            <w:lang w:val="fr-FR" w:eastAsia="zh-CN"/>
          </w:rPr>
          <w:t xml:space="preserve"> or </w:t>
        </w:r>
        <w:proofErr w:type="spellStart"/>
        <w:r w:rsidR="00801806">
          <w:rPr>
            <w:lang w:val="fr-FR" w:eastAsia="zh-CN"/>
          </w:rPr>
          <w:t>other</w:t>
        </w:r>
        <w:proofErr w:type="spellEnd"/>
        <w:r w:rsidR="00801806">
          <w:rPr>
            <w:lang w:val="fr-FR" w:eastAsia="zh-CN"/>
          </w:rPr>
          <w:t xml:space="preserve"> </w:t>
        </w:r>
        <w:proofErr w:type="spellStart"/>
        <w:r w:rsidR="00801806">
          <w:rPr>
            <w:lang w:val="fr-FR" w:eastAsia="zh-CN"/>
          </w:rPr>
          <w:t>attribute</w:t>
        </w:r>
        <w:proofErr w:type="spellEnd"/>
        <w:r w:rsidR="00801806">
          <w:rPr>
            <w:lang w:val="fr-FR" w:eastAsia="zh-CN"/>
          </w:rPr>
          <w:t xml:space="preserve"> </w:t>
        </w:r>
      </w:ins>
      <w:del w:id="238" w:author="Maria Liang v1" w:date="2021-10-12T19:19:00Z">
        <w:r w:rsidDel="008039C7">
          <w:rPr>
            <w:lang w:val="fr-FR" w:eastAsia="zh-CN"/>
          </w:rPr>
          <w:delText>The complete list of attributes</w:delText>
        </w:r>
      </w:del>
      <w:r>
        <w:rPr>
          <w:lang w:val="fr-FR" w:eastAsia="zh-CN"/>
        </w:rPr>
        <w:t xml:space="preserve"> </w:t>
      </w:r>
      <w:proofErr w:type="spellStart"/>
      <w:r>
        <w:rPr>
          <w:lang w:val="fr-FR" w:eastAsia="zh-CN"/>
        </w:rPr>
        <w:t>is</w:t>
      </w:r>
      <w:proofErr w:type="spellEnd"/>
      <w:r>
        <w:rPr>
          <w:lang w:val="fr-FR" w:eastAsia="zh-CN"/>
        </w:rPr>
        <w:t xml:space="preserve"> FFS.</w:t>
      </w:r>
    </w:p>
    <w:p w14:paraId="2310F735" w14:textId="2E7EDB72" w:rsidR="005723EC" w:rsidRDefault="005723EC" w:rsidP="00F54DC7">
      <w:pPr>
        <w:rPr>
          <w:noProof/>
        </w:rPr>
      </w:pPr>
    </w:p>
    <w:p w14:paraId="74D11E3A" w14:textId="3ED654F4" w:rsidR="00F710AB" w:rsidRPr="008C6891" w:rsidRDefault="00F710AB" w:rsidP="00F7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1</w:t>
      </w:r>
      <w:r w:rsidR="00E81C6A">
        <w:rPr>
          <w:rFonts w:eastAsia="DengXian"/>
          <w:noProof/>
          <w:color w:val="0000FF"/>
          <w:sz w:val="28"/>
          <w:szCs w:val="28"/>
        </w:rPr>
        <w:t>1</w:t>
      </w:r>
      <w:r>
        <w:rPr>
          <w:rFonts w:eastAsia="DengXian"/>
          <w:noProof/>
          <w:color w:val="0000FF"/>
          <w:sz w:val="28"/>
          <w:szCs w:val="28"/>
        </w:rPr>
        <w:t>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3955DCC1" w14:textId="77777777" w:rsidR="00F710AB" w:rsidRDefault="00F710AB">
      <w:pPr>
        <w:pStyle w:val="Heading5"/>
        <w:pPrChange w:id="239" w:author="Maria Liang" w:date="2021-09-30T09:16:00Z">
          <w:pPr>
            <w:keepNext/>
            <w:keepLines/>
            <w:spacing w:before="120"/>
            <w:ind w:left="1701" w:hanging="1701"/>
            <w:outlineLvl w:val="4"/>
          </w:pPr>
        </w:pPrChange>
      </w:pPr>
      <w:r>
        <w:lastRenderedPageBreak/>
        <w:t>5.17.3.3.3</w:t>
      </w:r>
      <w:r>
        <w:tab/>
        <w:t xml:space="preserve">Type: </w:t>
      </w:r>
      <w:proofErr w:type="spellStart"/>
      <w:r>
        <w:t>AppAmContextExpUpdateData</w:t>
      </w:r>
      <w:proofErr w:type="spellEnd"/>
    </w:p>
    <w:p w14:paraId="2E02A4B1" w14:textId="77777777" w:rsidR="00F710AB" w:rsidRDefault="00F710AB">
      <w:pPr>
        <w:pStyle w:val="TH"/>
        <w:pPrChange w:id="240" w:author="Maria Liang" w:date="2021-09-30T09:17:00Z">
          <w:pPr>
            <w:keepNext/>
            <w:keepLines/>
            <w:spacing w:before="60"/>
            <w:jc w:val="center"/>
          </w:pPr>
        </w:pPrChange>
      </w:pPr>
      <w:r>
        <w:rPr>
          <w:noProof/>
        </w:rPr>
        <w:t>Table </w:t>
      </w:r>
      <w:r>
        <w:t xml:space="preserve">5.17.3.3.3-1: </w:t>
      </w:r>
      <w:r>
        <w:rPr>
          <w:noProof/>
        </w:rPr>
        <w:t>Definition of t</w:t>
      </w:r>
      <w:proofErr w:type="spellStart"/>
      <w:r>
        <w:t>ype</w:t>
      </w:r>
      <w:proofErr w:type="spellEnd"/>
      <w:r>
        <w:t xml:space="preserve"> </w:t>
      </w:r>
      <w:proofErr w:type="spellStart"/>
      <w:r>
        <w:rPr>
          <w:rFonts w:hint="eastAsia"/>
          <w:lang w:eastAsia="zh-CN"/>
        </w:rPr>
        <w:t>Ap</w:t>
      </w:r>
      <w:r>
        <w:t>pAmContextExpUpdateData</w:t>
      </w:r>
      <w:proofErr w:type="spellEnd"/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1701"/>
        <w:gridCol w:w="709"/>
        <w:gridCol w:w="1134"/>
        <w:gridCol w:w="2662"/>
        <w:gridCol w:w="1344"/>
      </w:tblGrid>
      <w:tr w:rsidR="00F710AB" w14:paraId="1D3C8309" w14:textId="77777777" w:rsidTr="00BA19A3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74E634" w14:textId="77777777" w:rsidR="00F710AB" w:rsidRDefault="00F710AB">
            <w:pPr>
              <w:pStyle w:val="TAH"/>
              <w:pPrChange w:id="241" w:author="Maria Liang" w:date="2021-09-30T09:17:00Z">
                <w:pPr>
                  <w:keepNext/>
                  <w:keepLines/>
                  <w:spacing w:after="0"/>
                  <w:jc w:val="center"/>
                </w:pPr>
              </w:pPrChange>
            </w:pPr>
            <w:r>
              <w:t>Attribute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DB032CE" w14:textId="77777777" w:rsidR="00F710AB" w:rsidRDefault="00F710AB">
            <w:pPr>
              <w:pStyle w:val="TAH"/>
              <w:pPrChange w:id="242" w:author="Maria Liang" w:date="2021-09-30T09:17:00Z">
                <w:pPr>
                  <w:keepNext/>
                  <w:keepLines/>
                  <w:spacing w:after="0"/>
                  <w:jc w:val="center"/>
                </w:pPr>
              </w:pPrChange>
            </w:pPr>
            <w:r>
              <w:t>Data type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B99E17A" w14:textId="77777777" w:rsidR="00F710AB" w:rsidRDefault="00F710AB">
            <w:pPr>
              <w:pStyle w:val="TAH"/>
              <w:pPrChange w:id="243" w:author="Maria Liang" w:date="2021-09-30T09:17:00Z">
                <w:pPr>
                  <w:keepNext/>
                  <w:keepLines/>
                  <w:spacing w:after="0"/>
                  <w:jc w:val="center"/>
                </w:pPr>
              </w:pPrChange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96BDA97" w14:textId="77777777" w:rsidR="00F710AB" w:rsidRDefault="00F710AB">
            <w:pPr>
              <w:pStyle w:val="TAH"/>
              <w:pPrChange w:id="244" w:author="Maria Liang" w:date="2021-09-30T09:17:00Z">
                <w:pPr>
                  <w:keepNext/>
                  <w:keepLines/>
                  <w:spacing w:after="0"/>
                  <w:jc w:val="center"/>
                </w:pPr>
              </w:pPrChange>
            </w:pPr>
            <w:r>
              <w:t>Cardinality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9ADA174" w14:textId="77777777" w:rsidR="00F710AB" w:rsidRDefault="00F710AB">
            <w:pPr>
              <w:pStyle w:val="TAH"/>
              <w:pPrChange w:id="245" w:author="Maria Liang" w:date="2021-09-30T09:17:00Z">
                <w:pPr>
                  <w:keepNext/>
                  <w:keepLines/>
                  <w:spacing w:after="0"/>
                  <w:jc w:val="center"/>
                </w:pPr>
              </w:pPrChange>
            </w:pPr>
            <w:r>
              <w:t>Description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17CDBD" w14:textId="77777777" w:rsidR="00F710AB" w:rsidRDefault="00F710AB">
            <w:pPr>
              <w:pStyle w:val="TAH"/>
              <w:pPrChange w:id="246" w:author="Maria Liang" w:date="2021-09-30T09:17:00Z">
                <w:pPr>
                  <w:keepNext/>
                  <w:keepLines/>
                  <w:spacing w:after="0"/>
                  <w:jc w:val="center"/>
                </w:pPr>
              </w:pPrChange>
            </w:pPr>
            <w:r>
              <w:t>Applicability</w:t>
            </w:r>
          </w:p>
        </w:tc>
      </w:tr>
      <w:tr w:rsidR="00F710AB" w14:paraId="56D74805" w14:textId="77777777" w:rsidTr="00BA19A3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ACAA" w14:textId="4D0A2003" w:rsidR="00F710AB" w:rsidRDefault="00F710AB">
            <w:pPr>
              <w:pStyle w:val="TAL"/>
              <w:pPrChange w:id="247" w:author="Maria Liang" w:date="2021-09-29T22:47:00Z">
                <w:pPr>
                  <w:keepNext/>
                  <w:keepLines/>
                  <w:spacing w:after="0"/>
                </w:pPr>
              </w:pPrChange>
            </w:pPr>
            <w:proofErr w:type="spellStart"/>
            <w:r>
              <w:t>evSubsc</w:t>
            </w:r>
            <w:ins w:id="248" w:author="Maria Liang" w:date="2021-09-28T15:37:00Z">
              <w:r w:rsidR="00DB097C">
                <w:t>s</w:t>
              </w:r>
            </w:ins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B8AB" w14:textId="6A7EC772" w:rsidR="00F710AB" w:rsidRDefault="00DB097C">
            <w:pPr>
              <w:pStyle w:val="TAL"/>
              <w:pPrChange w:id="249" w:author="Maria Liang" w:date="2021-09-29T22:47:00Z">
                <w:pPr>
                  <w:keepNext/>
                  <w:keepLines/>
                  <w:spacing w:after="0"/>
                </w:pPr>
              </w:pPrChange>
            </w:pPr>
            <w:proofErr w:type="gramStart"/>
            <w:ins w:id="250" w:author="Maria Liang" w:date="2021-09-28T15:40:00Z">
              <w:r>
                <w:t>array(</w:t>
              </w:r>
            </w:ins>
            <w:proofErr w:type="spellStart"/>
            <w:proofErr w:type="gramEnd"/>
            <w:r w:rsidR="00F710AB">
              <w:t>AmEventsSubscDataRm</w:t>
            </w:r>
            <w:proofErr w:type="spellEnd"/>
            <w:ins w:id="251" w:author="Maria Liang" w:date="2021-09-28T15:40:00Z">
              <w:r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59D4" w14:textId="77777777" w:rsidR="00F710AB" w:rsidRDefault="00F710AB">
            <w:pPr>
              <w:pStyle w:val="TAL"/>
              <w:pPrChange w:id="252" w:author="Maria Liang" w:date="2021-09-29T22:47:00Z">
                <w:pPr>
                  <w:keepNext/>
                  <w:keepLines/>
                  <w:spacing w:after="0"/>
                  <w:jc w:val="center"/>
                </w:pPr>
              </w:pPrChange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EE75" w14:textId="1AD38883" w:rsidR="00F710AB" w:rsidRDefault="00DB097C">
            <w:pPr>
              <w:pStyle w:val="TAL"/>
              <w:pPrChange w:id="253" w:author="Maria Liang" w:date="2021-09-29T22:47:00Z">
                <w:pPr>
                  <w:keepNext/>
                  <w:keepLines/>
                  <w:spacing w:after="0"/>
                </w:pPr>
              </w:pPrChange>
            </w:pPr>
            <w:ins w:id="254" w:author="Maria Liang" w:date="2021-09-28T15:40:00Z">
              <w:r>
                <w:t>1</w:t>
              </w:r>
            </w:ins>
            <w:del w:id="255" w:author="Maria Liang" w:date="2021-09-28T15:40:00Z">
              <w:r w:rsidR="00F710AB" w:rsidDel="00DB097C">
                <w:delText>0</w:delText>
              </w:r>
            </w:del>
            <w:r w:rsidR="00F710AB">
              <w:t>..</w:t>
            </w:r>
            <w:ins w:id="256" w:author="Maria Liang" w:date="2021-09-28T15:40:00Z">
              <w:r>
                <w:t>N</w:t>
              </w:r>
            </w:ins>
            <w:del w:id="257" w:author="Maria Liang" w:date="2021-09-28T15:40:00Z">
              <w:r w:rsidR="00F710AB" w:rsidDel="00DB097C">
                <w:delText>1</w:delText>
              </w:r>
            </w:del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F38A" w14:textId="77777777" w:rsidR="00F710AB" w:rsidRDefault="00F710AB">
            <w:pPr>
              <w:pStyle w:val="TAL"/>
              <w:pPrChange w:id="258" w:author="Maria Liang" w:date="2021-09-29T22:47:00Z">
                <w:pPr>
                  <w:keepNext/>
                  <w:keepLines/>
                  <w:spacing w:after="0"/>
                </w:pPr>
              </w:pPrChange>
            </w:pPr>
            <w:r>
              <w:t>Represents the subscription to one or more AM policy events.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EAD9" w14:textId="77777777" w:rsidR="00F710AB" w:rsidRDefault="00F710AB" w:rsidP="00BA19A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C29" w14:paraId="6ACB1084" w14:textId="77777777" w:rsidTr="00D62C29">
        <w:trPr>
          <w:trHeight w:val="128"/>
          <w:jc w:val="center"/>
          <w:ins w:id="259" w:author="Maria Liang" w:date="2021-09-28T15:43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978F" w14:textId="77777777" w:rsidR="00D62C29" w:rsidRPr="00D62C29" w:rsidRDefault="00D62C29" w:rsidP="00E30ED8">
            <w:pPr>
              <w:pStyle w:val="TAL"/>
              <w:rPr>
                <w:ins w:id="260" w:author="Maria Liang" w:date="2021-09-28T15:43:00Z"/>
              </w:rPr>
            </w:pPr>
            <w:proofErr w:type="spellStart"/>
            <w:ins w:id="261" w:author="Maria Liang" w:date="2021-09-28T15:43:00Z">
              <w:r w:rsidRPr="00D62C29">
                <w:t>afAppIds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281C" w14:textId="77777777" w:rsidR="00D62C29" w:rsidRPr="00D62C29" w:rsidRDefault="00D62C29" w:rsidP="00E30ED8">
            <w:pPr>
              <w:pStyle w:val="TAL"/>
              <w:rPr>
                <w:ins w:id="262" w:author="Maria Liang" w:date="2021-09-28T15:43:00Z"/>
              </w:rPr>
            </w:pPr>
            <w:ins w:id="263" w:author="Maria Liang" w:date="2021-09-28T15:43:00Z">
              <w:r w:rsidRPr="00D62C29">
                <w:t>array(string)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7DF" w14:textId="77777777" w:rsidR="00D62C29" w:rsidRPr="00D62C29" w:rsidRDefault="00D62C29" w:rsidP="00E30ED8">
            <w:pPr>
              <w:pStyle w:val="TAL"/>
              <w:rPr>
                <w:ins w:id="264" w:author="Maria Liang" w:date="2021-09-28T15:43:00Z"/>
              </w:rPr>
            </w:pPr>
            <w:ins w:id="265" w:author="Maria Liang" w:date="2021-09-28T15:43:00Z">
              <w:r w:rsidRPr="00D62C29"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DB7" w14:textId="77777777" w:rsidR="00D62C29" w:rsidRPr="00D62C29" w:rsidRDefault="00D62C29" w:rsidP="00E30ED8">
            <w:pPr>
              <w:pStyle w:val="TAL"/>
              <w:rPr>
                <w:ins w:id="266" w:author="Maria Liang" w:date="2021-09-28T15:43:00Z"/>
              </w:rPr>
            </w:pPr>
            <w:proofErr w:type="gramStart"/>
            <w:ins w:id="267" w:author="Maria Liang" w:date="2021-09-28T15:43:00Z">
              <w:r w:rsidRPr="00D62C29">
                <w:t>1..N</w:t>
              </w:r>
              <w:proofErr w:type="gramEnd"/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F7F0" w14:textId="0A46E812" w:rsidR="00D62C29" w:rsidRPr="00D62C29" w:rsidRDefault="00D62C29" w:rsidP="00E30ED8">
            <w:pPr>
              <w:pStyle w:val="TAL"/>
              <w:rPr>
                <w:ins w:id="268" w:author="Maria Liang" w:date="2021-09-28T15:43:00Z"/>
              </w:rPr>
            </w:pPr>
            <w:ins w:id="269" w:author="Maria Liang" w:date="2021-09-28T15:43:00Z">
              <w:r w:rsidRPr="00D62C29">
                <w:t>Identifies the application(s).</w:t>
              </w:r>
            </w:ins>
            <w:ins w:id="270" w:author="Maria Liang" w:date="2021-09-28T15:52:00Z">
              <w:r>
                <w:t xml:space="preserve"> </w:t>
              </w:r>
              <w:r w:rsidRPr="00D62C29">
                <w:t>(NOTE)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B6CF" w14:textId="77777777" w:rsidR="00D62C29" w:rsidRPr="00D62C29" w:rsidRDefault="00D62C29" w:rsidP="00D62C29">
            <w:pPr>
              <w:rPr>
                <w:ins w:id="271" w:author="Maria Liang" w:date="2021-09-28T15:43:00Z"/>
                <w:rFonts w:ascii="Arial" w:hAnsi="Arial" w:cs="Arial"/>
                <w:sz w:val="18"/>
                <w:szCs w:val="18"/>
              </w:rPr>
            </w:pPr>
          </w:p>
        </w:tc>
      </w:tr>
      <w:tr w:rsidR="00D62C29" w:rsidRPr="00B54FF5" w14:paraId="102C283B" w14:textId="77777777" w:rsidTr="00D62C29">
        <w:trPr>
          <w:trHeight w:val="128"/>
          <w:jc w:val="center"/>
          <w:ins w:id="272" w:author="Maria Liang" w:date="2021-09-28T15:43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98C2" w14:textId="77777777" w:rsidR="00D62C29" w:rsidRPr="00D62C29" w:rsidRDefault="00D62C29" w:rsidP="00E30ED8">
            <w:pPr>
              <w:pStyle w:val="TAL"/>
              <w:rPr>
                <w:ins w:id="273" w:author="Maria Liang" w:date="2021-09-28T15:43:00Z"/>
              </w:rPr>
            </w:pPr>
            <w:proofErr w:type="spellStart"/>
            <w:ins w:id="274" w:author="Maria Liang" w:date="2021-09-28T15:43:00Z">
              <w:r w:rsidRPr="00D62C29">
                <w:t>highThruInd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073F" w14:textId="77777777" w:rsidR="00D62C29" w:rsidRPr="00D62C29" w:rsidRDefault="00D62C29" w:rsidP="00E30ED8">
            <w:pPr>
              <w:pStyle w:val="TAL"/>
              <w:rPr>
                <w:ins w:id="275" w:author="Maria Liang" w:date="2021-09-28T15:43:00Z"/>
              </w:rPr>
            </w:pPr>
            <w:proofErr w:type="spellStart"/>
            <w:ins w:id="276" w:author="Maria Liang" w:date="2021-09-28T15:43:00Z">
              <w:r w:rsidRPr="00D62C29">
                <w:t>b</w:t>
              </w:r>
              <w:r w:rsidRPr="00D62C29">
                <w:rPr>
                  <w:rFonts w:hint="eastAsia"/>
                </w:rPr>
                <w:t>oole</w:t>
              </w:r>
              <w:r w:rsidRPr="00D62C29">
                <w:t>a</w:t>
              </w:r>
              <w:r w:rsidRPr="00D62C29">
                <w:rPr>
                  <w:rFonts w:hint="eastAsia"/>
                </w:rPr>
                <w:t>n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BB46" w14:textId="245C6B68" w:rsidR="00D62C29" w:rsidRPr="00D62C29" w:rsidRDefault="004E155E" w:rsidP="00E30ED8">
            <w:pPr>
              <w:pStyle w:val="TAL"/>
              <w:rPr>
                <w:ins w:id="277" w:author="Maria Liang" w:date="2021-09-28T15:43:00Z"/>
              </w:rPr>
            </w:pPr>
            <w:ins w:id="278" w:author="Maria Liang v1" w:date="2021-10-12T18:21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FE5" w14:textId="77777777" w:rsidR="00D62C29" w:rsidRPr="00D62C29" w:rsidRDefault="00D62C29" w:rsidP="00E30ED8">
            <w:pPr>
              <w:pStyle w:val="TAL"/>
              <w:rPr>
                <w:ins w:id="279" w:author="Maria Liang" w:date="2021-09-28T15:43:00Z"/>
              </w:rPr>
            </w:pPr>
            <w:ins w:id="280" w:author="Maria Liang" w:date="2021-09-28T15:43:00Z">
              <w:r w:rsidRPr="00D62C29"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20A8" w14:textId="3FA3EC7C" w:rsidR="00D62C29" w:rsidRPr="00D62C29" w:rsidRDefault="00D62C29" w:rsidP="00E30ED8">
            <w:pPr>
              <w:pStyle w:val="TAL"/>
              <w:rPr>
                <w:ins w:id="281" w:author="Maria Liang" w:date="2021-09-28T15:43:00Z"/>
              </w:rPr>
            </w:pPr>
            <w:ins w:id="282" w:author="Maria Liang" w:date="2021-09-28T15:43:00Z">
              <w:r w:rsidRPr="00D62C29">
                <w:t>Indicates whether high throughput is desired for the indicated UE traffic. Set to "true" if high throughput is desired; otherwise set to "false". Default value is "false" if omitted.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A84B" w14:textId="77777777" w:rsidR="00D62C29" w:rsidRPr="00D62C29" w:rsidRDefault="00D62C29" w:rsidP="00D62C29">
            <w:pPr>
              <w:rPr>
                <w:ins w:id="283" w:author="Maria Liang" w:date="2021-09-28T15:43:00Z"/>
                <w:rFonts w:ascii="Arial" w:hAnsi="Arial" w:cs="Arial"/>
                <w:sz w:val="18"/>
                <w:szCs w:val="18"/>
              </w:rPr>
            </w:pPr>
          </w:p>
        </w:tc>
      </w:tr>
      <w:tr w:rsidR="00D62C29" w14:paraId="1624A46A" w14:textId="77777777" w:rsidTr="00D62C29">
        <w:trPr>
          <w:trHeight w:val="128"/>
          <w:jc w:val="center"/>
          <w:ins w:id="284" w:author="Maria Liang" w:date="2021-09-28T15:43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58D7" w14:textId="6B6024F6" w:rsidR="00D62C29" w:rsidRPr="00D62C29" w:rsidRDefault="00D62C29" w:rsidP="00E30ED8">
            <w:pPr>
              <w:pStyle w:val="TAL"/>
              <w:rPr>
                <w:ins w:id="285" w:author="Maria Liang" w:date="2021-09-28T15:43:00Z"/>
              </w:rPr>
            </w:pPr>
            <w:proofErr w:type="spellStart"/>
            <w:ins w:id="286" w:author="Maria Liang" w:date="2021-09-28T15:43:00Z">
              <w:r w:rsidRPr="00D62C29">
                <w:t>covRe</w:t>
              </w:r>
            </w:ins>
            <w:ins w:id="287" w:author="Maria Liang v1" w:date="2021-10-12T18:19:00Z">
              <w:r w:rsidR="004E155E">
                <w:t>q</w:t>
              </w:r>
            </w:ins>
            <w:ins w:id="288" w:author="Maria Liang" w:date="2021-09-28T15:43:00Z">
              <w:r w:rsidRPr="00D62C29">
                <w:t>s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E7ED" w14:textId="1B6C660E" w:rsidR="00D62C29" w:rsidRPr="00D62C29" w:rsidRDefault="00D62C29" w:rsidP="00E30ED8">
            <w:pPr>
              <w:pStyle w:val="TAL"/>
              <w:rPr>
                <w:ins w:id="289" w:author="Maria Liang" w:date="2021-09-28T15:43:00Z"/>
              </w:rPr>
            </w:pPr>
            <w:proofErr w:type="gramStart"/>
            <w:ins w:id="290" w:author="Maria Liang" w:date="2021-09-28T15:43:00Z">
              <w:r w:rsidRPr="00D62C29">
                <w:t>array(</w:t>
              </w:r>
              <w:proofErr w:type="spellStart"/>
              <w:proofErr w:type="gramEnd"/>
              <w:r w:rsidRPr="00D62C29">
                <w:rPr>
                  <w:rFonts w:hint="eastAsia"/>
                </w:rPr>
                <w:t>Geographic</w:t>
              </w:r>
            </w:ins>
            <w:ins w:id="291" w:author="Maria Liang" w:date="2021-09-29T22:45:00Z">
              <w:r w:rsidR="00B14826">
                <w:t>al</w:t>
              </w:r>
            </w:ins>
            <w:ins w:id="292" w:author="Maria Liang" w:date="2021-09-28T15:43:00Z">
              <w:r w:rsidRPr="00D62C29">
                <w:rPr>
                  <w:rFonts w:hint="eastAsia"/>
                </w:rPr>
                <w:t>Area</w:t>
              </w:r>
              <w:proofErr w:type="spellEnd"/>
              <w:r w:rsidRPr="00D62C29"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554C" w14:textId="489C05C8" w:rsidR="00D62C29" w:rsidRPr="00D62C29" w:rsidRDefault="004E155E" w:rsidP="00E30ED8">
            <w:pPr>
              <w:pStyle w:val="TAL"/>
              <w:rPr>
                <w:ins w:id="293" w:author="Maria Liang" w:date="2021-09-28T15:43:00Z"/>
              </w:rPr>
            </w:pPr>
            <w:ins w:id="294" w:author="Maria Liang v1" w:date="2021-10-12T18:21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3B86" w14:textId="77777777" w:rsidR="00D62C29" w:rsidRPr="00D62C29" w:rsidRDefault="00D62C29" w:rsidP="00E30ED8">
            <w:pPr>
              <w:pStyle w:val="TAL"/>
              <w:rPr>
                <w:ins w:id="295" w:author="Maria Liang" w:date="2021-09-28T15:43:00Z"/>
              </w:rPr>
            </w:pPr>
            <w:proofErr w:type="gramStart"/>
            <w:ins w:id="296" w:author="Maria Liang" w:date="2021-09-28T15:43:00Z">
              <w:r w:rsidRPr="00D62C29">
                <w:t>1..N</w:t>
              </w:r>
              <w:proofErr w:type="gramEnd"/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4159" w14:textId="0EB429FD" w:rsidR="00D62C29" w:rsidRPr="00D62C29" w:rsidRDefault="00D62C29" w:rsidP="00E30ED8">
            <w:pPr>
              <w:pStyle w:val="TAL"/>
              <w:rPr>
                <w:ins w:id="297" w:author="Maria Liang" w:date="2021-09-28T15:43:00Z"/>
              </w:rPr>
            </w:pPr>
            <w:ins w:id="298" w:author="Maria Liang" w:date="2021-09-28T15:43:00Z">
              <w:r w:rsidRPr="00D62C29">
                <w:t>Identifies the allowed geographic</w:t>
              </w:r>
            </w:ins>
            <w:ins w:id="299" w:author="Maria Liang" w:date="2021-09-29T22:45:00Z">
              <w:r w:rsidR="00B14826">
                <w:t>al</w:t>
              </w:r>
            </w:ins>
            <w:ins w:id="300" w:author="Maria Liang" w:date="2021-09-28T15:43:00Z">
              <w:r w:rsidRPr="00D62C29">
                <w:t xml:space="preserve"> areas.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B99D" w14:textId="77777777" w:rsidR="00D62C29" w:rsidRPr="00D62C29" w:rsidRDefault="00D62C29" w:rsidP="00D62C29">
            <w:pPr>
              <w:rPr>
                <w:ins w:id="301" w:author="Maria Liang" w:date="2021-09-28T15:43:00Z"/>
                <w:rFonts w:ascii="Arial" w:hAnsi="Arial" w:cs="Arial"/>
                <w:sz w:val="18"/>
                <w:szCs w:val="18"/>
              </w:rPr>
            </w:pPr>
          </w:p>
        </w:tc>
      </w:tr>
      <w:tr w:rsidR="00D62C29" w14:paraId="2572B439" w14:textId="77777777" w:rsidTr="00D62C29">
        <w:trPr>
          <w:trHeight w:val="128"/>
          <w:jc w:val="center"/>
          <w:ins w:id="302" w:author="Maria Liang" w:date="2021-09-28T15:43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2B09" w14:textId="77777777" w:rsidR="00D62C29" w:rsidRPr="00D62C29" w:rsidRDefault="00D62C29" w:rsidP="00E30ED8">
            <w:pPr>
              <w:pStyle w:val="TAL"/>
              <w:rPr>
                <w:ins w:id="303" w:author="Maria Liang" w:date="2021-09-28T15:43:00Z"/>
              </w:rPr>
            </w:pPr>
            <w:proofErr w:type="spellStart"/>
            <w:ins w:id="304" w:author="Maria Liang" w:date="2021-09-28T15:43:00Z">
              <w:r w:rsidRPr="00D62C29">
                <w:rPr>
                  <w:rFonts w:hint="eastAsia"/>
                </w:rPr>
                <w:t>p</w:t>
              </w:r>
              <w:r w:rsidRPr="00D62C29">
                <w:t>olicyDuration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B868" w14:textId="77777777" w:rsidR="00D62C29" w:rsidRPr="00D62C29" w:rsidRDefault="00D62C29" w:rsidP="00E30ED8">
            <w:pPr>
              <w:pStyle w:val="TAL"/>
              <w:rPr>
                <w:ins w:id="305" w:author="Maria Liang" w:date="2021-09-28T15:43:00Z"/>
              </w:rPr>
            </w:pPr>
            <w:proofErr w:type="spellStart"/>
            <w:ins w:id="306" w:author="Maria Liang" w:date="2021-09-28T15:43:00Z">
              <w:r w:rsidRPr="00D62C29">
                <w:t>DurationSec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5A34" w14:textId="77777777" w:rsidR="00D62C29" w:rsidRPr="00D62C29" w:rsidRDefault="00D62C29" w:rsidP="00E30ED8">
            <w:pPr>
              <w:pStyle w:val="TAL"/>
              <w:rPr>
                <w:ins w:id="307" w:author="Maria Liang" w:date="2021-09-28T15:43:00Z"/>
              </w:rPr>
            </w:pPr>
            <w:ins w:id="308" w:author="Maria Liang" w:date="2021-09-28T15:43:00Z">
              <w:r w:rsidRPr="00D62C29"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5070" w14:textId="77777777" w:rsidR="00D62C29" w:rsidRPr="00D62C29" w:rsidRDefault="00D62C29" w:rsidP="00E30ED8">
            <w:pPr>
              <w:pStyle w:val="TAL"/>
              <w:rPr>
                <w:ins w:id="309" w:author="Maria Liang" w:date="2021-09-28T15:43:00Z"/>
              </w:rPr>
            </w:pPr>
            <w:ins w:id="310" w:author="Maria Liang" w:date="2021-09-28T15:43:00Z">
              <w:r w:rsidRPr="00D62C29"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A078" w14:textId="77777777" w:rsidR="00D62C29" w:rsidRPr="00D62C29" w:rsidRDefault="00D62C29" w:rsidP="00E30ED8">
            <w:pPr>
              <w:pStyle w:val="TAL"/>
              <w:rPr>
                <w:ins w:id="311" w:author="Maria Liang" w:date="2021-09-28T15:43:00Z"/>
              </w:rPr>
            </w:pPr>
            <w:ins w:id="312" w:author="Maria Liang" w:date="2021-09-28T15:43:00Z">
              <w:r w:rsidRPr="00D62C29">
                <w:t>Indicates the time duration that the policy shall last.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F5E1" w14:textId="77777777" w:rsidR="00D62C29" w:rsidRPr="00D62C29" w:rsidRDefault="00D62C29" w:rsidP="00D62C29">
            <w:pPr>
              <w:rPr>
                <w:ins w:id="313" w:author="Maria Liang" w:date="2021-09-28T15:43:00Z"/>
                <w:rFonts w:ascii="Arial" w:hAnsi="Arial" w:cs="Arial"/>
                <w:sz w:val="18"/>
                <w:szCs w:val="18"/>
              </w:rPr>
            </w:pPr>
          </w:p>
        </w:tc>
      </w:tr>
      <w:tr w:rsidR="00D62C29" w14:paraId="49C9B619" w14:textId="77777777" w:rsidTr="00D62C29">
        <w:trPr>
          <w:trHeight w:val="128"/>
          <w:jc w:val="center"/>
          <w:ins w:id="314" w:author="Maria Liang" w:date="2021-09-28T15:43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AF5F" w14:textId="77777777" w:rsidR="00D62C29" w:rsidRPr="00D62C29" w:rsidRDefault="00D62C29" w:rsidP="00E30ED8">
            <w:pPr>
              <w:pStyle w:val="TAL"/>
              <w:rPr>
                <w:ins w:id="315" w:author="Maria Liang" w:date="2021-09-28T15:43:00Z"/>
              </w:rPr>
            </w:pPr>
            <w:proofErr w:type="spellStart"/>
            <w:ins w:id="316" w:author="Maria Liang" w:date="2021-09-28T15:43:00Z">
              <w:r w:rsidRPr="00D62C29">
                <w:rPr>
                  <w:rFonts w:hint="eastAsia"/>
                </w:rPr>
                <w:t>traffic</w:t>
              </w:r>
              <w:r w:rsidRPr="00D62C29">
                <w:t>Filters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9FFB" w14:textId="77777777" w:rsidR="00D62C29" w:rsidRPr="00D62C29" w:rsidRDefault="00D62C29" w:rsidP="00E30ED8">
            <w:pPr>
              <w:pStyle w:val="TAL"/>
              <w:rPr>
                <w:ins w:id="317" w:author="Maria Liang" w:date="2021-09-28T15:43:00Z"/>
              </w:rPr>
            </w:pPr>
            <w:proofErr w:type="gramStart"/>
            <w:ins w:id="318" w:author="Maria Liang" w:date="2021-09-28T15:43:00Z">
              <w:r w:rsidRPr="00D62C29">
                <w:t>array(</w:t>
              </w:r>
              <w:proofErr w:type="spellStart"/>
              <w:proofErr w:type="gramEnd"/>
              <w:r w:rsidRPr="00D62C29">
                <w:rPr>
                  <w:rFonts w:hint="eastAsia"/>
                </w:rPr>
                <w:t>Flow</w:t>
              </w:r>
              <w:r w:rsidRPr="00D62C29">
                <w:t>Info</w:t>
              </w:r>
              <w:proofErr w:type="spellEnd"/>
              <w:r w:rsidRPr="00D62C29"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6389" w14:textId="77777777" w:rsidR="00D62C29" w:rsidRPr="00D62C29" w:rsidRDefault="00D62C29" w:rsidP="00E30ED8">
            <w:pPr>
              <w:pStyle w:val="TAL"/>
              <w:rPr>
                <w:ins w:id="319" w:author="Maria Liang" w:date="2021-09-28T15:43:00Z"/>
              </w:rPr>
            </w:pPr>
            <w:ins w:id="320" w:author="Maria Liang" w:date="2021-09-28T15:43:00Z">
              <w:r w:rsidRPr="00D62C29">
                <w:rPr>
                  <w:rFonts w:hint="eastAsia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4247" w14:textId="77777777" w:rsidR="00D62C29" w:rsidRPr="00D62C29" w:rsidRDefault="00D62C29" w:rsidP="00E30ED8">
            <w:pPr>
              <w:pStyle w:val="TAL"/>
              <w:rPr>
                <w:ins w:id="321" w:author="Maria Liang" w:date="2021-09-28T15:43:00Z"/>
              </w:rPr>
            </w:pPr>
            <w:proofErr w:type="gramStart"/>
            <w:ins w:id="322" w:author="Maria Liang" w:date="2021-09-28T15:43:00Z">
              <w:r w:rsidRPr="00D62C29">
                <w:t>1</w:t>
              </w:r>
              <w:r w:rsidRPr="00D62C29">
                <w:rPr>
                  <w:rFonts w:hint="eastAsia"/>
                </w:rPr>
                <w:t>..</w:t>
              </w:r>
              <w:r w:rsidRPr="00D62C29">
                <w:t>N</w:t>
              </w:r>
              <w:proofErr w:type="gramEnd"/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07F1" w14:textId="65EB8C38" w:rsidR="00D62C29" w:rsidRPr="00D62C29" w:rsidRDefault="00D62C29" w:rsidP="00E30ED8">
            <w:pPr>
              <w:pStyle w:val="TAL"/>
              <w:rPr>
                <w:ins w:id="323" w:author="Maria Liang" w:date="2021-09-28T15:43:00Z"/>
              </w:rPr>
            </w:pPr>
            <w:ins w:id="324" w:author="Maria Liang" w:date="2021-09-28T15:43:00Z">
              <w:r w:rsidRPr="00D62C29">
                <w:rPr>
                  <w:rFonts w:hint="eastAsia"/>
                </w:rPr>
                <w:t xml:space="preserve">Identifies </w:t>
              </w:r>
              <w:r w:rsidRPr="00D62C29">
                <w:t xml:space="preserve">IP </w:t>
              </w:r>
              <w:r w:rsidRPr="00D62C29">
                <w:rPr>
                  <w:rFonts w:hint="eastAsia"/>
                </w:rPr>
                <w:t>packet filter</w:t>
              </w:r>
              <w:r w:rsidRPr="00D62C29">
                <w:t>s</w:t>
              </w:r>
              <w:r w:rsidRPr="00D62C29">
                <w:rPr>
                  <w:rFonts w:hint="eastAsia"/>
                </w:rPr>
                <w:t>.</w:t>
              </w:r>
            </w:ins>
            <w:ins w:id="325" w:author="Maria Liang" w:date="2021-09-28T15:53:00Z">
              <w:r w:rsidR="00070729">
                <w:t xml:space="preserve"> </w:t>
              </w:r>
              <w:r w:rsidR="00070729" w:rsidRPr="00D62C29">
                <w:t>(NOTE)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A38" w14:textId="77777777" w:rsidR="00D62C29" w:rsidRPr="00D62C29" w:rsidRDefault="00D62C29" w:rsidP="00D62C29">
            <w:pPr>
              <w:rPr>
                <w:ins w:id="326" w:author="Maria Liang" w:date="2021-09-28T15:43:00Z"/>
                <w:rFonts w:ascii="Arial" w:hAnsi="Arial" w:cs="Arial"/>
                <w:sz w:val="18"/>
                <w:szCs w:val="18"/>
              </w:rPr>
            </w:pPr>
          </w:p>
        </w:tc>
      </w:tr>
      <w:tr w:rsidR="00D62C29" w14:paraId="2B7AFC9C" w14:textId="77777777" w:rsidTr="00D62C29">
        <w:trPr>
          <w:trHeight w:val="128"/>
          <w:jc w:val="center"/>
          <w:ins w:id="327" w:author="Maria Liang" w:date="2021-09-28T15:43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AB61" w14:textId="77777777" w:rsidR="00D62C29" w:rsidRPr="00D62C29" w:rsidRDefault="00D62C29" w:rsidP="00E30ED8">
            <w:pPr>
              <w:pStyle w:val="TAL"/>
              <w:rPr>
                <w:ins w:id="328" w:author="Maria Liang" w:date="2021-09-28T15:43:00Z"/>
              </w:rPr>
            </w:pPr>
            <w:proofErr w:type="spellStart"/>
            <w:ins w:id="329" w:author="Maria Liang" w:date="2021-09-28T15:43:00Z">
              <w:r w:rsidRPr="00D62C29">
                <w:t>ethTrafficFilters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A153" w14:textId="77777777" w:rsidR="00D62C29" w:rsidRPr="00D62C29" w:rsidRDefault="00D62C29" w:rsidP="00E30ED8">
            <w:pPr>
              <w:pStyle w:val="TAL"/>
              <w:rPr>
                <w:ins w:id="330" w:author="Maria Liang" w:date="2021-09-28T15:43:00Z"/>
              </w:rPr>
            </w:pPr>
            <w:proofErr w:type="gramStart"/>
            <w:ins w:id="331" w:author="Maria Liang" w:date="2021-09-28T15:43:00Z">
              <w:r w:rsidRPr="00D62C29">
                <w:t>array(</w:t>
              </w:r>
              <w:proofErr w:type="spellStart"/>
              <w:proofErr w:type="gramEnd"/>
              <w:r w:rsidRPr="00D62C29">
                <w:t>EthFlowDescription</w:t>
              </w:r>
              <w:proofErr w:type="spellEnd"/>
              <w:r w:rsidRPr="00D62C29"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B502" w14:textId="77777777" w:rsidR="00D62C29" w:rsidRPr="00D62C29" w:rsidRDefault="00D62C29" w:rsidP="00E30ED8">
            <w:pPr>
              <w:pStyle w:val="TAL"/>
              <w:rPr>
                <w:ins w:id="332" w:author="Maria Liang" w:date="2021-09-28T15:43:00Z"/>
              </w:rPr>
            </w:pPr>
            <w:ins w:id="333" w:author="Maria Liang" w:date="2021-09-28T15:43:00Z">
              <w:r w:rsidRPr="00D62C29"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EFC" w14:textId="77777777" w:rsidR="00D62C29" w:rsidRPr="00D62C29" w:rsidRDefault="00D62C29" w:rsidP="00E30ED8">
            <w:pPr>
              <w:pStyle w:val="TAL"/>
              <w:rPr>
                <w:ins w:id="334" w:author="Maria Liang" w:date="2021-09-28T15:43:00Z"/>
              </w:rPr>
            </w:pPr>
            <w:proofErr w:type="gramStart"/>
            <w:ins w:id="335" w:author="Maria Liang" w:date="2021-09-28T15:43:00Z">
              <w:r w:rsidRPr="00D62C29">
                <w:t>1..N</w:t>
              </w:r>
              <w:proofErr w:type="gramEnd"/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5DE6" w14:textId="7C09AF30" w:rsidR="00D62C29" w:rsidRPr="00D62C29" w:rsidRDefault="00D62C29" w:rsidP="00E30ED8">
            <w:pPr>
              <w:pStyle w:val="TAL"/>
              <w:rPr>
                <w:ins w:id="336" w:author="Maria Liang" w:date="2021-09-28T15:43:00Z"/>
              </w:rPr>
            </w:pPr>
            <w:ins w:id="337" w:author="Maria Liang" w:date="2021-09-28T15:43:00Z">
              <w:r w:rsidRPr="00D62C29">
                <w:rPr>
                  <w:rFonts w:hint="eastAsia"/>
                </w:rPr>
                <w:t xml:space="preserve">Identifies </w:t>
              </w:r>
              <w:r w:rsidRPr="00D62C29">
                <w:t xml:space="preserve">Ethernet </w:t>
              </w:r>
              <w:r w:rsidRPr="00D62C29">
                <w:rPr>
                  <w:rFonts w:hint="eastAsia"/>
                </w:rPr>
                <w:t>packet filter</w:t>
              </w:r>
              <w:r w:rsidRPr="00D62C29">
                <w:t>s</w:t>
              </w:r>
              <w:r w:rsidRPr="00D62C29">
                <w:rPr>
                  <w:rFonts w:hint="eastAsia"/>
                </w:rPr>
                <w:t>.</w:t>
              </w:r>
            </w:ins>
            <w:ins w:id="338" w:author="Maria Liang" w:date="2021-09-28T15:53:00Z">
              <w:r w:rsidR="00070729">
                <w:t xml:space="preserve"> </w:t>
              </w:r>
            </w:ins>
            <w:ins w:id="339" w:author="Maria Liang" w:date="2021-09-28T15:43:00Z">
              <w:r w:rsidRPr="00D62C29">
                <w:t>(NOTE)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0D82" w14:textId="77777777" w:rsidR="00D62C29" w:rsidRPr="00D62C29" w:rsidRDefault="00D62C29" w:rsidP="00D62C29">
            <w:pPr>
              <w:rPr>
                <w:ins w:id="340" w:author="Maria Liang" w:date="2021-09-28T15:43:00Z"/>
                <w:rFonts w:ascii="Arial" w:hAnsi="Arial" w:cs="Arial"/>
                <w:sz w:val="18"/>
                <w:szCs w:val="18"/>
              </w:rPr>
            </w:pPr>
          </w:p>
        </w:tc>
      </w:tr>
      <w:tr w:rsidR="00D62C29" w14:paraId="4EF217FB" w14:textId="77777777" w:rsidTr="00D62C29">
        <w:trPr>
          <w:trHeight w:val="128"/>
          <w:jc w:val="center"/>
          <w:ins w:id="341" w:author="Maria Liang" w:date="2021-09-28T15:43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B1FB" w14:textId="77777777" w:rsidR="00D62C29" w:rsidRPr="00D62C29" w:rsidRDefault="00D62C29" w:rsidP="00E30ED8">
            <w:pPr>
              <w:pStyle w:val="TAL"/>
              <w:rPr>
                <w:ins w:id="342" w:author="Maria Liang" w:date="2021-09-28T15:43:00Z"/>
              </w:rPr>
            </w:pPr>
            <w:proofErr w:type="spellStart"/>
            <w:ins w:id="343" w:author="Maria Liang" w:date="2021-09-28T15:43:00Z">
              <w:r w:rsidRPr="00D62C29">
                <w:rPr>
                  <w:rFonts w:hint="eastAsia"/>
                </w:rPr>
                <w:t>notification</w:t>
              </w:r>
              <w:r w:rsidRPr="00D62C29">
                <w:t>Destination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C4B2" w14:textId="2A0F9B57" w:rsidR="00D62C29" w:rsidRPr="00D62C29" w:rsidRDefault="00A71C8C" w:rsidP="00E30ED8">
            <w:pPr>
              <w:pStyle w:val="TAL"/>
              <w:rPr>
                <w:ins w:id="344" w:author="Maria Liang" w:date="2021-09-28T15:43:00Z"/>
              </w:rPr>
            </w:pPr>
            <w:ins w:id="345" w:author="Maria Liang v1" w:date="2021-10-12T20:09:00Z">
              <w:r>
                <w:t>Uri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CAB0" w14:textId="77777777" w:rsidR="00D62C29" w:rsidRPr="00D62C29" w:rsidRDefault="00D62C29" w:rsidP="00E30ED8">
            <w:pPr>
              <w:pStyle w:val="TAL"/>
              <w:rPr>
                <w:ins w:id="346" w:author="Maria Liang" w:date="2021-09-28T15:43:00Z"/>
              </w:rPr>
            </w:pPr>
            <w:ins w:id="347" w:author="Maria Liang" w:date="2021-09-28T15:43:00Z">
              <w:r w:rsidRPr="00D62C29">
                <w:rPr>
                  <w:rFonts w:hint="eastAsia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9C99" w14:textId="77777777" w:rsidR="00D62C29" w:rsidRPr="00D62C29" w:rsidRDefault="00D62C29" w:rsidP="00E30ED8">
            <w:pPr>
              <w:pStyle w:val="TAL"/>
              <w:rPr>
                <w:ins w:id="348" w:author="Maria Liang" w:date="2021-09-28T15:43:00Z"/>
              </w:rPr>
            </w:pPr>
            <w:ins w:id="349" w:author="Maria Liang" w:date="2021-09-28T15:43:00Z">
              <w:r w:rsidRPr="00D62C29">
                <w:rPr>
                  <w:rFonts w:hint="eastAsia"/>
                </w:rPr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918A" w14:textId="058C26FD" w:rsidR="00D62C29" w:rsidRPr="00D62C29" w:rsidRDefault="00D62C29" w:rsidP="00E30ED8">
            <w:pPr>
              <w:pStyle w:val="TAL"/>
              <w:rPr>
                <w:ins w:id="350" w:author="Maria Liang" w:date="2021-09-28T15:43:00Z"/>
              </w:rPr>
            </w:pPr>
            <w:ins w:id="351" w:author="Maria Liang" w:date="2021-09-28T15:43:00Z">
              <w:r w:rsidRPr="00D62C29">
                <w:rPr>
                  <w:rFonts w:hint="eastAsia"/>
                </w:rPr>
                <w:t xml:space="preserve">Contains the </w:t>
              </w:r>
            </w:ins>
            <w:proofErr w:type="spellStart"/>
            <w:ins w:id="352" w:author="Maria Liang v1" w:date="2021-10-12T20:09:00Z">
              <w:r w:rsidR="00A71C8C">
                <w:t>c</w:t>
              </w:r>
            </w:ins>
            <w:ins w:id="353" w:author="Maria Liang" w:date="2021-09-28T15:43:00Z">
              <w:r w:rsidRPr="00D62C29">
                <w:t>allback</w:t>
              </w:r>
              <w:proofErr w:type="spellEnd"/>
              <w:r w:rsidRPr="00D62C29">
                <w:t xml:space="preserve"> </w:t>
              </w:r>
              <w:r w:rsidRPr="00D62C29">
                <w:rPr>
                  <w:rFonts w:hint="eastAsia"/>
                </w:rPr>
                <w:t>UR</w:t>
              </w:r>
            </w:ins>
            <w:ins w:id="354" w:author="Maria Liang v1" w:date="2021-10-12T20:10:00Z">
              <w:r w:rsidR="00A71C8C">
                <w:t>I</w:t>
              </w:r>
            </w:ins>
            <w:ins w:id="355" w:author="Maria Liang" w:date="2021-09-28T15:43:00Z">
              <w:r w:rsidRPr="00D62C29">
                <w:rPr>
                  <w:rFonts w:hint="eastAsia"/>
                </w:rPr>
                <w:t xml:space="preserve"> to receive the notification </w:t>
              </w:r>
              <w:r w:rsidRPr="00D62C29">
                <w:t>from the NEF.</w:t>
              </w:r>
            </w:ins>
          </w:p>
          <w:p w14:paraId="3B3753FE" w14:textId="77777777" w:rsidR="00D62C29" w:rsidRPr="00D62C29" w:rsidRDefault="00D62C29" w:rsidP="00E30ED8">
            <w:pPr>
              <w:pStyle w:val="TAL"/>
              <w:rPr>
                <w:ins w:id="356" w:author="Maria Liang" w:date="2021-09-28T15:43:00Z"/>
              </w:rPr>
            </w:pPr>
            <w:ins w:id="357" w:author="Maria Liang" w:date="2021-09-28T15:43:00Z">
              <w:r w:rsidRPr="00D62C29">
                <w:t>It shall be present if the "</w:t>
              </w:r>
              <w:proofErr w:type="spellStart"/>
              <w:r w:rsidRPr="00D62C29">
                <w:t>evSubscs</w:t>
              </w:r>
              <w:proofErr w:type="spellEnd"/>
              <w:r w:rsidRPr="00D62C29">
                <w:t>" attribute is present.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10A9" w14:textId="77777777" w:rsidR="00D62C29" w:rsidRPr="00D62C29" w:rsidRDefault="00D62C29" w:rsidP="00D62C29">
            <w:pPr>
              <w:rPr>
                <w:ins w:id="358" w:author="Maria Liang" w:date="2021-09-28T15:43:00Z"/>
                <w:rFonts w:ascii="Arial" w:hAnsi="Arial" w:cs="Arial"/>
                <w:sz w:val="18"/>
                <w:szCs w:val="18"/>
              </w:rPr>
            </w:pPr>
          </w:p>
        </w:tc>
      </w:tr>
      <w:tr w:rsidR="00D62C29" w14:paraId="49871EBA" w14:textId="77777777" w:rsidTr="00BA19A3">
        <w:trPr>
          <w:trHeight w:val="128"/>
          <w:jc w:val="center"/>
          <w:ins w:id="359" w:author="Maria Liang" w:date="2021-09-28T15:50:00Z"/>
        </w:trPr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9718" w14:textId="4EA10ED0" w:rsidR="00D62C29" w:rsidRPr="00B14826" w:rsidRDefault="00D62C29" w:rsidP="00E30ED8">
            <w:pPr>
              <w:pStyle w:val="TAN"/>
              <w:rPr>
                <w:ins w:id="360" w:author="Maria Liang" w:date="2021-09-28T15:50:00Z"/>
              </w:rPr>
            </w:pPr>
            <w:ins w:id="361" w:author="Maria Liang" w:date="2021-09-28T15:51:00Z">
              <w:r w:rsidRPr="00B14826">
                <w:rPr>
                  <w:lang w:eastAsia="zh-CN"/>
                </w:rPr>
                <w:t>NOTE:</w:t>
              </w:r>
              <w:r w:rsidRPr="00B14826">
                <w:rPr>
                  <w:lang w:eastAsia="zh-CN"/>
                </w:rPr>
                <w:tab/>
                <w:t>One of "</w:t>
              </w:r>
              <w:proofErr w:type="spellStart"/>
              <w:r w:rsidRPr="00B14826">
                <w:rPr>
                  <w:lang w:eastAsia="zh-CN"/>
                </w:rPr>
                <w:t>afAppIds</w:t>
              </w:r>
              <w:proofErr w:type="spellEnd"/>
              <w:r w:rsidRPr="00B14826">
                <w:rPr>
                  <w:lang w:eastAsia="zh-CN"/>
                </w:rPr>
                <w:t>", "</w:t>
              </w:r>
              <w:proofErr w:type="spellStart"/>
              <w:r w:rsidRPr="00B14826">
                <w:rPr>
                  <w:lang w:eastAsia="zh-CN"/>
                </w:rPr>
                <w:t>trafficFilters</w:t>
              </w:r>
              <w:proofErr w:type="spellEnd"/>
              <w:r w:rsidRPr="00B14826">
                <w:rPr>
                  <w:lang w:eastAsia="zh-CN"/>
                </w:rPr>
                <w:t>" or "</w:t>
              </w:r>
              <w:proofErr w:type="spellStart"/>
              <w:r w:rsidRPr="00B14826">
                <w:rPr>
                  <w:lang w:eastAsia="zh-CN"/>
                </w:rPr>
                <w:t>ethTrafficFilters</w:t>
              </w:r>
              <w:proofErr w:type="spellEnd"/>
              <w:r w:rsidRPr="00B14826">
                <w:rPr>
                  <w:lang w:eastAsia="zh-CN"/>
                </w:rPr>
                <w:t xml:space="preserve">" </w:t>
              </w:r>
            </w:ins>
            <w:ins w:id="362" w:author="Maria Liang" w:date="2021-09-30T13:24:00Z">
              <w:r w:rsidR="00764C11">
                <w:rPr>
                  <w:lang w:eastAsia="zh-CN"/>
                </w:rPr>
                <w:t>may</w:t>
              </w:r>
            </w:ins>
            <w:ins w:id="363" w:author="Maria Liang" w:date="2021-09-28T15:51:00Z">
              <w:r w:rsidRPr="00B14826">
                <w:rPr>
                  <w:lang w:eastAsia="zh-CN"/>
                </w:rPr>
                <w:t xml:space="preserve"> be included.</w:t>
              </w:r>
            </w:ins>
          </w:p>
        </w:tc>
      </w:tr>
    </w:tbl>
    <w:p w14:paraId="1BF2C2B5" w14:textId="77777777" w:rsidR="00F710AB" w:rsidRDefault="00F710AB" w:rsidP="00F710AB">
      <w:pPr>
        <w:rPr>
          <w:noProof/>
        </w:rPr>
      </w:pPr>
    </w:p>
    <w:p w14:paraId="4B2459E4" w14:textId="7CF7B63B" w:rsidR="00F710AB" w:rsidRDefault="00F710AB" w:rsidP="00F710AB">
      <w:pPr>
        <w:pStyle w:val="EditorsNote"/>
        <w:rPr>
          <w:lang w:eastAsia="zh-CN"/>
        </w:rPr>
      </w:pPr>
      <w:r>
        <w:t>Editor's note:</w:t>
      </w:r>
      <w:r>
        <w:tab/>
      </w:r>
      <w:proofErr w:type="spellStart"/>
      <w:ins w:id="364" w:author="Maria Liang v1" w:date="2021-10-12T19:20:00Z">
        <w:r w:rsidR="008039C7" w:rsidRPr="008039C7">
          <w:rPr>
            <w:lang w:val="fr-FR" w:eastAsia="zh-CN"/>
          </w:rPr>
          <w:t>Whether</w:t>
        </w:r>
        <w:proofErr w:type="spellEnd"/>
        <w:r w:rsidR="008039C7" w:rsidRPr="008039C7">
          <w:rPr>
            <w:lang w:val="fr-FR" w:eastAsia="zh-CN"/>
          </w:rPr>
          <w:t xml:space="preserve"> </w:t>
        </w:r>
        <w:proofErr w:type="spellStart"/>
        <w:r w:rsidR="008039C7" w:rsidRPr="008039C7">
          <w:rPr>
            <w:lang w:val="fr-FR" w:eastAsia="zh-CN"/>
          </w:rPr>
          <w:t>may</w:t>
        </w:r>
        <w:proofErr w:type="spellEnd"/>
        <w:r w:rsidR="008039C7" w:rsidRPr="008039C7">
          <w:rPr>
            <w:lang w:val="fr-FR" w:eastAsia="zh-CN"/>
          </w:rPr>
          <w:t xml:space="preserve"> </w:t>
        </w:r>
        <w:proofErr w:type="spellStart"/>
        <w:r w:rsidR="008039C7" w:rsidRPr="008039C7">
          <w:rPr>
            <w:lang w:val="fr-FR" w:eastAsia="zh-CN"/>
          </w:rPr>
          <w:t>include</w:t>
        </w:r>
        <w:proofErr w:type="spellEnd"/>
        <w:r w:rsidR="008039C7" w:rsidRPr="008039C7">
          <w:rPr>
            <w:lang w:val="fr-FR" w:eastAsia="zh-CN"/>
          </w:rPr>
          <w:t xml:space="preserve"> "</w:t>
        </w:r>
        <w:proofErr w:type="spellStart"/>
        <w:r w:rsidR="008039C7" w:rsidRPr="008039C7">
          <w:rPr>
            <w:lang w:val="fr-FR" w:eastAsia="zh-CN"/>
          </w:rPr>
          <w:t>afAppIds</w:t>
        </w:r>
        <w:proofErr w:type="spellEnd"/>
        <w:r w:rsidR="008039C7" w:rsidRPr="008039C7">
          <w:rPr>
            <w:lang w:val="fr-FR" w:eastAsia="zh-CN"/>
          </w:rPr>
          <w:t xml:space="preserve">" </w:t>
        </w:r>
        <w:proofErr w:type="spellStart"/>
        <w:r w:rsidR="008039C7" w:rsidRPr="008039C7">
          <w:rPr>
            <w:lang w:val="fr-FR" w:eastAsia="zh-CN"/>
          </w:rPr>
          <w:t>attribute</w:t>
        </w:r>
        <w:proofErr w:type="spellEnd"/>
        <w:r w:rsidR="008039C7" w:rsidRPr="008039C7">
          <w:rPr>
            <w:lang w:val="fr-FR" w:eastAsia="zh-CN"/>
          </w:rPr>
          <w:t>, "</w:t>
        </w:r>
        <w:proofErr w:type="spellStart"/>
        <w:r w:rsidR="008039C7" w:rsidRPr="008039C7">
          <w:rPr>
            <w:lang w:val="fr-FR" w:eastAsia="zh-CN"/>
          </w:rPr>
          <w:t>trafficFilters</w:t>
        </w:r>
        <w:proofErr w:type="spellEnd"/>
        <w:r w:rsidR="008039C7" w:rsidRPr="008039C7">
          <w:rPr>
            <w:lang w:val="fr-FR" w:eastAsia="zh-CN"/>
          </w:rPr>
          <w:t xml:space="preserve">" </w:t>
        </w:r>
        <w:proofErr w:type="spellStart"/>
        <w:r w:rsidR="008039C7" w:rsidRPr="008039C7">
          <w:rPr>
            <w:lang w:val="fr-FR" w:eastAsia="zh-CN"/>
          </w:rPr>
          <w:t>attribute</w:t>
        </w:r>
        <w:proofErr w:type="spellEnd"/>
        <w:r w:rsidR="008039C7" w:rsidRPr="008039C7">
          <w:rPr>
            <w:lang w:val="fr-FR" w:eastAsia="zh-CN"/>
          </w:rPr>
          <w:t xml:space="preserve"> or "</w:t>
        </w:r>
        <w:proofErr w:type="spellStart"/>
        <w:r w:rsidR="008039C7" w:rsidRPr="008039C7">
          <w:rPr>
            <w:lang w:val="fr-FR" w:eastAsia="zh-CN"/>
          </w:rPr>
          <w:t>ethTrafficFilters</w:t>
        </w:r>
        <w:proofErr w:type="spellEnd"/>
        <w:r w:rsidR="008039C7" w:rsidRPr="008039C7">
          <w:rPr>
            <w:lang w:val="fr-FR" w:eastAsia="zh-CN"/>
          </w:rPr>
          <w:t xml:space="preserve">" </w:t>
        </w:r>
        <w:proofErr w:type="spellStart"/>
        <w:r w:rsidR="008039C7" w:rsidRPr="008039C7">
          <w:rPr>
            <w:lang w:val="fr-FR" w:eastAsia="zh-CN"/>
          </w:rPr>
          <w:t>attribute</w:t>
        </w:r>
      </w:ins>
      <w:proofErr w:type="spellEnd"/>
      <w:del w:id="365" w:author="Maria Liang v1" w:date="2021-10-12T19:20:00Z">
        <w:r w:rsidDel="008039C7">
          <w:rPr>
            <w:lang w:val="fr-FR" w:eastAsia="zh-CN"/>
          </w:rPr>
          <w:delText>The complete list of attributes</w:delText>
        </w:r>
      </w:del>
      <w:r>
        <w:rPr>
          <w:lang w:val="fr-FR" w:eastAsia="zh-CN"/>
        </w:rPr>
        <w:t xml:space="preserve"> </w:t>
      </w:r>
      <w:ins w:id="366" w:author="Maria Liang v1" w:date="2021-10-12T20:21:00Z">
        <w:r w:rsidR="00CE4EC0">
          <w:rPr>
            <w:lang w:val="fr-FR" w:eastAsia="zh-CN"/>
          </w:rPr>
          <w:t xml:space="preserve">or </w:t>
        </w:r>
        <w:proofErr w:type="spellStart"/>
        <w:proofErr w:type="gramStart"/>
        <w:r w:rsidR="00CE4EC0">
          <w:rPr>
            <w:lang w:val="fr-FR" w:eastAsia="zh-CN"/>
          </w:rPr>
          <w:t>other</w:t>
        </w:r>
        <w:proofErr w:type="spellEnd"/>
        <w:proofErr w:type="gramEnd"/>
        <w:r w:rsidR="00CE4EC0">
          <w:rPr>
            <w:lang w:val="fr-FR" w:eastAsia="zh-CN"/>
          </w:rPr>
          <w:t xml:space="preserve"> </w:t>
        </w:r>
        <w:proofErr w:type="spellStart"/>
        <w:r w:rsidR="00CE4EC0">
          <w:rPr>
            <w:lang w:val="fr-FR" w:eastAsia="zh-CN"/>
          </w:rPr>
          <w:t>attribute</w:t>
        </w:r>
        <w:proofErr w:type="spellEnd"/>
        <w:r w:rsidR="00CE4EC0">
          <w:rPr>
            <w:lang w:val="fr-FR" w:eastAsia="zh-CN"/>
          </w:rPr>
          <w:t xml:space="preserve"> </w:t>
        </w:r>
      </w:ins>
      <w:proofErr w:type="spellStart"/>
      <w:r>
        <w:rPr>
          <w:lang w:val="fr-FR" w:eastAsia="zh-CN"/>
        </w:rPr>
        <w:t>is</w:t>
      </w:r>
      <w:proofErr w:type="spellEnd"/>
      <w:r>
        <w:rPr>
          <w:lang w:val="fr-FR" w:eastAsia="zh-CN"/>
        </w:rPr>
        <w:t xml:space="preserve"> FFS.</w:t>
      </w:r>
    </w:p>
    <w:p w14:paraId="0DF8D26D" w14:textId="0FAD7B46" w:rsidR="00CC053F" w:rsidRPr="008C6891" w:rsidRDefault="00CC053F" w:rsidP="00CC0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1</w:t>
      </w:r>
      <w:r w:rsidR="00E81C6A">
        <w:rPr>
          <w:rFonts w:eastAsia="DengXian"/>
          <w:noProof/>
          <w:color w:val="0000FF"/>
          <w:sz w:val="28"/>
          <w:szCs w:val="28"/>
        </w:rPr>
        <w:t>2</w:t>
      </w:r>
      <w:r>
        <w:rPr>
          <w:rFonts w:eastAsia="DengXian"/>
          <w:noProof/>
          <w:color w:val="0000FF"/>
          <w:sz w:val="28"/>
          <w:szCs w:val="28"/>
        </w:rPr>
        <w:t>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5C3BB2DB" w14:textId="77777777" w:rsidR="00B14826" w:rsidRDefault="00B14826" w:rsidP="00390E27">
      <w:pPr>
        <w:pStyle w:val="Heading5"/>
        <w:rPr>
          <w:ins w:id="367" w:author="Maria Liang" w:date="2021-09-29T22:40:00Z"/>
        </w:rPr>
      </w:pPr>
      <w:ins w:id="368" w:author="Maria Liang" w:date="2021-09-29T22:40:00Z">
        <w:r>
          <w:t>5.17.3.3.m(new)</w:t>
        </w:r>
        <w:r>
          <w:tab/>
          <w:t xml:space="preserve">Type: </w:t>
        </w:r>
        <w:proofErr w:type="spellStart"/>
        <w:r>
          <w:t>GeographicalArea</w:t>
        </w:r>
        <w:proofErr w:type="spellEnd"/>
      </w:ins>
    </w:p>
    <w:p w14:paraId="79496D39" w14:textId="77777777" w:rsidR="00B14826" w:rsidRDefault="00B14826" w:rsidP="00390E27">
      <w:pPr>
        <w:pStyle w:val="TH"/>
        <w:rPr>
          <w:ins w:id="369" w:author="Maria Liang" w:date="2021-09-29T22:40:00Z"/>
        </w:rPr>
      </w:pPr>
      <w:ins w:id="370" w:author="Maria Liang" w:date="2021-09-29T22:40:00Z">
        <w:r>
          <w:rPr>
            <w:noProof/>
          </w:rPr>
          <w:t>Table </w:t>
        </w:r>
        <w:r>
          <w:t xml:space="preserve">5.17.3.3.m-1: </w:t>
        </w:r>
        <w:r>
          <w:rPr>
            <w:noProof/>
          </w:rPr>
          <w:t>Definition of t</w:t>
        </w:r>
        <w:r>
          <w:t xml:space="preserve">ype </w:t>
        </w:r>
        <w:proofErr w:type="spellStart"/>
        <w:r>
          <w:rPr>
            <w:lang w:eastAsia="zh-CN"/>
          </w:rPr>
          <w:t>GeographicalArea</w:t>
        </w:r>
        <w:proofErr w:type="spellEnd"/>
      </w:ins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1701"/>
        <w:gridCol w:w="709"/>
        <w:gridCol w:w="1134"/>
        <w:gridCol w:w="2662"/>
        <w:gridCol w:w="1344"/>
      </w:tblGrid>
      <w:tr w:rsidR="00B14826" w14:paraId="18C964D5" w14:textId="77777777" w:rsidTr="00CB23F6">
        <w:trPr>
          <w:trHeight w:val="128"/>
          <w:jc w:val="center"/>
          <w:ins w:id="371" w:author="Maria Liang" w:date="2021-09-29T22:40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0F0299B" w14:textId="77777777" w:rsidR="00B14826" w:rsidRDefault="00B14826" w:rsidP="00CB23F6">
            <w:pPr>
              <w:pStyle w:val="TAH"/>
              <w:rPr>
                <w:ins w:id="372" w:author="Maria Liang" w:date="2021-09-29T22:40:00Z"/>
              </w:rPr>
            </w:pPr>
            <w:ins w:id="373" w:author="Maria Liang" w:date="2021-09-29T22:40:00Z">
              <w:r>
                <w:t>Attribute name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878E98F" w14:textId="77777777" w:rsidR="00B14826" w:rsidRDefault="00B14826" w:rsidP="00CB23F6">
            <w:pPr>
              <w:pStyle w:val="TAH"/>
              <w:rPr>
                <w:ins w:id="374" w:author="Maria Liang" w:date="2021-09-29T22:40:00Z"/>
              </w:rPr>
            </w:pPr>
            <w:ins w:id="375" w:author="Maria Liang" w:date="2021-09-29T22:40:00Z">
              <w:r>
                <w:t>Data type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1A51361" w14:textId="77777777" w:rsidR="00B14826" w:rsidRDefault="00B14826" w:rsidP="00CB23F6">
            <w:pPr>
              <w:pStyle w:val="TAH"/>
              <w:rPr>
                <w:ins w:id="376" w:author="Maria Liang" w:date="2021-09-29T22:40:00Z"/>
              </w:rPr>
            </w:pPr>
            <w:ins w:id="377" w:author="Maria Liang" w:date="2021-09-29T22:40:00Z">
              <w: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4E53074" w14:textId="77777777" w:rsidR="00B14826" w:rsidRDefault="00B14826" w:rsidP="00CB23F6">
            <w:pPr>
              <w:pStyle w:val="TAH"/>
              <w:rPr>
                <w:ins w:id="378" w:author="Maria Liang" w:date="2021-09-29T22:40:00Z"/>
              </w:rPr>
            </w:pPr>
            <w:ins w:id="379" w:author="Maria Liang" w:date="2021-09-29T22:40:00Z">
              <w:r>
                <w:t>Cardinality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7809F2B" w14:textId="77777777" w:rsidR="00B14826" w:rsidRDefault="00B14826" w:rsidP="00CB23F6">
            <w:pPr>
              <w:pStyle w:val="TAH"/>
              <w:rPr>
                <w:ins w:id="380" w:author="Maria Liang" w:date="2021-09-29T22:40:00Z"/>
              </w:rPr>
            </w:pPr>
            <w:ins w:id="381" w:author="Maria Liang" w:date="2021-09-29T22:40:00Z">
              <w:r>
                <w:t>Description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670F78" w14:textId="77777777" w:rsidR="00B14826" w:rsidRDefault="00B14826" w:rsidP="00CB23F6">
            <w:pPr>
              <w:pStyle w:val="TAH"/>
              <w:rPr>
                <w:ins w:id="382" w:author="Maria Liang" w:date="2021-09-29T22:40:00Z"/>
              </w:rPr>
            </w:pPr>
            <w:ins w:id="383" w:author="Maria Liang" w:date="2021-09-29T22:40:00Z">
              <w:r>
                <w:t>Applicability</w:t>
              </w:r>
            </w:ins>
          </w:p>
        </w:tc>
      </w:tr>
      <w:tr w:rsidR="00B14826" w14:paraId="0D47D0B4" w14:textId="77777777" w:rsidTr="00CB23F6">
        <w:trPr>
          <w:trHeight w:val="128"/>
          <w:jc w:val="center"/>
          <w:ins w:id="384" w:author="Maria Liang" w:date="2021-09-29T22:40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0B23" w14:textId="77777777" w:rsidR="00B14826" w:rsidRDefault="00B14826" w:rsidP="00CB23F6">
            <w:pPr>
              <w:pStyle w:val="TAL"/>
              <w:rPr>
                <w:ins w:id="385" w:author="Maria Liang" w:date="2021-09-29T22:40:00Z"/>
              </w:rPr>
            </w:pPr>
            <w:proofErr w:type="spellStart"/>
            <w:ins w:id="386" w:author="Maria Liang" w:date="2021-09-29T22:40:00Z">
              <w:r>
                <w:t>civicAddress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E354" w14:textId="77777777" w:rsidR="00B14826" w:rsidRDefault="00B14826" w:rsidP="00CB23F6">
            <w:pPr>
              <w:pStyle w:val="TAL"/>
              <w:rPr>
                <w:ins w:id="387" w:author="Maria Liang" w:date="2021-09-29T22:40:00Z"/>
              </w:rPr>
            </w:pPr>
            <w:proofErr w:type="spellStart"/>
            <w:ins w:id="388" w:author="Maria Liang" w:date="2021-09-29T22:40:00Z">
              <w:r>
                <w:rPr>
                  <w:lang w:eastAsia="zh-CN"/>
                </w:rPr>
                <w:t>CivicAddress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EE66" w14:textId="77777777" w:rsidR="00B14826" w:rsidRDefault="00B14826" w:rsidP="00B14826">
            <w:pPr>
              <w:pStyle w:val="TAL"/>
              <w:jc w:val="center"/>
              <w:rPr>
                <w:ins w:id="389" w:author="Maria Liang" w:date="2021-09-29T22:40:00Z"/>
              </w:rPr>
            </w:pPr>
            <w:ins w:id="390" w:author="Maria Liang" w:date="2021-09-29T22:40:00Z">
              <w:r>
                <w:rPr>
                  <w:lang w:eastAsia="zh-CN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9F09" w14:textId="77777777" w:rsidR="00B14826" w:rsidRDefault="00B14826" w:rsidP="00B14826">
            <w:pPr>
              <w:pStyle w:val="TAL"/>
              <w:jc w:val="center"/>
              <w:rPr>
                <w:ins w:id="391" w:author="Maria Liang" w:date="2021-09-29T22:40:00Z"/>
              </w:rPr>
            </w:pPr>
            <w:ins w:id="392" w:author="Maria Liang" w:date="2021-09-29T22:40:00Z">
              <w:r>
                <w:rPr>
                  <w:lang w:eastAsia="zh-CN"/>
                </w:rPr>
                <w:t>0..</w:t>
              </w:r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1042" w14:textId="77777777" w:rsidR="00B14826" w:rsidRDefault="00B14826" w:rsidP="00CB23F6">
            <w:pPr>
              <w:pStyle w:val="TAL"/>
              <w:rPr>
                <w:ins w:id="393" w:author="Maria Liang" w:date="2021-09-29T22:40:00Z"/>
                <w:rFonts w:cs="Arial"/>
                <w:szCs w:val="18"/>
              </w:rPr>
            </w:pPr>
            <w:ins w:id="394" w:author="Maria Liang" w:date="2021-09-29T22:40:00Z">
              <w:r>
                <w:rPr>
                  <w:rFonts w:cs="Arial"/>
                  <w:szCs w:val="18"/>
                  <w:lang w:eastAsia="zh-CN"/>
                </w:rPr>
                <w:t>Identifies a civic address.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94B5" w14:textId="77777777" w:rsidR="00B14826" w:rsidRDefault="00B14826" w:rsidP="00CB23F6">
            <w:pPr>
              <w:pStyle w:val="TAL"/>
              <w:rPr>
                <w:ins w:id="395" w:author="Maria Liang" w:date="2021-09-29T22:40:00Z"/>
                <w:rFonts w:cs="Arial"/>
                <w:szCs w:val="18"/>
              </w:rPr>
            </w:pPr>
          </w:p>
        </w:tc>
      </w:tr>
      <w:tr w:rsidR="00B14826" w14:paraId="003E328C" w14:textId="77777777" w:rsidTr="00CB23F6">
        <w:trPr>
          <w:trHeight w:val="128"/>
          <w:jc w:val="center"/>
          <w:ins w:id="396" w:author="Maria Liang" w:date="2021-09-29T22:40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40EA" w14:textId="77777777" w:rsidR="00B14826" w:rsidRDefault="00B14826" w:rsidP="00CB23F6">
            <w:pPr>
              <w:pStyle w:val="TAL"/>
              <w:rPr>
                <w:ins w:id="397" w:author="Maria Liang" w:date="2021-09-29T22:40:00Z"/>
                <w:lang w:eastAsia="zh-CN"/>
              </w:rPr>
            </w:pPr>
            <w:ins w:id="398" w:author="Maria Liang" w:date="2021-09-29T22:40:00Z">
              <w:r>
                <w:rPr>
                  <w:lang w:eastAsia="zh-CN"/>
                </w:rPr>
                <w:t>shapes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1B55" w14:textId="77777777" w:rsidR="00B14826" w:rsidRDefault="00B14826" w:rsidP="00CB23F6">
            <w:pPr>
              <w:pStyle w:val="TAL"/>
              <w:rPr>
                <w:ins w:id="399" w:author="Maria Liang" w:date="2021-09-29T22:40:00Z"/>
                <w:lang w:eastAsia="zh-CN"/>
              </w:rPr>
            </w:pPr>
            <w:proofErr w:type="spellStart"/>
            <w:ins w:id="400" w:author="Maria Liang" w:date="2021-09-29T22:40:00Z">
              <w:r>
                <w:rPr>
                  <w:lang w:eastAsia="zh-CN"/>
                </w:rPr>
                <w:t>GeographicArea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9346" w14:textId="77777777" w:rsidR="00B14826" w:rsidRDefault="00B14826" w:rsidP="00B14826">
            <w:pPr>
              <w:pStyle w:val="TAL"/>
              <w:jc w:val="center"/>
              <w:rPr>
                <w:ins w:id="401" w:author="Maria Liang" w:date="2021-09-29T22:40:00Z"/>
                <w:lang w:eastAsia="zh-CN"/>
              </w:rPr>
            </w:pPr>
            <w:ins w:id="402" w:author="Maria Liang" w:date="2021-09-29T22:40:00Z">
              <w:r>
                <w:rPr>
                  <w:lang w:eastAsia="zh-CN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C6F6" w14:textId="77777777" w:rsidR="00B14826" w:rsidRDefault="00B14826" w:rsidP="00B14826">
            <w:pPr>
              <w:pStyle w:val="TAL"/>
              <w:jc w:val="center"/>
              <w:rPr>
                <w:ins w:id="403" w:author="Maria Liang" w:date="2021-09-29T22:40:00Z"/>
                <w:lang w:eastAsia="zh-CN"/>
              </w:rPr>
            </w:pPr>
            <w:ins w:id="404" w:author="Maria Liang" w:date="2021-09-29T22:40:00Z">
              <w:r>
                <w:rPr>
                  <w:lang w:eastAsia="zh-CN"/>
                </w:rPr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9FBC" w14:textId="77777777" w:rsidR="00B14826" w:rsidRDefault="00B14826" w:rsidP="00CB23F6">
            <w:pPr>
              <w:pStyle w:val="TAL"/>
              <w:rPr>
                <w:ins w:id="405" w:author="Maria Liang" w:date="2021-09-29T22:40:00Z"/>
                <w:rFonts w:cs="Arial"/>
                <w:szCs w:val="18"/>
                <w:lang w:eastAsia="zh-CN"/>
              </w:rPr>
            </w:pPr>
            <w:ins w:id="406" w:author="Maria Liang" w:date="2021-09-29T22:40:00Z">
              <w:r>
                <w:rPr>
                  <w:rFonts w:cs="Arial"/>
                  <w:szCs w:val="18"/>
                  <w:lang w:eastAsia="zh-CN"/>
                </w:rPr>
                <w:t>Identifies a g</w:t>
              </w:r>
              <w:r w:rsidRPr="00B14826">
                <w:rPr>
                  <w:rFonts w:cs="Arial"/>
                  <w:szCs w:val="18"/>
                  <w:lang w:eastAsia="zh-CN"/>
                </w:rPr>
                <w:t>eographic area specified by different shape</w:t>
              </w:r>
              <w:r>
                <w:rPr>
                  <w:rFonts w:cs="Arial"/>
                  <w:szCs w:val="18"/>
                  <w:lang w:eastAsia="zh-CN"/>
                </w:rPr>
                <w:t>s.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DD5D" w14:textId="77777777" w:rsidR="00B14826" w:rsidRDefault="00B14826" w:rsidP="00CB23F6">
            <w:pPr>
              <w:pStyle w:val="TAL"/>
              <w:rPr>
                <w:ins w:id="407" w:author="Maria Liang" w:date="2021-09-29T22:40:00Z"/>
                <w:rFonts w:cs="Arial"/>
                <w:szCs w:val="18"/>
              </w:rPr>
            </w:pPr>
          </w:p>
        </w:tc>
      </w:tr>
      <w:tr w:rsidR="000B19F3" w14:paraId="322C0EF3" w14:textId="77777777" w:rsidTr="00CB23F6">
        <w:trPr>
          <w:trHeight w:val="128"/>
          <w:jc w:val="center"/>
          <w:ins w:id="408" w:author="Maria Liang v1" w:date="2021-10-12T18:26:00Z"/>
        </w:trPr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FEC2" w14:textId="3BD558E0" w:rsidR="000B19F3" w:rsidRDefault="000B19F3" w:rsidP="000B19F3">
            <w:pPr>
              <w:pStyle w:val="TAN"/>
              <w:rPr>
                <w:ins w:id="409" w:author="Maria Liang v1" w:date="2021-10-12T18:26:00Z"/>
                <w:rFonts w:cs="Arial"/>
                <w:szCs w:val="18"/>
              </w:rPr>
            </w:pPr>
            <w:ins w:id="410" w:author="Maria Liang v1" w:date="2021-10-12T18:27:00Z">
              <w:r>
                <w:rPr>
                  <w:lang w:eastAsia="zh-CN"/>
                </w:rPr>
                <w:t>NOTE:</w:t>
              </w:r>
              <w:r>
                <w:rPr>
                  <w:lang w:eastAsia="zh-CN"/>
                </w:rPr>
                <w:tab/>
                <w:t>One of "</w:t>
              </w:r>
            </w:ins>
            <w:proofErr w:type="spellStart"/>
            <w:ins w:id="411" w:author="Maria Liang v1" w:date="2021-10-12T18:28:00Z">
              <w:r>
                <w:rPr>
                  <w:lang w:eastAsia="zh-CN"/>
                </w:rPr>
                <w:t>civicAddress</w:t>
              </w:r>
            </w:ins>
            <w:proofErr w:type="spellEnd"/>
            <w:ins w:id="412" w:author="Maria Liang v1" w:date="2021-10-12T18:27:00Z">
              <w:r>
                <w:rPr>
                  <w:lang w:eastAsia="zh-CN"/>
                </w:rPr>
                <w:t xml:space="preserve">" </w:t>
              </w:r>
            </w:ins>
            <w:ins w:id="413" w:author="Maria Liang v1" w:date="2021-10-12T18:28:00Z">
              <w:r>
                <w:rPr>
                  <w:lang w:eastAsia="zh-CN"/>
                </w:rPr>
                <w:t xml:space="preserve">attribute </w:t>
              </w:r>
            </w:ins>
            <w:ins w:id="414" w:author="Maria Liang v1" w:date="2021-10-12T18:27:00Z">
              <w:r>
                <w:rPr>
                  <w:lang w:eastAsia="zh-CN"/>
                </w:rPr>
                <w:t>or "</w:t>
              </w:r>
            </w:ins>
            <w:ins w:id="415" w:author="Maria Liang v1" w:date="2021-10-12T18:28:00Z">
              <w:r>
                <w:rPr>
                  <w:lang w:eastAsia="zh-CN"/>
                </w:rPr>
                <w:t>shapes</w:t>
              </w:r>
            </w:ins>
            <w:ins w:id="416" w:author="Maria Liang v1" w:date="2021-10-12T18:27:00Z">
              <w:r>
                <w:rPr>
                  <w:lang w:eastAsia="zh-CN"/>
                </w:rPr>
                <w:t xml:space="preserve">" </w:t>
              </w:r>
            </w:ins>
            <w:ins w:id="417" w:author="Maria Liang v1" w:date="2021-10-12T18:28:00Z">
              <w:r>
                <w:rPr>
                  <w:lang w:eastAsia="zh-CN"/>
                </w:rPr>
                <w:t xml:space="preserve">attribute </w:t>
              </w:r>
            </w:ins>
            <w:ins w:id="418" w:author="Maria Liang v1" w:date="2021-10-12T18:27:00Z">
              <w:r>
                <w:rPr>
                  <w:lang w:eastAsia="zh-CN"/>
                </w:rPr>
                <w:t>shall be included.</w:t>
              </w:r>
            </w:ins>
          </w:p>
        </w:tc>
      </w:tr>
    </w:tbl>
    <w:p w14:paraId="6D25DEB4" w14:textId="77777777" w:rsidR="00B14826" w:rsidRDefault="00B14826" w:rsidP="00B14826">
      <w:pPr>
        <w:rPr>
          <w:ins w:id="419" w:author="Maria Liang" w:date="2021-09-29T22:40:00Z"/>
          <w:noProof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14:paraId="3A46D90A" w14:textId="77777777" w:rsidR="008C6891" w:rsidRPr="00D96F8C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4B012794" w14:textId="77777777" w:rsidR="008C6891" w:rsidRDefault="008C6891">
      <w:pPr>
        <w:rPr>
          <w:noProof/>
        </w:rPr>
      </w:pPr>
    </w:p>
    <w:sectPr w:rsidR="008C6891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D65ED" w14:textId="77777777" w:rsidR="008431EA" w:rsidRDefault="008431EA">
      <w:r>
        <w:separator/>
      </w:r>
    </w:p>
  </w:endnote>
  <w:endnote w:type="continuationSeparator" w:id="0">
    <w:p w14:paraId="29C789FC" w14:textId="77777777" w:rsidR="008431EA" w:rsidRDefault="0084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0FE2B" w14:textId="77777777" w:rsidR="008431EA" w:rsidRDefault="008431EA">
      <w:r>
        <w:separator/>
      </w:r>
    </w:p>
  </w:footnote>
  <w:footnote w:type="continuationSeparator" w:id="0">
    <w:p w14:paraId="3ADEBE8E" w14:textId="77777777" w:rsidR="008431EA" w:rsidRDefault="0084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4BAA8" w14:textId="77777777" w:rsidR="00CB23F6" w:rsidRDefault="00CB23F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474A0" w14:textId="77777777" w:rsidR="00CB23F6" w:rsidRDefault="00CB23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0DE0" w14:textId="77777777" w:rsidR="00CB23F6" w:rsidRDefault="00CB23F6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9B190" w14:textId="77777777" w:rsidR="00CB23F6" w:rsidRDefault="00CB2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E12BF"/>
    <w:multiLevelType w:val="hybridMultilevel"/>
    <w:tmpl w:val="B2FAD2C4"/>
    <w:lvl w:ilvl="0" w:tplc="1FE03820">
      <w:start w:val="4"/>
      <w:numFmt w:val="decimalZero"/>
      <w:lvlText w:val="%1.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0C07F7"/>
    <w:multiLevelType w:val="singleLevel"/>
    <w:tmpl w:val="7C1E074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060E07FE"/>
    <w:multiLevelType w:val="hybridMultilevel"/>
    <w:tmpl w:val="C3D8D7C8"/>
    <w:lvl w:ilvl="0" w:tplc="0E4E4C2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67233"/>
    <w:multiLevelType w:val="hybridMultilevel"/>
    <w:tmpl w:val="1E1C9C3E"/>
    <w:lvl w:ilvl="0" w:tplc="56C2EB36">
      <w:start w:val="4"/>
      <w:numFmt w:val="decimalZero"/>
      <w:lvlText w:val="%1.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C4676F"/>
    <w:multiLevelType w:val="hybridMultilevel"/>
    <w:tmpl w:val="A93E5D76"/>
    <w:lvl w:ilvl="0" w:tplc="4516AFA8">
      <w:start w:val="11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C16D9C"/>
    <w:multiLevelType w:val="hybridMultilevel"/>
    <w:tmpl w:val="8BB8B9DA"/>
    <w:lvl w:ilvl="0" w:tplc="DD04A3F6">
      <w:start w:val="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Arial" w:eastAsia="Batang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162E1A3A"/>
    <w:multiLevelType w:val="hybridMultilevel"/>
    <w:tmpl w:val="C4FC72B8"/>
    <w:lvl w:ilvl="0" w:tplc="2B3CEA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61B0C5B"/>
    <w:multiLevelType w:val="hybridMultilevel"/>
    <w:tmpl w:val="61EC2EA6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646D39"/>
    <w:multiLevelType w:val="hybridMultilevel"/>
    <w:tmpl w:val="F16EA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52F6F"/>
    <w:multiLevelType w:val="multilevel"/>
    <w:tmpl w:val="E09C6384"/>
    <w:lvl w:ilvl="0">
      <w:start w:val="17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84AB8"/>
    <w:multiLevelType w:val="hybridMultilevel"/>
    <w:tmpl w:val="2D881D72"/>
    <w:lvl w:ilvl="0" w:tplc="581A5098">
      <w:start w:val="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864082C"/>
    <w:multiLevelType w:val="hybridMultilevel"/>
    <w:tmpl w:val="DA06C382"/>
    <w:lvl w:ilvl="0" w:tplc="B296BF64">
      <w:start w:val="4"/>
      <w:numFmt w:val="decimalZero"/>
      <w:lvlText w:val="%1."/>
      <w:lvlJc w:val="left"/>
      <w:pPr>
        <w:ind w:left="930" w:hanging="57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D0FBA"/>
    <w:multiLevelType w:val="hybridMultilevel"/>
    <w:tmpl w:val="7B9EBA34"/>
    <w:lvl w:ilvl="0" w:tplc="D826B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D1C2D6C"/>
    <w:multiLevelType w:val="hybridMultilevel"/>
    <w:tmpl w:val="61989F56"/>
    <w:lvl w:ilvl="0" w:tplc="04090011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429C1CA8"/>
    <w:multiLevelType w:val="hybridMultilevel"/>
    <w:tmpl w:val="9B941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F371F"/>
    <w:multiLevelType w:val="hybridMultilevel"/>
    <w:tmpl w:val="CC42B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600"/>
    <w:multiLevelType w:val="hybridMultilevel"/>
    <w:tmpl w:val="7A3A88C0"/>
    <w:lvl w:ilvl="0" w:tplc="6A663C8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577979BB"/>
    <w:multiLevelType w:val="hybridMultilevel"/>
    <w:tmpl w:val="A2587D00"/>
    <w:lvl w:ilvl="0" w:tplc="DE143582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94E513B"/>
    <w:multiLevelType w:val="hybridMultilevel"/>
    <w:tmpl w:val="0D46B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9374B"/>
    <w:multiLevelType w:val="hybridMultilevel"/>
    <w:tmpl w:val="EC727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D0579"/>
    <w:multiLevelType w:val="hybridMultilevel"/>
    <w:tmpl w:val="E6887DBC"/>
    <w:lvl w:ilvl="0" w:tplc="67B4D2A0">
      <w:start w:val="4"/>
      <w:numFmt w:val="decimalZero"/>
      <w:lvlText w:val="%1.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A35015"/>
    <w:multiLevelType w:val="hybridMultilevel"/>
    <w:tmpl w:val="BAC6D3EE"/>
    <w:lvl w:ilvl="0" w:tplc="AB42819C">
      <w:start w:val="8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9917054"/>
    <w:multiLevelType w:val="hybridMultilevel"/>
    <w:tmpl w:val="BC76A582"/>
    <w:lvl w:ilvl="0" w:tplc="0E4E4C2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9F1659E"/>
    <w:multiLevelType w:val="hybridMultilevel"/>
    <w:tmpl w:val="19368CAA"/>
    <w:lvl w:ilvl="0" w:tplc="D3B67EA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7B814919"/>
    <w:multiLevelType w:val="hybridMultilevel"/>
    <w:tmpl w:val="6D92E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D4D99"/>
    <w:multiLevelType w:val="hybridMultilevel"/>
    <w:tmpl w:val="A0321282"/>
    <w:lvl w:ilvl="0" w:tplc="1D5C96D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EE86AC5"/>
    <w:multiLevelType w:val="hybridMultilevel"/>
    <w:tmpl w:val="DF240F26"/>
    <w:lvl w:ilvl="0" w:tplc="B030BBEC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25"/>
  </w:num>
  <w:num w:numId="6">
    <w:abstractNumId w:val="16"/>
  </w:num>
  <w:num w:numId="7">
    <w:abstractNumId w:val="21"/>
  </w:num>
  <w:num w:numId="8">
    <w:abstractNumId w:val="17"/>
  </w:num>
  <w:num w:numId="9">
    <w:abstractNumId w:val="7"/>
  </w:num>
  <w:num w:numId="10">
    <w:abstractNumId w:val="14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Arial" w:hAnsi="Arial" w:cs="Arial" w:hint="default"/>
        </w:rPr>
      </w:lvl>
    </w:lvlOverride>
  </w:num>
  <w:num w:numId="12">
    <w:abstractNumId w:val="10"/>
  </w:num>
  <w:num w:numId="13">
    <w:abstractNumId w:val="9"/>
  </w:num>
  <w:num w:numId="14">
    <w:abstractNumId w:val="8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Geneva" w:hAnsi="Geneva" w:hint="default"/>
        </w:rPr>
      </w:lvl>
    </w:lvlOverride>
  </w:num>
  <w:num w:numId="16">
    <w:abstractNumId w:val="24"/>
  </w:num>
  <w:num w:numId="17">
    <w:abstractNumId w:val="15"/>
  </w:num>
  <w:num w:numId="18">
    <w:abstractNumId w:val="12"/>
  </w:num>
  <w:num w:numId="19">
    <w:abstractNumId w:val="3"/>
  </w:num>
  <w:num w:numId="20">
    <w:abstractNumId w:val="6"/>
  </w:num>
  <w:num w:numId="21">
    <w:abstractNumId w:val="5"/>
  </w:num>
  <w:num w:numId="22">
    <w:abstractNumId w:val="23"/>
  </w:num>
  <w:num w:numId="23">
    <w:abstractNumId w:val="20"/>
  </w:num>
  <w:num w:numId="24">
    <w:abstractNumId w:val="22"/>
  </w:num>
  <w:num w:numId="25">
    <w:abstractNumId w:val="4"/>
  </w:num>
  <w:num w:numId="26">
    <w:abstractNumId w:val="13"/>
  </w:num>
  <w:num w:numId="27">
    <w:abstractNumId w:val="1"/>
  </w:num>
  <w:num w:numId="28">
    <w:abstractNumId w:val="27"/>
  </w:num>
  <w:num w:numId="29">
    <w:abstractNumId w:val="19"/>
  </w:num>
  <w:num w:numId="30">
    <w:abstractNumId w:val="28"/>
  </w:num>
  <w:num w:numId="3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a Liang">
    <w15:presenceInfo w15:providerId="None" w15:userId="Maria Liang"/>
  </w15:person>
  <w15:person w15:author="Maria Liang v1">
    <w15:presenceInfo w15:providerId="None" w15:userId="Maria Liang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6B"/>
    <w:rsid w:val="000047C6"/>
    <w:rsid w:val="00014214"/>
    <w:rsid w:val="00017D3E"/>
    <w:rsid w:val="0002338D"/>
    <w:rsid w:val="00027283"/>
    <w:rsid w:val="00030236"/>
    <w:rsid w:val="00031C78"/>
    <w:rsid w:val="00032D47"/>
    <w:rsid w:val="00033228"/>
    <w:rsid w:val="00033438"/>
    <w:rsid w:val="000351D0"/>
    <w:rsid w:val="000375D8"/>
    <w:rsid w:val="0003770A"/>
    <w:rsid w:val="0004066F"/>
    <w:rsid w:val="000440D1"/>
    <w:rsid w:val="000450BB"/>
    <w:rsid w:val="00046C4E"/>
    <w:rsid w:val="00055FEE"/>
    <w:rsid w:val="000610A7"/>
    <w:rsid w:val="00070729"/>
    <w:rsid w:val="00074692"/>
    <w:rsid w:val="00081203"/>
    <w:rsid w:val="000824D7"/>
    <w:rsid w:val="000849F0"/>
    <w:rsid w:val="00090FAB"/>
    <w:rsid w:val="0009260F"/>
    <w:rsid w:val="000A03A6"/>
    <w:rsid w:val="000A0978"/>
    <w:rsid w:val="000A4E32"/>
    <w:rsid w:val="000B05C1"/>
    <w:rsid w:val="000B19F3"/>
    <w:rsid w:val="000B5DCA"/>
    <w:rsid w:val="000C286E"/>
    <w:rsid w:val="000C4005"/>
    <w:rsid w:val="000C47FE"/>
    <w:rsid w:val="000D4354"/>
    <w:rsid w:val="000D59D6"/>
    <w:rsid w:val="000D659F"/>
    <w:rsid w:val="000E1715"/>
    <w:rsid w:val="000E3F93"/>
    <w:rsid w:val="000E5B0F"/>
    <w:rsid w:val="000E5B31"/>
    <w:rsid w:val="000E6463"/>
    <w:rsid w:val="000E721B"/>
    <w:rsid w:val="000F57FA"/>
    <w:rsid w:val="00102E53"/>
    <w:rsid w:val="0011204A"/>
    <w:rsid w:val="00114584"/>
    <w:rsid w:val="00114913"/>
    <w:rsid w:val="001151D5"/>
    <w:rsid w:val="00116BD7"/>
    <w:rsid w:val="001175E2"/>
    <w:rsid w:val="00117D41"/>
    <w:rsid w:val="00121E1E"/>
    <w:rsid w:val="0012596A"/>
    <w:rsid w:val="00131604"/>
    <w:rsid w:val="0013419E"/>
    <w:rsid w:val="0013595B"/>
    <w:rsid w:val="00135AD0"/>
    <w:rsid w:val="001378C8"/>
    <w:rsid w:val="00140C67"/>
    <w:rsid w:val="00140E37"/>
    <w:rsid w:val="0014191D"/>
    <w:rsid w:val="00146CBD"/>
    <w:rsid w:val="00151598"/>
    <w:rsid w:val="00151840"/>
    <w:rsid w:val="00151915"/>
    <w:rsid w:val="00152119"/>
    <w:rsid w:val="0015290F"/>
    <w:rsid w:val="00155591"/>
    <w:rsid w:val="00160D12"/>
    <w:rsid w:val="001624BD"/>
    <w:rsid w:val="00164CD4"/>
    <w:rsid w:val="00176B77"/>
    <w:rsid w:val="00180ACE"/>
    <w:rsid w:val="001815A7"/>
    <w:rsid w:val="001832F2"/>
    <w:rsid w:val="001838FB"/>
    <w:rsid w:val="00184736"/>
    <w:rsid w:val="001866A5"/>
    <w:rsid w:val="00194B54"/>
    <w:rsid w:val="001A40F6"/>
    <w:rsid w:val="001A52AC"/>
    <w:rsid w:val="001B35B2"/>
    <w:rsid w:val="001B39D1"/>
    <w:rsid w:val="001B555F"/>
    <w:rsid w:val="001C3C69"/>
    <w:rsid w:val="001C55A2"/>
    <w:rsid w:val="001C681B"/>
    <w:rsid w:val="001D2A3B"/>
    <w:rsid w:val="001D540A"/>
    <w:rsid w:val="001D58EE"/>
    <w:rsid w:val="001D603D"/>
    <w:rsid w:val="001E18A1"/>
    <w:rsid w:val="001E4D67"/>
    <w:rsid w:val="001E566B"/>
    <w:rsid w:val="001E6742"/>
    <w:rsid w:val="001F02BF"/>
    <w:rsid w:val="001F52A9"/>
    <w:rsid w:val="001F6928"/>
    <w:rsid w:val="002015C3"/>
    <w:rsid w:val="0020713E"/>
    <w:rsid w:val="00211F1B"/>
    <w:rsid w:val="002127C7"/>
    <w:rsid w:val="002151D1"/>
    <w:rsid w:val="00222F21"/>
    <w:rsid w:val="00223DEF"/>
    <w:rsid w:val="00227C1C"/>
    <w:rsid w:val="00230F78"/>
    <w:rsid w:val="0023166A"/>
    <w:rsid w:val="00234C2D"/>
    <w:rsid w:val="00235803"/>
    <w:rsid w:val="00237114"/>
    <w:rsid w:val="00240C74"/>
    <w:rsid w:val="002522CC"/>
    <w:rsid w:val="002539C5"/>
    <w:rsid w:val="00256B01"/>
    <w:rsid w:val="00261228"/>
    <w:rsid w:val="002643D0"/>
    <w:rsid w:val="0027798A"/>
    <w:rsid w:val="00277D67"/>
    <w:rsid w:val="00283772"/>
    <w:rsid w:val="00285766"/>
    <w:rsid w:val="0029131A"/>
    <w:rsid w:val="002922C9"/>
    <w:rsid w:val="002A658D"/>
    <w:rsid w:val="002A7875"/>
    <w:rsid w:val="002A79B1"/>
    <w:rsid w:val="002C31E2"/>
    <w:rsid w:val="002C77E8"/>
    <w:rsid w:val="002D0991"/>
    <w:rsid w:val="002D0E47"/>
    <w:rsid w:val="002D3492"/>
    <w:rsid w:val="002D3F72"/>
    <w:rsid w:val="002D5329"/>
    <w:rsid w:val="002D573A"/>
    <w:rsid w:val="002E0472"/>
    <w:rsid w:val="002E4200"/>
    <w:rsid w:val="002E7FA9"/>
    <w:rsid w:val="002F0C0F"/>
    <w:rsid w:val="002F1FAA"/>
    <w:rsid w:val="002F4334"/>
    <w:rsid w:val="002F4B97"/>
    <w:rsid w:val="00301104"/>
    <w:rsid w:val="003039A0"/>
    <w:rsid w:val="003063DB"/>
    <w:rsid w:val="003067AA"/>
    <w:rsid w:val="00307894"/>
    <w:rsid w:val="00307AC3"/>
    <w:rsid w:val="00307CE4"/>
    <w:rsid w:val="00315BCD"/>
    <w:rsid w:val="00316068"/>
    <w:rsid w:val="00316234"/>
    <w:rsid w:val="00316E31"/>
    <w:rsid w:val="00320662"/>
    <w:rsid w:val="00320A1A"/>
    <w:rsid w:val="00322282"/>
    <w:rsid w:val="003226C5"/>
    <w:rsid w:val="003234EB"/>
    <w:rsid w:val="00327F72"/>
    <w:rsid w:val="0033097E"/>
    <w:rsid w:val="003430A5"/>
    <w:rsid w:val="00345DFB"/>
    <w:rsid w:val="00346C84"/>
    <w:rsid w:val="00350FB1"/>
    <w:rsid w:val="00351DBC"/>
    <w:rsid w:val="0035565F"/>
    <w:rsid w:val="00361202"/>
    <w:rsid w:val="00362A2C"/>
    <w:rsid w:val="00366F2D"/>
    <w:rsid w:val="00373C92"/>
    <w:rsid w:val="003875E3"/>
    <w:rsid w:val="00390E27"/>
    <w:rsid w:val="003A4EFA"/>
    <w:rsid w:val="003A7254"/>
    <w:rsid w:val="003A7E12"/>
    <w:rsid w:val="003C2858"/>
    <w:rsid w:val="003D1F21"/>
    <w:rsid w:val="003D407B"/>
    <w:rsid w:val="003D6018"/>
    <w:rsid w:val="003E2E43"/>
    <w:rsid w:val="003E341C"/>
    <w:rsid w:val="003E57F9"/>
    <w:rsid w:val="003E729C"/>
    <w:rsid w:val="0040555D"/>
    <w:rsid w:val="004149DC"/>
    <w:rsid w:val="004151F6"/>
    <w:rsid w:val="00417D81"/>
    <w:rsid w:val="00422624"/>
    <w:rsid w:val="00436D5E"/>
    <w:rsid w:val="004403ED"/>
    <w:rsid w:val="0044339F"/>
    <w:rsid w:val="0044692A"/>
    <w:rsid w:val="00450AD6"/>
    <w:rsid w:val="004608E5"/>
    <w:rsid w:val="00462524"/>
    <w:rsid w:val="0046279A"/>
    <w:rsid w:val="004707B0"/>
    <w:rsid w:val="004741DA"/>
    <w:rsid w:val="004764BE"/>
    <w:rsid w:val="00483418"/>
    <w:rsid w:val="0048400D"/>
    <w:rsid w:val="0049193C"/>
    <w:rsid w:val="00493962"/>
    <w:rsid w:val="00494820"/>
    <w:rsid w:val="004A418A"/>
    <w:rsid w:val="004A7AD3"/>
    <w:rsid w:val="004C10E1"/>
    <w:rsid w:val="004C16F3"/>
    <w:rsid w:val="004C2873"/>
    <w:rsid w:val="004C741A"/>
    <w:rsid w:val="004D1498"/>
    <w:rsid w:val="004E155E"/>
    <w:rsid w:val="004F1E07"/>
    <w:rsid w:val="004F3BF8"/>
    <w:rsid w:val="00503126"/>
    <w:rsid w:val="00503A4C"/>
    <w:rsid w:val="005065E6"/>
    <w:rsid w:val="00512E63"/>
    <w:rsid w:val="0051789F"/>
    <w:rsid w:val="00523E02"/>
    <w:rsid w:val="00524C4E"/>
    <w:rsid w:val="00530847"/>
    <w:rsid w:val="0053089F"/>
    <w:rsid w:val="00532617"/>
    <w:rsid w:val="005428DE"/>
    <w:rsid w:val="005447FB"/>
    <w:rsid w:val="005477A9"/>
    <w:rsid w:val="00547C99"/>
    <w:rsid w:val="00555445"/>
    <w:rsid w:val="00557D07"/>
    <w:rsid w:val="00563588"/>
    <w:rsid w:val="005723EC"/>
    <w:rsid w:val="005818D8"/>
    <w:rsid w:val="0058652E"/>
    <w:rsid w:val="00592D3A"/>
    <w:rsid w:val="005A0811"/>
    <w:rsid w:val="005A2282"/>
    <w:rsid w:val="005A25BF"/>
    <w:rsid w:val="005A28BF"/>
    <w:rsid w:val="005A37CD"/>
    <w:rsid w:val="005A7EFE"/>
    <w:rsid w:val="005B0769"/>
    <w:rsid w:val="005B4B6B"/>
    <w:rsid w:val="005B56A9"/>
    <w:rsid w:val="005B58A8"/>
    <w:rsid w:val="005C07E4"/>
    <w:rsid w:val="005C23EC"/>
    <w:rsid w:val="005C2991"/>
    <w:rsid w:val="005C4008"/>
    <w:rsid w:val="005C6759"/>
    <w:rsid w:val="005D041F"/>
    <w:rsid w:val="005D093A"/>
    <w:rsid w:val="005D79C1"/>
    <w:rsid w:val="005E0409"/>
    <w:rsid w:val="005F20F9"/>
    <w:rsid w:val="00612A35"/>
    <w:rsid w:val="00614031"/>
    <w:rsid w:val="00622A9C"/>
    <w:rsid w:val="0062458B"/>
    <w:rsid w:val="006305AD"/>
    <w:rsid w:val="006405C6"/>
    <w:rsid w:val="00640B8F"/>
    <w:rsid w:val="006422B3"/>
    <w:rsid w:val="0064528C"/>
    <w:rsid w:val="0065758D"/>
    <w:rsid w:val="00660565"/>
    <w:rsid w:val="00660718"/>
    <w:rsid w:val="00663245"/>
    <w:rsid w:val="0066336B"/>
    <w:rsid w:val="00677BB3"/>
    <w:rsid w:val="00680FC5"/>
    <w:rsid w:val="00681A30"/>
    <w:rsid w:val="00682EEF"/>
    <w:rsid w:val="00684F52"/>
    <w:rsid w:val="00690D17"/>
    <w:rsid w:val="00692727"/>
    <w:rsid w:val="0069448A"/>
    <w:rsid w:val="0069779E"/>
    <w:rsid w:val="006B071B"/>
    <w:rsid w:val="006B2609"/>
    <w:rsid w:val="006B2957"/>
    <w:rsid w:val="006B471E"/>
    <w:rsid w:val="006B5B12"/>
    <w:rsid w:val="006C2601"/>
    <w:rsid w:val="006C27C7"/>
    <w:rsid w:val="006C4178"/>
    <w:rsid w:val="006C4D40"/>
    <w:rsid w:val="006C4E99"/>
    <w:rsid w:val="006C4F00"/>
    <w:rsid w:val="006D0230"/>
    <w:rsid w:val="006D7759"/>
    <w:rsid w:val="006E5078"/>
    <w:rsid w:val="006E7874"/>
    <w:rsid w:val="006F3CC5"/>
    <w:rsid w:val="006F494A"/>
    <w:rsid w:val="006F7963"/>
    <w:rsid w:val="007021E2"/>
    <w:rsid w:val="00704388"/>
    <w:rsid w:val="00707398"/>
    <w:rsid w:val="00716695"/>
    <w:rsid w:val="007312CF"/>
    <w:rsid w:val="007333F2"/>
    <w:rsid w:val="00733773"/>
    <w:rsid w:val="00735118"/>
    <w:rsid w:val="007420F5"/>
    <w:rsid w:val="00743031"/>
    <w:rsid w:val="00743ED2"/>
    <w:rsid w:val="007469E0"/>
    <w:rsid w:val="007474A9"/>
    <w:rsid w:val="007515E1"/>
    <w:rsid w:val="0076189B"/>
    <w:rsid w:val="0076492B"/>
    <w:rsid w:val="00764C11"/>
    <w:rsid w:val="00771EF2"/>
    <w:rsid w:val="00772975"/>
    <w:rsid w:val="00772DE1"/>
    <w:rsid w:val="00774B6B"/>
    <w:rsid w:val="00775F80"/>
    <w:rsid w:val="0078048B"/>
    <w:rsid w:val="00784600"/>
    <w:rsid w:val="00784E7E"/>
    <w:rsid w:val="007850CB"/>
    <w:rsid w:val="0079446F"/>
    <w:rsid w:val="007A0BEF"/>
    <w:rsid w:val="007A3939"/>
    <w:rsid w:val="007A4EEC"/>
    <w:rsid w:val="007A68A7"/>
    <w:rsid w:val="007C2918"/>
    <w:rsid w:val="007C2AC1"/>
    <w:rsid w:val="007C7042"/>
    <w:rsid w:val="007D5E48"/>
    <w:rsid w:val="007D6B61"/>
    <w:rsid w:val="007E601A"/>
    <w:rsid w:val="007F429B"/>
    <w:rsid w:val="007F70CB"/>
    <w:rsid w:val="00801806"/>
    <w:rsid w:val="008039C7"/>
    <w:rsid w:val="00804E36"/>
    <w:rsid w:val="00806C83"/>
    <w:rsid w:val="00806E75"/>
    <w:rsid w:val="0080707E"/>
    <w:rsid w:val="00807223"/>
    <w:rsid w:val="00810046"/>
    <w:rsid w:val="00814703"/>
    <w:rsid w:val="00815E04"/>
    <w:rsid w:val="00817F35"/>
    <w:rsid w:val="0082525A"/>
    <w:rsid w:val="00826C7A"/>
    <w:rsid w:val="0082777B"/>
    <w:rsid w:val="00833FC7"/>
    <w:rsid w:val="00835465"/>
    <w:rsid w:val="0083657B"/>
    <w:rsid w:val="008378E4"/>
    <w:rsid w:val="008431EA"/>
    <w:rsid w:val="008439D3"/>
    <w:rsid w:val="00845878"/>
    <w:rsid w:val="00846829"/>
    <w:rsid w:val="00850CB5"/>
    <w:rsid w:val="008569D8"/>
    <w:rsid w:val="008615C1"/>
    <w:rsid w:val="00861FF1"/>
    <w:rsid w:val="00862DB7"/>
    <w:rsid w:val="00864BFE"/>
    <w:rsid w:val="0086618C"/>
    <w:rsid w:val="0087144F"/>
    <w:rsid w:val="008A37C8"/>
    <w:rsid w:val="008B09ED"/>
    <w:rsid w:val="008B0F55"/>
    <w:rsid w:val="008B5A34"/>
    <w:rsid w:val="008B7E80"/>
    <w:rsid w:val="008C0CA9"/>
    <w:rsid w:val="008C1208"/>
    <w:rsid w:val="008C12B5"/>
    <w:rsid w:val="008C2674"/>
    <w:rsid w:val="008C6891"/>
    <w:rsid w:val="008D2CAA"/>
    <w:rsid w:val="008D46C0"/>
    <w:rsid w:val="008E0BC8"/>
    <w:rsid w:val="008E1BDC"/>
    <w:rsid w:val="008E439A"/>
    <w:rsid w:val="008E60E7"/>
    <w:rsid w:val="008E6F83"/>
    <w:rsid w:val="008E6FB6"/>
    <w:rsid w:val="0090013F"/>
    <w:rsid w:val="00900A1A"/>
    <w:rsid w:val="00902340"/>
    <w:rsid w:val="00905019"/>
    <w:rsid w:val="0091215E"/>
    <w:rsid w:val="00914AC2"/>
    <w:rsid w:val="00937B75"/>
    <w:rsid w:val="009400D0"/>
    <w:rsid w:val="00941FFC"/>
    <w:rsid w:val="00943DD7"/>
    <w:rsid w:val="0094415B"/>
    <w:rsid w:val="00946BBD"/>
    <w:rsid w:val="009602E0"/>
    <w:rsid w:val="0097167A"/>
    <w:rsid w:val="009727A2"/>
    <w:rsid w:val="00974C89"/>
    <w:rsid w:val="00980FC8"/>
    <w:rsid w:val="0098110F"/>
    <w:rsid w:val="00983F76"/>
    <w:rsid w:val="00984C7A"/>
    <w:rsid w:val="00990108"/>
    <w:rsid w:val="009916FD"/>
    <w:rsid w:val="00996A97"/>
    <w:rsid w:val="009A2A48"/>
    <w:rsid w:val="009A649D"/>
    <w:rsid w:val="009B403A"/>
    <w:rsid w:val="009B4C51"/>
    <w:rsid w:val="009C6149"/>
    <w:rsid w:val="009C65B4"/>
    <w:rsid w:val="009C66A6"/>
    <w:rsid w:val="009D4E28"/>
    <w:rsid w:val="009D58B8"/>
    <w:rsid w:val="009E0D39"/>
    <w:rsid w:val="009F566C"/>
    <w:rsid w:val="009F7E65"/>
    <w:rsid w:val="00A0045F"/>
    <w:rsid w:val="00A032AC"/>
    <w:rsid w:val="00A11749"/>
    <w:rsid w:val="00A212FA"/>
    <w:rsid w:val="00A25E72"/>
    <w:rsid w:val="00A27E84"/>
    <w:rsid w:val="00A31914"/>
    <w:rsid w:val="00A3407C"/>
    <w:rsid w:val="00A371EF"/>
    <w:rsid w:val="00A40F98"/>
    <w:rsid w:val="00A41DA1"/>
    <w:rsid w:val="00A43299"/>
    <w:rsid w:val="00A432EE"/>
    <w:rsid w:val="00A57143"/>
    <w:rsid w:val="00A575EE"/>
    <w:rsid w:val="00A657E8"/>
    <w:rsid w:val="00A702D0"/>
    <w:rsid w:val="00A70564"/>
    <w:rsid w:val="00A71C8C"/>
    <w:rsid w:val="00A8498E"/>
    <w:rsid w:val="00A868C4"/>
    <w:rsid w:val="00A941F4"/>
    <w:rsid w:val="00AA02BB"/>
    <w:rsid w:val="00AA08DB"/>
    <w:rsid w:val="00AA46E5"/>
    <w:rsid w:val="00AB3257"/>
    <w:rsid w:val="00AB4C55"/>
    <w:rsid w:val="00AC0315"/>
    <w:rsid w:val="00AC2911"/>
    <w:rsid w:val="00AC6C91"/>
    <w:rsid w:val="00AD3CC9"/>
    <w:rsid w:val="00AD66A1"/>
    <w:rsid w:val="00AE19C6"/>
    <w:rsid w:val="00AE5A95"/>
    <w:rsid w:val="00B05013"/>
    <w:rsid w:val="00B07307"/>
    <w:rsid w:val="00B13774"/>
    <w:rsid w:val="00B14826"/>
    <w:rsid w:val="00B16FFC"/>
    <w:rsid w:val="00B213BA"/>
    <w:rsid w:val="00B2337F"/>
    <w:rsid w:val="00B263DA"/>
    <w:rsid w:val="00B2646D"/>
    <w:rsid w:val="00B27D06"/>
    <w:rsid w:val="00B30480"/>
    <w:rsid w:val="00B33B4A"/>
    <w:rsid w:val="00B36340"/>
    <w:rsid w:val="00B3784A"/>
    <w:rsid w:val="00B42D0F"/>
    <w:rsid w:val="00B42E1B"/>
    <w:rsid w:val="00B47669"/>
    <w:rsid w:val="00B64DE7"/>
    <w:rsid w:val="00B75519"/>
    <w:rsid w:val="00B81C15"/>
    <w:rsid w:val="00B81E2B"/>
    <w:rsid w:val="00B83441"/>
    <w:rsid w:val="00B83D17"/>
    <w:rsid w:val="00B8420D"/>
    <w:rsid w:val="00B9344B"/>
    <w:rsid w:val="00B95257"/>
    <w:rsid w:val="00B96E21"/>
    <w:rsid w:val="00B96FD3"/>
    <w:rsid w:val="00BA19A3"/>
    <w:rsid w:val="00BA7926"/>
    <w:rsid w:val="00BC3F6B"/>
    <w:rsid w:val="00BC3FD2"/>
    <w:rsid w:val="00BC4CC9"/>
    <w:rsid w:val="00BD0BB3"/>
    <w:rsid w:val="00BD157C"/>
    <w:rsid w:val="00BD5261"/>
    <w:rsid w:val="00BE436E"/>
    <w:rsid w:val="00C00E6A"/>
    <w:rsid w:val="00C0178D"/>
    <w:rsid w:val="00C05760"/>
    <w:rsid w:val="00C070C3"/>
    <w:rsid w:val="00C12023"/>
    <w:rsid w:val="00C12F92"/>
    <w:rsid w:val="00C17B8C"/>
    <w:rsid w:val="00C20BC6"/>
    <w:rsid w:val="00C22508"/>
    <w:rsid w:val="00C31D8E"/>
    <w:rsid w:val="00C3249B"/>
    <w:rsid w:val="00C363CE"/>
    <w:rsid w:val="00C43157"/>
    <w:rsid w:val="00C434DB"/>
    <w:rsid w:val="00C47D6E"/>
    <w:rsid w:val="00C5267A"/>
    <w:rsid w:val="00C60E7A"/>
    <w:rsid w:val="00C64652"/>
    <w:rsid w:val="00C6688E"/>
    <w:rsid w:val="00C71542"/>
    <w:rsid w:val="00C72023"/>
    <w:rsid w:val="00C80C45"/>
    <w:rsid w:val="00C832A7"/>
    <w:rsid w:val="00C83B78"/>
    <w:rsid w:val="00C87A19"/>
    <w:rsid w:val="00C90532"/>
    <w:rsid w:val="00C91AE2"/>
    <w:rsid w:val="00C92ABF"/>
    <w:rsid w:val="00C934CA"/>
    <w:rsid w:val="00CA606C"/>
    <w:rsid w:val="00CB1BB1"/>
    <w:rsid w:val="00CB23F6"/>
    <w:rsid w:val="00CB25BA"/>
    <w:rsid w:val="00CC053F"/>
    <w:rsid w:val="00CC1DC1"/>
    <w:rsid w:val="00CC2BA2"/>
    <w:rsid w:val="00CC322E"/>
    <w:rsid w:val="00CE40FA"/>
    <w:rsid w:val="00CE4EC0"/>
    <w:rsid w:val="00CF49E3"/>
    <w:rsid w:val="00D00B8A"/>
    <w:rsid w:val="00D1079B"/>
    <w:rsid w:val="00D12BF8"/>
    <w:rsid w:val="00D1523B"/>
    <w:rsid w:val="00D200A2"/>
    <w:rsid w:val="00D208F5"/>
    <w:rsid w:val="00D231E1"/>
    <w:rsid w:val="00D2355E"/>
    <w:rsid w:val="00D244AC"/>
    <w:rsid w:val="00D51A67"/>
    <w:rsid w:val="00D524F5"/>
    <w:rsid w:val="00D5429F"/>
    <w:rsid w:val="00D54779"/>
    <w:rsid w:val="00D56CE8"/>
    <w:rsid w:val="00D62C29"/>
    <w:rsid w:val="00D65FE5"/>
    <w:rsid w:val="00D810EF"/>
    <w:rsid w:val="00D84DA1"/>
    <w:rsid w:val="00D91862"/>
    <w:rsid w:val="00D947F9"/>
    <w:rsid w:val="00D95019"/>
    <w:rsid w:val="00D969B8"/>
    <w:rsid w:val="00D96CB5"/>
    <w:rsid w:val="00DA2E21"/>
    <w:rsid w:val="00DA302F"/>
    <w:rsid w:val="00DB097C"/>
    <w:rsid w:val="00DB5D76"/>
    <w:rsid w:val="00DB6128"/>
    <w:rsid w:val="00DC225E"/>
    <w:rsid w:val="00DC6332"/>
    <w:rsid w:val="00DD2042"/>
    <w:rsid w:val="00DD32AA"/>
    <w:rsid w:val="00DD383D"/>
    <w:rsid w:val="00DD3B1B"/>
    <w:rsid w:val="00DD7A36"/>
    <w:rsid w:val="00DE0185"/>
    <w:rsid w:val="00DE1C58"/>
    <w:rsid w:val="00DE20B8"/>
    <w:rsid w:val="00DE24EC"/>
    <w:rsid w:val="00DE758E"/>
    <w:rsid w:val="00DF35D9"/>
    <w:rsid w:val="00E021AA"/>
    <w:rsid w:val="00E02DAC"/>
    <w:rsid w:val="00E10269"/>
    <w:rsid w:val="00E10338"/>
    <w:rsid w:val="00E1492C"/>
    <w:rsid w:val="00E159BB"/>
    <w:rsid w:val="00E25A71"/>
    <w:rsid w:val="00E30ED8"/>
    <w:rsid w:val="00E36B5F"/>
    <w:rsid w:val="00E42238"/>
    <w:rsid w:val="00E47FE7"/>
    <w:rsid w:val="00E521D7"/>
    <w:rsid w:val="00E5273E"/>
    <w:rsid w:val="00E60722"/>
    <w:rsid w:val="00E63DF8"/>
    <w:rsid w:val="00E652FE"/>
    <w:rsid w:val="00E72CB9"/>
    <w:rsid w:val="00E74D53"/>
    <w:rsid w:val="00E8026F"/>
    <w:rsid w:val="00E81C6A"/>
    <w:rsid w:val="00E90BDB"/>
    <w:rsid w:val="00EA59DC"/>
    <w:rsid w:val="00EA749D"/>
    <w:rsid w:val="00EB56F4"/>
    <w:rsid w:val="00EC622C"/>
    <w:rsid w:val="00EC67CF"/>
    <w:rsid w:val="00ED1D3B"/>
    <w:rsid w:val="00ED29FA"/>
    <w:rsid w:val="00ED4AE2"/>
    <w:rsid w:val="00EE40FA"/>
    <w:rsid w:val="00EE509E"/>
    <w:rsid w:val="00EF2B30"/>
    <w:rsid w:val="00EF3FBA"/>
    <w:rsid w:val="00EF57D7"/>
    <w:rsid w:val="00EF67D2"/>
    <w:rsid w:val="00EF7A71"/>
    <w:rsid w:val="00F0277E"/>
    <w:rsid w:val="00F07389"/>
    <w:rsid w:val="00F17E34"/>
    <w:rsid w:val="00F27B7B"/>
    <w:rsid w:val="00F3641F"/>
    <w:rsid w:val="00F4322A"/>
    <w:rsid w:val="00F45187"/>
    <w:rsid w:val="00F503F5"/>
    <w:rsid w:val="00F524A1"/>
    <w:rsid w:val="00F5404F"/>
    <w:rsid w:val="00F54DC7"/>
    <w:rsid w:val="00F6239E"/>
    <w:rsid w:val="00F710AB"/>
    <w:rsid w:val="00F72865"/>
    <w:rsid w:val="00F731CF"/>
    <w:rsid w:val="00F76B2F"/>
    <w:rsid w:val="00F776B1"/>
    <w:rsid w:val="00F82B23"/>
    <w:rsid w:val="00F84431"/>
    <w:rsid w:val="00F84A2A"/>
    <w:rsid w:val="00F96A9B"/>
    <w:rsid w:val="00F96C5B"/>
    <w:rsid w:val="00FA0B2D"/>
    <w:rsid w:val="00FA0F7A"/>
    <w:rsid w:val="00FA5E8A"/>
    <w:rsid w:val="00FA60F0"/>
    <w:rsid w:val="00FA7A88"/>
    <w:rsid w:val="00FA7DEE"/>
    <w:rsid w:val="00FB0422"/>
    <w:rsid w:val="00FB1917"/>
    <w:rsid w:val="00FB36F7"/>
    <w:rsid w:val="00FB428D"/>
    <w:rsid w:val="00FB578B"/>
    <w:rsid w:val="00FB647B"/>
    <w:rsid w:val="00FC3063"/>
    <w:rsid w:val="00FC4299"/>
    <w:rsid w:val="00FD274D"/>
    <w:rsid w:val="00FD3300"/>
    <w:rsid w:val="00FD3EA9"/>
    <w:rsid w:val="00FD7155"/>
    <w:rsid w:val="00FE3202"/>
    <w:rsid w:val="00FE670A"/>
    <w:rsid w:val="00FE705D"/>
    <w:rsid w:val="00FF230B"/>
    <w:rsid w:val="00FF2ED4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15182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DD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7A71"/>
    <w:rPr>
      <w:rFonts w:ascii="Arial" w:hAnsi="Arial"/>
      <w:sz w:val="36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7798A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EF7A71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980F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B5D7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80FC8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980FC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0D59D6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rsid w:val="002F4334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rsid w:val="0026122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character" w:customStyle="1" w:styleId="EWChar">
    <w:name w:val="EW Char"/>
    <w:link w:val="EW"/>
    <w:locked/>
    <w:rsid w:val="00261228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DB5D76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sid w:val="00980FC8"/>
    <w:rPr>
      <w:rFonts w:ascii="Arial" w:hAnsi="Arial"/>
      <w:sz w:val="18"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DB5D76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character" w:customStyle="1" w:styleId="B1Char">
    <w:name w:val="B1 Char"/>
    <w:link w:val="B10"/>
    <w:qFormat/>
    <w:rsid w:val="008C6891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sid w:val="002F4334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character" w:customStyle="1" w:styleId="FooterChar">
    <w:name w:val="Footer Char"/>
    <w:link w:val="Footer"/>
    <w:rsid w:val="00EF7A71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234C2D"/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4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DengXi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4C2D"/>
    <w:rPr>
      <w:rFonts w:ascii="Courier New" w:eastAsia="DengXian" w:hAnsi="Courier New" w:cs="Courier New"/>
      <w:lang w:val="en-US" w:eastAsia="zh-CN"/>
    </w:rPr>
  </w:style>
  <w:style w:type="paragraph" w:styleId="Revision">
    <w:name w:val="Revision"/>
    <w:hidden/>
    <w:uiPriority w:val="99"/>
    <w:semiHidden/>
    <w:rsid w:val="0082777B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EF7A71"/>
    <w:rPr>
      <w:lang w:val="en-GB"/>
    </w:rPr>
  </w:style>
  <w:style w:type="paragraph" w:customStyle="1" w:styleId="B1">
    <w:name w:val="B1+"/>
    <w:basedOn w:val="B10"/>
    <w:rsid w:val="00E74D53"/>
    <w:pPr>
      <w:numPr>
        <w:numId w:val="3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0556-A93E-49F2-A72F-843CE188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59</TotalTime>
  <Pages>11</Pages>
  <Words>3860</Words>
  <Characters>22004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Corrections to mtcProviderId</vt:lpstr>
      <vt:lpstr>MTG_TITLE</vt:lpstr>
    </vt:vector>
  </TitlesOfParts>
  <Company>3GPP Support Team</Company>
  <LinksUpToDate>false</LinksUpToDate>
  <CharactersWithSpaces>25813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to mtcProviderId</dc:title>
  <dc:subject/>
  <dc:creator>Maria Liang</dc:creator>
  <cp:keywords/>
  <cp:lastModifiedBy>Maria Liang v1</cp:lastModifiedBy>
  <cp:revision>10</cp:revision>
  <cp:lastPrinted>1900-01-01T08:00:00Z</cp:lastPrinted>
  <dcterms:created xsi:type="dcterms:W3CDTF">2021-10-12T10:18:00Z</dcterms:created>
  <dcterms:modified xsi:type="dcterms:W3CDTF">2021-10-12T12:23:00Z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