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D00B" w14:textId="6C5DB11B" w:rsidR="00946BBD" w:rsidRPr="00946BBD" w:rsidRDefault="00946BBD" w:rsidP="00946BB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46BBD">
        <w:rPr>
          <w:b/>
          <w:noProof/>
          <w:sz w:val="24"/>
        </w:rPr>
        <w:t>3GPP TSG-CT WG3 Meeting #11</w:t>
      </w:r>
      <w:r w:rsidR="00AA46E5">
        <w:rPr>
          <w:b/>
          <w:noProof/>
          <w:sz w:val="24"/>
        </w:rPr>
        <w:t>8</w:t>
      </w:r>
      <w:r w:rsidRPr="00946BBD">
        <w:rPr>
          <w:b/>
          <w:noProof/>
          <w:sz w:val="24"/>
        </w:rPr>
        <w:t>e</w:t>
      </w:r>
      <w:r w:rsidRPr="00946BBD">
        <w:rPr>
          <w:b/>
          <w:noProof/>
          <w:sz w:val="24"/>
        </w:rPr>
        <w:tab/>
        <w:t>C3-</w:t>
      </w:r>
      <w:r w:rsidR="00351DBC" w:rsidRPr="00946BBD">
        <w:rPr>
          <w:b/>
          <w:noProof/>
          <w:sz w:val="24"/>
        </w:rPr>
        <w:t>21</w:t>
      </w:r>
      <w:r w:rsidR="00AA46E5">
        <w:rPr>
          <w:b/>
          <w:noProof/>
          <w:sz w:val="24"/>
        </w:rPr>
        <w:t>5</w:t>
      </w:r>
      <w:r w:rsidR="00A84620">
        <w:rPr>
          <w:b/>
          <w:noProof/>
          <w:sz w:val="24"/>
        </w:rPr>
        <w:t>141</w:t>
      </w:r>
    </w:p>
    <w:p w14:paraId="2A10FCC7" w14:textId="1189A993" w:rsidR="008615C1" w:rsidRPr="00C7695E" w:rsidRDefault="00946BBD" w:rsidP="008C2674">
      <w:pPr>
        <w:rPr>
          <w:rFonts w:ascii="Arial" w:eastAsiaTheme="minorEastAsia" w:hAnsi="Arial"/>
          <w:b/>
          <w:noProof/>
          <w:sz w:val="24"/>
        </w:rPr>
      </w:pPr>
      <w:r w:rsidRPr="00946BBD">
        <w:rPr>
          <w:rFonts w:ascii="Arial" w:hAnsi="Arial" w:cs="Arial"/>
          <w:b/>
          <w:noProof/>
          <w:sz w:val="24"/>
        </w:rPr>
        <w:t xml:space="preserve">E-Meeting, </w:t>
      </w:r>
      <w:r w:rsidR="00503126">
        <w:rPr>
          <w:rFonts w:ascii="Arial" w:hAnsi="Arial" w:cs="Arial"/>
          <w:b/>
          <w:noProof/>
          <w:sz w:val="24"/>
        </w:rPr>
        <w:t>1</w:t>
      </w:r>
      <w:r w:rsidR="00AA46E5">
        <w:rPr>
          <w:rFonts w:ascii="Arial" w:hAnsi="Arial" w:cs="Arial"/>
          <w:b/>
          <w:noProof/>
          <w:sz w:val="24"/>
        </w:rPr>
        <w:t>1</w:t>
      </w:r>
      <w:r w:rsidR="00A032AC" w:rsidRPr="00A032AC">
        <w:rPr>
          <w:rFonts w:ascii="Arial" w:hAnsi="Arial" w:cs="Arial"/>
          <w:b/>
          <w:noProof/>
          <w:sz w:val="24"/>
        </w:rPr>
        <w:t xml:space="preserve">th – </w:t>
      </w:r>
      <w:r w:rsidR="00AA46E5">
        <w:rPr>
          <w:rFonts w:ascii="Arial" w:hAnsi="Arial" w:cs="Arial"/>
          <w:b/>
          <w:noProof/>
          <w:sz w:val="24"/>
        </w:rPr>
        <w:t>15</w:t>
      </w:r>
      <w:r w:rsidR="008C2674">
        <w:rPr>
          <w:rFonts w:ascii="Arial" w:hAnsi="Arial" w:cs="Arial"/>
          <w:b/>
          <w:noProof/>
          <w:sz w:val="24"/>
        </w:rPr>
        <w:t>th</w:t>
      </w:r>
      <w:r w:rsidR="00A032AC" w:rsidRPr="00A032AC">
        <w:rPr>
          <w:rFonts w:ascii="Arial" w:hAnsi="Arial" w:cs="Arial"/>
          <w:b/>
          <w:noProof/>
          <w:sz w:val="24"/>
        </w:rPr>
        <w:t xml:space="preserve"> </w:t>
      </w:r>
      <w:r w:rsidR="00AA46E5">
        <w:rPr>
          <w:rFonts w:ascii="Arial" w:hAnsi="Arial" w:cs="Arial"/>
          <w:b/>
          <w:noProof/>
          <w:sz w:val="24"/>
        </w:rPr>
        <w:t>October</w:t>
      </w:r>
      <w:r w:rsidR="00A032AC" w:rsidRPr="00A032AC">
        <w:rPr>
          <w:rFonts w:ascii="Arial" w:hAnsi="Arial" w:cs="Arial"/>
          <w:b/>
          <w:noProof/>
          <w:sz w:val="24"/>
        </w:rPr>
        <w:t xml:space="preserve"> 2021</w:t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DE20B8">
        <w:rPr>
          <w:rFonts w:ascii="Arial" w:eastAsiaTheme="minorEastAsia" w:hAnsi="Arial" w:cs="Arial"/>
          <w:b/>
          <w:noProof/>
          <w:sz w:val="24"/>
        </w:rPr>
        <w:tab/>
      </w:r>
      <w:r w:rsidR="00DE20B8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bCs/>
          <w:sz w:val="22"/>
          <w:szCs w:val="22"/>
        </w:rPr>
        <w:t>(Revision of C3-2</w:t>
      </w:r>
      <w:r w:rsidR="00A032AC">
        <w:rPr>
          <w:rFonts w:ascii="Arial" w:eastAsiaTheme="minorEastAsia" w:hAnsi="Arial" w:cs="Arial"/>
          <w:b/>
          <w:bCs/>
          <w:sz w:val="22"/>
          <w:szCs w:val="22"/>
        </w:rPr>
        <w:t>1</w:t>
      </w:r>
      <w:r w:rsidR="00AA46E5">
        <w:rPr>
          <w:rFonts w:ascii="Arial" w:eastAsiaTheme="minorEastAsia" w:hAnsi="Arial" w:cs="Arial"/>
          <w:b/>
          <w:bCs/>
          <w:sz w:val="22"/>
          <w:szCs w:val="22"/>
        </w:rPr>
        <w:t>xxxx</w:t>
      </w:r>
      <w:r w:rsidR="008615C1" w:rsidRPr="0076492B">
        <w:rPr>
          <w:rFonts w:eastAsiaTheme="minorEastAsia" w:cs="Arial"/>
          <w:b/>
          <w:bCs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29E5AF5D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B3257">
              <w:rPr>
                <w:i/>
                <w:noProof/>
                <w:sz w:val="14"/>
              </w:rPr>
              <w:t>1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26FEAFEC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1F02BF">
              <w:rPr>
                <w:b/>
                <w:noProof/>
                <w:sz w:val="28"/>
              </w:rPr>
              <w:t>5</w:t>
            </w:r>
            <w:r w:rsidR="00E90BDB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12C2B1D5" w:rsidR="0066336B" w:rsidRDefault="00A84620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0414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0D62BDB5" w:rsidR="0066336B" w:rsidRDefault="00AA46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4630DFB0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5818D8">
              <w:rPr>
                <w:b/>
                <w:noProof/>
                <w:sz w:val="28"/>
              </w:rPr>
              <w:t>7</w:t>
            </w:r>
            <w:r w:rsidR="008C6891">
              <w:rPr>
                <w:b/>
                <w:noProof/>
                <w:sz w:val="28"/>
              </w:rPr>
              <w:t>.</w:t>
            </w:r>
            <w:r w:rsidR="001F02BF">
              <w:rPr>
                <w:b/>
                <w:noProof/>
                <w:sz w:val="28"/>
                <w:lang w:eastAsia="zh-CN"/>
              </w:rPr>
              <w:t>3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633D4E33" w:rsidR="0066336B" w:rsidRDefault="00C17B8C" w:rsidP="003D6018">
            <w:pPr>
              <w:pStyle w:val="CRCoverPage"/>
              <w:spacing w:after="0"/>
              <w:rPr>
                <w:noProof/>
              </w:rPr>
            </w:pPr>
            <w:r w:rsidRPr="00C17B8C">
              <w:rPr>
                <w:bCs/>
                <w:noProof/>
                <w:lang w:eastAsia="zh-CN"/>
              </w:rPr>
              <w:t xml:space="preserve">Update </w:t>
            </w:r>
            <w:r w:rsidR="00F54DC7">
              <w:rPr>
                <w:bCs/>
                <w:noProof/>
                <w:lang w:eastAsia="zh-CN"/>
              </w:rPr>
              <w:t>P</w:t>
            </w:r>
            <w:r w:rsidRPr="00C17B8C">
              <w:rPr>
                <w:bCs/>
                <w:noProof/>
                <w:lang w:eastAsia="zh-CN"/>
              </w:rPr>
              <w:t>rocedures for AF triggered AM Policy Authorization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49677C81" w:rsidR="0066336B" w:rsidRDefault="00C17B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  <w:r w:rsidR="005C4008">
              <w:rPr>
                <w:noProof/>
              </w:rPr>
              <w:t>_</w:t>
            </w:r>
            <w:r>
              <w:rPr>
                <w:noProof/>
              </w:rPr>
              <w:t>DCAMP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4BB20375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FA5E8A">
              <w:rPr>
                <w:noProof/>
              </w:rPr>
              <w:t>1</w:t>
            </w:r>
            <w:r w:rsidR="008C6891">
              <w:rPr>
                <w:noProof/>
              </w:rPr>
              <w:t>-</w:t>
            </w:r>
            <w:r w:rsidR="00FA5E8A">
              <w:rPr>
                <w:noProof/>
              </w:rPr>
              <w:t>0</w:t>
            </w:r>
            <w:r w:rsidR="00AA46E5">
              <w:rPr>
                <w:noProof/>
                <w:lang w:eastAsia="zh-CN"/>
              </w:rPr>
              <w:t>9</w:t>
            </w:r>
            <w:r w:rsidR="008C6891" w:rsidRPr="00CD6603">
              <w:rPr>
                <w:noProof/>
              </w:rPr>
              <w:t>-</w:t>
            </w:r>
            <w:r w:rsidR="004151F6">
              <w:rPr>
                <w:noProof/>
              </w:rPr>
              <w:t>2</w:t>
            </w:r>
            <w:r w:rsidR="00C17B8C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4E7A2EFF" w:rsidR="0066336B" w:rsidRDefault="00E64F6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7D805A4E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 w:rsidR="005818D8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DA26C99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Rel-18</w:t>
            </w:r>
            <w:r w:rsidR="000610A7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7217EE03" w:rsidR="004C2873" w:rsidRDefault="008250BF" w:rsidP="00B84A15">
            <w:pPr>
              <w:pStyle w:val="CRCoverPage"/>
              <w:spacing w:after="0"/>
              <w:ind w:left="100"/>
            </w:pPr>
            <w:r>
              <w:t>SA2 WI TEI17_DCAMP now is under maintenance status, SA2 LS reply(S2-2106963) refer to TS 23.503 clause 6.1.2.6.1 definition on the related input parameters, TS 23.502 clause 5.2.6.22 updated input parameters</w:t>
            </w:r>
            <w:r w:rsidR="00B84A15">
              <w:t>, and upon</w:t>
            </w:r>
            <w:r>
              <w:t xml:space="preserve"> </w:t>
            </w:r>
            <w:r w:rsidR="00B84A15">
              <w:t>the error response described and input parameters implemented in this CR</w:t>
            </w:r>
            <w:r>
              <w:t xml:space="preserve">, </w:t>
            </w:r>
            <w:r w:rsidR="00A141AB">
              <w:t>U</w:t>
            </w:r>
            <w:r w:rsidR="00A141AB">
              <w:t xml:space="preserve">pon Q3 in C3-214425 may have impacts to </w:t>
            </w:r>
            <w:r w:rsidR="00A141AB">
              <w:t>application Id and traffic filter</w:t>
            </w:r>
            <w:r w:rsidR="00A141AB">
              <w:t xml:space="preserve"> </w:t>
            </w:r>
            <w:proofErr w:type="spellStart"/>
            <w:r w:rsidR="00A141AB">
              <w:t>parmeters</w:t>
            </w:r>
            <w:proofErr w:type="spellEnd"/>
            <w:r w:rsidR="00A141AB">
              <w:t>, so need to update</w:t>
            </w:r>
            <w:r w:rsidR="00B84A15">
              <w:t xml:space="preserve"> </w:t>
            </w:r>
            <w:r>
              <w:t xml:space="preserve">the </w:t>
            </w:r>
            <w:r w:rsidR="00B84A15">
              <w:t>procedure</w:t>
            </w:r>
            <w:r w:rsidR="00A141AB">
              <w:t xml:space="preserve"> </w:t>
            </w:r>
            <w:r>
              <w:t>editor’s notes.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41FEF861" w:rsidR="00B16FFC" w:rsidRDefault="00B84A15" w:rsidP="00B47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Describe complete input parameters and error responses in the procedures, </w:t>
            </w:r>
            <w:r w:rsidR="00A141AB">
              <w:rPr>
                <w:noProof/>
              </w:rPr>
              <w:t xml:space="preserve">update the input parameter </w:t>
            </w:r>
            <w:r>
              <w:rPr>
                <w:noProof/>
              </w:rPr>
              <w:t>editor’s note</w:t>
            </w:r>
            <w:r w:rsidR="00A141AB">
              <w:rPr>
                <w:noProof/>
              </w:rPr>
              <w:t xml:space="preserve"> and removed other ones</w:t>
            </w:r>
            <w:r>
              <w:rPr>
                <w:noProof/>
              </w:rPr>
              <w:t>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087E3755" w:rsidR="0066336B" w:rsidRDefault="00E10338" w:rsidP="0009260F">
            <w:pPr>
              <w:pStyle w:val="CRCoverPage"/>
              <w:spacing w:after="0"/>
              <w:ind w:left="100"/>
              <w:rPr>
                <w:noProof/>
              </w:rPr>
            </w:pPr>
            <w:r w:rsidRPr="00E10338">
              <w:rPr>
                <w:noProof/>
              </w:rPr>
              <w:t>Misalignment with stage 2</w:t>
            </w:r>
            <w:r w:rsidR="008250BF">
              <w:rPr>
                <w:noProof/>
              </w:rPr>
              <w:t>, not complete procedure description</w:t>
            </w:r>
            <w:r w:rsidR="008250BF">
              <w:t xml:space="preserve"> </w:t>
            </w:r>
            <w:r w:rsidR="008250BF" w:rsidRPr="008250BF">
              <w:rPr>
                <w:noProof/>
              </w:rPr>
              <w:t>for AF triggered AM Policy Authorization</w:t>
            </w:r>
            <w:r>
              <w:rPr>
                <w:noProof/>
              </w:rPr>
              <w:t>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31CA1F1B" w:rsidR="0066336B" w:rsidRDefault="00AC6C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4.4.2</w:t>
            </w:r>
            <w:r w:rsidR="00F54DC7">
              <w:rPr>
                <w:noProof/>
              </w:rPr>
              <w:t>6</w:t>
            </w:r>
            <w:r w:rsidR="00724DD9">
              <w:rPr>
                <w:noProof/>
              </w:rPr>
              <w:t>, 4.4.26.1, 4.4.26.2, 4.4.26.3, 4.4.26.4, 4.4.26.5, 4.4.26.6, 4.4.26.7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14F1161A" w:rsidR="0066336B" w:rsidRDefault="00BD157C">
            <w:pPr>
              <w:pStyle w:val="CRCoverPage"/>
              <w:spacing w:after="0"/>
              <w:ind w:left="100"/>
              <w:rPr>
                <w:noProof/>
              </w:rPr>
            </w:pPr>
            <w:r w:rsidRPr="00BD157C">
              <w:rPr>
                <w:noProof/>
              </w:rPr>
              <w:t>This CR</w:t>
            </w:r>
            <w:r w:rsidR="009F7E65">
              <w:rPr>
                <w:noProof/>
              </w:rPr>
              <w:t xml:space="preserve"> does not impact the OpenAPI file</w:t>
            </w:r>
            <w:r w:rsidRPr="00BD157C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20F43076" w:rsidR="0090013F" w:rsidRDefault="0090013F" w:rsidP="000A03A6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76FE848B" w14:textId="60F59894" w:rsidR="008C6891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48EB59AE" w14:textId="77777777" w:rsidR="00862DB7" w:rsidRPr="008C6891" w:rsidRDefault="00862DB7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1D2FBD29" w14:textId="77777777" w:rsidR="008C6891" w:rsidRPr="008C6891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1" w:name="_Hlk32241584"/>
      <w:bookmarkStart w:id="2" w:name="_Hlk32443572"/>
      <w:r w:rsidRPr="008C6891">
        <w:rPr>
          <w:rFonts w:eastAsia="DengXian"/>
          <w:noProof/>
          <w:color w:val="0000FF"/>
          <w:sz w:val="28"/>
          <w:szCs w:val="28"/>
        </w:rPr>
        <w:t>*** 1st Change ***</w:t>
      </w:r>
    </w:p>
    <w:p w14:paraId="339A1B8A" w14:textId="77777777" w:rsidR="00C17B8C" w:rsidRDefault="00C17B8C" w:rsidP="00C17B8C">
      <w:pPr>
        <w:pStyle w:val="Heading3"/>
      </w:pPr>
      <w:bookmarkStart w:id="3" w:name="_Toc82747032"/>
      <w:bookmarkStart w:id="4" w:name="_Toc11247460"/>
      <w:bookmarkStart w:id="5" w:name="_Toc27044584"/>
      <w:bookmarkStart w:id="6" w:name="_Toc36033626"/>
      <w:bookmarkStart w:id="7" w:name="_Toc45131763"/>
      <w:bookmarkStart w:id="8" w:name="_Toc49776048"/>
      <w:bookmarkStart w:id="9" w:name="_Toc51746968"/>
      <w:bookmarkStart w:id="10" w:name="_Toc66360523"/>
      <w:bookmarkStart w:id="11" w:name="_Toc68105028"/>
      <w:bookmarkStart w:id="12" w:name="_Toc74755658"/>
      <w:bookmarkStart w:id="13" w:name="_Toc75351369"/>
      <w:bookmarkStart w:id="14" w:name="_Toc11247463"/>
      <w:bookmarkStart w:id="15" w:name="_Toc27044587"/>
      <w:bookmarkStart w:id="16" w:name="_Toc36033629"/>
      <w:bookmarkStart w:id="17" w:name="_Toc45131766"/>
      <w:bookmarkStart w:id="18" w:name="_Toc49776051"/>
      <w:bookmarkStart w:id="19" w:name="_Toc51746971"/>
      <w:bookmarkStart w:id="20" w:name="_Toc66360526"/>
      <w:bookmarkStart w:id="21" w:name="_Toc68105031"/>
      <w:bookmarkStart w:id="22" w:name="_Toc74755661"/>
      <w:bookmarkStart w:id="23" w:name="_Toc75351372"/>
      <w:bookmarkEnd w:id="1"/>
      <w:bookmarkEnd w:id="2"/>
      <w:r>
        <w:t>4.4.26</w:t>
      </w:r>
      <w:r>
        <w:tab/>
      </w:r>
      <w:r>
        <w:rPr>
          <w:rFonts w:hint="eastAsia"/>
        </w:rPr>
        <w:t xml:space="preserve">Procedures for </w:t>
      </w:r>
      <w:r>
        <w:t>AM Policy Authorization</w:t>
      </w:r>
      <w:bookmarkEnd w:id="3"/>
    </w:p>
    <w:p w14:paraId="3A1F58B2" w14:textId="5F03E8C5" w:rsidR="00C17B8C" w:rsidDel="00F54DC7" w:rsidRDefault="00C17B8C" w:rsidP="00C17B8C">
      <w:pPr>
        <w:pStyle w:val="EditorsNote"/>
        <w:rPr>
          <w:del w:id="24" w:author="Maria Liang" w:date="2021-09-28T13:58:00Z"/>
          <w:lang w:val="fr-FR" w:eastAsia="zh-CN"/>
        </w:rPr>
      </w:pPr>
      <w:del w:id="25" w:author="Maria Liang" w:date="2021-09-28T13:58:00Z">
        <w:r w:rsidDel="00F54DC7">
          <w:delText>Editor's note:</w:delText>
        </w:r>
        <w:r w:rsidDel="00F54DC7">
          <w:tab/>
        </w:r>
        <w:r w:rsidDel="00F54DC7">
          <w:rPr>
            <w:lang w:val="fr-FR" w:eastAsia="zh-CN"/>
          </w:rPr>
          <w:delText>further changes may be applied based on stage 2 normative work progress.</w:delText>
        </w:r>
      </w:del>
    </w:p>
    <w:p w14:paraId="5ACB7A2C" w14:textId="0A5A4CAA" w:rsidR="000B49AD" w:rsidRPr="008C6891" w:rsidRDefault="000B49AD" w:rsidP="000B4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26" w:name="_Toc82747033"/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2C3E058" w14:textId="211474DC" w:rsidR="00C17B8C" w:rsidRDefault="00C17B8C" w:rsidP="00C17B8C">
      <w:pPr>
        <w:pStyle w:val="Heading4"/>
        <w:rPr>
          <w:rFonts w:eastAsia="Batang"/>
          <w:lang w:eastAsia="ko-KR"/>
        </w:rPr>
      </w:pPr>
      <w:r>
        <w:t>4.4.26.1</w:t>
      </w:r>
      <w:r>
        <w:tab/>
        <w:t>General</w:t>
      </w:r>
      <w:bookmarkEnd w:id="26"/>
    </w:p>
    <w:p w14:paraId="5F827EB6" w14:textId="77777777" w:rsidR="00C17B8C" w:rsidRDefault="00C17B8C" w:rsidP="00C17B8C">
      <w:r>
        <w:t xml:space="preserve">The procedures are used by AF to send request to NEF for AM Policy Authorization, and for NEF to authorize an AF triggered AM Policy Authorization request and trigger a respective </w:t>
      </w:r>
      <w:proofErr w:type="spellStart"/>
      <w:r>
        <w:t>Npcf_AMPolicyAuthorization</w:t>
      </w:r>
      <w:proofErr w:type="spellEnd"/>
      <w:r>
        <w:t xml:space="preserve"> request. This service also allows the AF to subscribe/unsubscribe the notification of event(s) for the existing AF application AM context.</w:t>
      </w:r>
    </w:p>
    <w:p w14:paraId="2C43F7F1" w14:textId="77777777" w:rsidR="00C17B8C" w:rsidRDefault="00C17B8C" w:rsidP="00C17B8C">
      <w:r>
        <w:t>The following procedures support:</w:t>
      </w:r>
    </w:p>
    <w:p w14:paraId="468B9AA3" w14:textId="77777777" w:rsidR="00C17B8C" w:rsidRDefault="00C17B8C" w:rsidP="00C17B8C">
      <w:pPr>
        <w:pStyle w:val="B10"/>
        <w:ind w:left="400" w:hanging="400"/>
        <w:rPr>
          <w:noProof/>
        </w:rPr>
      </w:pPr>
      <w:r>
        <w:t>-</w:t>
      </w:r>
      <w:r>
        <w:tab/>
        <w:t>Create/Modify/Delete of AF triggered application AM context; and</w:t>
      </w:r>
    </w:p>
    <w:p w14:paraId="74B840FE" w14:textId="77777777" w:rsidR="00C17B8C" w:rsidRDefault="00C17B8C" w:rsidP="00C17B8C">
      <w:pPr>
        <w:pStyle w:val="B10"/>
        <w:ind w:left="400" w:hanging="400"/>
      </w:pPr>
      <w:r>
        <w:t>-</w:t>
      </w:r>
      <w:r>
        <w:tab/>
        <w:t>Subscribe/Unsubscribe/Notify event(s) for the existing AF application AM context.</w:t>
      </w:r>
    </w:p>
    <w:p w14:paraId="5BA2520C" w14:textId="68A36BAC" w:rsidR="00C17B8C" w:rsidDel="00F54DC7" w:rsidRDefault="00C17B8C" w:rsidP="00C17B8C">
      <w:pPr>
        <w:pStyle w:val="EditorsNote"/>
        <w:rPr>
          <w:del w:id="27" w:author="Maria Liang" w:date="2021-09-28T13:58:00Z"/>
          <w:lang w:eastAsia="zh-CN"/>
        </w:rPr>
      </w:pPr>
      <w:del w:id="28" w:author="Maria Liang" w:date="2021-09-28T13:58:00Z">
        <w:r w:rsidDel="00F54DC7">
          <w:delText>Editor's note:</w:delText>
        </w:r>
        <w:r w:rsidDel="00F54DC7">
          <w:tab/>
          <w:delText xml:space="preserve">The </w:delText>
        </w:r>
        <w:r w:rsidDel="00F54DC7">
          <w:rPr>
            <w:lang w:val="fr-FR" w:eastAsia="zh-CN"/>
          </w:rPr>
          <w:delText>error response in following procedures are FFS.</w:delText>
        </w:r>
      </w:del>
    </w:p>
    <w:p w14:paraId="4B0082AB" w14:textId="56FD3F7F" w:rsidR="000B49AD" w:rsidRPr="008C6891" w:rsidRDefault="000B49AD" w:rsidP="000B4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29" w:name="_Toc82747034"/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3rd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54D5008" w14:textId="2310E40C" w:rsidR="00C17B8C" w:rsidRDefault="00C17B8C" w:rsidP="00C17B8C">
      <w:pPr>
        <w:pStyle w:val="Heading4"/>
        <w:rPr>
          <w:rFonts w:eastAsia="Batang"/>
          <w:lang w:eastAsia="ko-KR"/>
        </w:rPr>
      </w:pPr>
      <w:r>
        <w:t>4.4.26.2</w:t>
      </w:r>
      <w:r>
        <w:tab/>
        <w:t>Creation of a new Individual Application AM Context</w:t>
      </w:r>
      <w:bookmarkEnd w:id="29"/>
    </w:p>
    <w:p w14:paraId="62043A57" w14:textId="77777777" w:rsidR="00C17B8C" w:rsidRDefault="00C17B8C" w:rsidP="00C17B8C">
      <w:pPr>
        <w:rPr>
          <w:lang w:eastAsia="zh-CN"/>
        </w:rPr>
      </w:pPr>
      <w:r>
        <w:rPr>
          <w:noProof/>
        </w:rPr>
        <w:t xml:space="preserve">In order to create a new subscription of a new Individual application AM context resource for a given AF, the AF shall initiate an HTTP POST request to the NEF for the </w:t>
      </w:r>
      <w:r>
        <w:rPr>
          <w:lang w:eastAsia="zh-CN"/>
        </w:rPr>
        <w:t>"Application AM Contexts</w:t>
      </w:r>
      <w:r>
        <w:rPr>
          <w:rFonts w:cs="Arial"/>
          <w:szCs w:val="18"/>
          <w:lang w:eastAsia="zh-CN"/>
        </w:rPr>
        <w:t>"</w:t>
      </w:r>
      <w:r>
        <w:rPr>
          <w:lang w:eastAsia="zh-CN"/>
        </w:rPr>
        <w:t xml:space="preserve"> resource. The HTTP POST message shall include </w:t>
      </w:r>
      <w:proofErr w:type="spellStart"/>
      <w:r>
        <w:rPr>
          <w:lang w:eastAsia="zh-CN"/>
        </w:rPr>
        <w:t>AppAmContextExpData</w:t>
      </w:r>
      <w:proofErr w:type="spellEnd"/>
      <w:r>
        <w:rPr>
          <w:lang w:eastAsia="zh-CN"/>
        </w:rPr>
        <w:t xml:space="preserve"> data structure as request body. The </w:t>
      </w:r>
      <w:proofErr w:type="spellStart"/>
      <w:r>
        <w:rPr>
          <w:lang w:eastAsia="zh-CN"/>
        </w:rPr>
        <w:t>AppAmContextExpData</w:t>
      </w:r>
      <w:proofErr w:type="spellEnd"/>
      <w:r>
        <w:rPr>
          <w:lang w:eastAsia="zh-CN"/>
        </w:rPr>
        <w:t xml:space="preserve"> data structure shall include:</w:t>
      </w:r>
    </w:p>
    <w:p w14:paraId="573F09F9" w14:textId="77777777" w:rsidR="00C17B8C" w:rsidRDefault="00C17B8C" w:rsidP="00C17B8C">
      <w:pPr>
        <w:pStyle w:val="B10"/>
        <w:ind w:left="400" w:hanging="400"/>
        <w:rPr>
          <w:noProof/>
        </w:rPr>
      </w:pPr>
      <w:r>
        <w:rPr>
          <w:noProof/>
        </w:rPr>
        <w:t>-</w:t>
      </w:r>
      <w:r>
        <w:rPr>
          <w:noProof/>
        </w:rPr>
        <w:tab/>
        <w:t>identification of an individual UE via a "gpsi" attribute;</w:t>
      </w:r>
    </w:p>
    <w:p w14:paraId="286E84A7" w14:textId="77777777" w:rsidR="00C17B8C" w:rsidRDefault="00C17B8C" w:rsidP="00C17B8C">
      <w:pPr>
        <w:rPr>
          <w:noProof/>
        </w:rPr>
      </w:pPr>
      <w:r>
        <w:rPr>
          <w:noProof/>
        </w:rPr>
        <w:t>and may include:</w:t>
      </w:r>
    </w:p>
    <w:p w14:paraId="32E3C36D" w14:textId="17872B6E" w:rsidR="00C17B8C" w:rsidRDefault="00C17B8C" w:rsidP="00C17B8C">
      <w:pPr>
        <w:pStyle w:val="B10"/>
        <w:ind w:left="400" w:hanging="400"/>
        <w:rPr>
          <w:lang w:eastAsia="zh-CN"/>
        </w:rPr>
      </w:pPr>
      <w:r>
        <w:rPr>
          <w:noProof/>
        </w:rPr>
        <w:t>-</w:t>
      </w:r>
      <w:r>
        <w:rPr>
          <w:noProof/>
        </w:rPr>
        <w:tab/>
        <w:t>subscription to AM policy event(s) notification as "evSubsc</w:t>
      </w:r>
      <w:ins w:id="30" w:author="Maria Liang" w:date="2021-09-29T18:16:00Z">
        <w:r w:rsidR="00412A77">
          <w:rPr>
            <w:noProof/>
          </w:rPr>
          <w:t>s</w:t>
        </w:r>
      </w:ins>
      <w:r>
        <w:rPr>
          <w:noProof/>
        </w:rPr>
        <w:t>" attribute;</w:t>
      </w:r>
    </w:p>
    <w:p w14:paraId="66CCEE62" w14:textId="7C10801C" w:rsidR="00C17B8C" w:rsidRDefault="00C17B8C" w:rsidP="00C17B8C">
      <w:pPr>
        <w:pStyle w:val="B10"/>
        <w:ind w:left="400" w:hanging="400"/>
        <w:rPr>
          <w:ins w:id="31" w:author="Maria Liang" w:date="2021-09-29T18:16:00Z"/>
          <w:noProof/>
        </w:rPr>
      </w:pPr>
      <w:r>
        <w:rPr>
          <w:noProof/>
        </w:rPr>
        <w:t>-</w:t>
      </w:r>
      <w:r>
        <w:rPr>
          <w:noProof/>
        </w:rPr>
        <w:tab/>
      </w:r>
      <w:del w:id="32" w:author="Maria Liang" w:date="2021-09-29T18:18:00Z">
        <w:r w:rsidDel="00412A77">
          <w:rPr>
            <w:noProof/>
          </w:rPr>
          <w:delText>a</w:delText>
        </w:r>
      </w:del>
      <w:del w:id="33" w:author="Maria Liang" w:date="2021-09-29T18:16:00Z">
        <w:r w:rsidDel="00412A77">
          <w:rPr>
            <w:noProof/>
          </w:rPr>
          <w:delText>n</w:delText>
        </w:r>
      </w:del>
      <w:ins w:id="34" w:author="Maria Liang" w:date="2021-09-29T18:19:00Z">
        <w:r w:rsidR="00412A77">
          <w:rPr>
            <w:noProof/>
          </w:rPr>
          <w:t>l</w:t>
        </w:r>
      </w:ins>
      <w:ins w:id="35" w:author="Maria Liang" w:date="2021-09-29T18:16:00Z">
        <w:r w:rsidR="00412A77">
          <w:rPr>
            <w:noProof/>
          </w:rPr>
          <w:t>ist of</w:t>
        </w:r>
      </w:ins>
      <w:r>
        <w:rPr>
          <w:noProof/>
        </w:rPr>
        <w:t xml:space="preserve"> AF Application Identifier as "afAppId</w:t>
      </w:r>
      <w:ins w:id="36" w:author="Maria Liang" w:date="2021-09-29T18:16:00Z">
        <w:r w:rsidR="00412A77">
          <w:rPr>
            <w:noProof/>
          </w:rPr>
          <w:t>s</w:t>
        </w:r>
      </w:ins>
      <w:r>
        <w:rPr>
          <w:noProof/>
        </w:rPr>
        <w:t>" attribute;</w:t>
      </w:r>
    </w:p>
    <w:p w14:paraId="49D57C10" w14:textId="200FA38A" w:rsidR="00412A77" w:rsidRDefault="00412A77" w:rsidP="00C17B8C">
      <w:pPr>
        <w:pStyle w:val="B10"/>
        <w:ind w:left="400" w:hanging="400"/>
        <w:rPr>
          <w:ins w:id="37" w:author="Maria Liang" w:date="2021-09-29T18:17:00Z"/>
          <w:noProof/>
        </w:rPr>
      </w:pPr>
      <w:ins w:id="38" w:author="Maria Liang" w:date="2021-09-29T18:16:00Z">
        <w:r>
          <w:rPr>
            <w:noProof/>
          </w:rPr>
          <w:t>-</w:t>
        </w:r>
        <w:r>
          <w:rPr>
            <w:noProof/>
          </w:rPr>
          <w:tab/>
          <w:t>a high thro</w:t>
        </w:r>
      </w:ins>
      <w:ins w:id="39" w:author="Maria Liang" w:date="2021-09-29T18:17:00Z">
        <w:r>
          <w:rPr>
            <w:noProof/>
          </w:rPr>
          <w:t xml:space="preserve">ughput requirement Indication as </w:t>
        </w:r>
        <w:r w:rsidRPr="00412A77">
          <w:rPr>
            <w:noProof/>
          </w:rPr>
          <w:t>"</w:t>
        </w:r>
        <w:r>
          <w:rPr>
            <w:noProof/>
          </w:rPr>
          <w:t>highThruInd</w:t>
        </w:r>
        <w:r w:rsidRPr="00412A77">
          <w:rPr>
            <w:noProof/>
          </w:rPr>
          <w:t>" attribute;</w:t>
        </w:r>
      </w:ins>
    </w:p>
    <w:p w14:paraId="529B4F38" w14:textId="373CCBD2" w:rsidR="00412A77" w:rsidRDefault="00412A77" w:rsidP="00C17B8C">
      <w:pPr>
        <w:pStyle w:val="B10"/>
        <w:ind w:left="400" w:hanging="400"/>
        <w:rPr>
          <w:ins w:id="40" w:author="Maria Liang" w:date="2021-09-29T18:18:00Z"/>
          <w:noProof/>
        </w:rPr>
      </w:pPr>
      <w:ins w:id="41" w:author="Maria Liang" w:date="2021-09-29T18:17:00Z">
        <w:r>
          <w:rPr>
            <w:noProof/>
          </w:rPr>
          <w:t>-</w:t>
        </w:r>
        <w:r>
          <w:rPr>
            <w:noProof/>
          </w:rPr>
          <w:tab/>
          <w:t xml:space="preserve">service coverage requirements as </w:t>
        </w:r>
      </w:ins>
      <w:ins w:id="42" w:author="Maria Liang" w:date="2021-09-29T18:18:00Z">
        <w:r w:rsidRPr="00412A77">
          <w:rPr>
            <w:noProof/>
          </w:rPr>
          <w:t>"</w:t>
        </w:r>
        <w:r>
          <w:rPr>
            <w:noProof/>
          </w:rPr>
          <w:t>covReqs</w:t>
        </w:r>
        <w:r w:rsidRPr="00412A77">
          <w:rPr>
            <w:noProof/>
          </w:rPr>
          <w:t>" attribute;</w:t>
        </w:r>
      </w:ins>
    </w:p>
    <w:p w14:paraId="34FABFCB" w14:textId="732765E6" w:rsidR="00412A77" w:rsidRDefault="00412A77" w:rsidP="00C17B8C">
      <w:pPr>
        <w:pStyle w:val="B10"/>
        <w:ind w:left="400" w:hanging="400"/>
        <w:rPr>
          <w:ins w:id="43" w:author="Maria Liang v1" w:date="2021-10-12T18:15:00Z"/>
          <w:noProof/>
        </w:rPr>
      </w:pPr>
      <w:ins w:id="44" w:author="Maria Liang" w:date="2021-09-29T18:18:00Z">
        <w:r>
          <w:rPr>
            <w:noProof/>
          </w:rPr>
          <w:t>-</w:t>
        </w:r>
        <w:r>
          <w:rPr>
            <w:noProof/>
          </w:rPr>
          <w:tab/>
          <w:t>l</w:t>
        </w:r>
      </w:ins>
      <w:ins w:id="45" w:author="Maria Liang" w:date="2021-09-29T18:19:00Z">
        <w:r>
          <w:rPr>
            <w:noProof/>
          </w:rPr>
          <w:t xml:space="preserve">ist of traffic filtering information as </w:t>
        </w:r>
        <w:r w:rsidRPr="00412A77">
          <w:rPr>
            <w:noProof/>
          </w:rPr>
          <w:t>"</w:t>
        </w:r>
        <w:r>
          <w:rPr>
            <w:noProof/>
          </w:rPr>
          <w:t>trafficFilters</w:t>
        </w:r>
        <w:r w:rsidRPr="00412A77">
          <w:rPr>
            <w:noProof/>
          </w:rPr>
          <w:t>" attribute</w:t>
        </w:r>
        <w:r>
          <w:rPr>
            <w:noProof/>
          </w:rPr>
          <w:t xml:space="preserve"> or </w:t>
        </w:r>
        <w:r w:rsidRPr="00412A77">
          <w:rPr>
            <w:noProof/>
          </w:rPr>
          <w:t>"</w:t>
        </w:r>
        <w:r>
          <w:rPr>
            <w:noProof/>
          </w:rPr>
          <w:t>eth</w:t>
        </w:r>
      </w:ins>
      <w:ins w:id="46" w:author="Maria Liang" w:date="2021-09-29T18:20:00Z">
        <w:r>
          <w:rPr>
            <w:noProof/>
          </w:rPr>
          <w:t>T</w:t>
        </w:r>
      </w:ins>
      <w:ins w:id="47" w:author="Maria Liang" w:date="2021-09-29T18:19:00Z">
        <w:r w:rsidRPr="00412A77">
          <w:rPr>
            <w:noProof/>
          </w:rPr>
          <w:t>rafficFilters" attribute</w:t>
        </w:r>
      </w:ins>
      <w:ins w:id="48" w:author="Maria Liang v1" w:date="2021-10-12T18:17:00Z">
        <w:r w:rsidR="00B41EE4">
          <w:rPr>
            <w:noProof/>
          </w:rPr>
          <w:t>;</w:t>
        </w:r>
      </w:ins>
    </w:p>
    <w:p w14:paraId="3E984B5E" w14:textId="1DE36FDC" w:rsidR="00B41EE4" w:rsidRDefault="00B41EE4" w:rsidP="00C17B8C">
      <w:pPr>
        <w:pStyle w:val="B10"/>
        <w:ind w:left="400" w:hanging="400"/>
        <w:rPr>
          <w:noProof/>
        </w:rPr>
      </w:pPr>
      <w:ins w:id="49" w:author="Maria Liang v1" w:date="2021-10-12T18:15:00Z">
        <w:r>
          <w:rPr>
            <w:noProof/>
          </w:rPr>
          <w:t>-</w:t>
        </w:r>
        <w:r>
          <w:rPr>
            <w:noProof/>
          </w:rPr>
          <w:tab/>
          <w:t xml:space="preserve">policy duration requirement as </w:t>
        </w:r>
      </w:ins>
      <w:ins w:id="50" w:author="Maria Liang v1" w:date="2021-10-12T18:16:00Z">
        <w:r w:rsidRPr="00B41EE4">
          <w:rPr>
            <w:noProof/>
          </w:rPr>
          <w:t>"</w:t>
        </w:r>
        <w:r>
          <w:rPr>
            <w:noProof/>
          </w:rPr>
          <w:t>policyDuration</w:t>
        </w:r>
        <w:r w:rsidRPr="00B41EE4">
          <w:rPr>
            <w:noProof/>
          </w:rPr>
          <w:t>" attribute</w:t>
        </w:r>
      </w:ins>
      <w:ins w:id="51" w:author="Maria Liang v1" w:date="2021-10-12T18:17:00Z">
        <w:r>
          <w:rPr>
            <w:noProof/>
          </w:rPr>
          <w:t>.</w:t>
        </w:r>
      </w:ins>
    </w:p>
    <w:p w14:paraId="5EE211DF" w14:textId="7B2F10C7" w:rsidR="00C17B8C" w:rsidRDefault="00C17B8C" w:rsidP="00C17B8C">
      <w:pPr>
        <w:pStyle w:val="EditorsNote"/>
        <w:rPr>
          <w:noProof/>
        </w:rPr>
      </w:pPr>
      <w:r>
        <w:t>Editor's note:</w:t>
      </w:r>
      <w:r>
        <w:tab/>
      </w:r>
      <w:del w:id="52" w:author="Maria Liang v1" w:date="2021-10-12T18:41:00Z">
        <w:r w:rsidDel="00B5119E">
          <w:rPr>
            <w:lang w:val="fr-FR" w:eastAsia="zh-CN"/>
          </w:rPr>
          <w:delText>The complete list of attributes is</w:delText>
        </w:r>
      </w:del>
      <w:proofErr w:type="spellStart"/>
      <w:ins w:id="53" w:author="Maria Liang v1" w:date="2021-10-12T18:41:00Z">
        <w:r w:rsidR="00B5119E">
          <w:rPr>
            <w:lang w:val="fr-FR" w:eastAsia="zh-CN"/>
          </w:rPr>
          <w:t>Whether</w:t>
        </w:r>
        <w:proofErr w:type="spellEnd"/>
        <w:r w:rsidR="00B5119E">
          <w:rPr>
            <w:lang w:val="fr-FR" w:eastAsia="zh-CN"/>
          </w:rPr>
          <w:t xml:space="preserve"> </w:t>
        </w:r>
        <w:proofErr w:type="spellStart"/>
        <w:r w:rsidR="00B5119E">
          <w:rPr>
            <w:lang w:val="fr-FR" w:eastAsia="zh-CN"/>
          </w:rPr>
          <w:t>may</w:t>
        </w:r>
        <w:proofErr w:type="spellEnd"/>
        <w:r w:rsidR="00B5119E">
          <w:rPr>
            <w:lang w:val="fr-FR" w:eastAsia="zh-CN"/>
          </w:rPr>
          <w:t xml:space="preserve"> </w:t>
        </w:r>
        <w:proofErr w:type="spellStart"/>
        <w:r w:rsidR="00B5119E">
          <w:rPr>
            <w:lang w:val="fr-FR" w:eastAsia="zh-CN"/>
          </w:rPr>
          <w:t>include</w:t>
        </w:r>
        <w:proofErr w:type="spellEnd"/>
        <w:r w:rsidR="00B5119E">
          <w:rPr>
            <w:lang w:val="fr-FR" w:eastAsia="zh-CN"/>
          </w:rPr>
          <w:t xml:space="preserve"> </w:t>
        </w:r>
        <w:r w:rsidR="00B5119E" w:rsidRPr="00B5119E">
          <w:rPr>
            <w:lang w:val="fr-FR" w:eastAsia="zh-CN"/>
          </w:rPr>
          <w:t>"</w:t>
        </w:r>
        <w:proofErr w:type="spellStart"/>
        <w:r w:rsidR="00B5119E" w:rsidRPr="00B5119E">
          <w:rPr>
            <w:lang w:val="fr-FR" w:eastAsia="zh-CN"/>
          </w:rPr>
          <w:t>afAppIds</w:t>
        </w:r>
        <w:proofErr w:type="spellEnd"/>
        <w:r w:rsidR="00B5119E" w:rsidRPr="00B5119E">
          <w:rPr>
            <w:lang w:val="fr-FR" w:eastAsia="zh-CN"/>
          </w:rPr>
          <w:t xml:space="preserve">" </w:t>
        </w:r>
        <w:proofErr w:type="spellStart"/>
        <w:r w:rsidR="00B5119E" w:rsidRPr="00B5119E">
          <w:rPr>
            <w:lang w:val="fr-FR" w:eastAsia="zh-CN"/>
          </w:rPr>
          <w:t>attribute</w:t>
        </w:r>
      </w:ins>
      <w:proofErr w:type="spellEnd"/>
      <w:ins w:id="54" w:author="Maria Liang v1" w:date="2021-10-12T18:42:00Z">
        <w:r w:rsidR="00B5119E">
          <w:rPr>
            <w:lang w:val="fr-FR" w:eastAsia="zh-CN"/>
          </w:rPr>
          <w:t xml:space="preserve">, </w:t>
        </w:r>
        <w:r w:rsidR="00B5119E" w:rsidRPr="00B5119E">
          <w:rPr>
            <w:lang w:val="fr-FR" w:eastAsia="zh-CN"/>
          </w:rPr>
          <w:t>"</w:t>
        </w:r>
        <w:proofErr w:type="spellStart"/>
        <w:r w:rsidR="00B5119E" w:rsidRPr="00B5119E">
          <w:rPr>
            <w:lang w:val="fr-FR" w:eastAsia="zh-CN"/>
          </w:rPr>
          <w:t>trafficFilters</w:t>
        </w:r>
        <w:proofErr w:type="spellEnd"/>
        <w:r w:rsidR="00B5119E" w:rsidRPr="00B5119E">
          <w:rPr>
            <w:lang w:val="fr-FR" w:eastAsia="zh-CN"/>
          </w:rPr>
          <w:t xml:space="preserve">" </w:t>
        </w:r>
        <w:proofErr w:type="spellStart"/>
        <w:r w:rsidR="00B5119E" w:rsidRPr="00B5119E">
          <w:rPr>
            <w:lang w:val="fr-FR" w:eastAsia="zh-CN"/>
          </w:rPr>
          <w:t>attribute</w:t>
        </w:r>
        <w:proofErr w:type="spellEnd"/>
        <w:r w:rsidR="00B5119E" w:rsidRPr="00B5119E">
          <w:rPr>
            <w:lang w:val="fr-FR" w:eastAsia="zh-CN"/>
          </w:rPr>
          <w:t xml:space="preserve"> or "</w:t>
        </w:r>
        <w:proofErr w:type="spellStart"/>
        <w:r w:rsidR="00B5119E" w:rsidRPr="00B5119E">
          <w:rPr>
            <w:lang w:val="fr-FR" w:eastAsia="zh-CN"/>
          </w:rPr>
          <w:t>ethTrafficFilters</w:t>
        </w:r>
        <w:proofErr w:type="spellEnd"/>
        <w:r w:rsidR="00B5119E" w:rsidRPr="00B5119E">
          <w:rPr>
            <w:lang w:val="fr-FR" w:eastAsia="zh-CN"/>
          </w:rPr>
          <w:t xml:space="preserve">" </w:t>
        </w:r>
        <w:proofErr w:type="spellStart"/>
        <w:r w:rsidR="00B5119E" w:rsidRPr="00B5119E">
          <w:rPr>
            <w:lang w:val="fr-FR" w:eastAsia="zh-CN"/>
          </w:rPr>
          <w:t>attribute</w:t>
        </w:r>
        <w:proofErr w:type="spellEnd"/>
        <w:r w:rsidR="00B5119E">
          <w:rPr>
            <w:lang w:val="fr-FR" w:eastAsia="zh-CN"/>
          </w:rPr>
          <w:t xml:space="preserve"> </w:t>
        </w:r>
        <w:proofErr w:type="spellStart"/>
        <w:r w:rsidR="00B5119E">
          <w:rPr>
            <w:lang w:val="fr-FR" w:eastAsia="zh-CN"/>
          </w:rPr>
          <w:t>is</w:t>
        </w:r>
      </w:ins>
      <w:proofErr w:type="spellEnd"/>
      <w:r>
        <w:rPr>
          <w:lang w:val="fr-FR" w:eastAsia="zh-CN"/>
        </w:rPr>
        <w:t xml:space="preserve"> FFS.</w:t>
      </w:r>
    </w:p>
    <w:p w14:paraId="21D483E9" w14:textId="54DDEB6C" w:rsidR="00C17B8C" w:rsidRDefault="00C17B8C" w:rsidP="00C17B8C">
      <w:pPr>
        <w:rPr>
          <w:ins w:id="55" w:author="Maria Liang" w:date="2021-09-28T13:59:00Z"/>
        </w:rPr>
      </w:pPr>
      <w:r>
        <w:rPr>
          <w:lang w:eastAsia="zh-CN"/>
        </w:rPr>
        <w:t>Upon receipt of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corresponding </w:t>
      </w:r>
      <w:r>
        <w:rPr>
          <w:rFonts w:hint="eastAsia"/>
          <w:lang w:eastAsia="zh-CN"/>
        </w:rPr>
        <w:t xml:space="preserve">HTTP POST message, </w:t>
      </w:r>
      <w:r>
        <w:rPr>
          <w:lang w:eastAsia="zh-CN"/>
        </w:rPr>
        <w:t>if the AF is authorized</w:t>
      </w:r>
      <w:r>
        <w:t xml:space="preserve"> by the NEF to request the AM policy authorization</w:t>
      </w:r>
      <w:r>
        <w:rPr>
          <w:lang w:eastAsia="zh-CN"/>
        </w:rPr>
        <w:t>,</w:t>
      </w:r>
      <w:r>
        <w:t xml:space="preserve"> the NEF shall trigger a respective </w:t>
      </w:r>
      <w:proofErr w:type="spellStart"/>
      <w:r>
        <w:t>Npcf_AMPolicyAuthorization_Create</w:t>
      </w:r>
      <w:proofErr w:type="spellEnd"/>
      <w:r>
        <w:t xml:space="preserve"> request as defined in 3GPP TS 29.534 [43]. If the request is accepted by the PCF and the PCF informs the NEF with a successful response, the NEF shall create a new subscription and assign a subscription identifier for the </w:t>
      </w:r>
      <w:r>
        <w:rPr>
          <w:lang w:eastAsia="zh-CN"/>
        </w:rPr>
        <w:t>"Individual application AM Context</w:t>
      </w:r>
      <w:r>
        <w:rPr>
          <w:rFonts w:cs="Arial"/>
          <w:szCs w:val="18"/>
          <w:lang w:eastAsia="zh-CN"/>
        </w:rPr>
        <w:t>"</w:t>
      </w:r>
      <w:r>
        <w:rPr>
          <w:lang w:eastAsia="zh-CN"/>
        </w:rPr>
        <w:t xml:space="preserve"> resource. Then the NEF shall send a </w:t>
      </w:r>
      <w:r>
        <w:rPr>
          <w:noProof/>
        </w:rPr>
        <w:t xml:space="preserve">HTTP "201 Created" response with </w:t>
      </w:r>
      <w:proofErr w:type="spellStart"/>
      <w:r>
        <w:t>AppAmContextExpRespData</w:t>
      </w:r>
      <w:proofErr w:type="spellEnd"/>
      <w:r>
        <w:rPr>
          <w:noProof/>
        </w:rPr>
        <w:t xml:space="preserve"> data structure as response body and a Location header field </w:t>
      </w:r>
      <w:r>
        <w:t>containing the URI of the created individual subscription resource</w:t>
      </w:r>
      <w:ins w:id="56" w:author="Maria Liang" w:date="2021-09-28T14:03:00Z">
        <w:r w:rsidR="009916FD">
          <w:t xml:space="preserve"> to the AF</w:t>
        </w:r>
      </w:ins>
      <w:r>
        <w:t>.</w:t>
      </w:r>
    </w:p>
    <w:p w14:paraId="59E8FA49" w14:textId="43A407CE" w:rsidR="00F54DC7" w:rsidRDefault="00F54DC7" w:rsidP="00C17B8C">
      <w:ins w:id="57" w:author="Maria Liang" w:date="2021-09-28T13:59:00Z">
        <w:r w:rsidRPr="00F54DC7">
          <w:lastRenderedPageBreak/>
          <w:t xml:space="preserve">If the NEF receives an error code from the </w:t>
        </w:r>
        <w:r>
          <w:t>PCF</w:t>
        </w:r>
        <w:r w:rsidRPr="00F54DC7">
          <w:t>, the NEF shall not create the resource and shall respond to the AF with a proper error status code.</w:t>
        </w:r>
      </w:ins>
    </w:p>
    <w:p w14:paraId="0BB06E6A" w14:textId="30BF68A9" w:rsidR="000B49AD" w:rsidRPr="008C6891" w:rsidRDefault="000B49AD" w:rsidP="000B4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58" w:name="_Toc82747035"/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4th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0E4B5E5" w14:textId="71B7FC8F" w:rsidR="00F54DC7" w:rsidRDefault="00F54DC7" w:rsidP="00F54DC7">
      <w:pPr>
        <w:pStyle w:val="Heading4"/>
        <w:rPr>
          <w:rFonts w:eastAsia="Batang"/>
          <w:lang w:eastAsia="ko-KR"/>
        </w:rPr>
      </w:pPr>
      <w:r>
        <w:t>4.4.26.3</w:t>
      </w:r>
      <w:r>
        <w:tab/>
        <w:t>Modification of an existing individual Application AM Context</w:t>
      </w:r>
      <w:bookmarkEnd w:id="58"/>
    </w:p>
    <w:p w14:paraId="5122D746" w14:textId="77777777" w:rsidR="00F54DC7" w:rsidRDefault="00F54DC7" w:rsidP="00F54DC7">
      <w:pPr>
        <w:rPr>
          <w:noProof/>
          <w:lang w:eastAsia="zh-CN"/>
        </w:rPr>
      </w:pPr>
      <w:r>
        <w:rPr>
          <w:noProof/>
        </w:rPr>
        <w:t xml:space="preserve">In order to modify an existing individual Application AM Context resource, the AF shall initiate an HTTP PATCH request to the NEF for the </w:t>
      </w:r>
      <w:r>
        <w:rPr>
          <w:lang w:eastAsia="zh-CN"/>
        </w:rPr>
        <w:t>"Individual application AM Context</w:t>
      </w:r>
      <w:r>
        <w:rPr>
          <w:rFonts w:cs="Arial"/>
          <w:szCs w:val="18"/>
          <w:lang w:eastAsia="zh-CN"/>
        </w:rPr>
        <w:t>"</w:t>
      </w:r>
      <w:r>
        <w:rPr>
          <w:lang w:eastAsia="zh-CN"/>
        </w:rPr>
        <w:t xml:space="preserve"> resource. The body of the </w:t>
      </w:r>
      <w:r>
        <w:rPr>
          <w:noProof/>
          <w:lang w:eastAsia="zh-CN"/>
        </w:rPr>
        <w:t>HTTP PATCH message shall include the AppAmContextExpUpdateData data type as defined in subclause 5.17.1.3.3.3.</w:t>
      </w:r>
    </w:p>
    <w:p w14:paraId="40A98467" w14:textId="5FB54FA0" w:rsidR="00F54DC7" w:rsidRDefault="00F54DC7" w:rsidP="00F54DC7">
      <w:pPr>
        <w:rPr>
          <w:ins w:id="59" w:author="Maria Liang" w:date="2021-09-28T14:04:00Z"/>
        </w:rPr>
      </w:pPr>
      <w:r>
        <w:rPr>
          <w:lang w:eastAsia="zh-CN"/>
        </w:rPr>
        <w:t>Upon receipt of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corresponding </w:t>
      </w:r>
      <w:r>
        <w:rPr>
          <w:rFonts w:hint="eastAsia"/>
          <w:lang w:eastAsia="zh-CN"/>
        </w:rPr>
        <w:t xml:space="preserve">HTTP </w:t>
      </w:r>
      <w:r>
        <w:rPr>
          <w:lang w:eastAsia="zh-CN"/>
        </w:rPr>
        <w:t>PATCH</w:t>
      </w:r>
      <w:r>
        <w:rPr>
          <w:rFonts w:hint="eastAsia"/>
          <w:lang w:eastAsia="zh-CN"/>
        </w:rPr>
        <w:t xml:space="preserve"> message, </w:t>
      </w:r>
      <w:r>
        <w:rPr>
          <w:lang w:eastAsia="zh-CN"/>
        </w:rPr>
        <w:t>if the AF is authorized</w:t>
      </w:r>
      <w:r>
        <w:t xml:space="preserve"> by the NEF to modify the AM policy authorization request</w:t>
      </w:r>
      <w:r>
        <w:rPr>
          <w:lang w:eastAsia="zh-CN"/>
        </w:rPr>
        <w:t>,</w:t>
      </w:r>
      <w:r>
        <w:t xml:space="preserve"> the NEF shall interact with the PCF to modify an existing application AM context by using </w:t>
      </w:r>
      <w:proofErr w:type="spellStart"/>
      <w:r>
        <w:t>Npcf_AMPolicyAuthorization_Update</w:t>
      </w:r>
      <w:proofErr w:type="spellEnd"/>
      <w:r>
        <w:t xml:space="preserve"> request as defined in 3GPP TS 29.534 [43]. If the modification request is accepted by the PCF and the PCF informs the NEF with a successful response, the NEF shall update the existing application AM context for the </w:t>
      </w:r>
      <w:r>
        <w:rPr>
          <w:lang w:eastAsia="zh-CN"/>
        </w:rPr>
        <w:t>"Individual application AM Context</w:t>
      </w:r>
      <w:r>
        <w:rPr>
          <w:rFonts w:cs="Arial"/>
          <w:szCs w:val="18"/>
          <w:lang w:eastAsia="zh-CN"/>
        </w:rPr>
        <w:t>"</w:t>
      </w:r>
      <w:r>
        <w:rPr>
          <w:lang w:eastAsia="zh-CN"/>
        </w:rPr>
        <w:t xml:space="preserve"> resource. Then the NEF shall send a </w:t>
      </w:r>
      <w:r>
        <w:rPr>
          <w:noProof/>
        </w:rPr>
        <w:t>HTTP response including "200 OK" status code with AppAmContextExpRespData data structure or "204 No Content" status code</w:t>
      </w:r>
      <w:ins w:id="60" w:author="Maria Liang" w:date="2021-09-28T14:05:00Z">
        <w:r w:rsidR="009916FD">
          <w:rPr>
            <w:noProof/>
          </w:rPr>
          <w:t xml:space="preserve"> to the AF</w:t>
        </w:r>
      </w:ins>
      <w:r>
        <w:t>.</w:t>
      </w:r>
    </w:p>
    <w:p w14:paraId="11A5D2F7" w14:textId="4E333723" w:rsidR="009916FD" w:rsidRDefault="009916FD" w:rsidP="00F54DC7">
      <w:ins w:id="61" w:author="Maria Liang" w:date="2021-09-28T14:04:00Z">
        <w:r w:rsidRPr="009916FD">
          <w:t xml:space="preserve">If the NEF receives an error code from the </w:t>
        </w:r>
        <w:r>
          <w:rPr>
            <w:rFonts w:hint="eastAsia"/>
            <w:lang w:eastAsia="zh-CN"/>
          </w:rPr>
          <w:t>PCF</w:t>
        </w:r>
        <w:r w:rsidRPr="009916FD">
          <w:t xml:space="preserve">, the NEF shall not </w:t>
        </w:r>
        <w:r>
          <w:t>modify</w:t>
        </w:r>
        <w:r w:rsidRPr="009916FD">
          <w:t xml:space="preserve"> the resource and shall respond to the AF with a proper error status code.</w:t>
        </w:r>
      </w:ins>
    </w:p>
    <w:p w14:paraId="7AF7F69B" w14:textId="048EBC69" w:rsidR="000B49AD" w:rsidRPr="008C6891" w:rsidRDefault="000B49AD" w:rsidP="000B4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62" w:name="_Toc82747036"/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5th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C0460A8" w14:textId="14BB3DAF" w:rsidR="00F54DC7" w:rsidRDefault="00F54DC7" w:rsidP="00F54DC7">
      <w:pPr>
        <w:pStyle w:val="Heading4"/>
        <w:rPr>
          <w:rFonts w:eastAsia="Batang"/>
          <w:lang w:eastAsia="ko-KR"/>
        </w:rPr>
      </w:pPr>
      <w:r>
        <w:t>4.4.26.4</w:t>
      </w:r>
      <w:r>
        <w:tab/>
        <w:t>Deletion of an existing individual Application AM Context</w:t>
      </w:r>
      <w:bookmarkEnd w:id="62"/>
    </w:p>
    <w:p w14:paraId="7EFD0B5B" w14:textId="77777777" w:rsidR="00F54DC7" w:rsidRDefault="00F54DC7" w:rsidP="00F54DC7">
      <w:pPr>
        <w:rPr>
          <w:lang w:eastAsia="zh-CN"/>
        </w:rPr>
      </w:pPr>
      <w:r>
        <w:rPr>
          <w:noProof/>
        </w:rPr>
        <w:t xml:space="preserve">To delete an existing application AM context, the AF shall initiate an HTTP DELETE request to the NEF for the </w:t>
      </w:r>
      <w:r>
        <w:rPr>
          <w:lang w:eastAsia="zh-CN"/>
        </w:rPr>
        <w:t>"Individual application AM Context</w:t>
      </w:r>
      <w:r>
        <w:rPr>
          <w:rFonts w:cs="Arial"/>
          <w:szCs w:val="18"/>
          <w:lang w:eastAsia="zh-CN"/>
        </w:rPr>
        <w:t>"</w:t>
      </w:r>
      <w:r>
        <w:rPr>
          <w:lang w:eastAsia="zh-CN"/>
        </w:rPr>
        <w:t xml:space="preserve"> resource.</w:t>
      </w:r>
    </w:p>
    <w:p w14:paraId="4CA9ABDA" w14:textId="723BBAF1" w:rsidR="00F54DC7" w:rsidRDefault="00F54DC7" w:rsidP="00F54DC7">
      <w:pPr>
        <w:rPr>
          <w:ins w:id="63" w:author="Maria Liang" w:date="2021-09-28T14:05:00Z"/>
        </w:rPr>
      </w:pPr>
      <w:r>
        <w:rPr>
          <w:lang w:eastAsia="zh-CN"/>
        </w:rPr>
        <w:t>Upon receipt of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corresponding </w:t>
      </w:r>
      <w:r>
        <w:rPr>
          <w:rFonts w:hint="eastAsia"/>
          <w:lang w:eastAsia="zh-CN"/>
        </w:rPr>
        <w:t xml:space="preserve">HTTP </w:t>
      </w:r>
      <w:r>
        <w:rPr>
          <w:lang w:eastAsia="zh-CN"/>
        </w:rPr>
        <w:t>DELETE</w:t>
      </w:r>
      <w:r>
        <w:rPr>
          <w:rFonts w:hint="eastAsia"/>
          <w:lang w:eastAsia="zh-CN"/>
        </w:rPr>
        <w:t xml:space="preserve"> message, </w:t>
      </w:r>
      <w:r>
        <w:rPr>
          <w:lang w:eastAsia="zh-CN"/>
        </w:rPr>
        <w:t>if the AF is authorized to delete the application AM context,</w:t>
      </w:r>
      <w:r>
        <w:t xml:space="preserve"> the NEF shall interact with the PCF to delete an existing application AM context at the PCF by using </w:t>
      </w:r>
      <w:proofErr w:type="spellStart"/>
      <w:r>
        <w:t>Npcf_AMPolicyAuthorization_Delete</w:t>
      </w:r>
      <w:proofErr w:type="spellEnd"/>
      <w:r>
        <w:t xml:space="preserve"> request as defined in 3GPP TS 29.534 [43]. If the request is accepted by the PCF and informs the NEF with a successful response, the NEF shall delete the existing application AM context for the </w:t>
      </w:r>
      <w:r>
        <w:rPr>
          <w:lang w:eastAsia="zh-CN"/>
        </w:rPr>
        <w:t>"Individual application AM Context</w:t>
      </w:r>
      <w:r>
        <w:rPr>
          <w:rFonts w:cs="Arial"/>
          <w:szCs w:val="18"/>
          <w:lang w:eastAsia="zh-CN"/>
        </w:rPr>
        <w:t>"</w:t>
      </w:r>
      <w:r>
        <w:rPr>
          <w:lang w:eastAsia="zh-CN"/>
        </w:rPr>
        <w:t xml:space="preserve"> resource. Then the NEF shall send a </w:t>
      </w:r>
      <w:r>
        <w:rPr>
          <w:noProof/>
        </w:rPr>
        <w:t>HTTP "204 No Content" response</w:t>
      </w:r>
      <w:ins w:id="64" w:author="Maria Liang" w:date="2021-09-28T14:05:00Z">
        <w:r w:rsidR="009916FD">
          <w:rPr>
            <w:noProof/>
          </w:rPr>
          <w:t xml:space="preserve"> to the AF</w:t>
        </w:r>
      </w:ins>
      <w:r>
        <w:t>.</w:t>
      </w:r>
    </w:p>
    <w:p w14:paraId="787F9B85" w14:textId="00D94B86" w:rsidR="009916FD" w:rsidRDefault="009916FD" w:rsidP="00F54DC7">
      <w:ins w:id="65" w:author="Maria Liang" w:date="2021-09-28T14:05:00Z">
        <w:r w:rsidRPr="009916FD">
          <w:t xml:space="preserve">If the NEF receives an error code from the </w:t>
        </w:r>
        <w:r>
          <w:t>PCF</w:t>
        </w:r>
        <w:r w:rsidRPr="009916FD">
          <w:t xml:space="preserve">, the NEF shall </w:t>
        </w:r>
      </w:ins>
      <w:ins w:id="66" w:author="Maria Liang" w:date="2021-09-29T17:12:00Z">
        <w:r w:rsidR="000B49AD">
          <w:t xml:space="preserve">take proper </w:t>
        </w:r>
      </w:ins>
      <w:ins w:id="67" w:author="Maria Liang" w:date="2021-09-29T17:13:00Z">
        <w:r w:rsidR="000B49AD">
          <w:t xml:space="preserve">error handling </w:t>
        </w:r>
      </w:ins>
      <w:ins w:id="68" w:author="Maria Liang" w:date="2021-09-29T17:12:00Z">
        <w:r w:rsidR="000B49AD">
          <w:t>action</w:t>
        </w:r>
      </w:ins>
      <w:ins w:id="69" w:author="Maria Liang" w:date="2021-09-28T14:05:00Z">
        <w:r w:rsidRPr="009916FD">
          <w:t xml:space="preserve"> and shall respond to the AF with a proper error status code.</w:t>
        </w:r>
      </w:ins>
    </w:p>
    <w:p w14:paraId="3191062E" w14:textId="550FF76E" w:rsidR="000B49AD" w:rsidRPr="008C6891" w:rsidRDefault="000B49AD" w:rsidP="000B4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70" w:name="_Toc82747037"/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6th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A98D2FF" w14:textId="631333FD" w:rsidR="00F54DC7" w:rsidRDefault="00F54DC7" w:rsidP="00F54DC7">
      <w:pPr>
        <w:pStyle w:val="Heading4"/>
        <w:rPr>
          <w:lang w:eastAsia="zh-CN"/>
        </w:rPr>
      </w:pPr>
      <w:r>
        <w:t>4.4.26.5</w:t>
      </w:r>
      <w:r>
        <w:tab/>
        <w:t xml:space="preserve">Create or modify subscription to notification of </w:t>
      </w:r>
      <w:r>
        <w:rPr>
          <w:noProof/>
        </w:rPr>
        <w:t>AM policy event</w:t>
      </w:r>
      <w:bookmarkEnd w:id="70"/>
    </w:p>
    <w:p w14:paraId="03E364F8" w14:textId="77777777" w:rsidR="00F54DC7" w:rsidRDefault="00F54DC7" w:rsidP="00F54DC7">
      <w:pPr>
        <w:rPr>
          <w:lang w:eastAsia="zh-CN"/>
        </w:rPr>
      </w:pPr>
      <w:proofErr w:type="gramStart"/>
      <w:r>
        <w:t>In order to</w:t>
      </w:r>
      <w:proofErr w:type="gramEnd"/>
      <w:r>
        <w:t xml:space="preserve"> create or modify the subscription to notification of AM policy event(s) for the application AM context, the AF shall send </w:t>
      </w:r>
      <w:r>
        <w:rPr>
          <w:lang w:eastAsia="zh-CN"/>
        </w:rPr>
        <w:t>an HTTP PUT message to the NEF to the sub-resource "</w:t>
      </w:r>
      <w:r w:rsidRPr="009530B9">
        <w:rPr>
          <w:noProof/>
        </w:rPr>
        <w:t>AM Policy Events Subscription</w:t>
      </w:r>
      <w:r>
        <w:rPr>
          <w:lang w:eastAsia="zh-CN"/>
        </w:rPr>
        <w:t xml:space="preserve">", the HTTP PUT message shall include </w:t>
      </w:r>
      <w:proofErr w:type="spellStart"/>
      <w:r>
        <w:rPr>
          <w:lang w:eastAsia="zh-CN"/>
        </w:rPr>
        <w:t>AmEventsSubscData</w:t>
      </w:r>
      <w:proofErr w:type="spellEnd"/>
      <w:r>
        <w:rPr>
          <w:lang w:eastAsia="zh-CN"/>
        </w:rPr>
        <w:t xml:space="preserve"> data structure as request body.</w:t>
      </w:r>
    </w:p>
    <w:p w14:paraId="45A539E3" w14:textId="6496C530" w:rsidR="00F54DC7" w:rsidRDefault="00F54DC7" w:rsidP="00F54DC7">
      <w:pPr>
        <w:rPr>
          <w:ins w:id="71" w:author="Maria Liang" w:date="2021-09-28T14:06:00Z"/>
        </w:rPr>
      </w:pPr>
      <w:r>
        <w:rPr>
          <w:lang w:eastAsia="zh-CN"/>
        </w:rPr>
        <w:t xml:space="preserve">Upon receipt of the HTTP request from the AF, if the AF is authorized, the NEF shall interact with the PCF to subscribe </w:t>
      </w:r>
      <w:proofErr w:type="gramStart"/>
      <w:r>
        <w:rPr>
          <w:lang w:eastAsia="zh-CN"/>
        </w:rPr>
        <w:t>to, or</w:t>
      </w:r>
      <w:proofErr w:type="gramEnd"/>
      <w:r>
        <w:rPr>
          <w:lang w:eastAsia="zh-CN"/>
        </w:rPr>
        <w:t xml:space="preserve"> modify the subscription to the AM policy event notification by using </w:t>
      </w:r>
      <w:proofErr w:type="spellStart"/>
      <w:r>
        <w:rPr>
          <w:lang w:eastAsia="zh-CN"/>
        </w:rPr>
        <w:t>Npcf_AMPolicyAuthorization_Subscribe</w:t>
      </w:r>
      <w:proofErr w:type="spellEnd"/>
      <w:r>
        <w:rPr>
          <w:lang w:eastAsia="zh-CN"/>
        </w:rPr>
        <w:t xml:space="preserve"> request as defined in </w:t>
      </w:r>
      <w:r>
        <w:t>3GPP TS 29.534 [43</w:t>
      </w:r>
      <w:r>
        <w:rPr>
          <w:lang w:val="en-US" w:eastAsia="zh-CN"/>
        </w:rPr>
        <w:t>]</w:t>
      </w:r>
      <w:r>
        <w:t xml:space="preserve">. If the request is accepted by the PCF and the PCF informs the NEF with a successful response, the NEF shall create a new AM policy event subscription sub-resource in an existing application AM context or modify an existing AM policy event subscription to the "AM Policy Events Subscription" sub-resource. Then the NEF shall send an HTTP "201 Created" or "200 OK" response code with </w:t>
      </w:r>
      <w:proofErr w:type="spellStart"/>
      <w:r>
        <w:t>AmEventsSubscRespData</w:t>
      </w:r>
      <w:proofErr w:type="spellEnd"/>
      <w:r>
        <w:t xml:space="preserve"> data structure as response body</w:t>
      </w:r>
      <w:ins w:id="72" w:author="Maria Liang" w:date="2021-09-28T14:06:00Z">
        <w:r w:rsidR="009916FD">
          <w:t xml:space="preserve"> to the AF</w:t>
        </w:r>
      </w:ins>
      <w:r>
        <w:t>.</w:t>
      </w:r>
    </w:p>
    <w:p w14:paraId="0717C1BF" w14:textId="4EF4BEC4" w:rsidR="009916FD" w:rsidRDefault="009916FD" w:rsidP="00F54DC7">
      <w:ins w:id="73" w:author="Maria Liang" w:date="2021-09-28T14:07:00Z">
        <w:r w:rsidRPr="009916FD">
          <w:t xml:space="preserve">If the NEF receives an error code from the PCF, the NEF shall not </w:t>
        </w:r>
        <w:r>
          <w:t xml:space="preserve">create or </w:t>
        </w:r>
        <w:r w:rsidRPr="009916FD">
          <w:t xml:space="preserve">modify the </w:t>
        </w:r>
        <w:r>
          <w:t>sub-</w:t>
        </w:r>
        <w:r w:rsidRPr="009916FD">
          <w:t>resource and shall respond to the AF with a proper error status code.</w:t>
        </w:r>
      </w:ins>
    </w:p>
    <w:p w14:paraId="441EF483" w14:textId="2CF6559B" w:rsidR="000B49AD" w:rsidRPr="008C6891" w:rsidRDefault="000B49AD" w:rsidP="000B4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74" w:name="_Toc82747038"/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7th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1472C572" w14:textId="3FE28C11" w:rsidR="00F54DC7" w:rsidRDefault="00F54DC7" w:rsidP="00F54DC7">
      <w:pPr>
        <w:pStyle w:val="Heading4"/>
        <w:rPr>
          <w:lang w:eastAsia="zh-CN"/>
        </w:rPr>
      </w:pPr>
      <w:r>
        <w:lastRenderedPageBreak/>
        <w:t>4.4.26.6</w:t>
      </w:r>
      <w:r>
        <w:tab/>
      </w:r>
      <w:proofErr w:type="spellStart"/>
      <w:r>
        <w:t>Unsubscription</w:t>
      </w:r>
      <w:proofErr w:type="spellEnd"/>
      <w:r>
        <w:t xml:space="preserve"> to notification of </w:t>
      </w:r>
      <w:r>
        <w:rPr>
          <w:noProof/>
        </w:rPr>
        <w:t>AM policy event</w:t>
      </w:r>
      <w:bookmarkEnd w:id="74"/>
    </w:p>
    <w:p w14:paraId="120D65F5" w14:textId="77777777" w:rsidR="00F54DC7" w:rsidRDefault="00F54DC7" w:rsidP="00F54DC7">
      <w:pPr>
        <w:rPr>
          <w:lang w:eastAsia="zh-CN"/>
        </w:rPr>
      </w:pPr>
      <w:r>
        <w:rPr>
          <w:noProof/>
        </w:rPr>
        <w:t xml:space="preserve">In order to delete existing subscribed AM policy event(s) within the existing Individual application AM context, the AF shall initiate the HTTP DELETE request message to the NEF to the </w:t>
      </w:r>
      <w:r>
        <w:t>"AM Policy Events Subscription" sub-resource.</w:t>
      </w:r>
    </w:p>
    <w:p w14:paraId="270D1CAE" w14:textId="36A923DE" w:rsidR="00F54DC7" w:rsidRDefault="00F54DC7" w:rsidP="00F54DC7">
      <w:pPr>
        <w:rPr>
          <w:ins w:id="75" w:author="Maria Liang" w:date="2021-09-28T14:08:00Z"/>
        </w:rPr>
      </w:pPr>
      <w:r>
        <w:rPr>
          <w:lang w:eastAsia="zh-CN"/>
        </w:rPr>
        <w:t>Upon receipt of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corresponding </w:t>
      </w:r>
      <w:r>
        <w:rPr>
          <w:rFonts w:hint="eastAsia"/>
          <w:lang w:eastAsia="zh-CN"/>
        </w:rPr>
        <w:t xml:space="preserve">HTTP </w:t>
      </w:r>
      <w:r>
        <w:rPr>
          <w:lang w:eastAsia="zh-CN"/>
        </w:rPr>
        <w:t>DELETE</w:t>
      </w:r>
      <w:r>
        <w:rPr>
          <w:rFonts w:hint="eastAsia"/>
          <w:lang w:eastAsia="zh-CN"/>
        </w:rPr>
        <w:t xml:space="preserve"> message, </w:t>
      </w:r>
      <w:r>
        <w:rPr>
          <w:lang w:eastAsia="zh-CN"/>
        </w:rPr>
        <w:t>if the AF is authorized to delete the notification of AM policy event(s),</w:t>
      </w:r>
      <w:r>
        <w:t xml:space="preserve"> the NEF shall interact with the PCF to delete an existing subscription of notification to AM policy event(s) within the existing application AM context at the PCF by using </w:t>
      </w:r>
      <w:proofErr w:type="spellStart"/>
      <w:r>
        <w:t>Npcf_AMPolicyAuthorization_Unsubscribe</w:t>
      </w:r>
      <w:proofErr w:type="spellEnd"/>
      <w:r>
        <w:t xml:space="preserve"> request as defined in 3GPP TS 29.534 [43]. If the request is accepted by the PCF and informs the NEF with a successful response, the NEF shall delete the existing subscription to notification of AM policy event(s) within the existing application AM context for the </w:t>
      </w:r>
      <w:r>
        <w:rPr>
          <w:lang w:eastAsia="zh-CN"/>
        </w:rPr>
        <w:t>"AM Policy Events Subscription</w:t>
      </w:r>
      <w:r>
        <w:rPr>
          <w:rFonts w:cs="Arial"/>
          <w:szCs w:val="18"/>
          <w:lang w:eastAsia="zh-CN"/>
        </w:rPr>
        <w:t>"</w:t>
      </w:r>
      <w:r>
        <w:rPr>
          <w:lang w:eastAsia="zh-CN"/>
        </w:rPr>
        <w:t xml:space="preserve"> resource. Then the NEF shall send a </w:t>
      </w:r>
      <w:r>
        <w:rPr>
          <w:noProof/>
        </w:rPr>
        <w:t>HTTP "204 No Content" response</w:t>
      </w:r>
      <w:ins w:id="76" w:author="Maria Liang" w:date="2021-09-28T14:08:00Z">
        <w:r w:rsidR="009916FD">
          <w:rPr>
            <w:noProof/>
          </w:rPr>
          <w:t xml:space="preserve"> to the AF</w:t>
        </w:r>
      </w:ins>
      <w:r>
        <w:t>.</w:t>
      </w:r>
    </w:p>
    <w:p w14:paraId="11D1CE39" w14:textId="44DDB5B2" w:rsidR="009916FD" w:rsidRDefault="009916FD" w:rsidP="00F54DC7">
      <w:ins w:id="77" w:author="Maria Liang" w:date="2021-09-28T14:09:00Z">
        <w:r w:rsidRPr="009916FD">
          <w:t xml:space="preserve">If the NEF receives an error code from the PCF, the NEF shall </w:t>
        </w:r>
      </w:ins>
      <w:ins w:id="78" w:author="Maria Liang" w:date="2021-09-29T17:16:00Z">
        <w:r w:rsidR="00C05E86" w:rsidRPr="00C05E86">
          <w:t xml:space="preserve">take proper error handling action </w:t>
        </w:r>
      </w:ins>
      <w:ins w:id="79" w:author="Maria Liang" w:date="2021-09-28T14:09:00Z">
        <w:r w:rsidRPr="009916FD">
          <w:t>and shall respond to the AF with a proper error status code.</w:t>
        </w:r>
      </w:ins>
    </w:p>
    <w:p w14:paraId="30506C89" w14:textId="77777777" w:rsidR="000B49AD" w:rsidRPr="008C6891" w:rsidRDefault="000B49AD" w:rsidP="000B4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80" w:name="_Toc82747039"/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7th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6D4C0E5" w14:textId="64A922FF" w:rsidR="00F54DC7" w:rsidRDefault="00F54DC7" w:rsidP="00F54DC7">
      <w:pPr>
        <w:pStyle w:val="Heading4"/>
        <w:rPr>
          <w:lang w:eastAsia="zh-CN"/>
        </w:rPr>
      </w:pPr>
      <w:r>
        <w:t>4.4.26.7</w:t>
      </w:r>
      <w:r>
        <w:tab/>
        <w:t xml:space="preserve">Notification of </w:t>
      </w:r>
      <w:r>
        <w:rPr>
          <w:noProof/>
        </w:rPr>
        <w:t>AM policy event</w:t>
      </w:r>
      <w:bookmarkEnd w:id="80"/>
    </w:p>
    <w:p w14:paraId="6AF8EA6E" w14:textId="44266630" w:rsidR="00F54DC7" w:rsidRDefault="00F54DC7" w:rsidP="00F54DC7">
      <w:pPr>
        <w:rPr>
          <w:ins w:id="81" w:author="Maria Liang" w:date="2021-09-28T14:09:00Z"/>
        </w:rPr>
      </w:pPr>
      <w:r>
        <w:rPr>
          <w:noProof/>
        </w:rPr>
        <w:t xml:space="preserve">If the NEF receives an AM policy event notification from the PCF indicating that the subscribed AM policy event has been detected, the NEF shall provide a notification to AF by sending HTTP POST message that include the </w:t>
      </w:r>
      <w:proofErr w:type="spellStart"/>
      <w:r>
        <w:t>AmEventsNotification</w:t>
      </w:r>
      <w:proofErr w:type="spellEnd"/>
      <w:r>
        <w:rPr>
          <w:noProof/>
        </w:rPr>
        <w:t xml:space="preserve"> data structure</w:t>
      </w:r>
      <w:r>
        <w:t xml:space="preserve"> in the request body.</w:t>
      </w:r>
      <w:r>
        <w:rPr>
          <w:noProof/>
        </w:rPr>
        <w:t xml:space="preserve"> </w:t>
      </w:r>
      <w:r>
        <w:t>Upon receipt of the AM policy event notification, the AF shall respond with a "204 No Content" status code to confirm the received notification</w:t>
      </w:r>
      <w:ins w:id="82" w:author="Maria Liang" w:date="2021-09-28T14:09:00Z">
        <w:r w:rsidR="009916FD">
          <w:t xml:space="preserve"> to the </w:t>
        </w:r>
      </w:ins>
      <w:ins w:id="83" w:author="Maria Liang" w:date="2021-09-28T14:11:00Z">
        <w:r w:rsidR="009916FD">
          <w:t>NEF</w:t>
        </w:r>
      </w:ins>
      <w:ins w:id="84" w:author="Maria Liang" w:date="2021-09-28T14:09:00Z">
        <w:r w:rsidR="009916FD">
          <w:t>.</w:t>
        </w:r>
      </w:ins>
    </w:p>
    <w:p w14:paraId="3F1CDB97" w14:textId="77777777" w:rsidR="009916FD" w:rsidRDefault="009916FD" w:rsidP="00F54DC7">
      <w:pPr>
        <w:rPr>
          <w:noProof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9CF3" w14:textId="77777777" w:rsidR="00664B52" w:rsidRDefault="00664B52">
      <w:r>
        <w:separator/>
      </w:r>
    </w:p>
  </w:endnote>
  <w:endnote w:type="continuationSeparator" w:id="0">
    <w:p w14:paraId="00A19E94" w14:textId="77777777" w:rsidR="00664B52" w:rsidRDefault="0066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EAA3" w14:textId="77777777" w:rsidR="00664B52" w:rsidRDefault="00664B52">
      <w:r>
        <w:separator/>
      </w:r>
    </w:p>
  </w:footnote>
  <w:footnote w:type="continuationSeparator" w:id="0">
    <w:p w14:paraId="061502F5" w14:textId="77777777" w:rsidR="00664B52" w:rsidRDefault="0066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BAA8" w14:textId="77777777" w:rsidR="00301104" w:rsidRDefault="003011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74A0" w14:textId="77777777" w:rsidR="00301104" w:rsidRDefault="0030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0DE0" w14:textId="77777777" w:rsidR="00301104" w:rsidRDefault="0030110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B190" w14:textId="77777777" w:rsidR="00301104" w:rsidRDefault="00301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E12BF"/>
    <w:multiLevelType w:val="hybridMultilevel"/>
    <w:tmpl w:val="B2FAD2C4"/>
    <w:lvl w:ilvl="0" w:tplc="1FE03820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0C07F7"/>
    <w:multiLevelType w:val="singleLevel"/>
    <w:tmpl w:val="7C1E074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060E07FE"/>
    <w:multiLevelType w:val="hybridMultilevel"/>
    <w:tmpl w:val="C3D8D7C8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67233"/>
    <w:multiLevelType w:val="hybridMultilevel"/>
    <w:tmpl w:val="1E1C9C3E"/>
    <w:lvl w:ilvl="0" w:tplc="56C2EB36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C4676F"/>
    <w:multiLevelType w:val="hybridMultilevel"/>
    <w:tmpl w:val="A93E5D76"/>
    <w:lvl w:ilvl="0" w:tplc="4516AFA8">
      <w:start w:val="11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C16D9C"/>
    <w:multiLevelType w:val="hybridMultilevel"/>
    <w:tmpl w:val="8BB8B9DA"/>
    <w:lvl w:ilvl="0" w:tplc="DD04A3F6">
      <w:start w:val="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Batang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162E1A3A"/>
    <w:multiLevelType w:val="hybridMultilevel"/>
    <w:tmpl w:val="C4FC72B8"/>
    <w:lvl w:ilvl="0" w:tplc="2B3CEA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61B0C5B"/>
    <w:multiLevelType w:val="hybridMultilevel"/>
    <w:tmpl w:val="61EC2EA6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646D39"/>
    <w:multiLevelType w:val="hybridMultilevel"/>
    <w:tmpl w:val="F16EA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52F6F"/>
    <w:multiLevelType w:val="multilevel"/>
    <w:tmpl w:val="E09C6384"/>
    <w:lvl w:ilvl="0">
      <w:start w:val="1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4AB8"/>
    <w:multiLevelType w:val="hybridMultilevel"/>
    <w:tmpl w:val="2D881D72"/>
    <w:lvl w:ilvl="0" w:tplc="581A5098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64082C"/>
    <w:multiLevelType w:val="hybridMultilevel"/>
    <w:tmpl w:val="DA06C382"/>
    <w:lvl w:ilvl="0" w:tplc="B296BF64">
      <w:start w:val="4"/>
      <w:numFmt w:val="decimalZero"/>
      <w:lvlText w:val="%1."/>
      <w:lvlJc w:val="left"/>
      <w:pPr>
        <w:ind w:left="930" w:hanging="57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D0FBA"/>
    <w:multiLevelType w:val="hybridMultilevel"/>
    <w:tmpl w:val="7B9EBA34"/>
    <w:lvl w:ilvl="0" w:tplc="D826B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1C2D6C"/>
    <w:multiLevelType w:val="hybridMultilevel"/>
    <w:tmpl w:val="61989F56"/>
    <w:lvl w:ilvl="0" w:tplc="0409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429C1CA8"/>
    <w:multiLevelType w:val="hybridMultilevel"/>
    <w:tmpl w:val="9B941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F371F"/>
    <w:multiLevelType w:val="hybridMultilevel"/>
    <w:tmpl w:val="CC42B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600"/>
    <w:multiLevelType w:val="hybridMultilevel"/>
    <w:tmpl w:val="7A3A88C0"/>
    <w:lvl w:ilvl="0" w:tplc="6A663C8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577979BB"/>
    <w:multiLevelType w:val="hybridMultilevel"/>
    <w:tmpl w:val="A2587D00"/>
    <w:lvl w:ilvl="0" w:tplc="DE143582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94E513B"/>
    <w:multiLevelType w:val="hybridMultilevel"/>
    <w:tmpl w:val="0D46B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374B"/>
    <w:multiLevelType w:val="hybridMultilevel"/>
    <w:tmpl w:val="EC727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0579"/>
    <w:multiLevelType w:val="hybridMultilevel"/>
    <w:tmpl w:val="E6887DBC"/>
    <w:lvl w:ilvl="0" w:tplc="67B4D2A0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A35015"/>
    <w:multiLevelType w:val="hybridMultilevel"/>
    <w:tmpl w:val="BAC6D3EE"/>
    <w:lvl w:ilvl="0" w:tplc="AB42819C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9917054"/>
    <w:multiLevelType w:val="hybridMultilevel"/>
    <w:tmpl w:val="BC76A582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9F1659E"/>
    <w:multiLevelType w:val="hybridMultilevel"/>
    <w:tmpl w:val="19368CAA"/>
    <w:lvl w:ilvl="0" w:tplc="D3B67E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B814919"/>
    <w:multiLevelType w:val="hybridMultilevel"/>
    <w:tmpl w:val="6D92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D4D99"/>
    <w:multiLevelType w:val="hybridMultilevel"/>
    <w:tmpl w:val="A0321282"/>
    <w:lvl w:ilvl="0" w:tplc="1D5C96D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EE86AC5"/>
    <w:multiLevelType w:val="hybridMultilevel"/>
    <w:tmpl w:val="DF240F26"/>
    <w:lvl w:ilvl="0" w:tplc="B030BBE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5"/>
  </w:num>
  <w:num w:numId="6">
    <w:abstractNumId w:val="16"/>
  </w:num>
  <w:num w:numId="7">
    <w:abstractNumId w:val="21"/>
  </w:num>
  <w:num w:numId="8">
    <w:abstractNumId w:val="17"/>
  </w:num>
  <w:num w:numId="9">
    <w:abstractNumId w:val="7"/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Geneva" w:hAnsi="Geneva" w:hint="default"/>
        </w:rPr>
      </w:lvl>
    </w:lvlOverride>
  </w:num>
  <w:num w:numId="16">
    <w:abstractNumId w:val="24"/>
  </w:num>
  <w:num w:numId="17">
    <w:abstractNumId w:val="15"/>
  </w:num>
  <w:num w:numId="18">
    <w:abstractNumId w:val="12"/>
  </w:num>
  <w:num w:numId="19">
    <w:abstractNumId w:val="3"/>
  </w:num>
  <w:num w:numId="20">
    <w:abstractNumId w:val="6"/>
  </w:num>
  <w:num w:numId="21">
    <w:abstractNumId w:val="5"/>
  </w:num>
  <w:num w:numId="22">
    <w:abstractNumId w:val="23"/>
  </w:num>
  <w:num w:numId="23">
    <w:abstractNumId w:val="20"/>
  </w:num>
  <w:num w:numId="24">
    <w:abstractNumId w:val="22"/>
  </w:num>
  <w:num w:numId="25">
    <w:abstractNumId w:val="4"/>
  </w:num>
  <w:num w:numId="26">
    <w:abstractNumId w:val="13"/>
  </w:num>
  <w:num w:numId="27">
    <w:abstractNumId w:val="1"/>
  </w:num>
  <w:num w:numId="28">
    <w:abstractNumId w:val="27"/>
  </w:num>
  <w:num w:numId="29">
    <w:abstractNumId w:val="19"/>
  </w:num>
  <w:num w:numId="30">
    <w:abstractNumId w:val="28"/>
  </w:num>
  <w:num w:numId="3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Liang">
    <w15:presenceInfo w15:providerId="None" w15:userId="Maria Liang"/>
  </w15:person>
  <w15:person w15:author="Maria Liang v1">
    <w15:presenceInfo w15:providerId="None" w15:userId="Maria Liang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47C6"/>
    <w:rsid w:val="00014214"/>
    <w:rsid w:val="00017D3E"/>
    <w:rsid w:val="00027283"/>
    <w:rsid w:val="00030236"/>
    <w:rsid w:val="00031C78"/>
    <w:rsid w:val="00032D47"/>
    <w:rsid w:val="00033228"/>
    <w:rsid w:val="00033438"/>
    <w:rsid w:val="000351D0"/>
    <w:rsid w:val="000375D8"/>
    <w:rsid w:val="0003770A"/>
    <w:rsid w:val="0004066F"/>
    <w:rsid w:val="000440D1"/>
    <w:rsid w:val="000450BB"/>
    <w:rsid w:val="00046C4E"/>
    <w:rsid w:val="00055FEE"/>
    <w:rsid w:val="000610A7"/>
    <w:rsid w:val="00074692"/>
    <w:rsid w:val="00081203"/>
    <w:rsid w:val="000824D7"/>
    <w:rsid w:val="000849F0"/>
    <w:rsid w:val="00090FAB"/>
    <w:rsid w:val="0009260F"/>
    <w:rsid w:val="000A03A6"/>
    <w:rsid w:val="000A0978"/>
    <w:rsid w:val="000A4E32"/>
    <w:rsid w:val="000B05C1"/>
    <w:rsid w:val="000B49AD"/>
    <w:rsid w:val="000B5DCA"/>
    <w:rsid w:val="000C286E"/>
    <w:rsid w:val="000C4005"/>
    <w:rsid w:val="000C47FE"/>
    <w:rsid w:val="000D4354"/>
    <w:rsid w:val="000D59D6"/>
    <w:rsid w:val="000D659F"/>
    <w:rsid w:val="000E1715"/>
    <w:rsid w:val="000E3F93"/>
    <w:rsid w:val="000E5B0F"/>
    <w:rsid w:val="000E5B31"/>
    <w:rsid w:val="000E6463"/>
    <w:rsid w:val="000E721B"/>
    <w:rsid w:val="000F57FA"/>
    <w:rsid w:val="00102E53"/>
    <w:rsid w:val="0011204A"/>
    <w:rsid w:val="00114584"/>
    <w:rsid w:val="00114913"/>
    <w:rsid w:val="001151D5"/>
    <w:rsid w:val="00116BD7"/>
    <w:rsid w:val="001175E2"/>
    <w:rsid w:val="00117D41"/>
    <w:rsid w:val="00121E1E"/>
    <w:rsid w:val="0012596A"/>
    <w:rsid w:val="00131604"/>
    <w:rsid w:val="0013419E"/>
    <w:rsid w:val="0013595B"/>
    <w:rsid w:val="00135AD0"/>
    <w:rsid w:val="001378C8"/>
    <w:rsid w:val="00140C67"/>
    <w:rsid w:val="00140E37"/>
    <w:rsid w:val="0014191D"/>
    <w:rsid w:val="00146CBD"/>
    <w:rsid w:val="00151598"/>
    <w:rsid w:val="00151840"/>
    <w:rsid w:val="00151915"/>
    <w:rsid w:val="00152119"/>
    <w:rsid w:val="0015290F"/>
    <w:rsid w:val="00155591"/>
    <w:rsid w:val="00160D12"/>
    <w:rsid w:val="001624BD"/>
    <w:rsid w:val="00164CD4"/>
    <w:rsid w:val="00176B77"/>
    <w:rsid w:val="00180ACE"/>
    <w:rsid w:val="001815A7"/>
    <w:rsid w:val="001832F2"/>
    <w:rsid w:val="001838FB"/>
    <w:rsid w:val="00184736"/>
    <w:rsid w:val="001866A5"/>
    <w:rsid w:val="00194B54"/>
    <w:rsid w:val="001A40F6"/>
    <w:rsid w:val="001A52AC"/>
    <w:rsid w:val="001B35B2"/>
    <w:rsid w:val="001B39D1"/>
    <w:rsid w:val="001B555F"/>
    <w:rsid w:val="001C3C69"/>
    <w:rsid w:val="001C55A2"/>
    <w:rsid w:val="001C681B"/>
    <w:rsid w:val="001D2A3B"/>
    <w:rsid w:val="001D540A"/>
    <w:rsid w:val="001D58EE"/>
    <w:rsid w:val="001D603D"/>
    <w:rsid w:val="001E18A1"/>
    <w:rsid w:val="001E4D67"/>
    <w:rsid w:val="001E566B"/>
    <w:rsid w:val="001E6742"/>
    <w:rsid w:val="001F02BF"/>
    <w:rsid w:val="001F52A9"/>
    <w:rsid w:val="001F6928"/>
    <w:rsid w:val="002015C3"/>
    <w:rsid w:val="0020713E"/>
    <w:rsid w:val="00211F1B"/>
    <w:rsid w:val="002127C7"/>
    <w:rsid w:val="002151D1"/>
    <w:rsid w:val="00222F21"/>
    <w:rsid w:val="00223DEF"/>
    <w:rsid w:val="00227C1C"/>
    <w:rsid w:val="00230F78"/>
    <w:rsid w:val="0023166A"/>
    <w:rsid w:val="00234C2D"/>
    <w:rsid w:val="00235803"/>
    <w:rsid w:val="00237114"/>
    <w:rsid w:val="00240C74"/>
    <w:rsid w:val="002522CC"/>
    <w:rsid w:val="002539C5"/>
    <w:rsid w:val="00256B01"/>
    <w:rsid w:val="00261228"/>
    <w:rsid w:val="002643D0"/>
    <w:rsid w:val="002753BD"/>
    <w:rsid w:val="0027798A"/>
    <w:rsid w:val="00277D67"/>
    <w:rsid w:val="00283772"/>
    <w:rsid w:val="00285766"/>
    <w:rsid w:val="0029131A"/>
    <w:rsid w:val="002922C9"/>
    <w:rsid w:val="002A658D"/>
    <w:rsid w:val="002A7875"/>
    <w:rsid w:val="002A79B1"/>
    <w:rsid w:val="002C31E2"/>
    <w:rsid w:val="002C77E8"/>
    <w:rsid w:val="002D0991"/>
    <w:rsid w:val="002D0E47"/>
    <w:rsid w:val="002D3492"/>
    <w:rsid w:val="002D3F72"/>
    <w:rsid w:val="002D5329"/>
    <w:rsid w:val="002D573A"/>
    <w:rsid w:val="002E4200"/>
    <w:rsid w:val="002E7FA9"/>
    <w:rsid w:val="002F0C0F"/>
    <w:rsid w:val="002F1FAA"/>
    <w:rsid w:val="002F4334"/>
    <w:rsid w:val="002F4B97"/>
    <w:rsid w:val="00301104"/>
    <w:rsid w:val="003039A0"/>
    <w:rsid w:val="003063DB"/>
    <w:rsid w:val="003067AA"/>
    <w:rsid w:val="00307AC3"/>
    <w:rsid w:val="00307CE4"/>
    <w:rsid w:val="00315BCD"/>
    <w:rsid w:val="00316068"/>
    <w:rsid w:val="00316234"/>
    <w:rsid w:val="00316E31"/>
    <w:rsid w:val="00320662"/>
    <w:rsid w:val="00320A1A"/>
    <w:rsid w:val="00322282"/>
    <w:rsid w:val="003226C5"/>
    <w:rsid w:val="003234EB"/>
    <w:rsid w:val="00327F72"/>
    <w:rsid w:val="0033097E"/>
    <w:rsid w:val="003430A5"/>
    <w:rsid w:val="00345DFB"/>
    <w:rsid w:val="00346C84"/>
    <w:rsid w:val="00350FB1"/>
    <w:rsid w:val="00351DBC"/>
    <w:rsid w:val="0035565F"/>
    <w:rsid w:val="00362A2C"/>
    <w:rsid w:val="00366874"/>
    <w:rsid w:val="00373C92"/>
    <w:rsid w:val="003875E3"/>
    <w:rsid w:val="003A4EFA"/>
    <w:rsid w:val="003A7254"/>
    <w:rsid w:val="003A7E12"/>
    <w:rsid w:val="003D1F21"/>
    <w:rsid w:val="003D407B"/>
    <w:rsid w:val="003D6018"/>
    <w:rsid w:val="003E2E43"/>
    <w:rsid w:val="003E341C"/>
    <w:rsid w:val="003E57F9"/>
    <w:rsid w:val="003E729C"/>
    <w:rsid w:val="0040555D"/>
    <w:rsid w:val="00412A77"/>
    <w:rsid w:val="004149DC"/>
    <w:rsid w:val="004151F6"/>
    <w:rsid w:val="00417D81"/>
    <w:rsid w:val="00422624"/>
    <w:rsid w:val="00436D5E"/>
    <w:rsid w:val="004403ED"/>
    <w:rsid w:val="0044339F"/>
    <w:rsid w:val="0044692A"/>
    <w:rsid w:val="004608E5"/>
    <w:rsid w:val="00462524"/>
    <w:rsid w:val="0046279A"/>
    <w:rsid w:val="004707B0"/>
    <w:rsid w:val="004764BE"/>
    <w:rsid w:val="00483418"/>
    <w:rsid w:val="0048400D"/>
    <w:rsid w:val="0049193C"/>
    <w:rsid w:val="00493962"/>
    <w:rsid w:val="00494820"/>
    <w:rsid w:val="004A418A"/>
    <w:rsid w:val="004A7AD3"/>
    <w:rsid w:val="004C16F3"/>
    <w:rsid w:val="004C2873"/>
    <w:rsid w:val="004C741A"/>
    <w:rsid w:val="004D1498"/>
    <w:rsid w:val="004F1E07"/>
    <w:rsid w:val="004F3BF8"/>
    <w:rsid w:val="00503126"/>
    <w:rsid w:val="00503A4C"/>
    <w:rsid w:val="005065E6"/>
    <w:rsid w:val="00512E63"/>
    <w:rsid w:val="0051789F"/>
    <w:rsid w:val="00523E02"/>
    <w:rsid w:val="00524C4E"/>
    <w:rsid w:val="00530847"/>
    <w:rsid w:val="0053089F"/>
    <w:rsid w:val="00532617"/>
    <w:rsid w:val="005428DE"/>
    <w:rsid w:val="005447FB"/>
    <w:rsid w:val="005477A9"/>
    <w:rsid w:val="00547C99"/>
    <w:rsid w:val="00555445"/>
    <w:rsid w:val="00557D07"/>
    <w:rsid w:val="00563588"/>
    <w:rsid w:val="005818D8"/>
    <w:rsid w:val="0058652E"/>
    <w:rsid w:val="00592D3A"/>
    <w:rsid w:val="005A0811"/>
    <w:rsid w:val="005A2282"/>
    <w:rsid w:val="005A25BF"/>
    <w:rsid w:val="005A28BF"/>
    <w:rsid w:val="005A37CD"/>
    <w:rsid w:val="005A7EFE"/>
    <w:rsid w:val="005B0769"/>
    <w:rsid w:val="005B4B6B"/>
    <w:rsid w:val="005B56A9"/>
    <w:rsid w:val="005B58A8"/>
    <w:rsid w:val="005C07E4"/>
    <w:rsid w:val="005C23EC"/>
    <w:rsid w:val="005C2991"/>
    <w:rsid w:val="005C4008"/>
    <w:rsid w:val="005D041F"/>
    <w:rsid w:val="005D093A"/>
    <w:rsid w:val="005D79C1"/>
    <w:rsid w:val="005E0409"/>
    <w:rsid w:val="00612A35"/>
    <w:rsid w:val="00614031"/>
    <w:rsid w:val="00622A9C"/>
    <w:rsid w:val="006305AD"/>
    <w:rsid w:val="006405C6"/>
    <w:rsid w:val="00640B8F"/>
    <w:rsid w:val="006422B3"/>
    <w:rsid w:val="0064528C"/>
    <w:rsid w:val="0065758D"/>
    <w:rsid w:val="00660565"/>
    <w:rsid w:val="00660718"/>
    <w:rsid w:val="00663245"/>
    <w:rsid w:val="0066336B"/>
    <w:rsid w:val="00664B52"/>
    <w:rsid w:val="00680FC5"/>
    <w:rsid w:val="00681A30"/>
    <w:rsid w:val="00682EEF"/>
    <w:rsid w:val="00684F52"/>
    <w:rsid w:val="00690D17"/>
    <w:rsid w:val="00692727"/>
    <w:rsid w:val="0069448A"/>
    <w:rsid w:val="0069779E"/>
    <w:rsid w:val="006B071B"/>
    <w:rsid w:val="006B2609"/>
    <w:rsid w:val="006B2957"/>
    <w:rsid w:val="006B471E"/>
    <w:rsid w:val="006B5B12"/>
    <w:rsid w:val="006C1D0C"/>
    <w:rsid w:val="006C2601"/>
    <w:rsid w:val="006C27C7"/>
    <w:rsid w:val="006C4178"/>
    <w:rsid w:val="006C4D40"/>
    <w:rsid w:val="006C4E99"/>
    <w:rsid w:val="006C4F00"/>
    <w:rsid w:val="006D0230"/>
    <w:rsid w:val="006D7759"/>
    <w:rsid w:val="006E5078"/>
    <w:rsid w:val="006E7874"/>
    <w:rsid w:val="006F3CC5"/>
    <w:rsid w:val="006F494A"/>
    <w:rsid w:val="006F7963"/>
    <w:rsid w:val="007021E2"/>
    <w:rsid w:val="00704388"/>
    <w:rsid w:val="00707398"/>
    <w:rsid w:val="00716695"/>
    <w:rsid w:val="00724DD9"/>
    <w:rsid w:val="007312CF"/>
    <w:rsid w:val="007333F2"/>
    <w:rsid w:val="00733773"/>
    <w:rsid w:val="00735118"/>
    <w:rsid w:val="007420F5"/>
    <w:rsid w:val="00743031"/>
    <w:rsid w:val="00743ED2"/>
    <w:rsid w:val="007469E0"/>
    <w:rsid w:val="007474A9"/>
    <w:rsid w:val="007515E1"/>
    <w:rsid w:val="0076189B"/>
    <w:rsid w:val="0076492B"/>
    <w:rsid w:val="00771EF2"/>
    <w:rsid w:val="00772975"/>
    <w:rsid w:val="00774B6B"/>
    <w:rsid w:val="00775F80"/>
    <w:rsid w:val="0078048B"/>
    <w:rsid w:val="00784600"/>
    <w:rsid w:val="00784E7E"/>
    <w:rsid w:val="007850CB"/>
    <w:rsid w:val="0079446F"/>
    <w:rsid w:val="0079610B"/>
    <w:rsid w:val="007A0BEF"/>
    <w:rsid w:val="007A3939"/>
    <w:rsid w:val="007A4EEC"/>
    <w:rsid w:val="007A68A7"/>
    <w:rsid w:val="007C2918"/>
    <w:rsid w:val="007C2AC1"/>
    <w:rsid w:val="007C7042"/>
    <w:rsid w:val="007D5E48"/>
    <w:rsid w:val="007D6B61"/>
    <w:rsid w:val="007E601A"/>
    <w:rsid w:val="007F429B"/>
    <w:rsid w:val="007F70CB"/>
    <w:rsid w:val="00804E36"/>
    <w:rsid w:val="00806C83"/>
    <w:rsid w:val="00806E75"/>
    <w:rsid w:val="0080707E"/>
    <w:rsid w:val="00807223"/>
    <w:rsid w:val="00810046"/>
    <w:rsid w:val="00814703"/>
    <w:rsid w:val="00815E04"/>
    <w:rsid w:val="00817F35"/>
    <w:rsid w:val="008250BF"/>
    <w:rsid w:val="0082525A"/>
    <w:rsid w:val="00826C7A"/>
    <w:rsid w:val="0082777B"/>
    <w:rsid w:val="00833FC7"/>
    <w:rsid w:val="00835465"/>
    <w:rsid w:val="0083657B"/>
    <w:rsid w:val="008378E4"/>
    <w:rsid w:val="008439D3"/>
    <w:rsid w:val="00845878"/>
    <w:rsid w:val="00846829"/>
    <w:rsid w:val="00850CB5"/>
    <w:rsid w:val="008569D8"/>
    <w:rsid w:val="008615C1"/>
    <w:rsid w:val="00861FF1"/>
    <w:rsid w:val="00862DB7"/>
    <w:rsid w:val="00864BFE"/>
    <w:rsid w:val="0086618C"/>
    <w:rsid w:val="0087144F"/>
    <w:rsid w:val="008A37C8"/>
    <w:rsid w:val="008B09ED"/>
    <w:rsid w:val="008B0F55"/>
    <w:rsid w:val="008B5A34"/>
    <w:rsid w:val="008B7E80"/>
    <w:rsid w:val="008C0CA9"/>
    <w:rsid w:val="008C1208"/>
    <w:rsid w:val="008C12B5"/>
    <w:rsid w:val="008C20AB"/>
    <w:rsid w:val="008C2674"/>
    <w:rsid w:val="008C6891"/>
    <w:rsid w:val="008D46C0"/>
    <w:rsid w:val="008E0BC8"/>
    <w:rsid w:val="008E1BDC"/>
    <w:rsid w:val="008E439A"/>
    <w:rsid w:val="008E60E7"/>
    <w:rsid w:val="008E6F83"/>
    <w:rsid w:val="008E6FB6"/>
    <w:rsid w:val="0090013F"/>
    <w:rsid w:val="00900A1A"/>
    <w:rsid w:val="00902340"/>
    <w:rsid w:val="00905019"/>
    <w:rsid w:val="0091215E"/>
    <w:rsid w:val="00914AC2"/>
    <w:rsid w:val="00937B75"/>
    <w:rsid w:val="009400D0"/>
    <w:rsid w:val="00941FFC"/>
    <w:rsid w:val="00943DD7"/>
    <w:rsid w:val="0094415B"/>
    <w:rsid w:val="00946BBD"/>
    <w:rsid w:val="009602E0"/>
    <w:rsid w:val="0097167A"/>
    <w:rsid w:val="009727A2"/>
    <w:rsid w:val="00974C89"/>
    <w:rsid w:val="00980FC8"/>
    <w:rsid w:val="0098110F"/>
    <w:rsid w:val="00983F76"/>
    <w:rsid w:val="00984C7A"/>
    <w:rsid w:val="00990108"/>
    <w:rsid w:val="009916FD"/>
    <w:rsid w:val="00996A97"/>
    <w:rsid w:val="009A2A48"/>
    <w:rsid w:val="009A649D"/>
    <w:rsid w:val="009B403A"/>
    <w:rsid w:val="009B4C51"/>
    <w:rsid w:val="009C6149"/>
    <w:rsid w:val="009C65B4"/>
    <w:rsid w:val="009C66A6"/>
    <w:rsid w:val="009D4E28"/>
    <w:rsid w:val="009D58B8"/>
    <w:rsid w:val="009E3BCA"/>
    <w:rsid w:val="009F566C"/>
    <w:rsid w:val="009F7E65"/>
    <w:rsid w:val="00A0045F"/>
    <w:rsid w:val="00A032AC"/>
    <w:rsid w:val="00A11749"/>
    <w:rsid w:val="00A141AB"/>
    <w:rsid w:val="00A212FA"/>
    <w:rsid w:val="00A25E72"/>
    <w:rsid w:val="00A27E84"/>
    <w:rsid w:val="00A31914"/>
    <w:rsid w:val="00A3407C"/>
    <w:rsid w:val="00A371EF"/>
    <w:rsid w:val="00A40F98"/>
    <w:rsid w:val="00A41DA1"/>
    <w:rsid w:val="00A43299"/>
    <w:rsid w:val="00A432EE"/>
    <w:rsid w:val="00A57143"/>
    <w:rsid w:val="00A575EE"/>
    <w:rsid w:val="00A702D0"/>
    <w:rsid w:val="00A70564"/>
    <w:rsid w:val="00A84620"/>
    <w:rsid w:val="00A8498E"/>
    <w:rsid w:val="00A868C4"/>
    <w:rsid w:val="00A941F4"/>
    <w:rsid w:val="00A95D73"/>
    <w:rsid w:val="00AA02BB"/>
    <w:rsid w:val="00AA08DB"/>
    <w:rsid w:val="00AA46E5"/>
    <w:rsid w:val="00AB3257"/>
    <w:rsid w:val="00AB4C55"/>
    <w:rsid w:val="00AC0315"/>
    <w:rsid w:val="00AC2911"/>
    <w:rsid w:val="00AC6C91"/>
    <w:rsid w:val="00AD3CC9"/>
    <w:rsid w:val="00AD66A1"/>
    <w:rsid w:val="00AE19C6"/>
    <w:rsid w:val="00AE5A95"/>
    <w:rsid w:val="00B05013"/>
    <w:rsid w:val="00B07307"/>
    <w:rsid w:val="00B13774"/>
    <w:rsid w:val="00B16FFC"/>
    <w:rsid w:val="00B213BA"/>
    <w:rsid w:val="00B2337F"/>
    <w:rsid w:val="00B263DA"/>
    <w:rsid w:val="00B2646D"/>
    <w:rsid w:val="00B27D06"/>
    <w:rsid w:val="00B30480"/>
    <w:rsid w:val="00B33B4A"/>
    <w:rsid w:val="00B36340"/>
    <w:rsid w:val="00B3784A"/>
    <w:rsid w:val="00B41EE4"/>
    <w:rsid w:val="00B42D0F"/>
    <w:rsid w:val="00B42E1B"/>
    <w:rsid w:val="00B47669"/>
    <w:rsid w:val="00B5119E"/>
    <w:rsid w:val="00B64DE7"/>
    <w:rsid w:val="00B75519"/>
    <w:rsid w:val="00B81C15"/>
    <w:rsid w:val="00B81E2B"/>
    <w:rsid w:val="00B83441"/>
    <w:rsid w:val="00B83D17"/>
    <w:rsid w:val="00B8420D"/>
    <w:rsid w:val="00B84A15"/>
    <w:rsid w:val="00B9344B"/>
    <w:rsid w:val="00B95257"/>
    <w:rsid w:val="00B96E21"/>
    <w:rsid w:val="00B96FD3"/>
    <w:rsid w:val="00BA7926"/>
    <w:rsid w:val="00BC3F6B"/>
    <w:rsid w:val="00BC3FD2"/>
    <w:rsid w:val="00BD0BB3"/>
    <w:rsid w:val="00BD157C"/>
    <w:rsid w:val="00BD5261"/>
    <w:rsid w:val="00BE436E"/>
    <w:rsid w:val="00C00E6A"/>
    <w:rsid w:val="00C0178D"/>
    <w:rsid w:val="00C05760"/>
    <w:rsid w:val="00C05E86"/>
    <w:rsid w:val="00C070C3"/>
    <w:rsid w:val="00C12023"/>
    <w:rsid w:val="00C12F92"/>
    <w:rsid w:val="00C17B8C"/>
    <w:rsid w:val="00C20BC6"/>
    <w:rsid w:val="00C22508"/>
    <w:rsid w:val="00C31D8E"/>
    <w:rsid w:val="00C3249B"/>
    <w:rsid w:val="00C363CE"/>
    <w:rsid w:val="00C43157"/>
    <w:rsid w:val="00C434DB"/>
    <w:rsid w:val="00C47D6E"/>
    <w:rsid w:val="00C5267A"/>
    <w:rsid w:val="00C60E7A"/>
    <w:rsid w:val="00C64652"/>
    <w:rsid w:val="00C6688E"/>
    <w:rsid w:val="00C71542"/>
    <w:rsid w:val="00C72023"/>
    <w:rsid w:val="00C80C45"/>
    <w:rsid w:val="00C832A7"/>
    <w:rsid w:val="00C83B78"/>
    <w:rsid w:val="00C87A19"/>
    <w:rsid w:val="00C90532"/>
    <w:rsid w:val="00C91AE2"/>
    <w:rsid w:val="00C92ABF"/>
    <w:rsid w:val="00C934CA"/>
    <w:rsid w:val="00CA606C"/>
    <w:rsid w:val="00CB1BB1"/>
    <w:rsid w:val="00CB25BA"/>
    <w:rsid w:val="00CC1DC1"/>
    <w:rsid w:val="00CC2BA2"/>
    <w:rsid w:val="00CC322E"/>
    <w:rsid w:val="00CE40FA"/>
    <w:rsid w:val="00CF49E3"/>
    <w:rsid w:val="00D00B8A"/>
    <w:rsid w:val="00D1079B"/>
    <w:rsid w:val="00D12BF8"/>
    <w:rsid w:val="00D200A2"/>
    <w:rsid w:val="00D208F5"/>
    <w:rsid w:val="00D231E1"/>
    <w:rsid w:val="00D2355E"/>
    <w:rsid w:val="00D244AC"/>
    <w:rsid w:val="00D51A67"/>
    <w:rsid w:val="00D524F5"/>
    <w:rsid w:val="00D5429F"/>
    <w:rsid w:val="00D54779"/>
    <w:rsid w:val="00D56CE8"/>
    <w:rsid w:val="00D625BC"/>
    <w:rsid w:val="00D65FE5"/>
    <w:rsid w:val="00D810EF"/>
    <w:rsid w:val="00D84DA1"/>
    <w:rsid w:val="00D91862"/>
    <w:rsid w:val="00D947F9"/>
    <w:rsid w:val="00D95019"/>
    <w:rsid w:val="00D969B8"/>
    <w:rsid w:val="00D96CB5"/>
    <w:rsid w:val="00DA2E21"/>
    <w:rsid w:val="00DB5D76"/>
    <w:rsid w:val="00DB6128"/>
    <w:rsid w:val="00DC225E"/>
    <w:rsid w:val="00DC6332"/>
    <w:rsid w:val="00DD2042"/>
    <w:rsid w:val="00DD32AA"/>
    <w:rsid w:val="00DD383D"/>
    <w:rsid w:val="00DD3B1B"/>
    <w:rsid w:val="00DD7A36"/>
    <w:rsid w:val="00DE0185"/>
    <w:rsid w:val="00DE1C58"/>
    <w:rsid w:val="00DE20B8"/>
    <w:rsid w:val="00DE24EC"/>
    <w:rsid w:val="00DE758E"/>
    <w:rsid w:val="00DF35D9"/>
    <w:rsid w:val="00DF6FDB"/>
    <w:rsid w:val="00E021AA"/>
    <w:rsid w:val="00E02DAC"/>
    <w:rsid w:val="00E10269"/>
    <w:rsid w:val="00E10338"/>
    <w:rsid w:val="00E1492C"/>
    <w:rsid w:val="00E159BB"/>
    <w:rsid w:val="00E25A71"/>
    <w:rsid w:val="00E36B5F"/>
    <w:rsid w:val="00E42238"/>
    <w:rsid w:val="00E47FE7"/>
    <w:rsid w:val="00E521D7"/>
    <w:rsid w:val="00E5273E"/>
    <w:rsid w:val="00E60722"/>
    <w:rsid w:val="00E6382B"/>
    <w:rsid w:val="00E63DF8"/>
    <w:rsid w:val="00E64F62"/>
    <w:rsid w:val="00E652FE"/>
    <w:rsid w:val="00E74D53"/>
    <w:rsid w:val="00E8026F"/>
    <w:rsid w:val="00E90BDB"/>
    <w:rsid w:val="00EA59DC"/>
    <w:rsid w:val="00EA749D"/>
    <w:rsid w:val="00EB56F4"/>
    <w:rsid w:val="00EC622C"/>
    <w:rsid w:val="00EC67CF"/>
    <w:rsid w:val="00ED1D3B"/>
    <w:rsid w:val="00ED29FA"/>
    <w:rsid w:val="00ED4AE2"/>
    <w:rsid w:val="00EE40FA"/>
    <w:rsid w:val="00EE509E"/>
    <w:rsid w:val="00EF2B30"/>
    <w:rsid w:val="00EF3FBA"/>
    <w:rsid w:val="00EF57D7"/>
    <w:rsid w:val="00EF67D2"/>
    <w:rsid w:val="00EF7A71"/>
    <w:rsid w:val="00F0277E"/>
    <w:rsid w:val="00F07389"/>
    <w:rsid w:val="00F17E34"/>
    <w:rsid w:val="00F27B7B"/>
    <w:rsid w:val="00F3641F"/>
    <w:rsid w:val="00F4322A"/>
    <w:rsid w:val="00F45187"/>
    <w:rsid w:val="00F503F5"/>
    <w:rsid w:val="00F524A1"/>
    <w:rsid w:val="00F5404F"/>
    <w:rsid w:val="00F54DC7"/>
    <w:rsid w:val="00F6239E"/>
    <w:rsid w:val="00F72865"/>
    <w:rsid w:val="00F731CF"/>
    <w:rsid w:val="00F76B2F"/>
    <w:rsid w:val="00F776B1"/>
    <w:rsid w:val="00F82B23"/>
    <w:rsid w:val="00F84431"/>
    <w:rsid w:val="00F84A2A"/>
    <w:rsid w:val="00F96A9B"/>
    <w:rsid w:val="00F96C5B"/>
    <w:rsid w:val="00FA0B2D"/>
    <w:rsid w:val="00FA5E8A"/>
    <w:rsid w:val="00FA60F0"/>
    <w:rsid w:val="00FA7A88"/>
    <w:rsid w:val="00FA7DEE"/>
    <w:rsid w:val="00FB0422"/>
    <w:rsid w:val="00FB1917"/>
    <w:rsid w:val="00FB36F7"/>
    <w:rsid w:val="00FB428D"/>
    <w:rsid w:val="00FB578B"/>
    <w:rsid w:val="00FB647B"/>
    <w:rsid w:val="00FC3063"/>
    <w:rsid w:val="00FD274D"/>
    <w:rsid w:val="00FD3300"/>
    <w:rsid w:val="00FD3EA9"/>
    <w:rsid w:val="00FD7155"/>
    <w:rsid w:val="00FE3202"/>
    <w:rsid w:val="00FE670A"/>
    <w:rsid w:val="00FE705D"/>
    <w:rsid w:val="00FF230B"/>
    <w:rsid w:val="00FF2ED4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DD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4</Pages>
  <Words>1572</Words>
  <Characters>8964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10515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Maria Liang v1</cp:lastModifiedBy>
  <cp:revision>6</cp:revision>
  <cp:lastPrinted>1900-01-01T08:00:00Z</cp:lastPrinted>
  <dcterms:created xsi:type="dcterms:W3CDTF">2021-10-09T10:50:00Z</dcterms:created>
  <dcterms:modified xsi:type="dcterms:W3CDTF">2021-10-12T10:47:00Z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