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C22F5" w14:textId="5F216F04" w:rsidR="006E082E" w:rsidRDefault="006E082E" w:rsidP="006E082E">
      <w:pPr>
        <w:pStyle w:val="CRCoverPage"/>
        <w:tabs>
          <w:tab w:val="right" w:pos="9639"/>
        </w:tabs>
        <w:spacing w:after="0"/>
        <w:rPr>
          <w:b/>
          <w:i/>
          <w:sz w:val="28"/>
        </w:rPr>
      </w:pPr>
      <w:bookmarkStart w:id="0" w:name="_Hlk520728045"/>
      <w:r>
        <w:rPr>
          <w:b/>
          <w:sz w:val="24"/>
        </w:rPr>
        <w:t>TSG-CT WG3 Meeting #11</w:t>
      </w:r>
      <w:r w:rsidR="00E43C63">
        <w:rPr>
          <w:b/>
          <w:sz w:val="24"/>
        </w:rPr>
        <w:t>5</w:t>
      </w:r>
      <w:r>
        <w:rPr>
          <w:b/>
          <w:sz w:val="24"/>
        </w:rPr>
        <w:t>-e</w:t>
      </w:r>
      <w:r>
        <w:rPr>
          <w:b/>
          <w:i/>
          <w:sz w:val="28"/>
        </w:rPr>
        <w:tab/>
        <w:t>C3-</w:t>
      </w:r>
      <w:r>
        <w:rPr>
          <w:b/>
          <w:i/>
          <w:sz w:val="28"/>
          <w:lang w:eastAsia="ko-KR"/>
        </w:rPr>
        <w:t>2</w:t>
      </w:r>
      <w:r w:rsidR="00E43C63">
        <w:rPr>
          <w:b/>
          <w:i/>
          <w:sz w:val="28"/>
          <w:lang w:eastAsia="ko-KR"/>
        </w:rPr>
        <w:t>1</w:t>
      </w:r>
      <w:r w:rsidR="006A0374">
        <w:rPr>
          <w:b/>
          <w:i/>
          <w:sz w:val="28"/>
          <w:lang w:eastAsia="ko-KR"/>
        </w:rPr>
        <w:t>2xyz</w:t>
      </w:r>
    </w:p>
    <w:p w14:paraId="1E961B06" w14:textId="11981FDD" w:rsidR="006E1237" w:rsidRDefault="006E082E" w:rsidP="006E082E">
      <w:pPr>
        <w:ind w:left="2127" w:hanging="2127"/>
        <w:rPr>
          <w:rFonts w:ascii="Arial" w:hAnsi="Arial"/>
          <w:b/>
          <w:sz w:val="24"/>
        </w:rPr>
      </w:pPr>
      <w:r>
        <w:rPr>
          <w:rFonts w:ascii="Arial" w:hAnsi="Arial"/>
          <w:b/>
          <w:sz w:val="24"/>
        </w:rPr>
        <w:t xml:space="preserve">E-Meeting, </w:t>
      </w:r>
      <w:r w:rsidR="00E43C63">
        <w:rPr>
          <w:b/>
          <w:noProof/>
          <w:sz w:val="24"/>
        </w:rPr>
        <w:t>14</w:t>
      </w:r>
      <w:r w:rsidR="00E55BBA">
        <w:rPr>
          <w:b/>
          <w:noProof/>
          <w:sz w:val="24"/>
        </w:rPr>
        <w:t xml:space="preserve">th – </w:t>
      </w:r>
      <w:r w:rsidR="00E43C63">
        <w:rPr>
          <w:b/>
          <w:noProof/>
          <w:sz w:val="24"/>
        </w:rPr>
        <w:t>23rd</w:t>
      </w:r>
      <w:r w:rsidR="00E55BBA">
        <w:rPr>
          <w:b/>
          <w:noProof/>
          <w:sz w:val="24"/>
        </w:rPr>
        <w:t xml:space="preserve"> </w:t>
      </w:r>
      <w:r w:rsidR="00E43C63">
        <w:rPr>
          <w:b/>
          <w:noProof/>
          <w:sz w:val="24"/>
        </w:rPr>
        <w:t>April</w:t>
      </w:r>
      <w:r w:rsidR="00E55BBA">
        <w:rPr>
          <w:b/>
          <w:noProof/>
          <w:sz w:val="24"/>
        </w:rPr>
        <w:t xml:space="preserve"> 2021</w:t>
      </w:r>
      <w:r w:rsidR="00E55BBA">
        <w:rPr>
          <w:b/>
          <w:noProof/>
          <w:sz w:val="24"/>
        </w:rPr>
        <w:tab/>
      </w:r>
      <w:r w:rsidR="00E55BBA">
        <w:rPr>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00E43C63">
        <w:rPr>
          <w:rFonts w:ascii="Arial" w:hAnsi="Arial"/>
          <w:b/>
          <w:noProof/>
          <w:sz w:val="24"/>
        </w:rPr>
        <w:tab/>
      </w:r>
      <w:r>
        <w:rPr>
          <w:rFonts w:cs="Arial"/>
          <w:b/>
          <w:bCs/>
        </w:rPr>
        <w:t>(</w:t>
      </w:r>
      <w:r w:rsidR="00FD1B7B">
        <w:rPr>
          <w:rFonts w:cs="Arial"/>
          <w:b/>
          <w:bCs/>
          <w:sz w:val="22"/>
        </w:rPr>
        <w:t>Revision of C3-21</w:t>
      </w:r>
      <w:r w:rsidR="006A0374">
        <w:rPr>
          <w:rFonts w:cs="Arial"/>
          <w:b/>
          <w:bCs/>
          <w:sz w:val="22"/>
        </w:rPr>
        <w:t>2259</w:t>
      </w:r>
      <w:r>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452B4" w14:paraId="71F51FE7" w14:textId="77777777">
        <w:tc>
          <w:tcPr>
            <w:tcW w:w="9641" w:type="dxa"/>
            <w:gridSpan w:val="9"/>
            <w:tcBorders>
              <w:top w:val="single" w:sz="4" w:space="0" w:color="auto"/>
              <w:left w:val="single" w:sz="4" w:space="0" w:color="auto"/>
              <w:right w:val="single" w:sz="4" w:space="0" w:color="auto"/>
            </w:tcBorders>
          </w:tcPr>
          <w:bookmarkEnd w:id="0"/>
          <w:p w14:paraId="7F977F21" w14:textId="17AC94F1" w:rsidR="00A452B4" w:rsidRDefault="00474D42" w:rsidP="00A24417">
            <w:pPr>
              <w:pStyle w:val="CRCoverPage"/>
              <w:spacing w:after="0"/>
              <w:jc w:val="right"/>
              <w:rPr>
                <w:i/>
                <w:noProof/>
              </w:rPr>
            </w:pPr>
            <w:r>
              <w:rPr>
                <w:i/>
                <w:noProof/>
                <w:sz w:val="14"/>
              </w:rPr>
              <w:t>CR-Form-v12.</w:t>
            </w:r>
            <w:r w:rsidR="00A24417">
              <w:rPr>
                <w:i/>
                <w:noProof/>
                <w:sz w:val="14"/>
              </w:rPr>
              <w:t>1</w:t>
            </w:r>
          </w:p>
        </w:tc>
      </w:tr>
      <w:tr w:rsidR="00A452B4" w14:paraId="1DD14388" w14:textId="77777777">
        <w:tc>
          <w:tcPr>
            <w:tcW w:w="9641" w:type="dxa"/>
            <w:gridSpan w:val="9"/>
            <w:tcBorders>
              <w:left w:val="single" w:sz="4" w:space="0" w:color="auto"/>
              <w:right w:val="single" w:sz="4" w:space="0" w:color="auto"/>
            </w:tcBorders>
          </w:tcPr>
          <w:p w14:paraId="63D5D821" w14:textId="77777777" w:rsidR="00A452B4" w:rsidRDefault="00474D42">
            <w:pPr>
              <w:pStyle w:val="CRCoverPage"/>
              <w:spacing w:after="0"/>
              <w:jc w:val="center"/>
              <w:rPr>
                <w:noProof/>
              </w:rPr>
            </w:pPr>
            <w:r>
              <w:rPr>
                <w:b/>
                <w:noProof/>
                <w:sz w:val="32"/>
              </w:rPr>
              <w:t>CHANGE REQUEST</w:t>
            </w:r>
          </w:p>
        </w:tc>
      </w:tr>
      <w:tr w:rsidR="00A452B4" w14:paraId="4448AAC4" w14:textId="77777777">
        <w:tc>
          <w:tcPr>
            <w:tcW w:w="9641" w:type="dxa"/>
            <w:gridSpan w:val="9"/>
            <w:tcBorders>
              <w:left w:val="single" w:sz="4" w:space="0" w:color="auto"/>
              <w:right w:val="single" w:sz="4" w:space="0" w:color="auto"/>
            </w:tcBorders>
          </w:tcPr>
          <w:p w14:paraId="00186E36" w14:textId="77777777" w:rsidR="00A452B4" w:rsidRDefault="00A452B4">
            <w:pPr>
              <w:pStyle w:val="CRCoverPage"/>
              <w:spacing w:after="0"/>
              <w:rPr>
                <w:noProof/>
                <w:sz w:val="8"/>
                <w:szCs w:val="8"/>
              </w:rPr>
            </w:pPr>
          </w:p>
        </w:tc>
      </w:tr>
      <w:tr w:rsidR="00A452B4" w14:paraId="34B04C0A" w14:textId="77777777">
        <w:tc>
          <w:tcPr>
            <w:tcW w:w="142" w:type="dxa"/>
            <w:tcBorders>
              <w:left w:val="single" w:sz="4" w:space="0" w:color="auto"/>
            </w:tcBorders>
          </w:tcPr>
          <w:p w14:paraId="32CBEDEF" w14:textId="77777777" w:rsidR="00A452B4" w:rsidRDefault="00A452B4">
            <w:pPr>
              <w:pStyle w:val="CRCoverPage"/>
              <w:spacing w:after="0"/>
              <w:jc w:val="right"/>
              <w:rPr>
                <w:noProof/>
              </w:rPr>
            </w:pPr>
          </w:p>
        </w:tc>
        <w:tc>
          <w:tcPr>
            <w:tcW w:w="1559" w:type="dxa"/>
            <w:shd w:val="pct30" w:color="FFFF00" w:fill="auto"/>
          </w:tcPr>
          <w:p w14:paraId="5473AAF0" w14:textId="2F187139" w:rsidR="00A452B4" w:rsidRDefault="0065175F" w:rsidP="00865BC0">
            <w:pPr>
              <w:pStyle w:val="CRCoverPage"/>
              <w:spacing w:after="0"/>
              <w:jc w:val="right"/>
              <w:rPr>
                <w:b/>
                <w:noProof/>
                <w:sz w:val="28"/>
              </w:rPr>
            </w:pPr>
            <w:r>
              <w:rPr>
                <w:b/>
                <w:noProof/>
                <w:sz w:val="28"/>
              </w:rPr>
              <w:t>29.</w:t>
            </w:r>
            <w:r w:rsidR="00865BC0">
              <w:rPr>
                <w:b/>
                <w:noProof/>
                <w:sz w:val="28"/>
              </w:rPr>
              <w:t>5</w:t>
            </w:r>
            <w:r w:rsidR="00E55BBA">
              <w:rPr>
                <w:b/>
                <w:noProof/>
                <w:sz w:val="28"/>
              </w:rPr>
              <w:t>22</w:t>
            </w:r>
          </w:p>
        </w:tc>
        <w:tc>
          <w:tcPr>
            <w:tcW w:w="709" w:type="dxa"/>
          </w:tcPr>
          <w:p w14:paraId="74718D1B" w14:textId="77777777" w:rsidR="00A452B4" w:rsidRDefault="00474D42">
            <w:pPr>
              <w:pStyle w:val="CRCoverPage"/>
              <w:spacing w:after="0"/>
              <w:jc w:val="center"/>
              <w:rPr>
                <w:noProof/>
              </w:rPr>
            </w:pPr>
            <w:r>
              <w:rPr>
                <w:b/>
                <w:noProof/>
                <w:sz w:val="28"/>
              </w:rPr>
              <w:t>CR</w:t>
            </w:r>
          </w:p>
        </w:tc>
        <w:tc>
          <w:tcPr>
            <w:tcW w:w="1276" w:type="dxa"/>
            <w:shd w:val="pct30" w:color="FFFF00" w:fill="auto"/>
          </w:tcPr>
          <w:p w14:paraId="433F2F6F" w14:textId="53B487CD" w:rsidR="00A452B4" w:rsidRDefault="001C4780">
            <w:pPr>
              <w:pStyle w:val="CRCoverPage"/>
              <w:spacing w:after="0"/>
              <w:rPr>
                <w:noProof/>
                <w:lang w:eastAsia="zh-CN"/>
              </w:rPr>
            </w:pPr>
            <w:r>
              <w:rPr>
                <w:b/>
                <w:noProof/>
                <w:sz w:val="28"/>
              </w:rPr>
              <w:t>0333</w:t>
            </w:r>
          </w:p>
        </w:tc>
        <w:tc>
          <w:tcPr>
            <w:tcW w:w="709" w:type="dxa"/>
          </w:tcPr>
          <w:p w14:paraId="6A0B7B15" w14:textId="77777777" w:rsidR="00A452B4" w:rsidRDefault="00474D42">
            <w:pPr>
              <w:pStyle w:val="CRCoverPage"/>
              <w:tabs>
                <w:tab w:val="right" w:pos="625"/>
              </w:tabs>
              <w:spacing w:after="0"/>
              <w:jc w:val="center"/>
              <w:rPr>
                <w:noProof/>
              </w:rPr>
            </w:pPr>
            <w:r>
              <w:rPr>
                <w:b/>
                <w:bCs/>
                <w:noProof/>
                <w:sz w:val="28"/>
              </w:rPr>
              <w:t>rev</w:t>
            </w:r>
          </w:p>
        </w:tc>
        <w:tc>
          <w:tcPr>
            <w:tcW w:w="992" w:type="dxa"/>
            <w:shd w:val="pct30" w:color="FFFF00" w:fill="auto"/>
          </w:tcPr>
          <w:p w14:paraId="557DB297" w14:textId="142F7A51" w:rsidR="00A452B4" w:rsidRDefault="006A0374">
            <w:pPr>
              <w:pStyle w:val="CRCoverPage"/>
              <w:spacing w:after="0"/>
              <w:jc w:val="center"/>
              <w:rPr>
                <w:b/>
                <w:noProof/>
              </w:rPr>
            </w:pPr>
            <w:r>
              <w:rPr>
                <w:b/>
                <w:noProof/>
                <w:sz w:val="28"/>
              </w:rPr>
              <w:t>1</w:t>
            </w:r>
          </w:p>
        </w:tc>
        <w:tc>
          <w:tcPr>
            <w:tcW w:w="2410" w:type="dxa"/>
          </w:tcPr>
          <w:p w14:paraId="52391C27" w14:textId="77777777" w:rsidR="00A452B4" w:rsidRDefault="00474D4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73F9E114" w14:textId="3A4DD695" w:rsidR="00A452B4" w:rsidRDefault="0065175F" w:rsidP="00CA230D">
            <w:pPr>
              <w:pStyle w:val="CRCoverPage"/>
              <w:spacing w:after="0"/>
              <w:jc w:val="center"/>
              <w:rPr>
                <w:noProof/>
                <w:sz w:val="28"/>
              </w:rPr>
            </w:pPr>
            <w:r>
              <w:rPr>
                <w:b/>
                <w:noProof/>
                <w:sz w:val="28"/>
              </w:rPr>
              <w:t>1</w:t>
            </w:r>
            <w:r w:rsidR="000F7ECE">
              <w:rPr>
                <w:b/>
                <w:noProof/>
                <w:sz w:val="28"/>
              </w:rPr>
              <w:t>7</w:t>
            </w:r>
            <w:r>
              <w:rPr>
                <w:b/>
                <w:noProof/>
                <w:sz w:val="28"/>
              </w:rPr>
              <w:t>.</w:t>
            </w:r>
            <w:r w:rsidR="000F7ECE">
              <w:rPr>
                <w:b/>
                <w:noProof/>
                <w:sz w:val="28"/>
              </w:rPr>
              <w:t>1</w:t>
            </w:r>
            <w:r>
              <w:rPr>
                <w:b/>
                <w:noProof/>
                <w:sz w:val="28"/>
              </w:rPr>
              <w:t>.</w:t>
            </w:r>
            <w:r w:rsidR="00A25BC3">
              <w:rPr>
                <w:b/>
                <w:noProof/>
                <w:sz w:val="28"/>
              </w:rPr>
              <w:t>0</w:t>
            </w:r>
          </w:p>
        </w:tc>
        <w:tc>
          <w:tcPr>
            <w:tcW w:w="143" w:type="dxa"/>
            <w:tcBorders>
              <w:right w:val="single" w:sz="4" w:space="0" w:color="auto"/>
            </w:tcBorders>
          </w:tcPr>
          <w:p w14:paraId="543C9F18" w14:textId="77777777" w:rsidR="00A452B4" w:rsidRDefault="00A452B4">
            <w:pPr>
              <w:pStyle w:val="CRCoverPage"/>
              <w:spacing w:after="0"/>
              <w:rPr>
                <w:noProof/>
              </w:rPr>
            </w:pPr>
          </w:p>
        </w:tc>
      </w:tr>
      <w:tr w:rsidR="00A452B4" w14:paraId="46EE445A" w14:textId="77777777">
        <w:tc>
          <w:tcPr>
            <w:tcW w:w="9641" w:type="dxa"/>
            <w:gridSpan w:val="9"/>
            <w:tcBorders>
              <w:left w:val="single" w:sz="4" w:space="0" w:color="auto"/>
              <w:right w:val="single" w:sz="4" w:space="0" w:color="auto"/>
            </w:tcBorders>
          </w:tcPr>
          <w:p w14:paraId="6A61D9D2" w14:textId="77777777" w:rsidR="00A452B4" w:rsidRDefault="00A452B4">
            <w:pPr>
              <w:pStyle w:val="CRCoverPage"/>
              <w:spacing w:after="0"/>
              <w:rPr>
                <w:noProof/>
              </w:rPr>
            </w:pPr>
          </w:p>
        </w:tc>
      </w:tr>
      <w:tr w:rsidR="00A452B4" w14:paraId="2F98F425" w14:textId="77777777">
        <w:tc>
          <w:tcPr>
            <w:tcW w:w="9641" w:type="dxa"/>
            <w:gridSpan w:val="9"/>
            <w:tcBorders>
              <w:top w:val="single" w:sz="4" w:space="0" w:color="auto"/>
            </w:tcBorders>
          </w:tcPr>
          <w:p w14:paraId="3DC0FC39" w14:textId="77777777" w:rsidR="00A452B4" w:rsidRDefault="00474D42">
            <w:pPr>
              <w:pStyle w:val="CRCoverPage"/>
              <w:spacing w:after="0"/>
              <w:jc w:val="center"/>
              <w:rPr>
                <w:rFonts w:cs="Arial"/>
                <w:i/>
                <w:noProof/>
              </w:rPr>
            </w:pPr>
            <w:r>
              <w:rPr>
                <w:rFonts w:cs="Arial"/>
                <w:i/>
                <w:noProof/>
              </w:rPr>
              <w:t xml:space="preserve">For </w:t>
            </w:r>
            <w:hyperlink r:id="rId8"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a"/>
                  <w:rFonts w:cs="Arial"/>
                  <w:i/>
                  <w:noProof/>
                </w:rPr>
                <w:t>http://www.3gpp.org/Change-Requests</w:t>
              </w:r>
            </w:hyperlink>
            <w:r>
              <w:rPr>
                <w:rFonts w:cs="Arial"/>
                <w:i/>
                <w:noProof/>
              </w:rPr>
              <w:t>.</w:t>
            </w:r>
          </w:p>
        </w:tc>
      </w:tr>
      <w:tr w:rsidR="00A452B4" w14:paraId="0028A18D" w14:textId="77777777">
        <w:tc>
          <w:tcPr>
            <w:tcW w:w="9641" w:type="dxa"/>
            <w:gridSpan w:val="9"/>
          </w:tcPr>
          <w:p w14:paraId="19DAF654" w14:textId="77777777" w:rsidR="00A452B4" w:rsidRDefault="00A452B4">
            <w:pPr>
              <w:pStyle w:val="CRCoverPage"/>
              <w:spacing w:after="0"/>
              <w:rPr>
                <w:noProof/>
                <w:sz w:val="8"/>
                <w:szCs w:val="8"/>
              </w:rPr>
            </w:pPr>
          </w:p>
        </w:tc>
      </w:tr>
    </w:tbl>
    <w:p w14:paraId="31CA5812" w14:textId="77777777" w:rsidR="00A452B4" w:rsidRDefault="00A452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452B4" w14:paraId="1BCD7455" w14:textId="77777777">
        <w:tc>
          <w:tcPr>
            <w:tcW w:w="2835" w:type="dxa"/>
          </w:tcPr>
          <w:p w14:paraId="3AA166B5" w14:textId="77777777" w:rsidR="00A452B4" w:rsidRDefault="00474D42">
            <w:pPr>
              <w:pStyle w:val="CRCoverPage"/>
              <w:tabs>
                <w:tab w:val="right" w:pos="2751"/>
              </w:tabs>
              <w:spacing w:after="0"/>
              <w:rPr>
                <w:b/>
                <w:i/>
                <w:noProof/>
              </w:rPr>
            </w:pPr>
            <w:r>
              <w:rPr>
                <w:b/>
                <w:i/>
                <w:noProof/>
              </w:rPr>
              <w:t>Proposed change affects:</w:t>
            </w:r>
          </w:p>
        </w:tc>
        <w:tc>
          <w:tcPr>
            <w:tcW w:w="1418" w:type="dxa"/>
          </w:tcPr>
          <w:p w14:paraId="5CEE1082" w14:textId="77777777" w:rsidR="00A452B4" w:rsidRDefault="00474D4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FC3480" w14:textId="77777777" w:rsidR="00A452B4" w:rsidRDefault="00A452B4">
            <w:pPr>
              <w:pStyle w:val="CRCoverPage"/>
              <w:spacing w:after="0"/>
              <w:jc w:val="center"/>
              <w:rPr>
                <w:b/>
                <w:caps/>
                <w:noProof/>
              </w:rPr>
            </w:pPr>
          </w:p>
        </w:tc>
        <w:tc>
          <w:tcPr>
            <w:tcW w:w="709" w:type="dxa"/>
            <w:tcBorders>
              <w:left w:val="single" w:sz="4" w:space="0" w:color="auto"/>
            </w:tcBorders>
          </w:tcPr>
          <w:p w14:paraId="6D76F434" w14:textId="77777777" w:rsidR="00A452B4" w:rsidRDefault="00474D4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78369B4" w14:textId="77777777" w:rsidR="00A452B4" w:rsidRDefault="00A452B4">
            <w:pPr>
              <w:pStyle w:val="CRCoverPage"/>
              <w:spacing w:after="0"/>
              <w:jc w:val="center"/>
              <w:rPr>
                <w:b/>
                <w:caps/>
                <w:noProof/>
              </w:rPr>
            </w:pPr>
          </w:p>
        </w:tc>
        <w:tc>
          <w:tcPr>
            <w:tcW w:w="2126" w:type="dxa"/>
          </w:tcPr>
          <w:p w14:paraId="577AC6C7" w14:textId="77777777" w:rsidR="00A452B4" w:rsidRDefault="00474D4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289677" w14:textId="77777777" w:rsidR="00A452B4" w:rsidRDefault="00A452B4">
            <w:pPr>
              <w:pStyle w:val="CRCoverPage"/>
              <w:spacing w:after="0"/>
              <w:jc w:val="center"/>
              <w:rPr>
                <w:b/>
                <w:caps/>
                <w:noProof/>
              </w:rPr>
            </w:pPr>
          </w:p>
        </w:tc>
        <w:tc>
          <w:tcPr>
            <w:tcW w:w="1418" w:type="dxa"/>
            <w:tcBorders>
              <w:left w:val="nil"/>
            </w:tcBorders>
          </w:tcPr>
          <w:p w14:paraId="5C21025C" w14:textId="77777777" w:rsidR="00A452B4" w:rsidRDefault="00474D4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96466EC" w14:textId="77777777" w:rsidR="00A452B4" w:rsidRDefault="00474D42">
            <w:pPr>
              <w:pStyle w:val="CRCoverPage"/>
              <w:spacing w:after="0"/>
              <w:rPr>
                <w:b/>
                <w:bCs/>
                <w:caps/>
                <w:noProof/>
              </w:rPr>
            </w:pPr>
            <w:r>
              <w:rPr>
                <w:b/>
                <w:bCs/>
                <w:caps/>
                <w:noProof/>
              </w:rPr>
              <w:t>X</w:t>
            </w:r>
          </w:p>
        </w:tc>
      </w:tr>
    </w:tbl>
    <w:p w14:paraId="33F49973" w14:textId="77777777" w:rsidR="00A452B4" w:rsidRDefault="00A452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452B4" w14:paraId="73FD57E3" w14:textId="77777777">
        <w:tc>
          <w:tcPr>
            <w:tcW w:w="9640" w:type="dxa"/>
            <w:gridSpan w:val="11"/>
          </w:tcPr>
          <w:p w14:paraId="49AFAFF0" w14:textId="77777777" w:rsidR="00A452B4" w:rsidRDefault="00A452B4">
            <w:pPr>
              <w:pStyle w:val="CRCoverPage"/>
              <w:spacing w:after="0"/>
              <w:rPr>
                <w:noProof/>
                <w:sz w:val="8"/>
                <w:szCs w:val="8"/>
              </w:rPr>
            </w:pPr>
          </w:p>
        </w:tc>
      </w:tr>
      <w:tr w:rsidR="00A452B4" w14:paraId="3FBFE6E4" w14:textId="77777777">
        <w:tc>
          <w:tcPr>
            <w:tcW w:w="1843" w:type="dxa"/>
            <w:tcBorders>
              <w:top w:val="single" w:sz="4" w:space="0" w:color="auto"/>
              <w:left w:val="single" w:sz="4" w:space="0" w:color="auto"/>
            </w:tcBorders>
          </w:tcPr>
          <w:p w14:paraId="5921872A" w14:textId="77777777" w:rsidR="00A452B4" w:rsidRDefault="00474D4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64B3F14" w14:textId="1FFF5E99" w:rsidR="00A452B4" w:rsidRDefault="00FB72EB" w:rsidP="00762469">
            <w:pPr>
              <w:pStyle w:val="CRCoverPage"/>
              <w:spacing w:after="0"/>
              <w:ind w:left="100"/>
              <w:rPr>
                <w:noProof/>
                <w:lang w:eastAsia="zh-CN"/>
              </w:rPr>
            </w:pPr>
            <w:r>
              <w:rPr>
                <w:noProof/>
                <w:lang w:eastAsia="zh-CN"/>
              </w:rPr>
              <w:t>Support of User Plane Latency requirement</w:t>
            </w:r>
            <w:r w:rsidR="00412514">
              <w:rPr>
                <w:noProof/>
                <w:lang w:eastAsia="zh-CN"/>
              </w:rPr>
              <w:t>s</w:t>
            </w:r>
          </w:p>
        </w:tc>
      </w:tr>
      <w:tr w:rsidR="00A452B4" w14:paraId="65E5B7B0" w14:textId="77777777">
        <w:tc>
          <w:tcPr>
            <w:tcW w:w="1843" w:type="dxa"/>
            <w:tcBorders>
              <w:left w:val="single" w:sz="4" w:space="0" w:color="auto"/>
            </w:tcBorders>
          </w:tcPr>
          <w:p w14:paraId="40097FC9" w14:textId="77777777" w:rsidR="00A452B4" w:rsidRDefault="00A452B4">
            <w:pPr>
              <w:pStyle w:val="CRCoverPage"/>
              <w:spacing w:after="0"/>
              <w:rPr>
                <w:b/>
                <w:i/>
                <w:noProof/>
                <w:sz w:val="8"/>
                <w:szCs w:val="8"/>
              </w:rPr>
            </w:pPr>
          </w:p>
        </w:tc>
        <w:tc>
          <w:tcPr>
            <w:tcW w:w="7797" w:type="dxa"/>
            <w:gridSpan w:val="10"/>
            <w:tcBorders>
              <w:right w:val="single" w:sz="4" w:space="0" w:color="auto"/>
            </w:tcBorders>
          </w:tcPr>
          <w:p w14:paraId="47781C62" w14:textId="77777777" w:rsidR="00A452B4" w:rsidRDefault="00A452B4">
            <w:pPr>
              <w:pStyle w:val="CRCoverPage"/>
              <w:spacing w:after="0"/>
              <w:rPr>
                <w:noProof/>
                <w:sz w:val="8"/>
                <w:szCs w:val="8"/>
              </w:rPr>
            </w:pPr>
          </w:p>
        </w:tc>
      </w:tr>
      <w:tr w:rsidR="00A452B4" w14:paraId="047E74E5" w14:textId="77777777">
        <w:tc>
          <w:tcPr>
            <w:tcW w:w="1843" w:type="dxa"/>
            <w:tcBorders>
              <w:left w:val="single" w:sz="4" w:space="0" w:color="auto"/>
            </w:tcBorders>
          </w:tcPr>
          <w:p w14:paraId="38C4BDD8" w14:textId="77777777" w:rsidR="00A452B4" w:rsidRDefault="00474D4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EB3D850" w14:textId="77777777" w:rsidR="00A452B4" w:rsidRDefault="006236ED">
            <w:pPr>
              <w:pStyle w:val="CRCoverPage"/>
              <w:spacing w:after="0"/>
              <w:ind w:left="100"/>
              <w:rPr>
                <w:noProof/>
              </w:rPr>
            </w:pPr>
            <w:r>
              <w:rPr>
                <w:noProof/>
              </w:rPr>
              <w:t>Huawei</w:t>
            </w:r>
          </w:p>
        </w:tc>
      </w:tr>
      <w:tr w:rsidR="00A452B4" w14:paraId="5B5DE8B2" w14:textId="77777777">
        <w:tc>
          <w:tcPr>
            <w:tcW w:w="1843" w:type="dxa"/>
            <w:tcBorders>
              <w:left w:val="single" w:sz="4" w:space="0" w:color="auto"/>
            </w:tcBorders>
          </w:tcPr>
          <w:p w14:paraId="0257242D" w14:textId="77777777" w:rsidR="00A452B4" w:rsidRDefault="00474D4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413818D" w14:textId="77777777" w:rsidR="00A452B4" w:rsidRDefault="00474D42">
            <w:pPr>
              <w:pStyle w:val="CRCoverPage"/>
              <w:spacing w:after="0"/>
              <w:ind w:left="100"/>
              <w:rPr>
                <w:noProof/>
              </w:rPr>
            </w:pPr>
            <w:r>
              <w:rPr>
                <w:noProof/>
              </w:rPr>
              <w:t>CT3</w:t>
            </w:r>
          </w:p>
        </w:tc>
      </w:tr>
      <w:tr w:rsidR="00A452B4" w14:paraId="5F9D7D5C" w14:textId="77777777">
        <w:tc>
          <w:tcPr>
            <w:tcW w:w="1843" w:type="dxa"/>
            <w:tcBorders>
              <w:left w:val="single" w:sz="4" w:space="0" w:color="auto"/>
            </w:tcBorders>
          </w:tcPr>
          <w:p w14:paraId="3CB4E9C7" w14:textId="77777777" w:rsidR="00A452B4" w:rsidRDefault="00A452B4">
            <w:pPr>
              <w:pStyle w:val="CRCoverPage"/>
              <w:spacing w:after="0"/>
              <w:rPr>
                <w:b/>
                <w:i/>
                <w:noProof/>
                <w:sz w:val="8"/>
                <w:szCs w:val="8"/>
              </w:rPr>
            </w:pPr>
          </w:p>
        </w:tc>
        <w:tc>
          <w:tcPr>
            <w:tcW w:w="7797" w:type="dxa"/>
            <w:gridSpan w:val="10"/>
            <w:tcBorders>
              <w:right w:val="single" w:sz="4" w:space="0" w:color="auto"/>
            </w:tcBorders>
          </w:tcPr>
          <w:p w14:paraId="03794D77" w14:textId="77777777" w:rsidR="00A452B4" w:rsidRDefault="00A452B4">
            <w:pPr>
              <w:pStyle w:val="CRCoverPage"/>
              <w:spacing w:after="0"/>
              <w:rPr>
                <w:noProof/>
                <w:sz w:val="8"/>
                <w:szCs w:val="8"/>
              </w:rPr>
            </w:pPr>
          </w:p>
        </w:tc>
      </w:tr>
      <w:tr w:rsidR="00A452B4" w14:paraId="37ED39F7" w14:textId="77777777">
        <w:tc>
          <w:tcPr>
            <w:tcW w:w="1843" w:type="dxa"/>
            <w:tcBorders>
              <w:left w:val="single" w:sz="4" w:space="0" w:color="auto"/>
            </w:tcBorders>
          </w:tcPr>
          <w:p w14:paraId="37DF15ED" w14:textId="77777777" w:rsidR="00A452B4" w:rsidRDefault="00474D42">
            <w:pPr>
              <w:pStyle w:val="CRCoverPage"/>
              <w:tabs>
                <w:tab w:val="right" w:pos="1759"/>
              </w:tabs>
              <w:spacing w:after="0"/>
              <w:rPr>
                <w:b/>
                <w:i/>
                <w:noProof/>
              </w:rPr>
            </w:pPr>
            <w:r>
              <w:rPr>
                <w:b/>
                <w:i/>
                <w:noProof/>
              </w:rPr>
              <w:t>Work item code:</w:t>
            </w:r>
          </w:p>
        </w:tc>
        <w:tc>
          <w:tcPr>
            <w:tcW w:w="3686" w:type="dxa"/>
            <w:gridSpan w:val="5"/>
            <w:shd w:val="pct30" w:color="FFFF00" w:fill="auto"/>
          </w:tcPr>
          <w:p w14:paraId="04590755" w14:textId="005A69B0" w:rsidR="00A452B4" w:rsidRDefault="00522A85" w:rsidP="00571560">
            <w:pPr>
              <w:pStyle w:val="CRCoverPage"/>
              <w:spacing w:after="0"/>
              <w:ind w:left="100"/>
              <w:rPr>
                <w:noProof/>
                <w:lang w:eastAsia="zh-CN"/>
              </w:rPr>
            </w:pPr>
            <w:r>
              <w:rPr>
                <w:noProof/>
              </w:rPr>
              <w:t>eEDGE_5GC</w:t>
            </w:r>
          </w:p>
        </w:tc>
        <w:tc>
          <w:tcPr>
            <w:tcW w:w="567" w:type="dxa"/>
            <w:tcBorders>
              <w:left w:val="nil"/>
            </w:tcBorders>
          </w:tcPr>
          <w:p w14:paraId="667B005F" w14:textId="77777777" w:rsidR="00A452B4" w:rsidRDefault="00A452B4">
            <w:pPr>
              <w:pStyle w:val="CRCoverPage"/>
              <w:spacing w:after="0"/>
              <w:ind w:right="100"/>
              <w:rPr>
                <w:noProof/>
              </w:rPr>
            </w:pPr>
          </w:p>
        </w:tc>
        <w:tc>
          <w:tcPr>
            <w:tcW w:w="1417" w:type="dxa"/>
            <w:gridSpan w:val="3"/>
            <w:tcBorders>
              <w:left w:val="nil"/>
            </w:tcBorders>
          </w:tcPr>
          <w:p w14:paraId="17CA3B12" w14:textId="77777777" w:rsidR="00A452B4" w:rsidRDefault="00474D4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448CCFF" w14:textId="19ED52BA" w:rsidR="00A452B4" w:rsidRDefault="006236ED" w:rsidP="004B13B1">
            <w:pPr>
              <w:pStyle w:val="CRCoverPage"/>
              <w:spacing w:after="0"/>
              <w:ind w:left="100"/>
              <w:rPr>
                <w:noProof/>
              </w:rPr>
            </w:pPr>
            <w:r w:rsidRPr="00CD6603">
              <w:rPr>
                <w:noProof/>
              </w:rPr>
              <w:t>20</w:t>
            </w:r>
            <w:r w:rsidR="00DA44E6">
              <w:rPr>
                <w:noProof/>
              </w:rPr>
              <w:t>21</w:t>
            </w:r>
            <w:r>
              <w:rPr>
                <w:noProof/>
              </w:rPr>
              <w:t>-</w:t>
            </w:r>
            <w:r w:rsidR="00DA44E6">
              <w:rPr>
                <w:noProof/>
              </w:rPr>
              <w:t>0</w:t>
            </w:r>
            <w:r w:rsidR="004B13B1">
              <w:rPr>
                <w:noProof/>
              </w:rPr>
              <w:t>3</w:t>
            </w:r>
            <w:r w:rsidRPr="00CD6603">
              <w:rPr>
                <w:noProof/>
              </w:rPr>
              <w:t>-</w:t>
            </w:r>
            <w:r w:rsidR="004B13B1">
              <w:rPr>
                <w:noProof/>
              </w:rPr>
              <w:t>30</w:t>
            </w:r>
          </w:p>
        </w:tc>
      </w:tr>
      <w:tr w:rsidR="00A452B4" w14:paraId="341B7BD5" w14:textId="77777777">
        <w:tc>
          <w:tcPr>
            <w:tcW w:w="1843" w:type="dxa"/>
            <w:tcBorders>
              <w:left w:val="single" w:sz="4" w:space="0" w:color="auto"/>
            </w:tcBorders>
          </w:tcPr>
          <w:p w14:paraId="22D57EB7" w14:textId="77777777" w:rsidR="00A452B4" w:rsidRDefault="00A452B4">
            <w:pPr>
              <w:pStyle w:val="CRCoverPage"/>
              <w:spacing w:after="0"/>
              <w:rPr>
                <w:b/>
                <w:i/>
                <w:noProof/>
                <w:sz w:val="8"/>
                <w:szCs w:val="8"/>
              </w:rPr>
            </w:pPr>
          </w:p>
        </w:tc>
        <w:tc>
          <w:tcPr>
            <w:tcW w:w="1986" w:type="dxa"/>
            <w:gridSpan w:val="4"/>
          </w:tcPr>
          <w:p w14:paraId="736AFEFB" w14:textId="77777777" w:rsidR="00A452B4" w:rsidRDefault="00A452B4">
            <w:pPr>
              <w:pStyle w:val="CRCoverPage"/>
              <w:spacing w:after="0"/>
              <w:rPr>
                <w:noProof/>
                <w:sz w:val="8"/>
                <w:szCs w:val="8"/>
              </w:rPr>
            </w:pPr>
          </w:p>
        </w:tc>
        <w:tc>
          <w:tcPr>
            <w:tcW w:w="2267" w:type="dxa"/>
            <w:gridSpan w:val="2"/>
          </w:tcPr>
          <w:p w14:paraId="6AC4CE7B" w14:textId="77777777" w:rsidR="00A452B4" w:rsidRDefault="00A452B4">
            <w:pPr>
              <w:pStyle w:val="CRCoverPage"/>
              <w:spacing w:after="0"/>
              <w:rPr>
                <w:noProof/>
                <w:sz w:val="8"/>
                <w:szCs w:val="8"/>
              </w:rPr>
            </w:pPr>
          </w:p>
        </w:tc>
        <w:tc>
          <w:tcPr>
            <w:tcW w:w="1417" w:type="dxa"/>
            <w:gridSpan w:val="3"/>
          </w:tcPr>
          <w:p w14:paraId="1B3222B9" w14:textId="77777777" w:rsidR="00A452B4" w:rsidRDefault="00A452B4">
            <w:pPr>
              <w:pStyle w:val="CRCoverPage"/>
              <w:spacing w:after="0"/>
              <w:rPr>
                <w:noProof/>
                <w:sz w:val="8"/>
                <w:szCs w:val="8"/>
              </w:rPr>
            </w:pPr>
          </w:p>
        </w:tc>
        <w:tc>
          <w:tcPr>
            <w:tcW w:w="2127" w:type="dxa"/>
            <w:tcBorders>
              <w:right w:val="single" w:sz="4" w:space="0" w:color="auto"/>
            </w:tcBorders>
          </w:tcPr>
          <w:p w14:paraId="6D6AC52F" w14:textId="77777777" w:rsidR="00A452B4" w:rsidRDefault="00A452B4">
            <w:pPr>
              <w:pStyle w:val="CRCoverPage"/>
              <w:spacing w:after="0"/>
              <w:rPr>
                <w:noProof/>
                <w:sz w:val="8"/>
                <w:szCs w:val="8"/>
              </w:rPr>
            </w:pPr>
          </w:p>
        </w:tc>
      </w:tr>
      <w:tr w:rsidR="00A452B4" w14:paraId="59157E30" w14:textId="77777777">
        <w:trPr>
          <w:cantSplit/>
        </w:trPr>
        <w:tc>
          <w:tcPr>
            <w:tcW w:w="1843" w:type="dxa"/>
            <w:tcBorders>
              <w:left w:val="single" w:sz="4" w:space="0" w:color="auto"/>
            </w:tcBorders>
          </w:tcPr>
          <w:p w14:paraId="1D6A799D" w14:textId="77777777" w:rsidR="00A452B4" w:rsidRDefault="00474D42">
            <w:pPr>
              <w:pStyle w:val="CRCoverPage"/>
              <w:tabs>
                <w:tab w:val="right" w:pos="1759"/>
              </w:tabs>
              <w:spacing w:after="0"/>
              <w:rPr>
                <w:b/>
                <w:i/>
                <w:noProof/>
              </w:rPr>
            </w:pPr>
            <w:r>
              <w:rPr>
                <w:b/>
                <w:i/>
                <w:noProof/>
              </w:rPr>
              <w:t>Category:</w:t>
            </w:r>
          </w:p>
        </w:tc>
        <w:tc>
          <w:tcPr>
            <w:tcW w:w="851" w:type="dxa"/>
            <w:shd w:val="pct30" w:color="FFFF00" w:fill="auto"/>
          </w:tcPr>
          <w:p w14:paraId="18C850B5" w14:textId="23275346" w:rsidR="00A452B4" w:rsidRDefault="006672B7">
            <w:pPr>
              <w:pStyle w:val="CRCoverPage"/>
              <w:spacing w:after="0"/>
              <w:ind w:left="100" w:right="-609"/>
              <w:rPr>
                <w:b/>
                <w:noProof/>
              </w:rPr>
            </w:pPr>
            <w:r>
              <w:rPr>
                <w:b/>
                <w:noProof/>
              </w:rPr>
              <w:t>B</w:t>
            </w:r>
          </w:p>
        </w:tc>
        <w:tc>
          <w:tcPr>
            <w:tcW w:w="3402" w:type="dxa"/>
            <w:gridSpan w:val="5"/>
            <w:tcBorders>
              <w:left w:val="nil"/>
            </w:tcBorders>
          </w:tcPr>
          <w:p w14:paraId="57CCECF8" w14:textId="77777777" w:rsidR="00A452B4" w:rsidRDefault="00A452B4">
            <w:pPr>
              <w:pStyle w:val="CRCoverPage"/>
              <w:spacing w:after="0"/>
              <w:rPr>
                <w:noProof/>
              </w:rPr>
            </w:pPr>
          </w:p>
        </w:tc>
        <w:tc>
          <w:tcPr>
            <w:tcW w:w="1417" w:type="dxa"/>
            <w:gridSpan w:val="3"/>
            <w:tcBorders>
              <w:left w:val="nil"/>
            </w:tcBorders>
          </w:tcPr>
          <w:p w14:paraId="6BABCF4A" w14:textId="77777777" w:rsidR="00A452B4" w:rsidRDefault="00474D4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93C4AFC" w14:textId="72F8125B" w:rsidR="00A452B4" w:rsidRDefault="006236ED" w:rsidP="00EB2229">
            <w:pPr>
              <w:pStyle w:val="CRCoverPage"/>
              <w:spacing w:after="0"/>
              <w:ind w:left="100"/>
              <w:rPr>
                <w:noProof/>
              </w:rPr>
            </w:pPr>
            <w:r>
              <w:rPr>
                <w:noProof/>
              </w:rPr>
              <w:t>Rel-</w:t>
            </w:r>
            <w:r w:rsidR="0065175F">
              <w:rPr>
                <w:noProof/>
              </w:rPr>
              <w:t>1</w:t>
            </w:r>
            <w:r w:rsidR="00EB2229">
              <w:rPr>
                <w:noProof/>
              </w:rPr>
              <w:t>7</w:t>
            </w:r>
          </w:p>
        </w:tc>
      </w:tr>
      <w:tr w:rsidR="00A24417" w14:paraId="51B56927" w14:textId="77777777">
        <w:tc>
          <w:tcPr>
            <w:tcW w:w="1843" w:type="dxa"/>
            <w:tcBorders>
              <w:left w:val="single" w:sz="4" w:space="0" w:color="auto"/>
              <w:bottom w:val="single" w:sz="4" w:space="0" w:color="auto"/>
            </w:tcBorders>
          </w:tcPr>
          <w:p w14:paraId="2896CCB5" w14:textId="77777777" w:rsidR="00A24417" w:rsidRDefault="00A24417" w:rsidP="00A24417">
            <w:pPr>
              <w:pStyle w:val="CRCoverPage"/>
              <w:spacing w:after="0"/>
              <w:rPr>
                <w:b/>
                <w:i/>
                <w:noProof/>
              </w:rPr>
            </w:pPr>
          </w:p>
        </w:tc>
        <w:tc>
          <w:tcPr>
            <w:tcW w:w="4677" w:type="dxa"/>
            <w:gridSpan w:val="8"/>
            <w:tcBorders>
              <w:bottom w:val="single" w:sz="4" w:space="0" w:color="auto"/>
            </w:tcBorders>
          </w:tcPr>
          <w:p w14:paraId="34352C9D" w14:textId="77777777" w:rsidR="00A24417" w:rsidRDefault="00A24417" w:rsidP="00A2441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F20D4A" w14:textId="76FD499E" w:rsidR="00A24417" w:rsidRDefault="00A24417" w:rsidP="00A24417">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CF4AD9D" w14:textId="487CC71C" w:rsidR="00A24417" w:rsidRDefault="00A24417" w:rsidP="00A2441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452B4" w14:paraId="3534E0B4" w14:textId="77777777">
        <w:tc>
          <w:tcPr>
            <w:tcW w:w="1843" w:type="dxa"/>
          </w:tcPr>
          <w:p w14:paraId="378FE698" w14:textId="77777777" w:rsidR="00A452B4" w:rsidRDefault="00A452B4">
            <w:pPr>
              <w:pStyle w:val="CRCoverPage"/>
              <w:spacing w:after="0"/>
              <w:rPr>
                <w:b/>
                <w:i/>
                <w:noProof/>
                <w:sz w:val="8"/>
                <w:szCs w:val="8"/>
              </w:rPr>
            </w:pPr>
          </w:p>
        </w:tc>
        <w:tc>
          <w:tcPr>
            <w:tcW w:w="7797" w:type="dxa"/>
            <w:gridSpan w:val="10"/>
          </w:tcPr>
          <w:p w14:paraId="268E1E80" w14:textId="77777777" w:rsidR="00A452B4" w:rsidRDefault="00A452B4">
            <w:pPr>
              <w:pStyle w:val="CRCoverPage"/>
              <w:spacing w:after="0"/>
              <w:rPr>
                <w:noProof/>
                <w:sz w:val="8"/>
                <w:szCs w:val="8"/>
              </w:rPr>
            </w:pPr>
          </w:p>
        </w:tc>
      </w:tr>
      <w:tr w:rsidR="006F0841" w14:paraId="2BE4FB42" w14:textId="77777777">
        <w:tc>
          <w:tcPr>
            <w:tcW w:w="2694" w:type="dxa"/>
            <w:gridSpan w:val="2"/>
            <w:tcBorders>
              <w:top w:val="single" w:sz="4" w:space="0" w:color="auto"/>
              <w:left w:val="single" w:sz="4" w:space="0" w:color="auto"/>
            </w:tcBorders>
          </w:tcPr>
          <w:p w14:paraId="489D28D0" w14:textId="77777777" w:rsidR="006F0841" w:rsidRDefault="006F0841" w:rsidP="006F084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3BC5A67" w14:textId="16CD3438" w:rsidR="0009104F" w:rsidRPr="00311462" w:rsidRDefault="0009104F" w:rsidP="00C10554">
            <w:pPr>
              <w:pStyle w:val="CRCoverPage"/>
              <w:spacing w:afterLines="50"/>
              <w:ind w:left="102"/>
              <w:rPr>
                <w:noProof/>
                <w:lang w:eastAsia="zh-CN"/>
              </w:rPr>
            </w:pPr>
            <w:r>
              <w:rPr>
                <w:noProof/>
                <w:lang w:eastAsia="zh-CN"/>
              </w:rPr>
              <w:t>As agreed in S2-210</w:t>
            </w:r>
            <w:r w:rsidR="00916B14">
              <w:rPr>
                <w:noProof/>
                <w:lang w:eastAsia="zh-CN"/>
              </w:rPr>
              <w:t>0775</w:t>
            </w:r>
            <w:r>
              <w:rPr>
                <w:noProof/>
                <w:lang w:eastAsia="zh-CN"/>
              </w:rPr>
              <w:t xml:space="preserve">, the </w:t>
            </w:r>
            <w:r w:rsidR="00F85FB1">
              <w:rPr>
                <w:noProof/>
                <w:lang w:eastAsia="zh-CN"/>
              </w:rPr>
              <w:t>Nnef_TrafficInfluence</w:t>
            </w:r>
            <w:r>
              <w:rPr>
                <w:noProof/>
                <w:lang w:eastAsia="zh-CN"/>
              </w:rPr>
              <w:t xml:space="preserve"> service i</w:t>
            </w:r>
            <w:r w:rsidR="00F85FB1">
              <w:rPr>
                <w:noProof/>
                <w:lang w:eastAsia="zh-CN"/>
              </w:rPr>
              <w:t>s</w:t>
            </w:r>
            <w:r>
              <w:rPr>
                <w:noProof/>
                <w:lang w:eastAsia="zh-CN"/>
              </w:rPr>
              <w:t xml:space="preserve"> enhanced to support </w:t>
            </w:r>
            <w:r w:rsidR="00F85FB1">
              <w:rPr>
                <w:noProof/>
                <w:lang w:eastAsia="zh-CN"/>
              </w:rPr>
              <w:t>providing User Plane Latency requirement</w:t>
            </w:r>
            <w:r w:rsidR="00037357">
              <w:rPr>
                <w:noProof/>
                <w:lang w:eastAsia="zh-CN"/>
              </w:rPr>
              <w:t>s</w:t>
            </w:r>
            <w:r>
              <w:rPr>
                <w:noProof/>
                <w:lang w:eastAsia="zh-CN"/>
              </w:rPr>
              <w:t>.</w:t>
            </w:r>
          </w:p>
        </w:tc>
      </w:tr>
      <w:tr w:rsidR="006F0841" w14:paraId="4557B3E4" w14:textId="77777777">
        <w:tc>
          <w:tcPr>
            <w:tcW w:w="2694" w:type="dxa"/>
            <w:gridSpan w:val="2"/>
            <w:tcBorders>
              <w:left w:val="single" w:sz="4" w:space="0" w:color="auto"/>
            </w:tcBorders>
          </w:tcPr>
          <w:p w14:paraId="0A87E4A7" w14:textId="77777777" w:rsidR="006F0841" w:rsidRDefault="006F0841" w:rsidP="006F0841">
            <w:pPr>
              <w:pStyle w:val="CRCoverPage"/>
              <w:spacing w:after="0"/>
              <w:rPr>
                <w:b/>
                <w:i/>
                <w:noProof/>
                <w:sz w:val="8"/>
                <w:szCs w:val="8"/>
              </w:rPr>
            </w:pPr>
          </w:p>
        </w:tc>
        <w:tc>
          <w:tcPr>
            <w:tcW w:w="6946" w:type="dxa"/>
            <w:gridSpan w:val="9"/>
            <w:tcBorders>
              <w:right w:val="single" w:sz="4" w:space="0" w:color="auto"/>
            </w:tcBorders>
          </w:tcPr>
          <w:p w14:paraId="1A5B8DB2" w14:textId="77777777" w:rsidR="006F0841" w:rsidRPr="00311462" w:rsidRDefault="006F0841" w:rsidP="006F0841">
            <w:pPr>
              <w:pStyle w:val="CRCoverPage"/>
              <w:spacing w:after="0"/>
              <w:rPr>
                <w:noProof/>
                <w:sz w:val="8"/>
                <w:szCs w:val="8"/>
              </w:rPr>
            </w:pPr>
          </w:p>
        </w:tc>
      </w:tr>
      <w:tr w:rsidR="006F0841" w14:paraId="229F31B1" w14:textId="77777777">
        <w:tc>
          <w:tcPr>
            <w:tcW w:w="2694" w:type="dxa"/>
            <w:gridSpan w:val="2"/>
            <w:tcBorders>
              <w:left w:val="single" w:sz="4" w:space="0" w:color="auto"/>
            </w:tcBorders>
          </w:tcPr>
          <w:p w14:paraId="509CFD94" w14:textId="77777777" w:rsidR="006F0841" w:rsidRDefault="006F0841" w:rsidP="006F084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B9091B" w14:textId="59590483" w:rsidR="006F0841" w:rsidRDefault="00F85FB1" w:rsidP="00870852">
            <w:pPr>
              <w:pStyle w:val="CRCoverPage"/>
              <w:spacing w:after="0"/>
              <w:ind w:left="100"/>
              <w:rPr>
                <w:noProof/>
                <w:lang w:eastAsia="zh-CN"/>
              </w:rPr>
            </w:pPr>
            <w:r>
              <w:rPr>
                <w:noProof/>
                <w:lang w:eastAsia="zh-CN"/>
              </w:rPr>
              <w:t>Support of User Plane Latency requirement</w:t>
            </w:r>
            <w:r w:rsidR="00037357">
              <w:rPr>
                <w:noProof/>
                <w:lang w:eastAsia="zh-CN"/>
              </w:rPr>
              <w:t>s</w:t>
            </w:r>
            <w:r w:rsidR="008C2D36">
              <w:rPr>
                <w:noProof/>
                <w:lang w:eastAsia="zh-CN"/>
              </w:rPr>
              <w:t>.</w:t>
            </w:r>
          </w:p>
        </w:tc>
      </w:tr>
      <w:tr w:rsidR="006F0841" w14:paraId="017233E8" w14:textId="77777777">
        <w:tc>
          <w:tcPr>
            <w:tcW w:w="2694" w:type="dxa"/>
            <w:gridSpan w:val="2"/>
            <w:tcBorders>
              <w:left w:val="single" w:sz="4" w:space="0" w:color="auto"/>
            </w:tcBorders>
          </w:tcPr>
          <w:p w14:paraId="504227D2" w14:textId="77777777" w:rsidR="006F0841" w:rsidRDefault="006F0841" w:rsidP="006F0841">
            <w:pPr>
              <w:pStyle w:val="CRCoverPage"/>
              <w:spacing w:after="0"/>
              <w:rPr>
                <w:b/>
                <w:i/>
                <w:noProof/>
                <w:sz w:val="8"/>
                <w:szCs w:val="8"/>
              </w:rPr>
            </w:pPr>
          </w:p>
        </w:tc>
        <w:tc>
          <w:tcPr>
            <w:tcW w:w="6946" w:type="dxa"/>
            <w:gridSpan w:val="9"/>
            <w:tcBorders>
              <w:right w:val="single" w:sz="4" w:space="0" w:color="auto"/>
            </w:tcBorders>
          </w:tcPr>
          <w:p w14:paraId="14FE78EF" w14:textId="77777777" w:rsidR="006F0841" w:rsidRDefault="006F0841" w:rsidP="006F0841">
            <w:pPr>
              <w:pStyle w:val="CRCoverPage"/>
              <w:spacing w:after="0"/>
              <w:rPr>
                <w:noProof/>
                <w:sz w:val="8"/>
                <w:szCs w:val="8"/>
              </w:rPr>
            </w:pPr>
          </w:p>
        </w:tc>
      </w:tr>
      <w:tr w:rsidR="006F0841" w14:paraId="01E1AC7B" w14:textId="77777777">
        <w:tc>
          <w:tcPr>
            <w:tcW w:w="2694" w:type="dxa"/>
            <w:gridSpan w:val="2"/>
            <w:tcBorders>
              <w:left w:val="single" w:sz="4" w:space="0" w:color="auto"/>
              <w:bottom w:val="single" w:sz="4" w:space="0" w:color="auto"/>
            </w:tcBorders>
          </w:tcPr>
          <w:p w14:paraId="153DFEE9" w14:textId="77777777" w:rsidR="006F0841" w:rsidRDefault="006F0841" w:rsidP="006F084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68E9E5" w14:textId="7202DE42" w:rsidR="006F0841" w:rsidRDefault="002C34B1" w:rsidP="00C677E3">
            <w:pPr>
              <w:pStyle w:val="CRCoverPage"/>
              <w:spacing w:after="0"/>
              <w:ind w:left="100"/>
              <w:rPr>
                <w:noProof/>
                <w:lang w:eastAsia="zh-CN"/>
              </w:rPr>
            </w:pPr>
            <w:r>
              <w:t>Stage 2 requirement doesn’t supported in stage 3.</w:t>
            </w:r>
          </w:p>
        </w:tc>
      </w:tr>
      <w:tr w:rsidR="00A452B4" w14:paraId="43C1FA82" w14:textId="77777777">
        <w:tc>
          <w:tcPr>
            <w:tcW w:w="2694" w:type="dxa"/>
            <w:gridSpan w:val="2"/>
          </w:tcPr>
          <w:p w14:paraId="49A2A1F1" w14:textId="77777777" w:rsidR="00A452B4" w:rsidRDefault="00A452B4">
            <w:pPr>
              <w:pStyle w:val="CRCoverPage"/>
              <w:spacing w:after="0"/>
              <w:rPr>
                <w:b/>
                <w:i/>
                <w:noProof/>
                <w:sz w:val="8"/>
                <w:szCs w:val="8"/>
              </w:rPr>
            </w:pPr>
          </w:p>
        </w:tc>
        <w:tc>
          <w:tcPr>
            <w:tcW w:w="6946" w:type="dxa"/>
            <w:gridSpan w:val="9"/>
          </w:tcPr>
          <w:p w14:paraId="7F2B8609" w14:textId="77777777" w:rsidR="00A452B4" w:rsidRDefault="00A452B4">
            <w:pPr>
              <w:pStyle w:val="CRCoverPage"/>
              <w:spacing w:after="0"/>
              <w:rPr>
                <w:noProof/>
                <w:sz w:val="8"/>
                <w:szCs w:val="8"/>
              </w:rPr>
            </w:pPr>
          </w:p>
        </w:tc>
      </w:tr>
      <w:tr w:rsidR="00A452B4" w14:paraId="358389AB" w14:textId="77777777">
        <w:tc>
          <w:tcPr>
            <w:tcW w:w="2694" w:type="dxa"/>
            <w:gridSpan w:val="2"/>
            <w:tcBorders>
              <w:top w:val="single" w:sz="4" w:space="0" w:color="auto"/>
              <w:left w:val="single" w:sz="4" w:space="0" w:color="auto"/>
            </w:tcBorders>
          </w:tcPr>
          <w:p w14:paraId="03B43528" w14:textId="77777777" w:rsidR="00A452B4" w:rsidRDefault="00474D4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67F089" w14:textId="5B7884F6" w:rsidR="00A452B4" w:rsidRDefault="00933733" w:rsidP="00BC45BA">
            <w:pPr>
              <w:pStyle w:val="CRCoverPage"/>
              <w:spacing w:after="0"/>
              <w:ind w:left="100"/>
              <w:rPr>
                <w:noProof/>
                <w:lang w:eastAsia="zh-CN"/>
              </w:rPr>
            </w:pPr>
            <w:r>
              <w:rPr>
                <w:noProof/>
                <w:lang w:eastAsia="zh-CN"/>
              </w:rPr>
              <w:t>1; 2; 4.4.7.1; 5.4.3.2; 5.4.3.3.2;</w:t>
            </w:r>
            <w:r w:rsidR="00AC4725">
              <w:rPr>
                <w:noProof/>
                <w:lang w:eastAsia="zh-CN"/>
              </w:rPr>
              <w:t xml:space="preserve"> 5.4.3.3.3;</w:t>
            </w:r>
            <w:r>
              <w:rPr>
                <w:noProof/>
                <w:lang w:eastAsia="zh-CN"/>
              </w:rPr>
              <w:t xml:space="preserve"> </w:t>
            </w:r>
            <w:r w:rsidR="002A61CA">
              <w:rPr>
                <w:noProof/>
                <w:lang w:eastAsia="zh-CN"/>
              </w:rPr>
              <w:t xml:space="preserve">5.4.4; </w:t>
            </w:r>
            <w:r>
              <w:rPr>
                <w:noProof/>
                <w:lang w:eastAsia="zh-CN"/>
              </w:rPr>
              <w:t>A.2</w:t>
            </w:r>
          </w:p>
        </w:tc>
      </w:tr>
      <w:tr w:rsidR="00A452B4" w14:paraId="217BBE28" w14:textId="77777777">
        <w:tc>
          <w:tcPr>
            <w:tcW w:w="2694" w:type="dxa"/>
            <w:gridSpan w:val="2"/>
            <w:tcBorders>
              <w:left w:val="single" w:sz="4" w:space="0" w:color="auto"/>
            </w:tcBorders>
          </w:tcPr>
          <w:p w14:paraId="12452D0E" w14:textId="77777777" w:rsidR="00A452B4" w:rsidRDefault="00A452B4">
            <w:pPr>
              <w:pStyle w:val="CRCoverPage"/>
              <w:spacing w:after="0"/>
              <w:rPr>
                <w:b/>
                <w:i/>
                <w:noProof/>
                <w:sz w:val="8"/>
                <w:szCs w:val="8"/>
              </w:rPr>
            </w:pPr>
          </w:p>
        </w:tc>
        <w:tc>
          <w:tcPr>
            <w:tcW w:w="6946" w:type="dxa"/>
            <w:gridSpan w:val="9"/>
            <w:tcBorders>
              <w:right w:val="single" w:sz="4" w:space="0" w:color="auto"/>
            </w:tcBorders>
          </w:tcPr>
          <w:p w14:paraId="02DE33F4" w14:textId="77777777" w:rsidR="00A452B4" w:rsidRDefault="00A452B4">
            <w:pPr>
              <w:pStyle w:val="CRCoverPage"/>
              <w:spacing w:after="0"/>
              <w:rPr>
                <w:noProof/>
                <w:sz w:val="8"/>
                <w:szCs w:val="8"/>
              </w:rPr>
            </w:pPr>
          </w:p>
        </w:tc>
      </w:tr>
      <w:tr w:rsidR="00A452B4" w14:paraId="3A64A9BD" w14:textId="77777777">
        <w:tc>
          <w:tcPr>
            <w:tcW w:w="2694" w:type="dxa"/>
            <w:gridSpan w:val="2"/>
            <w:tcBorders>
              <w:left w:val="single" w:sz="4" w:space="0" w:color="auto"/>
            </w:tcBorders>
          </w:tcPr>
          <w:p w14:paraId="233AC5F3" w14:textId="77777777" w:rsidR="00A452B4" w:rsidRDefault="00A452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C8B559" w14:textId="77777777" w:rsidR="00A452B4" w:rsidRDefault="00474D4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EE1E867" w14:textId="77777777" w:rsidR="00A452B4" w:rsidRDefault="00474D42">
            <w:pPr>
              <w:pStyle w:val="CRCoverPage"/>
              <w:spacing w:after="0"/>
              <w:jc w:val="center"/>
              <w:rPr>
                <w:b/>
                <w:caps/>
                <w:noProof/>
              </w:rPr>
            </w:pPr>
            <w:r>
              <w:rPr>
                <w:b/>
                <w:caps/>
                <w:noProof/>
              </w:rPr>
              <w:t>N</w:t>
            </w:r>
          </w:p>
        </w:tc>
        <w:tc>
          <w:tcPr>
            <w:tcW w:w="2977" w:type="dxa"/>
            <w:gridSpan w:val="4"/>
          </w:tcPr>
          <w:p w14:paraId="4B9DA5C9" w14:textId="77777777" w:rsidR="00A452B4" w:rsidRDefault="00A452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EDFF36" w14:textId="77777777" w:rsidR="00A452B4" w:rsidRDefault="00A452B4">
            <w:pPr>
              <w:pStyle w:val="CRCoverPage"/>
              <w:spacing w:after="0"/>
              <w:ind w:left="99"/>
              <w:rPr>
                <w:noProof/>
              </w:rPr>
            </w:pPr>
          </w:p>
        </w:tc>
      </w:tr>
      <w:tr w:rsidR="00A452B4" w14:paraId="48790672" w14:textId="77777777">
        <w:tc>
          <w:tcPr>
            <w:tcW w:w="2694" w:type="dxa"/>
            <w:gridSpan w:val="2"/>
            <w:tcBorders>
              <w:left w:val="single" w:sz="4" w:space="0" w:color="auto"/>
            </w:tcBorders>
          </w:tcPr>
          <w:p w14:paraId="42D07986" w14:textId="77777777" w:rsidR="00A452B4" w:rsidRDefault="00474D4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D2D68E" w14:textId="77777777"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7DED5C" w14:textId="77777777" w:rsidR="00A452B4" w:rsidRDefault="00474D42">
            <w:pPr>
              <w:pStyle w:val="CRCoverPage"/>
              <w:spacing w:after="0"/>
              <w:jc w:val="center"/>
              <w:rPr>
                <w:b/>
                <w:caps/>
                <w:noProof/>
              </w:rPr>
            </w:pPr>
            <w:r>
              <w:rPr>
                <w:b/>
                <w:caps/>
                <w:noProof/>
              </w:rPr>
              <w:t>X</w:t>
            </w:r>
          </w:p>
        </w:tc>
        <w:tc>
          <w:tcPr>
            <w:tcW w:w="2977" w:type="dxa"/>
            <w:gridSpan w:val="4"/>
          </w:tcPr>
          <w:p w14:paraId="6307D237" w14:textId="77777777" w:rsidR="00A452B4" w:rsidRDefault="00474D4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18621F" w14:textId="77777777" w:rsidR="00A452B4" w:rsidRDefault="00474D42">
            <w:pPr>
              <w:pStyle w:val="CRCoverPage"/>
              <w:spacing w:after="0"/>
              <w:ind w:left="99"/>
              <w:rPr>
                <w:noProof/>
              </w:rPr>
            </w:pPr>
            <w:r>
              <w:rPr>
                <w:noProof/>
              </w:rPr>
              <w:t xml:space="preserve">TS/TR ... CR ... </w:t>
            </w:r>
          </w:p>
        </w:tc>
      </w:tr>
      <w:tr w:rsidR="00A452B4" w14:paraId="2F5EB553" w14:textId="77777777">
        <w:tc>
          <w:tcPr>
            <w:tcW w:w="2694" w:type="dxa"/>
            <w:gridSpan w:val="2"/>
            <w:tcBorders>
              <w:left w:val="single" w:sz="4" w:space="0" w:color="auto"/>
            </w:tcBorders>
          </w:tcPr>
          <w:p w14:paraId="65F90C51" w14:textId="77777777" w:rsidR="00A452B4" w:rsidRDefault="00474D4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E5A7584" w14:textId="77777777"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5B069F" w14:textId="77777777" w:rsidR="00A452B4" w:rsidRDefault="00474D42">
            <w:pPr>
              <w:pStyle w:val="CRCoverPage"/>
              <w:spacing w:after="0"/>
              <w:jc w:val="center"/>
              <w:rPr>
                <w:b/>
                <w:caps/>
                <w:noProof/>
              </w:rPr>
            </w:pPr>
            <w:r>
              <w:rPr>
                <w:b/>
                <w:caps/>
                <w:noProof/>
              </w:rPr>
              <w:t>X</w:t>
            </w:r>
          </w:p>
        </w:tc>
        <w:tc>
          <w:tcPr>
            <w:tcW w:w="2977" w:type="dxa"/>
            <w:gridSpan w:val="4"/>
          </w:tcPr>
          <w:p w14:paraId="3219C80C" w14:textId="77777777" w:rsidR="00A452B4" w:rsidRDefault="00474D4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21C3660" w14:textId="77777777" w:rsidR="00A452B4" w:rsidRDefault="00474D42">
            <w:pPr>
              <w:pStyle w:val="CRCoverPage"/>
              <w:spacing w:after="0"/>
              <w:ind w:left="99"/>
              <w:rPr>
                <w:noProof/>
              </w:rPr>
            </w:pPr>
            <w:r>
              <w:rPr>
                <w:noProof/>
              </w:rPr>
              <w:t xml:space="preserve">TS/TR ... CR ... </w:t>
            </w:r>
          </w:p>
        </w:tc>
      </w:tr>
      <w:tr w:rsidR="00A452B4" w14:paraId="696B870A" w14:textId="77777777">
        <w:tc>
          <w:tcPr>
            <w:tcW w:w="2694" w:type="dxa"/>
            <w:gridSpan w:val="2"/>
            <w:tcBorders>
              <w:left w:val="single" w:sz="4" w:space="0" w:color="auto"/>
            </w:tcBorders>
          </w:tcPr>
          <w:p w14:paraId="5F5F10AF" w14:textId="77777777" w:rsidR="00A452B4" w:rsidRDefault="00474D4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D0FFA1D" w14:textId="77777777"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FB23FE" w14:textId="77777777" w:rsidR="00A452B4" w:rsidRDefault="00474D42">
            <w:pPr>
              <w:pStyle w:val="CRCoverPage"/>
              <w:spacing w:after="0"/>
              <w:jc w:val="center"/>
              <w:rPr>
                <w:b/>
                <w:caps/>
                <w:noProof/>
              </w:rPr>
            </w:pPr>
            <w:r>
              <w:rPr>
                <w:b/>
                <w:caps/>
                <w:noProof/>
              </w:rPr>
              <w:t>X</w:t>
            </w:r>
          </w:p>
        </w:tc>
        <w:tc>
          <w:tcPr>
            <w:tcW w:w="2977" w:type="dxa"/>
            <w:gridSpan w:val="4"/>
          </w:tcPr>
          <w:p w14:paraId="65A0B1F8" w14:textId="77777777" w:rsidR="00A452B4" w:rsidRDefault="00474D4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0D86A1B" w14:textId="77777777" w:rsidR="00A452B4" w:rsidRDefault="00474D42">
            <w:pPr>
              <w:pStyle w:val="CRCoverPage"/>
              <w:spacing w:after="0"/>
              <w:ind w:left="99"/>
              <w:rPr>
                <w:noProof/>
              </w:rPr>
            </w:pPr>
            <w:r>
              <w:rPr>
                <w:noProof/>
              </w:rPr>
              <w:t xml:space="preserve">TS/TR ... CR ... </w:t>
            </w:r>
          </w:p>
        </w:tc>
      </w:tr>
      <w:tr w:rsidR="00A452B4" w14:paraId="69F936CD" w14:textId="77777777">
        <w:tc>
          <w:tcPr>
            <w:tcW w:w="2694" w:type="dxa"/>
            <w:gridSpan w:val="2"/>
            <w:tcBorders>
              <w:left w:val="single" w:sz="4" w:space="0" w:color="auto"/>
            </w:tcBorders>
          </w:tcPr>
          <w:p w14:paraId="5D2886CA" w14:textId="77777777" w:rsidR="00A452B4" w:rsidRDefault="00A452B4">
            <w:pPr>
              <w:pStyle w:val="CRCoverPage"/>
              <w:spacing w:after="0"/>
              <w:rPr>
                <w:b/>
                <w:i/>
                <w:noProof/>
              </w:rPr>
            </w:pPr>
          </w:p>
        </w:tc>
        <w:tc>
          <w:tcPr>
            <w:tcW w:w="6946" w:type="dxa"/>
            <w:gridSpan w:val="9"/>
            <w:tcBorders>
              <w:right w:val="single" w:sz="4" w:space="0" w:color="auto"/>
            </w:tcBorders>
          </w:tcPr>
          <w:p w14:paraId="76C7CC65" w14:textId="77777777" w:rsidR="00A452B4" w:rsidRDefault="00A452B4">
            <w:pPr>
              <w:pStyle w:val="CRCoverPage"/>
              <w:spacing w:after="0"/>
              <w:rPr>
                <w:noProof/>
              </w:rPr>
            </w:pPr>
          </w:p>
        </w:tc>
      </w:tr>
      <w:tr w:rsidR="00A452B4" w14:paraId="3E01F211" w14:textId="77777777">
        <w:tc>
          <w:tcPr>
            <w:tcW w:w="2694" w:type="dxa"/>
            <w:gridSpan w:val="2"/>
            <w:tcBorders>
              <w:left w:val="single" w:sz="4" w:space="0" w:color="auto"/>
              <w:bottom w:val="single" w:sz="4" w:space="0" w:color="auto"/>
            </w:tcBorders>
          </w:tcPr>
          <w:p w14:paraId="18B836E8" w14:textId="77777777" w:rsidR="00A452B4" w:rsidRDefault="00474D4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1F335A" w14:textId="20A2698D" w:rsidR="00A452B4" w:rsidRDefault="00E705E2" w:rsidP="00A054F4">
            <w:pPr>
              <w:pStyle w:val="CRCoverPage"/>
              <w:spacing w:after="0"/>
              <w:ind w:left="100"/>
              <w:rPr>
                <w:noProof/>
                <w:lang w:eastAsia="zh-CN"/>
              </w:rPr>
            </w:pPr>
            <w:r>
              <w:rPr>
                <w:rFonts w:hint="eastAsia"/>
                <w:noProof/>
                <w:lang w:eastAsia="zh-CN"/>
              </w:rPr>
              <w:t>Thi</w:t>
            </w:r>
            <w:r>
              <w:rPr>
                <w:noProof/>
                <w:lang w:eastAsia="zh-CN"/>
              </w:rPr>
              <w:t xml:space="preserve">s CR introduces </w:t>
            </w:r>
            <w:r w:rsidR="00A054F4">
              <w:rPr>
                <w:noProof/>
                <w:lang w:eastAsia="zh-CN"/>
              </w:rPr>
              <w:t>backward compatible feature into the OpenAPI file for TrafficInfluence API</w:t>
            </w:r>
            <w:r>
              <w:rPr>
                <w:noProof/>
                <w:lang w:eastAsia="zh-CN"/>
              </w:rPr>
              <w:t>.</w:t>
            </w:r>
          </w:p>
        </w:tc>
      </w:tr>
      <w:tr w:rsidR="00A452B4" w14:paraId="7B28D8B9" w14:textId="77777777">
        <w:tc>
          <w:tcPr>
            <w:tcW w:w="2694" w:type="dxa"/>
            <w:gridSpan w:val="2"/>
            <w:tcBorders>
              <w:top w:val="single" w:sz="4" w:space="0" w:color="auto"/>
              <w:bottom w:val="single" w:sz="4" w:space="0" w:color="auto"/>
            </w:tcBorders>
          </w:tcPr>
          <w:p w14:paraId="6BB03F14" w14:textId="77777777" w:rsidR="00A452B4" w:rsidRDefault="00A452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70D85A" w14:textId="77777777" w:rsidR="00A452B4" w:rsidRDefault="00A452B4">
            <w:pPr>
              <w:pStyle w:val="CRCoverPage"/>
              <w:spacing w:after="0"/>
              <w:ind w:left="100"/>
              <w:rPr>
                <w:noProof/>
                <w:sz w:val="8"/>
                <w:szCs w:val="8"/>
              </w:rPr>
            </w:pPr>
          </w:p>
        </w:tc>
      </w:tr>
      <w:tr w:rsidR="00A452B4" w14:paraId="06CFA799" w14:textId="77777777">
        <w:tc>
          <w:tcPr>
            <w:tcW w:w="2694" w:type="dxa"/>
            <w:gridSpan w:val="2"/>
            <w:tcBorders>
              <w:top w:val="single" w:sz="4" w:space="0" w:color="auto"/>
              <w:left w:val="single" w:sz="4" w:space="0" w:color="auto"/>
              <w:bottom w:val="single" w:sz="4" w:space="0" w:color="auto"/>
            </w:tcBorders>
          </w:tcPr>
          <w:p w14:paraId="690F1DDA" w14:textId="77777777" w:rsidR="00A452B4" w:rsidRDefault="00474D4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F91CB9" w14:textId="77777777" w:rsidR="00A452B4" w:rsidRDefault="00A452B4">
            <w:pPr>
              <w:pStyle w:val="CRCoverPage"/>
              <w:spacing w:after="0"/>
              <w:ind w:left="100"/>
              <w:rPr>
                <w:noProof/>
              </w:rPr>
            </w:pPr>
          </w:p>
        </w:tc>
      </w:tr>
    </w:tbl>
    <w:p w14:paraId="675D4982" w14:textId="77777777" w:rsidR="00A452B4" w:rsidRDefault="00A452B4">
      <w:pPr>
        <w:pStyle w:val="CRCoverPage"/>
        <w:spacing w:after="0"/>
        <w:rPr>
          <w:noProof/>
          <w:sz w:val="8"/>
          <w:szCs w:val="8"/>
        </w:rPr>
      </w:pPr>
    </w:p>
    <w:p w14:paraId="00D9F186" w14:textId="77777777" w:rsidR="00A452B4" w:rsidRDefault="00A452B4">
      <w:pPr>
        <w:rPr>
          <w:noProof/>
        </w:rPr>
        <w:sectPr w:rsidR="00A452B4">
          <w:headerReference w:type="even" r:id="rId11"/>
          <w:footnotePr>
            <w:numRestart w:val="eachSect"/>
          </w:footnotePr>
          <w:pgSz w:w="11907" w:h="16840" w:code="9"/>
          <w:pgMar w:top="1418" w:right="1134" w:bottom="1134" w:left="1134" w:header="680" w:footer="567" w:gutter="0"/>
          <w:cols w:space="720"/>
        </w:sectPr>
      </w:pPr>
    </w:p>
    <w:p w14:paraId="4413475E" w14:textId="77777777" w:rsidR="005150A9" w:rsidRDefault="005150A9" w:rsidP="005150A9">
      <w:pPr>
        <w:outlineLvl w:val="0"/>
        <w:rPr>
          <w:b/>
          <w:bCs/>
          <w:noProof/>
        </w:rPr>
      </w:pPr>
      <w:r w:rsidRPr="00103680">
        <w:rPr>
          <w:b/>
          <w:bCs/>
          <w:noProof/>
        </w:rPr>
        <w:lastRenderedPageBreak/>
        <w:t>Additional discussion(if needed):</w:t>
      </w:r>
    </w:p>
    <w:p w14:paraId="32A5C900" w14:textId="77777777" w:rsidR="005150A9" w:rsidRDefault="005150A9" w:rsidP="005150A9">
      <w:pPr>
        <w:outlineLvl w:val="0"/>
        <w:rPr>
          <w:b/>
          <w:bCs/>
          <w:noProof/>
          <w:sz w:val="24"/>
          <w:szCs w:val="24"/>
        </w:rPr>
      </w:pPr>
      <w:r w:rsidRPr="00103680">
        <w:rPr>
          <w:b/>
          <w:bCs/>
          <w:noProof/>
          <w:sz w:val="24"/>
          <w:szCs w:val="24"/>
        </w:rPr>
        <w:t>Proposed changes:</w:t>
      </w:r>
    </w:p>
    <w:p w14:paraId="1D1CE0DD" w14:textId="77777777" w:rsidR="003B73D1" w:rsidRPr="00B61815" w:rsidRDefault="003B73D1" w:rsidP="003B73D1">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777A96A6" w14:textId="77777777" w:rsidR="00083290" w:rsidRDefault="00083290" w:rsidP="00083290">
      <w:pPr>
        <w:pStyle w:val="1"/>
      </w:pPr>
      <w:bookmarkStart w:id="2" w:name="_Toc28013302"/>
      <w:bookmarkStart w:id="3" w:name="_Toc36040057"/>
      <w:bookmarkStart w:id="4" w:name="_Toc44692670"/>
      <w:bookmarkStart w:id="5" w:name="_Toc45134131"/>
      <w:bookmarkStart w:id="6" w:name="_Toc49607195"/>
      <w:bookmarkStart w:id="7" w:name="_Toc51763167"/>
      <w:bookmarkStart w:id="8" w:name="_Toc58850062"/>
      <w:bookmarkStart w:id="9" w:name="_Toc59018442"/>
      <w:bookmarkStart w:id="10" w:name="_Toc28013308"/>
      <w:bookmarkStart w:id="11" w:name="_Toc36040063"/>
      <w:bookmarkStart w:id="12" w:name="_Toc44692676"/>
      <w:bookmarkStart w:id="13" w:name="_Toc45134137"/>
      <w:bookmarkStart w:id="14" w:name="_Toc49607201"/>
      <w:bookmarkStart w:id="15" w:name="_Toc51763173"/>
      <w:bookmarkStart w:id="16" w:name="_Toc58850068"/>
      <w:bookmarkStart w:id="17" w:name="_Toc59018448"/>
      <w:r>
        <w:t>1</w:t>
      </w:r>
      <w:r>
        <w:tab/>
        <w:t>Scope</w:t>
      </w:r>
      <w:bookmarkEnd w:id="2"/>
      <w:bookmarkEnd w:id="3"/>
      <w:bookmarkEnd w:id="4"/>
      <w:bookmarkEnd w:id="5"/>
      <w:bookmarkEnd w:id="6"/>
      <w:bookmarkEnd w:id="7"/>
      <w:bookmarkEnd w:id="8"/>
      <w:bookmarkEnd w:id="9"/>
    </w:p>
    <w:p w14:paraId="34F2663A" w14:textId="122FB5AB" w:rsidR="00083290" w:rsidRDefault="00083290" w:rsidP="00083290">
      <w:r>
        <w:rPr>
          <w:rFonts w:hint="eastAsia"/>
        </w:rPr>
        <w:t xml:space="preserve">The present </w:t>
      </w:r>
      <w:r>
        <w:t>specification</w:t>
      </w:r>
      <w:r>
        <w:rPr>
          <w:rFonts w:hint="eastAsia"/>
        </w:rPr>
        <w:t xml:space="preserve"> describes</w:t>
      </w:r>
      <w:r>
        <w:t xml:space="preserve"> the protocol for the </w:t>
      </w:r>
      <w:r>
        <w:rPr>
          <w:bCs/>
          <w:lang w:eastAsia="ja-JP"/>
        </w:rPr>
        <w:t>NEF Northbound</w:t>
      </w:r>
      <w:r>
        <w:t xml:space="preserve"> interface between the NEF and the AF. The </w:t>
      </w:r>
      <w:r>
        <w:rPr>
          <w:bCs/>
          <w:lang w:eastAsia="ja-JP"/>
        </w:rPr>
        <w:t>NEF Northbound</w:t>
      </w:r>
      <w:r>
        <w:t xml:space="preserve"> interface and the related stage 2 functional requirements are defined in 3GPP TS 23.502 [2], 3GPP TS 23.316 [28]</w:t>
      </w:r>
      <w:ins w:id="18" w:author="Huawei" w:date="2021-04-01T17:23:00Z">
        <w:r w:rsidR="00410A9C">
          <w:t>,</w:t>
        </w:r>
      </w:ins>
      <w:del w:id="19" w:author="Huawei" w:date="2021-04-01T17:23:00Z">
        <w:r w:rsidDel="00410A9C">
          <w:delText xml:space="preserve"> and</w:delText>
        </w:r>
      </w:del>
      <w:r>
        <w:t xml:space="preserve"> 3GPP TS 23.288 [29]</w:t>
      </w:r>
      <w:ins w:id="20" w:author="Huawei" w:date="2021-04-01T17:23:00Z">
        <w:r w:rsidR="00410A9C">
          <w:t xml:space="preserve"> and 3GPP TS 23.</w:t>
        </w:r>
        <w:r w:rsidR="009A288F">
          <w:t>548</w:t>
        </w:r>
        <w:r w:rsidR="00410A9C">
          <w:t> [</w:t>
        </w:r>
        <w:r w:rsidR="009A288F">
          <w:t>23548</w:t>
        </w:r>
        <w:r w:rsidR="00410A9C">
          <w:t>]</w:t>
        </w:r>
      </w:ins>
      <w:r>
        <w:t>.</w:t>
      </w:r>
    </w:p>
    <w:p w14:paraId="1FD1B85A" w14:textId="77777777" w:rsidR="007625B9" w:rsidRPr="00083290" w:rsidRDefault="007625B9" w:rsidP="007625B9">
      <w:pPr>
        <w:rPr>
          <w:lang w:eastAsia="zh-CN"/>
        </w:rPr>
      </w:pPr>
    </w:p>
    <w:p w14:paraId="4B9A1236" w14:textId="77777777" w:rsidR="007625B9" w:rsidRPr="00B61815" w:rsidRDefault="007625B9" w:rsidP="007625B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7F7B7EF4" w14:textId="77777777" w:rsidR="00083290" w:rsidRDefault="00083290" w:rsidP="00083290">
      <w:pPr>
        <w:pStyle w:val="1"/>
      </w:pPr>
      <w:bookmarkStart w:id="21" w:name="_Toc28013303"/>
      <w:bookmarkStart w:id="22" w:name="_Toc36040058"/>
      <w:bookmarkStart w:id="23" w:name="_Toc44692671"/>
      <w:bookmarkStart w:id="24" w:name="_Toc45134132"/>
      <w:bookmarkStart w:id="25" w:name="_Toc49607196"/>
      <w:bookmarkStart w:id="26" w:name="_Toc51763168"/>
      <w:bookmarkStart w:id="27" w:name="_Toc58850063"/>
      <w:bookmarkStart w:id="28" w:name="_Toc59018443"/>
      <w:bookmarkEnd w:id="10"/>
      <w:bookmarkEnd w:id="11"/>
      <w:bookmarkEnd w:id="12"/>
      <w:bookmarkEnd w:id="13"/>
      <w:bookmarkEnd w:id="14"/>
      <w:bookmarkEnd w:id="15"/>
      <w:bookmarkEnd w:id="16"/>
      <w:bookmarkEnd w:id="17"/>
      <w:r>
        <w:t>2</w:t>
      </w:r>
      <w:r>
        <w:tab/>
        <w:t>References</w:t>
      </w:r>
      <w:bookmarkEnd w:id="21"/>
      <w:bookmarkEnd w:id="22"/>
      <w:bookmarkEnd w:id="23"/>
      <w:bookmarkEnd w:id="24"/>
      <w:bookmarkEnd w:id="25"/>
      <w:bookmarkEnd w:id="26"/>
      <w:bookmarkEnd w:id="27"/>
      <w:bookmarkEnd w:id="28"/>
    </w:p>
    <w:p w14:paraId="3FC25379" w14:textId="77777777" w:rsidR="00083290" w:rsidRDefault="00083290" w:rsidP="00083290">
      <w:r>
        <w:t>The following documents contain provisions which, through reference in this text, constitute provisions of the present document.</w:t>
      </w:r>
    </w:p>
    <w:p w14:paraId="1D09141D" w14:textId="77777777" w:rsidR="00083290" w:rsidRDefault="00083290" w:rsidP="00083290">
      <w:pPr>
        <w:pStyle w:val="B10"/>
      </w:pPr>
      <w:r>
        <w:t>-</w:t>
      </w:r>
      <w:r>
        <w:tab/>
        <w:t>References are either specific (identified by date of publication, edition number, version number, etc.) or non</w:t>
      </w:r>
      <w:r>
        <w:noBreakHyphen/>
        <w:t>specific.</w:t>
      </w:r>
    </w:p>
    <w:p w14:paraId="00555722" w14:textId="77777777" w:rsidR="00083290" w:rsidRDefault="00083290" w:rsidP="00083290">
      <w:pPr>
        <w:pStyle w:val="B10"/>
      </w:pPr>
      <w:r>
        <w:t>-</w:t>
      </w:r>
      <w:r>
        <w:tab/>
        <w:t>For a specific reference, subsequent revisions do not apply.</w:t>
      </w:r>
    </w:p>
    <w:p w14:paraId="64FC6879" w14:textId="77777777" w:rsidR="00083290" w:rsidRDefault="00083290" w:rsidP="00083290">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4240E1D8" w14:textId="77777777" w:rsidR="00083290" w:rsidRDefault="00083290" w:rsidP="00083290">
      <w:pPr>
        <w:pStyle w:val="EX"/>
        <w:rPr>
          <w:lang w:eastAsia="zh-CN"/>
        </w:rPr>
      </w:pPr>
      <w:r>
        <w:t>[1]</w:t>
      </w:r>
      <w:r>
        <w:tab/>
        <w:t>3GPP TR 21.905: "Vocabulary for 3GPP Specifications".</w:t>
      </w:r>
    </w:p>
    <w:p w14:paraId="4E24F54F" w14:textId="77777777" w:rsidR="00083290" w:rsidRDefault="00083290" w:rsidP="00083290">
      <w:pPr>
        <w:pStyle w:val="EX"/>
        <w:rPr>
          <w:lang w:eastAsia="en-GB"/>
        </w:rPr>
      </w:pPr>
      <w:r>
        <w:rPr>
          <w:rFonts w:hint="eastAsia"/>
          <w:lang w:eastAsia="zh-CN"/>
        </w:rPr>
        <w:t>[2]</w:t>
      </w:r>
      <w:r>
        <w:rPr>
          <w:rFonts w:hint="eastAsia"/>
          <w:lang w:eastAsia="zh-CN"/>
        </w:rPr>
        <w:tab/>
      </w:r>
      <w:r>
        <w:rPr>
          <w:lang w:eastAsia="en-GB"/>
        </w:rPr>
        <w:t>3GPP TS 23.502: "Procedures for the 5G system".</w:t>
      </w:r>
    </w:p>
    <w:p w14:paraId="7AE3A95E" w14:textId="77777777" w:rsidR="00083290" w:rsidRDefault="00083290" w:rsidP="00083290">
      <w:pPr>
        <w:pStyle w:val="EX"/>
        <w:rPr>
          <w:lang w:eastAsia="en-GB"/>
        </w:rPr>
      </w:pPr>
      <w:r>
        <w:rPr>
          <w:rFonts w:hint="eastAsia"/>
          <w:lang w:eastAsia="zh-CN"/>
        </w:rPr>
        <w:t>[</w:t>
      </w:r>
      <w:r>
        <w:rPr>
          <w:lang w:eastAsia="zh-CN"/>
        </w:rPr>
        <w:t>3</w:t>
      </w:r>
      <w:r>
        <w:rPr>
          <w:rFonts w:hint="eastAsia"/>
          <w:lang w:eastAsia="zh-CN"/>
        </w:rPr>
        <w:t>]</w:t>
      </w:r>
      <w:r>
        <w:rPr>
          <w:rFonts w:hint="eastAsia"/>
          <w:lang w:eastAsia="zh-CN"/>
        </w:rPr>
        <w:tab/>
      </w:r>
      <w:r>
        <w:rPr>
          <w:lang w:eastAsia="en-GB"/>
        </w:rPr>
        <w:t>3GPP TS 23.501: "System Architecture for the 5G".</w:t>
      </w:r>
    </w:p>
    <w:p w14:paraId="0AE57AE8" w14:textId="77777777" w:rsidR="00083290" w:rsidRDefault="00083290" w:rsidP="00083290">
      <w:pPr>
        <w:pStyle w:val="EX"/>
        <w:rPr>
          <w:lang w:eastAsia="en-GB"/>
        </w:rPr>
      </w:pPr>
      <w:r>
        <w:rPr>
          <w:rFonts w:hint="eastAsia"/>
          <w:lang w:eastAsia="zh-CN"/>
        </w:rPr>
        <w:t>[</w:t>
      </w:r>
      <w:r>
        <w:rPr>
          <w:lang w:eastAsia="zh-CN"/>
        </w:rPr>
        <w:t>4</w:t>
      </w:r>
      <w:r>
        <w:rPr>
          <w:rFonts w:hint="eastAsia"/>
          <w:lang w:eastAsia="zh-CN"/>
        </w:rPr>
        <w:t>]</w:t>
      </w:r>
      <w:r>
        <w:rPr>
          <w:rFonts w:hint="eastAsia"/>
          <w:lang w:eastAsia="zh-CN"/>
        </w:rPr>
        <w:tab/>
      </w:r>
      <w:r>
        <w:rPr>
          <w:lang w:eastAsia="en-GB"/>
        </w:rPr>
        <w:t>3GPP TS 29.122: "T8 reference point for northbound Application Programming Interfaces (APIs)".</w:t>
      </w:r>
    </w:p>
    <w:p w14:paraId="20A8BE38" w14:textId="77777777" w:rsidR="00083290" w:rsidRDefault="00083290" w:rsidP="00083290">
      <w:pPr>
        <w:pStyle w:val="EX"/>
        <w:rPr>
          <w:lang w:val="en-US"/>
        </w:rPr>
      </w:pPr>
      <w:r>
        <w:rPr>
          <w:lang w:val="en-US"/>
        </w:rPr>
        <w:t>[5]</w:t>
      </w:r>
      <w:r>
        <w:rPr>
          <w:lang w:val="en-US"/>
        </w:rPr>
        <w:tab/>
      </w:r>
      <w:proofErr w:type="spellStart"/>
      <w:r>
        <w:rPr>
          <w:lang w:val="en-US"/>
        </w:rPr>
        <w:t>OpenAPI</w:t>
      </w:r>
      <w:proofErr w:type="spellEnd"/>
      <w:r>
        <w:rPr>
          <w:lang w:val="en-US"/>
        </w:rPr>
        <w:t xml:space="preserve">: </w:t>
      </w:r>
      <w:r>
        <w:t>"</w:t>
      </w:r>
      <w:proofErr w:type="spellStart"/>
      <w:r>
        <w:rPr>
          <w:lang w:val="en-US"/>
        </w:rPr>
        <w:t>OpenAPI</w:t>
      </w:r>
      <w:proofErr w:type="spellEnd"/>
      <w:r>
        <w:rPr>
          <w:lang w:val="en-US"/>
        </w:rPr>
        <w:t xml:space="preserve"> Specification Version 3.0.0</w:t>
      </w:r>
      <w:r>
        <w:t>"</w:t>
      </w:r>
      <w:r>
        <w:rPr>
          <w:lang w:val="en-US"/>
        </w:rPr>
        <w:t xml:space="preserve">, </w:t>
      </w:r>
      <w:hyperlink r:id="rId12" w:history="1">
        <w:r>
          <w:rPr>
            <w:rStyle w:val="aa"/>
            <w:lang w:val="en-US"/>
          </w:rPr>
          <w:t>https://spec.openapis.org/oas/v3.0.0</w:t>
        </w:r>
      </w:hyperlink>
      <w:r>
        <w:rPr>
          <w:lang w:val="en-US"/>
        </w:rPr>
        <w:t>.</w:t>
      </w:r>
    </w:p>
    <w:p w14:paraId="04963D12" w14:textId="77777777" w:rsidR="00083290" w:rsidRDefault="00083290" w:rsidP="00083290">
      <w:pPr>
        <w:pStyle w:val="EX"/>
        <w:rPr>
          <w:snapToGrid w:val="0"/>
        </w:rPr>
      </w:pPr>
      <w:r>
        <w:t>[6]</w:t>
      </w:r>
      <w:r>
        <w:tab/>
      </w:r>
      <w:r>
        <w:rPr>
          <w:snapToGrid w:val="0"/>
        </w:rPr>
        <w:t>3GPP TS 33.501: "</w:t>
      </w:r>
      <w:r>
        <w:rPr>
          <w:lang w:eastAsia="en-GB"/>
        </w:rPr>
        <w:t>Security architecture and procedures for 5G System</w:t>
      </w:r>
      <w:r>
        <w:rPr>
          <w:snapToGrid w:val="0"/>
        </w:rPr>
        <w:t>".</w:t>
      </w:r>
    </w:p>
    <w:p w14:paraId="12B17D09" w14:textId="77777777" w:rsidR="00083290" w:rsidRDefault="00083290" w:rsidP="00083290">
      <w:pPr>
        <w:pStyle w:val="EX"/>
        <w:rPr>
          <w:lang w:eastAsia="en-GB"/>
        </w:rPr>
      </w:pPr>
      <w:r>
        <w:rPr>
          <w:rFonts w:hint="eastAsia"/>
          <w:lang w:eastAsia="zh-CN"/>
        </w:rPr>
        <w:t>[</w:t>
      </w:r>
      <w:r>
        <w:rPr>
          <w:lang w:eastAsia="zh-CN"/>
        </w:rPr>
        <w:t>7</w:t>
      </w:r>
      <w:r>
        <w:rPr>
          <w:rFonts w:hint="eastAsia"/>
          <w:lang w:eastAsia="zh-CN"/>
        </w:rPr>
        <w:t>]</w:t>
      </w:r>
      <w:r>
        <w:rPr>
          <w:rFonts w:hint="eastAsia"/>
          <w:lang w:eastAsia="zh-CN"/>
        </w:rPr>
        <w:tab/>
      </w:r>
      <w:r>
        <w:rPr>
          <w:lang w:eastAsia="en-GB"/>
        </w:rPr>
        <w:t>3GPP TS 29.514: "5G System; Policy Authorization Service; Stage 3".</w:t>
      </w:r>
    </w:p>
    <w:p w14:paraId="3E167D2A" w14:textId="77777777" w:rsidR="00083290" w:rsidRDefault="00083290" w:rsidP="00083290">
      <w:pPr>
        <w:pStyle w:val="EX"/>
        <w:rPr>
          <w:lang w:eastAsia="en-GB"/>
        </w:rPr>
      </w:pPr>
      <w:r>
        <w:rPr>
          <w:rFonts w:hint="eastAsia"/>
          <w:lang w:eastAsia="zh-CN"/>
        </w:rPr>
        <w:t>[</w:t>
      </w:r>
      <w:r>
        <w:rPr>
          <w:lang w:eastAsia="zh-CN"/>
        </w:rPr>
        <w:t>8</w:t>
      </w:r>
      <w:r>
        <w:rPr>
          <w:rFonts w:hint="eastAsia"/>
          <w:lang w:eastAsia="zh-CN"/>
        </w:rPr>
        <w:t>]</w:t>
      </w:r>
      <w:r>
        <w:rPr>
          <w:rFonts w:hint="eastAsia"/>
          <w:lang w:eastAsia="zh-CN"/>
        </w:rPr>
        <w:tab/>
      </w:r>
      <w:r>
        <w:rPr>
          <w:lang w:eastAsia="en-GB"/>
        </w:rPr>
        <w:t>3GPP TS 29.571: "5G System; Common Data Types for Service Based Interfaces; Stage 3".</w:t>
      </w:r>
    </w:p>
    <w:p w14:paraId="7FCC8540" w14:textId="77777777" w:rsidR="00083290" w:rsidRDefault="00083290" w:rsidP="00083290">
      <w:pPr>
        <w:pStyle w:val="EX"/>
        <w:rPr>
          <w:lang w:eastAsia="en-GB"/>
        </w:rPr>
      </w:pPr>
      <w:r>
        <w:rPr>
          <w:rFonts w:hint="eastAsia"/>
          <w:lang w:eastAsia="zh-CN"/>
        </w:rPr>
        <w:t>[</w:t>
      </w:r>
      <w:r>
        <w:rPr>
          <w:lang w:eastAsia="zh-CN"/>
        </w:rPr>
        <w:t>9</w:t>
      </w:r>
      <w:r>
        <w:rPr>
          <w:rFonts w:hint="eastAsia"/>
          <w:lang w:eastAsia="zh-CN"/>
        </w:rPr>
        <w:t>]</w:t>
      </w:r>
      <w:r>
        <w:rPr>
          <w:rFonts w:hint="eastAsia"/>
          <w:lang w:eastAsia="zh-CN"/>
        </w:rPr>
        <w:tab/>
      </w:r>
      <w:r>
        <w:rPr>
          <w:lang w:eastAsia="en-GB"/>
        </w:rPr>
        <w:t>3GPP TS 29.521: "5G System; Binding Support Management Service; Stage 3".</w:t>
      </w:r>
    </w:p>
    <w:p w14:paraId="6420F603" w14:textId="77777777" w:rsidR="00083290" w:rsidRDefault="00083290" w:rsidP="00083290">
      <w:pPr>
        <w:pStyle w:val="EX"/>
        <w:rPr>
          <w:lang w:eastAsia="en-GB"/>
        </w:rPr>
      </w:pPr>
      <w:r>
        <w:rPr>
          <w:rFonts w:hint="eastAsia"/>
          <w:lang w:eastAsia="zh-CN"/>
        </w:rPr>
        <w:t>[</w:t>
      </w:r>
      <w:r>
        <w:rPr>
          <w:lang w:eastAsia="zh-CN"/>
        </w:rPr>
        <w:t>10</w:t>
      </w:r>
      <w:r>
        <w:rPr>
          <w:rFonts w:hint="eastAsia"/>
          <w:lang w:eastAsia="zh-CN"/>
        </w:rPr>
        <w:t>]</w:t>
      </w:r>
      <w:r>
        <w:rPr>
          <w:rFonts w:hint="eastAsia"/>
          <w:lang w:eastAsia="zh-CN"/>
        </w:rPr>
        <w:tab/>
      </w:r>
      <w:r>
        <w:rPr>
          <w:lang w:eastAsia="en-GB"/>
        </w:rPr>
        <w:t>Void.</w:t>
      </w:r>
    </w:p>
    <w:p w14:paraId="5F8AC467" w14:textId="77777777" w:rsidR="00083290" w:rsidRDefault="00083290" w:rsidP="00083290">
      <w:pPr>
        <w:pStyle w:val="EX"/>
        <w:rPr>
          <w:lang w:eastAsia="en-GB"/>
        </w:rPr>
      </w:pPr>
      <w:r>
        <w:rPr>
          <w:lang w:eastAsia="en-GB"/>
        </w:rPr>
        <w:t>[11]</w:t>
      </w:r>
      <w:r>
        <w:rPr>
          <w:lang w:eastAsia="en-GB"/>
        </w:rPr>
        <w:tab/>
        <w:t>3GPP TS 23.222: "</w:t>
      </w:r>
      <w:r>
        <w:t>Common API Framework for 3GPP Northbound APIs; Stage 2</w:t>
      </w:r>
      <w:r>
        <w:rPr>
          <w:lang w:eastAsia="en-GB"/>
        </w:rPr>
        <w:t>".</w:t>
      </w:r>
    </w:p>
    <w:p w14:paraId="699D9229" w14:textId="77777777" w:rsidR="00083290" w:rsidRDefault="00083290" w:rsidP="00083290">
      <w:pPr>
        <w:pStyle w:val="EX"/>
        <w:rPr>
          <w:lang w:eastAsia="en-GB"/>
        </w:rPr>
      </w:pPr>
      <w:r>
        <w:rPr>
          <w:lang w:eastAsia="en-GB"/>
        </w:rPr>
        <w:t>[12]</w:t>
      </w:r>
      <w:r>
        <w:rPr>
          <w:lang w:eastAsia="en-GB"/>
        </w:rPr>
        <w:tab/>
        <w:t>3GPP TS 29.222: "</w:t>
      </w:r>
      <w:bookmarkStart w:id="29" w:name="_Hlk506360308"/>
      <w:r>
        <w:t>Common API Framework for 3GPP Northbound APIs</w:t>
      </w:r>
      <w:bookmarkEnd w:id="29"/>
      <w:r>
        <w:t>; Stage 3</w:t>
      </w:r>
      <w:r>
        <w:rPr>
          <w:lang w:eastAsia="en-GB"/>
        </w:rPr>
        <w:t>".</w:t>
      </w:r>
    </w:p>
    <w:p w14:paraId="5CFD1A91" w14:textId="77777777" w:rsidR="00083290" w:rsidRDefault="00083290" w:rsidP="00083290">
      <w:pPr>
        <w:pStyle w:val="EX"/>
        <w:rPr>
          <w:lang w:val="en-US"/>
        </w:rPr>
      </w:pPr>
      <w:bookmarkStart w:id="30" w:name="_Hlk533400883"/>
      <w:r>
        <w:rPr>
          <w:lang w:eastAsia="zh-CN"/>
        </w:rPr>
        <w:t>[13]</w:t>
      </w:r>
      <w:r>
        <w:rPr>
          <w:lang w:eastAsia="zh-CN"/>
        </w:rPr>
        <w:tab/>
      </w:r>
      <w:r>
        <w:rPr>
          <w:lang w:val="en-US"/>
        </w:rPr>
        <w:t>IETF RFC 6749: "The OAuth 2.0 Authorization Framework".</w:t>
      </w:r>
    </w:p>
    <w:p w14:paraId="74F10730" w14:textId="77777777" w:rsidR="00083290" w:rsidRDefault="00083290" w:rsidP="00083290">
      <w:pPr>
        <w:pStyle w:val="EX"/>
        <w:rPr>
          <w:lang w:eastAsia="en-GB"/>
        </w:rPr>
      </w:pPr>
      <w:r>
        <w:rPr>
          <w:lang w:eastAsia="en-GB"/>
        </w:rPr>
        <w:t>[14]</w:t>
      </w:r>
      <w:r>
        <w:rPr>
          <w:lang w:eastAsia="en-GB"/>
        </w:rPr>
        <w:tab/>
        <w:t>3GPP TS 33.122: "Security Aspects of Common API Framework for 3GPP Northbound APIs".</w:t>
      </w:r>
    </w:p>
    <w:p w14:paraId="5DADA676" w14:textId="77777777" w:rsidR="00083290" w:rsidRDefault="00083290" w:rsidP="00083290">
      <w:pPr>
        <w:pStyle w:val="EX"/>
      </w:pPr>
      <w:r>
        <w:t>[15]</w:t>
      </w:r>
      <w:r>
        <w:tab/>
        <w:t>Void.</w:t>
      </w:r>
    </w:p>
    <w:p w14:paraId="69D7D79A" w14:textId="77777777" w:rsidR="00083290" w:rsidRDefault="00083290" w:rsidP="00083290">
      <w:pPr>
        <w:pStyle w:val="EX"/>
      </w:pPr>
      <w:r>
        <w:t>[16]</w:t>
      </w:r>
      <w:r>
        <w:tab/>
        <w:t>IETF RFC 5246: "The Transport Layer Security (TLS) Protocol Version 1.2".</w:t>
      </w:r>
    </w:p>
    <w:p w14:paraId="18772DE0" w14:textId="77777777" w:rsidR="00083290" w:rsidRDefault="00083290" w:rsidP="00083290">
      <w:pPr>
        <w:pStyle w:val="EX"/>
        <w:rPr>
          <w:lang w:eastAsia="en-GB"/>
        </w:rPr>
      </w:pPr>
      <w:r>
        <w:rPr>
          <w:rFonts w:hint="eastAsia"/>
          <w:lang w:eastAsia="zh-CN"/>
        </w:rPr>
        <w:lastRenderedPageBreak/>
        <w:t>[</w:t>
      </w:r>
      <w:r>
        <w:rPr>
          <w:lang w:eastAsia="zh-CN"/>
        </w:rPr>
        <w:t>17</w:t>
      </w:r>
      <w:r>
        <w:rPr>
          <w:rFonts w:hint="eastAsia"/>
          <w:lang w:eastAsia="zh-CN"/>
        </w:rPr>
        <w:t>]</w:t>
      </w:r>
      <w:r>
        <w:rPr>
          <w:rFonts w:hint="eastAsia"/>
          <w:lang w:eastAsia="zh-CN"/>
        </w:rPr>
        <w:tab/>
      </w:r>
      <w:r>
        <w:rPr>
          <w:lang w:eastAsia="en-GB"/>
        </w:rPr>
        <w:t>3GPP TS 29.503: "5G System; Unified Data Management Services; Stage 3".</w:t>
      </w:r>
    </w:p>
    <w:p w14:paraId="2F27B8AD" w14:textId="77777777" w:rsidR="00083290" w:rsidRDefault="00083290" w:rsidP="00083290">
      <w:pPr>
        <w:pStyle w:val="EX"/>
        <w:rPr>
          <w:lang w:eastAsia="en-GB"/>
        </w:rPr>
      </w:pPr>
      <w:r>
        <w:rPr>
          <w:rFonts w:hint="eastAsia"/>
          <w:lang w:eastAsia="zh-CN"/>
        </w:rPr>
        <w:t>[</w:t>
      </w:r>
      <w:r>
        <w:rPr>
          <w:lang w:eastAsia="zh-CN"/>
        </w:rPr>
        <w:t>18</w:t>
      </w:r>
      <w:r>
        <w:rPr>
          <w:rFonts w:hint="eastAsia"/>
          <w:lang w:eastAsia="zh-CN"/>
        </w:rPr>
        <w:t>]</w:t>
      </w:r>
      <w:r>
        <w:rPr>
          <w:rFonts w:hint="eastAsia"/>
          <w:lang w:eastAsia="zh-CN"/>
        </w:rPr>
        <w:tab/>
      </w:r>
      <w:r>
        <w:rPr>
          <w:lang w:eastAsia="en-GB"/>
        </w:rPr>
        <w:t>3GPP TS 29.518: "5G System; Access and Mobility Management Services; Stage 3".</w:t>
      </w:r>
    </w:p>
    <w:p w14:paraId="21E49792" w14:textId="77777777" w:rsidR="00083290" w:rsidRDefault="00083290" w:rsidP="00083290">
      <w:pPr>
        <w:pStyle w:val="EX"/>
        <w:rPr>
          <w:lang w:eastAsia="en-GB"/>
        </w:rPr>
      </w:pPr>
      <w:r>
        <w:rPr>
          <w:rFonts w:hint="eastAsia"/>
          <w:lang w:eastAsia="zh-CN"/>
        </w:rPr>
        <w:t>[</w:t>
      </w:r>
      <w:r>
        <w:rPr>
          <w:lang w:eastAsia="zh-CN"/>
        </w:rPr>
        <w:t>19</w:t>
      </w:r>
      <w:r>
        <w:rPr>
          <w:rFonts w:hint="eastAsia"/>
          <w:lang w:eastAsia="zh-CN"/>
        </w:rPr>
        <w:t>]</w:t>
      </w:r>
      <w:r>
        <w:rPr>
          <w:rFonts w:hint="eastAsia"/>
          <w:lang w:eastAsia="zh-CN"/>
        </w:rPr>
        <w:tab/>
      </w:r>
      <w:r>
        <w:rPr>
          <w:lang w:eastAsia="en-GB"/>
        </w:rPr>
        <w:t>3GPP TS 29.554: "5G System; Background Data Transfer Policy Control Service; Stage 3".</w:t>
      </w:r>
    </w:p>
    <w:p w14:paraId="599783E5" w14:textId="77777777" w:rsidR="00083290" w:rsidRDefault="00083290" w:rsidP="00083290">
      <w:pPr>
        <w:pStyle w:val="EX"/>
        <w:rPr>
          <w:lang w:eastAsia="en-GB"/>
        </w:rPr>
      </w:pPr>
      <w:r>
        <w:rPr>
          <w:rFonts w:hint="eastAsia"/>
          <w:lang w:eastAsia="zh-CN"/>
        </w:rPr>
        <w:t>[</w:t>
      </w:r>
      <w:r>
        <w:rPr>
          <w:lang w:eastAsia="zh-CN"/>
        </w:rPr>
        <w:t>20</w:t>
      </w:r>
      <w:r>
        <w:rPr>
          <w:rFonts w:hint="eastAsia"/>
          <w:lang w:eastAsia="zh-CN"/>
        </w:rPr>
        <w:t>]</w:t>
      </w:r>
      <w:r>
        <w:rPr>
          <w:rFonts w:hint="eastAsia"/>
          <w:lang w:eastAsia="zh-CN"/>
        </w:rPr>
        <w:tab/>
      </w:r>
      <w:r>
        <w:rPr>
          <w:lang w:eastAsia="en-GB"/>
        </w:rPr>
        <w:t>3GPP TS 29.504: "5G System; Unified Data Repository Services; Stage 3".</w:t>
      </w:r>
    </w:p>
    <w:p w14:paraId="24ABC973" w14:textId="77777777" w:rsidR="00083290" w:rsidRDefault="00083290" w:rsidP="00083290">
      <w:pPr>
        <w:pStyle w:val="EX"/>
      </w:pPr>
      <w:r>
        <w:t>[21]</w:t>
      </w:r>
      <w:r>
        <w:tab/>
        <w:t>3GPP TR 21.900: "Technical Specification Group working methods".</w:t>
      </w:r>
    </w:p>
    <w:p w14:paraId="6D5C11C6" w14:textId="77777777" w:rsidR="00083290" w:rsidRDefault="00083290" w:rsidP="00083290">
      <w:pPr>
        <w:pStyle w:val="EX"/>
      </w:pPr>
      <w:r>
        <w:rPr>
          <w:rFonts w:hint="eastAsia"/>
          <w:lang w:eastAsia="zh-CN"/>
        </w:rPr>
        <w:t>[</w:t>
      </w:r>
      <w:r>
        <w:rPr>
          <w:lang w:eastAsia="zh-CN"/>
        </w:rPr>
        <w:t>22</w:t>
      </w:r>
      <w:r>
        <w:rPr>
          <w:rFonts w:hint="eastAsia"/>
          <w:lang w:eastAsia="zh-CN"/>
        </w:rPr>
        <w:t>]</w:t>
      </w:r>
      <w:r>
        <w:rPr>
          <w:rFonts w:hint="eastAsia"/>
          <w:lang w:eastAsia="zh-CN"/>
        </w:rPr>
        <w:tab/>
      </w:r>
      <w:r>
        <w:rPr>
          <w:lang w:eastAsia="en-GB"/>
        </w:rPr>
        <w:t xml:space="preserve">3GPP TS 29.523: "5G System; </w:t>
      </w:r>
      <w:r>
        <w:t>Policy Control Event Exposure Service</w:t>
      </w:r>
      <w:r>
        <w:rPr>
          <w:lang w:eastAsia="en-GB"/>
        </w:rPr>
        <w:t>; Stage 3".</w:t>
      </w:r>
    </w:p>
    <w:p w14:paraId="0022C056" w14:textId="77777777" w:rsidR="00083290" w:rsidRDefault="00083290" w:rsidP="00083290">
      <w:pPr>
        <w:pStyle w:val="EX"/>
        <w:rPr>
          <w:noProof/>
        </w:rPr>
      </w:pPr>
      <w:r>
        <w:rPr>
          <w:noProof/>
        </w:rPr>
        <w:t>[23]</w:t>
      </w:r>
      <w:r>
        <w:rPr>
          <w:noProof/>
        </w:rPr>
        <w:tab/>
        <w:t xml:space="preserve">3GPP TS 29.519: "5G System; </w:t>
      </w:r>
      <w:r>
        <w:t>Usage of the Unified Data Repository service for Policy Control Data, Application Data and Structured Data for Exposure</w:t>
      </w:r>
      <w:r>
        <w:rPr>
          <w:noProof/>
        </w:rPr>
        <w:t>; Stage 3".</w:t>
      </w:r>
    </w:p>
    <w:p w14:paraId="503949D4" w14:textId="77777777" w:rsidR="00083290" w:rsidRDefault="00083290" w:rsidP="00083290">
      <w:pPr>
        <w:pStyle w:val="EX"/>
        <w:rPr>
          <w:noProof/>
        </w:rPr>
      </w:pPr>
      <w:r>
        <w:rPr>
          <w:noProof/>
        </w:rPr>
        <w:t>[24]</w:t>
      </w:r>
      <w:r>
        <w:rPr>
          <w:noProof/>
        </w:rPr>
        <w:tab/>
        <w:t>3GPP TS 29.541: "5G System; Network Exposure (NE) function services for Non-IP Data Delivery (NIDD); Stage 3".</w:t>
      </w:r>
    </w:p>
    <w:p w14:paraId="40D238C3" w14:textId="77777777" w:rsidR="00083290" w:rsidRDefault="00083290" w:rsidP="00083290">
      <w:pPr>
        <w:pStyle w:val="EX"/>
      </w:pPr>
      <w:r>
        <w:t>[25]</w:t>
      </w:r>
      <w:r>
        <w:tab/>
        <w:t>3GPP TS 29.542: "5G System, Session management services for Non-IP Data Delivery (NIDD); Stage 3".</w:t>
      </w:r>
    </w:p>
    <w:p w14:paraId="5BD86489" w14:textId="77777777" w:rsidR="00083290" w:rsidRDefault="00083290" w:rsidP="00083290">
      <w:pPr>
        <w:pStyle w:val="EX"/>
        <w:rPr>
          <w:noProof/>
        </w:rPr>
      </w:pPr>
      <w:r>
        <w:rPr>
          <w:noProof/>
        </w:rPr>
        <w:t>[26]</w:t>
      </w:r>
      <w:r>
        <w:rPr>
          <w:noProof/>
        </w:rPr>
        <w:tab/>
        <w:t xml:space="preserve">3GPP TS 29.508: "5G System; </w:t>
      </w:r>
      <w:r>
        <w:t>Session Management Event Exposure Service</w:t>
      </w:r>
      <w:r>
        <w:rPr>
          <w:noProof/>
        </w:rPr>
        <w:t>; Stage 3".</w:t>
      </w:r>
    </w:p>
    <w:p w14:paraId="1795B17E" w14:textId="77777777" w:rsidR="00083290" w:rsidRDefault="00083290" w:rsidP="00083290">
      <w:pPr>
        <w:pStyle w:val="EX"/>
        <w:rPr>
          <w:noProof/>
        </w:rPr>
      </w:pPr>
      <w:r>
        <w:rPr>
          <w:noProof/>
        </w:rPr>
        <w:t>[27]</w:t>
      </w:r>
      <w:r>
        <w:rPr>
          <w:noProof/>
        </w:rPr>
        <w:tab/>
        <w:t xml:space="preserve">3GPP TS 29.520: "5G System; </w:t>
      </w:r>
      <w:r>
        <w:t>Network Data Analytics Services</w:t>
      </w:r>
      <w:r>
        <w:rPr>
          <w:noProof/>
        </w:rPr>
        <w:t>; Stage 3".</w:t>
      </w:r>
    </w:p>
    <w:p w14:paraId="64C6DA74" w14:textId="77777777" w:rsidR="00083290" w:rsidRDefault="00083290" w:rsidP="00083290">
      <w:pPr>
        <w:pStyle w:val="EX"/>
        <w:rPr>
          <w:noProof/>
        </w:rPr>
      </w:pPr>
      <w:r>
        <w:rPr>
          <w:noProof/>
        </w:rPr>
        <w:t>[28]</w:t>
      </w:r>
      <w:r>
        <w:rPr>
          <w:noProof/>
        </w:rPr>
        <w:tab/>
        <w:t>3GPP TS 23.316: "Wireless and wireline convergence access support for the 5G system (5GS)".</w:t>
      </w:r>
    </w:p>
    <w:p w14:paraId="3BB7905F" w14:textId="77777777" w:rsidR="00083290" w:rsidRDefault="00083290" w:rsidP="00083290">
      <w:pPr>
        <w:pStyle w:val="EX"/>
      </w:pPr>
      <w:r>
        <w:t>[29]</w:t>
      </w:r>
      <w:r>
        <w:tab/>
        <w:t>3GPP TS 23.288: "Architecture enhancements for 5G System (5GS) to support network data analytics services".</w:t>
      </w:r>
    </w:p>
    <w:p w14:paraId="0C2A6C80" w14:textId="77777777" w:rsidR="00083290" w:rsidRDefault="00083290" w:rsidP="00083290">
      <w:pPr>
        <w:pStyle w:val="EX"/>
      </w:pPr>
      <w:r>
        <w:t>[30]</w:t>
      </w:r>
      <w:r>
        <w:tab/>
        <w:t>3GPP TS 23.032: "Universal Geographical Area Description (GAD)".</w:t>
      </w:r>
    </w:p>
    <w:p w14:paraId="529111C3" w14:textId="77777777" w:rsidR="00083290" w:rsidRDefault="00083290" w:rsidP="00083290">
      <w:pPr>
        <w:pStyle w:val="EX"/>
        <w:rPr>
          <w:rFonts w:eastAsia="等线"/>
          <w:lang w:eastAsia="zh-CN"/>
        </w:rPr>
      </w:pPr>
      <w:r>
        <w:t>[31]</w:t>
      </w:r>
      <w:r>
        <w:tab/>
        <w:t>3GPP TS 23.287: "Architecture enhancements for 5G System (5GS) to Vehicle-to-Everything (V2X) services".</w:t>
      </w:r>
    </w:p>
    <w:p w14:paraId="22634693" w14:textId="77777777" w:rsidR="00083290" w:rsidRDefault="00083290" w:rsidP="00083290">
      <w:pPr>
        <w:pStyle w:val="EX"/>
      </w:pPr>
      <w:r>
        <w:t>[32]</w:t>
      </w:r>
      <w:r>
        <w:tab/>
        <w:t>3GPP TS 29.501: "5G System; Principles and Guidelines for Services Definition; Stage 3".</w:t>
      </w:r>
    </w:p>
    <w:p w14:paraId="55973BFC" w14:textId="77777777" w:rsidR="00083290" w:rsidRDefault="00083290" w:rsidP="00083290">
      <w:pPr>
        <w:pStyle w:val="EX"/>
        <w:rPr>
          <w:lang w:eastAsia="zh-CN"/>
        </w:rPr>
      </w:pPr>
      <w:r>
        <w:t>[33]</w:t>
      </w:r>
      <w:r>
        <w:tab/>
        <w:t>3GPP TS 24.588: "Vehicle-to-Everything (V2X) services</w:t>
      </w:r>
      <w:r>
        <w:rPr>
          <w:lang w:eastAsia="zh-CN"/>
        </w:rPr>
        <w:t xml:space="preserve"> in </w:t>
      </w:r>
      <w:r>
        <w:t>5G System (5GS); User Equipment (UE) policies;</w:t>
      </w:r>
      <w:r>
        <w:rPr>
          <w:noProof/>
        </w:rPr>
        <w:t xml:space="preserve"> Stage 3</w:t>
      </w:r>
      <w:r>
        <w:t>".</w:t>
      </w:r>
    </w:p>
    <w:p w14:paraId="25E5106F" w14:textId="77777777" w:rsidR="00083290" w:rsidRDefault="00083290" w:rsidP="00083290">
      <w:pPr>
        <w:pStyle w:val="EX"/>
        <w:rPr>
          <w:lang w:val="en-US"/>
        </w:rPr>
      </w:pPr>
      <w:r>
        <w:rPr>
          <w:lang w:val="en-US"/>
        </w:rPr>
        <w:t>[</w:t>
      </w:r>
      <w:r>
        <w:rPr>
          <w:lang w:val="en-US" w:eastAsia="zh-CN"/>
        </w:rPr>
        <w:t>34</w:t>
      </w:r>
      <w:r>
        <w:rPr>
          <w:lang w:val="en-US"/>
        </w:rPr>
        <w:t>]</w:t>
      </w:r>
      <w:r>
        <w:rPr>
          <w:lang w:val="en-US"/>
        </w:rPr>
        <w:tab/>
        <w:t>3GPP TS 29.572: "</w:t>
      </w:r>
      <w:r>
        <w:t>5G System; Location Management Services; Stage 3</w:t>
      </w:r>
      <w:r>
        <w:rPr>
          <w:lang w:val="en-US"/>
        </w:rPr>
        <w:t>".</w:t>
      </w:r>
    </w:p>
    <w:p w14:paraId="5FB43CA7" w14:textId="77777777" w:rsidR="00083290" w:rsidRDefault="00083290" w:rsidP="00083290">
      <w:pPr>
        <w:pStyle w:val="EX"/>
        <w:rPr>
          <w:lang w:eastAsia="zh-CN"/>
        </w:rPr>
      </w:pPr>
      <w:r>
        <w:rPr>
          <w:rFonts w:hint="eastAsia"/>
          <w:lang w:eastAsia="zh-CN"/>
        </w:rPr>
        <w:t>[</w:t>
      </w:r>
      <w:r>
        <w:rPr>
          <w:lang w:eastAsia="zh-CN"/>
        </w:rPr>
        <w:t>35</w:t>
      </w:r>
      <w:r>
        <w:rPr>
          <w:rFonts w:hint="eastAsia"/>
          <w:lang w:eastAsia="zh-CN"/>
        </w:rPr>
        <w:t>]</w:t>
      </w:r>
      <w:r>
        <w:rPr>
          <w:rFonts w:hint="eastAsia"/>
          <w:lang w:eastAsia="zh-CN"/>
        </w:rPr>
        <w:tab/>
      </w:r>
      <w:r>
        <w:t>3GPP TS 29.515: "5G System; Gateway Mobile Location Services; Stage 3"</w:t>
      </w:r>
      <w:r>
        <w:rPr>
          <w:rFonts w:hint="eastAsia"/>
          <w:lang w:eastAsia="zh-CN"/>
        </w:rPr>
        <w:t>.</w:t>
      </w:r>
    </w:p>
    <w:p w14:paraId="2087B3B4" w14:textId="77777777" w:rsidR="00083290" w:rsidRDefault="00083290" w:rsidP="00083290">
      <w:pPr>
        <w:pStyle w:val="EX"/>
        <w:rPr>
          <w:rFonts w:eastAsia="等线"/>
          <w:lang w:eastAsia="zh-CN"/>
        </w:rPr>
      </w:pPr>
      <w:r>
        <w:rPr>
          <w:rFonts w:eastAsia="等线"/>
          <w:lang w:eastAsia="zh-CN"/>
        </w:rPr>
        <w:t>[36]</w:t>
      </w:r>
      <w:r>
        <w:rPr>
          <w:rFonts w:eastAsia="等线"/>
          <w:lang w:eastAsia="zh-CN"/>
        </w:rPr>
        <w:tab/>
      </w:r>
      <w:r>
        <w:rPr>
          <w:rFonts w:eastAsia="等线"/>
        </w:rPr>
        <w:t>3GPP T</w:t>
      </w:r>
      <w:r>
        <w:rPr>
          <w:rFonts w:eastAsia="等线"/>
          <w:lang w:eastAsia="zh-CN"/>
        </w:rPr>
        <w:t>S</w:t>
      </w:r>
      <w:r>
        <w:rPr>
          <w:rFonts w:eastAsia="等线"/>
        </w:rPr>
        <w:t> 2</w:t>
      </w:r>
      <w:r>
        <w:rPr>
          <w:rFonts w:eastAsia="等线"/>
          <w:lang w:eastAsia="zh-CN"/>
        </w:rPr>
        <w:t xml:space="preserve">3.273: "5G System Location Services (LCS)". </w:t>
      </w:r>
    </w:p>
    <w:p w14:paraId="1105BC7C" w14:textId="77777777" w:rsidR="00083290" w:rsidRDefault="00083290" w:rsidP="00083290">
      <w:pPr>
        <w:pStyle w:val="EX"/>
        <w:rPr>
          <w:rFonts w:eastAsia="等线"/>
          <w:lang w:eastAsia="zh-CN"/>
        </w:rPr>
      </w:pPr>
      <w:r>
        <w:t>[37]</w:t>
      </w:r>
      <w:r>
        <w:rPr>
          <w:rFonts w:eastAsia="等线"/>
          <w:lang w:eastAsia="zh-CN"/>
        </w:rPr>
        <w:tab/>
      </w:r>
      <w:r>
        <w:rPr>
          <w:rFonts w:eastAsia="等线"/>
        </w:rPr>
        <w:t>3GPP T</w:t>
      </w:r>
      <w:r>
        <w:rPr>
          <w:rFonts w:eastAsia="等线"/>
          <w:lang w:eastAsia="zh-CN"/>
        </w:rPr>
        <w:t>S</w:t>
      </w:r>
      <w:r>
        <w:rPr>
          <w:rFonts w:eastAsia="等线"/>
        </w:rPr>
        <w:t> 33</w:t>
      </w:r>
      <w:r>
        <w:rPr>
          <w:rFonts w:eastAsia="等线"/>
          <w:lang w:eastAsia="zh-CN"/>
        </w:rPr>
        <w:t>.535: "</w:t>
      </w:r>
      <w:r>
        <w:rPr>
          <w:bCs/>
          <w:lang w:eastAsia="ja-JP"/>
        </w:rPr>
        <w:t>Authentication and Key Management for Applications (AKMA) based on 3GPP credentials in the 5G System (5GS)</w:t>
      </w:r>
      <w:r>
        <w:rPr>
          <w:rFonts w:eastAsia="等线"/>
          <w:lang w:eastAsia="zh-CN"/>
        </w:rPr>
        <w:t>".</w:t>
      </w:r>
    </w:p>
    <w:p w14:paraId="241CAE73" w14:textId="77777777" w:rsidR="00083290" w:rsidRDefault="00083290" w:rsidP="00083290">
      <w:pPr>
        <w:pStyle w:val="EX"/>
        <w:rPr>
          <w:rFonts w:eastAsia="等线"/>
          <w:lang w:eastAsia="zh-CN"/>
        </w:rPr>
      </w:pPr>
      <w:r>
        <w:t>[38]</w:t>
      </w:r>
      <w:r>
        <w:rPr>
          <w:rFonts w:eastAsia="等线"/>
          <w:lang w:eastAsia="zh-CN"/>
        </w:rPr>
        <w:tab/>
      </w:r>
      <w:r>
        <w:rPr>
          <w:rFonts w:eastAsia="等线"/>
        </w:rPr>
        <w:t>3GPP T</w:t>
      </w:r>
      <w:r>
        <w:rPr>
          <w:rFonts w:eastAsia="等线"/>
          <w:lang w:eastAsia="zh-CN"/>
        </w:rPr>
        <w:t>S</w:t>
      </w:r>
      <w:r>
        <w:rPr>
          <w:rFonts w:eastAsia="等线"/>
        </w:rPr>
        <w:t> 29</w:t>
      </w:r>
      <w:r>
        <w:rPr>
          <w:rFonts w:eastAsia="等线"/>
          <w:lang w:eastAsia="zh-CN"/>
        </w:rPr>
        <w:t>.535: "</w:t>
      </w:r>
      <w:r>
        <w:rPr>
          <w:lang w:val="en-US" w:eastAsia="zh-CN"/>
        </w:rPr>
        <w:t>5G System; AKMA Anchor Services</w:t>
      </w:r>
      <w:r>
        <w:rPr>
          <w:rFonts w:eastAsia="等线"/>
          <w:lang w:eastAsia="zh-CN"/>
        </w:rPr>
        <w:t>".</w:t>
      </w:r>
    </w:p>
    <w:p w14:paraId="7B5D3D9A" w14:textId="77777777" w:rsidR="00083290" w:rsidRDefault="00083290" w:rsidP="00083290">
      <w:pPr>
        <w:pStyle w:val="EX"/>
        <w:rPr>
          <w:rFonts w:eastAsia="等线"/>
          <w:lang w:eastAsia="zh-CN"/>
        </w:rPr>
      </w:pPr>
      <w:r>
        <w:t>[39]</w:t>
      </w:r>
      <w:r>
        <w:tab/>
        <w:t>3GPP TS 33.220: "Generic Authentication Architecture (GAA); Generic Bootstrapping Architecture (GBA)".</w:t>
      </w:r>
    </w:p>
    <w:p w14:paraId="43113641" w14:textId="77777777" w:rsidR="00083290" w:rsidRDefault="00083290" w:rsidP="00083290">
      <w:pPr>
        <w:pStyle w:val="EX"/>
        <w:rPr>
          <w:ins w:id="31" w:author="Huawei" w:date="2021-04-01T17:13:00Z"/>
          <w:lang w:val="en-US"/>
        </w:rPr>
      </w:pPr>
      <w:r>
        <w:rPr>
          <w:rFonts w:eastAsia="等线"/>
          <w:lang w:eastAsia="zh-CN"/>
        </w:rPr>
        <w:t>[40]</w:t>
      </w:r>
      <w:r>
        <w:rPr>
          <w:rFonts w:eastAsia="等线"/>
          <w:lang w:eastAsia="zh-CN"/>
        </w:rPr>
        <w:tab/>
      </w:r>
      <w:r>
        <w:rPr>
          <w:lang w:val="en-US"/>
        </w:rPr>
        <w:t>IETF RFC 7542: "The Network Access Identifier".</w:t>
      </w:r>
    </w:p>
    <w:p w14:paraId="584620AE" w14:textId="6A4D20FF" w:rsidR="00695D64" w:rsidRDefault="00695D64" w:rsidP="00695D64">
      <w:pPr>
        <w:pStyle w:val="EX"/>
        <w:rPr>
          <w:ins w:id="32" w:author="Huawei" w:date="2021-04-01T17:14:00Z"/>
        </w:rPr>
      </w:pPr>
      <w:ins w:id="33" w:author="Huawei" w:date="2021-04-01T17:14:00Z">
        <w:r>
          <w:t>[29512]</w:t>
        </w:r>
        <w:r>
          <w:tab/>
          <w:t>3GPP TS 29.512: "5G System; Session Management Policy Control Service; Stage 3".</w:t>
        </w:r>
      </w:ins>
    </w:p>
    <w:p w14:paraId="7EE4B62D" w14:textId="4FAC4142" w:rsidR="00695D64" w:rsidRPr="005D6F4D" w:rsidRDefault="00B065AB" w:rsidP="005D6F4D">
      <w:pPr>
        <w:pStyle w:val="EX"/>
      </w:pPr>
      <w:ins w:id="34" w:author="Huawei" w:date="2021-04-01T17:23:00Z">
        <w:r>
          <w:t>[23548]</w:t>
        </w:r>
        <w:r>
          <w:tab/>
          <w:t>3GPP TS 2</w:t>
        </w:r>
      </w:ins>
      <w:ins w:id="35" w:author="Huawei" w:date="2021-04-01T17:24:00Z">
        <w:r w:rsidR="00AC3B9B">
          <w:t>3.548</w:t>
        </w:r>
      </w:ins>
      <w:ins w:id="36" w:author="Huawei" w:date="2021-04-01T17:23:00Z">
        <w:r>
          <w:t xml:space="preserve">: "5G </w:t>
        </w:r>
      </w:ins>
      <w:ins w:id="37" w:author="Huawei" w:date="2021-04-01T17:24:00Z">
        <w:r>
          <w:t>System Enhancements for Edge Computing</w:t>
        </w:r>
      </w:ins>
      <w:ins w:id="38" w:author="Huawei" w:date="2021-04-01T17:23:00Z">
        <w:r w:rsidR="009B7478">
          <w:t xml:space="preserve">; Stage </w:t>
        </w:r>
      </w:ins>
      <w:ins w:id="39" w:author="Huawei v1" w:date="2021-04-15T14:33:00Z">
        <w:r w:rsidR="009B7478">
          <w:t>2</w:t>
        </w:r>
      </w:ins>
      <w:ins w:id="40" w:author="Huawei" w:date="2021-04-01T17:23:00Z">
        <w:r>
          <w:t>".</w:t>
        </w:r>
      </w:ins>
    </w:p>
    <w:bookmarkEnd w:id="30"/>
    <w:p w14:paraId="28408E9B" w14:textId="77777777" w:rsidR="002E673B" w:rsidRPr="00083290" w:rsidRDefault="002E673B" w:rsidP="00463AB9">
      <w:pPr>
        <w:rPr>
          <w:lang w:eastAsia="zh-CN"/>
        </w:rPr>
      </w:pPr>
    </w:p>
    <w:p w14:paraId="6BE090BF" w14:textId="689B0704" w:rsidR="00463AB9" w:rsidRPr="00B61815" w:rsidRDefault="00463AB9" w:rsidP="00463AB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3CCD017D" w14:textId="77777777" w:rsidR="00083290" w:rsidRDefault="00083290" w:rsidP="00083290">
      <w:pPr>
        <w:pStyle w:val="4"/>
      </w:pPr>
      <w:bookmarkStart w:id="41" w:name="_Toc28013321"/>
      <w:bookmarkStart w:id="42" w:name="_Toc36040076"/>
      <w:bookmarkStart w:id="43" w:name="_Toc44692689"/>
      <w:bookmarkStart w:id="44" w:name="_Toc45134150"/>
      <w:bookmarkStart w:id="45" w:name="_Toc49607214"/>
      <w:bookmarkStart w:id="46" w:name="_Toc51763186"/>
      <w:bookmarkStart w:id="47" w:name="_Toc58850081"/>
      <w:bookmarkStart w:id="48" w:name="_Toc59018461"/>
      <w:r>
        <w:lastRenderedPageBreak/>
        <w:t>4.4.7.1</w:t>
      </w:r>
      <w:r>
        <w:tab/>
        <w:t>General</w:t>
      </w:r>
      <w:bookmarkEnd w:id="41"/>
      <w:bookmarkEnd w:id="42"/>
      <w:bookmarkEnd w:id="43"/>
      <w:bookmarkEnd w:id="44"/>
      <w:bookmarkEnd w:id="45"/>
      <w:bookmarkEnd w:id="46"/>
      <w:bookmarkEnd w:id="47"/>
      <w:bookmarkEnd w:id="48"/>
    </w:p>
    <w:p w14:paraId="1FBEE896" w14:textId="4939CC72" w:rsidR="00083290" w:rsidRDefault="00083290" w:rsidP="00083290">
      <w:pPr>
        <w:rPr>
          <w:lang w:eastAsia="zh-CN"/>
        </w:rPr>
      </w:pPr>
      <w:r>
        <w:rPr>
          <w:rFonts w:hint="eastAsia"/>
          <w:lang w:eastAsia="zh-CN"/>
        </w:rPr>
        <w:t>I</w:t>
      </w:r>
      <w:r>
        <w:rPr>
          <w:lang w:eastAsia="zh-CN"/>
        </w:rPr>
        <w:t>n order to create a resource for the Traffic Influence, the AF shall send an HTTP POST message to the NEF to the resource "</w:t>
      </w:r>
      <w:r>
        <w:rPr>
          <w:rFonts w:hint="eastAsia"/>
          <w:lang w:eastAsia="zh-CN"/>
        </w:rPr>
        <w:t>Traffic Influence Subscription</w:t>
      </w:r>
      <w:r>
        <w:rPr>
          <w:lang w:eastAsia="zh-CN"/>
        </w:rPr>
        <w:t xml:space="preserve">", the body of the HTTP POST message may include the AF Service Identifier, external Group Identifier, </w:t>
      </w:r>
      <w:r>
        <w:rPr>
          <w:noProof/>
          <w:lang w:eastAsia="zh-CN"/>
        </w:rPr>
        <w:t>external Identifier, any UE Indication,</w:t>
      </w:r>
      <w:r>
        <w:rPr>
          <w:lang w:eastAsia="zh-CN"/>
        </w:rPr>
        <w:t xml:space="preserve"> the UE IP address, GPSI, DNN, S-NSSAI, Application Identifier or traffic filtering information, Subscribed Event, Notification destination address, a list of geographic zone identifier(s), AF Transaction Identifier, a list of DNAI(s), routing profile ID(s) or N6 traffic routing information, Indication of application relocation possibility, type of notifications, Temporal, spatial validity conditions, and if the URLLC feature is supported, Indication of AF acknowledgement to be expected and/or Indication of UE IP address preservation. </w:t>
      </w:r>
      <w:ins w:id="49" w:author="Huawei" w:date="2021-04-01T17:14:00Z">
        <w:r w:rsidR="0026484D">
          <w:rPr>
            <w:lang w:eastAsia="zh-CN"/>
          </w:rPr>
          <w:t xml:space="preserve">If the </w:t>
        </w:r>
      </w:ins>
      <w:proofErr w:type="spellStart"/>
      <w:ins w:id="50" w:author="Huawei" w:date="2021-04-01T17:15:00Z">
        <w:r w:rsidR="0026484D">
          <w:rPr>
            <w:lang w:eastAsia="zh-CN"/>
          </w:rPr>
          <w:t>eEDGE</w:t>
        </w:r>
        <w:proofErr w:type="spellEnd"/>
        <w:r w:rsidR="0026484D">
          <w:rPr>
            <w:lang w:eastAsia="zh-CN"/>
          </w:rPr>
          <w:t xml:space="preserve"> feature is supported, the </w:t>
        </w:r>
        <w:r w:rsidR="0026484D">
          <w:rPr>
            <w:rFonts w:eastAsia="Malgun Gothic"/>
            <w:szCs w:val="18"/>
            <w:lang w:eastAsia="ko-KR"/>
          </w:rPr>
          <w:t>u</w:t>
        </w:r>
        <w:r w:rsidR="0026484D">
          <w:rPr>
            <w:rFonts w:eastAsia="Malgun Gothic" w:hint="eastAsia"/>
            <w:szCs w:val="18"/>
            <w:lang w:eastAsia="ko-KR"/>
          </w:rPr>
          <w:t>ser</w:t>
        </w:r>
        <w:r w:rsidR="0026484D">
          <w:rPr>
            <w:rFonts w:eastAsia="Malgun Gothic"/>
            <w:szCs w:val="18"/>
            <w:lang w:eastAsia="ko-KR"/>
          </w:rPr>
          <w:t xml:space="preserve"> p</w:t>
        </w:r>
        <w:r w:rsidR="0026484D">
          <w:rPr>
            <w:rFonts w:eastAsia="Malgun Gothic" w:hint="eastAsia"/>
            <w:szCs w:val="18"/>
            <w:lang w:eastAsia="ko-KR"/>
          </w:rPr>
          <w:t>lane</w:t>
        </w:r>
        <w:r w:rsidR="0026484D">
          <w:rPr>
            <w:rFonts w:eastAsia="Malgun Gothic"/>
            <w:szCs w:val="18"/>
            <w:lang w:eastAsia="ko-KR"/>
          </w:rPr>
          <w:t xml:space="preserve"> l</w:t>
        </w:r>
        <w:r w:rsidR="0026484D">
          <w:rPr>
            <w:rFonts w:eastAsia="Malgun Gothic" w:hint="eastAsia"/>
            <w:szCs w:val="18"/>
            <w:lang w:eastAsia="ko-KR"/>
          </w:rPr>
          <w:t>atency</w:t>
        </w:r>
        <w:r w:rsidR="0026484D">
          <w:rPr>
            <w:rFonts w:eastAsia="Malgun Gothic"/>
            <w:szCs w:val="18"/>
            <w:lang w:eastAsia="ko-KR"/>
          </w:rPr>
          <w:t xml:space="preserve"> r</w:t>
        </w:r>
        <w:r w:rsidR="0026484D">
          <w:rPr>
            <w:rFonts w:eastAsia="Malgun Gothic" w:hint="eastAsia"/>
            <w:szCs w:val="18"/>
            <w:lang w:eastAsia="ko-KR"/>
          </w:rPr>
          <w:t>equireme</w:t>
        </w:r>
        <w:r w:rsidR="0026484D">
          <w:rPr>
            <w:rFonts w:eastAsia="Malgun Gothic"/>
            <w:szCs w:val="18"/>
            <w:lang w:eastAsia="ko-KR"/>
          </w:rPr>
          <w:t>nt</w:t>
        </w:r>
      </w:ins>
      <w:ins w:id="51" w:author="Huawei" w:date="2021-04-01T17:18:00Z">
        <w:r w:rsidR="00D60A01">
          <w:rPr>
            <w:rFonts w:eastAsia="Malgun Gothic"/>
            <w:szCs w:val="18"/>
            <w:lang w:eastAsia="ko-KR"/>
          </w:rPr>
          <w:t>s</w:t>
        </w:r>
      </w:ins>
      <w:ins w:id="52" w:author="Huawei" w:date="2021-04-01T17:15:00Z">
        <w:r w:rsidR="0026484D">
          <w:rPr>
            <w:rFonts w:eastAsia="Malgun Gothic"/>
            <w:szCs w:val="18"/>
            <w:lang w:eastAsia="ko-KR"/>
          </w:rPr>
          <w:t xml:space="preserve"> shall </w:t>
        </w:r>
      </w:ins>
      <w:ins w:id="53" w:author="Huawei" w:date="2021-04-01T17:18:00Z">
        <w:r w:rsidR="00BC0879">
          <w:rPr>
            <w:rFonts w:eastAsia="Malgun Gothic"/>
            <w:szCs w:val="18"/>
            <w:lang w:eastAsia="ko-KR"/>
          </w:rPr>
          <w:t xml:space="preserve">also </w:t>
        </w:r>
      </w:ins>
      <w:ins w:id="54" w:author="Huawei" w:date="2021-04-01T17:15:00Z">
        <w:r w:rsidR="0026484D">
          <w:rPr>
            <w:rFonts w:eastAsia="Malgun Gothic"/>
            <w:szCs w:val="18"/>
            <w:lang w:eastAsia="ko-KR"/>
          </w:rPr>
          <w:t>be included.</w:t>
        </w:r>
        <w:r w:rsidR="0026484D">
          <w:rPr>
            <w:lang w:eastAsia="zh-CN"/>
          </w:rPr>
          <w:t xml:space="preserve"> </w:t>
        </w:r>
      </w:ins>
      <w:r>
        <w:rPr>
          <w:lang w:eastAsia="zh-CN"/>
        </w:rPr>
        <w:t>The Notification destination address shall be included if the Subscribed Event is included in the HTTP request message.</w:t>
      </w:r>
    </w:p>
    <w:p w14:paraId="79ED839A" w14:textId="77777777" w:rsidR="00083290" w:rsidRDefault="00083290" w:rsidP="00083290">
      <w:pPr>
        <w:tabs>
          <w:tab w:val="left" w:pos="3247"/>
        </w:tabs>
        <w:rPr>
          <w:lang w:eastAsia="zh-CN"/>
        </w:rPr>
      </w:pPr>
      <w:r>
        <w:rPr>
          <w:lang w:eastAsia="zh-CN"/>
        </w:rPr>
        <w:t>In order to update an existing traffic influence subscription, t</w:t>
      </w:r>
      <w:r>
        <w:rPr>
          <w:rFonts w:hint="eastAsia"/>
          <w:lang w:eastAsia="zh-CN"/>
        </w:rPr>
        <w:t xml:space="preserve">he </w:t>
      </w:r>
      <w:r>
        <w:rPr>
          <w:lang w:eastAsia="zh-CN"/>
        </w:rPr>
        <w:t>AF</w:t>
      </w:r>
      <w:r>
        <w:rPr>
          <w:rFonts w:hint="eastAsia"/>
          <w:lang w:eastAsia="zh-CN"/>
        </w:rPr>
        <w:t xml:space="preserve"> </w:t>
      </w:r>
      <w:r>
        <w:rPr>
          <w:lang w:eastAsia="zh-CN"/>
        </w:rPr>
        <w:t>shall</w:t>
      </w:r>
      <w:r>
        <w:rPr>
          <w:rFonts w:hint="eastAsia"/>
          <w:lang w:eastAsia="zh-CN"/>
        </w:rPr>
        <w:t xml:space="preserve"> send an HTTP </w:t>
      </w:r>
      <w:r>
        <w:rPr>
          <w:lang w:eastAsia="zh-CN"/>
        </w:rPr>
        <w:t xml:space="preserve">PUT or </w:t>
      </w:r>
      <w:r>
        <w:rPr>
          <w:rFonts w:hint="eastAsia"/>
          <w:lang w:eastAsia="zh-CN"/>
        </w:rPr>
        <w:t xml:space="preserve">PATCH </w:t>
      </w:r>
      <w:r>
        <w:rPr>
          <w:lang w:eastAsia="zh-CN"/>
        </w:rPr>
        <w:t>message</w:t>
      </w:r>
      <w:r>
        <w:rPr>
          <w:rFonts w:hint="eastAsia"/>
          <w:lang w:eastAsia="zh-CN"/>
        </w:rPr>
        <w:t xml:space="preserve"> to </w:t>
      </w:r>
      <w:r>
        <w:rPr>
          <w:lang w:eastAsia="zh-CN"/>
        </w:rPr>
        <w:t>the resource "</w:t>
      </w:r>
      <w:r>
        <w:rPr>
          <w:rFonts w:hint="eastAsia"/>
          <w:lang w:eastAsia="zh-CN"/>
        </w:rPr>
        <w:t>Individual Traffic Influence Subsc</w:t>
      </w:r>
      <w:r>
        <w:rPr>
          <w:lang w:eastAsia="zh-CN"/>
        </w:rPr>
        <w:t>ri</w:t>
      </w:r>
      <w:r>
        <w:rPr>
          <w:rFonts w:hint="eastAsia"/>
          <w:lang w:eastAsia="zh-CN"/>
        </w:rPr>
        <w:t>ption</w:t>
      </w:r>
      <w:r>
        <w:rPr>
          <w:lang w:eastAsia="zh-CN"/>
        </w:rPr>
        <w:t xml:space="preserve">" </w:t>
      </w:r>
      <w:r>
        <w:rPr>
          <w:rFonts w:hint="eastAsia"/>
          <w:lang w:eastAsia="zh-CN"/>
        </w:rPr>
        <w:t>request</w:t>
      </w:r>
      <w:r>
        <w:rPr>
          <w:lang w:eastAsia="zh-CN"/>
        </w:rPr>
        <w:t>ing</w:t>
      </w:r>
      <w:r>
        <w:rPr>
          <w:rFonts w:hint="eastAsia"/>
          <w:lang w:eastAsia="zh-CN"/>
        </w:rPr>
        <w:t xml:space="preserve"> to</w:t>
      </w:r>
      <w:r>
        <w:rPr>
          <w:lang w:eastAsia="zh-CN"/>
        </w:rPr>
        <w:t xml:space="preserve"> change the traffic influence parameters</w:t>
      </w:r>
      <w:r>
        <w:rPr>
          <w:rFonts w:hint="eastAsia"/>
          <w:lang w:eastAsia="zh-CN"/>
        </w:rPr>
        <w:t xml:space="preserve">. </w:t>
      </w:r>
    </w:p>
    <w:p w14:paraId="27DEA53B" w14:textId="77777777" w:rsidR="00083290" w:rsidRDefault="00083290" w:rsidP="00083290">
      <w:pPr>
        <w:tabs>
          <w:tab w:val="left" w:pos="3247"/>
        </w:tabs>
        <w:rPr>
          <w:lang w:eastAsia="zh-CN"/>
        </w:rPr>
      </w:pPr>
      <w:r>
        <w:rPr>
          <w:lang w:eastAsia="zh-CN"/>
        </w:rPr>
        <w:t>In order to delete an existing traffic influence subscription, t</w:t>
      </w:r>
      <w:r>
        <w:rPr>
          <w:rFonts w:hint="eastAsia"/>
          <w:lang w:eastAsia="zh-CN"/>
        </w:rPr>
        <w:t xml:space="preserve">he </w:t>
      </w:r>
      <w:r>
        <w:rPr>
          <w:lang w:eastAsia="zh-CN"/>
        </w:rPr>
        <w:t>AF shall</w:t>
      </w:r>
      <w:r>
        <w:rPr>
          <w:rFonts w:hint="eastAsia"/>
          <w:lang w:eastAsia="zh-CN"/>
        </w:rPr>
        <w:t xml:space="preserve"> send an HTTP DELETE </w:t>
      </w:r>
      <w:r>
        <w:rPr>
          <w:lang w:eastAsia="zh-CN"/>
        </w:rPr>
        <w:t>message to the NEF to the resource "</w:t>
      </w:r>
      <w:r>
        <w:rPr>
          <w:rFonts w:hint="eastAsia"/>
          <w:lang w:eastAsia="zh-CN"/>
        </w:rPr>
        <w:t>Individual Traffic Influence Subsc</w:t>
      </w:r>
      <w:r>
        <w:rPr>
          <w:lang w:eastAsia="zh-CN"/>
        </w:rPr>
        <w:t>ri</w:t>
      </w:r>
      <w:r>
        <w:rPr>
          <w:rFonts w:hint="eastAsia"/>
          <w:lang w:eastAsia="zh-CN"/>
        </w:rPr>
        <w:t>ption</w:t>
      </w:r>
      <w:r>
        <w:rPr>
          <w:lang w:eastAsia="zh-CN"/>
        </w:rPr>
        <w:t>".</w:t>
      </w:r>
    </w:p>
    <w:p w14:paraId="23758CB2" w14:textId="77777777" w:rsidR="00083290" w:rsidRDefault="00083290" w:rsidP="00083290">
      <w:pPr>
        <w:tabs>
          <w:tab w:val="left" w:pos="3247"/>
        </w:tabs>
        <w:rPr>
          <w:rFonts w:ascii="DaunPenh" w:hAnsi="DaunPenh" w:cs="DaunPenh"/>
          <w:lang w:eastAsia="zh-CN"/>
        </w:rPr>
      </w:pPr>
      <w:r>
        <w:rPr>
          <w:lang w:eastAsia="zh-CN"/>
        </w:rPr>
        <w:t>Upon receipt of the HTTP request from the AF, if the AF is authorized, the NEF shall perform the mapping as described in 3GPP TS 23.501 [</w:t>
      </w:r>
      <w:r>
        <w:rPr>
          <w:lang w:val="en-US" w:eastAsia="zh-CN"/>
        </w:rPr>
        <w:t>3</w:t>
      </w:r>
      <w:r>
        <w:rPr>
          <w:lang w:eastAsia="zh-CN"/>
        </w:rPr>
        <w:t xml:space="preserve">], and then perform as described in </w:t>
      </w:r>
      <w:proofErr w:type="spellStart"/>
      <w:r>
        <w:rPr>
          <w:lang w:eastAsia="zh-CN"/>
        </w:rPr>
        <w:t>subclause</w:t>
      </w:r>
      <w:proofErr w:type="spellEnd"/>
      <w:r>
        <w:rPr>
          <w:lang w:eastAsia="zh-CN"/>
        </w:rPr>
        <w:t xml:space="preserve"> 4.4.7.2 if the request is for an individual UE or perform as described in </w:t>
      </w:r>
      <w:proofErr w:type="spellStart"/>
      <w:r>
        <w:rPr>
          <w:lang w:eastAsia="zh-CN"/>
        </w:rPr>
        <w:t>subclause</w:t>
      </w:r>
      <w:proofErr w:type="spellEnd"/>
      <w:r>
        <w:rPr>
          <w:lang w:eastAsia="zh-CN"/>
        </w:rPr>
        <w:t> 4.4.7.3 if the request is for multiple UEs.</w:t>
      </w:r>
    </w:p>
    <w:p w14:paraId="1E84625A" w14:textId="77777777" w:rsidR="007230AB" w:rsidRPr="00AE0382" w:rsidRDefault="007230AB" w:rsidP="007230AB">
      <w:pPr>
        <w:rPr>
          <w:lang w:eastAsia="zh-CN"/>
        </w:rPr>
      </w:pPr>
    </w:p>
    <w:p w14:paraId="57BDCED1" w14:textId="77777777" w:rsidR="007230AB" w:rsidRPr="00B61815" w:rsidRDefault="007230AB" w:rsidP="007230A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76251C9B" w14:textId="77777777" w:rsidR="007230AB" w:rsidRDefault="007230AB" w:rsidP="007230AB">
      <w:pPr>
        <w:pStyle w:val="4"/>
      </w:pPr>
      <w:bookmarkStart w:id="55" w:name="_Toc28013383"/>
      <w:bookmarkStart w:id="56" w:name="_Toc36040139"/>
      <w:bookmarkStart w:id="57" w:name="_Toc44692756"/>
      <w:bookmarkStart w:id="58" w:name="_Toc45134217"/>
      <w:bookmarkStart w:id="59" w:name="_Toc49607281"/>
      <w:bookmarkStart w:id="60" w:name="_Toc51763253"/>
      <w:bookmarkStart w:id="61" w:name="_Toc58850151"/>
      <w:bookmarkStart w:id="62" w:name="_Toc59018531"/>
      <w:r>
        <w:t>5.4.3.2</w:t>
      </w:r>
      <w:r>
        <w:tab/>
        <w:t>Reused data types</w:t>
      </w:r>
      <w:bookmarkEnd w:id="55"/>
      <w:bookmarkEnd w:id="56"/>
      <w:bookmarkEnd w:id="57"/>
      <w:bookmarkEnd w:id="58"/>
      <w:bookmarkEnd w:id="59"/>
      <w:bookmarkEnd w:id="60"/>
      <w:bookmarkEnd w:id="61"/>
      <w:bookmarkEnd w:id="62"/>
    </w:p>
    <w:p w14:paraId="08C765FD" w14:textId="77777777" w:rsidR="007230AB" w:rsidRDefault="007230AB" w:rsidP="007230AB">
      <w:r>
        <w:t xml:space="preserve">The data types reused by the </w:t>
      </w:r>
      <w:proofErr w:type="spellStart"/>
      <w:r>
        <w:t>TrafficInfluence</w:t>
      </w:r>
      <w:proofErr w:type="spellEnd"/>
      <w:r>
        <w:t xml:space="preserve"> API from other specifications are listed in table 5.4.3.2-1. </w:t>
      </w:r>
    </w:p>
    <w:p w14:paraId="64A0622A" w14:textId="77777777" w:rsidR="007230AB" w:rsidRDefault="007230AB" w:rsidP="007230AB">
      <w:pPr>
        <w:pStyle w:val="TH"/>
      </w:pPr>
      <w:r>
        <w:t>Table 5.4.3.2-1: Re-used Data Types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735"/>
        <w:gridCol w:w="2155"/>
        <w:gridCol w:w="4739"/>
      </w:tblGrid>
      <w:tr w:rsidR="007230AB" w14:paraId="627F1BCE"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shd w:val="clear" w:color="auto" w:fill="C0C0C0"/>
            <w:hideMark/>
          </w:tcPr>
          <w:p w14:paraId="77E2DB7E" w14:textId="77777777" w:rsidR="007230AB" w:rsidRDefault="007230AB" w:rsidP="00DB580F">
            <w:pPr>
              <w:pStyle w:val="TAH"/>
            </w:pPr>
            <w:r>
              <w:t>Data type</w:t>
            </w:r>
          </w:p>
        </w:tc>
        <w:tc>
          <w:tcPr>
            <w:tcW w:w="1074" w:type="pct"/>
            <w:tcBorders>
              <w:top w:val="single" w:sz="4" w:space="0" w:color="auto"/>
              <w:left w:val="single" w:sz="4" w:space="0" w:color="auto"/>
              <w:bottom w:val="single" w:sz="4" w:space="0" w:color="auto"/>
              <w:right w:val="single" w:sz="4" w:space="0" w:color="auto"/>
            </w:tcBorders>
            <w:shd w:val="clear" w:color="auto" w:fill="C0C0C0"/>
            <w:hideMark/>
          </w:tcPr>
          <w:p w14:paraId="550B62BD" w14:textId="77777777" w:rsidR="007230AB" w:rsidRDefault="007230AB" w:rsidP="00DB580F">
            <w:pPr>
              <w:pStyle w:val="TAH"/>
            </w:pPr>
            <w:r>
              <w:t>Reference</w:t>
            </w:r>
          </w:p>
        </w:tc>
        <w:tc>
          <w:tcPr>
            <w:tcW w:w="3019" w:type="pct"/>
            <w:tcBorders>
              <w:top w:val="single" w:sz="4" w:space="0" w:color="auto"/>
              <w:left w:val="single" w:sz="4" w:space="0" w:color="auto"/>
              <w:bottom w:val="single" w:sz="4" w:space="0" w:color="auto"/>
              <w:right w:val="single" w:sz="4" w:space="0" w:color="auto"/>
            </w:tcBorders>
            <w:shd w:val="clear" w:color="auto" w:fill="C0C0C0"/>
          </w:tcPr>
          <w:p w14:paraId="30D7D124" w14:textId="77777777" w:rsidR="007230AB" w:rsidRDefault="007230AB" w:rsidP="00DB580F">
            <w:pPr>
              <w:pStyle w:val="TAH"/>
            </w:pPr>
            <w:r>
              <w:t>Comments</w:t>
            </w:r>
          </w:p>
        </w:tc>
      </w:tr>
      <w:tr w:rsidR="007230AB" w14:paraId="1E9DD639"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415AA3D9" w14:textId="77777777" w:rsidR="007230AB" w:rsidRDefault="007230AB" w:rsidP="00DB580F">
            <w:pPr>
              <w:pStyle w:val="TAL"/>
            </w:pPr>
            <w:proofErr w:type="spellStart"/>
            <w:r>
              <w:rPr>
                <w:rFonts w:hint="eastAsia"/>
                <w:lang w:eastAsia="zh-CN"/>
              </w:rPr>
              <w:t>Dnai</w:t>
            </w:r>
            <w:proofErr w:type="spellEnd"/>
          </w:p>
        </w:tc>
        <w:tc>
          <w:tcPr>
            <w:tcW w:w="1074" w:type="pct"/>
            <w:tcBorders>
              <w:top w:val="single" w:sz="4" w:space="0" w:color="auto"/>
              <w:left w:val="single" w:sz="4" w:space="0" w:color="auto"/>
              <w:bottom w:val="single" w:sz="4" w:space="0" w:color="auto"/>
              <w:right w:val="single" w:sz="4" w:space="0" w:color="auto"/>
            </w:tcBorders>
          </w:tcPr>
          <w:p w14:paraId="4D4C98E4" w14:textId="77777777" w:rsidR="007230AB" w:rsidRDefault="007230AB" w:rsidP="00DB580F">
            <w:pPr>
              <w:pStyle w:val="TAL"/>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0E925399" w14:textId="77777777" w:rsidR="007230AB" w:rsidRDefault="007230AB" w:rsidP="00DB580F">
            <w:pPr>
              <w:pStyle w:val="TAL"/>
              <w:rPr>
                <w:rFonts w:cs="Arial"/>
                <w:szCs w:val="18"/>
              </w:rPr>
            </w:pPr>
            <w:r>
              <w:rPr>
                <w:rFonts w:cs="Arial" w:hint="eastAsia"/>
                <w:szCs w:val="18"/>
                <w:lang w:eastAsia="zh-CN"/>
              </w:rPr>
              <w:t>Identifies a DNAI.</w:t>
            </w:r>
          </w:p>
        </w:tc>
      </w:tr>
      <w:tr w:rsidR="007230AB" w14:paraId="70C1ACAE"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283000AE" w14:textId="77777777" w:rsidR="007230AB" w:rsidRDefault="007230AB" w:rsidP="00DB580F">
            <w:pPr>
              <w:pStyle w:val="TAL"/>
              <w:rPr>
                <w:lang w:eastAsia="zh-CN"/>
              </w:rPr>
            </w:pPr>
            <w:proofErr w:type="spellStart"/>
            <w:r>
              <w:t>DnaiChangeType</w:t>
            </w:r>
            <w:proofErr w:type="spellEnd"/>
          </w:p>
        </w:tc>
        <w:tc>
          <w:tcPr>
            <w:tcW w:w="1074" w:type="pct"/>
            <w:tcBorders>
              <w:top w:val="single" w:sz="4" w:space="0" w:color="auto"/>
              <w:left w:val="single" w:sz="4" w:space="0" w:color="auto"/>
              <w:bottom w:val="single" w:sz="4" w:space="0" w:color="auto"/>
              <w:right w:val="single" w:sz="4" w:space="0" w:color="auto"/>
            </w:tcBorders>
          </w:tcPr>
          <w:p w14:paraId="5496E0FC" w14:textId="77777777" w:rsidR="007230AB" w:rsidRDefault="007230AB" w:rsidP="00DB580F">
            <w:pPr>
              <w:pStyle w:val="TAL"/>
              <w:rPr>
                <w:lang w:eastAsia="zh-CN"/>
              </w:rPr>
            </w:pPr>
            <w:r>
              <w:t>3GP</w:t>
            </w:r>
            <w:r>
              <w:rPr>
                <w:rFonts w:cs="Arial"/>
              </w:rPr>
              <w:t>P TS 29.</w:t>
            </w:r>
            <w:r>
              <w:rPr>
                <w:lang w:eastAsia="zh-CN"/>
              </w:rPr>
              <w:t>571</w:t>
            </w:r>
            <w:r>
              <w:rPr>
                <w:rFonts w:hint="eastAsia"/>
                <w:lang w:eastAsia="zh-CN"/>
              </w:rPr>
              <w:t> [</w:t>
            </w:r>
            <w:r>
              <w:rPr>
                <w:lang w:eastAsia="zh-CN"/>
              </w:rPr>
              <w:t>8</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3B421237" w14:textId="77777777" w:rsidR="007230AB" w:rsidRDefault="007230AB" w:rsidP="00DB580F">
            <w:pPr>
              <w:pStyle w:val="TAL"/>
              <w:rPr>
                <w:rFonts w:cs="Arial"/>
                <w:szCs w:val="18"/>
                <w:lang w:eastAsia="zh-CN"/>
              </w:rPr>
            </w:pPr>
            <w:r>
              <w:rPr>
                <w:rFonts w:cs="Arial"/>
                <w:szCs w:val="18"/>
              </w:rPr>
              <w:t>Describes the types of DNAI change.</w:t>
            </w:r>
          </w:p>
        </w:tc>
      </w:tr>
      <w:tr w:rsidR="007230AB" w14:paraId="19254F8A"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510A9435" w14:textId="77777777" w:rsidR="007230AB" w:rsidRDefault="007230AB" w:rsidP="00DB580F">
            <w:pPr>
              <w:pStyle w:val="TAL"/>
            </w:pPr>
            <w:proofErr w:type="spellStart"/>
            <w:r>
              <w:rPr>
                <w:rFonts w:hint="eastAsia"/>
                <w:lang w:eastAsia="zh-CN"/>
              </w:rPr>
              <w:t>Dnn</w:t>
            </w:r>
            <w:proofErr w:type="spellEnd"/>
          </w:p>
        </w:tc>
        <w:tc>
          <w:tcPr>
            <w:tcW w:w="1074" w:type="pct"/>
            <w:tcBorders>
              <w:top w:val="single" w:sz="4" w:space="0" w:color="auto"/>
              <w:left w:val="single" w:sz="4" w:space="0" w:color="auto"/>
              <w:bottom w:val="single" w:sz="4" w:space="0" w:color="auto"/>
              <w:right w:val="single" w:sz="4" w:space="0" w:color="auto"/>
            </w:tcBorders>
          </w:tcPr>
          <w:p w14:paraId="1DE49EFB" w14:textId="77777777" w:rsidR="007230AB" w:rsidRDefault="007230AB" w:rsidP="00DB580F">
            <w:pPr>
              <w:pStyle w:val="TAL"/>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66B3C1F9" w14:textId="77777777" w:rsidR="007230AB" w:rsidRDefault="007230AB" w:rsidP="00DB580F">
            <w:pPr>
              <w:pStyle w:val="TAL"/>
              <w:rPr>
                <w:rFonts w:cs="Arial"/>
                <w:szCs w:val="18"/>
              </w:rPr>
            </w:pPr>
            <w:r>
              <w:rPr>
                <w:rFonts w:cs="Arial" w:hint="eastAsia"/>
                <w:szCs w:val="18"/>
                <w:lang w:eastAsia="zh-CN"/>
              </w:rPr>
              <w:t>Identifies a DNN.</w:t>
            </w:r>
          </w:p>
        </w:tc>
      </w:tr>
      <w:tr w:rsidR="007230AB" w14:paraId="300FA256"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4769320E" w14:textId="77777777" w:rsidR="007230AB" w:rsidRDefault="007230AB" w:rsidP="00DB580F">
            <w:pPr>
              <w:pStyle w:val="TAL"/>
              <w:rPr>
                <w:lang w:eastAsia="zh-CN"/>
              </w:rPr>
            </w:pPr>
            <w:proofErr w:type="spellStart"/>
            <w:r>
              <w:t>EthFlowDescription</w:t>
            </w:r>
            <w:proofErr w:type="spellEnd"/>
          </w:p>
        </w:tc>
        <w:tc>
          <w:tcPr>
            <w:tcW w:w="1074" w:type="pct"/>
            <w:tcBorders>
              <w:top w:val="single" w:sz="4" w:space="0" w:color="auto"/>
              <w:left w:val="single" w:sz="4" w:space="0" w:color="auto"/>
              <w:bottom w:val="single" w:sz="4" w:space="0" w:color="auto"/>
              <w:right w:val="single" w:sz="4" w:space="0" w:color="auto"/>
            </w:tcBorders>
          </w:tcPr>
          <w:p w14:paraId="29B22385" w14:textId="77777777" w:rsidR="007230AB" w:rsidRDefault="007230AB" w:rsidP="00DB580F">
            <w:pPr>
              <w:pStyle w:val="TAL"/>
              <w:rPr>
                <w:lang w:eastAsia="zh-CN"/>
              </w:rPr>
            </w:pPr>
            <w:r>
              <w:rPr>
                <w:rFonts w:hint="eastAsia"/>
                <w:lang w:eastAsia="zh-CN"/>
              </w:rPr>
              <w:t>3GPP TS 29.</w:t>
            </w:r>
            <w:r>
              <w:rPr>
                <w:lang w:eastAsia="zh-CN"/>
              </w:rPr>
              <w:t>514</w:t>
            </w:r>
            <w:r>
              <w:rPr>
                <w:rFonts w:hint="eastAsia"/>
                <w:lang w:eastAsia="zh-CN"/>
              </w:rPr>
              <w:t> [</w:t>
            </w:r>
            <w:r>
              <w:rPr>
                <w:lang w:eastAsia="zh-CN"/>
              </w:rPr>
              <w:t>7</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32097664" w14:textId="77777777" w:rsidR="007230AB" w:rsidRDefault="007230AB" w:rsidP="00DB580F">
            <w:pPr>
              <w:pStyle w:val="TAL"/>
              <w:rPr>
                <w:rFonts w:cs="Arial"/>
                <w:szCs w:val="18"/>
                <w:lang w:eastAsia="zh-CN"/>
              </w:rPr>
            </w:pPr>
            <w:r>
              <w:rPr>
                <w:rFonts w:cs="Arial" w:hint="eastAsia"/>
                <w:szCs w:val="18"/>
                <w:lang w:eastAsia="zh-CN"/>
              </w:rPr>
              <w:t xml:space="preserve">Contains the </w:t>
            </w:r>
            <w:r>
              <w:rPr>
                <w:rFonts w:cs="Arial"/>
                <w:szCs w:val="18"/>
                <w:lang w:eastAsia="zh-CN"/>
              </w:rPr>
              <w:t xml:space="preserve">Ethernet </w:t>
            </w:r>
            <w:r>
              <w:rPr>
                <w:rFonts w:cs="Arial" w:hint="eastAsia"/>
                <w:szCs w:val="18"/>
                <w:lang w:eastAsia="zh-CN"/>
              </w:rPr>
              <w:t>data flow i</w:t>
            </w:r>
            <w:r>
              <w:rPr>
                <w:rFonts w:cs="Arial"/>
                <w:szCs w:val="18"/>
                <w:lang w:eastAsia="zh-CN"/>
              </w:rPr>
              <w:t>nformation. (NOTE)</w:t>
            </w:r>
          </w:p>
        </w:tc>
      </w:tr>
      <w:tr w:rsidR="007230AB" w14:paraId="27FB78FC"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62D38612" w14:textId="77777777" w:rsidR="007230AB" w:rsidRDefault="007230AB" w:rsidP="00DB580F">
            <w:pPr>
              <w:pStyle w:val="TAL"/>
            </w:pPr>
            <w:proofErr w:type="spellStart"/>
            <w:r>
              <w:rPr>
                <w:lang w:eastAsia="zh-CN"/>
              </w:rPr>
              <w:t>E</w:t>
            </w:r>
            <w:r>
              <w:rPr>
                <w:rFonts w:hint="eastAsia"/>
                <w:lang w:eastAsia="zh-CN"/>
              </w:rPr>
              <w:t>xternal</w:t>
            </w:r>
            <w:r>
              <w:rPr>
                <w:lang w:eastAsia="zh-CN"/>
              </w:rPr>
              <w:t>GroupId</w:t>
            </w:r>
            <w:proofErr w:type="spellEnd"/>
          </w:p>
        </w:tc>
        <w:tc>
          <w:tcPr>
            <w:tcW w:w="1074" w:type="pct"/>
            <w:tcBorders>
              <w:top w:val="single" w:sz="4" w:space="0" w:color="auto"/>
              <w:left w:val="single" w:sz="4" w:space="0" w:color="auto"/>
              <w:bottom w:val="single" w:sz="4" w:space="0" w:color="auto"/>
              <w:right w:val="single" w:sz="4" w:space="0" w:color="auto"/>
            </w:tcBorders>
          </w:tcPr>
          <w:p w14:paraId="67CB4FA8" w14:textId="77777777" w:rsidR="007230AB" w:rsidRDefault="007230AB" w:rsidP="00DB580F">
            <w:pPr>
              <w:pStyle w:val="TAL"/>
            </w:pPr>
            <w:r>
              <w:rPr>
                <w:rFonts w:hint="eastAsia"/>
                <w:lang w:eastAsia="zh-CN"/>
              </w:rPr>
              <w:t>3GPP TS 29.122 [</w:t>
            </w:r>
            <w:r>
              <w:rPr>
                <w:lang w:eastAsia="zh-CN"/>
              </w:rPr>
              <w:t>4</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7DBBC82E" w14:textId="77777777" w:rsidR="007230AB" w:rsidRDefault="007230AB" w:rsidP="00DB580F">
            <w:pPr>
              <w:pStyle w:val="TAL"/>
              <w:rPr>
                <w:rFonts w:cs="Arial"/>
                <w:szCs w:val="18"/>
              </w:rPr>
            </w:pPr>
            <w:r>
              <w:rPr>
                <w:rFonts w:cs="Arial"/>
                <w:szCs w:val="18"/>
                <w:lang w:eastAsia="zh-CN"/>
              </w:rPr>
              <w:t>E</w:t>
            </w:r>
            <w:r>
              <w:rPr>
                <w:rFonts w:cs="Arial" w:hint="eastAsia"/>
                <w:szCs w:val="18"/>
                <w:lang w:eastAsia="zh-CN"/>
              </w:rPr>
              <w:t>xternal</w:t>
            </w:r>
            <w:r>
              <w:rPr>
                <w:rFonts w:cs="Arial"/>
                <w:szCs w:val="18"/>
                <w:lang w:eastAsia="zh-CN"/>
              </w:rPr>
              <w:t xml:space="preserve"> Group Identifier for a user group.</w:t>
            </w:r>
          </w:p>
        </w:tc>
      </w:tr>
      <w:tr w:rsidR="007230AB" w14:paraId="1CD107CA"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755D2127" w14:textId="77777777" w:rsidR="007230AB" w:rsidRDefault="007230AB" w:rsidP="00DB580F">
            <w:pPr>
              <w:pStyle w:val="TAL"/>
            </w:pPr>
            <w:proofErr w:type="spellStart"/>
            <w:r>
              <w:rPr>
                <w:rFonts w:hint="eastAsia"/>
                <w:lang w:eastAsia="zh-CN"/>
              </w:rPr>
              <w:t>Flow</w:t>
            </w:r>
            <w:r>
              <w:rPr>
                <w:lang w:eastAsia="zh-CN"/>
              </w:rPr>
              <w:t>Info</w:t>
            </w:r>
            <w:proofErr w:type="spellEnd"/>
          </w:p>
        </w:tc>
        <w:tc>
          <w:tcPr>
            <w:tcW w:w="1074" w:type="pct"/>
            <w:tcBorders>
              <w:top w:val="single" w:sz="4" w:space="0" w:color="auto"/>
              <w:left w:val="single" w:sz="4" w:space="0" w:color="auto"/>
              <w:bottom w:val="single" w:sz="4" w:space="0" w:color="auto"/>
              <w:right w:val="single" w:sz="4" w:space="0" w:color="auto"/>
            </w:tcBorders>
          </w:tcPr>
          <w:p w14:paraId="10CDCB8F" w14:textId="77777777" w:rsidR="007230AB" w:rsidRDefault="007230AB" w:rsidP="00DB580F">
            <w:pPr>
              <w:pStyle w:val="TAL"/>
            </w:pPr>
            <w:r>
              <w:rPr>
                <w:rFonts w:hint="eastAsia"/>
                <w:lang w:eastAsia="zh-CN"/>
              </w:rPr>
              <w:t>3GPP TS 29.122 [</w:t>
            </w:r>
            <w:r>
              <w:rPr>
                <w:lang w:eastAsia="zh-CN"/>
              </w:rPr>
              <w:t>4</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4206E020" w14:textId="77777777" w:rsidR="007230AB" w:rsidRDefault="007230AB" w:rsidP="00DB580F">
            <w:pPr>
              <w:pStyle w:val="TAL"/>
              <w:rPr>
                <w:rFonts w:cs="Arial"/>
                <w:szCs w:val="18"/>
              </w:rPr>
            </w:pPr>
            <w:r>
              <w:rPr>
                <w:rFonts w:cs="Arial" w:hint="eastAsia"/>
                <w:szCs w:val="18"/>
                <w:lang w:eastAsia="zh-CN"/>
              </w:rPr>
              <w:t>Contains the</w:t>
            </w:r>
            <w:r>
              <w:rPr>
                <w:rFonts w:cs="Arial"/>
                <w:szCs w:val="18"/>
                <w:lang w:eastAsia="zh-CN"/>
              </w:rPr>
              <w:t xml:space="preserve"> IP</w:t>
            </w:r>
            <w:r>
              <w:rPr>
                <w:rFonts w:cs="Arial" w:hint="eastAsia"/>
                <w:szCs w:val="18"/>
                <w:lang w:eastAsia="zh-CN"/>
              </w:rPr>
              <w:t xml:space="preserve"> data flow i</w:t>
            </w:r>
            <w:r>
              <w:rPr>
                <w:rFonts w:cs="Arial"/>
                <w:szCs w:val="18"/>
                <w:lang w:eastAsia="zh-CN"/>
              </w:rPr>
              <w:t>nformation.</w:t>
            </w:r>
          </w:p>
        </w:tc>
      </w:tr>
      <w:tr w:rsidR="007230AB" w14:paraId="2006BA4B"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1A2493E5" w14:textId="77777777" w:rsidR="007230AB" w:rsidRDefault="007230AB" w:rsidP="00DB580F">
            <w:pPr>
              <w:pStyle w:val="TAL"/>
              <w:rPr>
                <w:lang w:eastAsia="zh-CN"/>
              </w:rPr>
            </w:pPr>
            <w:proofErr w:type="spellStart"/>
            <w:r>
              <w:rPr>
                <w:rFonts w:hint="eastAsia"/>
                <w:lang w:eastAsia="zh-CN"/>
              </w:rPr>
              <w:t>Gpsi</w:t>
            </w:r>
            <w:proofErr w:type="spellEnd"/>
          </w:p>
        </w:tc>
        <w:tc>
          <w:tcPr>
            <w:tcW w:w="1074" w:type="pct"/>
            <w:tcBorders>
              <w:top w:val="single" w:sz="4" w:space="0" w:color="auto"/>
              <w:left w:val="single" w:sz="4" w:space="0" w:color="auto"/>
              <w:bottom w:val="single" w:sz="4" w:space="0" w:color="auto"/>
              <w:right w:val="single" w:sz="4" w:space="0" w:color="auto"/>
            </w:tcBorders>
          </w:tcPr>
          <w:p w14:paraId="084A84EC" w14:textId="77777777" w:rsidR="007230AB" w:rsidRDefault="007230AB" w:rsidP="00DB580F">
            <w:pPr>
              <w:pStyle w:val="TAL"/>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2DDA0536" w14:textId="77777777" w:rsidR="007230AB" w:rsidRDefault="007230AB" w:rsidP="00DB580F">
            <w:pPr>
              <w:pStyle w:val="TAL"/>
              <w:rPr>
                <w:rFonts w:cs="Arial"/>
                <w:szCs w:val="18"/>
              </w:rPr>
            </w:pPr>
            <w:r>
              <w:rPr>
                <w:rFonts w:cs="Arial" w:hint="eastAsia"/>
                <w:szCs w:val="18"/>
                <w:lang w:eastAsia="zh-CN"/>
              </w:rPr>
              <w:t>Identifies a GPSI.</w:t>
            </w:r>
          </w:p>
        </w:tc>
      </w:tr>
      <w:tr w:rsidR="007230AB" w14:paraId="2CBA7000"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3D258246" w14:textId="77777777" w:rsidR="007230AB" w:rsidRDefault="007230AB" w:rsidP="00DB580F">
            <w:pPr>
              <w:pStyle w:val="TAL"/>
            </w:pPr>
            <w:r>
              <w:rPr>
                <w:lang w:eastAsia="zh-CN"/>
              </w:rPr>
              <w:t>Ipv4Addr</w:t>
            </w:r>
          </w:p>
        </w:tc>
        <w:tc>
          <w:tcPr>
            <w:tcW w:w="1074" w:type="pct"/>
            <w:tcBorders>
              <w:top w:val="single" w:sz="4" w:space="0" w:color="auto"/>
              <w:left w:val="single" w:sz="4" w:space="0" w:color="auto"/>
              <w:bottom w:val="single" w:sz="4" w:space="0" w:color="auto"/>
              <w:right w:val="single" w:sz="4" w:space="0" w:color="auto"/>
            </w:tcBorders>
          </w:tcPr>
          <w:p w14:paraId="630385A7" w14:textId="77777777" w:rsidR="007230AB" w:rsidRDefault="007230AB" w:rsidP="00DB580F">
            <w:pPr>
              <w:pStyle w:val="TAL"/>
            </w:pPr>
            <w:r>
              <w:rPr>
                <w:rFonts w:hint="eastAsia"/>
                <w:lang w:eastAsia="zh-CN"/>
              </w:rPr>
              <w:t>3GPP TS 29.122 [</w:t>
            </w:r>
            <w:r>
              <w:rPr>
                <w:lang w:eastAsia="zh-CN"/>
              </w:rPr>
              <w:t>4</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192B49C9" w14:textId="77777777" w:rsidR="007230AB" w:rsidRDefault="007230AB" w:rsidP="00DB580F">
            <w:pPr>
              <w:pStyle w:val="TAL"/>
              <w:rPr>
                <w:rFonts w:cs="Arial"/>
                <w:szCs w:val="18"/>
              </w:rPr>
            </w:pPr>
            <w:r>
              <w:rPr>
                <w:rFonts w:cs="Arial" w:hint="eastAsia"/>
                <w:szCs w:val="18"/>
                <w:lang w:eastAsia="zh-CN"/>
              </w:rPr>
              <w:t>Identifies a</w:t>
            </w:r>
            <w:r>
              <w:rPr>
                <w:rFonts w:cs="Arial"/>
                <w:szCs w:val="18"/>
                <w:lang w:eastAsia="zh-CN"/>
              </w:rPr>
              <w:t>n</w:t>
            </w:r>
            <w:r>
              <w:rPr>
                <w:rFonts w:cs="Arial" w:hint="eastAsia"/>
                <w:szCs w:val="18"/>
                <w:lang w:eastAsia="zh-CN"/>
              </w:rPr>
              <w:t xml:space="preserve"> IPv4</w:t>
            </w:r>
            <w:r>
              <w:rPr>
                <w:rFonts w:cs="Arial"/>
                <w:szCs w:val="18"/>
                <w:lang w:eastAsia="zh-CN"/>
              </w:rPr>
              <w:t xml:space="preserve"> address.</w:t>
            </w:r>
          </w:p>
        </w:tc>
      </w:tr>
      <w:tr w:rsidR="007230AB" w14:paraId="2C7CF00B"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07676A86" w14:textId="77777777" w:rsidR="007230AB" w:rsidRDefault="007230AB" w:rsidP="00DB580F">
            <w:pPr>
              <w:pStyle w:val="TAL"/>
            </w:pPr>
            <w:r>
              <w:rPr>
                <w:rFonts w:hint="eastAsia"/>
                <w:lang w:eastAsia="zh-CN"/>
              </w:rPr>
              <w:t>Ipv6Addr</w:t>
            </w:r>
          </w:p>
        </w:tc>
        <w:tc>
          <w:tcPr>
            <w:tcW w:w="1074" w:type="pct"/>
            <w:tcBorders>
              <w:top w:val="single" w:sz="4" w:space="0" w:color="auto"/>
              <w:left w:val="single" w:sz="4" w:space="0" w:color="auto"/>
              <w:bottom w:val="single" w:sz="4" w:space="0" w:color="auto"/>
              <w:right w:val="single" w:sz="4" w:space="0" w:color="auto"/>
            </w:tcBorders>
          </w:tcPr>
          <w:p w14:paraId="256E44D6" w14:textId="77777777" w:rsidR="007230AB" w:rsidRDefault="007230AB" w:rsidP="00DB580F">
            <w:pPr>
              <w:pStyle w:val="TAL"/>
            </w:pPr>
            <w:r>
              <w:rPr>
                <w:rFonts w:hint="eastAsia"/>
                <w:lang w:eastAsia="zh-CN"/>
              </w:rPr>
              <w:t>3GPP TS 29.122 [</w:t>
            </w:r>
            <w:r>
              <w:rPr>
                <w:lang w:eastAsia="zh-CN"/>
              </w:rPr>
              <w:t>4</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12539B63" w14:textId="77777777" w:rsidR="007230AB" w:rsidRDefault="007230AB" w:rsidP="00DB580F">
            <w:pPr>
              <w:pStyle w:val="TAL"/>
              <w:rPr>
                <w:rFonts w:cs="Arial"/>
                <w:szCs w:val="18"/>
              </w:rPr>
            </w:pPr>
            <w:r>
              <w:rPr>
                <w:rFonts w:cs="Arial" w:hint="eastAsia"/>
                <w:szCs w:val="18"/>
                <w:lang w:eastAsia="zh-CN"/>
              </w:rPr>
              <w:t>Identifies a</w:t>
            </w:r>
            <w:r>
              <w:rPr>
                <w:rFonts w:cs="Arial"/>
                <w:szCs w:val="18"/>
                <w:lang w:eastAsia="zh-CN"/>
              </w:rPr>
              <w:t>n</w:t>
            </w:r>
            <w:r>
              <w:rPr>
                <w:rFonts w:cs="Arial" w:hint="eastAsia"/>
                <w:szCs w:val="18"/>
                <w:lang w:eastAsia="zh-CN"/>
              </w:rPr>
              <w:t xml:space="preserve"> IPv</w:t>
            </w:r>
            <w:r>
              <w:rPr>
                <w:rFonts w:cs="Arial"/>
                <w:szCs w:val="18"/>
                <w:lang w:eastAsia="zh-CN"/>
              </w:rPr>
              <w:t>6 address.</w:t>
            </w:r>
          </w:p>
        </w:tc>
      </w:tr>
      <w:tr w:rsidR="007230AB" w14:paraId="33DF7B30"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5011AFFC" w14:textId="77777777" w:rsidR="007230AB" w:rsidRDefault="007230AB" w:rsidP="00DB580F">
            <w:pPr>
              <w:pStyle w:val="TAL"/>
              <w:rPr>
                <w:lang w:eastAsia="zh-CN"/>
              </w:rPr>
            </w:pPr>
            <w:r>
              <w:rPr>
                <w:noProof/>
              </w:rPr>
              <w:t>Ipv6Prefix</w:t>
            </w:r>
          </w:p>
        </w:tc>
        <w:tc>
          <w:tcPr>
            <w:tcW w:w="1074" w:type="pct"/>
            <w:tcBorders>
              <w:top w:val="single" w:sz="4" w:space="0" w:color="auto"/>
              <w:left w:val="single" w:sz="4" w:space="0" w:color="auto"/>
              <w:bottom w:val="single" w:sz="4" w:space="0" w:color="auto"/>
              <w:right w:val="single" w:sz="4" w:space="0" w:color="auto"/>
            </w:tcBorders>
          </w:tcPr>
          <w:p w14:paraId="51993628" w14:textId="77777777" w:rsidR="007230AB" w:rsidRDefault="007230AB" w:rsidP="00DB580F">
            <w:pPr>
              <w:pStyle w:val="TAL"/>
              <w:rPr>
                <w:lang w:eastAsia="zh-CN"/>
              </w:rPr>
            </w:pPr>
            <w:r>
              <w:rPr>
                <w:noProof/>
              </w:rPr>
              <w:t>3GPP TS 29.571 [8]</w:t>
            </w:r>
          </w:p>
        </w:tc>
        <w:tc>
          <w:tcPr>
            <w:tcW w:w="3019" w:type="pct"/>
            <w:tcBorders>
              <w:top w:val="single" w:sz="4" w:space="0" w:color="auto"/>
              <w:left w:val="single" w:sz="4" w:space="0" w:color="auto"/>
              <w:bottom w:val="single" w:sz="4" w:space="0" w:color="auto"/>
              <w:right w:val="single" w:sz="4" w:space="0" w:color="auto"/>
            </w:tcBorders>
          </w:tcPr>
          <w:p w14:paraId="7DBF6DAD" w14:textId="77777777" w:rsidR="007230AB" w:rsidRDefault="007230AB" w:rsidP="00DB580F">
            <w:pPr>
              <w:pStyle w:val="TAL"/>
              <w:rPr>
                <w:rFonts w:cs="Arial"/>
                <w:szCs w:val="18"/>
                <w:lang w:eastAsia="zh-CN"/>
              </w:rPr>
            </w:pPr>
            <w:r>
              <w:rPr>
                <w:rFonts w:cs="Arial" w:hint="eastAsia"/>
                <w:szCs w:val="18"/>
                <w:lang w:eastAsia="zh-CN"/>
              </w:rPr>
              <w:t>Identifies a</w:t>
            </w:r>
            <w:r>
              <w:rPr>
                <w:rFonts w:cs="Arial"/>
                <w:szCs w:val="18"/>
                <w:lang w:eastAsia="zh-CN"/>
              </w:rPr>
              <w:t>n</w:t>
            </w:r>
            <w:r>
              <w:rPr>
                <w:rFonts w:cs="Arial" w:hint="eastAsia"/>
                <w:szCs w:val="18"/>
                <w:lang w:eastAsia="zh-CN"/>
              </w:rPr>
              <w:t xml:space="preserve"> IPv</w:t>
            </w:r>
            <w:r>
              <w:rPr>
                <w:rFonts w:cs="Arial"/>
                <w:szCs w:val="18"/>
                <w:lang w:eastAsia="zh-CN"/>
              </w:rPr>
              <w:t>6 Prefix.</w:t>
            </w:r>
          </w:p>
        </w:tc>
      </w:tr>
      <w:tr w:rsidR="007230AB" w14:paraId="2E5E9E37"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1F85A54D" w14:textId="77777777" w:rsidR="007230AB" w:rsidRDefault="007230AB" w:rsidP="00DB580F">
            <w:pPr>
              <w:pStyle w:val="TAL"/>
            </w:pPr>
            <w:r>
              <w:rPr>
                <w:rFonts w:hint="eastAsia"/>
                <w:lang w:eastAsia="zh-CN"/>
              </w:rPr>
              <w:t>Link</w:t>
            </w:r>
          </w:p>
        </w:tc>
        <w:tc>
          <w:tcPr>
            <w:tcW w:w="1074" w:type="pct"/>
            <w:tcBorders>
              <w:top w:val="single" w:sz="4" w:space="0" w:color="auto"/>
              <w:left w:val="single" w:sz="4" w:space="0" w:color="auto"/>
              <w:bottom w:val="single" w:sz="4" w:space="0" w:color="auto"/>
              <w:right w:val="single" w:sz="4" w:space="0" w:color="auto"/>
            </w:tcBorders>
          </w:tcPr>
          <w:p w14:paraId="65232BAD" w14:textId="77777777" w:rsidR="007230AB" w:rsidRDefault="007230AB" w:rsidP="00DB580F">
            <w:pPr>
              <w:pStyle w:val="TAL"/>
            </w:pPr>
            <w:r>
              <w:rPr>
                <w:rFonts w:hint="eastAsia"/>
                <w:lang w:eastAsia="zh-CN"/>
              </w:rPr>
              <w:t>3GPP TS 29.122 [</w:t>
            </w:r>
            <w:r>
              <w:rPr>
                <w:lang w:eastAsia="zh-CN"/>
              </w:rPr>
              <w:t>4</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114F683D" w14:textId="77777777" w:rsidR="007230AB" w:rsidRDefault="007230AB" w:rsidP="00DB580F">
            <w:pPr>
              <w:pStyle w:val="TAL"/>
              <w:rPr>
                <w:rFonts w:cs="Arial"/>
                <w:szCs w:val="18"/>
              </w:rPr>
            </w:pPr>
            <w:r>
              <w:rPr>
                <w:rFonts w:cs="Arial" w:hint="eastAsia"/>
                <w:szCs w:val="18"/>
                <w:lang w:eastAsia="zh-CN"/>
              </w:rPr>
              <w:t>Identifies a referenced resource.</w:t>
            </w:r>
          </w:p>
        </w:tc>
      </w:tr>
      <w:tr w:rsidR="007230AB" w14:paraId="1DC4FB81"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7EE86457" w14:textId="77777777" w:rsidR="007230AB" w:rsidRDefault="007230AB" w:rsidP="00DB580F">
            <w:pPr>
              <w:pStyle w:val="TAL"/>
              <w:rPr>
                <w:lang w:eastAsia="zh-CN"/>
              </w:rPr>
            </w:pPr>
            <w:r>
              <w:rPr>
                <w:rFonts w:hint="eastAsia"/>
                <w:lang w:eastAsia="zh-CN"/>
              </w:rPr>
              <w:t>M</w:t>
            </w:r>
            <w:r>
              <w:rPr>
                <w:lang w:eastAsia="zh-CN"/>
              </w:rPr>
              <w:t>acAddr48</w:t>
            </w:r>
          </w:p>
        </w:tc>
        <w:tc>
          <w:tcPr>
            <w:tcW w:w="1074" w:type="pct"/>
            <w:tcBorders>
              <w:top w:val="single" w:sz="4" w:space="0" w:color="auto"/>
              <w:left w:val="single" w:sz="4" w:space="0" w:color="auto"/>
              <w:bottom w:val="single" w:sz="4" w:space="0" w:color="auto"/>
              <w:right w:val="single" w:sz="4" w:space="0" w:color="auto"/>
            </w:tcBorders>
          </w:tcPr>
          <w:p w14:paraId="345E5EEF" w14:textId="77777777" w:rsidR="007230AB" w:rsidRDefault="007230AB" w:rsidP="00DB580F">
            <w:pPr>
              <w:pStyle w:val="TAL"/>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236CBE15" w14:textId="77777777" w:rsidR="007230AB" w:rsidRDefault="007230AB" w:rsidP="00DB580F">
            <w:pPr>
              <w:pStyle w:val="TAL"/>
              <w:rPr>
                <w:rFonts w:cs="Arial"/>
                <w:szCs w:val="18"/>
                <w:lang w:eastAsia="zh-CN"/>
              </w:rPr>
            </w:pPr>
            <w:r>
              <w:rPr>
                <w:rFonts w:cs="Arial" w:hint="eastAsia"/>
                <w:szCs w:val="18"/>
                <w:lang w:eastAsia="zh-CN"/>
              </w:rPr>
              <w:t>I</w:t>
            </w:r>
            <w:r>
              <w:rPr>
                <w:lang w:eastAsia="zh-CN"/>
              </w:rPr>
              <w:t>dentifies a MAC address.</w:t>
            </w:r>
          </w:p>
        </w:tc>
      </w:tr>
      <w:tr w:rsidR="007230AB" w14:paraId="6CD12996"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28F14F78" w14:textId="77777777" w:rsidR="007230AB" w:rsidRDefault="007230AB" w:rsidP="00DB580F">
            <w:pPr>
              <w:pStyle w:val="TAL"/>
            </w:pPr>
            <w:r>
              <w:rPr>
                <w:rFonts w:hint="eastAsia"/>
                <w:lang w:eastAsia="zh-CN"/>
              </w:rPr>
              <w:t>Port</w:t>
            </w:r>
          </w:p>
        </w:tc>
        <w:tc>
          <w:tcPr>
            <w:tcW w:w="1074" w:type="pct"/>
            <w:tcBorders>
              <w:top w:val="single" w:sz="4" w:space="0" w:color="auto"/>
              <w:left w:val="single" w:sz="4" w:space="0" w:color="auto"/>
              <w:bottom w:val="single" w:sz="4" w:space="0" w:color="auto"/>
              <w:right w:val="single" w:sz="4" w:space="0" w:color="auto"/>
            </w:tcBorders>
          </w:tcPr>
          <w:p w14:paraId="4C826CA2" w14:textId="77777777" w:rsidR="007230AB" w:rsidRDefault="007230AB" w:rsidP="00DB580F">
            <w:pPr>
              <w:pStyle w:val="TAL"/>
            </w:pPr>
            <w:r>
              <w:rPr>
                <w:rFonts w:hint="eastAsia"/>
                <w:lang w:eastAsia="zh-CN"/>
              </w:rPr>
              <w:t>3GPP TS 29.122 [</w:t>
            </w:r>
            <w:r>
              <w:rPr>
                <w:lang w:eastAsia="zh-CN"/>
              </w:rPr>
              <w:t>4</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428E6BFA" w14:textId="77777777" w:rsidR="007230AB" w:rsidRDefault="007230AB" w:rsidP="00DB580F">
            <w:pPr>
              <w:pStyle w:val="TAL"/>
              <w:rPr>
                <w:rFonts w:cs="Arial"/>
                <w:szCs w:val="18"/>
              </w:rPr>
            </w:pPr>
            <w:r>
              <w:rPr>
                <w:rFonts w:cs="Arial" w:hint="eastAsia"/>
                <w:szCs w:val="18"/>
                <w:lang w:eastAsia="zh-CN"/>
              </w:rPr>
              <w:t>Identifies a port number.</w:t>
            </w:r>
          </w:p>
        </w:tc>
      </w:tr>
      <w:tr w:rsidR="007230AB" w14:paraId="184B7BAD"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2F35628B" w14:textId="77777777" w:rsidR="007230AB" w:rsidRDefault="007230AB" w:rsidP="00DB580F">
            <w:pPr>
              <w:pStyle w:val="TAL"/>
              <w:rPr>
                <w:lang w:eastAsia="zh-CN"/>
              </w:rPr>
            </w:pPr>
            <w:proofErr w:type="spellStart"/>
            <w:r>
              <w:t>RouteToLocation</w:t>
            </w:r>
            <w:proofErr w:type="spellEnd"/>
          </w:p>
        </w:tc>
        <w:tc>
          <w:tcPr>
            <w:tcW w:w="1074" w:type="pct"/>
            <w:tcBorders>
              <w:top w:val="single" w:sz="4" w:space="0" w:color="auto"/>
              <w:left w:val="single" w:sz="4" w:space="0" w:color="auto"/>
              <w:bottom w:val="single" w:sz="4" w:space="0" w:color="auto"/>
              <w:right w:val="single" w:sz="4" w:space="0" w:color="auto"/>
            </w:tcBorders>
          </w:tcPr>
          <w:p w14:paraId="2E123C7F" w14:textId="77777777" w:rsidR="007230AB" w:rsidRDefault="007230AB" w:rsidP="00DB580F">
            <w:pPr>
              <w:pStyle w:val="TAL"/>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0CA7B15A" w14:textId="77777777" w:rsidR="007230AB" w:rsidRDefault="007230AB" w:rsidP="00DB580F">
            <w:pPr>
              <w:pStyle w:val="TAL"/>
              <w:rPr>
                <w:rFonts w:cs="Arial"/>
                <w:szCs w:val="18"/>
                <w:lang w:eastAsia="zh-CN"/>
              </w:rPr>
            </w:pPr>
            <w:r>
              <w:rPr>
                <w:rFonts w:cs="Arial"/>
                <w:szCs w:val="18"/>
              </w:rPr>
              <w:t>Describes the traffic routes to the locations of the application.</w:t>
            </w:r>
          </w:p>
        </w:tc>
      </w:tr>
      <w:tr w:rsidR="007230AB" w14:paraId="2C41603E"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22D4553F" w14:textId="77777777" w:rsidR="007230AB" w:rsidRDefault="007230AB" w:rsidP="00DB580F">
            <w:pPr>
              <w:pStyle w:val="TAL"/>
            </w:pPr>
            <w:proofErr w:type="spellStart"/>
            <w:r>
              <w:rPr>
                <w:lang w:eastAsia="zh-CN"/>
              </w:rPr>
              <w:t>Snssai</w:t>
            </w:r>
            <w:proofErr w:type="spellEnd"/>
          </w:p>
        </w:tc>
        <w:tc>
          <w:tcPr>
            <w:tcW w:w="1074" w:type="pct"/>
            <w:tcBorders>
              <w:top w:val="single" w:sz="4" w:space="0" w:color="auto"/>
              <w:left w:val="single" w:sz="4" w:space="0" w:color="auto"/>
              <w:bottom w:val="single" w:sz="4" w:space="0" w:color="auto"/>
              <w:right w:val="single" w:sz="4" w:space="0" w:color="auto"/>
            </w:tcBorders>
          </w:tcPr>
          <w:p w14:paraId="46D70A9B" w14:textId="77777777" w:rsidR="007230AB" w:rsidRDefault="007230AB" w:rsidP="00DB580F">
            <w:pPr>
              <w:pStyle w:val="TAL"/>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42BEC968" w14:textId="77777777" w:rsidR="007230AB" w:rsidRDefault="007230AB" w:rsidP="00DB580F">
            <w:pPr>
              <w:pStyle w:val="TAL"/>
              <w:rPr>
                <w:rFonts w:cs="Arial"/>
                <w:szCs w:val="18"/>
              </w:rPr>
            </w:pPr>
            <w:r>
              <w:rPr>
                <w:rFonts w:cs="Arial" w:hint="eastAsia"/>
                <w:szCs w:val="18"/>
                <w:lang w:eastAsia="zh-CN"/>
              </w:rPr>
              <w:t xml:space="preserve">Identifies the </w:t>
            </w:r>
            <w:r>
              <w:t>S-NSSAI.</w:t>
            </w:r>
          </w:p>
        </w:tc>
      </w:tr>
      <w:tr w:rsidR="007230AB" w14:paraId="582BA923"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6315EC9C" w14:textId="77777777" w:rsidR="007230AB" w:rsidRDefault="007230AB" w:rsidP="00DB580F">
            <w:pPr>
              <w:pStyle w:val="TAL"/>
              <w:rPr>
                <w:lang w:eastAsia="zh-CN"/>
              </w:rPr>
            </w:pPr>
            <w:proofErr w:type="spellStart"/>
            <w:r>
              <w:t>SupportedFeatures</w:t>
            </w:r>
            <w:proofErr w:type="spellEnd"/>
          </w:p>
        </w:tc>
        <w:tc>
          <w:tcPr>
            <w:tcW w:w="1074" w:type="pct"/>
            <w:tcBorders>
              <w:top w:val="single" w:sz="4" w:space="0" w:color="auto"/>
              <w:left w:val="single" w:sz="4" w:space="0" w:color="auto"/>
              <w:bottom w:val="single" w:sz="4" w:space="0" w:color="auto"/>
              <w:right w:val="single" w:sz="4" w:space="0" w:color="auto"/>
            </w:tcBorders>
          </w:tcPr>
          <w:p w14:paraId="5B22FE74" w14:textId="77777777" w:rsidR="007230AB" w:rsidRDefault="007230AB" w:rsidP="00DB580F">
            <w:pPr>
              <w:pStyle w:val="TAL"/>
              <w:rPr>
                <w:lang w:eastAsia="zh-CN"/>
              </w:rPr>
            </w:pPr>
            <w:r>
              <w:t>3GPP TS 29.571 [8]</w:t>
            </w:r>
          </w:p>
        </w:tc>
        <w:tc>
          <w:tcPr>
            <w:tcW w:w="3019" w:type="pct"/>
            <w:tcBorders>
              <w:top w:val="single" w:sz="4" w:space="0" w:color="auto"/>
              <w:left w:val="single" w:sz="4" w:space="0" w:color="auto"/>
              <w:bottom w:val="single" w:sz="4" w:space="0" w:color="auto"/>
              <w:right w:val="single" w:sz="4" w:space="0" w:color="auto"/>
            </w:tcBorders>
          </w:tcPr>
          <w:p w14:paraId="6888838D" w14:textId="77777777" w:rsidR="007230AB" w:rsidRDefault="007230AB" w:rsidP="00DB580F">
            <w:pPr>
              <w:pStyle w:val="TAL"/>
              <w:rPr>
                <w:rFonts w:cs="Arial"/>
                <w:szCs w:val="18"/>
                <w:lang w:eastAsia="zh-CN"/>
              </w:rPr>
            </w:pPr>
            <w:r>
              <w:t>Used to negotiate the applicability of the optional features defined in table 5.4.4-1.</w:t>
            </w:r>
          </w:p>
        </w:tc>
      </w:tr>
      <w:tr w:rsidR="007230AB" w14:paraId="672E1B69"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1E0499A8" w14:textId="77777777" w:rsidR="007230AB" w:rsidRDefault="007230AB" w:rsidP="00DB580F">
            <w:pPr>
              <w:pStyle w:val="TAL"/>
              <w:rPr>
                <w:lang w:eastAsia="zh-CN"/>
              </w:rPr>
            </w:pPr>
            <w:proofErr w:type="spellStart"/>
            <w:r>
              <w:rPr>
                <w:lang w:eastAsia="zh-CN"/>
              </w:rPr>
              <w:t>TemporalValidity</w:t>
            </w:r>
            <w:proofErr w:type="spellEnd"/>
          </w:p>
        </w:tc>
        <w:tc>
          <w:tcPr>
            <w:tcW w:w="1074" w:type="pct"/>
            <w:tcBorders>
              <w:top w:val="single" w:sz="4" w:space="0" w:color="auto"/>
              <w:left w:val="single" w:sz="4" w:space="0" w:color="auto"/>
              <w:bottom w:val="single" w:sz="4" w:space="0" w:color="auto"/>
              <w:right w:val="single" w:sz="4" w:space="0" w:color="auto"/>
            </w:tcBorders>
          </w:tcPr>
          <w:p w14:paraId="318771C3" w14:textId="77777777" w:rsidR="007230AB" w:rsidRDefault="007230AB" w:rsidP="00DB580F">
            <w:pPr>
              <w:pStyle w:val="TAL"/>
              <w:rPr>
                <w:lang w:eastAsia="zh-CN"/>
              </w:rPr>
            </w:pPr>
            <w:r>
              <w:rPr>
                <w:rFonts w:hint="eastAsia"/>
                <w:lang w:eastAsia="zh-CN"/>
              </w:rPr>
              <w:t>3GPP TS 29.</w:t>
            </w:r>
            <w:r>
              <w:rPr>
                <w:lang w:eastAsia="zh-CN"/>
              </w:rPr>
              <w:t>514</w:t>
            </w:r>
            <w:r>
              <w:rPr>
                <w:rFonts w:hint="eastAsia"/>
                <w:lang w:eastAsia="zh-CN"/>
              </w:rPr>
              <w:t> [</w:t>
            </w:r>
            <w:r>
              <w:rPr>
                <w:lang w:eastAsia="zh-CN"/>
              </w:rPr>
              <w:t>7</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3424145E" w14:textId="77777777" w:rsidR="007230AB" w:rsidRDefault="007230AB" w:rsidP="00DB580F">
            <w:pPr>
              <w:pStyle w:val="TAL"/>
              <w:rPr>
                <w:rFonts w:cs="Arial"/>
                <w:szCs w:val="18"/>
                <w:lang w:eastAsia="zh-CN"/>
              </w:rPr>
            </w:pPr>
            <w:r>
              <w:rPr>
                <w:rFonts w:cs="Arial"/>
                <w:szCs w:val="18"/>
                <w:lang w:eastAsia="zh-CN"/>
              </w:rPr>
              <w:t>Indicates the time interval(s) during which the AF request is to be applied</w:t>
            </w:r>
          </w:p>
        </w:tc>
      </w:tr>
      <w:tr w:rsidR="009B5819" w14:paraId="26C5DBA6" w14:textId="77777777" w:rsidTr="00DB580F">
        <w:trPr>
          <w:jc w:val="center"/>
          <w:ins w:id="63" w:author="Huawei" w:date="2021-04-01T17:12:00Z"/>
        </w:trPr>
        <w:tc>
          <w:tcPr>
            <w:tcW w:w="907" w:type="pct"/>
            <w:tcBorders>
              <w:top w:val="single" w:sz="4" w:space="0" w:color="auto"/>
              <w:left w:val="single" w:sz="4" w:space="0" w:color="auto"/>
              <w:bottom w:val="single" w:sz="4" w:space="0" w:color="auto"/>
              <w:right w:val="single" w:sz="4" w:space="0" w:color="auto"/>
            </w:tcBorders>
          </w:tcPr>
          <w:p w14:paraId="3BCF417F" w14:textId="766010AB" w:rsidR="009B5819" w:rsidRDefault="009B5819" w:rsidP="00DB580F">
            <w:pPr>
              <w:pStyle w:val="TAL"/>
              <w:rPr>
                <w:ins w:id="64" w:author="Huawei" w:date="2021-04-01T17:12:00Z"/>
                <w:lang w:eastAsia="zh-CN"/>
              </w:rPr>
            </w:pPr>
            <w:proofErr w:type="spellStart"/>
            <w:ins w:id="65" w:author="Huawei" w:date="2021-04-01T17:13:00Z">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ins>
            <w:proofErr w:type="spellEnd"/>
          </w:p>
        </w:tc>
        <w:tc>
          <w:tcPr>
            <w:tcW w:w="1074" w:type="pct"/>
            <w:tcBorders>
              <w:top w:val="single" w:sz="4" w:space="0" w:color="auto"/>
              <w:left w:val="single" w:sz="4" w:space="0" w:color="auto"/>
              <w:bottom w:val="single" w:sz="4" w:space="0" w:color="auto"/>
              <w:right w:val="single" w:sz="4" w:space="0" w:color="auto"/>
            </w:tcBorders>
          </w:tcPr>
          <w:p w14:paraId="19107BE8" w14:textId="779AFD1B" w:rsidR="009B5819" w:rsidRDefault="009B5819" w:rsidP="009B5819">
            <w:pPr>
              <w:pStyle w:val="TAL"/>
              <w:rPr>
                <w:ins w:id="66" w:author="Huawei" w:date="2021-04-01T17:12:00Z"/>
                <w:lang w:eastAsia="zh-CN"/>
              </w:rPr>
            </w:pPr>
            <w:ins w:id="67" w:author="Huawei" w:date="2021-04-01T17:13:00Z">
              <w:r>
                <w:rPr>
                  <w:rFonts w:hint="eastAsia"/>
                  <w:lang w:eastAsia="zh-CN"/>
                </w:rPr>
                <w:t>3GPP TS 29.</w:t>
              </w:r>
              <w:r>
                <w:rPr>
                  <w:lang w:eastAsia="zh-CN"/>
                </w:rPr>
                <w:t>512</w:t>
              </w:r>
              <w:r>
                <w:rPr>
                  <w:rFonts w:hint="eastAsia"/>
                  <w:lang w:eastAsia="zh-CN"/>
                </w:rPr>
                <w:t> [</w:t>
              </w:r>
              <w:r>
                <w:rPr>
                  <w:lang w:eastAsia="zh-CN"/>
                </w:rPr>
                <w:t>29512</w:t>
              </w:r>
              <w:r>
                <w:rPr>
                  <w:rFonts w:hint="eastAsia"/>
                  <w:lang w:eastAsia="zh-CN"/>
                </w:rPr>
                <w:t>]</w:t>
              </w:r>
            </w:ins>
          </w:p>
        </w:tc>
        <w:tc>
          <w:tcPr>
            <w:tcW w:w="3019" w:type="pct"/>
            <w:tcBorders>
              <w:top w:val="single" w:sz="4" w:space="0" w:color="auto"/>
              <w:left w:val="single" w:sz="4" w:space="0" w:color="auto"/>
              <w:bottom w:val="single" w:sz="4" w:space="0" w:color="auto"/>
              <w:right w:val="single" w:sz="4" w:space="0" w:color="auto"/>
            </w:tcBorders>
          </w:tcPr>
          <w:p w14:paraId="286E33CC" w14:textId="5C67479F" w:rsidR="009B5819" w:rsidRDefault="00AC177B" w:rsidP="00DB580F">
            <w:pPr>
              <w:pStyle w:val="TAL"/>
              <w:rPr>
                <w:ins w:id="68" w:author="Huawei" w:date="2021-04-01T17:12:00Z"/>
                <w:rFonts w:cs="Arial"/>
                <w:szCs w:val="18"/>
                <w:lang w:eastAsia="zh-CN"/>
              </w:rPr>
            </w:pPr>
            <w:ins w:id="69" w:author="Huawei" w:date="2021-04-01T17:17:00Z">
              <w:r>
                <w:rPr>
                  <w:rFonts w:cs="Arial" w:hint="eastAsia"/>
                  <w:szCs w:val="18"/>
                  <w:lang w:eastAsia="zh-CN"/>
                </w:rPr>
                <w:t>U</w:t>
              </w:r>
              <w:r>
                <w:rPr>
                  <w:rFonts w:cs="Arial"/>
                  <w:szCs w:val="18"/>
                  <w:lang w:eastAsia="zh-CN"/>
                </w:rPr>
                <w:t>ser Plane Latency Requirement</w:t>
              </w:r>
            </w:ins>
            <w:ins w:id="70" w:author="Huawei" w:date="2021-04-01T17:18:00Z">
              <w:r w:rsidR="00750251">
                <w:rPr>
                  <w:rFonts w:cs="Arial"/>
                  <w:szCs w:val="18"/>
                  <w:lang w:eastAsia="zh-CN"/>
                </w:rPr>
                <w:t>s</w:t>
              </w:r>
            </w:ins>
          </w:p>
        </w:tc>
      </w:tr>
      <w:tr w:rsidR="007230AB" w14:paraId="2C067A17"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6EDE6D00" w14:textId="77777777" w:rsidR="007230AB" w:rsidRDefault="007230AB" w:rsidP="00DB580F">
            <w:pPr>
              <w:pStyle w:val="TAL"/>
              <w:rPr>
                <w:lang w:eastAsia="zh-CN"/>
              </w:rPr>
            </w:pPr>
            <w:proofErr w:type="spellStart"/>
            <w:r>
              <w:rPr>
                <w:lang w:eastAsia="zh-CN"/>
              </w:rPr>
              <w:t>WebsockNotifConfig</w:t>
            </w:r>
            <w:proofErr w:type="spellEnd"/>
          </w:p>
        </w:tc>
        <w:tc>
          <w:tcPr>
            <w:tcW w:w="1074" w:type="pct"/>
            <w:tcBorders>
              <w:top w:val="single" w:sz="4" w:space="0" w:color="auto"/>
              <w:left w:val="single" w:sz="4" w:space="0" w:color="auto"/>
              <w:bottom w:val="single" w:sz="4" w:space="0" w:color="auto"/>
              <w:right w:val="single" w:sz="4" w:space="0" w:color="auto"/>
            </w:tcBorders>
          </w:tcPr>
          <w:p w14:paraId="66087B61" w14:textId="77777777" w:rsidR="007230AB" w:rsidRDefault="007230AB" w:rsidP="00DB580F">
            <w:pPr>
              <w:pStyle w:val="TAL"/>
              <w:rPr>
                <w:lang w:eastAsia="zh-CN"/>
              </w:rPr>
            </w:pPr>
            <w:r>
              <w:rPr>
                <w:rFonts w:hint="eastAsia"/>
                <w:lang w:eastAsia="zh-CN"/>
              </w:rPr>
              <w:t>3GPP TS 29.122 [</w:t>
            </w:r>
            <w:r>
              <w:rPr>
                <w:lang w:eastAsia="zh-CN"/>
              </w:rPr>
              <w:t>4</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6E72251B" w14:textId="77777777" w:rsidR="007230AB" w:rsidRDefault="007230AB" w:rsidP="00DB580F">
            <w:pPr>
              <w:pStyle w:val="TAL"/>
              <w:rPr>
                <w:rFonts w:cs="Arial"/>
                <w:szCs w:val="18"/>
              </w:rPr>
            </w:pPr>
            <w:r>
              <w:rPr>
                <w:rFonts w:cs="Arial"/>
                <w:szCs w:val="18"/>
                <w:lang w:eastAsia="zh-CN"/>
              </w:rPr>
              <w:t xml:space="preserve">Contains the 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w:t>
            </w:r>
          </w:p>
        </w:tc>
      </w:tr>
      <w:tr w:rsidR="007230AB" w14:paraId="38BAC97F" w14:textId="77777777" w:rsidTr="00DB580F">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F8692CF" w14:textId="77777777" w:rsidR="007230AB" w:rsidRDefault="007230AB" w:rsidP="00DB580F">
            <w:pPr>
              <w:pStyle w:val="TAN"/>
              <w:rPr>
                <w:rFonts w:cs="Arial"/>
                <w:szCs w:val="18"/>
                <w:lang w:eastAsia="zh-CN"/>
              </w:rPr>
            </w:pPr>
            <w:r>
              <w:t>NOTE:</w:t>
            </w:r>
            <w:r>
              <w:tab/>
            </w:r>
            <w:r>
              <w:rPr>
                <w:lang w:eastAsia="zh-CN"/>
              </w:rPr>
              <w:t xml:space="preserve">In order to support a set of MAC addresses with a specific range in the traffic filter, feature </w:t>
            </w:r>
            <w:proofErr w:type="spellStart"/>
            <w:r>
              <w:rPr>
                <w:lang w:eastAsia="zh-CN"/>
              </w:rPr>
              <w:t>MacAddressRange</w:t>
            </w:r>
            <w:proofErr w:type="spellEnd"/>
            <w:r>
              <w:rPr>
                <w:lang w:eastAsia="zh-CN"/>
              </w:rPr>
              <w:t xml:space="preserve"> as specified in clause 5.4.4 shall be supported.</w:t>
            </w:r>
          </w:p>
        </w:tc>
      </w:tr>
    </w:tbl>
    <w:p w14:paraId="1F83CE0C" w14:textId="77777777" w:rsidR="007230AB" w:rsidRPr="007230AB" w:rsidRDefault="007230AB" w:rsidP="00463AB9">
      <w:pPr>
        <w:rPr>
          <w:lang w:eastAsia="zh-CN"/>
        </w:rPr>
      </w:pPr>
    </w:p>
    <w:p w14:paraId="3AF14AF7" w14:textId="77777777" w:rsidR="00463AB9" w:rsidRPr="00B61815" w:rsidRDefault="00463AB9" w:rsidP="00463AB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5900DFB8" w14:textId="77777777" w:rsidR="006A5522" w:rsidRDefault="006A5522" w:rsidP="006A5522">
      <w:pPr>
        <w:pStyle w:val="5"/>
      </w:pPr>
      <w:bookmarkStart w:id="71" w:name="_Toc28013386"/>
      <w:bookmarkStart w:id="72" w:name="_Toc36040142"/>
      <w:bookmarkStart w:id="73" w:name="_Toc44692759"/>
      <w:bookmarkStart w:id="74" w:name="_Toc45134220"/>
      <w:bookmarkStart w:id="75" w:name="_Toc49607284"/>
      <w:bookmarkStart w:id="76" w:name="_Toc51763256"/>
      <w:bookmarkStart w:id="77" w:name="_Toc58850154"/>
      <w:bookmarkStart w:id="78" w:name="_Toc59018534"/>
      <w:r>
        <w:lastRenderedPageBreak/>
        <w:t>5.4.3.3.2</w:t>
      </w:r>
      <w:r>
        <w:tab/>
        <w:t xml:space="preserve">Type: </w:t>
      </w:r>
      <w:proofErr w:type="spellStart"/>
      <w:r>
        <w:t>TrafficInfluSub</w:t>
      </w:r>
      <w:bookmarkEnd w:id="71"/>
      <w:bookmarkEnd w:id="72"/>
      <w:bookmarkEnd w:id="73"/>
      <w:bookmarkEnd w:id="74"/>
      <w:bookmarkEnd w:id="75"/>
      <w:bookmarkEnd w:id="76"/>
      <w:bookmarkEnd w:id="77"/>
      <w:bookmarkEnd w:id="78"/>
      <w:proofErr w:type="spellEnd"/>
    </w:p>
    <w:p w14:paraId="11938770" w14:textId="77777777" w:rsidR="006A5522" w:rsidRDefault="006A5522" w:rsidP="006A5522">
      <w:r>
        <w:t>This type represents a traffic influence subscription. The same structure is used in the subscription request and subscription response.</w:t>
      </w:r>
    </w:p>
    <w:p w14:paraId="63BF953F" w14:textId="77777777" w:rsidR="006A5522" w:rsidRDefault="006A5522" w:rsidP="006A5522">
      <w:pPr>
        <w:pStyle w:val="TH"/>
      </w:pPr>
      <w:r>
        <w:rPr>
          <w:noProof/>
        </w:rPr>
        <w:lastRenderedPageBreak/>
        <w:t>Table </w:t>
      </w:r>
      <w:r>
        <w:t xml:space="preserve">5.4.3.3.2-1: </w:t>
      </w:r>
      <w:r>
        <w:rPr>
          <w:noProof/>
        </w:rPr>
        <w:t>Definition of type TrafficInfluSub</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6A5522" w14:paraId="3B5CF7D5"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shd w:val="clear" w:color="auto" w:fill="C0C0C0"/>
            <w:hideMark/>
          </w:tcPr>
          <w:p w14:paraId="47CD8F9E" w14:textId="77777777" w:rsidR="006A5522" w:rsidRDefault="006A5522" w:rsidP="00DB580F">
            <w:pPr>
              <w:pStyle w:val="TAH"/>
            </w:pPr>
            <w:r>
              <w:lastRenderedPageBreak/>
              <w:t>Attribute name</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14:paraId="340B724C" w14:textId="77777777" w:rsidR="006A5522" w:rsidRDefault="006A5522" w:rsidP="00DB580F">
            <w:pPr>
              <w:pStyle w:val="TAH"/>
            </w:pPr>
            <w:r>
              <w:t>Data type</w:t>
            </w:r>
          </w:p>
        </w:tc>
        <w:tc>
          <w:tcPr>
            <w:tcW w:w="709" w:type="dxa"/>
            <w:tcBorders>
              <w:top w:val="single" w:sz="4" w:space="0" w:color="auto"/>
              <w:left w:val="single" w:sz="4" w:space="0" w:color="auto"/>
              <w:bottom w:val="single" w:sz="4" w:space="0" w:color="auto"/>
              <w:right w:val="single" w:sz="4" w:space="0" w:color="auto"/>
            </w:tcBorders>
            <w:shd w:val="clear" w:color="auto" w:fill="C0C0C0"/>
            <w:hideMark/>
          </w:tcPr>
          <w:p w14:paraId="362C958B" w14:textId="77777777" w:rsidR="006A5522" w:rsidRDefault="006A5522" w:rsidP="00DB580F">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6771B75B" w14:textId="77777777" w:rsidR="006A5522" w:rsidRDefault="006A5522" w:rsidP="00DB580F">
            <w:pPr>
              <w:pStyle w:val="TAH"/>
            </w:pPr>
            <w:r>
              <w:t>Cardinality</w:t>
            </w:r>
          </w:p>
        </w:tc>
        <w:tc>
          <w:tcPr>
            <w:tcW w:w="2662" w:type="dxa"/>
            <w:tcBorders>
              <w:top w:val="single" w:sz="4" w:space="0" w:color="auto"/>
              <w:left w:val="single" w:sz="4" w:space="0" w:color="auto"/>
              <w:bottom w:val="single" w:sz="4" w:space="0" w:color="auto"/>
              <w:right w:val="single" w:sz="4" w:space="0" w:color="auto"/>
            </w:tcBorders>
            <w:shd w:val="clear" w:color="auto" w:fill="C0C0C0"/>
            <w:hideMark/>
          </w:tcPr>
          <w:p w14:paraId="1094114D" w14:textId="77777777" w:rsidR="006A5522" w:rsidRDefault="006A5522" w:rsidP="00DB580F">
            <w:pPr>
              <w:pStyle w:val="TAH"/>
            </w:pPr>
            <w:r>
              <w:t>Description</w:t>
            </w:r>
          </w:p>
        </w:tc>
        <w:tc>
          <w:tcPr>
            <w:tcW w:w="1344" w:type="dxa"/>
            <w:tcBorders>
              <w:top w:val="single" w:sz="4" w:space="0" w:color="auto"/>
              <w:left w:val="single" w:sz="4" w:space="0" w:color="auto"/>
              <w:bottom w:val="single" w:sz="4" w:space="0" w:color="auto"/>
              <w:right w:val="single" w:sz="4" w:space="0" w:color="auto"/>
            </w:tcBorders>
            <w:shd w:val="clear" w:color="auto" w:fill="C0C0C0"/>
          </w:tcPr>
          <w:p w14:paraId="1B687863" w14:textId="77777777" w:rsidR="006A5522" w:rsidRDefault="006A5522" w:rsidP="00DB580F">
            <w:pPr>
              <w:pStyle w:val="TAH"/>
            </w:pPr>
            <w:r>
              <w:t>Applicability</w:t>
            </w:r>
          </w:p>
          <w:p w14:paraId="11DF3766" w14:textId="77777777" w:rsidR="006A5522" w:rsidRDefault="006A5522" w:rsidP="00DB580F">
            <w:pPr>
              <w:pStyle w:val="TAH"/>
            </w:pPr>
            <w:r>
              <w:t>(NOTE 1)</w:t>
            </w:r>
          </w:p>
        </w:tc>
      </w:tr>
      <w:tr w:rsidR="006A5522" w14:paraId="27D2FEC6"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789C6D8F" w14:textId="77777777" w:rsidR="006A5522" w:rsidRDefault="006A5522" w:rsidP="00DB580F">
            <w:pPr>
              <w:pStyle w:val="TAL"/>
            </w:pPr>
            <w:proofErr w:type="spellStart"/>
            <w:r>
              <w:rPr>
                <w:rFonts w:hint="eastAsia"/>
                <w:lang w:eastAsia="zh-CN"/>
              </w:rPr>
              <w:t>af</w:t>
            </w:r>
            <w:r>
              <w:rPr>
                <w:lang w:eastAsia="zh-CN"/>
              </w:rPr>
              <w:t>Service</w:t>
            </w:r>
            <w:r>
              <w:rPr>
                <w:rFonts w:hint="eastAsia"/>
                <w:lang w:eastAsia="zh-CN"/>
              </w:rPr>
              <w:t>Id</w:t>
            </w:r>
            <w:proofErr w:type="spellEnd"/>
          </w:p>
        </w:tc>
        <w:tc>
          <w:tcPr>
            <w:tcW w:w="1701" w:type="dxa"/>
            <w:tcBorders>
              <w:top w:val="single" w:sz="4" w:space="0" w:color="auto"/>
              <w:left w:val="single" w:sz="4" w:space="0" w:color="auto"/>
              <w:bottom w:val="single" w:sz="4" w:space="0" w:color="auto"/>
              <w:right w:val="single" w:sz="4" w:space="0" w:color="auto"/>
            </w:tcBorders>
          </w:tcPr>
          <w:p w14:paraId="2423F638" w14:textId="77777777" w:rsidR="006A5522" w:rsidRDefault="006A5522" w:rsidP="00DB580F">
            <w:pPr>
              <w:pStyle w:val="TAL"/>
            </w:pPr>
            <w:r>
              <w:rPr>
                <w:rFonts w:hint="eastAsia"/>
                <w:lang w:eastAsia="zh-CN"/>
              </w:rPr>
              <w:t>string</w:t>
            </w:r>
          </w:p>
        </w:tc>
        <w:tc>
          <w:tcPr>
            <w:tcW w:w="709" w:type="dxa"/>
            <w:tcBorders>
              <w:top w:val="single" w:sz="4" w:space="0" w:color="auto"/>
              <w:left w:val="single" w:sz="4" w:space="0" w:color="auto"/>
              <w:bottom w:val="single" w:sz="4" w:space="0" w:color="auto"/>
              <w:right w:val="single" w:sz="4" w:space="0" w:color="auto"/>
            </w:tcBorders>
          </w:tcPr>
          <w:p w14:paraId="12A99225"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E585A14" w14:textId="77777777" w:rsidR="006A5522" w:rsidRDefault="006A5522" w:rsidP="00DB580F">
            <w:pPr>
              <w:pStyle w:val="TAC"/>
              <w:jc w:val="left"/>
            </w:pPr>
            <w:r>
              <w:rPr>
                <w:lang w:eastAsia="zh-CN"/>
              </w:rPr>
              <w:t>0..</w:t>
            </w:r>
            <w:r>
              <w:rPr>
                <w:rFonts w:hint="eastAsia"/>
                <w:lang w:eastAsia="zh-CN"/>
              </w:rPr>
              <w:t>1</w:t>
            </w:r>
          </w:p>
        </w:tc>
        <w:tc>
          <w:tcPr>
            <w:tcW w:w="2662" w:type="dxa"/>
            <w:tcBorders>
              <w:top w:val="single" w:sz="4" w:space="0" w:color="auto"/>
              <w:left w:val="single" w:sz="4" w:space="0" w:color="auto"/>
              <w:bottom w:val="single" w:sz="4" w:space="0" w:color="auto"/>
              <w:right w:val="single" w:sz="4" w:space="0" w:color="auto"/>
            </w:tcBorders>
          </w:tcPr>
          <w:p w14:paraId="6E84736D" w14:textId="77777777" w:rsidR="006A5522" w:rsidRDefault="006A5522" w:rsidP="00DB580F">
            <w:pPr>
              <w:pStyle w:val="TAL"/>
              <w:rPr>
                <w:rFonts w:cs="Arial"/>
                <w:szCs w:val="18"/>
              </w:rPr>
            </w:pPr>
            <w:r>
              <w:rPr>
                <w:rFonts w:cs="Arial" w:hint="eastAsia"/>
                <w:szCs w:val="18"/>
                <w:lang w:eastAsia="zh-CN"/>
              </w:rPr>
              <w:t xml:space="preserve">Identifies </w:t>
            </w:r>
            <w:r>
              <w:rPr>
                <w:rFonts w:cs="Arial"/>
                <w:szCs w:val="18"/>
                <w:lang w:eastAsia="zh-CN"/>
              </w:rPr>
              <w:t>a service on behalf of which the AF is issuing the request.</w:t>
            </w:r>
          </w:p>
        </w:tc>
        <w:tc>
          <w:tcPr>
            <w:tcW w:w="1344" w:type="dxa"/>
            <w:tcBorders>
              <w:top w:val="single" w:sz="4" w:space="0" w:color="auto"/>
              <w:left w:val="single" w:sz="4" w:space="0" w:color="auto"/>
              <w:bottom w:val="single" w:sz="4" w:space="0" w:color="auto"/>
              <w:right w:val="single" w:sz="4" w:space="0" w:color="auto"/>
            </w:tcBorders>
          </w:tcPr>
          <w:p w14:paraId="6A4D0558" w14:textId="77777777" w:rsidR="006A5522" w:rsidRDefault="006A5522" w:rsidP="00DB580F">
            <w:pPr>
              <w:pStyle w:val="TAL"/>
              <w:rPr>
                <w:rFonts w:cs="Arial"/>
                <w:szCs w:val="18"/>
              </w:rPr>
            </w:pPr>
          </w:p>
        </w:tc>
      </w:tr>
      <w:tr w:rsidR="006A5522" w14:paraId="336AE791"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6484CACB" w14:textId="77777777" w:rsidR="006A5522" w:rsidRDefault="006A5522" w:rsidP="00DB580F">
            <w:pPr>
              <w:pStyle w:val="TAL"/>
              <w:rPr>
                <w:lang w:eastAsia="zh-CN"/>
              </w:rPr>
            </w:pPr>
            <w:proofErr w:type="spellStart"/>
            <w:r>
              <w:rPr>
                <w:lang w:eastAsia="zh-CN"/>
              </w:rPr>
              <w:t>afAppId</w:t>
            </w:r>
            <w:proofErr w:type="spellEnd"/>
          </w:p>
        </w:tc>
        <w:tc>
          <w:tcPr>
            <w:tcW w:w="1701" w:type="dxa"/>
            <w:tcBorders>
              <w:top w:val="single" w:sz="4" w:space="0" w:color="auto"/>
              <w:left w:val="single" w:sz="4" w:space="0" w:color="auto"/>
              <w:bottom w:val="single" w:sz="4" w:space="0" w:color="auto"/>
              <w:right w:val="single" w:sz="4" w:space="0" w:color="auto"/>
            </w:tcBorders>
          </w:tcPr>
          <w:p w14:paraId="5564B7EB" w14:textId="77777777" w:rsidR="006A5522" w:rsidRDefault="006A5522" w:rsidP="00DB580F">
            <w:pPr>
              <w:pStyle w:val="TAL"/>
              <w:rPr>
                <w:lang w:eastAsia="zh-CN"/>
              </w:rPr>
            </w:pPr>
            <w:r>
              <w:rPr>
                <w:lang w:eastAsia="zh-CN"/>
              </w:rPr>
              <w:t>string</w:t>
            </w:r>
          </w:p>
        </w:tc>
        <w:tc>
          <w:tcPr>
            <w:tcW w:w="709" w:type="dxa"/>
            <w:tcBorders>
              <w:top w:val="single" w:sz="4" w:space="0" w:color="auto"/>
              <w:left w:val="single" w:sz="4" w:space="0" w:color="auto"/>
              <w:bottom w:val="single" w:sz="4" w:space="0" w:color="auto"/>
              <w:right w:val="single" w:sz="4" w:space="0" w:color="auto"/>
            </w:tcBorders>
          </w:tcPr>
          <w:p w14:paraId="13F09AF9" w14:textId="77777777" w:rsidR="006A5522" w:rsidRDefault="006A5522" w:rsidP="00DB580F">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0760BD1" w14:textId="77777777" w:rsidR="006A5522" w:rsidRDefault="006A5522" w:rsidP="00DB580F">
            <w:pPr>
              <w:pStyle w:val="TAC"/>
              <w:jc w:val="left"/>
              <w:rPr>
                <w:lang w:eastAsia="zh-CN"/>
              </w:rPr>
            </w:pPr>
            <w:r>
              <w:rPr>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1BAFFDBC" w14:textId="77777777" w:rsidR="006A5522" w:rsidRDefault="006A5522" w:rsidP="00DB580F">
            <w:pPr>
              <w:pStyle w:val="TAL"/>
              <w:rPr>
                <w:rFonts w:cs="Arial"/>
                <w:szCs w:val="18"/>
                <w:lang w:eastAsia="zh-CN"/>
              </w:rPr>
            </w:pPr>
            <w:r>
              <w:rPr>
                <w:rFonts w:cs="Arial"/>
                <w:szCs w:val="18"/>
                <w:lang w:eastAsia="zh-CN"/>
              </w:rPr>
              <w:t>Identifies an application.</w:t>
            </w:r>
          </w:p>
          <w:p w14:paraId="49A5E099" w14:textId="77777777" w:rsidR="006A5522" w:rsidRDefault="006A5522" w:rsidP="00DB580F">
            <w:pPr>
              <w:pStyle w:val="TAL"/>
              <w:rPr>
                <w:rFonts w:cs="Arial"/>
                <w:szCs w:val="18"/>
                <w:lang w:eastAsia="zh-CN"/>
              </w:rPr>
            </w:pPr>
            <w:r>
              <w:rPr>
                <w:rFonts w:cs="Arial"/>
                <w:szCs w:val="18"/>
                <w:lang w:eastAsia="zh-CN"/>
              </w:rPr>
              <w:t>(NOTE 3)</w:t>
            </w:r>
          </w:p>
        </w:tc>
        <w:tc>
          <w:tcPr>
            <w:tcW w:w="1344" w:type="dxa"/>
            <w:tcBorders>
              <w:top w:val="single" w:sz="4" w:space="0" w:color="auto"/>
              <w:left w:val="single" w:sz="4" w:space="0" w:color="auto"/>
              <w:bottom w:val="single" w:sz="4" w:space="0" w:color="auto"/>
              <w:right w:val="single" w:sz="4" w:space="0" w:color="auto"/>
            </w:tcBorders>
          </w:tcPr>
          <w:p w14:paraId="7BA63C79" w14:textId="77777777" w:rsidR="006A5522" w:rsidRDefault="006A5522" w:rsidP="00DB580F">
            <w:pPr>
              <w:pStyle w:val="TAL"/>
              <w:rPr>
                <w:rFonts w:cs="Arial"/>
                <w:szCs w:val="18"/>
              </w:rPr>
            </w:pPr>
          </w:p>
        </w:tc>
      </w:tr>
      <w:tr w:rsidR="006A5522" w14:paraId="6465ACB0"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27427806" w14:textId="77777777" w:rsidR="006A5522" w:rsidRDefault="006A5522" w:rsidP="00DB580F">
            <w:pPr>
              <w:pStyle w:val="TAL"/>
            </w:pPr>
            <w:proofErr w:type="spellStart"/>
            <w:r>
              <w:rPr>
                <w:rFonts w:hint="eastAsia"/>
                <w:lang w:eastAsia="zh-CN"/>
              </w:rPr>
              <w:t>afTransId</w:t>
            </w:r>
            <w:proofErr w:type="spellEnd"/>
          </w:p>
        </w:tc>
        <w:tc>
          <w:tcPr>
            <w:tcW w:w="1701" w:type="dxa"/>
            <w:tcBorders>
              <w:top w:val="single" w:sz="4" w:space="0" w:color="auto"/>
              <w:left w:val="single" w:sz="4" w:space="0" w:color="auto"/>
              <w:bottom w:val="single" w:sz="4" w:space="0" w:color="auto"/>
              <w:right w:val="single" w:sz="4" w:space="0" w:color="auto"/>
            </w:tcBorders>
          </w:tcPr>
          <w:p w14:paraId="3C03498F" w14:textId="77777777" w:rsidR="006A5522" w:rsidRDefault="006A5522" w:rsidP="00DB580F">
            <w:pPr>
              <w:pStyle w:val="TAL"/>
            </w:pPr>
            <w:r>
              <w:rPr>
                <w:rFonts w:hint="eastAsia"/>
                <w:lang w:eastAsia="zh-CN"/>
              </w:rPr>
              <w:t>string</w:t>
            </w:r>
          </w:p>
        </w:tc>
        <w:tc>
          <w:tcPr>
            <w:tcW w:w="709" w:type="dxa"/>
            <w:tcBorders>
              <w:top w:val="single" w:sz="4" w:space="0" w:color="auto"/>
              <w:left w:val="single" w:sz="4" w:space="0" w:color="auto"/>
              <w:bottom w:val="single" w:sz="4" w:space="0" w:color="auto"/>
              <w:right w:val="single" w:sz="4" w:space="0" w:color="auto"/>
            </w:tcBorders>
          </w:tcPr>
          <w:p w14:paraId="6529C272"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E1584E8" w14:textId="77777777" w:rsidR="006A5522" w:rsidRDefault="006A5522" w:rsidP="00DB580F">
            <w:pPr>
              <w:pStyle w:val="TAC"/>
              <w:jc w:val="left"/>
            </w:pPr>
            <w:r>
              <w:rPr>
                <w:rFonts w:hint="eastAsia"/>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6A986490" w14:textId="77777777" w:rsidR="006A5522" w:rsidRDefault="006A5522" w:rsidP="00DB580F">
            <w:pPr>
              <w:pStyle w:val="TAL"/>
              <w:rPr>
                <w:rFonts w:cs="Arial"/>
                <w:szCs w:val="18"/>
              </w:rPr>
            </w:pPr>
            <w:r>
              <w:rPr>
                <w:rFonts w:cs="Arial" w:hint="eastAsia"/>
                <w:szCs w:val="18"/>
                <w:lang w:eastAsia="zh-CN"/>
              </w:rPr>
              <w:t>Identifies an NEF Northbound interface transaction, generated by the AF</w:t>
            </w:r>
            <w:r>
              <w:rPr>
                <w:rFonts w:cs="Arial"/>
                <w:szCs w:val="18"/>
                <w:lang w:eastAsia="zh-CN"/>
              </w:rPr>
              <w:t>.</w:t>
            </w:r>
          </w:p>
        </w:tc>
        <w:tc>
          <w:tcPr>
            <w:tcW w:w="1344" w:type="dxa"/>
            <w:tcBorders>
              <w:top w:val="single" w:sz="4" w:space="0" w:color="auto"/>
              <w:left w:val="single" w:sz="4" w:space="0" w:color="auto"/>
              <w:bottom w:val="single" w:sz="4" w:space="0" w:color="auto"/>
              <w:right w:val="single" w:sz="4" w:space="0" w:color="auto"/>
            </w:tcBorders>
          </w:tcPr>
          <w:p w14:paraId="7356CF90" w14:textId="77777777" w:rsidR="006A5522" w:rsidRDefault="006A5522" w:rsidP="00DB580F">
            <w:pPr>
              <w:pStyle w:val="TAL"/>
              <w:rPr>
                <w:rFonts w:cs="Arial"/>
                <w:szCs w:val="18"/>
              </w:rPr>
            </w:pPr>
          </w:p>
        </w:tc>
      </w:tr>
      <w:tr w:rsidR="006A5522" w14:paraId="680434EA"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2B9ED300" w14:textId="77777777" w:rsidR="006A5522" w:rsidRDefault="006A5522" w:rsidP="00DB580F">
            <w:pPr>
              <w:pStyle w:val="TAL"/>
            </w:pPr>
            <w:proofErr w:type="spellStart"/>
            <w:r>
              <w:rPr>
                <w:rFonts w:hint="eastAsia"/>
                <w:lang w:eastAsia="zh-CN"/>
              </w:rPr>
              <w:t>appR</w:t>
            </w:r>
            <w:r>
              <w:rPr>
                <w:lang w:eastAsia="zh-CN"/>
              </w:rPr>
              <w:t>eloInd</w:t>
            </w:r>
            <w:proofErr w:type="spellEnd"/>
          </w:p>
        </w:tc>
        <w:tc>
          <w:tcPr>
            <w:tcW w:w="1701" w:type="dxa"/>
            <w:tcBorders>
              <w:top w:val="single" w:sz="4" w:space="0" w:color="auto"/>
              <w:left w:val="single" w:sz="4" w:space="0" w:color="auto"/>
              <w:bottom w:val="single" w:sz="4" w:space="0" w:color="auto"/>
              <w:right w:val="single" w:sz="4" w:space="0" w:color="auto"/>
            </w:tcBorders>
          </w:tcPr>
          <w:p w14:paraId="07117288" w14:textId="77777777" w:rsidR="006A5522" w:rsidRDefault="006A5522" w:rsidP="00DB580F">
            <w:pPr>
              <w:pStyle w:val="TAL"/>
            </w:pPr>
            <w:proofErr w:type="spellStart"/>
            <w:r>
              <w:rPr>
                <w:rFonts w:hint="eastAsia"/>
                <w:lang w:eastAsia="zh-CN"/>
              </w:rPr>
              <w:t>boolean</w:t>
            </w:r>
            <w:proofErr w:type="spellEnd"/>
          </w:p>
        </w:tc>
        <w:tc>
          <w:tcPr>
            <w:tcW w:w="709" w:type="dxa"/>
            <w:tcBorders>
              <w:top w:val="single" w:sz="4" w:space="0" w:color="auto"/>
              <w:left w:val="single" w:sz="4" w:space="0" w:color="auto"/>
              <w:bottom w:val="single" w:sz="4" w:space="0" w:color="auto"/>
              <w:right w:val="single" w:sz="4" w:space="0" w:color="auto"/>
            </w:tcBorders>
          </w:tcPr>
          <w:p w14:paraId="4363827B"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B916F90" w14:textId="77777777" w:rsidR="006A5522" w:rsidRDefault="006A5522" w:rsidP="00DB580F">
            <w:pPr>
              <w:pStyle w:val="TAC"/>
              <w:jc w:val="left"/>
            </w:pPr>
            <w:r>
              <w:t>0..1</w:t>
            </w:r>
          </w:p>
        </w:tc>
        <w:tc>
          <w:tcPr>
            <w:tcW w:w="2662" w:type="dxa"/>
            <w:tcBorders>
              <w:top w:val="single" w:sz="4" w:space="0" w:color="auto"/>
              <w:left w:val="single" w:sz="4" w:space="0" w:color="auto"/>
              <w:bottom w:val="single" w:sz="4" w:space="0" w:color="auto"/>
              <w:right w:val="single" w:sz="4" w:space="0" w:color="auto"/>
            </w:tcBorders>
          </w:tcPr>
          <w:p w14:paraId="7571E111" w14:textId="77777777" w:rsidR="006A5522" w:rsidRDefault="006A5522" w:rsidP="00DB580F">
            <w:pPr>
              <w:pStyle w:val="TAL"/>
              <w:rPr>
                <w:rFonts w:cs="Arial"/>
                <w:szCs w:val="18"/>
              </w:rPr>
            </w:pPr>
            <w:r>
              <w:rPr>
                <w:rFonts w:cs="Arial" w:hint="eastAsia"/>
                <w:szCs w:val="18"/>
                <w:lang w:eastAsia="zh-CN"/>
              </w:rPr>
              <w:t>I</w:t>
            </w:r>
            <w:r>
              <w:rPr>
                <w:rFonts w:cs="Arial"/>
                <w:szCs w:val="18"/>
                <w:lang w:eastAsia="zh-CN"/>
              </w:rPr>
              <w:t>dentifies whether an application can be relocated once a location of the application has been selected. S</w:t>
            </w:r>
            <w:r>
              <w:rPr>
                <w:rFonts w:cs="Arial"/>
                <w:szCs w:val="18"/>
              </w:rPr>
              <w:t xml:space="preserve">et to </w:t>
            </w:r>
            <w:r>
              <w:rPr>
                <w:lang w:eastAsia="zh-CN"/>
              </w:rPr>
              <w:t xml:space="preserve">"true" if it can be relocated; otherwise set to "false". </w:t>
            </w:r>
            <w:r>
              <w:rPr>
                <w:rFonts w:cs="Arial"/>
                <w:szCs w:val="18"/>
                <w:lang w:eastAsia="zh-CN"/>
              </w:rPr>
              <w:t xml:space="preserve">Default value is </w:t>
            </w:r>
            <w:r>
              <w:rPr>
                <w:lang w:eastAsia="zh-CN"/>
              </w:rPr>
              <w:t>"false"</w:t>
            </w:r>
            <w:r>
              <w:rPr>
                <w:rFonts w:cs="Arial"/>
                <w:szCs w:val="18"/>
                <w:lang w:eastAsia="zh-CN"/>
              </w:rPr>
              <w:t xml:space="preserve"> if omitted.</w:t>
            </w:r>
          </w:p>
        </w:tc>
        <w:tc>
          <w:tcPr>
            <w:tcW w:w="1344" w:type="dxa"/>
            <w:tcBorders>
              <w:top w:val="single" w:sz="4" w:space="0" w:color="auto"/>
              <w:left w:val="single" w:sz="4" w:space="0" w:color="auto"/>
              <w:bottom w:val="single" w:sz="4" w:space="0" w:color="auto"/>
              <w:right w:val="single" w:sz="4" w:space="0" w:color="auto"/>
            </w:tcBorders>
          </w:tcPr>
          <w:p w14:paraId="2CD44FC0" w14:textId="77777777" w:rsidR="006A5522" w:rsidRDefault="006A5522" w:rsidP="00DB580F">
            <w:pPr>
              <w:pStyle w:val="TAL"/>
              <w:rPr>
                <w:rFonts w:cs="Arial"/>
                <w:szCs w:val="18"/>
              </w:rPr>
            </w:pPr>
          </w:p>
        </w:tc>
      </w:tr>
      <w:tr w:rsidR="006A5522" w14:paraId="16080F3F"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046EEFBF" w14:textId="77777777" w:rsidR="006A5522" w:rsidRDefault="006A5522" w:rsidP="00DB580F">
            <w:pPr>
              <w:pStyle w:val="TAL"/>
            </w:pPr>
            <w:proofErr w:type="spellStart"/>
            <w:r>
              <w:rPr>
                <w:rFonts w:hint="eastAsia"/>
                <w:lang w:eastAsia="zh-CN"/>
              </w:rPr>
              <w:t>dnn</w:t>
            </w:r>
            <w:proofErr w:type="spellEnd"/>
          </w:p>
        </w:tc>
        <w:tc>
          <w:tcPr>
            <w:tcW w:w="1701" w:type="dxa"/>
            <w:tcBorders>
              <w:top w:val="single" w:sz="4" w:space="0" w:color="auto"/>
              <w:left w:val="single" w:sz="4" w:space="0" w:color="auto"/>
              <w:bottom w:val="single" w:sz="4" w:space="0" w:color="auto"/>
              <w:right w:val="single" w:sz="4" w:space="0" w:color="auto"/>
            </w:tcBorders>
          </w:tcPr>
          <w:p w14:paraId="2EF013BB" w14:textId="77777777" w:rsidR="006A5522" w:rsidRDefault="006A5522" w:rsidP="00DB580F">
            <w:pPr>
              <w:pStyle w:val="TAL"/>
            </w:pPr>
            <w:proofErr w:type="spellStart"/>
            <w:r>
              <w:rPr>
                <w:rFonts w:hint="eastAsia"/>
                <w:lang w:eastAsia="zh-CN"/>
              </w:rPr>
              <w:t>Dnn</w:t>
            </w:r>
            <w:proofErr w:type="spellEnd"/>
          </w:p>
        </w:tc>
        <w:tc>
          <w:tcPr>
            <w:tcW w:w="709" w:type="dxa"/>
            <w:tcBorders>
              <w:top w:val="single" w:sz="4" w:space="0" w:color="auto"/>
              <w:left w:val="single" w:sz="4" w:space="0" w:color="auto"/>
              <w:bottom w:val="single" w:sz="4" w:space="0" w:color="auto"/>
              <w:right w:val="single" w:sz="4" w:space="0" w:color="auto"/>
            </w:tcBorders>
          </w:tcPr>
          <w:p w14:paraId="4B31C041"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EA956DA" w14:textId="77777777" w:rsidR="006A5522" w:rsidRDefault="006A5522" w:rsidP="00DB580F">
            <w:pPr>
              <w:pStyle w:val="TAC"/>
              <w:jc w:val="left"/>
            </w:pPr>
            <w:r>
              <w:rPr>
                <w:rFonts w:hint="eastAsia"/>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5175CFD9" w14:textId="77777777" w:rsidR="006A5522" w:rsidRDefault="006A5522" w:rsidP="00DB580F">
            <w:pPr>
              <w:pStyle w:val="TAL"/>
              <w:rPr>
                <w:rFonts w:cs="Arial"/>
                <w:szCs w:val="18"/>
              </w:rPr>
            </w:pPr>
            <w:r>
              <w:rPr>
                <w:rFonts w:cs="Arial" w:hint="eastAsia"/>
                <w:szCs w:val="18"/>
                <w:lang w:eastAsia="zh-CN"/>
              </w:rPr>
              <w:t>Identifies a DNN</w:t>
            </w:r>
            <w:r>
              <w:rPr>
                <w:rFonts w:cs="Arial"/>
                <w:szCs w:val="18"/>
              </w:rPr>
              <w:t xml:space="preserve">, a full DNN with both </w:t>
            </w:r>
            <w:r>
              <w:t>the Network Identifier and Operator Identifier, or a DNN with the Network Identifier only</w:t>
            </w:r>
            <w:r>
              <w:rPr>
                <w:rFonts w:cs="Arial" w:hint="eastAsia"/>
                <w:szCs w:val="18"/>
                <w:lang w:eastAsia="zh-CN"/>
              </w:rPr>
              <w:t>.</w:t>
            </w:r>
          </w:p>
        </w:tc>
        <w:tc>
          <w:tcPr>
            <w:tcW w:w="1344" w:type="dxa"/>
            <w:tcBorders>
              <w:top w:val="single" w:sz="4" w:space="0" w:color="auto"/>
              <w:left w:val="single" w:sz="4" w:space="0" w:color="auto"/>
              <w:bottom w:val="single" w:sz="4" w:space="0" w:color="auto"/>
              <w:right w:val="single" w:sz="4" w:space="0" w:color="auto"/>
            </w:tcBorders>
          </w:tcPr>
          <w:p w14:paraId="2FB38BD4" w14:textId="77777777" w:rsidR="006A5522" w:rsidRDefault="006A5522" w:rsidP="00DB580F">
            <w:pPr>
              <w:pStyle w:val="TAL"/>
              <w:rPr>
                <w:rFonts w:cs="Arial"/>
                <w:szCs w:val="18"/>
              </w:rPr>
            </w:pPr>
          </w:p>
        </w:tc>
      </w:tr>
      <w:tr w:rsidR="006A5522" w14:paraId="7D607D83"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4E3DA573" w14:textId="77777777" w:rsidR="006A5522" w:rsidRDefault="006A5522" w:rsidP="00DB580F">
            <w:pPr>
              <w:pStyle w:val="TAL"/>
            </w:pPr>
            <w:proofErr w:type="spellStart"/>
            <w:r>
              <w:rPr>
                <w:rFonts w:hint="eastAsia"/>
                <w:lang w:eastAsia="zh-CN"/>
              </w:rPr>
              <w:t>s</w:t>
            </w:r>
            <w:r>
              <w:rPr>
                <w:lang w:eastAsia="zh-CN"/>
              </w:rPr>
              <w:t>nssai</w:t>
            </w:r>
            <w:proofErr w:type="spellEnd"/>
          </w:p>
        </w:tc>
        <w:tc>
          <w:tcPr>
            <w:tcW w:w="1701" w:type="dxa"/>
            <w:tcBorders>
              <w:top w:val="single" w:sz="4" w:space="0" w:color="auto"/>
              <w:left w:val="single" w:sz="4" w:space="0" w:color="auto"/>
              <w:bottom w:val="single" w:sz="4" w:space="0" w:color="auto"/>
              <w:right w:val="single" w:sz="4" w:space="0" w:color="auto"/>
            </w:tcBorders>
          </w:tcPr>
          <w:p w14:paraId="2E010425" w14:textId="77777777" w:rsidR="006A5522" w:rsidRDefault="006A5522" w:rsidP="00DB580F">
            <w:pPr>
              <w:pStyle w:val="TAL"/>
            </w:pPr>
            <w:proofErr w:type="spellStart"/>
            <w:r>
              <w:rPr>
                <w:rFonts w:hint="eastAsia"/>
                <w:lang w:eastAsia="zh-CN"/>
              </w:rPr>
              <w:t>S</w:t>
            </w:r>
            <w:r>
              <w:rPr>
                <w:lang w:eastAsia="zh-CN"/>
              </w:rPr>
              <w:t>nssai</w:t>
            </w:r>
            <w:proofErr w:type="spellEnd"/>
          </w:p>
        </w:tc>
        <w:tc>
          <w:tcPr>
            <w:tcW w:w="709" w:type="dxa"/>
            <w:tcBorders>
              <w:top w:val="single" w:sz="4" w:space="0" w:color="auto"/>
              <w:left w:val="single" w:sz="4" w:space="0" w:color="auto"/>
              <w:bottom w:val="single" w:sz="4" w:space="0" w:color="auto"/>
              <w:right w:val="single" w:sz="4" w:space="0" w:color="auto"/>
            </w:tcBorders>
          </w:tcPr>
          <w:p w14:paraId="7808D156"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553BE8A" w14:textId="77777777" w:rsidR="006A5522" w:rsidRDefault="006A5522" w:rsidP="00DB580F">
            <w:pPr>
              <w:pStyle w:val="TAC"/>
              <w:jc w:val="left"/>
            </w:pPr>
            <w:r>
              <w:rPr>
                <w:rFonts w:hint="eastAsia"/>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78C175FE" w14:textId="77777777" w:rsidR="006A5522" w:rsidRDefault="006A5522" w:rsidP="00DB580F">
            <w:pPr>
              <w:pStyle w:val="TAL"/>
              <w:rPr>
                <w:rFonts w:cs="Arial"/>
                <w:szCs w:val="18"/>
              </w:rPr>
            </w:pPr>
            <w:r>
              <w:rPr>
                <w:rFonts w:cs="Arial" w:hint="eastAsia"/>
                <w:szCs w:val="18"/>
                <w:lang w:eastAsia="zh-CN"/>
              </w:rPr>
              <w:t xml:space="preserve">Identifies </w:t>
            </w:r>
            <w:r>
              <w:rPr>
                <w:rFonts w:cs="Arial"/>
                <w:szCs w:val="18"/>
                <w:lang w:eastAsia="zh-CN"/>
              </w:rPr>
              <w:t>an</w:t>
            </w:r>
            <w:r>
              <w:rPr>
                <w:rFonts w:cs="Arial" w:hint="eastAsia"/>
                <w:szCs w:val="18"/>
                <w:lang w:eastAsia="zh-CN"/>
              </w:rPr>
              <w:t xml:space="preserve"> </w:t>
            </w:r>
            <w:r>
              <w:t>S-NSSAI.</w:t>
            </w:r>
          </w:p>
        </w:tc>
        <w:tc>
          <w:tcPr>
            <w:tcW w:w="1344" w:type="dxa"/>
            <w:tcBorders>
              <w:top w:val="single" w:sz="4" w:space="0" w:color="auto"/>
              <w:left w:val="single" w:sz="4" w:space="0" w:color="auto"/>
              <w:bottom w:val="single" w:sz="4" w:space="0" w:color="auto"/>
              <w:right w:val="single" w:sz="4" w:space="0" w:color="auto"/>
            </w:tcBorders>
          </w:tcPr>
          <w:p w14:paraId="30D88484" w14:textId="77777777" w:rsidR="006A5522" w:rsidRDefault="006A5522" w:rsidP="00DB580F">
            <w:pPr>
              <w:pStyle w:val="TAL"/>
              <w:rPr>
                <w:rFonts w:cs="Arial"/>
                <w:szCs w:val="18"/>
              </w:rPr>
            </w:pPr>
          </w:p>
        </w:tc>
      </w:tr>
      <w:tr w:rsidR="006A5522" w14:paraId="460297B4"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79BC0851" w14:textId="77777777" w:rsidR="006A5522" w:rsidRDefault="006A5522" w:rsidP="00DB580F">
            <w:pPr>
              <w:pStyle w:val="TAL"/>
            </w:pPr>
            <w:proofErr w:type="spellStart"/>
            <w:r>
              <w:rPr>
                <w:lang w:eastAsia="zh-CN"/>
              </w:rPr>
              <w:t>e</w:t>
            </w:r>
            <w:r>
              <w:rPr>
                <w:rFonts w:hint="eastAsia"/>
                <w:lang w:eastAsia="zh-CN"/>
              </w:rPr>
              <w:t>xter</w:t>
            </w:r>
            <w:r>
              <w:rPr>
                <w:lang w:eastAsia="zh-CN"/>
              </w:rPr>
              <w:t>nalGroupId</w:t>
            </w:r>
            <w:proofErr w:type="spellEnd"/>
          </w:p>
        </w:tc>
        <w:tc>
          <w:tcPr>
            <w:tcW w:w="1701" w:type="dxa"/>
            <w:tcBorders>
              <w:top w:val="single" w:sz="4" w:space="0" w:color="auto"/>
              <w:left w:val="single" w:sz="4" w:space="0" w:color="auto"/>
              <w:bottom w:val="single" w:sz="4" w:space="0" w:color="auto"/>
              <w:right w:val="single" w:sz="4" w:space="0" w:color="auto"/>
            </w:tcBorders>
          </w:tcPr>
          <w:p w14:paraId="3D9803D6" w14:textId="77777777" w:rsidR="006A5522" w:rsidRDefault="006A5522" w:rsidP="00DB580F">
            <w:pPr>
              <w:pStyle w:val="TAL"/>
            </w:pPr>
            <w:proofErr w:type="spellStart"/>
            <w:r>
              <w:rPr>
                <w:lang w:eastAsia="zh-CN"/>
              </w:rPr>
              <w:t>E</w:t>
            </w:r>
            <w:r>
              <w:rPr>
                <w:rFonts w:hint="eastAsia"/>
                <w:lang w:eastAsia="zh-CN"/>
              </w:rPr>
              <w:t>xternal</w:t>
            </w:r>
            <w:r>
              <w:rPr>
                <w:lang w:eastAsia="zh-CN"/>
              </w:rPr>
              <w:t>GroupId</w:t>
            </w:r>
            <w:proofErr w:type="spellEnd"/>
          </w:p>
        </w:tc>
        <w:tc>
          <w:tcPr>
            <w:tcW w:w="709" w:type="dxa"/>
            <w:tcBorders>
              <w:top w:val="single" w:sz="4" w:space="0" w:color="auto"/>
              <w:left w:val="single" w:sz="4" w:space="0" w:color="auto"/>
              <w:bottom w:val="single" w:sz="4" w:space="0" w:color="auto"/>
              <w:right w:val="single" w:sz="4" w:space="0" w:color="auto"/>
            </w:tcBorders>
          </w:tcPr>
          <w:p w14:paraId="0BD7FEB0"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8526686" w14:textId="77777777" w:rsidR="006A5522" w:rsidRDefault="006A5522" w:rsidP="00DB580F">
            <w:pPr>
              <w:pStyle w:val="TAC"/>
              <w:jc w:val="left"/>
            </w:pPr>
            <w:r>
              <w:t>0..1</w:t>
            </w:r>
          </w:p>
        </w:tc>
        <w:tc>
          <w:tcPr>
            <w:tcW w:w="2662" w:type="dxa"/>
            <w:tcBorders>
              <w:top w:val="single" w:sz="4" w:space="0" w:color="auto"/>
              <w:left w:val="single" w:sz="4" w:space="0" w:color="auto"/>
              <w:bottom w:val="single" w:sz="4" w:space="0" w:color="auto"/>
              <w:right w:val="single" w:sz="4" w:space="0" w:color="auto"/>
            </w:tcBorders>
          </w:tcPr>
          <w:p w14:paraId="0C34128D" w14:textId="77777777" w:rsidR="006A5522" w:rsidRDefault="006A5522" w:rsidP="00DB580F">
            <w:pPr>
              <w:pStyle w:val="TAL"/>
              <w:spacing w:afterLines="50" w:after="120"/>
              <w:rPr>
                <w:rFonts w:eastAsia="Times New Roman" w:cs="Arial"/>
                <w:szCs w:val="18"/>
              </w:rPr>
            </w:pPr>
            <w:r>
              <w:rPr>
                <w:rFonts w:eastAsia="Times New Roman" w:cs="Arial"/>
                <w:szCs w:val="18"/>
              </w:rPr>
              <w:t>Identifies a group of users</w:t>
            </w:r>
            <w:r>
              <w:rPr>
                <w:rFonts w:cs="Arial"/>
                <w:szCs w:val="18"/>
              </w:rPr>
              <w:t xml:space="preserve">. </w:t>
            </w:r>
          </w:p>
          <w:p w14:paraId="44B8660B" w14:textId="77777777" w:rsidR="006A5522" w:rsidRDefault="006A5522" w:rsidP="00DB580F">
            <w:pPr>
              <w:pStyle w:val="TAL"/>
              <w:rPr>
                <w:rFonts w:cs="Arial"/>
                <w:szCs w:val="18"/>
              </w:rPr>
            </w:pPr>
            <w:r>
              <w:rPr>
                <w:rFonts w:cs="Arial"/>
                <w:szCs w:val="18"/>
              </w:rPr>
              <w:t>(NOTE 2)</w:t>
            </w:r>
          </w:p>
        </w:tc>
        <w:tc>
          <w:tcPr>
            <w:tcW w:w="1344" w:type="dxa"/>
            <w:tcBorders>
              <w:top w:val="single" w:sz="4" w:space="0" w:color="auto"/>
              <w:left w:val="single" w:sz="4" w:space="0" w:color="auto"/>
              <w:bottom w:val="single" w:sz="4" w:space="0" w:color="auto"/>
              <w:right w:val="single" w:sz="4" w:space="0" w:color="auto"/>
            </w:tcBorders>
          </w:tcPr>
          <w:p w14:paraId="712F7E06" w14:textId="77777777" w:rsidR="006A5522" w:rsidRDefault="006A5522" w:rsidP="00DB580F">
            <w:pPr>
              <w:pStyle w:val="TAL"/>
              <w:rPr>
                <w:rFonts w:cs="Arial"/>
                <w:szCs w:val="18"/>
              </w:rPr>
            </w:pPr>
          </w:p>
        </w:tc>
      </w:tr>
      <w:tr w:rsidR="006A5522" w14:paraId="1AF250AB"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6C82A10A" w14:textId="77777777" w:rsidR="006A5522" w:rsidRDefault="006A5522" w:rsidP="00DB580F">
            <w:pPr>
              <w:pStyle w:val="TAL"/>
            </w:pPr>
            <w:proofErr w:type="spellStart"/>
            <w:r>
              <w:rPr>
                <w:rFonts w:hint="eastAsia"/>
                <w:lang w:eastAsia="zh-CN"/>
              </w:rPr>
              <w:t>anyU</w:t>
            </w:r>
            <w:r>
              <w:rPr>
                <w:lang w:eastAsia="zh-CN"/>
              </w:rPr>
              <w:t>e</w:t>
            </w:r>
            <w:r>
              <w:rPr>
                <w:rFonts w:hint="eastAsia"/>
                <w:lang w:eastAsia="zh-CN"/>
              </w:rPr>
              <w:t>I</w:t>
            </w:r>
            <w:r>
              <w:rPr>
                <w:lang w:eastAsia="zh-CN"/>
              </w:rPr>
              <w:t>nd</w:t>
            </w:r>
            <w:proofErr w:type="spellEnd"/>
          </w:p>
        </w:tc>
        <w:tc>
          <w:tcPr>
            <w:tcW w:w="1701" w:type="dxa"/>
            <w:tcBorders>
              <w:top w:val="single" w:sz="4" w:space="0" w:color="auto"/>
              <w:left w:val="single" w:sz="4" w:space="0" w:color="auto"/>
              <w:bottom w:val="single" w:sz="4" w:space="0" w:color="auto"/>
              <w:right w:val="single" w:sz="4" w:space="0" w:color="auto"/>
            </w:tcBorders>
          </w:tcPr>
          <w:p w14:paraId="6A68F5DD" w14:textId="77777777" w:rsidR="006A5522" w:rsidRDefault="006A5522" w:rsidP="00DB580F">
            <w:pPr>
              <w:pStyle w:val="TAL"/>
            </w:pPr>
            <w:proofErr w:type="spellStart"/>
            <w:r>
              <w:rPr>
                <w:rFonts w:hint="eastAsia"/>
                <w:lang w:eastAsia="zh-CN"/>
              </w:rPr>
              <w:t>boolean</w:t>
            </w:r>
            <w:proofErr w:type="spellEnd"/>
          </w:p>
        </w:tc>
        <w:tc>
          <w:tcPr>
            <w:tcW w:w="709" w:type="dxa"/>
            <w:tcBorders>
              <w:top w:val="single" w:sz="4" w:space="0" w:color="auto"/>
              <w:left w:val="single" w:sz="4" w:space="0" w:color="auto"/>
              <w:bottom w:val="single" w:sz="4" w:space="0" w:color="auto"/>
              <w:right w:val="single" w:sz="4" w:space="0" w:color="auto"/>
            </w:tcBorders>
          </w:tcPr>
          <w:p w14:paraId="57AD1B97"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70856CF" w14:textId="77777777" w:rsidR="006A5522" w:rsidRDefault="006A5522" w:rsidP="00DB580F">
            <w:pPr>
              <w:pStyle w:val="TAC"/>
              <w:jc w:val="left"/>
            </w:pPr>
            <w:r>
              <w:rPr>
                <w:rFonts w:hint="eastAsia"/>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05F70CB5" w14:textId="77777777" w:rsidR="006A5522" w:rsidRDefault="006A5522" w:rsidP="00DB580F">
            <w:pPr>
              <w:pStyle w:val="TAL"/>
              <w:spacing w:afterLines="50" w:after="120"/>
              <w:rPr>
                <w:rFonts w:cs="Arial"/>
                <w:szCs w:val="18"/>
                <w:lang w:eastAsia="zh-CN"/>
              </w:rPr>
            </w:pPr>
            <w:r>
              <w:rPr>
                <w:rFonts w:cs="Arial" w:hint="eastAsia"/>
                <w:szCs w:val="18"/>
                <w:lang w:eastAsia="zh-CN"/>
              </w:rPr>
              <w:t xml:space="preserve">Identifies whether </w:t>
            </w:r>
            <w:r>
              <w:rPr>
                <w:lang w:eastAsia="zh-CN"/>
              </w:rPr>
              <w:t>the AF request applies to any UE (i.e. all UEs)</w:t>
            </w:r>
            <w:r>
              <w:rPr>
                <w:rFonts w:cs="Arial"/>
                <w:szCs w:val="18"/>
              </w:rPr>
              <w:t xml:space="preserve">. This attribute shall set to </w:t>
            </w:r>
            <w:r>
              <w:rPr>
                <w:lang w:eastAsia="zh-CN"/>
              </w:rPr>
              <w:t>"true" if applicable for any UE, otherwise, set to "false".</w:t>
            </w:r>
          </w:p>
          <w:p w14:paraId="71AF367F" w14:textId="77777777" w:rsidR="006A5522" w:rsidRDefault="006A5522" w:rsidP="00DB580F">
            <w:pPr>
              <w:pStyle w:val="TAL"/>
              <w:rPr>
                <w:rFonts w:cs="Arial"/>
                <w:szCs w:val="18"/>
              </w:rPr>
            </w:pPr>
            <w:r>
              <w:rPr>
                <w:rFonts w:cs="Arial"/>
                <w:szCs w:val="18"/>
              </w:rPr>
              <w:t>(NOTE 2)</w:t>
            </w:r>
          </w:p>
        </w:tc>
        <w:tc>
          <w:tcPr>
            <w:tcW w:w="1344" w:type="dxa"/>
            <w:tcBorders>
              <w:top w:val="single" w:sz="4" w:space="0" w:color="auto"/>
              <w:left w:val="single" w:sz="4" w:space="0" w:color="auto"/>
              <w:bottom w:val="single" w:sz="4" w:space="0" w:color="auto"/>
              <w:right w:val="single" w:sz="4" w:space="0" w:color="auto"/>
            </w:tcBorders>
          </w:tcPr>
          <w:p w14:paraId="69CA8F8F" w14:textId="77777777" w:rsidR="006A5522" w:rsidRDefault="006A5522" w:rsidP="00DB580F">
            <w:pPr>
              <w:pStyle w:val="TAL"/>
              <w:rPr>
                <w:rFonts w:cs="Arial"/>
                <w:szCs w:val="18"/>
              </w:rPr>
            </w:pPr>
          </w:p>
        </w:tc>
      </w:tr>
      <w:tr w:rsidR="006A5522" w14:paraId="2CD49386"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5D0D834A" w14:textId="77777777" w:rsidR="006A5522" w:rsidRDefault="006A5522" w:rsidP="00DB580F">
            <w:pPr>
              <w:pStyle w:val="TAL"/>
            </w:pPr>
            <w:proofErr w:type="spellStart"/>
            <w:r>
              <w:rPr>
                <w:lang w:eastAsia="zh-CN"/>
              </w:rPr>
              <w:t>subscribed</w:t>
            </w:r>
            <w:r>
              <w:rPr>
                <w:rFonts w:hint="eastAsia"/>
                <w:lang w:eastAsia="zh-CN"/>
              </w:rPr>
              <w:t>Event</w:t>
            </w:r>
            <w:r>
              <w:rPr>
                <w:lang w:eastAsia="zh-CN"/>
              </w:rPr>
              <w:t>s</w:t>
            </w:r>
            <w:proofErr w:type="spellEnd"/>
          </w:p>
        </w:tc>
        <w:tc>
          <w:tcPr>
            <w:tcW w:w="1701" w:type="dxa"/>
            <w:tcBorders>
              <w:top w:val="single" w:sz="4" w:space="0" w:color="auto"/>
              <w:left w:val="single" w:sz="4" w:space="0" w:color="auto"/>
              <w:bottom w:val="single" w:sz="4" w:space="0" w:color="auto"/>
              <w:right w:val="single" w:sz="4" w:space="0" w:color="auto"/>
            </w:tcBorders>
          </w:tcPr>
          <w:p w14:paraId="6A729F8C" w14:textId="77777777" w:rsidR="006A5522" w:rsidRDefault="006A5522" w:rsidP="00DB580F">
            <w:pPr>
              <w:pStyle w:val="TAL"/>
            </w:pPr>
            <w:r>
              <w:rPr>
                <w:lang w:eastAsia="zh-CN"/>
              </w:rPr>
              <w:t>array(</w:t>
            </w:r>
            <w:proofErr w:type="spellStart"/>
            <w:r>
              <w:rPr>
                <w:lang w:eastAsia="zh-CN"/>
              </w:rPr>
              <w:t>Subscribed</w:t>
            </w:r>
            <w:r>
              <w:rPr>
                <w:rFonts w:hint="eastAsia"/>
                <w:lang w:eastAsia="zh-CN"/>
              </w:rPr>
              <w:t>Event</w:t>
            </w:r>
            <w:proofErr w:type="spellEnd"/>
            <w:r>
              <w:rPr>
                <w:lang w:eastAsia="zh-CN"/>
              </w:rPr>
              <w:t>)</w:t>
            </w:r>
          </w:p>
        </w:tc>
        <w:tc>
          <w:tcPr>
            <w:tcW w:w="709" w:type="dxa"/>
            <w:tcBorders>
              <w:top w:val="single" w:sz="4" w:space="0" w:color="auto"/>
              <w:left w:val="single" w:sz="4" w:space="0" w:color="auto"/>
              <w:bottom w:val="single" w:sz="4" w:space="0" w:color="auto"/>
              <w:right w:val="single" w:sz="4" w:space="0" w:color="auto"/>
            </w:tcBorders>
          </w:tcPr>
          <w:p w14:paraId="4A5FACC1" w14:textId="77777777" w:rsidR="006A5522" w:rsidRDefault="006A5522" w:rsidP="00DB580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3733B5C" w14:textId="77777777" w:rsidR="006A5522" w:rsidRDefault="006A5522" w:rsidP="00DB580F">
            <w:pPr>
              <w:pStyle w:val="TAC"/>
              <w:jc w:val="left"/>
            </w:pPr>
            <w:r>
              <w:rPr>
                <w:lang w:eastAsia="zh-CN"/>
              </w:rPr>
              <w:t>1</w:t>
            </w:r>
            <w:r>
              <w:rPr>
                <w:rFonts w:hint="eastAsia"/>
                <w:lang w:eastAsia="zh-CN"/>
              </w:rPr>
              <w:t>..</w:t>
            </w:r>
            <w:r>
              <w:rPr>
                <w:lang w:eastAsia="zh-CN"/>
              </w:rPr>
              <w:t>N</w:t>
            </w:r>
          </w:p>
        </w:tc>
        <w:tc>
          <w:tcPr>
            <w:tcW w:w="2662" w:type="dxa"/>
            <w:tcBorders>
              <w:top w:val="single" w:sz="4" w:space="0" w:color="auto"/>
              <w:left w:val="single" w:sz="4" w:space="0" w:color="auto"/>
              <w:bottom w:val="single" w:sz="4" w:space="0" w:color="auto"/>
              <w:right w:val="single" w:sz="4" w:space="0" w:color="auto"/>
            </w:tcBorders>
          </w:tcPr>
          <w:p w14:paraId="06B90AB2" w14:textId="77777777" w:rsidR="006A5522" w:rsidRDefault="006A5522" w:rsidP="00DB580F">
            <w:pPr>
              <w:pStyle w:val="TAL"/>
              <w:rPr>
                <w:rFonts w:cs="Arial"/>
                <w:szCs w:val="18"/>
              </w:rPr>
            </w:pPr>
            <w:r>
              <w:rPr>
                <w:rFonts w:cs="Arial" w:hint="eastAsia"/>
                <w:szCs w:val="18"/>
                <w:lang w:eastAsia="zh-CN"/>
              </w:rPr>
              <w:t xml:space="preserve">Identifies </w:t>
            </w:r>
            <w:r>
              <w:rPr>
                <w:rFonts w:cs="Arial"/>
                <w:szCs w:val="18"/>
                <w:lang w:eastAsia="zh-CN"/>
              </w:rPr>
              <w:t>the requirement to be notified of the event(s).</w:t>
            </w:r>
          </w:p>
        </w:tc>
        <w:tc>
          <w:tcPr>
            <w:tcW w:w="1344" w:type="dxa"/>
            <w:tcBorders>
              <w:top w:val="single" w:sz="4" w:space="0" w:color="auto"/>
              <w:left w:val="single" w:sz="4" w:space="0" w:color="auto"/>
              <w:bottom w:val="single" w:sz="4" w:space="0" w:color="auto"/>
              <w:right w:val="single" w:sz="4" w:space="0" w:color="auto"/>
            </w:tcBorders>
          </w:tcPr>
          <w:p w14:paraId="03DC1314" w14:textId="77777777" w:rsidR="006A5522" w:rsidRDefault="006A5522" w:rsidP="00DB580F">
            <w:pPr>
              <w:pStyle w:val="TAL"/>
              <w:rPr>
                <w:rFonts w:cs="Arial"/>
                <w:szCs w:val="18"/>
              </w:rPr>
            </w:pPr>
          </w:p>
        </w:tc>
      </w:tr>
      <w:tr w:rsidR="006A5522" w14:paraId="2133C983"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722C4A6D" w14:textId="77777777" w:rsidR="006A5522" w:rsidRDefault="006A5522" w:rsidP="00DB580F">
            <w:pPr>
              <w:pStyle w:val="TAL"/>
            </w:pPr>
            <w:proofErr w:type="spellStart"/>
            <w:r>
              <w:rPr>
                <w:rFonts w:hint="eastAsia"/>
                <w:lang w:eastAsia="zh-CN"/>
              </w:rPr>
              <w:t>gpsi</w:t>
            </w:r>
            <w:proofErr w:type="spellEnd"/>
          </w:p>
        </w:tc>
        <w:tc>
          <w:tcPr>
            <w:tcW w:w="1701" w:type="dxa"/>
            <w:tcBorders>
              <w:top w:val="single" w:sz="4" w:space="0" w:color="auto"/>
              <w:left w:val="single" w:sz="4" w:space="0" w:color="auto"/>
              <w:bottom w:val="single" w:sz="4" w:space="0" w:color="auto"/>
              <w:right w:val="single" w:sz="4" w:space="0" w:color="auto"/>
            </w:tcBorders>
          </w:tcPr>
          <w:p w14:paraId="28303421" w14:textId="77777777" w:rsidR="006A5522" w:rsidRDefault="006A5522" w:rsidP="00DB580F">
            <w:pPr>
              <w:pStyle w:val="TAL"/>
            </w:pPr>
            <w:proofErr w:type="spellStart"/>
            <w:r>
              <w:rPr>
                <w:lang w:eastAsia="zh-CN"/>
              </w:rPr>
              <w:t>Gpsi</w:t>
            </w:r>
            <w:proofErr w:type="spellEnd"/>
          </w:p>
        </w:tc>
        <w:tc>
          <w:tcPr>
            <w:tcW w:w="709" w:type="dxa"/>
            <w:tcBorders>
              <w:top w:val="single" w:sz="4" w:space="0" w:color="auto"/>
              <w:left w:val="single" w:sz="4" w:space="0" w:color="auto"/>
              <w:bottom w:val="single" w:sz="4" w:space="0" w:color="auto"/>
              <w:right w:val="single" w:sz="4" w:space="0" w:color="auto"/>
            </w:tcBorders>
          </w:tcPr>
          <w:p w14:paraId="5C4CABA1"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46130EF" w14:textId="77777777" w:rsidR="006A5522" w:rsidRDefault="006A5522" w:rsidP="00DB580F">
            <w:pPr>
              <w:pStyle w:val="TAC"/>
              <w:jc w:val="left"/>
            </w:pPr>
            <w:r>
              <w:t>0..1</w:t>
            </w:r>
          </w:p>
        </w:tc>
        <w:tc>
          <w:tcPr>
            <w:tcW w:w="2662" w:type="dxa"/>
            <w:tcBorders>
              <w:top w:val="single" w:sz="4" w:space="0" w:color="auto"/>
              <w:left w:val="single" w:sz="4" w:space="0" w:color="auto"/>
              <w:bottom w:val="single" w:sz="4" w:space="0" w:color="auto"/>
              <w:right w:val="single" w:sz="4" w:space="0" w:color="auto"/>
            </w:tcBorders>
          </w:tcPr>
          <w:p w14:paraId="1F9EF474" w14:textId="77777777" w:rsidR="006A5522" w:rsidRDefault="006A5522" w:rsidP="00DB580F">
            <w:pPr>
              <w:pStyle w:val="TAL"/>
              <w:spacing w:afterLines="50" w:after="120"/>
              <w:rPr>
                <w:rFonts w:eastAsia="Times New Roman" w:cs="Arial"/>
                <w:szCs w:val="18"/>
              </w:rPr>
            </w:pPr>
            <w:r>
              <w:rPr>
                <w:rFonts w:cs="Arial" w:hint="eastAsia"/>
                <w:szCs w:val="18"/>
                <w:lang w:eastAsia="zh-CN"/>
              </w:rPr>
              <w:t>Identifies a user</w:t>
            </w:r>
            <w:r>
              <w:rPr>
                <w:rFonts w:cs="Arial"/>
                <w:szCs w:val="18"/>
              </w:rPr>
              <w:t xml:space="preserve">. </w:t>
            </w:r>
          </w:p>
          <w:p w14:paraId="3014BF63" w14:textId="77777777" w:rsidR="006A5522" w:rsidRDefault="006A5522" w:rsidP="00DB580F">
            <w:pPr>
              <w:pStyle w:val="TAL"/>
              <w:rPr>
                <w:rFonts w:cs="Arial"/>
                <w:szCs w:val="18"/>
              </w:rPr>
            </w:pPr>
            <w:r>
              <w:rPr>
                <w:rFonts w:cs="Arial"/>
                <w:szCs w:val="18"/>
              </w:rPr>
              <w:t>(NOTE 2)</w:t>
            </w:r>
          </w:p>
        </w:tc>
        <w:tc>
          <w:tcPr>
            <w:tcW w:w="1344" w:type="dxa"/>
            <w:tcBorders>
              <w:top w:val="single" w:sz="4" w:space="0" w:color="auto"/>
              <w:left w:val="single" w:sz="4" w:space="0" w:color="auto"/>
              <w:bottom w:val="single" w:sz="4" w:space="0" w:color="auto"/>
              <w:right w:val="single" w:sz="4" w:space="0" w:color="auto"/>
            </w:tcBorders>
          </w:tcPr>
          <w:p w14:paraId="26FF0A1D" w14:textId="77777777" w:rsidR="006A5522" w:rsidRDefault="006A5522" w:rsidP="00DB580F">
            <w:pPr>
              <w:pStyle w:val="TAL"/>
              <w:rPr>
                <w:rFonts w:cs="Arial"/>
                <w:szCs w:val="18"/>
              </w:rPr>
            </w:pPr>
          </w:p>
        </w:tc>
      </w:tr>
      <w:tr w:rsidR="006A5522" w14:paraId="33962C1D"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5AC66B4C" w14:textId="77777777" w:rsidR="006A5522" w:rsidRDefault="006A5522" w:rsidP="00DB580F">
            <w:pPr>
              <w:pStyle w:val="TAL"/>
            </w:pPr>
            <w:r>
              <w:rPr>
                <w:lang w:eastAsia="zh-CN"/>
              </w:rPr>
              <w:t>i</w:t>
            </w:r>
            <w:r>
              <w:rPr>
                <w:rFonts w:hint="eastAsia"/>
                <w:lang w:eastAsia="zh-CN"/>
              </w:rPr>
              <w:t>pv4</w:t>
            </w:r>
            <w:r>
              <w:rPr>
                <w:lang w:eastAsia="zh-CN"/>
              </w:rPr>
              <w:t>Addr</w:t>
            </w:r>
          </w:p>
        </w:tc>
        <w:tc>
          <w:tcPr>
            <w:tcW w:w="1701" w:type="dxa"/>
            <w:tcBorders>
              <w:top w:val="single" w:sz="4" w:space="0" w:color="auto"/>
              <w:left w:val="single" w:sz="4" w:space="0" w:color="auto"/>
              <w:bottom w:val="single" w:sz="4" w:space="0" w:color="auto"/>
              <w:right w:val="single" w:sz="4" w:space="0" w:color="auto"/>
            </w:tcBorders>
          </w:tcPr>
          <w:p w14:paraId="090F321B" w14:textId="77777777" w:rsidR="006A5522" w:rsidRDefault="006A5522" w:rsidP="00DB580F">
            <w:pPr>
              <w:pStyle w:val="TAL"/>
            </w:pPr>
            <w:r>
              <w:rPr>
                <w:lang w:eastAsia="zh-CN"/>
              </w:rPr>
              <w:t>Ipv4Addr</w:t>
            </w:r>
          </w:p>
        </w:tc>
        <w:tc>
          <w:tcPr>
            <w:tcW w:w="709" w:type="dxa"/>
            <w:tcBorders>
              <w:top w:val="single" w:sz="4" w:space="0" w:color="auto"/>
              <w:left w:val="single" w:sz="4" w:space="0" w:color="auto"/>
              <w:bottom w:val="single" w:sz="4" w:space="0" w:color="auto"/>
              <w:right w:val="single" w:sz="4" w:space="0" w:color="auto"/>
            </w:tcBorders>
          </w:tcPr>
          <w:p w14:paraId="2701F413"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0FD5492" w14:textId="77777777" w:rsidR="006A5522" w:rsidRDefault="006A5522" w:rsidP="00DB580F">
            <w:pPr>
              <w:pStyle w:val="TAC"/>
              <w:jc w:val="left"/>
            </w:pPr>
            <w:r>
              <w:t>0..1</w:t>
            </w:r>
          </w:p>
        </w:tc>
        <w:tc>
          <w:tcPr>
            <w:tcW w:w="2662" w:type="dxa"/>
            <w:tcBorders>
              <w:top w:val="single" w:sz="4" w:space="0" w:color="auto"/>
              <w:left w:val="single" w:sz="4" w:space="0" w:color="auto"/>
              <w:bottom w:val="single" w:sz="4" w:space="0" w:color="auto"/>
              <w:right w:val="single" w:sz="4" w:space="0" w:color="auto"/>
            </w:tcBorders>
          </w:tcPr>
          <w:p w14:paraId="61A22C72" w14:textId="77777777" w:rsidR="006A5522" w:rsidRDefault="006A5522" w:rsidP="00DB580F">
            <w:pPr>
              <w:pStyle w:val="TAL"/>
              <w:spacing w:afterLines="50" w:after="120"/>
              <w:rPr>
                <w:rFonts w:eastAsia="Times New Roman" w:cs="Arial"/>
                <w:szCs w:val="18"/>
              </w:rPr>
            </w:pPr>
            <w:r>
              <w:rPr>
                <w:rFonts w:eastAsia="Times New Roman" w:cs="Arial"/>
                <w:szCs w:val="18"/>
              </w:rPr>
              <w:t>Identifies the IPv4 address</w:t>
            </w:r>
            <w:r>
              <w:rPr>
                <w:rFonts w:cs="Arial"/>
                <w:szCs w:val="18"/>
              </w:rPr>
              <w:t xml:space="preserve">. </w:t>
            </w:r>
          </w:p>
          <w:p w14:paraId="258FEF3A" w14:textId="77777777" w:rsidR="006A5522" w:rsidRDefault="006A5522" w:rsidP="00DB580F">
            <w:pPr>
              <w:pStyle w:val="TAL"/>
              <w:rPr>
                <w:rFonts w:cs="Arial"/>
                <w:szCs w:val="18"/>
              </w:rPr>
            </w:pPr>
            <w:r>
              <w:rPr>
                <w:rFonts w:cs="Arial"/>
                <w:szCs w:val="18"/>
              </w:rPr>
              <w:t>(NOTE 2)</w:t>
            </w:r>
          </w:p>
        </w:tc>
        <w:tc>
          <w:tcPr>
            <w:tcW w:w="1344" w:type="dxa"/>
            <w:tcBorders>
              <w:top w:val="single" w:sz="4" w:space="0" w:color="auto"/>
              <w:left w:val="single" w:sz="4" w:space="0" w:color="auto"/>
              <w:bottom w:val="single" w:sz="4" w:space="0" w:color="auto"/>
              <w:right w:val="single" w:sz="4" w:space="0" w:color="auto"/>
            </w:tcBorders>
          </w:tcPr>
          <w:p w14:paraId="1DD9476F" w14:textId="77777777" w:rsidR="006A5522" w:rsidRDefault="006A5522" w:rsidP="00DB580F">
            <w:pPr>
              <w:pStyle w:val="TAL"/>
              <w:rPr>
                <w:rFonts w:cs="Arial"/>
                <w:szCs w:val="18"/>
              </w:rPr>
            </w:pPr>
          </w:p>
        </w:tc>
      </w:tr>
      <w:tr w:rsidR="006A5522" w14:paraId="2432E8D3"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2327369E" w14:textId="77777777" w:rsidR="006A5522" w:rsidRDefault="006A5522" w:rsidP="00DB580F">
            <w:pPr>
              <w:pStyle w:val="TAL"/>
              <w:rPr>
                <w:lang w:eastAsia="zh-CN"/>
              </w:rPr>
            </w:pPr>
            <w:proofErr w:type="spellStart"/>
            <w:r>
              <w:t>ipDomain</w:t>
            </w:r>
            <w:proofErr w:type="spellEnd"/>
          </w:p>
        </w:tc>
        <w:tc>
          <w:tcPr>
            <w:tcW w:w="1701" w:type="dxa"/>
            <w:tcBorders>
              <w:top w:val="single" w:sz="4" w:space="0" w:color="auto"/>
              <w:left w:val="single" w:sz="4" w:space="0" w:color="auto"/>
              <w:bottom w:val="single" w:sz="4" w:space="0" w:color="auto"/>
              <w:right w:val="single" w:sz="4" w:space="0" w:color="auto"/>
            </w:tcBorders>
          </w:tcPr>
          <w:p w14:paraId="32671C52" w14:textId="77777777" w:rsidR="006A5522" w:rsidRDefault="006A5522" w:rsidP="00DB580F">
            <w:pPr>
              <w:pStyle w:val="TAL"/>
              <w:rPr>
                <w:lang w:eastAsia="zh-CN"/>
              </w:rPr>
            </w:pPr>
            <w:r>
              <w:rPr>
                <w:color w:val="000000"/>
              </w:rPr>
              <w:t>s</w:t>
            </w:r>
            <w:r>
              <w:rPr>
                <w:rFonts w:hint="eastAsia"/>
                <w:color w:val="000000"/>
              </w:rPr>
              <w:t>tring</w:t>
            </w:r>
          </w:p>
        </w:tc>
        <w:tc>
          <w:tcPr>
            <w:tcW w:w="709" w:type="dxa"/>
            <w:tcBorders>
              <w:top w:val="single" w:sz="4" w:space="0" w:color="auto"/>
              <w:left w:val="single" w:sz="4" w:space="0" w:color="auto"/>
              <w:bottom w:val="single" w:sz="4" w:space="0" w:color="auto"/>
              <w:right w:val="single" w:sz="4" w:space="0" w:color="auto"/>
            </w:tcBorders>
          </w:tcPr>
          <w:p w14:paraId="38B65639" w14:textId="77777777" w:rsidR="006A5522" w:rsidRDefault="006A5522" w:rsidP="00DB580F">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61699C8" w14:textId="77777777" w:rsidR="006A5522" w:rsidRDefault="006A5522" w:rsidP="00DB580F">
            <w:pPr>
              <w:pStyle w:val="TAC"/>
              <w:jc w:val="left"/>
            </w:pPr>
            <w:r>
              <w:rPr>
                <w:rFonts w:eastAsia="Times New Roman"/>
              </w:rPr>
              <w:t>0..1</w:t>
            </w:r>
          </w:p>
        </w:tc>
        <w:tc>
          <w:tcPr>
            <w:tcW w:w="2662" w:type="dxa"/>
            <w:tcBorders>
              <w:top w:val="single" w:sz="4" w:space="0" w:color="auto"/>
              <w:left w:val="single" w:sz="4" w:space="0" w:color="auto"/>
              <w:bottom w:val="single" w:sz="4" w:space="0" w:color="auto"/>
              <w:right w:val="single" w:sz="4" w:space="0" w:color="auto"/>
            </w:tcBorders>
          </w:tcPr>
          <w:p w14:paraId="6C1655A9" w14:textId="77777777" w:rsidR="006A5522" w:rsidRDefault="006A5522" w:rsidP="00DB580F">
            <w:pPr>
              <w:pStyle w:val="TAL"/>
              <w:rPr>
                <w:noProof/>
              </w:rPr>
            </w:pPr>
            <w:r>
              <w:rPr>
                <w:noProof/>
              </w:rPr>
              <w:t>The IPv4 address domain identifier.</w:t>
            </w:r>
          </w:p>
          <w:p w14:paraId="2FE12397" w14:textId="77777777" w:rsidR="006A5522" w:rsidRDefault="006A5522" w:rsidP="00DB580F">
            <w:pPr>
              <w:pStyle w:val="TAL"/>
              <w:spacing w:afterLines="50" w:after="120"/>
              <w:rPr>
                <w:rFonts w:eastAsia="Times New Roman" w:cs="Arial"/>
                <w:szCs w:val="18"/>
              </w:rPr>
            </w:pPr>
            <w:r>
              <w:rPr>
                <w:noProof/>
              </w:rPr>
              <w:t xml:space="preserve">The attribute </w:t>
            </w:r>
            <w:r>
              <w:t>may only be provided if the i</w:t>
            </w:r>
            <w:r>
              <w:rPr>
                <w:rFonts w:hint="eastAsia"/>
                <w:lang w:eastAsia="zh-CN"/>
              </w:rPr>
              <w:t>p</w:t>
            </w:r>
            <w:r>
              <w:rPr>
                <w:lang w:eastAsia="zh-CN"/>
              </w:rPr>
              <w:t>v4</w:t>
            </w:r>
            <w:r>
              <w:rPr>
                <w:rFonts w:hint="eastAsia"/>
                <w:lang w:eastAsia="zh-CN"/>
              </w:rPr>
              <w:t>Add</w:t>
            </w:r>
            <w:r>
              <w:rPr>
                <w:lang w:eastAsia="zh-CN"/>
              </w:rPr>
              <w:t>r</w:t>
            </w:r>
            <w:r>
              <w:t xml:space="preserve"> attribute is present.</w:t>
            </w:r>
          </w:p>
        </w:tc>
        <w:tc>
          <w:tcPr>
            <w:tcW w:w="1344" w:type="dxa"/>
            <w:tcBorders>
              <w:top w:val="single" w:sz="4" w:space="0" w:color="auto"/>
              <w:left w:val="single" w:sz="4" w:space="0" w:color="auto"/>
              <w:bottom w:val="single" w:sz="4" w:space="0" w:color="auto"/>
              <w:right w:val="single" w:sz="4" w:space="0" w:color="auto"/>
            </w:tcBorders>
          </w:tcPr>
          <w:p w14:paraId="6B1F209C" w14:textId="77777777" w:rsidR="006A5522" w:rsidRDefault="006A5522" w:rsidP="00DB580F">
            <w:pPr>
              <w:pStyle w:val="TAL"/>
              <w:rPr>
                <w:rFonts w:cs="Arial"/>
                <w:szCs w:val="18"/>
              </w:rPr>
            </w:pPr>
          </w:p>
        </w:tc>
      </w:tr>
      <w:tr w:rsidR="006A5522" w14:paraId="20A4EFEF"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501AACB6" w14:textId="77777777" w:rsidR="006A5522" w:rsidRDefault="006A5522" w:rsidP="00DB580F">
            <w:pPr>
              <w:pStyle w:val="TAL"/>
            </w:pPr>
            <w:r>
              <w:rPr>
                <w:lang w:eastAsia="zh-CN"/>
              </w:rPr>
              <w:t>i</w:t>
            </w:r>
            <w:r>
              <w:rPr>
                <w:rFonts w:hint="eastAsia"/>
                <w:lang w:eastAsia="zh-CN"/>
              </w:rPr>
              <w:t>pv6</w:t>
            </w:r>
            <w:r>
              <w:rPr>
                <w:lang w:eastAsia="zh-CN"/>
              </w:rPr>
              <w:t>Addr</w:t>
            </w:r>
          </w:p>
        </w:tc>
        <w:tc>
          <w:tcPr>
            <w:tcW w:w="1701" w:type="dxa"/>
            <w:tcBorders>
              <w:top w:val="single" w:sz="4" w:space="0" w:color="auto"/>
              <w:left w:val="single" w:sz="4" w:space="0" w:color="auto"/>
              <w:bottom w:val="single" w:sz="4" w:space="0" w:color="auto"/>
              <w:right w:val="single" w:sz="4" w:space="0" w:color="auto"/>
            </w:tcBorders>
          </w:tcPr>
          <w:p w14:paraId="2A609597" w14:textId="77777777" w:rsidR="006A5522" w:rsidRDefault="006A5522" w:rsidP="00DB580F">
            <w:pPr>
              <w:pStyle w:val="TAL"/>
            </w:pPr>
            <w:r>
              <w:rPr>
                <w:lang w:eastAsia="zh-CN"/>
              </w:rPr>
              <w:t>Ipv6Addr</w:t>
            </w:r>
          </w:p>
        </w:tc>
        <w:tc>
          <w:tcPr>
            <w:tcW w:w="709" w:type="dxa"/>
            <w:tcBorders>
              <w:top w:val="single" w:sz="4" w:space="0" w:color="auto"/>
              <w:left w:val="single" w:sz="4" w:space="0" w:color="auto"/>
              <w:bottom w:val="single" w:sz="4" w:space="0" w:color="auto"/>
              <w:right w:val="single" w:sz="4" w:space="0" w:color="auto"/>
            </w:tcBorders>
          </w:tcPr>
          <w:p w14:paraId="565782AB"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63CB887" w14:textId="77777777" w:rsidR="006A5522" w:rsidRDefault="006A5522" w:rsidP="00DB580F">
            <w:pPr>
              <w:pStyle w:val="TAC"/>
              <w:jc w:val="left"/>
            </w:pPr>
            <w:r>
              <w:t>0..1</w:t>
            </w:r>
          </w:p>
        </w:tc>
        <w:tc>
          <w:tcPr>
            <w:tcW w:w="2662" w:type="dxa"/>
            <w:tcBorders>
              <w:top w:val="single" w:sz="4" w:space="0" w:color="auto"/>
              <w:left w:val="single" w:sz="4" w:space="0" w:color="auto"/>
              <w:bottom w:val="single" w:sz="4" w:space="0" w:color="auto"/>
              <w:right w:val="single" w:sz="4" w:space="0" w:color="auto"/>
            </w:tcBorders>
          </w:tcPr>
          <w:p w14:paraId="12800E27" w14:textId="77777777" w:rsidR="006A5522" w:rsidRDefault="006A5522" w:rsidP="00DB580F">
            <w:pPr>
              <w:pStyle w:val="TAL"/>
              <w:spacing w:afterLines="50" w:after="120"/>
              <w:rPr>
                <w:rFonts w:eastAsia="Times New Roman" w:cs="Arial"/>
                <w:szCs w:val="18"/>
              </w:rPr>
            </w:pPr>
            <w:r>
              <w:rPr>
                <w:rFonts w:eastAsia="Times New Roman" w:cs="Arial"/>
                <w:szCs w:val="18"/>
              </w:rPr>
              <w:t>Identifies the IPv6 address</w:t>
            </w:r>
            <w:r>
              <w:rPr>
                <w:rFonts w:cs="Arial"/>
                <w:szCs w:val="18"/>
              </w:rPr>
              <w:t xml:space="preserve">. </w:t>
            </w:r>
          </w:p>
          <w:p w14:paraId="55ABB26D" w14:textId="77777777" w:rsidR="006A5522" w:rsidRDefault="006A5522" w:rsidP="00DB580F">
            <w:pPr>
              <w:pStyle w:val="TAL"/>
              <w:rPr>
                <w:rFonts w:cs="Arial"/>
                <w:szCs w:val="18"/>
              </w:rPr>
            </w:pPr>
            <w:r>
              <w:rPr>
                <w:rFonts w:cs="Arial"/>
                <w:szCs w:val="18"/>
              </w:rPr>
              <w:t>(NOTE 2)</w:t>
            </w:r>
          </w:p>
        </w:tc>
        <w:tc>
          <w:tcPr>
            <w:tcW w:w="1344" w:type="dxa"/>
            <w:tcBorders>
              <w:top w:val="single" w:sz="4" w:space="0" w:color="auto"/>
              <w:left w:val="single" w:sz="4" w:space="0" w:color="auto"/>
              <w:bottom w:val="single" w:sz="4" w:space="0" w:color="auto"/>
              <w:right w:val="single" w:sz="4" w:space="0" w:color="auto"/>
            </w:tcBorders>
          </w:tcPr>
          <w:p w14:paraId="36E8EBA5" w14:textId="77777777" w:rsidR="006A5522" w:rsidRDefault="006A5522" w:rsidP="00DB580F">
            <w:pPr>
              <w:pStyle w:val="TAL"/>
              <w:rPr>
                <w:rFonts w:cs="Arial"/>
                <w:szCs w:val="18"/>
              </w:rPr>
            </w:pPr>
          </w:p>
        </w:tc>
      </w:tr>
      <w:tr w:rsidR="006A5522" w14:paraId="3FFD4C4E"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7295793D" w14:textId="77777777" w:rsidR="006A5522" w:rsidRDefault="006A5522" w:rsidP="00DB580F">
            <w:pPr>
              <w:pStyle w:val="TAL"/>
              <w:rPr>
                <w:lang w:eastAsia="zh-CN"/>
              </w:rPr>
            </w:pPr>
            <w:proofErr w:type="spellStart"/>
            <w:r>
              <w:rPr>
                <w:rFonts w:hint="eastAsia"/>
                <w:lang w:eastAsia="zh-CN"/>
              </w:rPr>
              <w:t>macAddr</w:t>
            </w:r>
            <w:proofErr w:type="spellEnd"/>
          </w:p>
        </w:tc>
        <w:tc>
          <w:tcPr>
            <w:tcW w:w="1701" w:type="dxa"/>
            <w:tcBorders>
              <w:top w:val="single" w:sz="4" w:space="0" w:color="auto"/>
              <w:left w:val="single" w:sz="4" w:space="0" w:color="auto"/>
              <w:bottom w:val="single" w:sz="4" w:space="0" w:color="auto"/>
              <w:right w:val="single" w:sz="4" w:space="0" w:color="auto"/>
            </w:tcBorders>
          </w:tcPr>
          <w:p w14:paraId="6B591C0F" w14:textId="77777777" w:rsidR="006A5522" w:rsidRDefault="006A5522" w:rsidP="00DB580F">
            <w:pPr>
              <w:pStyle w:val="TAL"/>
              <w:rPr>
                <w:lang w:eastAsia="zh-CN"/>
              </w:rPr>
            </w:pPr>
            <w:r>
              <w:rPr>
                <w:rFonts w:hint="eastAsia"/>
                <w:lang w:eastAsia="zh-CN"/>
              </w:rPr>
              <w:t>M</w:t>
            </w:r>
            <w:r>
              <w:rPr>
                <w:lang w:eastAsia="zh-CN"/>
              </w:rPr>
              <w:t>acAddr48</w:t>
            </w:r>
          </w:p>
        </w:tc>
        <w:tc>
          <w:tcPr>
            <w:tcW w:w="709" w:type="dxa"/>
            <w:tcBorders>
              <w:top w:val="single" w:sz="4" w:space="0" w:color="auto"/>
              <w:left w:val="single" w:sz="4" w:space="0" w:color="auto"/>
              <w:bottom w:val="single" w:sz="4" w:space="0" w:color="auto"/>
              <w:right w:val="single" w:sz="4" w:space="0" w:color="auto"/>
            </w:tcBorders>
          </w:tcPr>
          <w:p w14:paraId="549651E0" w14:textId="77777777" w:rsidR="006A5522" w:rsidRDefault="006A5522" w:rsidP="00DB580F">
            <w:pPr>
              <w:pStyle w:val="TAC"/>
              <w:rPr>
                <w:lang w:eastAsia="zh-CN"/>
              </w:rPr>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5CFE3E8" w14:textId="77777777" w:rsidR="006A5522" w:rsidRDefault="006A5522" w:rsidP="00DB580F">
            <w:pPr>
              <w:pStyle w:val="TAC"/>
              <w:jc w:val="left"/>
            </w:pPr>
            <w:r>
              <w:rPr>
                <w:rFonts w:hint="eastAsia"/>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3366F37B" w14:textId="77777777" w:rsidR="006A5522" w:rsidRDefault="006A5522" w:rsidP="00DB580F">
            <w:pPr>
              <w:pStyle w:val="TAL"/>
              <w:spacing w:afterLines="50" w:after="120"/>
              <w:rPr>
                <w:rFonts w:eastAsia="Times New Roman" w:cs="Arial"/>
                <w:szCs w:val="18"/>
              </w:rPr>
            </w:pPr>
            <w:r>
              <w:rPr>
                <w:rFonts w:cs="Arial" w:hint="eastAsia"/>
                <w:szCs w:val="18"/>
                <w:lang w:eastAsia="zh-CN"/>
              </w:rPr>
              <w:t>Identifies the MAC address.</w:t>
            </w:r>
          </w:p>
        </w:tc>
        <w:tc>
          <w:tcPr>
            <w:tcW w:w="1344" w:type="dxa"/>
            <w:tcBorders>
              <w:top w:val="single" w:sz="4" w:space="0" w:color="auto"/>
              <w:left w:val="single" w:sz="4" w:space="0" w:color="auto"/>
              <w:bottom w:val="single" w:sz="4" w:space="0" w:color="auto"/>
              <w:right w:val="single" w:sz="4" w:space="0" w:color="auto"/>
            </w:tcBorders>
          </w:tcPr>
          <w:p w14:paraId="0F977201" w14:textId="77777777" w:rsidR="006A5522" w:rsidRDefault="006A5522" w:rsidP="00DB580F">
            <w:pPr>
              <w:pStyle w:val="TAL"/>
              <w:rPr>
                <w:rFonts w:cs="Arial"/>
                <w:szCs w:val="18"/>
              </w:rPr>
            </w:pPr>
          </w:p>
        </w:tc>
      </w:tr>
      <w:tr w:rsidR="006A5522" w14:paraId="4B531A17"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73653229" w14:textId="77777777" w:rsidR="006A5522" w:rsidRDefault="006A5522" w:rsidP="00DB580F">
            <w:pPr>
              <w:pStyle w:val="TAL"/>
            </w:pPr>
            <w:proofErr w:type="spellStart"/>
            <w:r>
              <w:t>dnaiChgType</w:t>
            </w:r>
            <w:proofErr w:type="spellEnd"/>
          </w:p>
        </w:tc>
        <w:tc>
          <w:tcPr>
            <w:tcW w:w="1701" w:type="dxa"/>
            <w:tcBorders>
              <w:top w:val="single" w:sz="4" w:space="0" w:color="auto"/>
              <w:left w:val="single" w:sz="4" w:space="0" w:color="auto"/>
              <w:bottom w:val="single" w:sz="4" w:space="0" w:color="auto"/>
              <w:right w:val="single" w:sz="4" w:space="0" w:color="auto"/>
            </w:tcBorders>
          </w:tcPr>
          <w:p w14:paraId="0C424955" w14:textId="77777777" w:rsidR="006A5522" w:rsidRDefault="006A5522" w:rsidP="00DB580F">
            <w:pPr>
              <w:pStyle w:val="TAL"/>
            </w:pPr>
            <w:proofErr w:type="spellStart"/>
            <w:r>
              <w:t>DnaiChangeType</w:t>
            </w:r>
            <w:proofErr w:type="spellEnd"/>
          </w:p>
        </w:tc>
        <w:tc>
          <w:tcPr>
            <w:tcW w:w="709" w:type="dxa"/>
            <w:tcBorders>
              <w:top w:val="single" w:sz="4" w:space="0" w:color="auto"/>
              <w:left w:val="single" w:sz="4" w:space="0" w:color="auto"/>
              <w:bottom w:val="single" w:sz="4" w:space="0" w:color="auto"/>
              <w:right w:val="single" w:sz="4" w:space="0" w:color="auto"/>
            </w:tcBorders>
          </w:tcPr>
          <w:p w14:paraId="6603EDDC"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FC902AA" w14:textId="77777777" w:rsidR="006A5522" w:rsidRDefault="006A5522" w:rsidP="00DB580F">
            <w:pPr>
              <w:pStyle w:val="TAC"/>
              <w:jc w:val="left"/>
            </w:pPr>
            <w:r>
              <w:t>0..1</w:t>
            </w:r>
          </w:p>
        </w:tc>
        <w:tc>
          <w:tcPr>
            <w:tcW w:w="2662" w:type="dxa"/>
            <w:tcBorders>
              <w:top w:val="single" w:sz="4" w:space="0" w:color="auto"/>
              <w:left w:val="single" w:sz="4" w:space="0" w:color="auto"/>
              <w:bottom w:val="single" w:sz="4" w:space="0" w:color="auto"/>
              <w:right w:val="single" w:sz="4" w:space="0" w:color="auto"/>
            </w:tcBorders>
          </w:tcPr>
          <w:p w14:paraId="1D780342" w14:textId="77777777" w:rsidR="006A5522" w:rsidRDefault="006A5522" w:rsidP="00DB580F">
            <w:pPr>
              <w:pStyle w:val="TAL"/>
              <w:rPr>
                <w:rFonts w:cs="Arial"/>
                <w:szCs w:val="18"/>
              </w:rPr>
            </w:pPr>
            <w:r>
              <w:rPr>
                <w:rFonts w:cs="Arial" w:hint="eastAsia"/>
                <w:szCs w:val="18"/>
                <w:lang w:eastAsia="zh-CN"/>
              </w:rPr>
              <w:t>Identifi</w:t>
            </w:r>
            <w:r>
              <w:rPr>
                <w:rFonts w:eastAsia="Times New Roman" w:cs="Arial" w:hint="eastAsia"/>
                <w:szCs w:val="18"/>
              </w:rPr>
              <w:t xml:space="preserve">es </w:t>
            </w:r>
            <w:r>
              <w:rPr>
                <w:rFonts w:eastAsia="Times New Roman" w:cs="Arial"/>
                <w:szCs w:val="18"/>
              </w:rPr>
              <w:t>a type of notification regarding UP path management event.</w:t>
            </w:r>
          </w:p>
        </w:tc>
        <w:tc>
          <w:tcPr>
            <w:tcW w:w="1344" w:type="dxa"/>
            <w:tcBorders>
              <w:top w:val="single" w:sz="4" w:space="0" w:color="auto"/>
              <w:left w:val="single" w:sz="4" w:space="0" w:color="auto"/>
              <w:bottom w:val="single" w:sz="4" w:space="0" w:color="auto"/>
              <w:right w:val="single" w:sz="4" w:space="0" w:color="auto"/>
            </w:tcBorders>
          </w:tcPr>
          <w:p w14:paraId="2021CA1A" w14:textId="77777777" w:rsidR="006A5522" w:rsidRDefault="006A5522" w:rsidP="00DB580F">
            <w:pPr>
              <w:pStyle w:val="TAL"/>
              <w:rPr>
                <w:rFonts w:cs="Arial"/>
                <w:szCs w:val="18"/>
              </w:rPr>
            </w:pPr>
          </w:p>
        </w:tc>
      </w:tr>
      <w:tr w:rsidR="006A5522" w14:paraId="37F31EBE"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4E1CCB9B" w14:textId="77777777" w:rsidR="006A5522" w:rsidRDefault="006A5522" w:rsidP="00DB580F">
            <w:pPr>
              <w:pStyle w:val="TAL"/>
              <w:rPr>
                <w:lang w:eastAsia="zh-CN"/>
              </w:rPr>
            </w:pPr>
            <w:proofErr w:type="spellStart"/>
            <w:r>
              <w:rPr>
                <w:rFonts w:hint="eastAsia"/>
                <w:lang w:eastAsia="zh-CN"/>
              </w:rPr>
              <w:t>notification</w:t>
            </w:r>
            <w:r>
              <w:rPr>
                <w:lang w:eastAsia="zh-CN"/>
              </w:rPr>
              <w:t>Destination</w:t>
            </w:r>
            <w:proofErr w:type="spellEnd"/>
          </w:p>
        </w:tc>
        <w:tc>
          <w:tcPr>
            <w:tcW w:w="1701" w:type="dxa"/>
            <w:tcBorders>
              <w:top w:val="single" w:sz="4" w:space="0" w:color="auto"/>
              <w:left w:val="single" w:sz="4" w:space="0" w:color="auto"/>
              <w:bottom w:val="single" w:sz="4" w:space="0" w:color="auto"/>
              <w:right w:val="single" w:sz="4" w:space="0" w:color="auto"/>
            </w:tcBorders>
          </w:tcPr>
          <w:p w14:paraId="41BBDEB0" w14:textId="77777777" w:rsidR="006A5522" w:rsidRDefault="006A5522" w:rsidP="00DB580F">
            <w:pPr>
              <w:pStyle w:val="TAL"/>
              <w:rPr>
                <w:lang w:eastAsia="zh-CN"/>
              </w:rPr>
            </w:pPr>
            <w:r>
              <w:rPr>
                <w:rFonts w:hint="eastAsia"/>
                <w:lang w:eastAsia="zh-CN"/>
              </w:rPr>
              <w:t>Link</w:t>
            </w:r>
          </w:p>
        </w:tc>
        <w:tc>
          <w:tcPr>
            <w:tcW w:w="709" w:type="dxa"/>
            <w:tcBorders>
              <w:top w:val="single" w:sz="4" w:space="0" w:color="auto"/>
              <w:left w:val="single" w:sz="4" w:space="0" w:color="auto"/>
              <w:bottom w:val="single" w:sz="4" w:space="0" w:color="auto"/>
              <w:right w:val="single" w:sz="4" w:space="0" w:color="auto"/>
            </w:tcBorders>
          </w:tcPr>
          <w:p w14:paraId="5F5AD68F" w14:textId="77777777" w:rsidR="006A5522" w:rsidRDefault="006A5522" w:rsidP="00DB580F">
            <w:pPr>
              <w:pStyle w:val="TAC"/>
              <w:rPr>
                <w:lang w:eastAsia="zh-CN"/>
              </w:rPr>
            </w:pPr>
            <w:r>
              <w:rPr>
                <w:rFonts w:hint="eastAsia"/>
                <w:lang w:eastAsia="zh-CN"/>
              </w:rPr>
              <w:t>C</w:t>
            </w:r>
          </w:p>
        </w:tc>
        <w:tc>
          <w:tcPr>
            <w:tcW w:w="1134" w:type="dxa"/>
            <w:tcBorders>
              <w:top w:val="single" w:sz="4" w:space="0" w:color="auto"/>
              <w:left w:val="single" w:sz="4" w:space="0" w:color="auto"/>
              <w:bottom w:val="single" w:sz="4" w:space="0" w:color="auto"/>
              <w:right w:val="single" w:sz="4" w:space="0" w:color="auto"/>
            </w:tcBorders>
          </w:tcPr>
          <w:p w14:paraId="3AE616DF" w14:textId="77777777" w:rsidR="006A5522" w:rsidRDefault="006A5522" w:rsidP="00DB580F">
            <w:pPr>
              <w:pStyle w:val="TAC"/>
              <w:jc w:val="left"/>
            </w:pPr>
            <w:r>
              <w:rPr>
                <w:rFonts w:hint="eastAsia"/>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28084A92" w14:textId="77777777" w:rsidR="006A5522" w:rsidRDefault="006A5522" w:rsidP="00DB580F">
            <w:pPr>
              <w:pStyle w:val="TAL"/>
              <w:rPr>
                <w:rFonts w:cs="Arial"/>
                <w:szCs w:val="18"/>
                <w:lang w:eastAsia="zh-CN"/>
              </w:rPr>
            </w:pPr>
            <w:r>
              <w:rPr>
                <w:rFonts w:cs="Arial" w:hint="eastAsia"/>
                <w:szCs w:val="18"/>
                <w:lang w:eastAsia="zh-CN"/>
              </w:rPr>
              <w:t xml:space="preserve">Contains the </w:t>
            </w:r>
            <w:proofErr w:type="spellStart"/>
            <w:r>
              <w:rPr>
                <w:rFonts w:cs="Arial"/>
                <w:szCs w:val="18"/>
                <w:lang w:eastAsia="zh-CN"/>
              </w:rPr>
              <w:t>Callback</w:t>
            </w:r>
            <w:proofErr w:type="spellEnd"/>
            <w:r>
              <w:rPr>
                <w:rFonts w:cs="Arial"/>
                <w:szCs w:val="18"/>
                <w:lang w:eastAsia="zh-CN"/>
              </w:rPr>
              <w:t xml:space="preserve"> </w:t>
            </w:r>
            <w:r>
              <w:rPr>
                <w:rFonts w:cs="Arial" w:hint="eastAsia"/>
                <w:szCs w:val="18"/>
                <w:lang w:eastAsia="zh-CN"/>
              </w:rPr>
              <w:t xml:space="preserve">URL to receive the notification </w:t>
            </w:r>
            <w:r>
              <w:rPr>
                <w:rFonts w:cs="Arial"/>
                <w:szCs w:val="18"/>
                <w:lang w:eastAsia="zh-CN"/>
              </w:rPr>
              <w:t>from the NEF.</w:t>
            </w:r>
          </w:p>
          <w:p w14:paraId="6121898B" w14:textId="77777777" w:rsidR="006A5522" w:rsidRDefault="006A5522" w:rsidP="00DB580F">
            <w:pPr>
              <w:pStyle w:val="TAL"/>
              <w:rPr>
                <w:rFonts w:cs="Arial"/>
                <w:szCs w:val="18"/>
                <w:lang w:eastAsia="zh-CN"/>
              </w:rPr>
            </w:pPr>
            <w:r>
              <w:rPr>
                <w:rFonts w:cs="Arial"/>
                <w:szCs w:val="18"/>
                <w:lang w:eastAsia="zh-CN"/>
              </w:rPr>
              <w:t>It shall be present if the "</w:t>
            </w:r>
            <w:proofErr w:type="spellStart"/>
            <w:r>
              <w:rPr>
                <w:lang w:eastAsia="zh-CN"/>
              </w:rPr>
              <w:t>subscribed</w:t>
            </w:r>
            <w:r>
              <w:rPr>
                <w:rFonts w:hint="eastAsia"/>
                <w:lang w:eastAsia="zh-CN"/>
              </w:rPr>
              <w:t>Event</w:t>
            </w:r>
            <w:r>
              <w:rPr>
                <w:lang w:eastAsia="zh-CN"/>
              </w:rPr>
              <w:t>s</w:t>
            </w:r>
            <w:proofErr w:type="spellEnd"/>
            <w:r>
              <w:rPr>
                <w:lang w:eastAsia="zh-CN"/>
              </w:rPr>
              <w:t>" is present.</w:t>
            </w:r>
          </w:p>
        </w:tc>
        <w:tc>
          <w:tcPr>
            <w:tcW w:w="1344" w:type="dxa"/>
            <w:tcBorders>
              <w:top w:val="single" w:sz="4" w:space="0" w:color="auto"/>
              <w:left w:val="single" w:sz="4" w:space="0" w:color="auto"/>
              <w:bottom w:val="single" w:sz="4" w:space="0" w:color="auto"/>
              <w:right w:val="single" w:sz="4" w:space="0" w:color="auto"/>
            </w:tcBorders>
          </w:tcPr>
          <w:p w14:paraId="5EA696C6" w14:textId="77777777" w:rsidR="006A5522" w:rsidRDefault="006A5522" w:rsidP="00DB580F">
            <w:pPr>
              <w:pStyle w:val="TAL"/>
              <w:rPr>
                <w:rFonts w:cs="Arial"/>
                <w:szCs w:val="18"/>
              </w:rPr>
            </w:pPr>
          </w:p>
        </w:tc>
      </w:tr>
      <w:tr w:rsidR="006A5522" w14:paraId="6C9473E1"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04EF3FAF" w14:textId="77777777" w:rsidR="006A5522" w:rsidRDefault="006A5522" w:rsidP="00DB580F">
            <w:pPr>
              <w:pStyle w:val="TAL"/>
            </w:pPr>
            <w:proofErr w:type="spellStart"/>
            <w:r>
              <w:t>requestTestNotification</w:t>
            </w:r>
            <w:proofErr w:type="spellEnd"/>
          </w:p>
        </w:tc>
        <w:tc>
          <w:tcPr>
            <w:tcW w:w="1701" w:type="dxa"/>
            <w:tcBorders>
              <w:top w:val="single" w:sz="4" w:space="0" w:color="auto"/>
              <w:left w:val="single" w:sz="4" w:space="0" w:color="auto"/>
              <w:bottom w:val="single" w:sz="4" w:space="0" w:color="auto"/>
              <w:right w:val="single" w:sz="4" w:space="0" w:color="auto"/>
            </w:tcBorders>
          </w:tcPr>
          <w:p w14:paraId="696ADC30" w14:textId="77777777" w:rsidR="006A5522" w:rsidRDefault="006A5522" w:rsidP="00DB580F">
            <w:pPr>
              <w:pStyle w:val="TAL"/>
            </w:pPr>
            <w:proofErr w:type="spellStart"/>
            <w:r>
              <w:t>boolean</w:t>
            </w:r>
            <w:proofErr w:type="spellEnd"/>
          </w:p>
        </w:tc>
        <w:tc>
          <w:tcPr>
            <w:tcW w:w="709" w:type="dxa"/>
            <w:tcBorders>
              <w:top w:val="single" w:sz="4" w:space="0" w:color="auto"/>
              <w:left w:val="single" w:sz="4" w:space="0" w:color="auto"/>
              <w:bottom w:val="single" w:sz="4" w:space="0" w:color="auto"/>
              <w:right w:val="single" w:sz="4" w:space="0" w:color="auto"/>
            </w:tcBorders>
          </w:tcPr>
          <w:p w14:paraId="438DFF72"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98D825E" w14:textId="77777777" w:rsidR="006A5522" w:rsidRDefault="006A5522" w:rsidP="00DB580F">
            <w:pPr>
              <w:pStyle w:val="TAC"/>
              <w:jc w:val="left"/>
            </w:pPr>
            <w:r>
              <w:rPr>
                <w:rFonts w:hint="eastAsia"/>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04CF34B5" w14:textId="77777777" w:rsidR="006A5522" w:rsidRDefault="006A5522" w:rsidP="00DB580F">
            <w:pPr>
              <w:pStyle w:val="TAL"/>
              <w:rPr>
                <w:rFonts w:cs="Arial"/>
                <w:szCs w:val="18"/>
              </w:rPr>
            </w:pPr>
            <w:r>
              <w:rPr>
                <w:lang w:eastAsia="zh-CN"/>
              </w:rPr>
              <w:t xml:space="preserve">Set to true by the AF to request the NEF to send a test notification as defined in </w:t>
            </w:r>
            <w:proofErr w:type="spellStart"/>
            <w:r>
              <w:rPr>
                <w:lang w:eastAsia="zh-CN"/>
              </w:rPr>
              <w:t>subclause</w:t>
            </w:r>
            <w:proofErr w:type="spellEnd"/>
            <w:r>
              <w:rPr>
                <w:lang w:val="en-US" w:eastAsia="zh-CN"/>
              </w:rPr>
              <w:t> </w:t>
            </w:r>
            <w:r>
              <w:rPr>
                <w:lang w:eastAsia="zh-CN"/>
              </w:rPr>
              <w:t>5.2.5.3 of 3GPP TS 29.</w:t>
            </w:r>
            <w:r>
              <w:rPr>
                <w:lang w:val="en-US" w:eastAsia="zh-CN"/>
              </w:rPr>
              <w:t>122 [4]</w:t>
            </w:r>
            <w:r>
              <w:rPr>
                <w:lang w:eastAsia="zh-CN"/>
              </w:rPr>
              <w:t>. Set to false or omitted otherwise.</w:t>
            </w:r>
          </w:p>
        </w:tc>
        <w:tc>
          <w:tcPr>
            <w:tcW w:w="1344" w:type="dxa"/>
            <w:tcBorders>
              <w:top w:val="single" w:sz="4" w:space="0" w:color="auto"/>
              <w:left w:val="single" w:sz="4" w:space="0" w:color="auto"/>
              <w:bottom w:val="single" w:sz="4" w:space="0" w:color="auto"/>
              <w:right w:val="single" w:sz="4" w:space="0" w:color="auto"/>
            </w:tcBorders>
          </w:tcPr>
          <w:p w14:paraId="1C25AE17" w14:textId="77777777" w:rsidR="006A5522" w:rsidRDefault="006A5522" w:rsidP="00DB580F">
            <w:pPr>
              <w:pStyle w:val="TAL"/>
              <w:rPr>
                <w:rFonts w:cs="Arial"/>
                <w:szCs w:val="18"/>
              </w:rPr>
            </w:pPr>
            <w:proofErr w:type="spellStart"/>
            <w:r>
              <w:t>Notification_test_event</w:t>
            </w:r>
            <w:proofErr w:type="spellEnd"/>
          </w:p>
        </w:tc>
      </w:tr>
      <w:tr w:rsidR="006A5522" w14:paraId="79008819" w14:textId="77777777" w:rsidTr="00DB580F">
        <w:trPr>
          <w:trHeight w:val="750"/>
          <w:jc w:val="center"/>
        </w:trPr>
        <w:tc>
          <w:tcPr>
            <w:tcW w:w="1880" w:type="dxa"/>
            <w:tcBorders>
              <w:top w:val="single" w:sz="4" w:space="0" w:color="auto"/>
              <w:left w:val="single" w:sz="4" w:space="0" w:color="auto"/>
              <w:bottom w:val="single" w:sz="4" w:space="0" w:color="auto"/>
              <w:right w:val="single" w:sz="4" w:space="0" w:color="auto"/>
            </w:tcBorders>
          </w:tcPr>
          <w:p w14:paraId="162E828A" w14:textId="77777777" w:rsidR="006A5522" w:rsidRDefault="006A5522" w:rsidP="00DB580F">
            <w:pPr>
              <w:pStyle w:val="TAL"/>
            </w:pPr>
            <w:proofErr w:type="spellStart"/>
            <w:r>
              <w:rPr>
                <w:lang w:eastAsia="zh-CN"/>
              </w:rPr>
              <w:t>websockNotifConfig</w:t>
            </w:r>
            <w:proofErr w:type="spellEnd"/>
          </w:p>
        </w:tc>
        <w:tc>
          <w:tcPr>
            <w:tcW w:w="1701" w:type="dxa"/>
            <w:tcBorders>
              <w:top w:val="single" w:sz="4" w:space="0" w:color="auto"/>
              <w:left w:val="single" w:sz="4" w:space="0" w:color="auto"/>
              <w:bottom w:val="single" w:sz="4" w:space="0" w:color="auto"/>
              <w:right w:val="single" w:sz="4" w:space="0" w:color="auto"/>
            </w:tcBorders>
          </w:tcPr>
          <w:p w14:paraId="1152AF18" w14:textId="77777777" w:rsidR="006A5522" w:rsidRDefault="006A5522" w:rsidP="00DB580F">
            <w:pPr>
              <w:pStyle w:val="TAL"/>
            </w:pPr>
            <w:proofErr w:type="spellStart"/>
            <w:r>
              <w:rPr>
                <w:lang w:eastAsia="zh-CN"/>
              </w:rPr>
              <w:t>WebsockNotifConfig</w:t>
            </w:r>
            <w:proofErr w:type="spellEnd"/>
          </w:p>
        </w:tc>
        <w:tc>
          <w:tcPr>
            <w:tcW w:w="709" w:type="dxa"/>
            <w:tcBorders>
              <w:top w:val="single" w:sz="4" w:space="0" w:color="auto"/>
              <w:left w:val="single" w:sz="4" w:space="0" w:color="auto"/>
              <w:bottom w:val="single" w:sz="4" w:space="0" w:color="auto"/>
              <w:right w:val="single" w:sz="4" w:space="0" w:color="auto"/>
            </w:tcBorders>
          </w:tcPr>
          <w:p w14:paraId="2C13DFB8"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17A71EF" w14:textId="77777777" w:rsidR="006A5522" w:rsidRDefault="006A5522" w:rsidP="00DB580F">
            <w:pPr>
              <w:pStyle w:val="TAC"/>
              <w:jc w:val="left"/>
            </w:pPr>
            <w:r>
              <w:rPr>
                <w:rFonts w:hint="eastAsia"/>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21719A5E" w14:textId="77777777" w:rsidR="006A5522" w:rsidRDefault="006A5522" w:rsidP="00DB580F">
            <w:pPr>
              <w:pStyle w:val="TAL"/>
              <w:rPr>
                <w:rFonts w:cs="Arial"/>
                <w:szCs w:val="18"/>
              </w:rPr>
            </w:pPr>
            <w:r>
              <w:rPr>
                <w:rFonts w:cs="Arial"/>
                <w:szCs w:val="18"/>
                <w:lang w:eastAsia="zh-CN"/>
              </w:rPr>
              <w:t xml:space="preserve">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w:t>
            </w:r>
          </w:p>
        </w:tc>
        <w:tc>
          <w:tcPr>
            <w:tcW w:w="1344" w:type="dxa"/>
            <w:tcBorders>
              <w:top w:val="single" w:sz="4" w:space="0" w:color="auto"/>
              <w:left w:val="single" w:sz="4" w:space="0" w:color="auto"/>
              <w:bottom w:val="single" w:sz="4" w:space="0" w:color="auto"/>
              <w:right w:val="single" w:sz="4" w:space="0" w:color="auto"/>
            </w:tcBorders>
          </w:tcPr>
          <w:p w14:paraId="1E3BD900" w14:textId="77777777" w:rsidR="006A5522" w:rsidRDefault="006A5522" w:rsidP="00DB580F">
            <w:pPr>
              <w:pStyle w:val="TAL"/>
              <w:rPr>
                <w:rFonts w:cs="Arial"/>
                <w:szCs w:val="18"/>
              </w:rPr>
            </w:pPr>
            <w:proofErr w:type="spellStart"/>
            <w:r>
              <w:rPr>
                <w:lang w:eastAsia="zh-CN"/>
              </w:rPr>
              <w:t>Notification_websocket</w:t>
            </w:r>
            <w:proofErr w:type="spellEnd"/>
          </w:p>
        </w:tc>
      </w:tr>
      <w:tr w:rsidR="006A5522" w14:paraId="3435CC51" w14:textId="77777777" w:rsidTr="00DB580F">
        <w:trPr>
          <w:trHeight w:val="1271"/>
          <w:jc w:val="center"/>
        </w:trPr>
        <w:tc>
          <w:tcPr>
            <w:tcW w:w="1880" w:type="dxa"/>
            <w:tcBorders>
              <w:top w:val="single" w:sz="4" w:space="0" w:color="auto"/>
              <w:left w:val="single" w:sz="4" w:space="0" w:color="auto"/>
              <w:bottom w:val="single" w:sz="4" w:space="0" w:color="auto"/>
              <w:right w:val="single" w:sz="4" w:space="0" w:color="auto"/>
            </w:tcBorders>
          </w:tcPr>
          <w:p w14:paraId="247222A4" w14:textId="77777777" w:rsidR="006A5522" w:rsidRDefault="006A5522" w:rsidP="00DB580F">
            <w:pPr>
              <w:pStyle w:val="TAL"/>
            </w:pPr>
            <w:r>
              <w:rPr>
                <w:rFonts w:hint="eastAsia"/>
                <w:lang w:eastAsia="zh-CN"/>
              </w:rPr>
              <w:lastRenderedPageBreak/>
              <w:t>self</w:t>
            </w:r>
          </w:p>
        </w:tc>
        <w:tc>
          <w:tcPr>
            <w:tcW w:w="1701" w:type="dxa"/>
            <w:tcBorders>
              <w:top w:val="single" w:sz="4" w:space="0" w:color="auto"/>
              <w:left w:val="single" w:sz="4" w:space="0" w:color="auto"/>
              <w:bottom w:val="single" w:sz="4" w:space="0" w:color="auto"/>
              <w:right w:val="single" w:sz="4" w:space="0" w:color="auto"/>
            </w:tcBorders>
          </w:tcPr>
          <w:p w14:paraId="49A7B549" w14:textId="77777777" w:rsidR="006A5522" w:rsidRDefault="006A5522" w:rsidP="00DB580F">
            <w:pPr>
              <w:pStyle w:val="TAL"/>
            </w:pPr>
            <w:r>
              <w:rPr>
                <w:rFonts w:hint="eastAsia"/>
                <w:lang w:eastAsia="zh-CN"/>
              </w:rPr>
              <w:t>Link</w:t>
            </w:r>
          </w:p>
        </w:tc>
        <w:tc>
          <w:tcPr>
            <w:tcW w:w="709" w:type="dxa"/>
            <w:tcBorders>
              <w:top w:val="single" w:sz="4" w:space="0" w:color="auto"/>
              <w:left w:val="single" w:sz="4" w:space="0" w:color="auto"/>
              <w:bottom w:val="single" w:sz="4" w:space="0" w:color="auto"/>
              <w:right w:val="single" w:sz="4" w:space="0" w:color="auto"/>
            </w:tcBorders>
          </w:tcPr>
          <w:p w14:paraId="41E284D7" w14:textId="77777777" w:rsidR="006A5522" w:rsidRDefault="006A5522" w:rsidP="00DB580F">
            <w:pPr>
              <w:pStyle w:val="TAC"/>
            </w:pPr>
            <w:r>
              <w:rPr>
                <w:lang w:eastAsia="zh-CN"/>
              </w:rPr>
              <w:t>C</w:t>
            </w:r>
          </w:p>
        </w:tc>
        <w:tc>
          <w:tcPr>
            <w:tcW w:w="1134" w:type="dxa"/>
            <w:tcBorders>
              <w:top w:val="single" w:sz="4" w:space="0" w:color="auto"/>
              <w:left w:val="single" w:sz="4" w:space="0" w:color="auto"/>
              <w:bottom w:val="single" w:sz="4" w:space="0" w:color="auto"/>
              <w:right w:val="single" w:sz="4" w:space="0" w:color="auto"/>
            </w:tcBorders>
          </w:tcPr>
          <w:p w14:paraId="2A0F0559" w14:textId="77777777" w:rsidR="006A5522" w:rsidRDefault="006A5522" w:rsidP="00DB580F">
            <w:pPr>
              <w:pStyle w:val="TAC"/>
              <w:jc w:val="left"/>
            </w:pPr>
            <w:r>
              <w:rPr>
                <w:rFonts w:hint="eastAsia"/>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1D4CE79F" w14:textId="77777777" w:rsidR="006A5522" w:rsidRDefault="006A5522" w:rsidP="00DB580F">
            <w:pPr>
              <w:pStyle w:val="TAL"/>
              <w:spacing w:afterLines="50" w:after="120"/>
              <w:rPr>
                <w:rFonts w:eastAsia="Times New Roman" w:cs="Arial"/>
                <w:szCs w:val="18"/>
              </w:rPr>
            </w:pPr>
            <w:r>
              <w:rPr>
                <w:rFonts w:eastAsia="Times New Roman" w:cs="Arial"/>
                <w:szCs w:val="18"/>
              </w:rPr>
              <w:t xml:space="preserve">Link to the created resource. </w:t>
            </w:r>
          </w:p>
          <w:p w14:paraId="2A5E92C2" w14:textId="77777777" w:rsidR="006A5522" w:rsidRDefault="006A5522" w:rsidP="00DB580F">
            <w:pPr>
              <w:pStyle w:val="TAL"/>
              <w:rPr>
                <w:rFonts w:cs="Arial"/>
                <w:szCs w:val="18"/>
              </w:rPr>
            </w:pPr>
            <w:r>
              <w:rPr>
                <w:rFonts w:eastAsia="Times New Roman" w:cs="Arial"/>
                <w:szCs w:val="18"/>
              </w:rPr>
              <w:t xml:space="preserve">This parameter shall be supplied by the NEF in HTTP responses that include an object of </w:t>
            </w:r>
            <w:proofErr w:type="spellStart"/>
            <w:r>
              <w:t>TrafficInfluSub</w:t>
            </w:r>
            <w:proofErr w:type="spellEnd"/>
            <w:r>
              <w:t xml:space="preserve"> type</w:t>
            </w:r>
          </w:p>
        </w:tc>
        <w:tc>
          <w:tcPr>
            <w:tcW w:w="1344" w:type="dxa"/>
            <w:tcBorders>
              <w:top w:val="single" w:sz="4" w:space="0" w:color="auto"/>
              <w:left w:val="single" w:sz="4" w:space="0" w:color="auto"/>
              <w:bottom w:val="single" w:sz="4" w:space="0" w:color="auto"/>
              <w:right w:val="single" w:sz="4" w:space="0" w:color="auto"/>
            </w:tcBorders>
          </w:tcPr>
          <w:p w14:paraId="0930E7B5" w14:textId="77777777" w:rsidR="006A5522" w:rsidRDefault="006A5522" w:rsidP="00DB580F">
            <w:pPr>
              <w:pStyle w:val="TAL"/>
              <w:rPr>
                <w:rFonts w:cs="Arial"/>
                <w:szCs w:val="18"/>
              </w:rPr>
            </w:pPr>
          </w:p>
        </w:tc>
      </w:tr>
      <w:tr w:rsidR="006A5522" w14:paraId="4814F185" w14:textId="77777777" w:rsidTr="00DB580F">
        <w:trPr>
          <w:trHeight w:val="412"/>
          <w:jc w:val="center"/>
        </w:trPr>
        <w:tc>
          <w:tcPr>
            <w:tcW w:w="1880" w:type="dxa"/>
            <w:tcBorders>
              <w:top w:val="single" w:sz="4" w:space="0" w:color="auto"/>
              <w:left w:val="single" w:sz="4" w:space="0" w:color="auto"/>
              <w:bottom w:val="single" w:sz="4" w:space="0" w:color="auto"/>
              <w:right w:val="single" w:sz="4" w:space="0" w:color="auto"/>
            </w:tcBorders>
          </w:tcPr>
          <w:p w14:paraId="0EEC16CC" w14:textId="77777777" w:rsidR="006A5522" w:rsidRDefault="006A5522" w:rsidP="00DB580F">
            <w:pPr>
              <w:pStyle w:val="TAL"/>
            </w:pPr>
            <w:proofErr w:type="spellStart"/>
            <w:r>
              <w:rPr>
                <w:rFonts w:hint="eastAsia"/>
                <w:lang w:eastAsia="zh-CN"/>
              </w:rPr>
              <w:t>traffic</w:t>
            </w:r>
            <w:r>
              <w:rPr>
                <w:lang w:eastAsia="zh-CN"/>
              </w:rPr>
              <w:t>Filters</w:t>
            </w:r>
            <w:proofErr w:type="spellEnd"/>
          </w:p>
        </w:tc>
        <w:tc>
          <w:tcPr>
            <w:tcW w:w="1701" w:type="dxa"/>
            <w:tcBorders>
              <w:top w:val="single" w:sz="4" w:space="0" w:color="auto"/>
              <w:left w:val="single" w:sz="4" w:space="0" w:color="auto"/>
              <w:bottom w:val="single" w:sz="4" w:space="0" w:color="auto"/>
              <w:right w:val="single" w:sz="4" w:space="0" w:color="auto"/>
            </w:tcBorders>
          </w:tcPr>
          <w:p w14:paraId="12333BA5" w14:textId="77777777" w:rsidR="006A5522" w:rsidRDefault="006A5522" w:rsidP="00DB580F">
            <w:pPr>
              <w:pStyle w:val="TAL"/>
            </w:pPr>
            <w:r>
              <w:rPr>
                <w:lang w:eastAsia="zh-CN"/>
              </w:rPr>
              <w:t>array(</w:t>
            </w:r>
            <w:proofErr w:type="spellStart"/>
            <w:r>
              <w:rPr>
                <w:rFonts w:hint="eastAsia"/>
                <w:lang w:eastAsia="zh-CN"/>
              </w:rPr>
              <w:t>Flow</w:t>
            </w:r>
            <w:r>
              <w:rPr>
                <w:lang w:eastAsia="zh-CN"/>
              </w:rPr>
              <w:t>Info</w:t>
            </w:r>
            <w:proofErr w:type="spellEnd"/>
            <w:r>
              <w:rPr>
                <w:lang w:eastAsia="zh-CN"/>
              </w:rPr>
              <w:t>)</w:t>
            </w:r>
          </w:p>
        </w:tc>
        <w:tc>
          <w:tcPr>
            <w:tcW w:w="709" w:type="dxa"/>
            <w:tcBorders>
              <w:top w:val="single" w:sz="4" w:space="0" w:color="auto"/>
              <w:left w:val="single" w:sz="4" w:space="0" w:color="auto"/>
              <w:bottom w:val="single" w:sz="4" w:space="0" w:color="auto"/>
              <w:right w:val="single" w:sz="4" w:space="0" w:color="auto"/>
            </w:tcBorders>
          </w:tcPr>
          <w:p w14:paraId="5283F0DF"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ABC833D" w14:textId="77777777" w:rsidR="006A5522" w:rsidRDefault="006A5522" w:rsidP="00DB580F">
            <w:pPr>
              <w:pStyle w:val="TAC"/>
              <w:jc w:val="left"/>
            </w:pPr>
            <w:r>
              <w:rPr>
                <w:lang w:eastAsia="zh-CN"/>
              </w:rPr>
              <w:t>1</w:t>
            </w:r>
            <w:r>
              <w:rPr>
                <w:rFonts w:hint="eastAsia"/>
                <w:lang w:eastAsia="zh-CN"/>
              </w:rPr>
              <w:t>..</w:t>
            </w:r>
            <w:r>
              <w:rPr>
                <w:lang w:eastAsia="zh-CN"/>
              </w:rPr>
              <w:t>N</w:t>
            </w:r>
          </w:p>
        </w:tc>
        <w:tc>
          <w:tcPr>
            <w:tcW w:w="2662" w:type="dxa"/>
            <w:tcBorders>
              <w:top w:val="single" w:sz="4" w:space="0" w:color="auto"/>
              <w:left w:val="single" w:sz="4" w:space="0" w:color="auto"/>
              <w:bottom w:val="single" w:sz="4" w:space="0" w:color="auto"/>
              <w:right w:val="single" w:sz="4" w:space="0" w:color="auto"/>
            </w:tcBorders>
          </w:tcPr>
          <w:p w14:paraId="1D03880A" w14:textId="77777777" w:rsidR="006A5522" w:rsidRDefault="006A5522" w:rsidP="00DB580F">
            <w:pPr>
              <w:pStyle w:val="TAL"/>
              <w:rPr>
                <w:rFonts w:cs="Arial"/>
                <w:szCs w:val="18"/>
                <w:lang w:eastAsia="zh-CN"/>
              </w:rPr>
            </w:pPr>
            <w:r>
              <w:rPr>
                <w:rFonts w:cs="Arial" w:hint="eastAsia"/>
                <w:szCs w:val="18"/>
                <w:lang w:eastAsia="zh-CN"/>
              </w:rPr>
              <w:t xml:space="preserve">Identifies </w:t>
            </w:r>
            <w:r>
              <w:rPr>
                <w:rFonts w:cs="Arial"/>
                <w:szCs w:val="18"/>
                <w:lang w:eastAsia="zh-CN"/>
              </w:rPr>
              <w:t xml:space="preserve">IP </w:t>
            </w:r>
            <w:r>
              <w:rPr>
                <w:rFonts w:cs="Arial" w:hint="eastAsia"/>
                <w:szCs w:val="18"/>
                <w:lang w:eastAsia="zh-CN"/>
              </w:rPr>
              <w:t>packet filter</w:t>
            </w:r>
            <w:r>
              <w:rPr>
                <w:rFonts w:cs="Arial"/>
                <w:szCs w:val="18"/>
                <w:lang w:eastAsia="zh-CN"/>
              </w:rPr>
              <w:t>s</w:t>
            </w:r>
            <w:r>
              <w:rPr>
                <w:rFonts w:cs="Arial" w:hint="eastAsia"/>
                <w:szCs w:val="18"/>
                <w:lang w:eastAsia="zh-CN"/>
              </w:rPr>
              <w:t>.</w:t>
            </w:r>
          </w:p>
          <w:p w14:paraId="2B86A90C" w14:textId="77777777" w:rsidR="006A5522" w:rsidRDefault="006A5522" w:rsidP="00DB580F">
            <w:pPr>
              <w:pStyle w:val="TAL"/>
              <w:rPr>
                <w:rFonts w:cs="Arial"/>
                <w:szCs w:val="18"/>
              </w:rPr>
            </w:pPr>
            <w:r>
              <w:rPr>
                <w:rFonts w:cs="Arial"/>
                <w:szCs w:val="18"/>
                <w:lang w:eastAsia="zh-CN"/>
              </w:rPr>
              <w:t>(NOTE 3)</w:t>
            </w:r>
          </w:p>
        </w:tc>
        <w:tc>
          <w:tcPr>
            <w:tcW w:w="1344" w:type="dxa"/>
            <w:tcBorders>
              <w:top w:val="single" w:sz="4" w:space="0" w:color="auto"/>
              <w:left w:val="single" w:sz="4" w:space="0" w:color="auto"/>
              <w:bottom w:val="single" w:sz="4" w:space="0" w:color="auto"/>
              <w:right w:val="single" w:sz="4" w:space="0" w:color="auto"/>
            </w:tcBorders>
          </w:tcPr>
          <w:p w14:paraId="680FFAC9" w14:textId="77777777" w:rsidR="006A5522" w:rsidRDefault="006A5522" w:rsidP="00DB580F">
            <w:pPr>
              <w:pStyle w:val="TAL"/>
              <w:rPr>
                <w:rFonts w:cs="Arial"/>
                <w:szCs w:val="18"/>
              </w:rPr>
            </w:pPr>
          </w:p>
        </w:tc>
      </w:tr>
      <w:tr w:rsidR="006A5522" w14:paraId="14032877" w14:textId="77777777" w:rsidTr="00DB580F">
        <w:trPr>
          <w:trHeight w:val="547"/>
          <w:jc w:val="center"/>
        </w:trPr>
        <w:tc>
          <w:tcPr>
            <w:tcW w:w="1880" w:type="dxa"/>
            <w:tcBorders>
              <w:top w:val="single" w:sz="4" w:space="0" w:color="auto"/>
              <w:left w:val="single" w:sz="4" w:space="0" w:color="auto"/>
              <w:bottom w:val="single" w:sz="4" w:space="0" w:color="auto"/>
              <w:right w:val="single" w:sz="4" w:space="0" w:color="auto"/>
            </w:tcBorders>
          </w:tcPr>
          <w:p w14:paraId="668268DC" w14:textId="77777777" w:rsidR="006A5522" w:rsidRDefault="006A5522" w:rsidP="00DB580F">
            <w:pPr>
              <w:pStyle w:val="TAL"/>
              <w:rPr>
                <w:lang w:eastAsia="zh-CN"/>
              </w:rPr>
            </w:pPr>
            <w:proofErr w:type="spellStart"/>
            <w:r>
              <w:rPr>
                <w:lang w:eastAsia="zh-CN"/>
              </w:rPr>
              <w:t>ethTrafficFilters</w:t>
            </w:r>
            <w:proofErr w:type="spellEnd"/>
          </w:p>
        </w:tc>
        <w:tc>
          <w:tcPr>
            <w:tcW w:w="1701" w:type="dxa"/>
            <w:tcBorders>
              <w:top w:val="single" w:sz="4" w:space="0" w:color="auto"/>
              <w:left w:val="single" w:sz="4" w:space="0" w:color="auto"/>
              <w:bottom w:val="single" w:sz="4" w:space="0" w:color="auto"/>
              <w:right w:val="single" w:sz="4" w:space="0" w:color="auto"/>
            </w:tcBorders>
          </w:tcPr>
          <w:p w14:paraId="33FDAF31" w14:textId="77777777" w:rsidR="006A5522" w:rsidRDefault="006A5522" w:rsidP="00DB580F">
            <w:pPr>
              <w:pStyle w:val="TAL"/>
              <w:rPr>
                <w:lang w:eastAsia="zh-CN"/>
              </w:rPr>
            </w:pPr>
            <w:r>
              <w:t>array(</w:t>
            </w:r>
            <w:proofErr w:type="spellStart"/>
            <w:r>
              <w:t>EthFlowDescription</w:t>
            </w:r>
            <w:proofErr w:type="spellEnd"/>
            <w:r>
              <w:t>)</w:t>
            </w:r>
          </w:p>
        </w:tc>
        <w:tc>
          <w:tcPr>
            <w:tcW w:w="709" w:type="dxa"/>
            <w:tcBorders>
              <w:top w:val="single" w:sz="4" w:space="0" w:color="auto"/>
              <w:left w:val="single" w:sz="4" w:space="0" w:color="auto"/>
              <w:bottom w:val="single" w:sz="4" w:space="0" w:color="auto"/>
              <w:right w:val="single" w:sz="4" w:space="0" w:color="auto"/>
            </w:tcBorders>
          </w:tcPr>
          <w:p w14:paraId="2636BA87" w14:textId="77777777" w:rsidR="006A5522" w:rsidRDefault="006A5522" w:rsidP="00DB580F">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C9E8AB6" w14:textId="77777777" w:rsidR="006A5522" w:rsidRDefault="006A5522" w:rsidP="00DB580F">
            <w:pPr>
              <w:pStyle w:val="TAC"/>
              <w:jc w:val="left"/>
              <w:rPr>
                <w:lang w:eastAsia="zh-CN"/>
              </w:rPr>
            </w:pPr>
            <w:r>
              <w:rPr>
                <w:lang w:eastAsia="zh-CN"/>
              </w:rPr>
              <w:t>1..N</w:t>
            </w:r>
          </w:p>
        </w:tc>
        <w:tc>
          <w:tcPr>
            <w:tcW w:w="2662" w:type="dxa"/>
            <w:tcBorders>
              <w:top w:val="single" w:sz="4" w:space="0" w:color="auto"/>
              <w:left w:val="single" w:sz="4" w:space="0" w:color="auto"/>
              <w:bottom w:val="single" w:sz="4" w:space="0" w:color="auto"/>
              <w:right w:val="single" w:sz="4" w:space="0" w:color="auto"/>
            </w:tcBorders>
          </w:tcPr>
          <w:p w14:paraId="093C2E67" w14:textId="77777777" w:rsidR="006A5522" w:rsidRDefault="006A5522" w:rsidP="00DB580F">
            <w:pPr>
              <w:pStyle w:val="TAL"/>
              <w:rPr>
                <w:rFonts w:cs="Arial"/>
                <w:szCs w:val="18"/>
                <w:lang w:eastAsia="zh-CN"/>
              </w:rPr>
            </w:pPr>
            <w:r>
              <w:rPr>
                <w:rFonts w:cs="Arial" w:hint="eastAsia"/>
                <w:szCs w:val="18"/>
                <w:lang w:eastAsia="zh-CN"/>
              </w:rPr>
              <w:t xml:space="preserve">Identifies </w:t>
            </w:r>
            <w:r>
              <w:rPr>
                <w:rFonts w:cs="Arial"/>
                <w:szCs w:val="18"/>
                <w:lang w:eastAsia="zh-CN"/>
              </w:rPr>
              <w:t xml:space="preserve">Ethernet </w:t>
            </w:r>
            <w:r>
              <w:rPr>
                <w:rFonts w:cs="Arial" w:hint="eastAsia"/>
                <w:szCs w:val="18"/>
                <w:lang w:eastAsia="zh-CN"/>
              </w:rPr>
              <w:t>packet filter</w:t>
            </w:r>
            <w:r>
              <w:rPr>
                <w:rFonts w:cs="Arial"/>
                <w:szCs w:val="18"/>
                <w:lang w:eastAsia="zh-CN"/>
              </w:rPr>
              <w:t>s</w:t>
            </w:r>
            <w:r>
              <w:rPr>
                <w:rFonts w:cs="Arial" w:hint="eastAsia"/>
                <w:szCs w:val="18"/>
                <w:lang w:eastAsia="zh-CN"/>
              </w:rPr>
              <w:t>.</w:t>
            </w:r>
          </w:p>
          <w:p w14:paraId="64CCE76E" w14:textId="77777777" w:rsidR="006A5522" w:rsidRDefault="006A5522" w:rsidP="00DB580F">
            <w:pPr>
              <w:pStyle w:val="TAL"/>
              <w:rPr>
                <w:rFonts w:cs="Arial"/>
                <w:szCs w:val="18"/>
                <w:lang w:eastAsia="zh-CN"/>
              </w:rPr>
            </w:pPr>
            <w:r>
              <w:rPr>
                <w:rFonts w:cs="Arial"/>
                <w:szCs w:val="18"/>
              </w:rPr>
              <w:t>(NOTE 3)</w:t>
            </w:r>
          </w:p>
        </w:tc>
        <w:tc>
          <w:tcPr>
            <w:tcW w:w="1344" w:type="dxa"/>
            <w:tcBorders>
              <w:top w:val="single" w:sz="4" w:space="0" w:color="auto"/>
              <w:left w:val="single" w:sz="4" w:space="0" w:color="auto"/>
              <w:bottom w:val="single" w:sz="4" w:space="0" w:color="auto"/>
              <w:right w:val="single" w:sz="4" w:space="0" w:color="auto"/>
            </w:tcBorders>
          </w:tcPr>
          <w:p w14:paraId="23D741C7" w14:textId="77777777" w:rsidR="006A5522" w:rsidRDefault="006A5522" w:rsidP="00DB580F">
            <w:pPr>
              <w:pStyle w:val="TAL"/>
              <w:rPr>
                <w:rFonts w:cs="Arial"/>
                <w:szCs w:val="18"/>
              </w:rPr>
            </w:pPr>
          </w:p>
        </w:tc>
      </w:tr>
      <w:tr w:rsidR="006A5522" w14:paraId="2E1428B9" w14:textId="77777777" w:rsidTr="00DB580F">
        <w:trPr>
          <w:trHeight w:val="500"/>
          <w:jc w:val="center"/>
        </w:trPr>
        <w:tc>
          <w:tcPr>
            <w:tcW w:w="1880" w:type="dxa"/>
            <w:tcBorders>
              <w:top w:val="single" w:sz="4" w:space="0" w:color="auto"/>
              <w:left w:val="single" w:sz="4" w:space="0" w:color="auto"/>
              <w:bottom w:val="single" w:sz="4" w:space="0" w:color="auto"/>
              <w:right w:val="single" w:sz="4" w:space="0" w:color="auto"/>
            </w:tcBorders>
          </w:tcPr>
          <w:p w14:paraId="58342769" w14:textId="77777777" w:rsidR="006A5522" w:rsidRDefault="006A5522" w:rsidP="00DB580F">
            <w:pPr>
              <w:pStyle w:val="TAL"/>
            </w:pPr>
            <w:proofErr w:type="spellStart"/>
            <w:r>
              <w:rPr>
                <w:lang w:eastAsia="zh-CN"/>
              </w:rPr>
              <w:t>traffic</w:t>
            </w:r>
            <w:r>
              <w:rPr>
                <w:rFonts w:hint="eastAsia"/>
                <w:lang w:eastAsia="zh-CN"/>
              </w:rPr>
              <w:t>Route</w:t>
            </w:r>
            <w:r>
              <w:rPr>
                <w:lang w:eastAsia="zh-CN"/>
              </w:rPr>
              <w:t>s</w:t>
            </w:r>
            <w:proofErr w:type="spellEnd"/>
          </w:p>
        </w:tc>
        <w:tc>
          <w:tcPr>
            <w:tcW w:w="1701" w:type="dxa"/>
            <w:tcBorders>
              <w:top w:val="single" w:sz="4" w:space="0" w:color="auto"/>
              <w:left w:val="single" w:sz="4" w:space="0" w:color="auto"/>
              <w:bottom w:val="single" w:sz="4" w:space="0" w:color="auto"/>
              <w:right w:val="single" w:sz="4" w:space="0" w:color="auto"/>
            </w:tcBorders>
          </w:tcPr>
          <w:p w14:paraId="63D8BA3D" w14:textId="77777777" w:rsidR="006A5522" w:rsidRDefault="006A5522" w:rsidP="00DB580F">
            <w:pPr>
              <w:pStyle w:val="TAL"/>
            </w:pPr>
            <w:r>
              <w:rPr>
                <w:lang w:eastAsia="zh-CN"/>
              </w:rPr>
              <w:t>array(</w:t>
            </w:r>
            <w:proofErr w:type="spellStart"/>
            <w:r>
              <w:t>RouteToLocation</w:t>
            </w:r>
            <w:proofErr w:type="spellEnd"/>
            <w:r>
              <w:rPr>
                <w:lang w:eastAsia="zh-CN"/>
              </w:rPr>
              <w:t>)</w:t>
            </w:r>
          </w:p>
        </w:tc>
        <w:tc>
          <w:tcPr>
            <w:tcW w:w="709" w:type="dxa"/>
            <w:tcBorders>
              <w:top w:val="single" w:sz="4" w:space="0" w:color="auto"/>
              <w:left w:val="single" w:sz="4" w:space="0" w:color="auto"/>
              <w:bottom w:val="single" w:sz="4" w:space="0" w:color="auto"/>
              <w:right w:val="single" w:sz="4" w:space="0" w:color="auto"/>
            </w:tcBorders>
          </w:tcPr>
          <w:p w14:paraId="0C6DA0DD" w14:textId="77777777" w:rsidR="006A5522" w:rsidRDefault="006A5522" w:rsidP="00DB580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tcPr>
          <w:p w14:paraId="64C0E492" w14:textId="77777777" w:rsidR="006A5522" w:rsidRDefault="006A5522" w:rsidP="00DB580F">
            <w:pPr>
              <w:pStyle w:val="TAC"/>
              <w:jc w:val="left"/>
            </w:pPr>
            <w:r>
              <w:rPr>
                <w:rFonts w:hint="eastAsia"/>
                <w:lang w:eastAsia="zh-CN"/>
              </w:rPr>
              <w:t>1..</w:t>
            </w:r>
            <w:r>
              <w:rPr>
                <w:lang w:eastAsia="zh-CN"/>
              </w:rPr>
              <w:t>N</w:t>
            </w:r>
          </w:p>
        </w:tc>
        <w:tc>
          <w:tcPr>
            <w:tcW w:w="2662" w:type="dxa"/>
            <w:tcBorders>
              <w:top w:val="single" w:sz="4" w:space="0" w:color="auto"/>
              <w:left w:val="single" w:sz="4" w:space="0" w:color="auto"/>
              <w:bottom w:val="single" w:sz="4" w:space="0" w:color="auto"/>
              <w:right w:val="single" w:sz="4" w:space="0" w:color="auto"/>
            </w:tcBorders>
          </w:tcPr>
          <w:p w14:paraId="570DAE46" w14:textId="77777777" w:rsidR="006A5522" w:rsidRDefault="006A5522" w:rsidP="00DB580F">
            <w:pPr>
              <w:pStyle w:val="TAL"/>
              <w:rPr>
                <w:rFonts w:cs="Arial"/>
                <w:szCs w:val="18"/>
              </w:rPr>
            </w:pPr>
            <w:r>
              <w:rPr>
                <w:rFonts w:cs="Arial" w:hint="eastAsia"/>
                <w:szCs w:val="18"/>
                <w:lang w:eastAsia="zh-CN"/>
              </w:rPr>
              <w:t>Identifies the N6 traffic routing requirement</w:t>
            </w:r>
            <w:r>
              <w:rPr>
                <w:rFonts w:cs="Arial"/>
                <w:szCs w:val="18"/>
                <w:lang w:eastAsia="zh-CN"/>
              </w:rPr>
              <w:t>.</w:t>
            </w:r>
          </w:p>
        </w:tc>
        <w:tc>
          <w:tcPr>
            <w:tcW w:w="1344" w:type="dxa"/>
            <w:tcBorders>
              <w:top w:val="single" w:sz="4" w:space="0" w:color="auto"/>
              <w:left w:val="single" w:sz="4" w:space="0" w:color="auto"/>
              <w:bottom w:val="single" w:sz="4" w:space="0" w:color="auto"/>
              <w:right w:val="single" w:sz="4" w:space="0" w:color="auto"/>
            </w:tcBorders>
          </w:tcPr>
          <w:p w14:paraId="42E38939" w14:textId="77777777" w:rsidR="006A5522" w:rsidRDefault="006A5522" w:rsidP="00DB580F">
            <w:pPr>
              <w:pStyle w:val="TAL"/>
              <w:rPr>
                <w:rFonts w:cs="Arial"/>
                <w:szCs w:val="18"/>
              </w:rPr>
            </w:pPr>
          </w:p>
        </w:tc>
      </w:tr>
      <w:tr w:rsidR="006A5522" w14:paraId="5E58AF76" w14:textId="77777777" w:rsidTr="00DB580F">
        <w:trPr>
          <w:trHeight w:val="500"/>
          <w:jc w:val="center"/>
        </w:trPr>
        <w:tc>
          <w:tcPr>
            <w:tcW w:w="1880" w:type="dxa"/>
            <w:tcBorders>
              <w:top w:val="single" w:sz="4" w:space="0" w:color="auto"/>
              <w:left w:val="single" w:sz="4" w:space="0" w:color="auto"/>
              <w:bottom w:val="single" w:sz="4" w:space="0" w:color="auto"/>
              <w:right w:val="single" w:sz="4" w:space="0" w:color="auto"/>
            </w:tcBorders>
          </w:tcPr>
          <w:p w14:paraId="566B12F4" w14:textId="77777777" w:rsidR="006A5522" w:rsidRDefault="006A5522" w:rsidP="00DB580F">
            <w:pPr>
              <w:pStyle w:val="TAL"/>
              <w:rPr>
                <w:lang w:eastAsia="zh-CN"/>
              </w:rPr>
            </w:pPr>
            <w:r>
              <w:rPr>
                <w:noProof/>
              </w:rPr>
              <w:t>tfcCorrInd</w:t>
            </w:r>
          </w:p>
        </w:tc>
        <w:tc>
          <w:tcPr>
            <w:tcW w:w="1701" w:type="dxa"/>
            <w:tcBorders>
              <w:top w:val="single" w:sz="4" w:space="0" w:color="auto"/>
              <w:left w:val="single" w:sz="4" w:space="0" w:color="auto"/>
              <w:bottom w:val="single" w:sz="4" w:space="0" w:color="auto"/>
              <w:right w:val="single" w:sz="4" w:space="0" w:color="auto"/>
            </w:tcBorders>
          </w:tcPr>
          <w:p w14:paraId="64C2FAFF" w14:textId="77777777" w:rsidR="006A5522" w:rsidRDefault="006A5522" w:rsidP="00DB580F">
            <w:pPr>
              <w:pStyle w:val="TAL"/>
              <w:rPr>
                <w:lang w:eastAsia="zh-CN"/>
              </w:rPr>
            </w:pPr>
            <w:r>
              <w:rPr>
                <w:noProof/>
              </w:rPr>
              <w:t>boolean</w:t>
            </w:r>
          </w:p>
        </w:tc>
        <w:tc>
          <w:tcPr>
            <w:tcW w:w="709" w:type="dxa"/>
            <w:tcBorders>
              <w:top w:val="single" w:sz="4" w:space="0" w:color="auto"/>
              <w:left w:val="single" w:sz="4" w:space="0" w:color="auto"/>
              <w:bottom w:val="single" w:sz="4" w:space="0" w:color="auto"/>
              <w:right w:val="single" w:sz="4" w:space="0" w:color="auto"/>
            </w:tcBorders>
          </w:tcPr>
          <w:p w14:paraId="2723F91B" w14:textId="77777777" w:rsidR="006A5522" w:rsidRDefault="006A5522" w:rsidP="00DB580F">
            <w:pPr>
              <w:pStyle w:val="TAC"/>
              <w:rPr>
                <w:lang w:eastAsia="zh-CN"/>
              </w:rPr>
            </w:pPr>
            <w:r>
              <w:rPr>
                <w:noProof/>
              </w:rPr>
              <w:t>O</w:t>
            </w:r>
          </w:p>
        </w:tc>
        <w:tc>
          <w:tcPr>
            <w:tcW w:w="1134" w:type="dxa"/>
            <w:tcBorders>
              <w:top w:val="single" w:sz="4" w:space="0" w:color="auto"/>
              <w:left w:val="single" w:sz="4" w:space="0" w:color="auto"/>
              <w:bottom w:val="single" w:sz="4" w:space="0" w:color="auto"/>
              <w:right w:val="single" w:sz="4" w:space="0" w:color="auto"/>
            </w:tcBorders>
          </w:tcPr>
          <w:p w14:paraId="2A184CF0" w14:textId="77777777" w:rsidR="006A5522" w:rsidRDefault="006A5522" w:rsidP="00DB580F">
            <w:pPr>
              <w:pStyle w:val="TAC"/>
              <w:jc w:val="left"/>
              <w:rPr>
                <w:lang w:eastAsia="zh-CN"/>
              </w:rPr>
            </w:pPr>
            <w:r>
              <w:rPr>
                <w:noProof/>
              </w:rPr>
              <w:t>0..1</w:t>
            </w:r>
          </w:p>
        </w:tc>
        <w:tc>
          <w:tcPr>
            <w:tcW w:w="2662" w:type="dxa"/>
            <w:tcBorders>
              <w:top w:val="single" w:sz="4" w:space="0" w:color="auto"/>
              <w:left w:val="single" w:sz="4" w:space="0" w:color="auto"/>
              <w:bottom w:val="single" w:sz="4" w:space="0" w:color="auto"/>
              <w:right w:val="single" w:sz="4" w:space="0" w:color="auto"/>
            </w:tcBorders>
          </w:tcPr>
          <w:p w14:paraId="014C5BA6" w14:textId="77777777" w:rsidR="006A5522" w:rsidRDefault="006A5522" w:rsidP="00DB580F">
            <w:pPr>
              <w:pStyle w:val="TAL"/>
              <w:rPr>
                <w:rFonts w:cs="Arial"/>
                <w:noProof/>
                <w:szCs w:val="18"/>
              </w:rPr>
            </w:pPr>
            <w:r>
              <w:rPr>
                <w:rFonts w:cs="Arial"/>
                <w:noProof/>
                <w:szCs w:val="18"/>
              </w:rPr>
              <w:t>Indication of traffic correlation.</w:t>
            </w:r>
          </w:p>
          <w:p w14:paraId="69649537" w14:textId="77777777" w:rsidR="006A5522" w:rsidRDefault="006A5522" w:rsidP="00DB580F">
            <w:pPr>
              <w:pStyle w:val="TAL"/>
              <w:rPr>
                <w:rFonts w:cs="Arial"/>
                <w:noProof/>
                <w:szCs w:val="18"/>
              </w:rPr>
            </w:pPr>
            <w:r>
              <w:rPr>
                <w:rFonts w:cs="Arial"/>
                <w:noProof/>
                <w:szCs w:val="18"/>
              </w:rPr>
              <w:t xml:space="preserve">May only be included when </w:t>
            </w:r>
            <w:r>
              <w:rPr>
                <w:lang w:eastAsia="zh-CN"/>
              </w:rPr>
              <w:t>"</w:t>
            </w:r>
            <w:proofErr w:type="spellStart"/>
            <w:r>
              <w:rPr>
                <w:lang w:eastAsia="zh-CN"/>
              </w:rPr>
              <w:t>e</w:t>
            </w:r>
            <w:r>
              <w:rPr>
                <w:rFonts w:hint="eastAsia"/>
                <w:lang w:eastAsia="zh-CN"/>
              </w:rPr>
              <w:t>xter</w:t>
            </w:r>
            <w:r>
              <w:rPr>
                <w:lang w:eastAsia="zh-CN"/>
              </w:rPr>
              <w:t>nalGroupId</w:t>
            </w:r>
            <w:proofErr w:type="spellEnd"/>
            <w:r>
              <w:rPr>
                <w:lang w:eastAsia="zh-CN"/>
              </w:rPr>
              <w:t>"</w:t>
            </w:r>
            <w:r>
              <w:rPr>
                <w:rFonts w:cs="Arial"/>
                <w:noProof/>
                <w:szCs w:val="18"/>
              </w:rPr>
              <w:t xml:space="preserve"> attribute was included within the TrafficInfluSub data type previously.</w:t>
            </w:r>
          </w:p>
          <w:p w14:paraId="52BD5BBD" w14:textId="77777777" w:rsidR="006A5522" w:rsidRDefault="006A5522" w:rsidP="00DB580F">
            <w:pPr>
              <w:pStyle w:val="TAL"/>
              <w:rPr>
                <w:rFonts w:cs="Arial"/>
                <w:noProof/>
                <w:szCs w:val="18"/>
              </w:rPr>
            </w:pPr>
            <w:r>
              <w:rPr>
                <w:rFonts w:cs="Arial"/>
                <w:noProof/>
                <w:szCs w:val="18"/>
              </w:rPr>
              <w:t>It is used to indicate that for the group of UEs, the targeted PDU sessions should be correlated by a common DNAI.</w:t>
            </w:r>
          </w:p>
          <w:p w14:paraId="45753129" w14:textId="77777777" w:rsidR="006A5522" w:rsidRDefault="006A5522" w:rsidP="00DB580F">
            <w:pPr>
              <w:pStyle w:val="TAL"/>
              <w:rPr>
                <w:rFonts w:cs="Arial"/>
                <w:szCs w:val="18"/>
                <w:lang w:eastAsia="zh-CN"/>
              </w:rPr>
            </w:pPr>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w:t>
            </w:r>
          </w:p>
        </w:tc>
        <w:tc>
          <w:tcPr>
            <w:tcW w:w="1344" w:type="dxa"/>
            <w:tcBorders>
              <w:top w:val="single" w:sz="4" w:space="0" w:color="auto"/>
              <w:left w:val="single" w:sz="4" w:space="0" w:color="auto"/>
              <w:bottom w:val="single" w:sz="4" w:space="0" w:color="auto"/>
              <w:right w:val="single" w:sz="4" w:space="0" w:color="auto"/>
            </w:tcBorders>
          </w:tcPr>
          <w:p w14:paraId="3BEBC105" w14:textId="77777777" w:rsidR="006A5522" w:rsidRDefault="006A5522" w:rsidP="00DB580F">
            <w:pPr>
              <w:pStyle w:val="TAL"/>
              <w:rPr>
                <w:rFonts w:cs="Arial"/>
                <w:szCs w:val="18"/>
              </w:rPr>
            </w:pPr>
          </w:p>
        </w:tc>
      </w:tr>
      <w:tr w:rsidR="006A5522" w14:paraId="0DB42893" w14:textId="77777777" w:rsidTr="00DB580F">
        <w:trPr>
          <w:trHeight w:val="634"/>
          <w:jc w:val="center"/>
        </w:trPr>
        <w:tc>
          <w:tcPr>
            <w:tcW w:w="1880" w:type="dxa"/>
            <w:tcBorders>
              <w:top w:val="single" w:sz="4" w:space="0" w:color="auto"/>
              <w:left w:val="single" w:sz="4" w:space="0" w:color="auto"/>
              <w:bottom w:val="single" w:sz="4" w:space="0" w:color="auto"/>
              <w:right w:val="single" w:sz="4" w:space="0" w:color="auto"/>
            </w:tcBorders>
          </w:tcPr>
          <w:p w14:paraId="0B50291F" w14:textId="77777777" w:rsidR="006A5522" w:rsidRDefault="006A5522" w:rsidP="00DB580F">
            <w:pPr>
              <w:pStyle w:val="TAL"/>
            </w:pPr>
            <w:proofErr w:type="spellStart"/>
            <w:r>
              <w:t>tempValidities</w:t>
            </w:r>
            <w:proofErr w:type="spellEnd"/>
          </w:p>
        </w:tc>
        <w:tc>
          <w:tcPr>
            <w:tcW w:w="1701" w:type="dxa"/>
            <w:tcBorders>
              <w:top w:val="single" w:sz="4" w:space="0" w:color="auto"/>
              <w:left w:val="single" w:sz="4" w:space="0" w:color="auto"/>
              <w:bottom w:val="single" w:sz="4" w:space="0" w:color="auto"/>
              <w:right w:val="single" w:sz="4" w:space="0" w:color="auto"/>
            </w:tcBorders>
          </w:tcPr>
          <w:p w14:paraId="1D464947" w14:textId="77777777" w:rsidR="006A5522" w:rsidRDefault="006A5522" w:rsidP="00DB580F">
            <w:pPr>
              <w:pStyle w:val="TAL"/>
            </w:pPr>
            <w:r>
              <w:t>array(</w:t>
            </w:r>
            <w:proofErr w:type="spellStart"/>
            <w:r>
              <w:t>TemporalValidity</w:t>
            </w:r>
            <w:proofErr w:type="spellEnd"/>
            <w:r>
              <w:t>)</w:t>
            </w:r>
          </w:p>
        </w:tc>
        <w:tc>
          <w:tcPr>
            <w:tcW w:w="709" w:type="dxa"/>
            <w:tcBorders>
              <w:top w:val="single" w:sz="4" w:space="0" w:color="auto"/>
              <w:left w:val="single" w:sz="4" w:space="0" w:color="auto"/>
              <w:bottom w:val="single" w:sz="4" w:space="0" w:color="auto"/>
              <w:right w:val="single" w:sz="4" w:space="0" w:color="auto"/>
            </w:tcBorders>
          </w:tcPr>
          <w:p w14:paraId="2C75F96B"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4EE426E" w14:textId="77777777" w:rsidR="006A5522" w:rsidRDefault="006A5522" w:rsidP="00DB580F">
            <w:pPr>
              <w:pStyle w:val="TAC"/>
              <w:jc w:val="left"/>
            </w:pPr>
            <w:r>
              <w:t>0..N</w:t>
            </w:r>
          </w:p>
        </w:tc>
        <w:tc>
          <w:tcPr>
            <w:tcW w:w="2662" w:type="dxa"/>
            <w:tcBorders>
              <w:top w:val="single" w:sz="4" w:space="0" w:color="auto"/>
              <w:left w:val="single" w:sz="4" w:space="0" w:color="auto"/>
              <w:bottom w:val="single" w:sz="4" w:space="0" w:color="auto"/>
              <w:right w:val="single" w:sz="4" w:space="0" w:color="auto"/>
            </w:tcBorders>
          </w:tcPr>
          <w:p w14:paraId="03775786" w14:textId="77777777" w:rsidR="006A5522" w:rsidRDefault="006A5522" w:rsidP="00DB580F">
            <w:pPr>
              <w:pStyle w:val="TAL"/>
              <w:rPr>
                <w:rFonts w:cs="Arial"/>
                <w:szCs w:val="18"/>
              </w:rPr>
            </w:pPr>
            <w:r>
              <w:rPr>
                <w:rFonts w:cs="Arial"/>
                <w:szCs w:val="18"/>
              </w:rPr>
              <w:t>Indicates the time interval(s) during which the AF request is to be applied.</w:t>
            </w:r>
          </w:p>
        </w:tc>
        <w:tc>
          <w:tcPr>
            <w:tcW w:w="1344" w:type="dxa"/>
            <w:tcBorders>
              <w:top w:val="single" w:sz="4" w:space="0" w:color="auto"/>
              <w:left w:val="single" w:sz="4" w:space="0" w:color="auto"/>
              <w:bottom w:val="single" w:sz="4" w:space="0" w:color="auto"/>
              <w:right w:val="single" w:sz="4" w:space="0" w:color="auto"/>
            </w:tcBorders>
          </w:tcPr>
          <w:p w14:paraId="14654FD4" w14:textId="77777777" w:rsidR="006A5522" w:rsidRDefault="006A5522" w:rsidP="00DB580F">
            <w:pPr>
              <w:pStyle w:val="TAL"/>
              <w:rPr>
                <w:rFonts w:cs="Arial"/>
                <w:szCs w:val="18"/>
              </w:rPr>
            </w:pPr>
          </w:p>
        </w:tc>
      </w:tr>
      <w:tr w:rsidR="006A5522" w14:paraId="10C048BE" w14:textId="77777777" w:rsidTr="00DB580F">
        <w:trPr>
          <w:trHeight w:val="842"/>
          <w:jc w:val="center"/>
        </w:trPr>
        <w:tc>
          <w:tcPr>
            <w:tcW w:w="1880" w:type="dxa"/>
            <w:tcBorders>
              <w:top w:val="single" w:sz="4" w:space="0" w:color="auto"/>
              <w:left w:val="single" w:sz="4" w:space="0" w:color="auto"/>
              <w:bottom w:val="single" w:sz="4" w:space="0" w:color="auto"/>
              <w:right w:val="single" w:sz="4" w:space="0" w:color="auto"/>
            </w:tcBorders>
          </w:tcPr>
          <w:p w14:paraId="5385377D" w14:textId="77777777" w:rsidR="006A5522" w:rsidRDefault="006A5522" w:rsidP="00DB580F">
            <w:pPr>
              <w:pStyle w:val="TAL"/>
            </w:pPr>
            <w:proofErr w:type="spellStart"/>
            <w:r>
              <w:rPr>
                <w:rFonts w:hint="eastAsia"/>
                <w:lang w:eastAsia="zh-CN"/>
              </w:rPr>
              <w:t>validGeoZoneId</w:t>
            </w:r>
            <w:r>
              <w:rPr>
                <w:lang w:eastAsia="zh-CN"/>
              </w:rPr>
              <w:t>s</w:t>
            </w:r>
            <w:proofErr w:type="spellEnd"/>
          </w:p>
        </w:tc>
        <w:tc>
          <w:tcPr>
            <w:tcW w:w="1701" w:type="dxa"/>
            <w:tcBorders>
              <w:top w:val="single" w:sz="4" w:space="0" w:color="auto"/>
              <w:left w:val="single" w:sz="4" w:space="0" w:color="auto"/>
              <w:bottom w:val="single" w:sz="4" w:space="0" w:color="auto"/>
              <w:right w:val="single" w:sz="4" w:space="0" w:color="auto"/>
            </w:tcBorders>
          </w:tcPr>
          <w:p w14:paraId="38AE9712" w14:textId="77777777" w:rsidR="006A5522" w:rsidRDefault="006A5522" w:rsidP="00DB580F">
            <w:pPr>
              <w:pStyle w:val="TAL"/>
            </w:pPr>
            <w:r>
              <w:rPr>
                <w:lang w:eastAsia="zh-CN"/>
              </w:rPr>
              <w:t>array(string)</w:t>
            </w:r>
          </w:p>
        </w:tc>
        <w:tc>
          <w:tcPr>
            <w:tcW w:w="709" w:type="dxa"/>
            <w:tcBorders>
              <w:top w:val="single" w:sz="4" w:space="0" w:color="auto"/>
              <w:left w:val="single" w:sz="4" w:space="0" w:color="auto"/>
              <w:bottom w:val="single" w:sz="4" w:space="0" w:color="auto"/>
              <w:right w:val="single" w:sz="4" w:space="0" w:color="auto"/>
            </w:tcBorders>
          </w:tcPr>
          <w:p w14:paraId="1CE64D28" w14:textId="77777777" w:rsidR="006A5522" w:rsidRDefault="006A5522" w:rsidP="00DB580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A2AB32D" w14:textId="77777777" w:rsidR="006A5522" w:rsidRDefault="006A5522" w:rsidP="00DB580F">
            <w:pPr>
              <w:pStyle w:val="TAC"/>
              <w:jc w:val="left"/>
            </w:pPr>
            <w:r>
              <w:t>1..N</w:t>
            </w:r>
          </w:p>
        </w:tc>
        <w:tc>
          <w:tcPr>
            <w:tcW w:w="2662" w:type="dxa"/>
            <w:tcBorders>
              <w:top w:val="single" w:sz="4" w:space="0" w:color="auto"/>
              <w:left w:val="single" w:sz="4" w:space="0" w:color="auto"/>
              <w:bottom w:val="single" w:sz="4" w:space="0" w:color="auto"/>
              <w:right w:val="single" w:sz="4" w:space="0" w:color="auto"/>
            </w:tcBorders>
          </w:tcPr>
          <w:p w14:paraId="63288F4D" w14:textId="77777777" w:rsidR="006A5522" w:rsidRDefault="006A5522" w:rsidP="00DB580F">
            <w:pPr>
              <w:pStyle w:val="TAL"/>
              <w:rPr>
                <w:rFonts w:cs="Arial"/>
                <w:szCs w:val="18"/>
              </w:rPr>
            </w:pPr>
            <w:r>
              <w:rPr>
                <w:rFonts w:cs="Arial" w:hint="eastAsia"/>
                <w:szCs w:val="18"/>
                <w:lang w:eastAsia="zh-CN"/>
              </w:rPr>
              <w:t>Identifies a geographic zone</w:t>
            </w:r>
            <w:r>
              <w:rPr>
                <w:rFonts w:cs="Arial"/>
                <w:szCs w:val="18"/>
                <w:lang w:eastAsia="zh-CN"/>
              </w:rPr>
              <w:t xml:space="preserve"> that the AF request applies only to the traffic of UE(s) located in this specific zone.</w:t>
            </w:r>
          </w:p>
        </w:tc>
        <w:tc>
          <w:tcPr>
            <w:tcW w:w="1344" w:type="dxa"/>
            <w:tcBorders>
              <w:top w:val="single" w:sz="4" w:space="0" w:color="auto"/>
              <w:left w:val="single" w:sz="4" w:space="0" w:color="auto"/>
              <w:bottom w:val="single" w:sz="4" w:space="0" w:color="auto"/>
              <w:right w:val="single" w:sz="4" w:space="0" w:color="auto"/>
            </w:tcBorders>
          </w:tcPr>
          <w:p w14:paraId="260E6187" w14:textId="77777777" w:rsidR="006A5522" w:rsidRDefault="006A5522" w:rsidP="00DB580F">
            <w:pPr>
              <w:pStyle w:val="TAL"/>
              <w:rPr>
                <w:rFonts w:cs="Arial"/>
                <w:szCs w:val="18"/>
              </w:rPr>
            </w:pPr>
          </w:p>
        </w:tc>
      </w:tr>
      <w:tr w:rsidR="006A5522" w14:paraId="4D886B35" w14:textId="77777777" w:rsidTr="00DB580F">
        <w:trPr>
          <w:trHeight w:val="842"/>
          <w:jc w:val="center"/>
        </w:trPr>
        <w:tc>
          <w:tcPr>
            <w:tcW w:w="1880" w:type="dxa"/>
            <w:tcBorders>
              <w:top w:val="single" w:sz="4" w:space="0" w:color="auto"/>
              <w:left w:val="single" w:sz="4" w:space="0" w:color="auto"/>
              <w:bottom w:val="single" w:sz="4" w:space="0" w:color="auto"/>
              <w:right w:val="single" w:sz="4" w:space="0" w:color="auto"/>
            </w:tcBorders>
          </w:tcPr>
          <w:p w14:paraId="3BB36C8D" w14:textId="77777777" w:rsidR="006A5522" w:rsidRDefault="006A5522" w:rsidP="00DB580F">
            <w:pPr>
              <w:pStyle w:val="TAL"/>
              <w:rPr>
                <w:lang w:eastAsia="zh-CN"/>
              </w:rPr>
            </w:pPr>
            <w:proofErr w:type="spellStart"/>
            <w:r>
              <w:rPr>
                <w:lang w:eastAsia="zh-CN"/>
              </w:rPr>
              <w:t>afAckInd</w:t>
            </w:r>
            <w:proofErr w:type="spellEnd"/>
          </w:p>
        </w:tc>
        <w:tc>
          <w:tcPr>
            <w:tcW w:w="1701" w:type="dxa"/>
            <w:tcBorders>
              <w:top w:val="single" w:sz="4" w:space="0" w:color="auto"/>
              <w:left w:val="single" w:sz="4" w:space="0" w:color="auto"/>
              <w:bottom w:val="single" w:sz="4" w:space="0" w:color="auto"/>
              <w:right w:val="single" w:sz="4" w:space="0" w:color="auto"/>
            </w:tcBorders>
          </w:tcPr>
          <w:p w14:paraId="6D583AA8" w14:textId="77777777" w:rsidR="006A5522" w:rsidRDefault="006A5522" w:rsidP="00DB580F">
            <w:pPr>
              <w:pStyle w:val="TAL"/>
              <w:rPr>
                <w:lang w:eastAsia="zh-CN"/>
              </w:rPr>
            </w:pPr>
            <w:proofErr w:type="spellStart"/>
            <w:r>
              <w:rPr>
                <w:rFonts w:hint="eastAsia"/>
                <w:lang w:eastAsia="zh-CN"/>
              </w:rPr>
              <w:t>boolean</w:t>
            </w:r>
            <w:proofErr w:type="spellEnd"/>
          </w:p>
        </w:tc>
        <w:tc>
          <w:tcPr>
            <w:tcW w:w="709" w:type="dxa"/>
            <w:tcBorders>
              <w:top w:val="single" w:sz="4" w:space="0" w:color="auto"/>
              <w:left w:val="single" w:sz="4" w:space="0" w:color="auto"/>
              <w:bottom w:val="single" w:sz="4" w:space="0" w:color="auto"/>
              <w:right w:val="single" w:sz="4" w:space="0" w:color="auto"/>
            </w:tcBorders>
          </w:tcPr>
          <w:p w14:paraId="6CCF2C46" w14:textId="77777777" w:rsidR="006A5522" w:rsidRDefault="006A5522" w:rsidP="00DB580F">
            <w:pPr>
              <w:pStyle w:val="TAC"/>
              <w:rPr>
                <w:lang w:eastAsia="zh-CN"/>
              </w:rPr>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62E27356" w14:textId="77777777" w:rsidR="006A5522" w:rsidRDefault="006A5522" w:rsidP="00DB580F">
            <w:pPr>
              <w:pStyle w:val="TAC"/>
              <w:jc w:val="left"/>
            </w:pPr>
            <w:r>
              <w:t>0..1</w:t>
            </w:r>
          </w:p>
        </w:tc>
        <w:tc>
          <w:tcPr>
            <w:tcW w:w="2662" w:type="dxa"/>
            <w:tcBorders>
              <w:top w:val="single" w:sz="4" w:space="0" w:color="auto"/>
              <w:left w:val="single" w:sz="4" w:space="0" w:color="auto"/>
              <w:bottom w:val="single" w:sz="4" w:space="0" w:color="auto"/>
              <w:right w:val="single" w:sz="4" w:space="0" w:color="auto"/>
            </w:tcBorders>
          </w:tcPr>
          <w:p w14:paraId="246F9877" w14:textId="77777777" w:rsidR="006A5522" w:rsidRDefault="006A5522" w:rsidP="00DB580F">
            <w:pPr>
              <w:pStyle w:val="TAL"/>
              <w:rPr>
                <w:rFonts w:cs="Arial"/>
                <w:szCs w:val="18"/>
                <w:lang w:eastAsia="zh-CN"/>
              </w:rPr>
            </w:pPr>
            <w:r>
              <w:rPr>
                <w:rFonts w:cs="Arial" w:hint="eastAsia"/>
                <w:szCs w:val="18"/>
                <w:lang w:eastAsia="zh-CN"/>
              </w:rPr>
              <w:t>I</w:t>
            </w:r>
            <w:r>
              <w:rPr>
                <w:rFonts w:cs="Arial"/>
                <w:szCs w:val="18"/>
                <w:lang w:eastAsia="zh-CN"/>
              </w:rPr>
              <w:t>dentifies whether the AF acknowledgement of UP path event notification is expected.</w:t>
            </w:r>
          </w:p>
          <w:p w14:paraId="6838C81F" w14:textId="77777777" w:rsidR="006A5522" w:rsidRDefault="006A5522" w:rsidP="00DB580F">
            <w:pPr>
              <w:pStyle w:val="TAL"/>
              <w:rPr>
                <w:lang w:eastAsia="zh-CN"/>
              </w:rPr>
            </w:pPr>
            <w:r>
              <w:rPr>
                <w:rFonts w:cs="Arial"/>
                <w:szCs w:val="18"/>
                <w:lang w:eastAsia="zh-CN"/>
              </w:rPr>
              <w:t>S</w:t>
            </w:r>
            <w:r>
              <w:rPr>
                <w:rFonts w:cs="Arial"/>
                <w:szCs w:val="18"/>
              </w:rPr>
              <w:t xml:space="preserve">et to </w:t>
            </w:r>
            <w:r>
              <w:rPr>
                <w:lang w:eastAsia="zh-CN"/>
              </w:rPr>
              <w:t xml:space="preserve">"true" if the AF acknowledge is expected; otherwise set to "false". </w:t>
            </w:r>
          </w:p>
          <w:p w14:paraId="6562449F" w14:textId="77777777" w:rsidR="006A5522" w:rsidRDefault="006A5522" w:rsidP="00DB580F">
            <w:pPr>
              <w:pStyle w:val="TAL"/>
              <w:rPr>
                <w:rFonts w:cs="Arial"/>
                <w:szCs w:val="18"/>
                <w:lang w:eastAsia="zh-CN"/>
              </w:rPr>
            </w:pPr>
            <w:r>
              <w:rPr>
                <w:rFonts w:cs="Arial"/>
                <w:szCs w:val="18"/>
                <w:lang w:eastAsia="zh-CN"/>
              </w:rPr>
              <w:t xml:space="preserve">Default value is </w:t>
            </w:r>
            <w:r>
              <w:rPr>
                <w:lang w:eastAsia="zh-CN"/>
              </w:rPr>
              <w:t>"false"</w:t>
            </w:r>
            <w:r>
              <w:rPr>
                <w:rFonts w:cs="Arial"/>
                <w:szCs w:val="18"/>
                <w:lang w:eastAsia="zh-CN"/>
              </w:rPr>
              <w:t xml:space="preserve"> if omitted.</w:t>
            </w:r>
          </w:p>
        </w:tc>
        <w:tc>
          <w:tcPr>
            <w:tcW w:w="1344" w:type="dxa"/>
            <w:tcBorders>
              <w:top w:val="single" w:sz="4" w:space="0" w:color="auto"/>
              <w:left w:val="single" w:sz="4" w:space="0" w:color="auto"/>
              <w:bottom w:val="single" w:sz="4" w:space="0" w:color="auto"/>
              <w:right w:val="single" w:sz="4" w:space="0" w:color="auto"/>
            </w:tcBorders>
          </w:tcPr>
          <w:p w14:paraId="05EF6F2B" w14:textId="77777777" w:rsidR="006A5522" w:rsidRDefault="006A5522" w:rsidP="00DB580F">
            <w:pPr>
              <w:pStyle w:val="TAL"/>
              <w:rPr>
                <w:rFonts w:cs="Arial"/>
                <w:szCs w:val="18"/>
              </w:rPr>
            </w:pPr>
            <w:r>
              <w:t>URLLC</w:t>
            </w:r>
          </w:p>
        </w:tc>
      </w:tr>
      <w:tr w:rsidR="006A5522" w14:paraId="46356F30" w14:textId="77777777" w:rsidTr="00DB580F">
        <w:trPr>
          <w:trHeight w:val="842"/>
          <w:jc w:val="center"/>
        </w:trPr>
        <w:tc>
          <w:tcPr>
            <w:tcW w:w="1880" w:type="dxa"/>
            <w:tcBorders>
              <w:top w:val="single" w:sz="4" w:space="0" w:color="auto"/>
              <w:left w:val="single" w:sz="4" w:space="0" w:color="auto"/>
              <w:bottom w:val="single" w:sz="4" w:space="0" w:color="auto"/>
              <w:right w:val="single" w:sz="4" w:space="0" w:color="auto"/>
            </w:tcBorders>
          </w:tcPr>
          <w:p w14:paraId="0585BF00" w14:textId="77777777" w:rsidR="006A5522" w:rsidRDefault="006A5522" w:rsidP="00DB580F">
            <w:pPr>
              <w:pStyle w:val="TAL"/>
              <w:rPr>
                <w:lang w:eastAsia="zh-CN"/>
              </w:rPr>
            </w:pPr>
            <w:proofErr w:type="spellStart"/>
            <w:r>
              <w:rPr>
                <w:lang w:eastAsia="zh-CN"/>
              </w:rPr>
              <w:t>addrPreserInd</w:t>
            </w:r>
            <w:proofErr w:type="spellEnd"/>
          </w:p>
        </w:tc>
        <w:tc>
          <w:tcPr>
            <w:tcW w:w="1701" w:type="dxa"/>
            <w:tcBorders>
              <w:top w:val="single" w:sz="4" w:space="0" w:color="auto"/>
              <w:left w:val="single" w:sz="4" w:space="0" w:color="auto"/>
              <w:bottom w:val="single" w:sz="4" w:space="0" w:color="auto"/>
              <w:right w:val="single" w:sz="4" w:space="0" w:color="auto"/>
            </w:tcBorders>
          </w:tcPr>
          <w:p w14:paraId="76FD284E" w14:textId="77777777" w:rsidR="006A5522" w:rsidRDefault="006A5522" w:rsidP="00DB580F">
            <w:pPr>
              <w:pStyle w:val="TAL"/>
              <w:rPr>
                <w:lang w:eastAsia="zh-CN"/>
              </w:rPr>
            </w:pPr>
            <w:proofErr w:type="spellStart"/>
            <w:r>
              <w:rPr>
                <w:lang w:eastAsia="zh-CN"/>
              </w:rPr>
              <w:t>boolean</w:t>
            </w:r>
            <w:proofErr w:type="spellEnd"/>
          </w:p>
        </w:tc>
        <w:tc>
          <w:tcPr>
            <w:tcW w:w="709" w:type="dxa"/>
            <w:tcBorders>
              <w:top w:val="single" w:sz="4" w:space="0" w:color="auto"/>
              <w:left w:val="single" w:sz="4" w:space="0" w:color="auto"/>
              <w:bottom w:val="single" w:sz="4" w:space="0" w:color="auto"/>
              <w:right w:val="single" w:sz="4" w:space="0" w:color="auto"/>
            </w:tcBorders>
          </w:tcPr>
          <w:p w14:paraId="69003936" w14:textId="77777777" w:rsidR="006A5522" w:rsidRDefault="006A5522" w:rsidP="00DB580F">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89FB6A4" w14:textId="77777777" w:rsidR="006A5522" w:rsidRDefault="006A5522" w:rsidP="00DB580F">
            <w:pPr>
              <w:pStyle w:val="TAC"/>
              <w:jc w:val="left"/>
            </w:pPr>
            <w:r>
              <w:t>0..1</w:t>
            </w:r>
          </w:p>
        </w:tc>
        <w:tc>
          <w:tcPr>
            <w:tcW w:w="2662" w:type="dxa"/>
            <w:tcBorders>
              <w:top w:val="single" w:sz="4" w:space="0" w:color="auto"/>
              <w:left w:val="single" w:sz="4" w:space="0" w:color="auto"/>
              <w:bottom w:val="single" w:sz="4" w:space="0" w:color="auto"/>
              <w:right w:val="single" w:sz="4" w:space="0" w:color="auto"/>
            </w:tcBorders>
          </w:tcPr>
          <w:p w14:paraId="322E8C3E" w14:textId="77777777" w:rsidR="006A5522" w:rsidRDefault="006A5522" w:rsidP="00DB580F">
            <w:pPr>
              <w:pStyle w:val="TAL"/>
              <w:rPr>
                <w:lang w:eastAsia="zh-CN"/>
              </w:rPr>
            </w:pPr>
            <w:r>
              <w:rPr>
                <w:rFonts w:cs="Arial"/>
                <w:szCs w:val="18"/>
              </w:rPr>
              <w:t>Indicates whether</w:t>
            </w:r>
            <w:r>
              <w:rPr>
                <w:lang w:eastAsia="zh-CN"/>
              </w:rPr>
              <w:t xml:space="preserve"> UE IP address should be preserved.</w:t>
            </w:r>
          </w:p>
          <w:p w14:paraId="3EC6F81F" w14:textId="77777777" w:rsidR="006A5522" w:rsidRDefault="006A5522" w:rsidP="00DB580F">
            <w:pPr>
              <w:pStyle w:val="TAL"/>
              <w:rPr>
                <w:lang w:eastAsia="zh-CN"/>
              </w:rPr>
            </w:pPr>
            <w:r>
              <w:rPr>
                <w:rFonts w:cs="Arial"/>
                <w:szCs w:val="18"/>
              </w:rPr>
              <w:t xml:space="preserve">This attribute shall set to </w:t>
            </w:r>
            <w:r>
              <w:rPr>
                <w:lang w:eastAsia="zh-CN"/>
              </w:rPr>
              <w:t>"true" if preserved, otherwise, set to "false".</w:t>
            </w:r>
          </w:p>
          <w:p w14:paraId="72298FAE" w14:textId="77777777" w:rsidR="006A5522" w:rsidRDefault="006A5522" w:rsidP="00DB580F">
            <w:pPr>
              <w:pStyle w:val="TAL"/>
              <w:rPr>
                <w:rFonts w:cs="Arial"/>
                <w:szCs w:val="18"/>
                <w:lang w:eastAsia="zh-CN"/>
              </w:rPr>
            </w:pPr>
            <w:proofErr w:type="spellStart"/>
            <w:r>
              <w:rPr>
                <w:lang w:eastAsia="zh-CN"/>
              </w:rPr>
              <w:t>Defalult</w:t>
            </w:r>
            <w:proofErr w:type="spellEnd"/>
            <w:r>
              <w:rPr>
                <w:lang w:eastAsia="zh-CN"/>
              </w:rPr>
              <w:t xml:space="preserve"> value is "false" if omitted.</w:t>
            </w:r>
          </w:p>
        </w:tc>
        <w:tc>
          <w:tcPr>
            <w:tcW w:w="1344" w:type="dxa"/>
            <w:tcBorders>
              <w:top w:val="single" w:sz="4" w:space="0" w:color="auto"/>
              <w:left w:val="single" w:sz="4" w:space="0" w:color="auto"/>
              <w:bottom w:val="single" w:sz="4" w:space="0" w:color="auto"/>
              <w:right w:val="single" w:sz="4" w:space="0" w:color="auto"/>
            </w:tcBorders>
          </w:tcPr>
          <w:p w14:paraId="3F79FEEC" w14:textId="77777777" w:rsidR="006A5522" w:rsidRDefault="006A5522" w:rsidP="00DB580F">
            <w:pPr>
              <w:pStyle w:val="TAL"/>
            </w:pPr>
            <w:r>
              <w:t>URLLC</w:t>
            </w:r>
          </w:p>
        </w:tc>
      </w:tr>
      <w:tr w:rsidR="007230AB" w14:paraId="2E2ACAAA" w14:textId="77777777" w:rsidTr="009B1062">
        <w:trPr>
          <w:trHeight w:val="465"/>
          <w:jc w:val="center"/>
          <w:ins w:id="79" w:author="Huawei" w:date="2021-04-01T17:11:00Z"/>
        </w:trPr>
        <w:tc>
          <w:tcPr>
            <w:tcW w:w="1880" w:type="dxa"/>
            <w:tcBorders>
              <w:top w:val="single" w:sz="4" w:space="0" w:color="auto"/>
              <w:left w:val="single" w:sz="4" w:space="0" w:color="auto"/>
              <w:bottom w:val="single" w:sz="4" w:space="0" w:color="auto"/>
              <w:right w:val="single" w:sz="4" w:space="0" w:color="auto"/>
            </w:tcBorders>
          </w:tcPr>
          <w:p w14:paraId="56B3F091" w14:textId="107DA6E8" w:rsidR="007230AB" w:rsidRDefault="007230AB" w:rsidP="007230AB">
            <w:pPr>
              <w:pStyle w:val="TAL"/>
              <w:rPr>
                <w:ins w:id="80" w:author="Huawei" w:date="2021-04-01T17:11:00Z"/>
                <w:lang w:eastAsia="zh-CN"/>
              </w:rPr>
            </w:pPr>
            <w:proofErr w:type="spellStart"/>
            <w:ins w:id="81" w:author="Huawei" w:date="2021-04-01T17:11:00Z">
              <w:r>
                <w:rPr>
                  <w:rFonts w:hint="eastAsia"/>
                  <w:lang w:eastAsia="zh-CN"/>
                </w:rPr>
                <w:t>u</w:t>
              </w:r>
              <w:r>
                <w:rPr>
                  <w:lang w:eastAsia="zh-CN"/>
                </w:rPr>
                <w:t>pLatReq</w:t>
              </w:r>
              <w:proofErr w:type="spellEnd"/>
            </w:ins>
          </w:p>
        </w:tc>
        <w:tc>
          <w:tcPr>
            <w:tcW w:w="1701" w:type="dxa"/>
            <w:tcBorders>
              <w:top w:val="single" w:sz="4" w:space="0" w:color="auto"/>
              <w:left w:val="single" w:sz="4" w:space="0" w:color="auto"/>
              <w:bottom w:val="single" w:sz="4" w:space="0" w:color="auto"/>
              <w:right w:val="single" w:sz="4" w:space="0" w:color="auto"/>
            </w:tcBorders>
          </w:tcPr>
          <w:p w14:paraId="5020BF58" w14:textId="3F78D052" w:rsidR="007230AB" w:rsidRDefault="007230AB" w:rsidP="007230AB">
            <w:pPr>
              <w:pStyle w:val="TAL"/>
              <w:rPr>
                <w:ins w:id="82" w:author="Huawei" w:date="2021-04-01T17:11:00Z"/>
                <w:lang w:eastAsia="zh-CN"/>
              </w:rPr>
            </w:pPr>
            <w:proofErr w:type="spellStart"/>
            <w:ins w:id="83" w:author="Huawei" w:date="2021-04-01T17:11:00Z">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ins>
          </w:p>
        </w:tc>
        <w:tc>
          <w:tcPr>
            <w:tcW w:w="709" w:type="dxa"/>
            <w:tcBorders>
              <w:top w:val="single" w:sz="4" w:space="0" w:color="auto"/>
              <w:left w:val="single" w:sz="4" w:space="0" w:color="auto"/>
              <w:bottom w:val="single" w:sz="4" w:space="0" w:color="auto"/>
              <w:right w:val="single" w:sz="4" w:space="0" w:color="auto"/>
            </w:tcBorders>
          </w:tcPr>
          <w:p w14:paraId="1359768D" w14:textId="18DCC2EB" w:rsidR="007230AB" w:rsidRDefault="007230AB" w:rsidP="007230AB">
            <w:pPr>
              <w:pStyle w:val="TAC"/>
              <w:rPr>
                <w:ins w:id="84" w:author="Huawei" w:date="2021-04-01T17:11:00Z"/>
                <w:lang w:eastAsia="zh-CN"/>
              </w:rPr>
            </w:pPr>
            <w:ins w:id="85" w:author="Huawei" w:date="2021-04-01T17:11: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6A25C20E" w14:textId="682E5EC7" w:rsidR="007230AB" w:rsidRDefault="007230AB" w:rsidP="007230AB">
            <w:pPr>
              <w:pStyle w:val="TAC"/>
              <w:jc w:val="left"/>
              <w:rPr>
                <w:ins w:id="86" w:author="Huawei" w:date="2021-04-01T17:11:00Z"/>
              </w:rPr>
            </w:pPr>
            <w:ins w:id="87" w:author="Huawei" w:date="2021-04-01T17:11:00Z">
              <w:r>
                <w:rPr>
                  <w:lang w:eastAsia="zh-CN"/>
                </w:rPr>
                <w:t>0..1</w:t>
              </w:r>
            </w:ins>
          </w:p>
        </w:tc>
        <w:tc>
          <w:tcPr>
            <w:tcW w:w="2662" w:type="dxa"/>
            <w:tcBorders>
              <w:top w:val="single" w:sz="4" w:space="0" w:color="auto"/>
              <w:left w:val="single" w:sz="4" w:space="0" w:color="auto"/>
              <w:bottom w:val="single" w:sz="4" w:space="0" w:color="auto"/>
              <w:right w:val="single" w:sz="4" w:space="0" w:color="auto"/>
            </w:tcBorders>
          </w:tcPr>
          <w:p w14:paraId="45929430" w14:textId="31432000" w:rsidR="007230AB" w:rsidRDefault="007230AB" w:rsidP="007230AB">
            <w:pPr>
              <w:pStyle w:val="TAL"/>
              <w:rPr>
                <w:ins w:id="88" w:author="Huawei" w:date="2021-04-01T17:11:00Z"/>
                <w:rFonts w:cs="Arial"/>
                <w:szCs w:val="18"/>
              </w:rPr>
            </w:pPr>
            <w:ins w:id="89" w:author="Huawei" w:date="2021-04-01T17:11:00Z">
              <w:r>
                <w:rPr>
                  <w:rFonts w:cs="Arial"/>
                  <w:szCs w:val="18"/>
                  <w:lang w:eastAsia="zh-CN"/>
                </w:rPr>
                <w:t>Cont</w:t>
              </w:r>
            </w:ins>
            <w:ins w:id="90" w:author="Huawei v1" w:date="2021-04-15T14:38:00Z">
              <w:r w:rsidR="000A48AC">
                <w:rPr>
                  <w:rFonts w:cs="Arial"/>
                  <w:szCs w:val="18"/>
                  <w:lang w:eastAsia="zh-CN"/>
                </w:rPr>
                <w:t>ain</w:t>
              </w:r>
            </w:ins>
            <w:ins w:id="91" w:author="Huawei" w:date="2021-04-01T17:11:00Z">
              <w:r>
                <w:rPr>
                  <w:rFonts w:cs="Arial"/>
                  <w:szCs w:val="18"/>
                  <w:lang w:eastAsia="zh-CN"/>
                </w:rPr>
                <w:t xml:space="preserve">s </w:t>
              </w:r>
              <w:r>
                <w:rPr>
                  <w:szCs w:val="18"/>
                </w:rPr>
                <w:t>the user plane latency requirements.</w:t>
              </w:r>
            </w:ins>
          </w:p>
        </w:tc>
        <w:tc>
          <w:tcPr>
            <w:tcW w:w="1344" w:type="dxa"/>
            <w:tcBorders>
              <w:top w:val="single" w:sz="4" w:space="0" w:color="auto"/>
              <w:left w:val="single" w:sz="4" w:space="0" w:color="auto"/>
              <w:bottom w:val="single" w:sz="4" w:space="0" w:color="auto"/>
              <w:right w:val="single" w:sz="4" w:space="0" w:color="auto"/>
            </w:tcBorders>
          </w:tcPr>
          <w:p w14:paraId="234BCE01" w14:textId="4E26338E" w:rsidR="007230AB" w:rsidRDefault="007230AB" w:rsidP="007230AB">
            <w:pPr>
              <w:pStyle w:val="TAL"/>
              <w:rPr>
                <w:ins w:id="92" w:author="Huawei" w:date="2021-04-01T17:11:00Z"/>
                <w:lang w:eastAsia="zh-CN"/>
              </w:rPr>
            </w:pPr>
            <w:proofErr w:type="spellStart"/>
            <w:ins w:id="93" w:author="Huawei" w:date="2021-04-01T17:11:00Z">
              <w:r>
                <w:rPr>
                  <w:rFonts w:hint="eastAsia"/>
                  <w:lang w:eastAsia="zh-CN"/>
                </w:rPr>
                <w:t>e</w:t>
              </w:r>
              <w:r>
                <w:rPr>
                  <w:lang w:eastAsia="zh-CN"/>
                </w:rPr>
                <w:t>EDGE</w:t>
              </w:r>
              <w:proofErr w:type="spellEnd"/>
            </w:ins>
          </w:p>
        </w:tc>
      </w:tr>
      <w:tr w:rsidR="006A5522" w14:paraId="67116CB0" w14:textId="77777777" w:rsidTr="00DB580F">
        <w:trPr>
          <w:trHeight w:val="1409"/>
          <w:jc w:val="center"/>
        </w:trPr>
        <w:tc>
          <w:tcPr>
            <w:tcW w:w="1880" w:type="dxa"/>
            <w:tcBorders>
              <w:top w:val="single" w:sz="4" w:space="0" w:color="auto"/>
              <w:left w:val="single" w:sz="4" w:space="0" w:color="auto"/>
              <w:bottom w:val="single" w:sz="4" w:space="0" w:color="auto"/>
              <w:right w:val="single" w:sz="4" w:space="0" w:color="auto"/>
            </w:tcBorders>
          </w:tcPr>
          <w:p w14:paraId="0AF75AE9" w14:textId="77777777" w:rsidR="006A5522" w:rsidRDefault="006A5522" w:rsidP="00DB580F">
            <w:pPr>
              <w:pStyle w:val="TAL"/>
              <w:rPr>
                <w:lang w:eastAsia="zh-CN"/>
              </w:rPr>
            </w:pPr>
            <w:proofErr w:type="spellStart"/>
            <w:r>
              <w:t>suppFeat</w:t>
            </w:r>
            <w:proofErr w:type="spellEnd"/>
          </w:p>
        </w:tc>
        <w:tc>
          <w:tcPr>
            <w:tcW w:w="1701" w:type="dxa"/>
            <w:tcBorders>
              <w:top w:val="single" w:sz="4" w:space="0" w:color="auto"/>
              <w:left w:val="single" w:sz="4" w:space="0" w:color="auto"/>
              <w:bottom w:val="single" w:sz="4" w:space="0" w:color="auto"/>
              <w:right w:val="single" w:sz="4" w:space="0" w:color="auto"/>
            </w:tcBorders>
          </w:tcPr>
          <w:p w14:paraId="4E674149" w14:textId="77777777" w:rsidR="006A5522" w:rsidRDefault="006A5522" w:rsidP="00DB580F">
            <w:pPr>
              <w:pStyle w:val="TAL"/>
              <w:rPr>
                <w:lang w:eastAsia="zh-CN"/>
              </w:rPr>
            </w:pPr>
            <w:proofErr w:type="spellStart"/>
            <w:r>
              <w:t>SupportedFeatures</w:t>
            </w:r>
            <w:proofErr w:type="spellEnd"/>
          </w:p>
        </w:tc>
        <w:tc>
          <w:tcPr>
            <w:tcW w:w="709" w:type="dxa"/>
            <w:tcBorders>
              <w:top w:val="single" w:sz="4" w:space="0" w:color="auto"/>
              <w:left w:val="single" w:sz="4" w:space="0" w:color="auto"/>
              <w:bottom w:val="single" w:sz="4" w:space="0" w:color="auto"/>
              <w:right w:val="single" w:sz="4" w:space="0" w:color="auto"/>
            </w:tcBorders>
          </w:tcPr>
          <w:p w14:paraId="6A40608A" w14:textId="77777777" w:rsidR="006A5522" w:rsidRDefault="006A5522" w:rsidP="00DB580F">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14:paraId="42C471DD" w14:textId="77777777" w:rsidR="006A5522" w:rsidRDefault="006A5522" w:rsidP="00DB580F">
            <w:pPr>
              <w:pStyle w:val="TAC"/>
              <w:jc w:val="left"/>
            </w:pPr>
            <w:r>
              <w:t>0..1</w:t>
            </w:r>
          </w:p>
        </w:tc>
        <w:tc>
          <w:tcPr>
            <w:tcW w:w="2662" w:type="dxa"/>
            <w:tcBorders>
              <w:top w:val="single" w:sz="4" w:space="0" w:color="auto"/>
              <w:left w:val="single" w:sz="4" w:space="0" w:color="auto"/>
              <w:bottom w:val="single" w:sz="4" w:space="0" w:color="auto"/>
              <w:right w:val="single" w:sz="4" w:space="0" w:color="auto"/>
            </w:tcBorders>
          </w:tcPr>
          <w:p w14:paraId="0550FC10" w14:textId="77777777" w:rsidR="006A5522" w:rsidRDefault="006A5522" w:rsidP="00DB580F">
            <w:pPr>
              <w:pStyle w:val="TAL"/>
            </w:pPr>
            <w:r>
              <w:t xml:space="preserve">Indicates the list of Supported features used as described in </w:t>
            </w:r>
            <w:proofErr w:type="spellStart"/>
            <w:r>
              <w:t>subclause</w:t>
            </w:r>
            <w:proofErr w:type="spellEnd"/>
            <w:r>
              <w:t> 5.4.4.</w:t>
            </w:r>
          </w:p>
          <w:p w14:paraId="0EE29DF3" w14:textId="77777777" w:rsidR="006A5522" w:rsidRDefault="006A5522" w:rsidP="00DB580F">
            <w:pPr>
              <w:pStyle w:val="TAL"/>
              <w:rPr>
                <w:rFonts w:cs="Arial"/>
                <w:szCs w:val="18"/>
                <w:lang w:eastAsia="zh-CN"/>
              </w:rPr>
            </w:pPr>
            <w:r>
              <w:t>This attribute shall be provided in the POST request and in the response of successful resource creation.</w:t>
            </w:r>
          </w:p>
        </w:tc>
        <w:tc>
          <w:tcPr>
            <w:tcW w:w="1344" w:type="dxa"/>
            <w:tcBorders>
              <w:top w:val="single" w:sz="4" w:space="0" w:color="auto"/>
              <w:left w:val="single" w:sz="4" w:space="0" w:color="auto"/>
              <w:bottom w:val="single" w:sz="4" w:space="0" w:color="auto"/>
              <w:right w:val="single" w:sz="4" w:space="0" w:color="auto"/>
            </w:tcBorders>
          </w:tcPr>
          <w:p w14:paraId="26D2263B" w14:textId="77777777" w:rsidR="006A5522" w:rsidRDefault="006A5522" w:rsidP="00DB580F">
            <w:pPr>
              <w:pStyle w:val="TAL"/>
              <w:rPr>
                <w:rFonts w:cs="Arial"/>
                <w:szCs w:val="18"/>
              </w:rPr>
            </w:pPr>
          </w:p>
        </w:tc>
      </w:tr>
      <w:tr w:rsidR="006A5522" w14:paraId="7FC1BD55" w14:textId="77777777" w:rsidTr="00DB580F">
        <w:trPr>
          <w:trHeight w:val="489"/>
          <w:jc w:val="center"/>
        </w:trPr>
        <w:tc>
          <w:tcPr>
            <w:tcW w:w="9430" w:type="dxa"/>
            <w:gridSpan w:val="6"/>
            <w:tcBorders>
              <w:top w:val="single" w:sz="4" w:space="0" w:color="auto"/>
              <w:left w:val="single" w:sz="4" w:space="0" w:color="auto"/>
              <w:bottom w:val="single" w:sz="4" w:space="0" w:color="auto"/>
              <w:right w:val="single" w:sz="4" w:space="0" w:color="auto"/>
            </w:tcBorders>
          </w:tcPr>
          <w:p w14:paraId="2283922D" w14:textId="77777777" w:rsidR="006A5522" w:rsidRDefault="006A5522" w:rsidP="00DB580F">
            <w:pPr>
              <w:pStyle w:val="NO"/>
              <w:spacing w:before="60" w:after="60"/>
              <w:ind w:left="1134" w:hanging="1134"/>
              <w:rPr>
                <w:rFonts w:ascii="Arial" w:hAnsi="Arial"/>
                <w:sz w:val="18"/>
                <w:lang w:eastAsia="zh-CN"/>
              </w:rPr>
            </w:pPr>
            <w:r>
              <w:rPr>
                <w:rFonts w:ascii="Arial" w:hAnsi="Arial"/>
                <w:sz w:val="18"/>
                <w:lang w:eastAsia="zh-CN"/>
              </w:rPr>
              <w:t>NOTE 1:</w:t>
            </w:r>
            <w:r>
              <w:rPr>
                <w:rFonts w:ascii="Arial" w:hAnsi="Arial"/>
                <w:sz w:val="18"/>
                <w:lang w:eastAsia="zh-CN"/>
              </w:rPr>
              <w:tab/>
              <w:t xml:space="preserve">Properties marked with a feature as defined in </w:t>
            </w:r>
            <w:proofErr w:type="spellStart"/>
            <w:r>
              <w:rPr>
                <w:rFonts w:ascii="Arial" w:hAnsi="Arial"/>
                <w:sz w:val="18"/>
                <w:lang w:eastAsia="zh-CN"/>
              </w:rPr>
              <w:t>subclause</w:t>
            </w:r>
            <w:proofErr w:type="spellEnd"/>
            <w:r>
              <w:rPr>
                <w:rFonts w:ascii="Arial" w:hAnsi="Arial"/>
                <w:sz w:val="18"/>
                <w:lang w:eastAsia="zh-CN"/>
              </w:rPr>
              <w:t xml:space="preserve"> 5.4.4 are applicable as described in </w:t>
            </w:r>
            <w:proofErr w:type="spellStart"/>
            <w:r>
              <w:rPr>
                <w:rFonts w:ascii="Arial" w:hAnsi="Arial"/>
                <w:sz w:val="18"/>
                <w:lang w:eastAsia="zh-CN"/>
              </w:rPr>
              <w:t>subclause</w:t>
            </w:r>
            <w:proofErr w:type="spellEnd"/>
            <w:r>
              <w:rPr>
                <w:rFonts w:ascii="Arial" w:hAnsi="Arial"/>
                <w:sz w:val="18"/>
                <w:lang w:eastAsia="zh-CN"/>
              </w:rPr>
              <w:t> 5.2.7 of 3GPP TS 29.122 [4]. If no feature is indicated, the related property applies for all the features.</w:t>
            </w:r>
          </w:p>
          <w:p w14:paraId="2C8B93F4" w14:textId="77777777" w:rsidR="006A5522" w:rsidRDefault="006A5522" w:rsidP="00DB580F">
            <w:pPr>
              <w:pStyle w:val="TAL"/>
              <w:ind w:left="1118" w:hangingChars="621" w:hanging="1118"/>
              <w:rPr>
                <w:lang w:val="en-US" w:eastAsia="zh-CN"/>
              </w:rPr>
            </w:pPr>
            <w:r>
              <w:rPr>
                <w:lang w:eastAsia="zh-CN"/>
              </w:rPr>
              <w:t>NOTE 2:</w:t>
            </w:r>
            <w:r>
              <w:rPr>
                <w:lang w:eastAsia="zh-CN"/>
              </w:rPr>
              <w:tab/>
              <w:t>One of individual UE identifier (i.e. "</w:t>
            </w:r>
            <w:proofErr w:type="spellStart"/>
            <w:r>
              <w:rPr>
                <w:rFonts w:hint="eastAsia"/>
                <w:lang w:eastAsia="zh-CN"/>
              </w:rPr>
              <w:t>gpsi</w:t>
            </w:r>
            <w:proofErr w:type="spellEnd"/>
            <w:r>
              <w:rPr>
                <w:lang w:eastAsia="zh-CN"/>
              </w:rPr>
              <w:t>", "i</w:t>
            </w:r>
            <w:r>
              <w:rPr>
                <w:rFonts w:hint="eastAsia"/>
                <w:lang w:eastAsia="zh-CN"/>
              </w:rPr>
              <w:t>pv4</w:t>
            </w:r>
            <w:r>
              <w:rPr>
                <w:lang w:eastAsia="zh-CN"/>
              </w:rPr>
              <w:t>Addr" or "i</w:t>
            </w:r>
            <w:r>
              <w:rPr>
                <w:rFonts w:hint="eastAsia"/>
                <w:lang w:eastAsia="zh-CN"/>
              </w:rPr>
              <w:t>pv6</w:t>
            </w:r>
            <w:r>
              <w:rPr>
                <w:lang w:eastAsia="zh-CN"/>
              </w:rPr>
              <w:t>Addr"), External Group Identifier (i.e. "</w:t>
            </w:r>
            <w:proofErr w:type="spellStart"/>
            <w:r>
              <w:rPr>
                <w:lang w:eastAsia="zh-CN"/>
              </w:rPr>
              <w:t>e</w:t>
            </w:r>
            <w:r>
              <w:rPr>
                <w:rFonts w:hint="eastAsia"/>
                <w:lang w:eastAsia="zh-CN"/>
              </w:rPr>
              <w:t>xter</w:t>
            </w:r>
            <w:r>
              <w:rPr>
                <w:lang w:eastAsia="zh-CN"/>
              </w:rPr>
              <w:t>nalGroupId</w:t>
            </w:r>
            <w:proofErr w:type="spellEnd"/>
            <w:r>
              <w:rPr>
                <w:lang w:eastAsia="zh-CN"/>
              </w:rPr>
              <w:t>") or any UE indication "</w:t>
            </w:r>
            <w:proofErr w:type="spellStart"/>
            <w:r>
              <w:rPr>
                <w:lang w:eastAsia="zh-CN"/>
              </w:rPr>
              <w:t>anyUeInd</w:t>
            </w:r>
            <w:proofErr w:type="spellEnd"/>
            <w:r>
              <w:rPr>
                <w:lang w:eastAsia="zh-CN"/>
              </w:rPr>
              <w:t>" shall be included.</w:t>
            </w:r>
          </w:p>
          <w:p w14:paraId="01B7B5AF" w14:textId="77777777" w:rsidR="006A5522" w:rsidRDefault="006A5522" w:rsidP="00DB580F">
            <w:pPr>
              <w:pStyle w:val="TAL"/>
              <w:ind w:left="1118" w:hangingChars="621" w:hanging="1118"/>
              <w:rPr>
                <w:rFonts w:cs="Arial"/>
                <w:szCs w:val="18"/>
                <w:lang w:val="en-US"/>
              </w:rPr>
            </w:pPr>
            <w:r>
              <w:rPr>
                <w:lang w:eastAsia="zh-CN"/>
              </w:rPr>
              <w:t>NOTE 3:</w:t>
            </w:r>
            <w:r>
              <w:rPr>
                <w:lang w:eastAsia="zh-CN"/>
              </w:rPr>
              <w:tab/>
              <w:t>One of "</w:t>
            </w:r>
            <w:proofErr w:type="spellStart"/>
            <w:r>
              <w:rPr>
                <w:lang w:eastAsia="zh-CN"/>
              </w:rPr>
              <w:t>afAppId</w:t>
            </w:r>
            <w:proofErr w:type="spellEnd"/>
            <w:r>
              <w:rPr>
                <w:lang w:eastAsia="zh-CN"/>
              </w:rPr>
              <w:t>", "</w:t>
            </w:r>
            <w:proofErr w:type="spellStart"/>
            <w:r>
              <w:rPr>
                <w:lang w:eastAsia="zh-CN"/>
              </w:rPr>
              <w:t>trafficFilters</w:t>
            </w:r>
            <w:proofErr w:type="spellEnd"/>
            <w:r>
              <w:rPr>
                <w:lang w:eastAsia="zh-CN"/>
              </w:rPr>
              <w:t>" or "</w:t>
            </w:r>
            <w:proofErr w:type="spellStart"/>
            <w:r>
              <w:rPr>
                <w:lang w:eastAsia="zh-CN"/>
              </w:rPr>
              <w:t>ethTrafficFilters</w:t>
            </w:r>
            <w:proofErr w:type="spellEnd"/>
            <w:r>
              <w:rPr>
                <w:lang w:eastAsia="zh-CN"/>
              </w:rPr>
              <w:t>" shall be included.</w:t>
            </w:r>
          </w:p>
        </w:tc>
      </w:tr>
    </w:tbl>
    <w:p w14:paraId="323A589D" w14:textId="77777777" w:rsidR="001976F9" w:rsidRDefault="001976F9" w:rsidP="001976F9">
      <w:pPr>
        <w:rPr>
          <w:lang w:eastAsia="zh-CN"/>
        </w:rPr>
      </w:pPr>
    </w:p>
    <w:p w14:paraId="378E9108" w14:textId="77777777" w:rsidR="00BD26AB" w:rsidRPr="00B61815" w:rsidRDefault="00BD26AB" w:rsidP="00BD26A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Next</w:t>
      </w:r>
      <w:r w:rsidRPr="00D96F8C">
        <w:rPr>
          <w:noProof/>
          <w:color w:val="0000FF"/>
          <w:sz w:val="28"/>
          <w:szCs w:val="28"/>
        </w:rPr>
        <w:t xml:space="preserve"> Change ***</w:t>
      </w:r>
    </w:p>
    <w:p w14:paraId="5CB0F5DF" w14:textId="77777777" w:rsidR="00BD26AB" w:rsidRDefault="00BD26AB" w:rsidP="00BD26AB">
      <w:pPr>
        <w:pStyle w:val="5"/>
      </w:pPr>
      <w:bookmarkStart w:id="94" w:name="_Toc28013387"/>
      <w:bookmarkStart w:id="95" w:name="_Toc36040143"/>
      <w:bookmarkStart w:id="96" w:name="_Toc44692760"/>
      <w:bookmarkStart w:id="97" w:name="_Toc45134221"/>
      <w:bookmarkStart w:id="98" w:name="_Toc49607285"/>
      <w:bookmarkStart w:id="99" w:name="_Toc51763257"/>
      <w:bookmarkStart w:id="100" w:name="_Toc58850155"/>
      <w:bookmarkStart w:id="101" w:name="_Toc59018535"/>
      <w:bookmarkStart w:id="102" w:name="_Toc68169541"/>
      <w:r>
        <w:t>5.4.3.3.3</w:t>
      </w:r>
      <w:r>
        <w:tab/>
        <w:t xml:space="preserve">Type: </w:t>
      </w:r>
      <w:proofErr w:type="spellStart"/>
      <w:r>
        <w:t>TrafficInfluSubPatch</w:t>
      </w:r>
      <w:bookmarkEnd w:id="94"/>
      <w:bookmarkEnd w:id="95"/>
      <w:bookmarkEnd w:id="96"/>
      <w:bookmarkEnd w:id="97"/>
      <w:bookmarkEnd w:id="98"/>
      <w:bookmarkEnd w:id="99"/>
      <w:bookmarkEnd w:id="100"/>
      <w:bookmarkEnd w:id="101"/>
      <w:bookmarkEnd w:id="102"/>
      <w:proofErr w:type="spellEnd"/>
    </w:p>
    <w:p w14:paraId="0BD556B7" w14:textId="77777777" w:rsidR="00BD26AB" w:rsidRDefault="00BD26AB" w:rsidP="00BD26AB">
      <w:r>
        <w:t>This type represents a subscription of traffic influence parameters provided by the AF to the NEF. The structure is used for HTTP PATCH request.</w:t>
      </w:r>
    </w:p>
    <w:p w14:paraId="126C50C6" w14:textId="77777777" w:rsidR="00BD26AB" w:rsidRDefault="00BD26AB" w:rsidP="00BD26AB">
      <w:pPr>
        <w:pStyle w:val="TH"/>
      </w:pPr>
      <w:r>
        <w:rPr>
          <w:noProof/>
        </w:rPr>
        <w:t>Table </w:t>
      </w:r>
      <w:r>
        <w:t xml:space="preserve">5.4.3.3.3-1: </w:t>
      </w:r>
      <w:r>
        <w:rPr>
          <w:noProof/>
        </w:rPr>
        <w:t>Definition of type TrafficInfluSubPatch</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856"/>
        <w:gridCol w:w="1559"/>
        <w:gridCol w:w="426"/>
        <w:gridCol w:w="1121"/>
        <w:gridCol w:w="3240"/>
        <w:gridCol w:w="1463"/>
      </w:tblGrid>
      <w:tr w:rsidR="00BD26AB" w14:paraId="6A8B9B09"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shd w:val="clear" w:color="auto" w:fill="C0C0C0"/>
            <w:hideMark/>
          </w:tcPr>
          <w:p w14:paraId="6063686F" w14:textId="77777777" w:rsidR="00BD26AB" w:rsidRDefault="00BD26AB" w:rsidP="00A24AEC">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60AA667B" w14:textId="77777777" w:rsidR="00BD26AB" w:rsidRDefault="00BD26AB" w:rsidP="00A24AEC">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042A55B4" w14:textId="77777777" w:rsidR="00BD26AB" w:rsidRDefault="00BD26AB" w:rsidP="00A24AEC">
            <w:pPr>
              <w:pStyle w:val="TAH"/>
            </w:pPr>
            <w:r>
              <w:t>P</w:t>
            </w:r>
          </w:p>
        </w:tc>
        <w:tc>
          <w:tcPr>
            <w:tcW w:w="1121" w:type="dxa"/>
            <w:tcBorders>
              <w:top w:val="single" w:sz="4" w:space="0" w:color="auto"/>
              <w:left w:val="single" w:sz="4" w:space="0" w:color="auto"/>
              <w:bottom w:val="single" w:sz="4" w:space="0" w:color="auto"/>
              <w:right w:val="single" w:sz="4" w:space="0" w:color="auto"/>
            </w:tcBorders>
            <w:shd w:val="clear" w:color="auto" w:fill="C0C0C0"/>
            <w:hideMark/>
          </w:tcPr>
          <w:p w14:paraId="672685C6" w14:textId="77777777" w:rsidR="00BD26AB" w:rsidRDefault="00BD26AB" w:rsidP="00A24AEC">
            <w:pPr>
              <w:pStyle w:val="TAH"/>
            </w:pPr>
            <w:r>
              <w:t>Cardinality</w:t>
            </w:r>
          </w:p>
        </w:tc>
        <w:tc>
          <w:tcPr>
            <w:tcW w:w="3240" w:type="dxa"/>
            <w:tcBorders>
              <w:top w:val="single" w:sz="4" w:space="0" w:color="auto"/>
              <w:left w:val="single" w:sz="4" w:space="0" w:color="auto"/>
              <w:bottom w:val="single" w:sz="4" w:space="0" w:color="auto"/>
              <w:right w:val="single" w:sz="4" w:space="0" w:color="auto"/>
            </w:tcBorders>
            <w:shd w:val="clear" w:color="auto" w:fill="C0C0C0"/>
            <w:hideMark/>
          </w:tcPr>
          <w:p w14:paraId="4BE6DD49" w14:textId="77777777" w:rsidR="00BD26AB" w:rsidRDefault="00BD26AB" w:rsidP="00A24AEC">
            <w:pPr>
              <w:pStyle w:val="TAH"/>
            </w:pPr>
            <w:r>
              <w:t>Description</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14:paraId="72C429FC" w14:textId="77777777" w:rsidR="00BD26AB" w:rsidRDefault="00BD26AB" w:rsidP="00A24AEC">
            <w:pPr>
              <w:pStyle w:val="TAH"/>
            </w:pPr>
            <w:r>
              <w:t>Applicability</w:t>
            </w:r>
          </w:p>
        </w:tc>
      </w:tr>
      <w:tr w:rsidR="00BD26AB" w14:paraId="4D3A778A"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tcPr>
          <w:p w14:paraId="08C79718" w14:textId="77777777" w:rsidR="00BD26AB" w:rsidRDefault="00BD26AB" w:rsidP="00A24AEC">
            <w:pPr>
              <w:pStyle w:val="TAL"/>
              <w:rPr>
                <w:lang w:eastAsia="zh-CN"/>
              </w:rPr>
            </w:pPr>
            <w:proofErr w:type="spellStart"/>
            <w:r>
              <w:rPr>
                <w:rFonts w:hint="eastAsia"/>
                <w:lang w:eastAsia="zh-CN"/>
              </w:rPr>
              <w:t>appR</w:t>
            </w:r>
            <w:r>
              <w:rPr>
                <w:lang w:eastAsia="zh-CN"/>
              </w:rPr>
              <w:t>eloInd</w:t>
            </w:r>
            <w:proofErr w:type="spellEnd"/>
          </w:p>
        </w:tc>
        <w:tc>
          <w:tcPr>
            <w:tcW w:w="1559" w:type="dxa"/>
            <w:tcBorders>
              <w:top w:val="single" w:sz="4" w:space="0" w:color="auto"/>
              <w:left w:val="single" w:sz="4" w:space="0" w:color="auto"/>
              <w:bottom w:val="single" w:sz="4" w:space="0" w:color="auto"/>
              <w:right w:val="single" w:sz="4" w:space="0" w:color="auto"/>
            </w:tcBorders>
          </w:tcPr>
          <w:p w14:paraId="6BFC19A1" w14:textId="77777777" w:rsidR="00BD26AB" w:rsidRDefault="00BD26AB" w:rsidP="00A24AEC">
            <w:pPr>
              <w:pStyle w:val="TAL"/>
              <w:rPr>
                <w:lang w:eastAsia="zh-CN"/>
              </w:rPr>
            </w:pPr>
            <w:proofErr w:type="spellStart"/>
            <w:r>
              <w:rPr>
                <w:rFonts w:hint="eastAsia"/>
                <w:lang w:eastAsia="zh-CN"/>
              </w:rPr>
              <w:t>boolean</w:t>
            </w:r>
            <w:proofErr w:type="spellEnd"/>
          </w:p>
        </w:tc>
        <w:tc>
          <w:tcPr>
            <w:tcW w:w="426" w:type="dxa"/>
            <w:tcBorders>
              <w:top w:val="single" w:sz="4" w:space="0" w:color="auto"/>
              <w:left w:val="single" w:sz="4" w:space="0" w:color="auto"/>
              <w:bottom w:val="single" w:sz="4" w:space="0" w:color="auto"/>
              <w:right w:val="single" w:sz="4" w:space="0" w:color="auto"/>
            </w:tcBorders>
          </w:tcPr>
          <w:p w14:paraId="4170323E" w14:textId="77777777" w:rsidR="00BD26AB" w:rsidRDefault="00BD26AB" w:rsidP="00A24AEC">
            <w:pPr>
              <w:pStyle w:val="TAC"/>
              <w:rPr>
                <w:lang w:eastAsia="zh-CN"/>
              </w:rPr>
            </w:pPr>
            <w:r>
              <w:rPr>
                <w:lang w:eastAsia="zh-CN"/>
              </w:rPr>
              <w:t>O</w:t>
            </w:r>
          </w:p>
        </w:tc>
        <w:tc>
          <w:tcPr>
            <w:tcW w:w="1121" w:type="dxa"/>
            <w:tcBorders>
              <w:top w:val="single" w:sz="4" w:space="0" w:color="auto"/>
              <w:left w:val="single" w:sz="4" w:space="0" w:color="auto"/>
              <w:bottom w:val="single" w:sz="4" w:space="0" w:color="auto"/>
              <w:right w:val="single" w:sz="4" w:space="0" w:color="auto"/>
            </w:tcBorders>
          </w:tcPr>
          <w:p w14:paraId="08445F00" w14:textId="77777777" w:rsidR="00BD26AB" w:rsidRDefault="00BD26AB" w:rsidP="00A24AEC">
            <w:pPr>
              <w:pStyle w:val="TAC"/>
              <w:jc w:val="left"/>
            </w:pPr>
            <w:r>
              <w:t>0..1</w:t>
            </w:r>
          </w:p>
        </w:tc>
        <w:tc>
          <w:tcPr>
            <w:tcW w:w="3240" w:type="dxa"/>
            <w:tcBorders>
              <w:top w:val="single" w:sz="4" w:space="0" w:color="auto"/>
              <w:left w:val="single" w:sz="4" w:space="0" w:color="auto"/>
              <w:bottom w:val="single" w:sz="4" w:space="0" w:color="auto"/>
              <w:right w:val="single" w:sz="4" w:space="0" w:color="auto"/>
            </w:tcBorders>
          </w:tcPr>
          <w:p w14:paraId="41FD3ABF" w14:textId="77777777" w:rsidR="00BD26AB" w:rsidRDefault="00BD26AB" w:rsidP="00A24AEC">
            <w:pPr>
              <w:pStyle w:val="TAL"/>
              <w:rPr>
                <w:rFonts w:cs="Arial"/>
                <w:szCs w:val="18"/>
                <w:lang w:eastAsia="zh-CN"/>
              </w:rPr>
            </w:pPr>
            <w:r>
              <w:rPr>
                <w:rFonts w:cs="Arial" w:hint="eastAsia"/>
                <w:szCs w:val="18"/>
                <w:lang w:eastAsia="zh-CN"/>
              </w:rPr>
              <w:t>I</w:t>
            </w:r>
            <w:r>
              <w:rPr>
                <w:rFonts w:cs="Arial"/>
                <w:szCs w:val="18"/>
                <w:lang w:eastAsia="zh-CN"/>
              </w:rPr>
              <w:t>dentifies whether an application can be relocated once a location of the application has been selected.</w:t>
            </w:r>
          </w:p>
          <w:p w14:paraId="2AC3909F" w14:textId="77777777" w:rsidR="00BD26AB" w:rsidRDefault="00BD26AB" w:rsidP="00A24AEC">
            <w:pPr>
              <w:pStyle w:val="TAL"/>
              <w:rPr>
                <w:rFonts w:cs="Arial"/>
                <w:szCs w:val="18"/>
                <w:lang w:eastAsia="zh-CN"/>
              </w:rPr>
            </w:pPr>
            <w:r>
              <w:rPr>
                <w:rFonts w:cs="Arial"/>
                <w:szCs w:val="18"/>
                <w:lang w:eastAsia="zh-CN"/>
              </w:rPr>
              <w:t>(NOTE)</w:t>
            </w:r>
          </w:p>
        </w:tc>
        <w:tc>
          <w:tcPr>
            <w:tcW w:w="1463" w:type="dxa"/>
            <w:tcBorders>
              <w:top w:val="single" w:sz="4" w:space="0" w:color="auto"/>
              <w:left w:val="single" w:sz="4" w:space="0" w:color="auto"/>
              <w:bottom w:val="single" w:sz="4" w:space="0" w:color="auto"/>
              <w:right w:val="single" w:sz="4" w:space="0" w:color="auto"/>
            </w:tcBorders>
          </w:tcPr>
          <w:p w14:paraId="2B8FF86F" w14:textId="77777777" w:rsidR="00BD26AB" w:rsidRDefault="00BD26AB" w:rsidP="00A24AEC">
            <w:pPr>
              <w:pStyle w:val="TAL"/>
              <w:rPr>
                <w:rFonts w:cs="Arial"/>
                <w:szCs w:val="18"/>
              </w:rPr>
            </w:pPr>
          </w:p>
        </w:tc>
      </w:tr>
      <w:tr w:rsidR="00BD26AB" w14:paraId="1113423B"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tcPr>
          <w:p w14:paraId="5708D255" w14:textId="77777777" w:rsidR="00BD26AB" w:rsidRDefault="00BD26AB" w:rsidP="00A24AEC">
            <w:pPr>
              <w:pStyle w:val="TAL"/>
              <w:rPr>
                <w:lang w:eastAsia="zh-CN"/>
              </w:rPr>
            </w:pPr>
            <w:proofErr w:type="spellStart"/>
            <w:r>
              <w:rPr>
                <w:rFonts w:hint="eastAsia"/>
                <w:lang w:eastAsia="zh-CN"/>
              </w:rPr>
              <w:t>traffic</w:t>
            </w:r>
            <w:r>
              <w:rPr>
                <w:lang w:eastAsia="zh-CN"/>
              </w:rPr>
              <w:t>Filters</w:t>
            </w:r>
            <w:proofErr w:type="spellEnd"/>
          </w:p>
        </w:tc>
        <w:tc>
          <w:tcPr>
            <w:tcW w:w="1559" w:type="dxa"/>
            <w:tcBorders>
              <w:top w:val="single" w:sz="4" w:space="0" w:color="auto"/>
              <w:left w:val="single" w:sz="4" w:space="0" w:color="auto"/>
              <w:bottom w:val="single" w:sz="4" w:space="0" w:color="auto"/>
              <w:right w:val="single" w:sz="4" w:space="0" w:color="auto"/>
            </w:tcBorders>
          </w:tcPr>
          <w:p w14:paraId="0879E19F" w14:textId="77777777" w:rsidR="00BD26AB" w:rsidRDefault="00BD26AB" w:rsidP="00A24AEC">
            <w:pPr>
              <w:pStyle w:val="TAL"/>
              <w:rPr>
                <w:lang w:eastAsia="zh-CN"/>
              </w:rPr>
            </w:pPr>
            <w:r>
              <w:rPr>
                <w:lang w:eastAsia="zh-CN"/>
              </w:rPr>
              <w:t>array(</w:t>
            </w:r>
            <w:proofErr w:type="spellStart"/>
            <w:r>
              <w:rPr>
                <w:rFonts w:hint="eastAsia"/>
                <w:lang w:eastAsia="zh-CN"/>
              </w:rPr>
              <w:t>Flow</w:t>
            </w:r>
            <w:r>
              <w:rPr>
                <w:lang w:eastAsia="zh-CN"/>
              </w:rPr>
              <w:t>Info</w:t>
            </w:r>
            <w:proofErr w:type="spellEnd"/>
            <w:r>
              <w:rPr>
                <w:lang w:eastAsia="zh-CN"/>
              </w:rPr>
              <w:t>)</w:t>
            </w:r>
          </w:p>
        </w:tc>
        <w:tc>
          <w:tcPr>
            <w:tcW w:w="426" w:type="dxa"/>
            <w:tcBorders>
              <w:top w:val="single" w:sz="4" w:space="0" w:color="auto"/>
              <w:left w:val="single" w:sz="4" w:space="0" w:color="auto"/>
              <w:bottom w:val="single" w:sz="4" w:space="0" w:color="auto"/>
              <w:right w:val="single" w:sz="4" w:space="0" w:color="auto"/>
            </w:tcBorders>
          </w:tcPr>
          <w:p w14:paraId="46D142F7" w14:textId="77777777" w:rsidR="00BD26AB" w:rsidRDefault="00BD26AB" w:rsidP="00A24AEC">
            <w:pPr>
              <w:pStyle w:val="TAC"/>
              <w:rPr>
                <w:lang w:eastAsia="zh-CN"/>
              </w:rPr>
            </w:pPr>
            <w:r>
              <w:rPr>
                <w:lang w:eastAsia="zh-CN"/>
              </w:rPr>
              <w:t>O</w:t>
            </w:r>
          </w:p>
        </w:tc>
        <w:tc>
          <w:tcPr>
            <w:tcW w:w="1121" w:type="dxa"/>
            <w:tcBorders>
              <w:top w:val="single" w:sz="4" w:space="0" w:color="auto"/>
              <w:left w:val="single" w:sz="4" w:space="0" w:color="auto"/>
              <w:bottom w:val="single" w:sz="4" w:space="0" w:color="auto"/>
              <w:right w:val="single" w:sz="4" w:space="0" w:color="auto"/>
            </w:tcBorders>
          </w:tcPr>
          <w:p w14:paraId="6502CC07" w14:textId="77777777" w:rsidR="00BD26AB" w:rsidRDefault="00BD26AB" w:rsidP="00A24AEC">
            <w:pPr>
              <w:pStyle w:val="TAC"/>
              <w:jc w:val="left"/>
              <w:rPr>
                <w:lang w:eastAsia="zh-CN"/>
              </w:rPr>
            </w:pPr>
            <w:r>
              <w:rPr>
                <w:lang w:eastAsia="zh-CN"/>
              </w:rPr>
              <w:t>1</w:t>
            </w:r>
            <w:r>
              <w:rPr>
                <w:rFonts w:hint="eastAsia"/>
                <w:lang w:eastAsia="zh-CN"/>
              </w:rPr>
              <w:t>..</w:t>
            </w:r>
            <w:r>
              <w:rPr>
                <w:lang w:eastAsia="zh-CN"/>
              </w:rPr>
              <w:t>N</w:t>
            </w:r>
          </w:p>
        </w:tc>
        <w:tc>
          <w:tcPr>
            <w:tcW w:w="3240" w:type="dxa"/>
            <w:tcBorders>
              <w:top w:val="single" w:sz="4" w:space="0" w:color="auto"/>
              <w:left w:val="single" w:sz="4" w:space="0" w:color="auto"/>
              <w:bottom w:val="single" w:sz="4" w:space="0" w:color="auto"/>
              <w:right w:val="single" w:sz="4" w:space="0" w:color="auto"/>
            </w:tcBorders>
          </w:tcPr>
          <w:p w14:paraId="375A21A1" w14:textId="77777777" w:rsidR="00BD26AB" w:rsidRDefault="00BD26AB" w:rsidP="00A24AEC">
            <w:pPr>
              <w:pStyle w:val="TAL"/>
              <w:rPr>
                <w:rFonts w:cs="Arial"/>
                <w:szCs w:val="18"/>
              </w:rPr>
            </w:pPr>
            <w:r>
              <w:rPr>
                <w:rFonts w:cs="Arial" w:hint="eastAsia"/>
                <w:szCs w:val="18"/>
                <w:lang w:eastAsia="zh-CN"/>
              </w:rPr>
              <w:t xml:space="preserve">Identifies </w:t>
            </w:r>
            <w:r>
              <w:rPr>
                <w:rFonts w:cs="Arial"/>
                <w:szCs w:val="18"/>
                <w:lang w:eastAsia="zh-CN"/>
              </w:rPr>
              <w:t>IP</w:t>
            </w:r>
            <w:r>
              <w:rPr>
                <w:rFonts w:cs="Arial" w:hint="eastAsia"/>
                <w:szCs w:val="18"/>
                <w:lang w:eastAsia="zh-CN"/>
              </w:rPr>
              <w:t xml:space="preserve"> packet filter</w:t>
            </w:r>
            <w:r>
              <w:rPr>
                <w:rFonts w:cs="Arial"/>
                <w:szCs w:val="18"/>
                <w:lang w:eastAsia="zh-CN"/>
              </w:rPr>
              <w:t>s</w:t>
            </w:r>
            <w:r>
              <w:rPr>
                <w:rFonts w:cs="Arial" w:hint="eastAsia"/>
                <w:szCs w:val="18"/>
                <w:lang w:eastAsia="zh-CN"/>
              </w:rPr>
              <w:t>.</w:t>
            </w:r>
          </w:p>
        </w:tc>
        <w:tc>
          <w:tcPr>
            <w:tcW w:w="1463" w:type="dxa"/>
            <w:tcBorders>
              <w:top w:val="single" w:sz="4" w:space="0" w:color="auto"/>
              <w:left w:val="single" w:sz="4" w:space="0" w:color="auto"/>
              <w:bottom w:val="single" w:sz="4" w:space="0" w:color="auto"/>
              <w:right w:val="single" w:sz="4" w:space="0" w:color="auto"/>
            </w:tcBorders>
          </w:tcPr>
          <w:p w14:paraId="17C8E559" w14:textId="77777777" w:rsidR="00BD26AB" w:rsidRDefault="00BD26AB" w:rsidP="00A24AEC">
            <w:pPr>
              <w:pStyle w:val="TAL"/>
              <w:rPr>
                <w:rFonts w:cs="Arial"/>
                <w:szCs w:val="18"/>
              </w:rPr>
            </w:pPr>
          </w:p>
        </w:tc>
      </w:tr>
      <w:tr w:rsidR="00BD26AB" w14:paraId="64723EF3"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tcPr>
          <w:p w14:paraId="2AE07C12" w14:textId="77777777" w:rsidR="00BD26AB" w:rsidRDefault="00BD26AB" w:rsidP="00A24AEC">
            <w:pPr>
              <w:pStyle w:val="TAL"/>
              <w:rPr>
                <w:lang w:eastAsia="zh-CN"/>
              </w:rPr>
            </w:pPr>
            <w:proofErr w:type="spellStart"/>
            <w:r>
              <w:rPr>
                <w:lang w:eastAsia="zh-CN"/>
              </w:rPr>
              <w:t>ethTrafficFilters</w:t>
            </w:r>
            <w:proofErr w:type="spellEnd"/>
          </w:p>
        </w:tc>
        <w:tc>
          <w:tcPr>
            <w:tcW w:w="1559" w:type="dxa"/>
            <w:tcBorders>
              <w:top w:val="single" w:sz="4" w:space="0" w:color="auto"/>
              <w:left w:val="single" w:sz="4" w:space="0" w:color="auto"/>
              <w:bottom w:val="single" w:sz="4" w:space="0" w:color="auto"/>
              <w:right w:val="single" w:sz="4" w:space="0" w:color="auto"/>
            </w:tcBorders>
          </w:tcPr>
          <w:p w14:paraId="01047F95" w14:textId="77777777" w:rsidR="00BD26AB" w:rsidRDefault="00BD26AB" w:rsidP="00A24AEC">
            <w:pPr>
              <w:pStyle w:val="TAL"/>
              <w:rPr>
                <w:lang w:eastAsia="zh-CN"/>
              </w:rPr>
            </w:pPr>
            <w:r>
              <w:t>array(</w:t>
            </w:r>
            <w:proofErr w:type="spellStart"/>
            <w:r>
              <w:t>EthFlowDescription</w:t>
            </w:r>
            <w:proofErr w:type="spellEnd"/>
            <w:r>
              <w:t>)</w:t>
            </w:r>
          </w:p>
        </w:tc>
        <w:tc>
          <w:tcPr>
            <w:tcW w:w="426" w:type="dxa"/>
            <w:tcBorders>
              <w:top w:val="single" w:sz="4" w:space="0" w:color="auto"/>
              <w:left w:val="single" w:sz="4" w:space="0" w:color="auto"/>
              <w:bottom w:val="single" w:sz="4" w:space="0" w:color="auto"/>
              <w:right w:val="single" w:sz="4" w:space="0" w:color="auto"/>
            </w:tcBorders>
          </w:tcPr>
          <w:p w14:paraId="249F1DB8" w14:textId="77777777" w:rsidR="00BD26AB" w:rsidRDefault="00BD26AB" w:rsidP="00A24AEC">
            <w:pPr>
              <w:pStyle w:val="TAC"/>
              <w:rPr>
                <w:lang w:eastAsia="zh-CN"/>
              </w:rPr>
            </w:pPr>
            <w:r>
              <w:rPr>
                <w:lang w:eastAsia="zh-CN"/>
              </w:rPr>
              <w:t>O</w:t>
            </w:r>
          </w:p>
        </w:tc>
        <w:tc>
          <w:tcPr>
            <w:tcW w:w="1121" w:type="dxa"/>
            <w:tcBorders>
              <w:top w:val="single" w:sz="4" w:space="0" w:color="auto"/>
              <w:left w:val="single" w:sz="4" w:space="0" w:color="auto"/>
              <w:bottom w:val="single" w:sz="4" w:space="0" w:color="auto"/>
              <w:right w:val="single" w:sz="4" w:space="0" w:color="auto"/>
            </w:tcBorders>
          </w:tcPr>
          <w:p w14:paraId="0743E43B" w14:textId="77777777" w:rsidR="00BD26AB" w:rsidRDefault="00BD26AB" w:rsidP="00A24AEC">
            <w:pPr>
              <w:pStyle w:val="TAC"/>
              <w:jc w:val="left"/>
              <w:rPr>
                <w:lang w:eastAsia="zh-CN"/>
              </w:rPr>
            </w:pPr>
            <w:r>
              <w:rPr>
                <w:lang w:eastAsia="zh-CN"/>
              </w:rPr>
              <w:t>1..N</w:t>
            </w:r>
          </w:p>
        </w:tc>
        <w:tc>
          <w:tcPr>
            <w:tcW w:w="3240" w:type="dxa"/>
            <w:tcBorders>
              <w:top w:val="single" w:sz="4" w:space="0" w:color="auto"/>
              <w:left w:val="single" w:sz="4" w:space="0" w:color="auto"/>
              <w:bottom w:val="single" w:sz="4" w:space="0" w:color="auto"/>
              <w:right w:val="single" w:sz="4" w:space="0" w:color="auto"/>
            </w:tcBorders>
          </w:tcPr>
          <w:p w14:paraId="529755E1" w14:textId="77777777" w:rsidR="00BD26AB" w:rsidRDefault="00BD26AB" w:rsidP="00A24AEC">
            <w:pPr>
              <w:pStyle w:val="TAL"/>
              <w:rPr>
                <w:rFonts w:cs="Arial"/>
                <w:szCs w:val="18"/>
                <w:lang w:eastAsia="zh-CN"/>
              </w:rPr>
            </w:pPr>
            <w:r>
              <w:rPr>
                <w:rFonts w:cs="Arial" w:hint="eastAsia"/>
                <w:szCs w:val="18"/>
                <w:lang w:eastAsia="zh-CN"/>
              </w:rPr>
              <w:t xml:space="preserve">Identifies </w:t>
            </w:r>
            <w:r>
              <w:rPr>
                <w:rFonts w:cs="Arial"/>
                <w:szCs w:val="18"/>
                <w:lang w:eastAsia="zh-CN"/>
              </w:rPr>
              <w:t xml:space="preserve">Ethernet </w:t>
            </w:r>
            <w:r>
              <w:rPr>
                <w:rFonts w:cs="Arial" w:hint="eastAsia"/>
                <w:szCs w:val="18"/>
                <w:lang w:eastAsia="zh-CN"/>
              </w:rPr>
              <w:t>packet filter</w:t>
            </w:r>
            <w:r>
              <w:rPr>
                <w:rFonts w:cs="Arial"/>
                <w:szCs w:val="18"/>
                <w:lang w:eastAsia="zh-CN"/>
              </w:rPr>
              <w:t>s</w:t>
            </w:r>
            <w:r>
              <w:rPr>
                <w:rFonts w:cs="Arial" w:hint="eastAsia"/>
                <w:szCs w:val="18"/>
                <w:lang w:eastAsia="zh-CN"/>
              </w:rPr>
              <w:t>.</w:t>
            </w:r>
          </w:p>
        </w:tc>
        <w:tc>
          <w:tcPr>
            <w:tcW w:w="1463" w:type="dxa"/>
            <w:tcBorders>
              <w:top w:val="single" w:sz="4" w:space="0" w:color="auto"/>
              <w:left w:val="single" w:sz="4" w:space="0" w:color="auto"/>
              <w:bottom w:val="single" w:sz="4" w:space="0" w:color="auto"/>
              <w:right w:val="single" w:sz="4" w:space="0" w:color="auto"/>
            </w:tcBorders>
          </w:tcPr>
          <w:p w14:paraId="12C681E7" w14:textId="77777777" w:rsidR="00BD26AB" w:rsidRDefault="00BD26AB" w:rsidP="00A24AEC">
            <w:pPr>
              <w:pStyle w:val="TAL"/>
              <w:rPr>
                <w:rFonts w:cs="Arial"/>
                <w:szCs w:val="18"/>
              </w:rPr>
            </w:pPr>
          </w:p>
        </w:tc>
      </w:tr>
      <w:tr w:rsidR="00BD26AB" w14:paraId="554E8B43"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tcPr>
          <w:p w14:paraId="0DE5EDC9" w14:textId="77777777" w:rsidR="00BD26AB" w:rsidRDefault="00BD26AB" w:rsidP="00A24AEC">
            <w:pPr>
              <w:pStyle w:val="TAL"/>
              <w:rPr>
                <w:lang w:eastAsia="zh-CN"/>
              </w:rPr>
            </w:pPr>
            <w:proofErr w:type="spellStart"/>
            <w:r>
              <w:rPr>
                <w:lang w:eastAsia="zh-CN"/>
              </w:rPr>
              <w:t>traffic</w:t>
            </w:r>
            <w:r>
              <w:rPr>
                <w:rFonts w:hint="eastAsia"/>
                <w:lang w:eastAsia="zh-CN"/>
              </w:rPr>
              <w:t>Route</w:t>
            </w:r>
            <w:r>
              <w:rPr>
                <w:lang w:eastAsia="zh-CN"/>
              </w:rPr>
              <w:t>s</w:t>
            </w:r>
            <w:proofErr w:type="spellEnd"/>
          </w:p>
        </w:tc>
        <w:tc>
          <w:tcPr>
            <w:tcW w:w="1559" w:type="dxa"/>
            <w:tcBorders>
              <w:top w:val="single" w:sz="4" w:space="0" w:color="auto"/>
              <w:left w:val="single" w:sz="4" w:space="0" w:color="auto"/>
              <w:bottom w:val="single" w:sz="4" w:space="0" w:color="auto"/>
              <w:right w:val="single" w:sz="4" w:space="0" w:color="auto"/>
            </w:tcBorders>
          </w:tcPr>
          <w:p w14:paraId="48DFF503" w14:textId="77777777" w:rsidR="00BD26AB" w:rsidRDefault="00BD26AB" w:rsidP="00A24AEC">
            <w:pPr>
              <w:pStyle w:val="TAL"/>
              <w:rPr>
                <w:lang w:eastAsia="zh-CN"/>
              </w:rPr>
            </w:pPr>
            <w:r>
              <w:rPr>
                <w:lang w:eastAsia="zh-CN"/>
              </w:rPr>
              <w:t>array(</w:t>
            </w:r>
            <w:proofErr w:type="spellStart"/>
            <w:r>
              <w:rPr>
                <w:rFonts w:hint="eastAsia"/>
                <w:lang w:eastAsia="zh-CN"/>
              </w:rPr>
              <w:t>Route</w:t>
            </w:r>
            <w:r>
              <w:rPr>
                <w:lang w:eastAsia="zh-CN"/>
              </w:rPr>
              <w:t>ToLocation</w:t>
            </w:r>
            <w:proofErr w:type="spellEnd"/>
            <w:r>
              <w:rPr>
                <w:lang w:eastAsia="zh-CN"/>
              </w:rPr>
              <w:t>)</w:t>
            </w:r>
          </w:p>
        </w:tc>
        <w:tc>
          <w:tcPr>
            <w:tcW w:w="426" w:type="dxa"/>
            <w:tcBorders>
              <w:top w:val="single" w:sz="4" w:space="0" w:color="auto"/>
              <w:left w:val="single" w:sz="4" w:space="0" w:color="auto"/>
              <w:bottom w:val="single" w:sz="4" w:space="0" w:color="auto"/>
              <w:right w:val="single" w:sz="4" w:space="0" w:color="auto"/>
            </w:tcBorders>
          </w:tcPr>
          <w:p w14:paraId="52C74862" w14:textId="77777777" w:rsidR="00BD26AB" w:rsidRDefault="00BD26AB" w:rsidP="00A24AEC">
            <w:pPr>
              <w:pStyle w:val="TAC"/>
              <w:rPr>
                <w:lang w:eastAsia="zh-CN"/>
              </w:rPr>
            </w:pPr>
            <w:r>
              <w:rPr>
                <w:lang w:eastAsia="zh-CN"/>
              </w:rPr>
              <w:t>O</w:t>
            </w:r>
          </w:p>
        </w:tc>
        <w:tc>
          <w:tcPr>
            <w:tcW w:w="1121" w:type="dxa"/>
            <w:tcBorders>
              <w:top w:val="single" w:sz="4" w:space="0" w:color="auto"/>
              <w:left w:val="single" w:sz="4" w:space="0" w:color="auto"/>
              <w:bottom w:val="single" w:sz="4" w:space="0" w:color="auto"/>
              <w:right w:val="single" w:sz="4" w:space="0" w:color="auto"/>
            </w:tcBorders>
          </w:tcPr>
          <w:p w14:paraId="4230BEB4" w14:textId="77777777" w:rsidR="00BD26AB" w:rsidRDefault="00BD26AB" w:rsidP="00A24AEC">
            <w:pPr>
              <w:pStyle w:val="TAC"/>
              <w:jc w:val="left"/>
              <w:rPr>
                <w:lang w:eastAsia="zh-CN"/>
              </w:rPr>
            </w:pPr>
            <w:r>
              <w:rPr>
                <w:lang w:eastAsia="zh-CN"/>
              </w:rPr>
              <w:t>1</w:t>
            </w:r>
            <w:r>
              <w:rPr>
                <w:rFonts w:hint="eastAsia"/>
                <w:lang w:eastAsia="zh-CN"/>
              </w:rPr>
              <w:t>..</w:t>
            </w:r>
            <w:r>
              <w:rPr>
                <w:lang w:eastAsia="zh-CN"/>
              </w:rPr>
              <w:t>N</w:t>
            </w:r>
          </w:p>
        </w:tc>
        <w:tc>
          <w:tcPr>
            <w:tcW w:w="3240" w:type="dxa"/>
            <w:tcBorders>
              <w:top w:val="single" w:sz="4" w:space="0" w:color="auto"/>
              <w:left w:val="single" w:sz="4" w:space="0" w:color="auto"/>
              <w:bottom w:val="single" w:sz="4" w:space="0" w:color="auto"/>
              <w:right w:val="single" w:sz="4" w:space="0" w:color="auto"/>
            </w:tcBorders>
          </w:tcPr>
          <w:p w14:paraId="6310D6D5" w14:textId="77777777" w:rsidR="00BD26AB" w:rsidRDefault="00BD26AB" w:rsidP="00A24AEC">
            <w:pPr>
              <w:pStyle w:val="TAL"/>
              <w:rPr>
                <w:rFonts w:cs="Arial"/>
                <w:szCs w:val="18"/>
                <w:lang w:eastAsia="zh-CN"/>
              </w:rPr>
            </w:pPr>
            <w:r>
              <w:rPr>
                <w:rFonts w:cs="Arial" w:hint="eastAsia"/>
                <w:szCs w:val="18"/>
                <w:lang w:eastAsia="zh-CN"/>
              </w:rPr>
              <w:t>Identifies the N6 traffic routing requirement</w:t>
            </w:r>
            <w:r>
              <w:rPr>
                <w:rFonts w:cs="Arial"/>
                <w:szCs w:val="18"/>
                <w:lang w:eastAsia="zh-CN"/>
              </w:rPr>
              <w:t>.</w:t>
            </w:r>
          </w:p>
          <w:p w14:paraId="180E823F" w14:textId="77777777" w:rsidR="00BD26AB" w:rsidRDefault="00BD26AB" w:rsidP="00A24AEC">
            <w:pPr>
              <w:pStyle w:val="TAL"/>
              <w:rPr>
                <w:rFonts w:cs="Arial"/>
                <w:szCs w:val="18"/>
              </w:rPr>
            </w:pPr>
            <w:r>
              <w:rPr>
                <w:rFonts w:cs="Arial"/>
                <w:szCs w:val="18"/>
                <w:lang w:eastAsia="zh-CN"/>
              </w:rPr>
              <w:t>(NOTE)</w:t>
            </w:r>
          </w:p>
        </w:tc>
        <w:tc>
          <w:tcPr>
            <w:tcW w:w="1463" w:type="dxa"/>
            <w:tcBorders>
              <w:top w:val="single" w:sz="4" w:space="0" w:color="auto"/>
              <w:left w:val="single" w:sz="4" w:space="0" w:color="auto"/>
              <w:bottom w:val="single" w:sz="4" w:space="0" w:color="auto"/>
              <w:right w:val="single" w:sz="4" w:space="0" w:color="auto"/>
            </w:tcBorders>
          </w:tcPr>
          <w:p w14:paraId="7FA76EB1" w14:textId="77777777" w:rsidR="00BD26AB" w:rsidRDefault="00BD26AB" w:rsidP="00A24AEC">
            <w:pPr>
              <w:pStyle w:val="TAL"/>
              <w:rPr>
                <w:rFonts w:cs="Arial"/>
                <w:szCs w:val="18"/>
              </w:rPr>
            </w:pPr>
          </w:p>
        </w:tc>
      </w:tr>
      <w:tr w:rsidR="00BD26AB" w14:paraId="7ACFF130"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tcPr>
          <w:p w14:paraId="4141790F" w14:textId="77777777" w:rsidR="00BD26AB" w:rsidRDefault="00BD26AB" w:rsidP="00A24AEC">
            <w:pPr>
              <w:pStyle w:val="TAL"/>
              <w:rPr>
                <w:lang w:eastAsia="zh-CN"/>
              </w:rPr>
            </w:pPr>
            <w:r>
              <w:rPr>
                <w:noProof/>
              </w:rPr>
              <w:t>tfcCorrInd</w:t>
            </w:r>
          </w:p>
        </w:tc>
        <w:tc>
          <w:tcPr>
            <w:tcW w:w="1559" w:type="dxa"/>
            <w:tcBorders>
              <w:top w:val="single" w:sz="4" w:space="0" w:color="auto"/>
              <w:left w:val="single" w:sz="4" w:space="0" w:color="auto"/>
              <w:bottom w:val="single" w:sz="4" w:space="0" w:color="auto"/>
              <w:right w:val="single" w:sz="4" w:space="0" w:color="auto"/>
            </w:tcBorders>
          </w:tcPr>
          <w:p w14:paraId="07CE07A0" w14:textId="77777777" w:rsidR="00BD26AB" w:rsidRDefault="00BD26AB" w:rsidP="00A24AEC">
            <w:pPr>
              <w:pStyle w:val="TAL"/>
              <w:rPr>
                <w:lang w:eastAsia="zh-CN"/>
              </w:rPr>
            </w:pPr>
            <w:r>
              <w:rPr>
                <w:noProof/>
              </w:rPr>
              <w:t>boolean</w:t>
            </w:r>
          </w:p>
        </w:tc>
        <w:tc>
          <w:tcPr>
            <w:tcW w:w="426" w:type="dxa"/>
            <w:tcBorders>
              <w:top w:val="single" w:sz="4" w:space="0" w:color="auto"/>
              <w:left w:val="single" w:sz="4" w:space="0" w:color="auto"/>
              <w:bottom w:val="single" w:sz="4" w:space="0" w:color="auto"/>
              <w:right w:val="single" w:sz="4" w:space="0" w:color="auto"/>
            </w:tcBorders>
          </w:tcPr>
          <w:p w14:paraId="06072A12" w14:textId="77777777" w:rsidR="00BD26AB" w:rsidRDefault="00BD26AB" w:rsidP="00A24AEC">
            <w:pPr>
              <w:pStyle w:val="TAC"/>
              <w:rPr>
                <w:lang w:eastAsia="zh-CN"/>
              </w:rPr>
            </w:pPr>
            <w:r>
              <w:rPr>
                <w:noProof/>
              </w:rPr>
              <w:t>O</w:t>
            </w:r>
          </w:p>
        </w:tc>
        <w:tc>
          <w:tcPr>
            <w:tcW w:w="1121" w:type="dxa"/>
            <w:tcBorders>
              <w:top w:val="single" w:sz="4" w:space="0" w:color="auto"/>
              <w:left w:val="single" w:sz="4" w:space="0" w:color="auto"/>
              <w:bottom w:val="single" w:sz="4" w:space="0" w:color="auto"/>
              <w:right w:val="single" w:sz="4" w:space="0" w:color="auto"/>
            </w:tcBorders>
          </w:tcPr>
          <w:p w14:paraId="5BE596B4" w14:textId="77777777" w:rsidR="00BD26AB" w:rsidRDefault="00BD26AB" w:rsidP="00A24AEC">
            <w:pPr>
              <w:pStyle w:val="TAC"/>
              <w:jc w:val="left"/>
              <w:rPr>
                <w:lang w:eastAsia="zh-CN"/>
              </w:rPr>
            </w:pPr>
            <w:r>
              <w:rPr>
                <w:noProof/>
              </w:rPr>
              <w:t>0..1</w:t>
            </w:r>
          </w:p>
        </w:tc>
        <w:tc>
          <w:tcPr>
            <w:tcW w:w="3240" w:type="dxa"/>
            <w:tcBorders>
              <w:top w:val="single" w:sz="4" w:space="0" w:color="auto"/>
              <w:left w:val="single" w:sz="4" w:space="0" w:color="auto"/>
              <w:bottom w:val="single" w:sz="4" w:space="0" w:color="auto"/>
              <w:right w:val="single" w:sz="4" w:space="0" w:color="auto"/>
            </w:tcBorders>
          </w:tcPr>
          <w:p w14:paraId="11D37101" w14:textId="77777777" w:rsidR="00BD26AB" w:rsidRDefault="00BD26AB" w:rsidP="00A24AEC">
            <w:pPr>
              <w:pStyle w:val="TAL"/>
              <w:rPr>
                <w:rFonts w:cs="Arial"/>
                <w:noProof/>
                <w:szCs w:val="18"/>
              </w:rPr>
            </w:pPr>
            <w:r>
              <w:rPr>
                <w:rFonts w:cs="Arial"/>
                <w:noProof/>
                <w:szCs w:val="18"/>
              </w:rPr>
              <w:t>Indication of traffic correlation.</w:t>
            </w:r>
          </w:p>
          <w:p w14:paraId="77A2DF45" w14:textId="77777777" w:rsidR="00BD26AB" w:rsidRDefault="00BD26AB" w:rsidP="00A24AEC">
            <w:pPr>
              <w:pStyle w:val="TAL"/>
              <w:rPr>
                <w:rFonts w:cs="Arial"/>
                <w:noProof/>
                <w:szCs w:val="18"/>
              </w:rPr>
            </w:pPr>
            <w:r>
              <w:rPr>
                <w:rFonts w:cs="Arial"/>
                <w:noProof/>
                <w:szCs w:val="18"/>
              </w:rPr>
              <w:t xml:space="preserve">May only be included when </w:t>
            </w:r>
            <w:r>
              <w:rPr>
                <w:lang w:eastAsia="zh-CN"/>
              </w:rPr>
              <w:t>"</w:t>
            </w:r>
            <w:proofErr w:type="spellStart"/>
            <w:r>
              <w:rPr>
                <w:lang w:eastAsia="zh-CN"/>
              </w:rPr>
              <w:t>e</w:t>
            </w:r>
            <w:r>
              <w:rPr>
                <w:rFonts w:hint="eastAsia"/>
                <w:lang w:eastAsia="zh-CN"/>
              </w:rPr>
              <w:t>xter</w:t>
            </w:r>
            <w:r>
              <w:rPr>
                <w:lang w:eastAsia="zh-CN"/>
              </w:rPr>
              <w:t>nalGroupId</w:t>
            </w:r>
            <w:proofErr w:type="spellEnd"/>
            <w:r>
              <w:rPr>
                <w:lang w:eastAsia="zh-CN"/>
              </w:rPr>
              <w:t>"</w:t>
            </w:r>
            <w:r>
              <w:rPr>
                <w:rFonts w:cs="Arial"/>
                <w:noProof/>
                <w:szCs w:val="18"/>
              </w:rPr>
              <w:t xml:space="preserve"> attribute was included within the TrafficInfluSub data type previously.</w:t>
            </w:r>
          </w:p>
          <w:p w14:paraId="3E5C44D7" w14:textId="77777777" w:rsidR="00BD26AB" w:rsidRDefault="00BD26AB" w:rsidP="00A24AEC">
            <w:pPr>
              <w:pStyle w:val="TAL"/>
              <w:rPr>
                <w:rFonts w:cs="Arial"/>
                <w:szCs w:val="18"/>
                <w:lang w:eastAsia="zh-CN"/>
              </w:rPr>
            </w:pPr>
            <w:r>
              <w:rPr>
                <w:rFonts w:cs="Arial"/>
                <w:noProof/>
                <w:szCs w:val="18"/>
              </w:rPr>
              <w:t>It is used to indicate that for the group of UEs, the targeted PDU sessions should be correlated by a common DNAI.</w:t>
            </w:r>
          </w:p>
        </w:tc>
        <w:tc>
          <w:tcPr>
            <w:tcW w:w="1463" w:type="dxa"/>
            <w:tcBorders>
              <w:top w:val="single" w:sz="4" w:space="0" w:color="auto"/>
              <w:left w:val="single" w:sz="4" w:space="0" w:color="auto"/>
              <w:bottom w:val="single" w:sz="4" w:space="0" w:color="auto"/>
              <w:right w:val="single" w:sz="4" w:space="0" w:color="auto"/>
            </w:tcBorders>
          </w:tcPr>
          <w:p w14:paraId="74C9BFCC" w14:textId="77777777" w:rsidR="00BD26AB" w:rsidRDefault="00BD26AB" w:rsidP="00A24AEC">
            <w:pPr>
              <w:pStyle w:val="TAL"/>
              <w:rPr>
                <w:rFonts w:cs="Arial"/>
                <w:szCs w:val="18"/>
              </w:rPr>
            </w:pPr>
          </w:p>
        </w:tc>
      </w:tr>
      <w:tr w:rsidR="00BD26AB" w14:paraId="5D0B3D36"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tcPr>
          <w:p w14:paraId="1664B6DA" w14:textId="77777777" w:rsidR="00BD26AB" w:rsidRDefault="00BD26AB" w:rsidP="00A24AEC">
            <w:pPr>
              <w:pStyle w:val="TAL"/>
              <w:rPr>
                <w:lang w:eastAsia="zh-CN"/>
              </w:rPr>
            </w:pPr>
            <w:proofErr w:type="spellStart"/>
            <w:r>
              <w:t>tempValidities</w:t>
            </w:r>
            <w:proofErr w:type="spellEnd"/>
          </w:p>
        </w:tc>
        <w:tc>
          <w:tcPr>
            <w:tcW w:w="1559" w:type="dxa"/>
            <w:tcBorders>
              <w:top w:val="single" w:sz="4" w:space="0" w:color="auto"/>
              <w:left w:val="single" w:sz="4" w:space="0" w:color="auto"/>
              <w:bottom w:val="single" w:sz="4" w:space="0" w:color="auto"/>
              <w:right w:val="single" w:sz="4" w:space="0" w:color="auto"/>
            </w:tcBorders>
          </w:tcPr>
          <w:p w14:paraId="30C778C7" w14:textId="77777777" w:rsidR="00BD26AB" w:rsidRDefault="00BD26AB" w:rsidP="00A24AEC">
            <w:pPr>
              <w:pStyle w:val="TAL"/>
              <w:rPr>
                <w:lang w:eastAsia="zh-CN"/>
              </w:rPr>
            </w:pPr>
            <w:r>
              <w:t>array(</w:t>
            </w:r>
            <w:proofErr w:type="spellStart"/>
            <w:r>
              <w:t>TemporalValidity</w:t>
            </w:r>
            <w:proofErr w:type="spellEnd"/>
            <w:r>
              <w:t>)</w:t>
            </w:r>
          </w:p>
        </w:tc>
        <w:tc>
          <w:tcPr>
            <w:tcW w:w="426" w:type="dxa"/>
            <w:tcBorders>
              <w:top w:val="single" w:sz="4" w:space="0" w:color="auto"/>
              <w:left w:val="single" w:sz="4" w:space="0" w:color="auto"/>
              <w:bottom w:val="single" w:sz="4" w:space="0" w:color="auto"/>
              <w:right w:val="single" w:sz="4" w:space="0" w:color="auto"/>
            </w:tcBorders>
          </w:tcPr>
          <w:p w14:paraId="6F712AE1" w14:textId="77777777" w:rsidR="00BD26AB" w:rsidRDefault="00BD26AB" w:rsidP="00A24AEC">
            <w:pPr>
              <w:pStyle w:val="TAC"/>
              <w:rPr>
                <w:lang w:eastAsia="zh-CN"/>
              </w:rPr>
            </w:pPr>
            <w:r>
              <w:rPr>
                <w:lang w:eastAsia="zh-CN"/>
              </w:rPr>
              <w:t>O</w:t>
            </w:r>
          </w:p>
        </w:tc>
        <w:tc>
          <w:tcPr>
            <w:tcW w:w="1121" w:type="dxa"/>
            <w:tcBorders>
              <w:top w:val="single" w:sz="4" w:space="0" w:color="auto"/>
              <w:left w:val="single" w:sz="4" w:space="0" w:color="auto"/>
              <w:bottom w:val="single" w:sz="4" w:space="0" w:color="auto"/>
              <w:right w:val="single" w:sz="4" w:space="0" w:color="auto"/>
            </w:tcBorders>
          </w:tcPr>
          <w:p w14:paraId="6386E99B" w14:textId="77777777" w:rsidR="00BD26AB" w:rsidRDefault="00BD26AB" w:rsidP="00A24AEC">
            <w:pPr>
              <w:pStyle w:val="TAC"/>
              <w:jc w:val="left"/>
            </w:pPr>
            <w:r>
              <w:t>1..N</w:t>
            </w:r>
          </w:p>
        </w:tc>
        <w:tc>
          <w:tcPr>
            <w:tcW w:w="3240" w:type="dxa"/>
            <w:tcBorders>
              <w:top w:val="single" w:sz="4" w:space="0" w:color="auto"/>
              <w:left w:val="single" w:sz="4" w:space="0" w:color="auto"/>
              <w:bottom w:val="single" w:sz="4" w:space="0" w:color="auto"/>
              <w:right w:val="single" w:sz="4" w:space="0" w:color="auto"/>
            </w:tcBorders>
          </w:tcPr>
          <w:p w14:paraId="49BCC07E" w14:textId="77777777" w:rsidR="00BD26AB" w:rsidRDefault="00BD26AB" w:rsidP="00A24AEC">
            <w:pPr>
              <w:pStyle w:val="TAL"/>
              <w:rPr>
                <w:rFonts w:cs="Arial"/>
                <w:szCs w:val="18"/>
                <w:lang w:eastAsia="zh-CN"/>
              </w:rPr>
            </w:pPr>
            <w:r>
              <w:rPr>
                <w:rFonts w:cs="Arial"/>
                <w:szCs w:val="18"/>
              </w:rPr>
              <w:t>Indicates the time interval(s) during which the AF request is to be applied</w:t>
            </w:r>
            <w:r>
              <w:rPr>
                <w:rFonts w:cs="Arial"/>
                <w:szCs w:val="18"/>
                <w:lang w:eastAsia="zh-CN"/>
              </w:rPr>
              <w:t>.</w:t>
            </w:r>
          </w:p>
          <w:p w14:paraId="69316BCD" w14:textId="77777777" w:rsidR="00BD26AB" w:rsidRDefault="00BD26AB" w:rsidP="00A24AEC">
            <w:pPr>
              <w:pStyle w:val="TAL"/>
              <w:rPr>
                <w:rFonts w:cs="Arial"/>
                <w:szCs w:val="18"/>
              </w:rPr>
            </w:pPr>
            <w:r>
              <w:rPr>
                <w:rFonts w:cs="Arial"/>
                <w:szCs w:val="18"/>
                <w:lang w:eastAsia="zh-CN"/>
              </w:rPr>
              <w:t>(NOTE)</w:t>
            </w:r>
          </w:p>
        </w:tc>
        <w:tc>
          <w:tcPr>
            <w:tcW w:w="1463" w:type="dxa"/>
            <w:tcBorders>
              <w:top w:val="single" w:sz="4" w:space="0" w:color="auto"/>
              <w:left w:val="single" w:sz="4" w:space="0" w:color="auto"/>
              <w:bottom w:val="single" w:sz="4" w:space="0" w:color="auto"/>
              <w:right w:val="single" w:sz="4" w:space="0" w:color="auto"/>
            </w:tcBorders>
          </w:tcPr>
          <w:p w14:paraId="280182FF" w14:textId="77777777" w:rsidR="00BD26AB" w:rsidRDefault="00BD26AB" w:rsidP="00A24AEC">
            <w:pPr>
              <w:pStyle w:val="TAL"/>
              <w:rPr>
                <w:rFonts w:cs="Arial"/>
                <w:szCs w:val="18"/>
              </w:rPr>
            </w:pPr>
          </w:p>
        </w:tc>
      </w:tr>
      <w:tr w:rsidR="00BD26AB" w14:paraId="51CB804E"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tcPr>
          <w:p w14:paraId="133832E3" w14:textId="77777777" w:rsidR="00BD26AB" w:rsidRDefault="00BD26AB" w:rsidP="00A24AEC">
            <w:pPr>
              <w:pStyle w:val="TAL"/>
              <w:rPr>
                <w:lang w:eastAsia="zh-CN"/>
              </w:rPr>
            </w:pPr>
            <w:proofErr w:type="spellStart"/>
            <w:r>
              <w:rPr>
                <w:rFonts w:hint="eastAsia"/>
                <w:lang w:eastAsia="zh-CN"/>
              </w:rPr>
              <w:t>validGeoZoneId</w:t>
            </w:r>
            <w:r>
              <w:rPr>
                <w:lang w:eastAsia="zh-CN"/>
              </w:rPr>
              <w:t>s</w:t>
            </w:r>
            <w:proofErr w:type="spellEnd"/>
          </w:p>
        </w:tc>
        <w:tc>
          <w:tcPr>
            <w:tcW w:w="1559" w:type="dxa"/>
            <w:tcBorders>
              <w:top w:val="single" w:sz="4" w:space="0" w:color="auto"/>
              <w:left w:val="single" w:sz="4" w:space="0" w:color="auto"/>
              <w:bottom w:val="single" w:sz="4" w:space="0" w:color="auto"/>
              <w:right w:val="single" w:sz="4" w:space="0" w:color="auto"/>
            </w:tcBorders>
          </w:tcPr>
          <w:p w14:paraId="6E04E203" w14:textId="77777777" w:rsidR="00BD26AB" w:rsidRDefault="00BD26AB" w:rsidP="00A24AEC">
            <w:pPr>
              <w:pStyle w:val="TAL"/>
              <w:rPr>
                <w:lang w:eastAsia="zh-CN"/>
              </w:rPr>
            </w:pPr>
            <w:r>
              <w:rPr>
                <w:lang w:eastAsia="zh-CN"/>
              </w:rPr>
              <w:t>array(string)</w:t>
            </w:r>
          </w:p>
        </w:tc>
        <w:tc>
          <w:tcPr>
            <w:tcW w:w="426" w:type="dxa"/>
            <w:tcBorders>
              <w:top w:val="single" w:sz="4" w:space="0" w:color="auto"/>
              <w:left w:val="single" w:sz="4" w:space="0" w:color="auto"/>
              <w:bottom w:val="single" w:sz="4" w:space="0" w:color="auto"/>
              <w:right w:val="single" w:sz="4" w:space="0" w:color="auto"/>
            </w:tcBorders>
          </w:tcPr>
          <w:p w14:paraId="4C5F8C18" w14:textId="77777777" w:rsidR="00BD26AB" w:rsidRDefault="00BD26AB" w:rsidP="00A24AEC">
            <w:pPr>
              <w:pStyle w:val="TAC"/>
              <w:rPr>
                <w:lang w:eastAsia="zh-CN"/>
              </w:rPr>
            </w:pPr>
            <w:r>
              <w:rPr>
                <w:lang w:eastAsia="zh-CN"/>
              </w:rPr>
              <w:t>O</w:t>
            </w:r>
          </w:p>
        </w:tc>
        <w:tc>
          <w:tcPr>
            <w:tcW w:w="1121" w:type="dxa"/>
            <w:tcBorders>
              <w:top w:val="single" w:sz="4" w:space="0" w:color="auto"/>
              <w:left w:val="single" w:sz="4" w:space="0" w:color="auto"/>
              <w:bottom w:val="single" w:sz="4" w:space="0" w:color="auto"/>
              <w:right w:val="single" w:sz="4" w:space="0" w:color="auto"/>
            </w:tcBorders>
          </w:tcPr>
          <w:p w14:paraId="088E4A11" w14:textId="77777777" w:rsidR="00BD26AB" w:rsidRDefault="00BD26AB" w:rsidP="00A24AEC">
            <w:pPr>
              <w:pStyle w:val="TAC"/>
              <w:jc w:val="left"/>
            </w:pPr>
            <w:r>
              <w:t>1..N</w:t>
            </w:r>
          </w:p>
        </w:tc>
        <w:tc>
          <w:tcPr>
            <w:tcW w:w="3240" w:type="dxa"/>
            <w:tcBorders>
              <w:top w:val="single" w:sz="4" w:space="0" w:color="auto"/>
              <w:left w:val="single" w:sz="4" w:space="0" w:color="auto"/>
              <w:bottom w:val="single" w:sz="4" w:space="0" w:color="auto"/>
              <w:right w:val="single" w:sz="4" w:space="0" w:color="auto"/>
            </w:tcBorders>
          </w:tcPr>
          <w:p w14:paraId="55BC1D61" w14:textId="77777777" w:rsidR="00BD26AB" w:rsidRDefault="00BD26AB" w:rsidP="00A24AEC">
            <w:pPr>
              <w:pStyle w:val="TAL"/>
              <w:rPr>
                <w:rFonts w:cs="Arial"/>
                <w:szCs w:val="18"/>
                <w:lang w:eastAsia="zh-CN"/>
              </w:rPr>
            </w:pPr>
            <w:r>
              <w:rPr>
                <w:rFonts w:cs="Arial" w:hint="eastAsia"/>
                <w:szCs w:val="18"/>
                <w:lang w:eastAsia="zh-CN"/>
              </w:rPr>
              <w:t>Identifies a geographic zone</w:t>
            </w:r>
            <w:r>
              <w:rPr>
                <w:rFonts w:cs="Arial"/>
                <w:szCs w:val="18"/>
                <w:lang w:eastAsia="zh-CN"/>
              </w:rPr>
              <w:t xml:space="preserve"> that the AF request applies only to the traffic of UE(s) located in this specific zone.</w:t>
            </w:r>
          </w:p>
          <w:p w14:paraId="2CBFFCB6" w14:textId="77777777" w:rsidR="00BD26AB" w:rsidRDefault="00BD26AB" w:rsidP="00A24AEC">
            <w:pPr>
              <w:pStyle w:val="TAL"/>
              <w:rPr>
                <w:rFonts w:cs="Arial"/>
                <w:szCs w:val="18"/>
              </w:rPr>
            </w:pPr>
            <w:r>
              <w:rPr>
                <w:rFonts w:cs="Arial"/>
                <w:szCs w:val="18"/>
                <w:lang w:eastAsia="zh-CN"/>
              </w:rPr>
              <w:t>(NOTE)</w:t>
            </w:r>
          </w:p>
        </w:tc>
        <w:tc>
          <w:tcPr>
            <w:tcW w:w="1463" w:type="dxa"/>
            <w:tcBorders>
              <w:top w:val="single" w:sz="4" w:space="0" w:color="auto"/>
              <w:left w:val="single" w:sz="4" w:space="0" w:color="auto"/>
              <w:bottom w:val="single" w:sz="4" w:space="0" w:color="auto"/>
              <w:right w:val="single" w:sz="4" w:space="0" w:color="auto"/>
            </w:tcBorders>
          </w:tcPr>
          <w:p w14:paraId="5C4EB03A" w14:textId="77777777" w:rsidR="00BD26AB" w:rsidRDefault="00BD26AB" w:rsidP="00A24AEC">
            <w:pPr>
              <w:pStyle w:val="TAL"/>
              <w:rPr>
                <w:rFonts w:cs="Arial"/>
                <w:szCs w:val="18"/>
              </w:rPr>
            </w:pPr>
          </w:p>
        </w:tc>
      </w:tr>
      <w:tr w:rsidR="00BD26AB" w14:paraId="3C77CBFC"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tcPr>
          <w:p w14:paraId="07060502" w14:textId="77777777" w:rsidR="00BD26AB" w:rsidRDefault="00BD26AB" w:rsidP="00A24AEC">
            <w:pPr>
              <w:pStyle w:val="TAL"/>
              <w:rPr>
                <w:lang w:eastAsia="zh-CN"/>
              </w:rPr>
            </w:pPr>
            <w:proofErr w:type="spellStart"/>
            <w:r>
              <w:rPr>
                <w:lang w:eastAsia="zh-CN"/>
              </w:rPr>
              <w:t>afAckInd</w:t>
            </w:r>
            <w:proofErr w:type="spellEnd"/>
          </w:p>
        </w:tc>
        <w:tc>
          <w:tcPr>
            <w:tcW w:w="1559" w:type="dxa"/>
            <w:tcBorders>
              <w:top w:val="single" w:sz="4" w:space="0" w:color="auto"/>
              <w:left w:val="single" w:sz="4" w:space="0" w:color="auto"/>
              <w:bottom w:val="single" w:sz="4" w:space="0" w:color="auto"/>
              <w:right w:val="single" w:sz="4" w:space="0" w:color="auto"/>
            </w:tcBorders>
          </w:tcPr>
          <w:p w14:paraId="0CFADAF2" w14:textId="77777777" w:rsidR="00BD26AB" w:rsidRDefault="00BD26AB" w:rsidP="00A24AEC">
            <w:pPr>
              <w:pStyle w:val="TAL"/>
              <w:rPr>
                <w:lang w:eastAsia="zh-CN"/>
              </w:rPr>
            </w:pPr>
            <w:proofErr w:type="spellStart"/>
            <w:r>
              <w:rPr>
                <w:rFonts w:hint="eastAsia"/>
                <w:lang w:eastAsia="zh-CN"/>
              </w:rPr>
              <w:t>boolean</w:t>
            </w:r>
            <w:proofErr w:type="spellEnd"/>
          </w:p>
        </w:tc>
        <w:tc>
          <w:tcPr>
            <w:tcW w:w="426" w:type="dxa"/>
            <w:tcBorders>
              <w:top w:val="single" w:sz="4" w:space="0" w:color="auto"/>
              <w:left w:val="single" w:sz="4" w:space="0" w:color="auto"/>
              <w:bottom w:val="single" w:sz="4" w:space="0" w:color="auto"/>
              <w:right w:val="single" w:sz="4" w:space="0" w:color="auto"/>
            </w:tcBorders>
          </w:tcPr>
          <w:p w14:paraId="0EAE38C1" w14:textId="77777777" w:rsidR="00BD26AB" w:rsidRDefault="00BD26AB" w:rsidP="00A24AEC">
            <w:pPr>
              <w:pStyle w:val="TAC"/>
              <w:rPr>
                <w:lang w:eastAsia="zh-CN"/>
              </w:rPr>
            </w:pPr>
            <w:r>
              <w:rPr>
                <w:rFonts w:hint="eastAsia"/>
                <w:lang w:eastAsia="zh-CN"/>
              </w:rPr>
              <w:t>O</w:t>
            </w:r>
          </w:p>
        </w:tc>
        <w:tc>
          <w:tcPr>
            <w:tcW w:w="1121" w:type="dxa"/>
            <w:tcBorders>
              <w:top w:val="single" w:sz="4" w:space="0" w:color="auto"/>
              <w:left w:val="single" w:sz="4" w:space="0" w:color="auto"/>
              <w:bottom w:val="single" w:sz="4" w:space="0" w:color="auto"/>
              <w:right w:val="single" w:sz="4" w:space="0" w:color="auto"/>
            </w:tcBorders>
          </w:tcPr>
          <w:p w14:paraId="4CC3F87D" w14:textId="77777777" w:rsidR="00BD26AB" w:rsidRDefault="00BD26AB" w:rsidP="00A24AEC">
            <w:pPr>
              <w:pStyle w:val="TAC"/>
              <w:jc w:val="left"/>
            </w:pPr>
            <w:r>
              <w:t>0..1</w:t>
            </w:r>
          </w:p>
        </w:tc>
        <w:tc>
          <w:tcPr>
            <w:tcW w:w="3240" w:type="dxa"/>
            <w:tcBorders>
              <w:top w:val="single" w:sz="4" w:space="0" w:color="auto"/>
              <w:left w:val="single" w:sz="4" w:space="0" w:color="auto"/>
              <w:bottom w:val="single" w:sz="4" w:space="0" w:color="auto"/>
              <w:right w:val="single" w:sz="4" w:space="0" w:color="auto"/>
            </w:tcBorders>
          </w:tcPr>
          <w:p w14:paraId="1520ABFA" w14:textId="77777777" w:rsidR="00BD26AB" w:rsidRDefault="00BD26AB" w:rsidP="00A24AEC">
            <w:pPr>
              <w:pStyle w:val="TAL"/>
              <w:rPr>
                <w:rFonts w:cs="Arial"/>
                <w:szCs w:val="18"/>
                <w:lang w:eastAsia="zh-CN"/>
              </w:rPr>
            </w:pPr>
            <w:r>
              <w:rPr>
                <w:rFonts w:cs="Arial" w:hint="eastAsia"/>
                <w:szCs w:val="18"/>
                <w:lang w:eastAsia="zh-CN"/>
              </w:rPr>
              <w:t>I</w:t>
            </w:r>
            <w:r>
              <w:rPr>
                <w:rFonts w:cs="Arial"/>
                <w:szCs w:val="18"/>
                <w:lang w:eastAsia="zh-CN"/>
              </w:rPr>
              <w:t>dentifies whether the AF acknowledgement of UP path event notification is expected.</w:t>
            </w:r>
          </w:p>
        </w:tc>
        <w:tc>
          <w:tcPr>
            <w:tcW w:w="1463" w:type="dxa"/>
            <w:tcBorders>
              <w:top w:val="single" w:sz="4" w:space="0" w:color="auto"/>
              <w:left w:val="single" w:sz="4" w:space="0" w:color="auto"/>
              <w:bottom w:val="single" w:sz="4" w:space="0" w:color="auto"/>
              <w:right w:val="single" w:sz="4" w:space="0" w:color="auto"/>
            </w:tcBorders>
          </w:tcPr>
          <w:p w14:paraId="2172641F" w14:textId="77777777" w:rsidR="00BD26AB" w:rsidRDefault="00BD26AB" w:rsidP="00A24AEC">
            <w:pPr>
              <w:pStyle w:val="TAL"/>
              <w:rPr>
                <w:rFonts w:cs="Arial"/>
                <w:szCs w:val="18"/>
              </w:rPr>
            </w:pPr>
            <w:r>
              <w:t>URLLC</w:t>
            </w:r>
          </w:p>
        </w:tc>
      </w:tr>
      <w:tr w:rsidR="00BD26AB" w14:paraId="0F1530FC"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tcPr>
          <w:p w14:paraId="5AD94A67" w14:textId="77777777" w:rsidR="00BD26AB" w:rsidRDefault="00BD26AB" w:rsidP="00A24AEC">
            <w:pPr>
              <w:pStyle w:val="TAL"/>
              <w:rPr>
                <w:lang w:eastAsia="zh-CN"/>
              </w:rPr>
            </w:pPr>
            <w:proofErr w:type="spellStart"/>
            <w:r>
              <w:rPr>
                <w:lang w:eastAsia="zh-CN"/>
              </w:rPr>
              <w:t>addrPreserInd</w:t>
            </w:r>
            <w:proofErr w:type="spellEnd"/>
          </w:p>
        </w:tc>
        <w:tc>
          <w:tcPr>
            <w:tcW w:w="1559" w:type="dxa"/>
            <w:tcBorders>
              <w:top w:val="single" w:sz="4" w:space="0" w:color="auto"/>
              <w:left w:val="single" w:sz="4" w:space="0" w:color="auto"/>
              <w:bottom w:val="single" w:sz="4" w:space="0" w:color="auto"/>
              <w:right w:val="single" w:sz="4" w:space="0" w:color="auto"/>
            </w:tcBorders>
          </w:tcPr>
          <w:p w14:paraId="5D0832AC" w14:textId="77777777" w:rsidR="00BD26AB" w:rsidRDefault="00BD26AB" w:rsidP="00A24AEC">
            <w:pPr>
              <w:pStyle w:val="TAL"/>
              <w:rPr>
                <w:lang w:eastAsia="zh-CN"/>
              </w:rPr>
            </w:pPr>
            <w:proofErr w:type="spellStart"/>
            <w:r>
              <w:rPr>
                <w:lang w:eastAsia="zh-CN"/>
              </w:rPr>
              <w:t>boolean</w:t>
            </w:r>
            <w:proofErr w:type="spellEnd"/>
          </w:p>
        </w:tc>
        <w:tc>
          <w:tcPr>
            <w:tcW w:w="426" w:type="dxa"/>
            <w:tcBorders>
              <w:top w:val="single" w:sz="4" w:space="0" w:color="auto"/>
              <w:left w:val="single" w:sz="4" w:space="0" w:color="auto"/>
              <w:bottom w:val="single" w:sz="4" w:space="0" w:color="auto"/>
              <w:right w:val="single" w:sz="4" w:space="0" w:color="auto"/>
            </w:tcBorders>
          </w:tcPr>
          <w:p w14:paraId="1E8CE7D9" w14:textId="77777777" w:rsidR="00BD26AB" w:rsidRDefault="00BD26AB" w:rsidP="00A24AEC">
            <w:pPr>
              <w:pStyle w:val="TAC"/>
              <w:rPr>
                <w:lang w:eastAsia="zh-CN"/>
              </w:rPr>
            </w:pPr>
            <w:r>
              <w:rPr>
                <w:lang w:eastAsia="zh-CN"/>
              </w:rPr>
              <w:t>O</w:t>
            </w:r>
          </w:p>
        </w:tc>
        <w:tc>
          <w:tcPr>
            <w:tcW w:w="1121" w:type="dxa"/>
            <w:tcBorders>
              <w:top w:val="single" w:sz="4" w:space="0" w:color="auto"/>
              <w:left w:val="single" w:sz="4" w:space="0" w:color="auto"/>
              <w:bottom w:val="single" w:sz="4" w:space="0" w:color="auto"/>
              <w:right w:val="single" w:sz="4" w:space="0" w:color="auto"/>
            </w:tcBorders>
          </w:tcPr>
          <w:p w14:paraId="1EA730DF" w14:textId="77777777" w:rsidR="00BD26AB" w:rsidRDefault="00BD26AB" w:rsidP="00A24AEC">
            <w:pPr>
              <w:pStyle w:val="TAC"/>
              <w:jc w:val="left"/>
            </w:pPr>
            <w:r>
              <w:t>0..1</w:t>
            </w:r>
          </w:p>
        </w:tc>
        <w:tc>
          <w:tcPr>
            <w:tcW w:w="3240" w:type="dxa"/>
            <w:tcBorders>
              <w:top w:val="single" w:sz="4" w:space="0" w:color="auto"/>
              <w:left w:val="single" w:sz="4" w:space="0" w:color="auto"/>
              <w:bottom w:val="single" w:sz="4" w:space="0" w:color="auto"/>
              <w:right w:val="single" w:sz="4" w:space="0" w:color="auto"/>
            </w:tcBorders>
          </w:tcPr>
          <w:p w14:paraId="0F0AA7F7" w14:textId="77777777" w:rsidR="00BD26AB" w:rsidRDefault="00BD26AB" w:rsidP="00A24AEC">
            <w:pPr>
              <w:pStyle w:val="TAL"/>
              <w:rPr>
                <w:lang w:eastAsia="zh-CN"/>
              </w:rPr>
            </w:pPr>
            <w:r>
              <w:rPr>
                <w:rFonts w:cs="Arial"/>
                <w:szCs w:val="18"/>
              </w:rPr>
              <w:t>Indicates</w:t>
            </w:r>
            <w:r>
              <w:rPr>
                <w:lang w:eastAsia="zh-CN"/>
              </w:rPr>
              <w:t xml:space="preserve"> whether UE IP address should be preserved.</w:t>
            </w:r>
          </w:p>
          <w:p w14:paraId="26DA771D" w14:textId="77777777" w:rsidR="00BD26AB" w:rsidRDefault="00BD26AB" w:rsidP="00A24AEC">
            <w:pPr>
              <w:pStyle w:val="TAL"/>
              <w:rPr>
                <w:rFonts w:cs="Arial"/>
                <w:szCs w:val="18"/>
                <w:lang w:eastAsia="zh-CN"/>
              </w:rPr>
            </w:pPr>
            <w:r>
              <w:rPr>
                <w:rFonts w:cs="Arial"/>
                <w:szCs w:val="18"/>
                <w:lang w:eastAsia="zh-CN"/>
              </w:rPr>
              <w:t>(NOTE)</w:t>
            </w:r>
          </w:p>
        </w:tc>
        <w:tc>
          <w:tcPr>
            <w:tcW w:w="1463" w:type="dxa"/>
            <w:tcBorders>
              <w:top w:val="single" w:sz="4" w:space="0" w:color="auto"/>
              <w:left w:val="single" w:sz="4" w:space="0" w:color="auto"/>
              <w:bottom w:val="single" w:sz="4" w:space="0" w:color="auto"/>
              <w:right w:val="single" w:sz="4" w:space="0" w:color="auto"/>
            </w:tcBorders>
          </w:tcPr>
          <w:p w14:paraId="261858D9" w14:textId="77777777" w:rsidR="00BD26AB" w:rsidRDefault="00BD26AB" w:rsidP="00A24AEC">
            <w:pPr>
              <w:pStyle w:val="TAL"/>
            </w:pPr>
            <w:r>
              <w:t>URLLC</w:t>
            </w:r>
          </w:p>
        </w:tc>
      </w:tr>
      <w:tr w:rsidR="00BD26AB" w14:paraId="2DDE89FE" w14:textId="77777777" w:rsidTr="00A24AEC">
        <w:trPr>
          <w:jc w:val="center"/>
          <w:ins w:id="103" w:author="Huawei v1" w:date="2021-04-15T14:36:00Z"/>
        </w:trPr>
        <w:tc>
          <w:tcPr>
            <w:tcW w:w="1856" w:type="dxa"/>
            <w:tcBorders>
              <w:top w:val="single" w:sz="4" w:space="0" w:color="auto"/>
              <w:left w:val="single" w:sz="4" w:space="0" w:color="auto"/>
              <w:bottom w:val="single" w:sz="4" w:space="0" w:color="auto"/>
              <w:right w:val="single" w:sz="4" w:space="0" w:color="auto"/>
            </w:tcBorders>
          </w:tcPr>
          <w:p w14:paraId="65C6C97F" w14:textId="101B7DB9" w:rsidR="00BD26AB" w:rsidRDefault="00BD26AB" w:rsidP="00BD26AB">
            <w:pPr>
              <w:pStyle w:val="TAL"/>
              <w:rPr>
                <w:ins w:id="104" w:author="Huawei v1" w:date="2021-04-15T14:36:00Z"/>
                <w:lang w:eastAsia="zh-CN"/>
              </w:rPr>
            </w:pPr>
            <w:proofErr w:type="spellStart"/>
            <w:ins w:id="105" w:author="Huawei v1" w:date="2021-04-15T14:36:00Z">
              <w:r>
                <w:rPr>
                  <w:rFonts w:hint="eastAsia"/>
                  <w:lang w:eastAsia="zh-CN"/>
                </w:rPr>
                <w:t>u</w:t>
              </w:r>
              <w:r>
                <w:rPr>
                  <w:lang w:eastAsia="zh-CN"/>
                </w:rPr>
                <w:t>pLatReq</w:t>
              </w:r>
              <w:proofErr w:type="spellEnd"/>
            </w:ins>
          </w:p>
        </w:tc>
        <w:tc>
          <w:tcPr>
            <w:tcW w:w="1559" w:type="dxa"/>
            <w:tcBorders>
              <w:top w:val="single" w:sz="4" w:space="0" w:color="auto"/>
              <w:left w:val="single" w:sz="4" w:space="0" w:color="auto"/>
              <w:bottom w:val="single" w:sz="4" w:space="0" w:color="auto"/>
              <w:right w:val="single" w:sz="4" w:space="0" w:color="auto"/>
            </w:tcBorders>
          </w:tcPr>
          <w:p w14:paraId="162D04E0" w14:textId="09B2D3D0" w:rsidR="00BD26AB" w:rsidRDefault="00BD26AB" w:rsidP="00BD26AB">
            <w:pPr>
              <w:pStyle w:val="TAL"/>
              <w:rPr>
                <w:ins w:id="106" w:author="Huawei v1" w:date="2021-04-15T14:36:00Z"/>
                <w:lang w:eastAsia="zh-CN"/>
              </w:rPr>
            </w:pPr>
            <w:proofErr w:type="spellStart"/>
            <w:ins w:id="107" w:author="Huawei v1" w:date="2021-04-15T14:36:00Z">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ins>
          </w:p>
        </w:tc>
        <w:tc>
          <w:tcPr>
            <w:tcW w:w="426" w:type="dxa"/>
            <w:tcBorders>
              <w:top w:val="single" w:sz="4" w:space="0" w:color="auto"/>
              <w:left w:val="single" w:sz="4" w:space="0" w:color="auto"/>
              <w:bottom w:val="single" w:sz="4" w:space="0" w:color="auto"/>
              <w:right w:val="single" w:sz="4" w:space="0" w:color="auto"/>
            </w:tcBorders>
          </w:tcPr>
          <w:p w14:paraId="5820C2E4" w14:textId="2C748F7B" w:rsidR="00BD26AB" w:rsidRDefault="00BD26AB" w:rsidP="00BD26AB">
            <w:pPr>
              <w:pStyle w:val="TAC"/>
              <w:rPr>
                <w:ins w:id="108" w:author="Huawei v1" w:date="2021-04-15T14:36:00Z"/>
                <w:lang w:eastAsia="zh-CN"/>
              </w:rPr>
            </w:pPr>
            <w:ins w:id="109" w:author="Huawei v1" w:date="2021-04-15T14:36:00Z">
              <w:r>
                <w:rPr>
                  <w:rFonts w:hint="eastAsia"/>
                  <w:lang w:eastAsia="zh-CN"/>
                </w:rPr>
                <w:t>O</w:t>
              </w:r>
            </w:ins>
          </w:p>
        </w:tc>
        <w:tc>
          <w:tcPr>
            <w:tcW w:w="1121" w:type="dxa"/>
            <w:tcBorders>
              <w:top w:val="single" w:sz="4" w:space="0" w:color="auto"/>
              <w:left w:val="single" w:sz="4" w:space="0" w:color="auto"/>
              <w:bottom w:val="single" w:sz="4" w:space="0" w:color="auto"/>
              <w:right w:val="single" w:sz="4" w:space="0" w:color="auto"/>
            </w:tcBorders>
          </w:tcPr>
          <w:p w14:paraId="7BE18389" w14:textId="0EB12F03" w:rsidR="00BD26AB" w:rsidRDefault="00BD26AB" w:rsidP="00BD26AB">
            <w:pPr>
              <w:pStyle w:val="TAC"/>
              <w:jc w:val="left"/>
              <w:rPr>
                <w:ins w:id="110" w:author="Huawei v1" w:date="2021-04-15T14:36:00Z"/>
              </w:rPr>
            </w:pPr>
            <w:ins w:id="111" w:author="Huawei v1" w:date="2021-04-15T14:36:00Z">
              <w:r>
                <w:rPr>
                  <w:lang w:eastAsia="zh-CN"/>
                </w:rPr>
                <w:t>0..1</w:t>
              </w:r>
            </w:ins>
          </w:p>
        </w:tc>
        <w:tc>
          <w:tcPr>
            <w:tcW w:w="3240" w:type="dxa"/>
            <w:tcBorders>
              <w:top w:val="single" w:sz="4" w:space="0" w:color="auto"/>
              <w:left w:val="single" w:sz="4" w:space="0" w:color="auto"/>
              <w:bottom w:val="single" w:sz="4" w:space="0" w:color="auto"/>
              <w:right w:val="single" w:sz="4" w:space="0" w:color="auto"/>
            </w:tcBorders>
          </w:tcPr>
          <w:p w14:paraId="15800F64" w14:textId="0A9BEF7F" w:rsidR="00BD26AB" w:rsidRDefault="000A48AC" w:rsidP="00BD26AB">
            <w:pPr>
              <w:pStyle w:val="TAL"/>
              <w:rPr>
                <w:ins w:id="112" w:author="Huawei v1" w:date="2021-04-15T14:36:00Z"/>
                <w:rFonts w:cs="Arial"/>
                <w:szCs w:val="18"/>
              </w:rPr>
            </w:pPr>
            <w:ins w:id="113" w:author="Huawei v1" w:date="2021-04-15T14:36:00Z">
              <w:r>
                <w:rPr>
                  <w:rFonts w:cs="Arial"/>
                  <w:szCs w:val="18"/>
                  <w:lang w:eastAsia="zh-CN"/>
                </w:rPr>
                <w:t>Cont</w:t>
              </w:r>
            </w:ins>
            <w:ins w:id="114" w:author="Huawei v1" w:date="2021-04-15T14:38:00Z">
              <w:r>
                <w:rPr>
                  <w:rFonts w:cs="Arial"/>
                  <w:szCs w:val="18"/>
                  <w:lang w:eastAsia="zh-CN"/>
                </w:rPr>
                <w:t>ain</w:t>
              </w:r>
            </w:ins>
            <w:ins w:id="115" w:author="Huawei v1" w:date="2021-04-15T14:36:00Z">
              <w:r w:rsidR="00BD26AB">
                <w:rPr>
                  <w:rFonts w:cs="Arial"/>
                  <w:szCs w:val="18"/>
                  <w:lang w:eastAsia="zh-CN"/>
                </w:rPr>
                <w:t xml:space="preserve">s </w:t>
              </w:r>
              <w:r w:rsidR="00BD26AB">
                <w:rPr>
                  <w:szCs w:val="18"/>
                </w:rPr>
                <w:t>the user plane latency requirements.</w:t>
              </w:r>
            </w:ins>
          </w:p>
        </w:tc>
        <w:tc>
          <w:tcPr>
            <w:tcW w:w="1463" w:type="dxa"/>
            <w:tcBorders>
              <w:top w:val="single" w:sz="4" w:space="0" w:color="auto"/>
              <w:left w:val="single" w:sz="4" w:space="0" w:color="auto"/>
              <w:bottom w:val="single" w:sz="4" w:space="0" w:color="auto"/>
              <w:right w:val="single" w:sz="4" w:space="0" w:color="auto"/>
            </w:tcBorders>
          </w:tcPr>
          <w:p w14:paraId="6CDB231A" w14:textId="4EF92358" w:rsidR="00BD26AB" w:rsidRDefault="00BD26AB" w:rsidP="00BD26AB">
            <w:pPr>
              <w:pStyle w:val="TAL"/>
              <w:rPr>
                <w:ins w:id="116" w:author="Huawei v1" w:date="2021-04-15T14:36:00Z"/>
              </w:rPr>
            </w:pPr>
            <w:proofErr w:type="spellStart"/>
            <w:ins w:id="117" w:author="Huawei v1" w:date="2021-04-15T14:36:00Z">
              <w:r>
                <w:rPr>
                  <w:rFonts w:hint="eastAsia"/>
                  <w:lang w:eastAsia="zh-CN"/>
                </w:rPr>
                <w:t>e</w:t>
              </w:r>
              <w:r>
                <w:rPr>
                  <w:lang w:eastAsia="zh-CN"/>
                </w:rPr>
                <w:t>EDGE</w:t>
              </w:r>
              <w:proofErr w:type="spellEnd"/>
            </w:ins>
          </w:p>
        </w:tc>
      </w:tr>
      <w:tr w:rsidR="00BD26AB" w14:paraId="488C86EB" w14:textId="77777777" w:rsidTr="00A24AEC">
        <w:trPr>
          <w:jc w:val="center"/>
        </w:trPr>
        <w:tc>
          <w:tcPr>
            <w:tcW w:w="9665" w:type="dxa"/>
            <w:gridSpan w:val="6"/>
            <w:tcBorders>
              <w:top w:val="single" w:sz="4" w:space="0" w:color="auto"/>
              <w:left w:val="single" w:sz="4" w:space="0" w:color="auto"/>
              <w:bottom w:val="single" w:sz="4" w:space="0" w:color="auto"/>
              <w:right w:val="single" w:sz="4" w:space="0" w:color="auto"/>
            </w:tcBorders>
          </w:tcPr>
          <w:p w14:paraId="3B04F735" w14:textId="77777777" w:rsidR="00BD26AB" w:rsidRDefault="00BD26AB" w:rsidP="00A24AEC">
            <w:pPr>
              <w:pStyle w:val="TAN"/>
              <w:rPr>
                <w:rFonts w:cs="Arial"/>
                <w:szCs w:val="18"/>
              </w:rPr>
            </w:pPr>
            <w:r>
              <w:t>NOTE:</w:t>
            </w:r>
            <w:r>
              <w:tab/>
              <w:t>The value of the property shall be set to NULL for removal.</w:t>
            </w:r>
          </w:p>
        </w:tc>
      </w:tr>
    </w:tbl>
    <w:p w14:paraId="5220B6F8" w14:textId="77777777" w:rsidR="00BD26AB" w:rsidRDefault="00BD26AB" w:rsidP="00BD26AB"/>
    <w:p w14:paraId="024BF8A5" w14:textId="77777777" w:rsidR="00BD26AB" w:rsidRPr="00BD26AB" w:rsidRDefault="00BD26AB" w:rsidP="001976F9">
      <w:pPr>
        <w:rPr>
          <w:lang w:eastAsia="zh-CN"/>
        </w:rPr>
      </w:pPr>
    </w:p>
    <w:p w14:paraId="036648C5" w14:textId="77777777" w:rsidR="001976F9" w:rsidRPr="00B61815" w:rsidRDefault="001976F9" w:rsidP="001976F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306F2C9" w14:textId="77777777" w:rsidR="001976F9" w:rsidRDefault="001976F9" w:rsidP="001976F9">
      <w:pPr>
        <w:pStyle w:val="3"/>
        <w:spacing w:before="240"/>
      </w:pPr>
      <w:bookmarkStart w:id="118" w:name="_Toc28013396"/>
      <w:bookmarkStart w:id="119" w:name="_Toc36040152"/>
      <w:bookmarkStart w:id="120" w:name="_Toc44692769"/>
      <w:bookmarkStart w:id="121" w:name="_Toc45134230"/>
      <w:bookmarkStart w:id="122" w:name="_Toc49607294"/>
      <w:bookmarkStart w:id="123" w:name="_Toc51763266"/>
      <w:bookmarkStart w:id="124" w:name="_Toc58850164"/>
      <w:bookmarkStart w:id="125" w:name="_Toc59018544"/>
      <w:r>
        <w:t>5.4.4</w:t>
      </w:r>
      <w:r>
        <w:tab/>
        <w:t>Used Features</w:t>
      </w:r>
      <w:bookmarkEnd w:id="118"/>
      <w:bookmarkEnd w:id="119"/>
      <w:bookmarkEnd w:id="120"/>
      <w:bookmarkEnd w:id="121"/>
      <w:bookmarkEnd w:id="122"/>
      <w:bookmarkEnd w:id="123"/>
      <w:bookmarkEnd w:id="124"/>
      <w:bookmarkEnd w:id="125"/>
    </w:p>
    <w:p w14:paraId="0C9CBE99" w14:textId="77777777" w:rsidR="001976F9" w:rsidRDefault="001976F9" w:rsidP="001976F9">
      <w:r>
        <w:t xml:space="preserve">The table below defines the features applicable to the </w:t>
      </w:r>
      <w:proofErr w:type="spellStart"/>
      <w:r>
        <w:t>TrafficInfluence</w:t>
      </w:r>
      <w:proofErr w:type="spellEnd"/>
      <w:r>
        <w:t xml:space="preserve"> API. Those features are negotiated as described in </w:t>
      </w:r>
      <w:proofErr w:type="spellStart"/>
      <w:r>
        <w:t>subclause</w:t>
      </w:r>
      <w:proofErr w:type="spellEnd"/>
      <w:r>
        <w:t> 5.2.7 of 3GPP TS 29.122 [4].</w:t>
      </w:r>
    </w:p>
    <w:p w14:paraId="7448A22F" w14:textId="77777777" w:rsidR="001976F9" w:rsidRDefault="001976F9" w:rsidP="001976F9">
      <w:pPr>
        <w:pStyle w:val="TH"/>
      </w:pPr>
      <w:r>
        <w:lastRenderedPageBreak/>
        <w:t xml:space="preserve">Table 5.4.4-1: Features used by </w:t>
      </w:r>
      <w:proofErr w:type="spellStart"/>
      <w:r>
        <w:t>TrafficInfluence</w:t>
      </w:r>
      <w:proofErr w:type="spellEnd"/>
      <w:r>
        <w:t xml:space="preserve"> API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68"/>
        <w:gridCol w:w="6520"/>
      </w:tblGrid>
      <w:tr w:rsidR="001976F9" w14:paraId="5BAB75D9" w14:textId="77777777" w:rsidTr="00DB580F">
        <w:trPr>
          <w:cantSplit/>
        </w:trPr>
        <w:tc>
          <w:tcPr>
            <w:tcW w:w="993" w:type="dxa"/>
            <w:tcBorders>
              <w:top w:val="single" w:sz="4" w:space="0" w:color="auto"/>
              <w:left w:val="single" w:sz="4" w:space="0" w:color="auto"/>
              <w:bottom w:val="single" w:sz="4" w:space="0" w:color="auto"/>
              <w:right w:val="single" w:sz="4" w:space="0" w:color="auto"/>
            </w:tcBorders>
            <w:shd w:val="clear" w:color="auto" w:fill="E0E0E0"/>
          </w:tcPr>
          <w:p w14:paraId="2182E488" w14:textId="77777777" w:rsidR="001976F9" w:rsidRDefault="001976F9" w:rsidP="00DB580F">
            <w:pPr>
              <w:pStyle w:val="TAH"/>
              <w:jc w:val="left"/>
              <w:rPr>
                <w:rFonts w:eastAsia="Times New Roman"/>
              </w:rPr>
            </w:pPr>
            <w:r>
              <w:rPr>
                <w:rFonts w:eastAsia="Times New Roman"/>
              </w:rPr>
              <w:t>Feature number</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14:paraId="3585E7D5" w14:textId="77777777" w:rsidR="001976F9" w:rsidRDefault="001976F9" w:rsidP="00DB580F">
            <w:pPr>
              <w:pStyle w:val="TAH"/>
              <w:jc w:val="left"/>
              <w:rPr>
                <w:rFonts w:eastAsia="Times New Roman"/>
              </w:rPr>
            </w:pPr>
            <w:r>
              <w:rPr>
                <w:rFonts w:eastAsia="Times New Roman"/>
              </w:rPr>
              <w:t>Feature Name</w:t>
            </w:r>
          </w:p>
        </w:tc>
        <w:tc>
          <w:tcPr>
            <w:tcW w:w="6520" w:type="dxa"/>
            <w:tcBorders>
              <w:top w:val="single" w:sz="4" w:space="0" w:color="auto"/>
              <w:left w:val="single" w:sz="4" w:space="0" w:color="auto"/>
              <w:bottom w:val="single" w:sz="4" w:space="0" w:color="auto"/>
              <w:right w:val="single" w:sz="4" w:space="0" w:color="auto"/>
            </w:tcBorders>
            <w:shd w:val="clear" w:color="auto" w:fill="E0E0E0"/>
          </w:tcPr>
          <w:p w14:paraId="6D1BB995" w14:textId="77777777" w:rsidR="001976F9" w:rsidRDefault="001976F9" w:rsidP="00DB580F">
            <w:pPr>
              <w:pStyle w:val="TAH"/>
              <w:rPr>
                <w:rFonts w:eastAsia="Times New Roman"/>
              </w:rPr>
            </w:pPr>
            <w:r>
              <w:rPr>
                <w:rFonts w:eastAsia="Times New Roman"/>
              </w:rPr>
              <w:t>Description</w:t>
            </w:r>
          </w:p>
        </w:tc>
      </w:tr>
      <w:tr w:rsidR="001976F9" w14:paraId="10B2345C" w14:textId="77777777" w:rsidTr="00DB580F">
        <w:trPr>
          <w:cantSplit/>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BD4F540" w14:textId="77777777" w:rsidR="001976F9" w:rsidRDefault="001976F9" w:rsidP="00DB580F">
            <w:pPr>
              <w:pStyle w:val="TAH"/>
              <w:jc w:val="left"/>
              <w:rPr>
                <w:rFonts w:eastAsia="Times New Roman"/>
                <w:b w:val="0"/>
              </w:rPr>
            </w:pPr>
            <w:r>
              <w:rPr>
                <w:rFonts w:eastAsia="Times New Roman" w:hint="eastAsia"/>
                <w:b w:val="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D175EA" w14:textId="77777777" w:rsidR="001976F9" w:rsidRDefault="001976F9" w:rsidP="00DB580F">
            <w:pPr>
              <w:pStyle w:val="TAH"/>
              <w:jc w:val="left"/>
              <w:rPr>
                <w:rFonts w:eastAsia="Times New Roman"/>
                <w:b w:val="0"/>
              </w:rPr>
            </w:pPr>
            <w:proofErr w:type="spellStart"/>
            <w:r>
              <w:rPr>
                <w:rFonts w:eastAsia="Times New Roman"/>
                <w:b w:val="0"/>
              </w:rPr>
              <w:t>Notification_websocket</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5A5476E" w14:textId="77777777" w:rsidR="001976F9" w:rsidRDefault="001976F9" w:rsidP="00DB580F">
            <w:pPr>
              <w:pStyle w:val="TAH"/>
              <w:jc w:val="left"/>
              <w:rPr>
                <w:rFonts w:eastAsia="Times New Roman"/>
                <w:b w:val="0"/>
              </w:rPr>
            </w:pPr>
            <w:r>
              <w:rPr>
                <w:rFonts w:eastAsia="Times New Roman"/>
                <w:b w:val="0"/>
              </w:rPr>
              <w:t xml:space="preserve">The delivery of notifications over </w:t>
            </w:r>
            <w:proofErr w:type="spellStart"/>
            <w:r>
              <w:rPr>
                <w:rFonts w:eastAsia="Times New Roman"/>
                <w:b w:val="0"/>
              </w:rPr>
              <w:t>Websocket</w:t>
            </w:r>
            <w:proofErr w:type="spellEnd"/>
            <w:r>
              <w:rPr>
                <w:rFonts w:eastAsia="Times New Roman"/>
                <w:b w:val="0"/>
              </w:rPr>
              <w:t xml:space="preserve"> is supported as described in 3GPP TS 29.122 [4]. This feature requires that the </w:t>
            </w:r>
            <w:proofErr w:type="spellStart"/>
            <w:r>
              <w:rPr>
                <w:rFonts w:eastAsia="Times New Roman"/>
                <w:b w:val="0"/>
              </w:rPr>
              <w:t>Notification_test_event</w:t>
            </w:r>
            <w:proofErr w:type="spellEnd"/>
            <w:r>
              <w:rPr>
                <w:rFonts w:eastAsia="Times New Roman"/>
                <w:b w:val="0"/>
              </w:rPr>
              <w:t xml:space="preserve"> feature is also supported.</w:t>
            </w:r>
          </w:p>
        </w:tc>
      </w:tr>
      <w:tr w:rsidR="001976F9" w14:paraId="670F245E" w14:textId="77777777" w:rsidTr="00DB580F">
        <w:trPr>
          <w:cantSplit/>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F8F6865" w14:textId="77777777" w:rsidR="001976F9" w:rsidRDefault="001976F9" w:rsidP="00DB580F">
            <w:pPr>
              <w:pStyle w:val="TAH"/>
              <w:jc w:val="left"/>
              <w:rPr>
                <w:rFonts w:eastAsia="Times New Roman"/>
                <w:b w:val="0"/>
              </w:rPr>
            </w:pPr>
            <w:r>
              <w:rPr>
                <w:rFonts w:eastAsia="Times New Roman" w:hint="eastAsia"/>
                <w:b w:val="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A49C4B" w14:textId="77777777" w:rsidR="001976F9" w:rsidRDefault="001976F9" w:rsidP="00DB580F">
            <w:pPr>
              <w:pStyle w:val="TAH"/>
              <w:jc w:val="left"/>
              <w:rPr>
                <w:rFonts w:eastAsia="Times New Roman"/>
                <w:b w:val="0"/>
              </w:rPr>
            </w:pPr>
            <w:proofErr w:type="spellStart"/>
            <w:r>
              <w:rPr>
                <w:rFonts w:eastAsia="Times New Roman"/>
                <w:b w:val="0"/>
              </w:rPr>
              <w:t>Notification_test_event</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50CCC86" w14:textId="77777777" w:rsidR="001976F9" w:rsidRDefault="001976F9" w:rsidP="00DB580F">
            <w:pPr>
              <w:pStyle w:val="TAH"/>
              <w:jc w:val="left"/>
              <w:rPr>
                <w:rFonts w:eastAsia="Times New Roman"/>
                <w:b w:val="0"/>
              </w:rPr>
            </w:pPr>
            <w:r>
              <w:rPr>
                <w:rFonts w:eastAsia="Times New Roman"/>
                <w:b w:val="0"/>
              </w:rPr>
              <w:t>The testing of notification connection is supported as described in 3GPP TS 29.122 [4].</w:t>
            </w:r>
          </w:p>
        </w:tc>
      </w:tr>
      <w:tr w:rsidR="001976F9" w14:paraId="4AB9A695" w14:textId="77777777" w:rsidTr="00DB580F">
        <w:trPr>
          <w:cantSplit/>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AF3155F" w14:textId="77777777" w:rsidR="001976F9" w:rsidRDefault="001976F9" w:rsidP="00DB580F">
            <w:pPr>
              <w:pStyle w:val="TAH"/>
              <w:jc w:val="left"/>
              <w:rPr>
                <w:rFonts w:eastAsia="Times New Roman"/>
                <w:b w:val="0"/>
              </w:rPr>
            </w:pPr>
            <w:r>
              <w:rPr>
                <w:rFonts w:hint="eastAsia"/>
                <w:b w:val="0"/>
                <w:lang w:eastAsia="zh-CN"/>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87B493" w14:textId="77777777" w:rsidR="001976F9" w:rsidRDefault="001976F9" w:rsidP="00DB580F">
            <w:pPr>
              <w:pStyle w:val="TAH"/>
              <w:jc w:val="left"/>
              <w:rPr>
                <w:rFonts w:eastAsia="Times New Roman"/>
                <w:b w:val="0"/>
              </w:rPr>
            </w:pPr>
            <w:r>
              <w:rPr>
                <w:rFonts w:eastAsia="Times New Roman"/>
                <w:b w:val="0"/>
              </w:rPr>
              <w:t>URLLC</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3276E26" w14:textId="77777777" w:rsidR="001976F9" w:rsidRDefault="001976F9" w:rsidP="00DB580F">
            <w:pPr>
              <w:pStyle w:val="TAH"/>
              <w:jc w:val="left"/>
              <w:rPr>
                <w:rFonts w:eastAsia="Times New Roman"/>
                <w:b w:val="0"/>
              </w:rPr>
            </w:pPr>
            <w:r>
              <w:rPr>
                <w:rFonts w:eastAsia="Times New Roman"/>
                <w:b w:val="0"/>
              </w:rPr>
              <w:t>T</w:t>
            </w:r>
            <w:r>
              <w:rPr>
                <w:rFonts w:eastAsia="Times New Roman" w:hint="eastAsia"/>
                <w:b w:val="0"/>
              </w:rPr>
              <w:t>hi</w:t>
            </w:r>
            <w:r>
              <w:rPr>
                <w:rFonts w:eastAsia="Times New Roman"/>
                <w:b w:val="0"/>
              </w:rPr>
              <w:t>s feature indicates support of Ultra Reliable Low Latency Communication (URLLC) requirements (i.e. AF application relocation acknowledgement and UE address(</w:t>
            </w:r>
            <w:proofErr w:type="spellStart"/>
            <w:r>
              <w:rPr>
                <w:rFonts w:eastAsia="Times New Roman"/>
                <w:b w:val="0"/>
              </w:rPr>
              <w:t>es</w:t>
            </w:r>
            <w:proofErr w:type="spellEnd"/>
            <w:r>
              <w:rPr>
                <w:rFonts w:eastAsia="Times New Roman"/>
                <w:b w:val="0"/>
              </w:rPr>
              <w:t xml:space="preserve">) preservation). </w:t>
            </w:r>
          </w:p>
        </w:tc>
      </w:tr>
      <w:tr w:rsidR="001976F9" w14:paraId="07CF4A53" w14:textId="77777777" w:rsidTr="00DB580F">
        <w:trPr>
          <w:cantSplit/>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F3888DB" w14:textId="77777777" w:rsidR="001976F9" w:rsidRDefault="001976F9" w:rsidP="00DB580F">
            <w:pPr>
              <w:pStyle w:val="TAH"/>
              <w:jc w:val="left"/>
              <w:rPr>
                <w:rFonts w:eastAsia="Times New Roman"/>
                <w:b w:val="0"/>
              </w:rPr>
            </w:pPr>
            <w:r>
              <w:rPr>
                <w:b w:val="0"/>
                <w:lang w:eastAsia="zh-CN"/>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E71485" w14:textId="77777777" w:rsidR="001976F9" w:rsidRDefault="001976F9" w:rsidP="00DB580F">
            <w:pPr>
              <w:pStyle w:val="TAH"/>
              <w:jc w:val="left"/>
              <w:rPr>
                <w:rFonts w:eastAsia="Times New Roman"/>
                <w:b w:val="0"/>
              </w:rPr>
            </w:pPr>
            <w:proofErr w:type="spellStart"/>
            <w:r>
              <w:rPr>
                <w:b w:val="0"/>
              </w:rPr>
              <w:t>MacAddressRange</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A0B1FCA" w14:textId="77777777" w:rsidR="001976F9" w:rsidRDefault="001976F9" w:rsidP="00DB580F">
            <w:pPr>
              <w:pStyle w:val="TAH"/>
              <w:jc w:val="left"/>
              <w:rPr>
                <w:rFonts w:eastAsia="Times New Roman"/>
                <w:b w:val="0"/>
              </w:rPr>
            </w:pPr>
            <w:r>
              <w:rPr>
                <w:b w:val="0"/>
                <w:lang w:eastAsia="zh-CN"/>
              </w:rPr>
              <w:t>Indicates the support of a set of MAC addresses with a specific range in the traffic filter.</w:t>
            </w:r>
          </w:p>
        </w:tc>
      </w:tr>
      <w:tr w:rsidR="00ED0181" w14:paraId="276F1687" w14:textId="77777777" w:rsidTr="00DB580F">
        <w:trPr>
          <w:cantSplit/>
          <w:ins w:id="126" w:author="Huawei" w:date="2021-04-01T17:25:00Z"/>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27376C1" w14:textId="6BC00E89" w:rsidR="00ED0181" w:rsidRDefault="00ED0181" w:rsidP="00DB580F">
            <w:pPr>
              <w:pStyle w:val="TAH"/>
              <w:jc w:val="left"/>
              <w:rPr>
                <w:ins w:id="127" w:author="Huawei" w:date="2021-04-01T17:25:00Z"/>
                <w:b w:val="0"/>
                <w:lang w:eastAsia="zh-CN"/>
              </w:rPr>
            </w:pPr>
            <w:ins w:id="128" w:author="Huawei" w:date="2021-04-01T17:25:00Z">
              <w:r>
                <w:rPr>
                  <w:rFonts w:hint="eastAsia"/>
                  <w:b w:val="0"/>
                  <w:lang w:eastAsia="zh-CN"/>
                </w:rPr>
                <w:t>x</w:t>
              </w:r>
            </w:ins>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9F9DBD" w14:textId="7C7C3FA7" w:rsidR="00ED0181" w:rsidRDefault="00ED0181" w:rsidP="00DB580F">
            <w:pPr>
              <w:pStyle w:val="TAH"/>
              <w:jc w:val="left"/>
              <w:rPr>
                <w:ins w:id="129" w:author="Huawei" w:date="2021-04-01T17:25:00Z"/>
                <w:b w:val="0"/>
                <w:lang w:eastAsia="zh-CN"/>
              </w:rPr>
            </w:pPr>
            <w:proofErr w:type="spellStart"/>
            <w:ins w:id="130" w:author="Huawei" w:date="2021-04-01T17:25:00Z">
              <w:r>
                <w:rPr>
                  <w:rFonts w:hint="eastAsia"/>
                  <w:b w:val="0"/>
                  <w:lang w:eastAsia="zh-CN"/>
                </w:rPr>
                <w:t>e</w:t>
              </w:r>
              <w:r>
                <w:rPr>
                  <w:b w:val="0"/>
                  <w:lang w:eastAsia="zh-CN"/>
                </w:rPr>
                <w:t>EDGE</w:t>
              </w:r>
              <w:proofErr w:type="spellEnd"/>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073040D" w14:textId="4B962BBB" w:rsidR="00ED0181" w:rsidRDefault="000A3322" w:rsidP="001C0C6E">
            <w:pPr>
              <w:pStyle w:val="TAH"/>
              <w:jc w:val="left"/>
              <w:rPr>
                <w:ins w:id="131" w:author="Huawei" w:date="2021-04-01T17:25:00Z"/>
                <w:b w:val="0"/>
                <w:lang w:eastAsia="zh-CN"/>
              </w:rPr>
            </w:pPr>
            <w:ins w:id="132" w:author="Huawei" w:date="2021-04-01T17:25:00Z">
              <w:r w:rsidRPr="000A3322">
                <w:rPr>
                  <w:rFonts w:eastAsia="Times New Roman"/>
                  <w:b w:val="0"/>
                </w:rPr>
                <w:t xml:space="preserve">This feature indicates </w:t>
              </w:r>
              <w:r w:rsidR="005B5C46">
                <w:rPr>
                  <w:rFonts w:eastAsia="Times New Roman"/>
                  <w:b w:val="0"/>
                </w:rPr>
                <w:t>support for</w:t>
              </w:r>
              <w:r w:rsidRPr="000A3322">
                <w:rPr>
                  <w:rFonts w:eastAsia="Times New Roman"/>
                  <w:b w:val="0"/>
                </w:rPr>
                <w:t xml:space="preserve"> Enhancement of Edge Computing.</w:t>
              </w:r>
            </w:ins>
          </w:p>
        </w:tc>
      </w:tr>
      <w:tr w:rsidR="001976F9" w14:paraId="06D9BE09" w14:textId="77777777" w:rsidTr="00DB580F">
        <w:trPr>
          <w:cantSplit/>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3662FFA2" w14:textId="77777777" w:rsidR="001976F9" w:rsidRDefault="001976F9" w:rsidP="00DB580F">
            <w:pPr>
              <w:pStyle w:val="TAN"/>
            </w:pPr>
            <w:r>
              <w:t>Feature:</w:t>
            </w:r>
            <w:r>
              <w:tab/>
              <w:t>A short name that can be used to refer to the bit and to the feature, e.g. "</w:t>
            </w:r>
            <w:r>
              <w:rPr>
                <w:rFonts w:hint="eastAsia"/>
                <w:lang w:eastAsia="zh-CN"/>
              </w:rPr>
              <w:t>Notification</w:t>
            </w:r>
            <w:r>
              <w:t>".</w:t>
            </w:r>
          </w:p>
          <w:p w14:paraId="0EF5CD82" w14:textId="77777777" w:rsidR="001976F9" w:rsidRDefault="001976F9" w:rsidP="00DB580F">
            <w:pPr>
              <w:pStyle w:val="TAH"/>
              <w:jc w:val="left"/>
              <w:rPr>
                <w:b w:val="0"/>
                <w:lang w:eastAsia="zh-CN"/>
              </w:rPr>
            </w:pPr>
            <w:r>
              <w:rPr>
                <w:b w:val="0"/>
              </w:rPr>
              <w:t>Description:</w:t>
            </w:r>
            <w:r>
              <w:rPr>
                <w:b w:val="0"/>
              </w:rPr>
              <w:tab/>
              <w:t>A clear textual description of the feature.</w:t>
            </w:r>
          </w:p>
        </w:tc>
      </w:tr>
    </w:tbl>
    <w:p w14:paraId="6A5C0F85" w14:textId="77777777" w:rsidR="001976F9" w:rsidRDefault="001976F9" w:rsidP="001976F9">
      <w:pPr>
        <w:rPr>
          <w:lang w:eastAsia="zh-CN"/>
        </w:rPr>
      </w:pPr>
    </w:p>
    <w:p w14:paraId="64D7DC76" w14:textId="77777777" w:rsidR="005D026A" w:rsidRPr="001976F9" w:rsidRDefault="005D026A" w:rsidP="005D026A">
      <w:pPr>
        <w:rPr>
          <w:lang w:eastAsia="zh-CN"/>
        </w:rPr>
      </w:pPr>
    </w:p>
    <w:p w14:paraId="48317E12" w14:textId="77777777" w:rsidR="005D026A" w:rsidRPr="00B61815" w:rsidRDefault="005D026A" w:rsidP="005D026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70C32B83" w14:textId="77777777" w:rsidR="006A5522" w:rsidRDefault="006A5522" w:rsidP="006A5522">
      <w:pPr>
        <w:pStyle w:val="1"/>
        <w:rPr>
          <w:noProof/>
        </w:rPr>
      </w:pPr>
      <w:bookmarkStart w:id="133" w:name="_Toc28013569"/>
      <w:bookmarkStart w:id="134" w:name="_Toc36040407"/>
      <w:bookmarkStart w:id="135" w:name="_Toc44693055"/>
      <w:bookmarkStart w:id="136" w:name="_Toc45134516"/>
      <w:bookmarkStart w:id="137" w:name="_Toc49607580"/>
      <w:bookmarkStart w:id="138" w:name="_Toc51763552"/>
      <w:bookmarkStart w:id="139" w:name="_Toc58850470"/>
      <w:bookmarkStart w:id="140" w:name="_Toc59018850"/>
      <w:r>
        <w:t>A.2</w:t>
      </w:r>
      <w:r>
        <w:tab/>
      </w:r>
      <w:r>
        <w:rPr>
          <w:noProof/>
        </w:rPr>
        <w:t>TrafficInfluence API</w:t>
      </w:r>
      <w:bookmarkEnd w:id="133"/>
      <w:bookmarkEnd w:id="134"/>
      <w:bookmarkEnd w:id="135"/>
      <w:bookmarkEnd w:id="136"/>
      <w:bookmarkEnd w:id="137"/>
      <w:bookmarkEnd w:id="138"/>
      <w:bookmarkEnd w:id="139"/>
      <w:bookmarkEnd w:id="140"/>
    </w:p>
    <w:p w14:paraId="0A692945" w14:textId="77777777" w:rsidR="006A5522" w:rsidRDefault="006A5522" w:rsidP="006A5522">
      <w:pPr>
        <w:pStyle w:val="PL"/>
      </w:pPr>
      <w:r>
        <w:t>openapi: 3.0.0</w:t>
      </w:r>
    </w:p>
    <w:p w14:paraId="7F60E619" w14:textId="77777777" w:rsidR="006A5522" w:rsidRDefault="006A5522" w:rsidP="006A5522">
      <w:pPr>
        <w:pStyle w:val="PL"/>
      </w:pPr>
      <w:r>
        <w:t>info:</w:t>
      </w:r>
    </w:p>
    <w:p w14:paraId="43684977" w14:textId="77777777" w:rsidR="006A5522" w:rsidRDefault="006A5522" w:rsidP="006A5522">
      <w:pPr>
        <w:pStyle w:val="PL"/>
      </w:pPr>
      <w:r>
        <w:t xml:space="preserve">  title: 3gpp-traffic-influence</w:t>
      </w:r>
    </w:p>
    <w:p w14:paraId="12D721CA" w14:textId="77777777" w:rsidR="006A5522" w:rsidRDefault="006A5522" w:rsidP="006A5522">
      <w:pPr>
        <w:pStyle w:val="PL"/>
      </w:pPr>
      <w:r>
        <w:t xml:space="preserve">  version: 1.2.0-alpha.1</w:t>
      </w:r>
    </w:p>
    <w:p w14:paraId="623807C4" w14:textId="77777777" w:rsidR="006A5522" w:rsidRDefault="006A5522" w:rsidP="006A5522">
      <w:pPr>
        <w:pStyle w:val="PL"/>
        <w:rPr>
          <w:noProof w:val="0"/>
        </w:rPr>
      </w:pPr>
      <w:r>
        <w:rPr>
          <w:noProof w:val="0"/>
        </w:rPr>
        <w:t xml:space="preserve">  description:</w:t>
      </w:r>
      <w:r>
        <w:t xml:space="preserve"> |</w:t>
      </w:r>
    </w:p>
    <w:p w14:paraId="1A8ECBB0" w14:textId="77777777" w:rsidR="006A5522" w:rsidRDefault="006A5522" w:rsidP="006A5522">
      <w:pPr>
        <w:pStyle w:val="PL"/>
        <w:rPr>
          <w:noProof w:val="0"/>
        </w:rPr>
      </w:pPr>
      <w:r>
        <w:t xml:space="preserve">    </w:t>
      </w:r>
      <w:r>
        <w:rPr>
          <w:noProof w:val="0"/>
        </w:rPr>
        <w:t>API for AF traffic influence</w:t>
      </w:r>
    </w:p>
    <w:p w14:paraId="7328DE79" w14:textId="77777777" w:rsidR="006A5522" w:rsidRDefault="006A5522" w:rsidP="006A5522">
      <w:pPr>
        <w:pStyle w:val="PL"/>
      </w:pPr>
      <w:r>
        <w:t xml:space="preserve">    © 2021, 3GPP Organizational Partners (ARIB, ATIS, CCSA, ETSI, TSDSI, TTA, TTC).</w:t>
      </w:r>
    </w:p>
    <w:p w14:paraId="01EBC95D" w14:textId="77777777" w:rsidR="006A5522" w:rsidRDefault="006A5522" w:rsidP="006A5522">
      <w:pPr>
        <w:pStyle w:val="PL"/>
      </w:pPr>
      <w:r>
        <w:t xml:space="preserve">    All rights reserved.</w:t>
      </w:r>
    </w:p>
    <w:p w14:paraId="4D989C92" w14:textId="77777777" w:rsidR="006A5522" w:rsidRDefault="006A5522" w:rsidP="006A5522">
      <w:pPr>
        <w:pStyle w:val="PL"/>
        <w:rPr>
          <w:noProof w:val="0"/>
        </w:rPr>
      </w:pPr>
      <w:r>
        <w:t>externalDocs:</w:t>
      </w:r>
    </w:p>
    <w:p w14:paraId="72BB7830" w14:textId="77777777" w:rsidR="006A5522" w:rsidRDefault="006A5522" w:rsidP="006A5522">
      <w:pPr>
        <w:pStyle w:val="PL"/>
        <w:rPr>
          <w:noProof w:val="0"/>
        </w:rPr>
      </w:pPr>
      <w:r>
        <w:rPr>
          <w:noProof w:val="0"/>
        </w:rPr>
        <w:t xml:space="preserve">  description: 3GPP TS 29.522 V17.1.0; 5G System; Network Exposure Function Northbound APIs.</w:t>
      </w:r>
    </w:p>
    <w:p w14:paraId="1CFEB08B" w14:textId="77777777" w:rsidR="006A5522" w:rsidRDefault="006A5522" w:rsidP="006A5522">
      <w:pPr>
        <w:pStyle w:val="PL"/>
      </w:pPr>
      <w:r>
        <w:t xml:space="preserve">  url: 'http://www.3gpp.org/ftp/Specs/archive/29_series/29.522/'</w:t>
      </w:r>
    </w:p>
    <w:p w14:paraId="71C77592" w14:textId="77777777" w:rsidR="006A5522" w:rsidRDefault="006A5522" w:rsidP="006A5522">
      <w:pPr>
        <w:pStyle w:val="PL"/>
      </w:pPr>
      <w:r>
        <w:t>security:</w:t>
      </w:r>
    </w:p>
    <w:p w14:paraId="0BF66145" w14:textId="77777777" w:rsidR="006A5522" w:rsidRDefault="006A5522" w:rsidP="006A5522">
      <w:pPr>
        <w:pStyle w:val="PL"/>
        <w:rPr>
          <w:lang w:val="en-US"/>
        </w:rPr>
      </w:pPr>
      <w:r>
        <w:rPr>
          <w:lang w:val="en-US"/>
        </w:rPr>
        <w:t xml:space="preserve">  - {}</w:t>
      </w:r>
    </w:p>
    <w:p w14:paraId="05FE5808" w14:textId="77777777" w:rsidR="006A5522" w:rsidRDefault="006A5522" w:rsidP="006A5522">
      <w:pPr>
        <w:pStyle w:val="PL"/>
      </w:pPr>
      <w:r>
        <w:t xml:space="preserve">  - oAuth2ClientCredentials: []</w:t>
      </w:r>
    </w:p>
    <w:p w14:paraId="0983D4B8" w14:textId="77777777" w:rsidR="006A5522" w:rsidRDefault="006A5522" w:rsidP="006A5522">
      <w:pPr>
        <w:pStyle w:val="PL"/>
      </w:pPr>
      <w:r>
        <w:t>servers:</w:t>
      </w:r>
    </w:p>
    <w:p w14:paraId="218457F5" w14:textId="77777777" w:rsidR="006A5522" w:rsidRDefault="006A5522" w:rsidP="006A5522">
      <w:pPr>
        <w:pStyle w:val="PL"/>
      </w:pPr>
      <w:r>
        <w:t xml:space="preserve">  - url: '{apiRoot}/3gpp-traffic-influence/v1'</w:t>
      </w:r>
    </w:p>
    <w:p w14:paraId="6D2F25EC" w14:textId="77777777" w:rsidR="006A5522" w:rsidRDefault="006A5522" w:rsidP="006A5522">
      <w:pPr>
        <w:pStyle w:val="PL"/>
      </w:pPr>
      <w:r>
        <w:t xml:space="preserve">    variables:</w:t>
      </w:r>
    </w:p>
    <w:p w14:paraId="44CEB95B" w14:textId="77777777" w:rsidR="006A5522" w:rsidRDefault="006A5522" w:rsidP="006A5522">
      <w:pPr>
        <w:pStyle w:val="PL"/>
      </w:pPr>
      <w:r>
        <w:t xml:space="preserve">      apiRoot:</w:t>
      </w:r>
    </w:p>
    <w:p w14:paraId="49A9C42E" w14:textId="77777777" w:rsidR="006A5522" w:rsidRDefault="006A5522" w:rsidP="006A5522">
      <w:pPr>
        <w:pStyle w:val="PL"/>
      </w:pPr>
      <w:r>
        <w:t xml:space="preserve">        default: https://example.com</w:t>
      </w:r>
    </w:p>
    <w:p w14:paraId="10D7F6AD" w14:textId="77777777" w:rsidR="006A5522" w:rsidRDefault="006A5522" w:rsidP="006A5522">
      <w:pPr>
        <w:pStyle w:val="PL"/>
      </w:pPr>
      <w:r>
        <w:t xml:space="preserve">        description: apiRoot as defined in subclause 5.2.4 of 3GPP TS 29.122.</w:t>
      </w:r>
    </w:p>
    <w:p w14:paraId="481EF5C8" w14:textId="77777777" w:rsidR="006A5522" w:rsidRDefault="006A5522" w:rsidP="006A5522">
      <w:pPr>
        <w:pStyle w:val="PL"/>
      </w:pPr>
    </w:p>
    <w:p w14:paraId="66C7D691" w14:textId="77777777" w:rsidR="006A5522" w:rsidRDefault="006A5522" w:rsidP="006A5522">
      <w:pPr>
        <w:pStyle w:val="PL"/>
      </w:pPr>
      <w:r>
        <w:t>paths:</w:t>
      </w:r>
    </w:p>
    <w:p w14:paraId="1B7F5B82" w14:textId="77777777" w:rsidR="006A5522" w:rsidRDefault="006A5522" w:rsidP="006A5522">
      <w:pPr>
        <w:pStyle w:val="PL"/>
      </w:pPr>
      <w:r>
        <w:t xml:space="preserve">  /{afId}/subscriptions:</w:t>
      </w:r>
    </w:p>
    <w:p w14:paraId="7FE6541A" w14:textId="77777777" w:rsidR="006A5522" w:rsidRDefault="006A5522" w:rsidP="006A5522">
      <w:pPr>
        <w:pStyle w:val="PL"/>
      </w:pPr>
      <w:r>
        <w:t xml:space="preserve">    parameters:</w:t>
      </w:r>
    </w:p>
    <w:p w14:paraId="42356D65" w14:textId="77777777" w:rsidR="006A5522" w:rsidRDefault="006A5522" w:rsidP="006A5522">
      <w:pPr>
        <w:pStyle w:val="PL"/>
      </w:pPr>
      <w:r>
        <w:t xml:space="preserve">      - name: afId</w:t>
      </w:r>
    </w:p>
    <w:p w14:paraId="16B29097" w14:textId="77777777" w:rsidR="006A5522" w:rsidRDefault="006A5522" w:rsidP="006A5522">
      <w:pPr>
        <w:pStyle w:val="PL"/>
      </w:pPr>
      <w:r>
        <w:t xml:space="preserve">        in: path</w:t>
      </w:r>
    </w:p>
    <w:p w14:paraId="5B619C9D" w14:textId="77777777" w:rsidR="006A5522" w:rsidRDefault="006A5522" w:rsidP="006A5522">
      <w:pPr>
        <w:pStyle w:val="PL"/>
      </w:pPr>
      <w:r>
        <w:t xml:space="preserve">        description: Identifier of the AF</w:t>
      </w:r>
    </w:p>
    <w:p w14:paraId="4AC20FDF" w14:textId="77777777" w:rsidR="006A5522" w:rsidRDefault="006A5522" w:rsidP="006A5522">
      <w:pPr>
        <w:pStyle w:val="PL"/>
      </w:pPr>
      <w:r>
        <w:t xml:space="preserve">        required: true</w:t>
      </w:r>
    </w:p>
    <w:p w14:paraId="11E7B9E0" w14:textId="77777777" w:rsidR="006A5522" w:rsidRDefault="006A5522" w:rsidP="006A5522">
      <w:pPr>
        <w:pStyle w:val="PL"/>
      </w:pPr>
      <w:r>
        <w:t xml:space="preserve">        schema:</w:t>
      </w:r>
    </w:p>
    <w:p w14:paraId="01D29461" w14:textId="77777777" w:rsidR="006A5522" w:rsidRDefault="006A5522" w:rsidP="006A5522">
      <w:pPr>
        <w:pStyle w:val="PL"/>
      </w:pPr>
      <w:r>
        <w:t xml:space="preserve">          type: string</w:t>
      </w:r>
    </w:p>
    <w:p w14:paraId="06930417" w14:textId="77777777" w:rsidR="006A5522" w:rsidRDefault="006A5522" w:rsidP="006A5522">
      <w:pPr>
        <w:pStyle w:val="PL"/>
      </w:pPr>
      <w:r>
        <w:t xml:space="preserve">    get:</w:t>
      </w:r>
    </w:p>
    <w:p w14:paraId="51109856" w14:textId="77777777" w:rsidR="006A5522" w:rsidRDefault="006A5522" w:rsidP="006A5522">
      <w:pPr>
        <w:pStyle w:val="PL"/>
      </w:pPr>
      <w:r>
        <w:t xml:space="preserve">      summary: read all of the active subscriptions for the AF</w:t>
      </w:r>
    </w:p>
    <w:p w14:paraId="04B0EBA3" w14:textId="77777777" w:rsidR="006A5522" w:rsidRDefault="006A5522" w:rsidP="006A5522">
      <w:pPr>
        <w:pStyle w:val="PL"/>
        <w:rPr>
          <w:lang w:val="fr-FR"/>
        </w:rPr>
      </w:pPr>
      <w:r>
        <w:t xml:space="preserve">      </w:t>
      </w:r>
      <w:r>
        <w:rPr>
          <w:lang w:val="fr-FR"/>
        </w:rPr>
        <w:t>tags:</w:t>
      </w:r>
    </w:p>
    <w:p w14:paraId="124C6C96" w14:textId="77777777" w:rsidR="006A5522" w:rsidRDefault="006A5522" w:rsidP="006A5522">
      <w:pPr>
        <w:pStyle w:val="PL"/>
        <w:rPr>
          <w:rFonts w:eastAsia="Times New Roman"/>
          <w:lang w:val="fr-FR"/>
        </w:rPr>
      </w:pPr>
      <w:r>
        <w:rPr>
          <w:lang w:val="fr-FR"/>
        </w:rPr>
        <w:t xml:space="preserve">        - </w:t>
      </w:r>
      <w:r>
        <w:rPr>
          <w:rFonts w:eastAsia="Times New Roman"/>
          <w:lang w:val="fr-FR"/>
        </w:rPr>
        <w:t>Traffic Influence Subscription</w:t>
      </w:r>
    </w:p>
    <w:p w14:paraId="18EE7BF4" w14:textId="77777777" w:rsidR="006A5522" w:rsidRDefault="006A5522" w:rsidP="006A5522">
      <w:pPr>
        <w:pStyle w:val="PL"/>
        <w:rPr>
          <w:lang w:val="fr-FR"/>
        </w:rPr>
      </w:pPr>
      <w:r>
        <w:rPr>
          <w:lang w:val="fr-FR"/>
        </w:rPr>
        <w:t xml:space="preserve">      responses:</w:t>
      </w:r>
    </w:p>
    <w:p w14:paraId="101601BB" w14:textId="77777777" w:rsidR="006A5522" w:rsidRDefault="006A5522" w:rsidP="006A5522">
      <w:pPr>
        <w:pStyle w:val="PL"/>
        <w:rPr>
          <w:lang w:val="fr-FR"/>
        </w:rPr>
      </w:pPr>
      <w:r>
        <w:rPr>
          <w:lang w:val="fr-FR"/>
        </w:rPr>
        <w:t xml:space="preserve">        '200':</w:t>
      </w:r>
    </w:p>
    <w:p w14:paraId="374D1E5A" w14:textId="77777777" w:rsidR="006A5522" w:rsidRDefault="006A5522" w:rsidP="006A5522">
      <w:pPr>
        <w:pStyle w:val="PL"/>
        <w:rPr>
          <w:lang w:val="fr-FR"/>
        </w:rPr>
      </w:pPr>
      <w:r>
        <w:rPr>
          <w:lang w:val="fr-FR"/>
        </w:rPr>
        <w:t xml:space="preserve">          description: OK. </w:t>
      </w:r>
    </w:p>
    <w:p w14:paraId="24923E1C" w14:textId="77777777" w:rsidR="006A5522" w:rsidRDefault="006A5522" w:rsidP="006A5522">
      <w:pPr>
        <w:pStyle w:val="PL"/>
        <w:rPr>
          <w:lang w:val="fr-FR"/>
        </w:rPr>
      </w:pPr>
      <w:r>
        <w:rPr>
          <w:lang w:val="fr-FR"/>
        </w:rPr>
        <w:t xml:space="preserve">          content:</w:t>
      </w:r>
    </w:p>
    <w:p w14:paraId="196582BA" w14:textId="77777777" w:rsidR="006A5522" w:rsidRDefault="006A5522" w:rsidP="006A5522">
      <w:pPr>
        <w:pStyle w:val="PL"/>
        <w:rPr>
          <w:lang w:val="fr-FR"/>
        </w:rPr>
      </w:pPr>
      <w:r>
        <w:rPr>
          <w:lang w:val="fr-FR"/>
        </w:rPr>
        <w:t xml:space="preserve">            application/json:</w:t>
      </w:r>
    </w:p>
    <w:p w14:paraId="6654E924" w14:textId="77777777" w:rsidR="006A5522" w:rsidRDefault="006A5522" w:rsidP="006A5522">
      <w:pPr>
        <w:pStyle w:val="PL"/>
      </w:pPr>
      <w:r>
        <w:rPr>
          <w:lang w:val="fr-FR"/>
        </w:rPr>
        <w:t xml:space="preserve">              </w:t>
      </w:r>
      <w:r>
        <w:t>schema:</w:t>
      </w:r>
    </w:p>
    <w:p w14:paraId="62810688" w14:textId="77777777" w:rsidR="006A5522" w:rsidRDefault="006A5522" w:rsidP="006A5522">
      <w:pPr>
        <w:pStyle w:val="PL"/>
      </w:pPr>
      <w:r>
        <w:t xml:space="preserve">                type: array</w:t>
      </w:r>
    </w:p>
    <w:p w14:paraId="0AE4844C" w14:textId="77777777" w:rsidR="006A5522" w:rsidRDefault="006A5522" w:rsidP="006A5522">
      <w:pPr>
        <w:pStyle w:val="PL"/>
      </w:pPr>
      <w:r>
        <w:t xml:space="preserve">                items:</w:t>
      </w:r>
    </w:p>
    <w:p w14:paraId="7BB418DE" w14:textId="77777777" w:rsidR="006A5522" w:rsidRDefault="006A5522" w:rsidP="006A5522">
      <w:pPr>
        <w:pStyle w:val="PL"/>
      </w:pPr>
      <w:r>
        <w:t xml:space="preserve">                  $ref: '#/components/schemas/TrafficInfluSub'</w:t>
      </w:r>
    </w:p>
    <w:p w14:paraId="472B04DE" w14:textId="77777777" w:rsidR="006A5522" w:rsidRDefault="006A5522" w:rsidP="006A5522">
      <w:pPr>
        <w:pStyle w:val="PL"/>
        <w:rPr>
          <w:noProof w:val="0"/>
        </w:rPr>
      </w:pPr>
      <w:r>
        <w:rPr>
          <w:noProof w:val="0"/>
        </w:rPr>
        <w:t xml:space="preserve">        '307':</w:t>
      </w:r>
    </w:p>
    <w:p w14:paraId="58669B2E" w14:textId="77777777" w:rsidR="006A5522" w:rsidRDefault="006A5522" w:rsidP="006A5522">
      <w:pPr>
        <w:pStyle w:val="PL"/>
      </w:pPr>
      <w:r>
        <w:t xml:space="preserve">          $ref: 'TS29122_CommonData.yaml#/components/responses/307'</w:t>
      </w:r>
    </w:p>
    <w:p w14:paraId="735C0814" w14:textId="77777777" w:rsidR="006A5522" w:rsidRDefault="006A5522" w:rsidP="006A5522">
      <w:pPr>
        <w:pStyle w:val="PL"/>
        <w:rPr>
          <w:noProof w:val="0"/>
        </w:rPr>
      </w:pPr>
      <w:r>
        <w:rPr>
          <w:noProof w:val="0"/>
        </w:rPr>
        <w:t xml:space="preserve">        '308':</w:t>
      </w:r>
    </w:p>
    <w:p w14:paraId="2CAED556" w14:textId="77777777" w:rsidR="006A5522" w:rsidRDefault="006A5522" w:rsidP="006A5522">
      <w:pPr>
        <w:pStyle w:val="PL"/>
        <w:rPr>
          <w:noProof w:val="0"/>
        </w:rPr>
      </w:pPr>
      <w:r>
        <w:t xml:space="preserve">          $ref: 'TS29122_CommonData.yaml#/components/responses/308'</w:t>
      </w:r>
    </w:p>
    <w:p w14:paraId="4A3B17A3" w14:textId="77777777" w:rsidR="006A5522" w:rsidRDefault="006A5522" w:rsidP="006A5522">
      <w:pPr>
        <w:pStyle w:val="PL"/>
      </w:pPr>
      <w:r>
        <w:lastRenderedPageBreak/>
        <w:t xml:space="preserve">        '400':</w:t>
      </w:r>
    </w:p>
    <w:p w14:paraId="5806A86C" w14:textId="77777777" w:rsidR="006A5522" w:rsidRDefault="006A5522" w:rsidP="006A5522">
      <w:pPr>
        <w:pStyle w:val="PL"/>
      </w:pPr>
      <w:r>
        <w:t xml:space="preserve">          $ref: 'TS29122_CommonData.yaml#/components/responses/400'</w:t>
      </w:r>
    </w:p>
    <w:p w14:paraId="127819C5" w14:textId="77777777" w:rsidR="006A5522" w:rsidRDefault="006A5522" w:rsidP="006A5522">
      <w:pPr>
        <w:pStyle w:val="PL"/>
      </w:pPr>
      <w:r>
        <w:t xml:space="preserve">        '401':</w:t>
      </w:r>
    </w:p>
    <w:p w14:paraId="24814893" w14:textId="77777777" w:rsidR="006A5522" w:rsidRDefault="006A5522" w:rsidP="006A5522">
      <w:pPr>
        <w:pStyle w:val="PL"/>
      </w:pPr>
      <w:r>
        <w:t xml:space="preserve">          $ref: 'TS29122_CommonData.yaml#/components/responses/401'</w:t>
      </w:r>
    </w:p>
    <w:p w14:paraId="0EC9F71D" w14:textId="77777777" w:rsidR="006A5522" w:rsidRDefault="006A5522" w:rsidP="006A5522">
      <w:pPr>
        <w:pStyle w:val="PL"/>
      </w:pPr>
      <w:r>
        <w:t xml:space="preserve">        '403':</w:t>
      </w:r>
    </w:p>
    <w:p w14:paraId="7519C07D" w14:textId="77777777" w:rsidR="006A5522" w:rsidRDefault="006A5522" w:rsidP="006A5522">
      <w:pPr>
        <w:pStyle w:val="PL"/>
      </w:pPr>
      <w:r>
        <w:t xml:space="preserve">          $ref: 'TS29122_CommonData.yaml#/components/responses/403'</w:t>
      </w:r>
    </w:p>
    <w:p w14:paraId="77FA7B03" w14:textId="77777777" w:rsidR="006A5522" w:rsidRDefault="006A5522" w:rsidP="006A5522">
      <w:pPr>
        <w:pStyle w:val="PL"/>
      </w:pPr>
      <w:r>
        <w:t xml:space="preserve">        '404':</w:t>
      </w:r>
    </w:p>
    <w:p w14:paraId="5F4E08D1" w14:textId="77777777" w:rsidR="006A5522" w:rsidRDefault="006A5522" w:rsidP="006A5522">
      <w:pPr>
        <w:pStyle w:val="PL"/>
      </w:pPr>
      <w:r>
        <w:t xml:space="preserve">          $ref: 'TS29122_CommonData.yaml#/components/responses/404'</w:t>
      </w:r>
    </w:p>
    <w:p w14:paraId="4FB514F7" w14:textId="77777777" w:rsidR="006A5522" w:rsidRDefault="006A5522" w:rsidP="006A5522">
      <w:pPr>
        <w:pStyle w:val="PL"/>
      </w:pPr>
      <w:r>
        <w:t xml:space="preserve">        '406':</w:t>
      </w:r>
    </w:p>
    <w:p w14:paraId="70F215CE" w14:textId="77777777" w:rsidR="006A5522" w:rsidRDefault="006A5522" w:rsidP="006A5522">
      <w:pPr>
        <w:pStyle w:val="PL"/>
      </w:pPr>
      <w:r>
        <w:t xml:space="preserve">          $ref: 'TS29122_CommonData.yaml#/components/responses/406'</w:t>
      </w:r>
    </w:p>
    <w:p w14:paraId="123B6405" w14:textId="77777777" w:rsidR="006A5522" w:rsidRDefault="006A5522" w:rsidP="006A5522">
      <w:pPr>
        <w:pStyle w:val="PL"/>
      </w:pPr>
      <w:r>
        <w:t xml:space="preserve">        '429':</w:t>
      </w:r>
    </w:p>
    <w:p w14:paraId="0B78C1C0" w14:textId="77777777" w:rsidR="006A5522" w:rsidRDefault="006A5522" w:rsidP="006A5522">
      <w:pPr>
        <w:pStyle w:val="PL"/>
      </w:pPr>
      <w:r>
        <w:t xml:space="preserve">          $ref: 'TS29122_CommonData.yaml#/components/responses/429'</w:t>
      </w:r>
    </w:p>
    <w:p w14:paraId="32ADA37D" w14:textId="77777777" w:rsidR="006A5522" w:rsidRDefault="006A5522" w:rsidP="006A5522">
      <w:pPr>
        <w:pStyle w:val="PL"/>
      </w:pPr>
      <w:r>
        <w:t xml:space="preserve">        '500':</w:t>
      </w:r>
    </w:p>
    <w:p w14:paraId="4A65C9DA" w14:textId="77777777" w:rsidR="006A5522" w:rsidRDefault="006A5522" w:rsidP="006A5522">
      <w:pPr>
        <w:pStyle w:val="PL"/>
      </w:pPr>
      <w:r>
        <w:t xml:space="preserve">          $ref: 'TS29122_CommonData.yaml#/components/responses/500'</w:t>
      </w:r>
    </w:p>
    <w:p w14:paraId="3DFD8910" w14:textId="77777777" w:rsidR="006A5522" w:rsidRDefault="006A5522" w:rsidP="006A5522">
      <w:pPr>
        <w:pStyle w:val="PL"/>
      </w:pPr>
      <w:r>
        <w:t xml:space="preserve">        '503':</w:t>
      </w:r>
    </w:p>
    <w:p w14:paraId="427FEE9F" w14:textId="77777777" w:rsidR="006A5522" w:rsidRDefault="006A5522" w:rsidP="006A5522">
      <w:pPr>
        <w:pStyle w:val="PL"/>
      </w:pPr>
      <w:r>
        <w:t xml:space="preserve">          $ref: 'TS29122_CommonData.yaml#/components/responses/503'</w:t>
      </w:r>
    </w:p>
    <w:p w14:paraId="40F2325D" w14:textId="77777777" w:rsidR="006A5522" w:rsidRDefault="006A5522" w:rsidP="006A5522">
      <w:pPr>
        <w:pStyle w:val="PL"/>
      </w:pPr>
      <w:r>
        <w:t xml:space="preserve">        default:</w:t>
      </w:r>
    </w:p>
    <w:p w14:paraId="2682E324" w14:textId="77777777" w:rsidR="006A5522" w:rsidRDefault="006A5522" w:rsidP="006A5522">
      <w:pPr>
        <w:pStyle w:val="PL"/>
      </w:pPr>
      <w:r>
        <w:t xml:space="preserve">          $ref: 'TS29122_CommonData.yaml#/components/responses/default'</w:t>
      </w:r>
    </w:p>
    <w:p w14:paraId="0650AF41" w14:textId="77777777" w:rsidR="006A5522" w:rsidRDefault="006A5522" w:rsidP="006A5522">
      <w:pPr>
        <w:pStyle w:val="PL"/>
      </w:pPr>
    </w:p>
    <w:p w14:paraId="605FF58D" w14:textId="77777777" w:rsidR="006A5522" w:rsidRDefault="006A5522" w:rsidP="006A5522">
      <w:pPr>
        <w:pStyle w:val="PL"/>
      </w:pPr>
      <w:r>
        <w:t xml:space="preserve">    post:</w:t>
      </w:r>
    </w:p>
    <w:p w14:paraId="5C5C111D" w14:textId="77777777" w:rsidR="006A5522" w:rsidRDefault="006A5522" w:rsidP="006A5522">
      <w:pPr>
        <w:pStyle w:val="PL"/>
      </w:pPr>
      <w:r>
        <w:t xml:space="preserve">      summary: Creates a new subscription resource </w:t>
      </w:r>
    </w:p>
    <w:p w14:paraId="53097F25" w14:textId="77777777" w:rsidR="006A5522" w:rsidRDefault="006A5522" w:rsidP="006A5522">
      <w:pPr>
        <w:pStyle w:val="PL"/>
      </w:pPr>
      <w:r>
        <w:t xml:space="preserve">      tags:</w:t>
      </w:r>
    </w:p>
    <w:p w14:paraId="2E5F80B7" w14:textId="77777777" w:rsidR="006A5522" w:rsidRDefault="006A5522" w:rsidP="006A5522">
      <w:pPr>
        <w:pStyle w:val="PL"/>
      </w:pPr>
      <w:r>
        <w:t xml:space="preserve">        - </w:t>
      </w:r>
      <w:r>
        <w:rPr>
          <w:rFonts w:eastAsia="Times New Roman"/>
        </w:rPr>
        <w:t>Traffic Influence Subscription</w:t>
      </w:r>
    </w:p>
    <w:p w14:paraId="20D9B0E4" w14:textId="77777777" w:rsidR="006A5522" w:rsidRDefault="006A5522" w:rsidP="006A5522">
      <w:pPr>
        <w:pStyle w:val="PL"/>
      </w:pPr>
      <w:r>
        <w:t xml:space="preserve">      requestBody:</w:t>
      </w:r>
    </w:p>
    <w:p w14:paraId="5A63EE72" w14:textId="77777777" w:rsidR="006A5522" w:rsidRDefault="006A5522" w:rsidP="006A5522">
      <w:pPr>
        <w:pStyle w:val="PL"/>
      </w:pPr>
      <w:r>
        <w:t xml:space="preserve">        description: Request to create a new subscription resource</w:t>
      </w:r>
    </w:p>
    <w:p w14:paraId="46BF8087" w14:textId="77777777" w:rsidR="006A5522" w:rsidRDefault="006A5522" w:rsidP="006A5522">
      <w:pPr>
        <w:pStyle w:val="PL"/>
      </w:pPr>
      <w:r>
        <w:t xml:space="preserve">        required: true</w:t>
      </w:r>
    </w:p>
    <w:p w14:paraId="3BB29136" w14:textId="77777777" w:rsidR="006A5522" w:rsidRDefault="006A5522" w:rsidP="006A5522">
      <w:pPr>
        <w:pStyle w:val="PL"/>
      </w:pPr>
      <w:r>
        <w:t xml:space="preserve">        content:</w:t>
      </w:r>
    </w:p>
    <w:p w14:paraId="4C799A1C" w14:textId="77777777" w:rsidR="006A5522" w:rsidRDefault="006A5522" w:rsidP="006A5522">
      <w:pPr>
        <w:pStyle w:val="PL"/>
      </w:pPr>
      <w:r>
        <w:t xml:space="preserve">          application/json:</w:t>
      </w:r>
    </w:p>
    <w:p w14:paraId="701A07AD" w14:textId="77777777" w:rsidR="006A5522" w:rsidRDefault="006A5522" w:rsidP="006A5522">
      <w:pPr>
        <w:pStyle w:val="PL"/>
      </w:pPr>
      <w:r>
        <w:t xml:space="preserve">            schema:</w:t>
      </w:r>
    </w:p>
    <w:p w14:paraId="31A55A14" w14:textId="77777777" w:rsidR="006A5522" w:rsidRDefault="006A5522" w:rsidP="006A5522">
      <w:pPr>
        <w:pStyle w:val="PL"/>
      </w:pPr>
      <w:r>
        <w:t xml:space="preserve">              $ref: '#/components/schemas/TrafficInfluSub'</w:t>
      </w:r>
    </w:p>
    <w:p w14:paraId="2F7D9033" w14:textId="77777777" w:rsidR="006A5522" w:rsidRDefault="006A5522" w:rsidP="006A5522">
      <w:pPr>
        <w:pStyle w:val="PL"/>
      </w:pPr>
      <w:r>
        <w:t xml:space="preserve">      callbacks:</w:t>
      </w:r>
    </w:p>
    <w:p w14:paraId="7F11D3AF" w14:textId="77777777" w:rsidR="006A5522" w:rsidRDefault="006A5522" w:rsidP="006A5522">
      <w:pPr>
        <w:pStyle w:val="PL"/>
        <w:rPr>
          <w:lang w:val="fr-FR"/>
        </w:rPr>
      </w:pPr>
      <w:r>
        <w:t xml:space="preserve">        </w:t>
      </w:r>
      <w:r>
        <w:rPr>
          <w:lang w:val="fr-FR"/>
        </w:rPr>
        <w:t>notificationDestination:</w:t>
      </w:r>
    </w:p>
    <w:p w14:paraId="69F2D4A3" w14:textId="77777777" w:rsidR="006A5522" w:rsidRDefault="006A5522" w:rsidP="006A5522">
      <w:pPr>
        <w:pStyle w:val="PL"/>
        <w:rPr>
          <w:lang w:val="fr-FR"/>
        </w:rPr>
      </w:pPr>
      <w:r>
        <w:rPr>
          <w:lang w:val="fr-FR"/>
        </w:rPr>
        <w:t xml:space="preserve">          '{request.body#/notificationDestination}':</w:t>
      </w:r>
    </w:p>
    <w:p w14:paraId="23D458FE" w14:textId="77777777" w:rsidR="006A5522" w:rsidRDefault="006A5522" w:rsidP="006A5522">
      <w:pPr>
        <w:pStyle w:val="PL"/>
      </w:pPr>
      <w:r>
        <w:rPr>
          <w:lang w:val="fr-FR"/>
        </w:rPr>
        <w:t xml:space="preserve">            </w:t>
      </w:r>
      <w:r>
        <w:t>post:</w:t>
      </w:r>
    </w:p>
    <w:p w14:paraId="2466D1B5" w14:textId="77777777" w:rsidR="006A5522" w:rsidRDefault="006A5522" w:rsidP="006A5522">
      <w:pPr>
        <w:pStyle w:val="PL"/>
      </w:pPr>
      <w:r>
        <w:t xml:space="preserve">              requestBody:  # contents of the callback message</w:t>
      </w:r>
    </w:p>
    <w:p w14:paraId="1787C088" w14:textId="77777777" w:rsidR="006A5522" w:rsidRDefault="006A5522" w:rsidP="006A5522">
      <w:pPr>
        <w:pStyle w:val="PL"/>
      </w:pPr>
      <w:r>
        <w:t xml:space="preserve">                required: true</w:t>
      </w:r>
    </w:p>
    <w:p w14:paraId="4DF1E896" w14:textId="77777777" w:rsidR="006A5522" w:rsidRDefault="006A5522" w:rsidP="006A5522">
      <w:pPr>
        <w:pStyle w:val="PL"/>
      </w:pPr>
      <w:r>
        <w:t xml:space="preserve">                content:</w:t>
      </w:r>
    </w:p>
    <w:p w14:paraId="5474B1C3" w14:textId="77777777" w:rsidR="006A5522" w:rsidRDefault="006A5522" w:rsidP="006A5522">
      <w:pPr>
        <w:pStyle w:val="PL"/>
      </w:pPr>
      <w:r>
        <w:t xml:space="preserve">                  application/json:</w:t>
      </w:r>
    </w:p>
    <w:p w14:paraId="1BD45591" w14:textId="77777777" w:rsidR="006A5522" w:rsidRDefault="006A5522" w:rsidP="006A5522">
      <w:pPr>
        <w:pStyle w:val="PL"/>
      </w:pPr>
      <w:r>
        <w:t xml:space="preserve">                    schema:</w:t>
      </w:r>
    </w:p>
    <w:p w14:paraId="3BE35958" w14:textId="77777777" w:rsidR="006A5522" w:rsidRDefault="006A5522" w:rsidP="006A5522">
      <w:pPr>
        <w:pStyle w:val="PL"/>
      </w:pPr>
      <w:r>
        <w:t xml:space="preserve">                      $ref: '#/components/schemas/EventNotification'</w:t>
      </w:r>
    </w:p>
    <w:p w14:paraId="1BE74B41" w14:textId="77777777" w:rsidR="006A5522" w:rsidRDefault="006A5522" w:rsidP="006A5522">
      <w:pPr>
        <w:pStyle w:val="PL"/>
      </w:pPr>
      <w:r>
        <w:t xml:space="preserve">              callbacks:</w:t>
      </w:r>
    </w:p>
    <w:p w14:paraId="133EBEA1" w14:textId="77777777" w:rsidR="006A5522" w:rsidRDefault="006A5522" w:rsidP="006A5522">
      <w:pPr>
        <w:pStyle w:val="PL"/>
        <w:tabs>
          <w:tab w:val="clear" w:pos="3456"/>
          <w:tab w:val="clear" w:pos="3840"/>
          <w:tab w:val="clear" w:pos="4224"/>
          <w:tab w:val="clear" w:pos="4608"/>
          <w:tab w:val="clear" w:pos="4992"/>
          <w:tab w:val="clear" w:pos="5376"/>
          <w:tab w:val="clear" w:pos="5760"/>
          <w:tab w:val="clear" w:pos="6144"/>
          <w:tab w:val="clear" w:pos="6528"/>
          <w:tab w:val="clear" w:pos="7296"/>
          <w:tab w:val="clear" w:pos="7680"/>
          <w:tab w:val="clear" w:pos="8064"/>
          <w:tab w:val="clear" w:pos="8448"/>
          <w:tab w:val="clear" w:pos="8832"/>
          <w:tab w:val="clear" w:pos="9216"/>
        </w:tabs>
      </w:pPr>
      <w:r>
        <w:t xml:space="preserve">                afAcknowledgement:</w:t>
      </w:r>
    </w:p>
    <w:p w14:paraId="6923DAF0" w14:textId="77777777" w:rsidR="006A5522" w:rsidRDefault="006A5522" w:rsidP="006A5522">
      <w:pPr>
        <w:pStyle w:val="PL"/>
        <w:rPr>
          <w:lang w:val="en-US"/>
        </w:rPr>
      </w:pPr>
      <w:r>
        <w:t xml:space="preserve">                  </w:t>
      </w:r>
      <w:r>
        <w:rPr>
          <w:lang w:val="en-US"/>
        </w:rPr>
        <w:t>'{request.body#/</w:t>
      </w:r>
      <w:r>
        <w:t>afAckUri</w:t>
      </w:r>
      <w:r>
        <w:rPr>
          <w:lang w:val="en-US"/>
        </w:rPr>
        <w:t>}':</w:t>
      </w:r>
    </w:p>
    <w:p w14:paraId="1F9308B9" w14:textId="77777777" w:rsidR="006A5522" w:rsidRDefault="006A5522" w:rsidP="006A5522">
      <w:pPr>
        <w:pStyle w:val="PL"/>
      </w:pPr>
      <w:r>
        <w:t xml:space="preserve">                    post:</w:t>
      </w:r>
    </w:p>
    <w:p w14:paraId="66C26B62" w14:textId="77777777" w:rsidR="006A5522" w:rsidRDefault="006A5522" w:rsidP="006A5522">
      <w:pPr>
        <w:pStyle w:val="PL"/>
      </w:pPr>
      <w:r>
        <w:t xml:space="preserve">                      requestBody:  # contents of the callback message</w:t>
      </w:r>
    </w:p>
    <w:p w14:paraId="4B9E880F" w14:textId="77777777" w:rsidR="006A5522" w:rsidRDefault="006A5522" w:rsidP="006A5522">
      <w:pPr>
        <w:pStyle w:val="PL"/>
        <w:rPr>
          <w:lang w:val="en-US"/>
        </w:rPr>
      </w:pPr>
      <w:r>
        <w:t xml:space="preserve">                        required: true</w:t>
      </w:r>
    </w:p>
    <w:p w14:paraId="1BD69226" w14:textId="77777777" w:rsidR="006A5522" w:rsidRDefault="006A5522" w:rsidP="006A5522">
      <w:pPr>
        <w:pStyle w:val="PL"/>
      </w:pPr>
      <w:r>
        <w:t xml:space="preserve">                        content:</w:t>
      </w:r>
    </w:p>
    <w:p w14:paraId="11B18876" w14:textId="77777777" w:rsidR="006A5522" w:rsidRDefault="006A5522" w:rsidP="006A5522">
      <w:pPr>
        <w:pStyle w:val="PL"/>
      </w:pPr>
      <w:r>
        <w:t xml:space="preserve">                          application/json:</w:t>
      </w:r>
    </w:p>
    <w:p w14:paraId="62CCC35F" w14:textId="77777777" w:rsidR="006A5522" w:rsidRDefault="006A5522" w:rsidP="006A5522">
      <w:pPr>
        <w:pStyle w:val="PL"/>
      </w:pPr>
      <w:r>
        <w:t xml:space="preserve">                            schema:</w:t>
      </w:r>
    </w:p>
    <w:p w14:paraId="64700FAA" w14:textId="77777777" w:rsidR="006A5522" w:rsidRDefault="006A5522" w:rsidP="006A5522">
      <w:pPr>
        <w:pStyle w:val="PL"/>
      </w:pPr>
      <w:r>
        <w:t xml:space="preserve">                              $ref: '#/components/schemas/AfAckInfo'</w:t>
      </w:r>
    </w:p>
    <w:p w14:paraId="3A15EC23" w14:textId="77777777" w:rsidR="006A5522" w:rsidRDefault="006A5522" w:rsidP="006A5522">
      <w:pPr>
        <w:pStyle w:val="PL"/>
      </w:pPr>
      <w:r>
        <w:t xml:space="preserve">                      responses:</w:t>
      </w:r>
    </w:p>
    <w:p w14:paraId="7610CC75" w14:textId="77777777" w:rsidR="006A5522" w:rsidRDefault="006A5522" w:rsidP="006A5522">
      <w:pPr>
        <w:pStyle w:val="PL"/>
      </w:pPr>
      <w:r>
        <w:t xml:space="preserve">                        '204':</w:t>
      </w:r>
    </w:p>
    <w:p w14:paraId="7D80AB39" w14:textId="77777777" w:rsidR="006A5522" w:rsidRDefault="006A5522" w:rsidP="006A5522">
      <w:pPr>
        <w:pStyle w:val="PL"/>
      </w:pPr>
      <w:r>
        <w:t xml:space="preserve">                          description: No Content (successful acknowledgement)</w:t>
      </w:r>
    </w:p>
    <w:p w14:paraId="4C359A53" w14:textId="77777777" w:rsidR="006A5522" w:rsidRDefault="006A5522" w:rsidP="006A5522">
      <w:pPr>
        <w:pStyle w:val="PL"/>
        <w:rPr>
          <w:noProof w:val="0"/>
        </w:rPr>
      </w:pPr>
      <w:r>
        <w:t xml:space="preserve">        </w:t>
      </w:r>
      <w:r>
        <w:rPr>
          <w:noProof w:val="0"/>
        </w:rPr>
        <w:t xml:space="preserve">                '307':</w:t>
      </w:r>
    </w:p>
    <w:p w14:paraId="3F6E3C4B" w14:textId="77777777" w:rsidR="006A5522" w:rsidRDefault="006A5522" w:rsidP="006A5522">
      <w:pPr>
        <w:pStyle w:val="PL"/>
      </w:pPr>
      <w:r>
        <w:t xml:space="preserve">                          $ref: 'TS29122_CommonData.yaml#/components/responses/307'</w:t>
      </w:r>
    </w:p>
    <w:p w14:paraId="030BD06F" w14:textId="77777777" w:rsidR="006A5522" w:rsidRDefault="006A5522" w:rsidP="006A5522">
      <w:pPr>
        <w:pStyle w:val="PL"/>
        <w:rPr>
          <w:noProof w:val="0"/>
        </w:rPr>
      </w:pPr>
      <w:r>
        <w:t xml:space="preserve">        </w:t>
      </w:r>
      <w:r>
        <w:rPr>
          <w:noProof w:val="0"/>
        </w:rPr>
        <w:t xml:space="preserve">                '308':</w:t>
      </w:r>
    </w:p>
    <w:p w14:paraId="7747D4DD" w14:textId="77777777" w:rsidR="006A5522" w:rsidRDefault="006A5522" w:rsidP="006A5522">
      <w:pPr>
        <w:pStyle w:val="PL"/>
      </w:pPr>
      <w:r>
        <w:t xml:space="preserve">                          $ref: 'TS29122_CommonData.yaml#/components/responses/308'</w:t>
      </w:r>
    </w:p>
    <w:p w14:paraId="19BE1861" w14:textId="77777777" w:rsidR="006A5522" w:rsidRDefault="006A5522" w:rsidP="006A5522">
      <w:pPr>
        <w:pStyle w:val="PL"/>
      </w:pPr>
      <w:r>
        <w:t xml:space="preserve">                        '400':</w:t>
      </w:r>
    </w:p>
    <w:p w14:paraId="2CB9EF9F" w14:textId="77777777" w:rsidR="006A5522" w:rsidRDefault="006A5522" w:rsidP="006A5522">
      <w:pPr>
        <w:pStyle w:val="PL"/>
      </w:pPr>
      <w:r>
        <w:t xml:space="preserve">                          $ref: 'TS29122_CommonData.yaml#/components/responses/400'</w:t>
      </w:r>
    </w:p>
    <w:p w14:paraId="742A6AF2" w14:textId="77777777" w:rsidR="006A5522" w:rsidRDefault="006A5522" w:rsidP="006A5522">
      <w:pPr>
        <w:pStyle w:val="PL"/>
      </w:pPr>
      <w:r>
        <w:t xml:space="preserve">                        '401':</w:t>
      </w:r>
    </w:p>
    <w:p w14:paraId="1A55AAFF" w14:textId="77777777" w:rsidR="006A5522" w:rsidRDefault="006A5522" w:rsidP="006A5522">
      <w:pPr>
        <w:pStyle w:val="PL"/>
      </w:pPr>
      <w:r>
        <w:t xml:space="preserve">                          $ref: 'TS29122_CommonData.yaml#/components/responses/401'</w:t>
      </w:r>
    </w:p>
    <w:p w14:paraId="638DAD76" w14:textId="77777777" w:rsidR="006A5522" w:rsidRDefault="006A5522" w:rsidP="006A5522">
      <w:pPr>
        <w:pStyle w:val="PL"/>
      </w:pPr>
      <w:r>
        <w:t xml:space="preserve">                        '403':</w:t>
      </w:r>
    </w:p>
    <w:p w14:paraId="4D4463E1" w14:textId="77777777" w:rsidR="006A5522" w:rsidRDefault="006A5522" w:rsidP="006A5522">
      <w:pPr>
        <w:pStyle w:val="PL"/>
      </w:pPr>
      <w:r>
        <w:t xml:space="preserve">                          $ref: 'TS29122_CommonData.yaml#/components/responses/403'</w:t>
      </w:r>
    </w:p>
    <w:p w14:paraId="53B88AAD" w14:textId="77777777" w:rsidR="006A5522" w:rsidRDefault="006A5522" w:rsidP="006A5522">
      <w:pPr>
        <w:pStyle w:val="PL"/>
      </w:pPr>
      <w:r>
        <w:t xml:space="preserve">                        '404':</w:t>
      </w:r>
    </w:p>
    <w:p w14:paraId="69ACE3D0" w14:textId="77777777" w:rsidR="006A5522" w:rsidRDefault="006A5522" w:rsidP="006A5522">
      <w:pPr>
        <w:pStyle w:val="PL"/>
      </w:pPr>
      <w:r>
        <w:t xml:space="preserve">                          $ref: 'TS29122_CommonData.yaml#/components/responses/404'</w:t>
      </w:r>
    </w:p>
    <w:p w14:paraId="28ACA204" w14:textId="77777777" w:rsidR="006A5522" w:rsidRDefault="006A5522" w:rsidP="006A5522">
      <w:pPr>
        <w:pStyle w:val="PL"/>
      </w:pPr>
      <w:r>
        <w:t xml:space="preserve">                        '411':</w:t>
      </w:r>
    </w:p>
    <w:p w14:paraId="01D04C2C" w14:textId="77777777" w:rsidR="006A5522" w:rsidRDefault="006A5522" w:rsidP="006A5522">
      <w:pPr>
        <w:pStyle w:val="PL"/>
      </w:pPr>
      <w:r>
        <w:t xml:space="preserve">                          $ref: 'TS29122_CommonData.yaml#/components/responses/411'</w:t>
      </w:r>
    </w:p>
    <w:p w14:paraId="2F06E9DC" w14:textId="77777777" w:rsidR="006A5522" w:rsidRDefault="006A5522" w:rsidP="006A5522">
      <w:pPr>
        <w:pStyle w:val="PL"/>
      </w:pPr>
      <w:r>
        <w:t xml:space="preserve">                        '413':</w:t>
      </w:r>
    </w:p>
    <w:p w14:paraId="37466767" w14:textId="77777777" w:rsidR="006A5522" w:rsidRDefault="006A5522" w:rsidP="006A5522">
      <w:pPr>
        <w:pStyle w:val="PL"/>
      </w:pPr>
      <w:r>
        <w:t xml:space="preserve">                          $ref: 'TS29122_CommonData.yaml#/components/responses/413'</w:t>
      </w:r>
    </w:p>
    <w:p w14:paraId="22F9BA07" w14:textId="77777777" w:rsidR="006A5522" w:rsidRDefault="006A5522" w:rsidP="006A5522">
      <w:pPr>
        <w:pStyle w:val="PL"/>
      </w:pPr>
      <w:r>
        <w:t xml:space="preserve">                        '415':</w:t>
      </w:r>
    </w:p>
    <w:p w14:paraId="61626FB0" w14:textId="77777777" w:rsidR="006A5522" w:rsidRDefault="006A5522" w:rsidP="006A5522">
      <w:pPr>
        <w:pStyle w:val="PL"/>
      </w:pPr>
      <w:r>
        <w:t xml:space="preserve">                          $ref: 'TS29122_CommonData.yaml#/components/responses/415'</w:t>
      </w:r>
    </w:p>
    <w:p w14:paraId="1863A847" w14:textId="77777777" w:rsidR="006A5522" w:rsidRDefault="006A5522" w:rsidP="006A5522">
      <w:pPr>
        <w:pStyle w:val="PL"/>
      </w:pPr>
      <w:r>
        <w:t xml:space="preserve">                        '429':</w:t>
      </w:r>
    </w:p>
    <w:p w14:paraId="423B7081" w14:textId="77777777" w:rsidR="006A5522" w:rsidRDefault="006A5522" w:rsidP="006A5522">
      <w:pPr>
        <w:pStyle w:val="PL"/>
      </w:pPr>
      <w:r>
        <w:t xml:space="preserve">                          $ref: 'TS29122_CommonData.yaml#/components/responses/429'</w:t>
      </w:r>
    </w:p>
    <w:p w14:paraId="7D57CDFD" w14:textId="77777777" w:rsidR="006A5522" w:rsidRDefault="006A5522" w:rsidP="006A5522">
      <w:pPr>
        <w:pStyle w:val="PL"/>
      </w:pPr>
      <w:r>
        <w:t xml:space="preserve">                        '500':</w:t>
      </w:r>
    </w:p>
    <w:p w14:paraId="2C866DE7" w14:textId="77777777" w:rsidR="006A5522" w:rsidRDefault="006A5522" w:rsidP="006A5522">
      <w:pPr>
        <w:pStyle w:val="PL"/>
      </w:pPr>
      <w:r>
        <w:t xml:space="preserve">                          $ref: 'TS29122_CommonData.yaml#/components/responses/500'</w:t>
      </w:r>
    </w:p>
    <w:p w14:paraId="3C330EA9" w14:textId="77777777" w:rsidR="006A5522" w:rsidRDefault="006A5522" w:rsidP="006A5522">
      <w:pPr>
        <w:pStyle w:val="PL"/>
      </w:pPr>
      <w:r>
        <w:t xml:space="preserve">                        '503':</w:t>
      </w:r>
    </w:p>
    <w:p w14:paraId="0DC637C6" w14:textId="77777777" w:rsidR="006A5522" w:rsidRDefault="006A5522" w:rsidP="006A5522">
      <w:pPr>
        <w:pStyle w:val="PL"/>
      </w:pPr>
      <w:r>
        <w:t xml:space="preserve">                          $ref: 'TS29122_CommonData.yaml#/components/responses/503'</w:t>
      </w:r>
    </w:p>
    <w:p w14:paraId="08565A42" w14:textId="77777777" w:rsidR="006A5522" w:rsidRDefault="006A5522" w:rsidP="006A5522">
      <w:pPr>
        <w:pStyle w:val="PL"/>
      </w:pPr>
      <w:r>
        <w:t xml:space="preserve">                        default:</w:t>
      </w:r>
    </w:p>
    <w:p w14:paraId="73D159B5" w14:textId="77777777" w:rsidR="006A5522" w:rsidRDefault="006A5522" w:rsidP="006A5522">
      <w:pPr>
        <w:pStyle w:val="PL"/>
      </w:pPr>
      <w:r>
        <w:lastRenderedPageBreak/>
        <w:t xml:space="preserve">                          $ref: 'TS29122_CommonData.yaml#/components/responses/default'</w:t>
      </w:r>
    </w:p>
    <w:p w14:paraId="416B7CC0" w14:textId="77777777" w:rsidR="006A5522" w:rsidRDefault="006A5522" w:rsidP="006A5522">
      <w:pPr>
        <w:pStyle w:val="PL"/>
      </w:pPr>
      <w:r>
        <w:t xml:space="preserve">              responses:</w:t>
      </w:r>
    </w:p>
    <w:p w14:paraId="539D9F4D" w14:textId="77777777" w:rsidR="006A5522" w:rsidRDefault="006A5522" w:rsidP="006A5522">
      <w:pPr>
        <w:pStyle w:val="PL"/>
      </w:pPr>
      <w:r>
        <w:t xml:space="preserve">                '204':</w:t>
      </w:r>
    </w:p>
    <w:p w14:paraId="60F526BC" w14:textId="77777777" w:rsidR="006A5522" w:rsidRDefault="006A5522" w:rsidP="006A5522">
      <w:pPr>
        <w:pStyle w:val="PL"/>
      </w:pPr>
      <w:r>
        <w:t xml:space="preserve">                  description: No Content (successful notification)</w:t>
      </w:r>
    </w:p>
    <w:p w14:paraId="37DBEB5D" w14:textId="77777777" w:rsidR="006A5522" w:rsidRDefault="006A5522" w:rsidP="006A5522">
      <w:pPr>
        <w:pStyle w:val="PL"/>
        <w:rPr>
          <w:noProof w:val="0"/>
        </w:rPr>
      </w:pPr>
      <w:r>
        <w:rPr>
          <w:noProof w:val="0"/>
        </w:rPr>
        <w:t xml:space="preserve">                '307':</w:t>
      </w:r>
    </w:p>
    <w:p w14:paraId="0AE12C4D" w14:textId="77777777" w:rsidR="006A5522" w:rsidRDefault="006A5522" w:rsidP="006A5522">
      <w:pPr>
        <w:pStyle w:val="PL"/>
        <w:rPr>
          <w:noProof w:val="0"/>
        </w:rPr>
      </w:pPr>
      <w:r>
        <w:t xml:space="preserve">                  $ref: 'TS29122_CommonData.yaml#/components/responses/307'</w:t>
      </w:r>
    </w:p>
    <w:p w14:paraId="7B6D2D75" w14:textId="77777777" w:rsidR="006A5522" w:rsidRDefault="006A5522" w:rsidP="006A5522">
      <w:pPr>
        <w:pStyle w:val="PL"/>
        <w:rPr>
          <w:noProof w:val="0"/>
        </w:rPr>
      </w:pPr>
      <w:r>
        <w:rPr>
          <w:noProof w:val="0"/>
        </w:rPr>
        <w:t xml:space="preserve">                '308':</w:t>
      </w:r>
    </w:p>
    <w:p w14:paraId="2675D725" w14:textId="77777777" w:rsidR="006A5522" w:rsidRDefault="006A5522" w:rsidP="006A5522">
      <w:pPr>
        <w:pStyle w:val="PL"/>
        <w:rPr>
          <w:noProof w:val="0"/>
        </w:rPr>
      </w:pPr>
      <w:r>
        <w:t xml:space="preserve">                  $ref: 'TS29122_CommonData.yaml#/components/responses/308'</w:t>
      </w:r>
    </w:p>
    <w:p w14:paraId="11CB60D0" w14:textId="77777777" w:rsidR="006A5522" w:rsidRDefault="006A5522" w:rsidP="006A5522">
      <w:pPr>
        <w:pStyle w:val="PL"/>
      </w:pPr>
      <w:r>
        <w:t xml:space="preserve">                '400':</w:t>
      </w:r>
    </w:p>
    <w:p w14:paraId="424DD225" w14:textId="77777777" w:rsidR="006A5522" w:rsidRDefault="006A5522" w:rsidP="006A5522">
      <w:pPr>
        <w:pStyle w:val="PL"/>
      </w:pPr>
      <w:r>
        <w:t xml:space="preserve">                  $ref: 'TS29122_CommonData.yaml#/components/responses/400'</w:t>
      </w:r>
    </w:p>
    <w:p w14:paraId="3E83B354" w14:textId="77777777" w:rsidR="006A5522" w:rsidRDefault="006A5522" w:rsidP="006A5522">
      <w:pPr>
        <w:pStyle w:val="PL"/>
      </w:pPr>
      <w:r>
        <w:t xml:space="preserve">                '401':</w:t>
      </w:r>
    </w:p>
    <w:p w14:paraId="5D8367D8" w14:textId="77777777" w:rsidR="006A5522" w:rsidRDefault="006A5522" w:rsidP="006A5522">
      <w:pPr>
        <w:pStyle w:val="PL"/>
      </w:pPr>
      <w:r>
        <w:t xml:space="preserve">                  $ref: 'TS29122_CommonData.yaml#/components/responses/401'</w:t>
      </w:r>
    </w:p>
    <w:p w14:paraId="1533AA81" w14:textId="77777777" w:rsidR="006A5522" w:rsidRDefault="006A5522" w:rsidP="006A5522">
      <w:pPr>
        <w:pStyle w:val="PL"/>
      </w:pPr>
      <w:r>
        <w:t xml:space="preserve">                '403':</w:t>
      </w:r>
    </w:p>
    <w:p w14:paraId="7A20D2F4" w14:textId="77777777" w:rsidR="006A5522" w:rsidRDefault="006A5522" w:rsidP="006A5522">
      <w:pPr>
        <w:pStyle w:val="PL"/>
      </w:pPr>
      <w:r>
        <w:t xml:space="preserve">                  $ref: 'TS29122_CommonData.yaml#/components/responses/403'</w:t>
      </w:r>
    </w:p>
    <w:p w14:paraId="5849CE67" w14:textId="77777777" w:rsidR="006A5522" w:rsidRDefault="006A5522" w:rsidP="006A5522">
      <w:pPr>
        <w:pStyle w:val="PL"/>
      </w:pPr>
      <w:r>
        <w:t xml:space="preserve">                '404':</w:t>
      </w:r>
    </w:p>
    <w:p w14:paraId="228037B0" w14:textId="77777777" w:rsidR="006A5522" w:rsidRDefault="006A5522" w:rsidP="006A5522">
      <w:pPr>
        <w:pStyle w:val="PL"/>
      </w:pPr>
      <w:r>
        <w:t xml:space="preserve">                  $ref: 'TS29122_CommonData.yaml#/components/responses/404'</w:t>
      </w:r>
    </w:p>
    <w:p w14:paraId="2BE50E7D" w14:textId="77777777" w:rsidR="006A5522" w:rsidRDefault="006A5522" w:rsidP="006A5522">
      <w:pPr>
        <w:pStyle w:val="PL"/>
      </w:pPr>
      <w:r>
        <w:t xml:space="preserve">                '411':</w:t>
      </w:r>
    </w:p>
    <w:p w14:paraId="0D69AA0E" w14:textId="77777777" w:rsidR="006A5522" w:rsidRDefault="006A5522" w:rsidP="006A5522">
      <w:pPr>
        <w:pStyle w:val="PL"/>
      </w:pPr>
      <w:r>
        <w:t xml:space="preserve">                  $ref: 'TS29122_CommonData.yaml#/components/responses/411'</w:t>
      </w:r>
    </w:p>
    <w:p w14:paraId="29AD89FE" w14:textId="77777777" w:rsidR="006A5522" w:rsidRDefault="006A5522" w:rsidP="006A5522">
      <w:pPr>
        <w:pStyle w:val="PL"/>
      </w:pPr>
      <w:r>
        <w:t xml:space="preserve">                '413':</w:t>
      </w:r>
    </w:p>
    <w:p w14:paraId="0193A3E1" w14:textId="77777777" w:rsidR="006A5522" w:rsidRDefault="006A5522" w:rsidP="006A5522">
      <w:pPr>
        <w:pStyle w:val="PL"/>
      </w:pPr>
      <w:r>
        <w:t xml:space="preserve">                  $ref: 'TS29122_CommonData.yaml#/components/responses/413'</w:t>
      </w:r>
    </w:p>
    <w:p w14:paraId="1802909C" w14:textId="77777777" w:rsidR="006A5522" w:rsidRDefault="006A5522" w:rsidP="006A5522">
      <w:pPr>
        <w:pStyle w:val="PL"/>
      </w:pPr>
      <w:r>
        <w:t xml:space="preserve">                '415':</w:t>
      </w:r>
    </w:p>
    <w:p w14:paraId="3572680C" w14:textId="77777777" w:rsidR="006A5522" w:rsidRDefault="006A5522" w:rsidP="006A5522">
      <w:pPr>
        <w:pStyle w:val="PL"/>
      </w:pPr>
      <w:r>
        <w:t xml:space="preserve">                  $ref: 'TS29122_CommonData.yaml#/components/responses/415'</w:t>
      </w:r>
    </w:p>
    <w:p w14:paraId="010E5C42" w14:textId="77777777" w:rsidR="006A5522" w:rsidRDefault="006A5522" w:rsidP="006A5522">
      <w:pPr>
        <w:pStyle w:val="PL"/>
      </w:pPr>
      <w:r>
        <w:t xml:space="preserve">                '429':</w:t>
      </w:r>
    </w:p>
    <w:p w14:paraId="1EF5FB23" w14:textId="77777777" w:rsidR="006A5522" w:rsidRDefault="006A5522" w:rsidP="006A5522">
      <w:pPr>
        <w:pStyle w:val="PL"/>
      </w:pPr>
      <w:r>
        <w:t xml:space="preserve">                  $ref: 'TS29122_CommonData.yaml#/components/responses/429'</w:t>
      </w:r>
    </w:p>
    <w:p w14:paraId="5DB0392B" w14:textId="77777777" w:rsidR="006A5522" w:rsidRDefault="006A5522" w:rsidP="006A5522">
      <w:pPr>
        <w:pStyle w:val="PL"/>
      </w:pPr>
      <w:r>
        <w:t xml:space="preserve">                '500':</w:t>
      </w:r>
    </w:p>
    <w:p w14:paraId="4C8E0897" w14:textId="77777777" w:rsidR="006A5522" w:rsidRDefault="006A5522" w:rsidP="006A5522">
      <w:pPr>
        <w:pStyle w:val="PL"/>
      </w:pPr>
      <w:r>
        <w:t xml:space="preserve">                  $ref: 'TS29122_CommonData.yaml#/components/responses/500'</w:t>
      </w:r>
    </w:p>
    <w:p w14:paraId="7FEC6277" w14:textId="77777777" w:rsidR="006A5522" w:rsidRDefault="006A5522" w:rsidP="006A5522">
      <w:pPr>
        <w:pStyle w:val="PL"/>
      </w:pPr>
      <w:r>
        <w:t xml:space="preserve">                '503':</w:t>
      </w:r>
    </w:p>
    <w:p w14:paraId="2A8A78BA" w14:textId="77777777" w:rsidR="006A5522" w:rsidRDefault="006A5522" w:rsidP="006A5522">
      <w:pPr>
        <w:pStyle w:val="PL"/>
      </w:pPr>
      <w:r>
        <w:t xml:space="preserve">                  $ref: 'TS29122_CommonData.yaml#/components/responses/503'</w:t>
      </w:r>
    </w:p>
    <w:p w14:paraId="1D463709" w14:textId="77777777" w:rsidR="006A5522" w:rsidRDefault="006A5522" w:rsidP="006A5522">
      <w:pPr>
        <w:pStyle w:val="PL"/>
      </w:pPr>
      <w:r>
        <w:t xml:space="preserve">                default:</w:t>
      </w:r>
    </w:p>
    <w:p w14:paraId="29BA2857" w14:textId="77777777" w:rsidR="006A5522" w:rsidRDefault="006A5522" w:rsidP="006A5522">
      <w:pPr>
        <w:pStyle w:val="PL"/>
      </w:pPr>
      <w:r>
        <w:t xml:space="preserve">                  $ref: 'TS29122_CommonData.yaml#/components/responses/default'</w:t>
      </w:r>
    </w:p>
    <w:p w14:paraId="65AA63CD" w14:textId="77777777" w:rsidR="006A5522" w:rsidRDefault="006A5522" w:rsidP="006A5522">
      <w:pPr>
        <w:pStyle w:val="PL"/>
      </w:pPr>
      <w:r>
        <w:t xml:space="preserve">      responses:</w:t>
      </w:r>
    </w:p>
    <w:p w14:paraId="54C39347" w14:textId="77777777" w:rsidR="006A5522" w:rsidRDefault="006A5522" w:rsidP="006A5522">
      <w:pPr>
        <w:pStyle w:val="PL"/>
      </w:pPr>
      <w:r>
        <w:t xml:space="preserve">        '201':</w:t>
      </w:r>
    </w:p>
    <w:p w14:paraId="6DF5E288" w14:textId="77777777" w:rsidR="006A5522" w:rsidRDefault="006A5522" w:rsidP="006A5522">
      <w:pPr>
        <w:pStyle w:val="PL"/>
      </w:pPr>
      <w:r>
        <w:t xml:space="preserve">          description: Created (Successful creation of subscription)</w:t>
      </w:r>
    </w:p>
    <w:p w14:paraId="0D007026" w14:textId="77777777" w:rsidR="006A5522" w:rsidRDefault="006A5522" w:rsidP="006A5522">
      <w:pPr>
        <w:pStyle w:val="PL"/>
      </w:pPr>
      <w:r>
        <w:t xml:space="preserve">          content:</w:t>
      </w:r>
    </w:p>
    <w:p w14:paraId="64DB1547" w14:textId="77777777" w:rsidR="006A5522" w:rsidRDefault="006A5522" w:rsidP="006A5522">
      <w:pPr>
        <w:pStyle w:val="PL"/>
      </w:pPr>
      <w:r>
        <w:t xml:space="preserve">            application/json:</w:t>
      </w:r>
    </w:p>
    <w:p w14:paraId="43CC3CD4" w14:textId="77777777" w:rsidR="006A5522" w:rsidRDefault="006A5522" w:rsidP="006A5522">
      <w:pPr>
        <w:pStyle w:val="PL"/>
      </w:pPr>
      <w:r>
        <w:t xml:space="preserve">              schema:</w:t>
      </w:r>
    </w:p>
    <w:p w14:paraId="0D466A69" w14:textId="77777777" w:rsidR="006A5522" w:rsidRDefault="006A5522" w:rsidP="006A5522">
      <w:pPr>
        <w:pStyle w:val="PL"/>
      </w:pPr>
      <w:r>
        <w:t xml:space="preserve">                $ref: '#/components/schemas/TrafficInfluSub'</w:t>
      </w:r>
    </w:p>
    <w:p w14:paraId="616CE601" w14:textId="77777777" w:rsidR="006A5522" w:rsidRDefault="006A5522" w:rsidP="006A5522">
      <w:pPr>
        <w:pStyle w:val="PL"/>
      </w:pPr>
      <w:r>
        <w:t xml:space="preserve">          headers:</w:t>
      </w:r>
    </w:p>
    <w:p w14:paraId="29C0A67B" w14:textId="77777777" w:rsidR="006A5522" w:rsidRDefault="006A5522" w:rsidP="006A5522">
      <w:pPr>
        <w:pStyle w:val="PL"/>
      </w:pPr>
      <w:r>
        <w:t xml:space="preserve">            Location:</w:t>
      </w:r>
    </w:p>
    <w:p w14:paraId="5EBF88A9" w14:textId="77777777" w:rsidR="006A5522" w:rsidRDefault="006A5522" w:rsidP="006A5522">
      <w:pPr>
        <w:pStyle w:val="PL"/>
      </w:pPr>
      <w:r>
        <w:t xml:space="preserve">              description: 'Contains the URI of the newly created resource'</w:t>
      </w:r>
    </w:p>
    <w:p w14:paraId="74EA9C46" w14:textId="77777777" w:rsidR="006A5522" w:rsidRDefault="006A5522" w:rsidP="006A5522">
      <w:pPr>
        <w:pStyle w:val="PL"/>
      </w:pPr>
      <w:r>
        <w:t xml:space="preserve">              required: true</w:t>
      </w:r>
    </w:p>
    <w:p w14:paraId="677A244F" w14:textId="77777777" w:rsidR="006A5522" w:rsidRDefault="006A5522" w:rsidP="006A5522">
      <w:pPr>
        <w:pStyle w:val="PL"/>
      </w:pPr>
      <w:r>
        <w:t xml:space="preserve">              schema:</w:t>
      </w:r>
    </w:p>
    <w:p w14:paraId="53CFE6B4" w14:textId="77777777" w:rsidR="006A5522" w:rsidRDefault="006A5522" w:rsidP="006A5522">
      <w:pPr>
        <w:pStyle w:val="PL"/>
      </w:pPr>
      <w:r>
        <w:t xml:space="preserve">                type: string</w:t>
      </w:r>
    </w:p>
    <w:p w14:paraId="69D278D4" w14:textId="77777777" w:rsidR="006A5522" w:rsidRDefault="006A5522" w:rsidP="006A5522">
      <w:pPr>
        <w:pStyle w:val="PL"/>
      </w:pPr>
      <w:r>
        <w:t xml:space="preserve">        '400':</w:t>
      </w:r>
    </w:p>
    <w:p w14:paraId="4A725D5E" w14:textId="77777777" w:rsidR="006A5522" w:rsidRDefault="006A5522" w:rsidP="006A5522">
      <w:pPr>
        <w:pStyle w:val="PL"/>
      </w:pPr>
      <w:r>
        <w:t xml:space="preserve">          $ref: 'TS29122_CommonData.yaml#/components/responses/400'</w:t>
      </w:r>
    </w:p>
    <w:p w14:paraId="2074BEC2" w14:textId="77777777" w:rsidR="006A5522" w:rsidRDefault="006A5522" w:rsidP="006A5522">
      <w:pPr>
        <w:pStyle w:val="PL"/>
      </w:pPr>
      <w:r>
        <w:t xml:space="preserve">        '401':</w:t>
      </w:r>
    </w:p>
    <w:p w14:paraId="39C6E9A0" w14:textId="77777777" w:rsidR="006A5522" w:rsidRDefault="006A5522" w:rsidP="006A5522">
      <w:pPr>
        <w:pStyle w:val="PL"/>
      </w:pPr>
      <w:r>
        <w:t xml:space="preserve">          $ref: 'TS29122_CommonData.yaml#/components/responses/401'</w:t>
      </w:r>
    </w:p>
    <w:p w14:paraId="1EFD6E1A" w14:textId="77777777" w:rsidR="006A5522" w:rsidRDefault="006A5522" w:rsidP="006A5522">
      <w:pPr>
        <w:pStyle w:val="PL"/>
      </w:pPr>
      <w:r>
        <w:t xml:space="preserve">        '403':</w:t>
      </w:r>
    </w:p>
    <w:p w14:paraId="7B75A027" w14:textId="77777777" w:rsidR="006A5522" w:rsidRDefault="006A5522" w:rsidP="006A5522">
      <w:pPr>
        <w:pStyle w:val="PL"/>
      </w:pPr>
      <w:r>
        <w:t xml:space="preserve">          $ref: 'TS29122_CommonData.yaml#/components/responses/403'</w:t>
      </w:r>
    </w:p>
    <w:p w14:paraId="6A8DE7A9" w14:textId="77777777" w:rsidR="006A5522" w:rsidRDefault="006A5522" w:rsidP="006A5522">
      <w:pPr>
        <w:pStyle w:val="PL"/>
      </w:pPr>
      <w:r>
        <w:t xml:space="preserve">        '404':</w:t>
      </w:r>
    </w:p>
    <w:p w14:paraId="60FD2306" w14:textId="77777777" w:rsidR="006A5522" w:rsidRDefault="006A5522" w:rsidP="006A5522">
      <w:pPr>
        <w:pStyle w:val="PL"/>
      </w:pPr>
      <w:r>
        <w:t xml:space="preserve">          $ref: 'TS29122_CommonData.yaml#/components/responses/404'</w:t>
      </w:r>
    </w:p>
    <w:p w14:paraId="6A3574D8" w14:textId="77777777" w:rsidR="006A5522" w:rsidRDefault="006A5522" w:rsidP="006A5522">
      <w:pPr>
        <w:pStyle w:val="PL"/>
      </w:pPr>
      <w:r>
        <w:t xml:space="preserve">        '411':</w:t>
      </w:r>
    </w:p>
    <w:p w14:paraId="1FD0703E" w14:textId="77777777" w:rsidR="006A5522" w:rsidRDefault="006A5522" w:rsidP="006A5522">
      <w:pPr>
        <w:pStyle w:val="PL"/>
      </w:pPr>
      <w:r>
        <w:t xml:space="preserve">          $ref: 'TS29122_CommonData.yaml#/components/responses/411'</w:t>
      </w:r>
    </w:p>
    <w:p w14:paraId="1A6EB1F9" w14:textId="77777777" w:rsidR="006A5522" w:rsidRDefault="006A5522" w:rsidP="006A5522">
      <w:pPr>
        <w:pStyle w:val="PL"/>
      </w:pPr>
      <w:r>
        <w:t xml:space="preserve">        '413':</w:t>
      </w:r>
    </w:p>
    <w:p w14:paraId="23AE60D2" w14:textId="77777777" w:rsidR="006A5522" w:rsidRDefault="006A5522" w:rsidP="006A5522">
      <w:pPr>
        <w:pStyle w:val="PL"/>
      </w:pPr>
      <w:r>
        <w:t xml:space="preserve">          $ref: 'TS29122_CommonData.yaml#/components/responses/413'</w:t>
      </w:r>
    </w:p>
    <w:p w14:paraId="73C51713" w14:textId="77777777" w:rsidR="006A5522" w:rsidRDefault="006A5522" w:rsidP="006A5522">
      <w:pPr>
        <w:pStyle w:val="PL"/>
      </w:pPr>
      <w:r>
        <w:t xml:space="preserve">        '415':</w:t>
      </w:r>
    </w:p>
    <w:p w14:paraId="6B133C58" w14:textId="77777777" w:rsidR="006A5522" w:rsidRDefault="006A5522" w:rsidP="006A5522">
      <w:pPr>
        <w:pStyle w:val="PL"/>
      </w:pPr>
      <w:r>
        <w:t xml:space="preserve">          $ref: 'TS29122_CommonData.yaml#/components/responses/415'</w:t>
      </w:r>
    </w:p>
    <w:p w14:paraId="5BFEF354" w14:textId="77777777" w:rsidR="006A5522" w:rsidRDefault="006A5522" w:rsidP="006A5522">
      <w:pPr>
        <w:pStyle w:val="PL"/>
      </w:pPr>
      <w:r>
        <w:t xml:space="preserve">        '429':</w:t>
      </w:r>
    </w:p>
    <w:p w14:paraId="5EC9C4FD" w14:textId="77777777" w:rsidR="006A5522" w:rsidRDefault="006A5522" w:rsidP="006A5522">
      <w:pPr>
        <w:pStyle w:val="PL"/>
      </w:pPr>
      <w:r>
        <w:t xml:space="preserve">          $ref: 'TS29122_CommonData.yaml#/components/responses/429'</w:t>
      </w:r>
    </w:p>
    <w:p w14:paraId="7D971831" w14:textId="77777777" w:rsidR="006A5522" w:rsidRDefault="006A5522" w:rsidP="006A5522">
      <w:pPr>
        <w:pStyle w:val="PL"/>
      </w:pPr>
      <w:r>
        <w:t xml:space="preserve">        '500':</w:t>
      </w:r>
    </w:p>
    <w:p w14:paraId="2887FA6D" w14:textId="77777777" w:rsidR="006A5522" w:rsidRDefault="006A5522" w:rsidP="006A5522">
      <w:pPr>
        <w:pStyle w:val="PL"/>
      </w:pPr>
      <w:r>
        <w:t xml:space="preserve">          $ref: 'TS29122_CommonData.yaml#/components/responses/500'</w:t>
      </w:r>
    </w:p>
    <w:p w14:paraId="039EED5C" w14:textId="77777777" w:rsidR="006A5522" w:rsidRDefault="006A5522" w:rsidP="006A5522">
      <w:pPr>
        <w:pStyle w:val="PL"/>
      </w:pPr>
      <w:r>
        <w:t xml:space="preserve">        '503':</w:t>
      </w:r>
    </w:p>
    <w:p w14:paraId="03049A06" w14:textId="77777777" w:rsidR="006A5522" w:rsidRDefault="006A5522" w:rsidP="006A5522">
      <w:pPr>
        <w:pStyle w:val="PL"/>
      </w:pPr>
      <w:r>
        <w:t xml:space="preserve">          $ref: 'TS29122_CommonData.yaml#/components/responses/503'</w:t>
      </w:r>
    </w:p>
    <w:p w14:paraId="6295831D" w14:textId="77777777" w:rsidR="006A5522" w:rsidRDefault="006A5522" w:rsidP="006A5522">
      <w:pPr>
        <w:pStyle w:val="PL"/>
      </w:pPr>
      <w:r>
        <w:t xml:space="preserve">        default:</w:t>
      </w:r>
    </w:p>
    <w:p w14:paraId="1CD3CC73" w14:textId="77777777" w:rsidR="006A5522" w:rsidRDefault="006A5522" w:rsidP="006A5522">
      <w:pPr>
        <w:pStyle w:val="PL"/>
      </w:pPr>
      <w:r>
        <w:t xml:space="preserve">          $ref: 'TS29122_CommonData.yaml#/components/responses/default'</w:t>
      </w:r>
    </w:p>
    <w:p w14:paraId="04572B40" w14:textId="77777777" w:rsidR="006A5522" w:rsidRDefault="006A5522" w:rsidP="006A5522">
      <w:pPr>
        <w:pStyle w:val="PL"/>
      </w:pPr>
    </w:p>
    <w:p w14:paraId="1F22F711" w14:textId="77777777" w:rsidR="006A5522" w:rsidRDefault="006A5522" w:rsidP="006A5522">
      <w:pPr>
        <w:pStyle w:val="PL"/>
      </w:pPr>
      <w:r>
        <w:t xml:space="preserve">  /{afId}/subscriptions/{subscriptionId}:</w:t>
      </w:r>
    </w:p>
    <w:p w14:paraId="1B6CFF3A" w14:textId="77777777" w:rsidR="006A5522" w:rsidRDefault="006A5522" w:rsidP="006A5522">
      <w:pPr>
        <w:pStyle w:val="PL"/>
      </w:pPr>
      <w:r>
        <w:t xml:space="preserve">    parameters:</w:t>
      </w:r>
    </w:p>
    <w:p w14:paraId="3F880274" w14:textId="77777777" w:rsidR="006A5522" w:rsidRDefault="006A5522" w:rsidP="006A5522">
      <w:pPr>
        <w:pStyle w:val="PL"/>
      </w:pPr>
      <w:r>
        <w:t xml:space="preserve">      - name: afId</w:t>
      </w:r>
    </w:p>
    <w:p w14:paraId="5FD2E053" w14:textId="77777777" w:rsidR="006A5522" w:rsidRDefault="006A5522" w:rsidP="006A5522">
      <w:pPr>
        <w:pStyle w:val="PL"/>
      </w:pPr>
      <w:r>
        <w:t xml:space="preserve">        in: path</w:t>
      </w:r>
    </w:p>
    <w:p w14:paraId="37F4B53B" w14:textId="77777777" w:rsidR="006A5522" w:rsidRDefault="006A5522" w:rsidP="006A5522">
      <w:pPr>
        <w:pStyle w:val="PL"/>
      </w:pPr>
      <w:r>
        <w:t xml:space="preserve">        description: Identifier of the AF</w:t>
      </w:r>
    </w:p>
    <w:p w14:paraId="41D9738C" w14:textId="77777777" w:rsidR="006A5522" w:rsidRDefault="006A5522" w:rsidP="006A5522">
      <w:pPr>
        <w:pStyle w:val="PL"/>
      </w:pPr>
      <w:r>
        <w:t xml:space="preserve">        required: true</w:t>
      </w:r>
    </w:p>
    <w:p w14:paraId="4E3296E7" w14:textId="77777777" w:rsidR="006A5522" w:rsidRDefault="006A5522" w:rsidP="006A5522">
      <w:pPr>
        <w:pStyle w:val="PL"/>
      </w:pPr>
      <w:r>
        <w:t xml:space="preserve">        schema:</w:t>
      </w:r>
    </w:p>
    <w:p w14:paraId="05D3FBFB" w14:textId="77777777" w:rsidR="006A5522" w:rsidRDefault="006A5522" w:rsidP="006A5522">
      <w:pPr>
        <w:pStyle w:val="PL"/>
      </w:pPr>
      <w:r>
        <w:t xml:space="preserve">          type: string</w:t>
      </w:r>
    </w:p>
    <w:p w14:paraId="30767A6A" w14:textId="77777777" w:rsidR="006A5522" w:rsidRDefault="006A5522" w:rsidP="006A5522">
      <w:pPr>
        <w:pStyle w:val="PL"/>
      </w:pPr>
      <w:r>
        <w:t xml:space="preserve">      - name: subscriptionId</w:t>
      </w:r>
    </w:p>
    <w:p w14:paraId="4C43111E" w14:textId="77777777" w:rsidR="006A5522" w:rsidRDefault="006A5522" w:rsidP="006A5522">
      <w:pPr>
        <w:pStyle w:val="PL"/>
      </w:pPr>
      <w:r>
        <w:t xml:space="preserve">        in: path</w:t>
      </w:r>
    </w:p>
    <w:p w14:paraId="43F49938" w14:textId="77777777" w:rsidR="006A5522" w:rsidRDefault="006A5522" w:rsidP="006A5522">
      <w:pPr>
        <w:pStyle w:val="PL"/>
      </w:pPr>
      <w:r>
        <w:t xml:space="preserve">        description: Identifier of the subscription resource</w:t>
      </w:r>
    </w:p>
    <w:p w14:paraId="19A6D3B6" w14:textId="77777777" w:rsidR="006A5522" w:rsidRDefault="006A5522" w:rsidP="006A5522">
      <w:pPr>
        <w:pStyle w:val="PL"/>
      </w:pPr>
      <w:r>
        <w:t xml:space="preserve">        required: true</w:t>
      </w:r>
    </w:p>
    <w:p w14:paraId="3014A2D8" w14:textId="77777777" w:rsidR="006A5522" w:rsidRDefault="006A5522" w:rsidP="006A5522">
      <w:pPr>
        <w:pStyle w:val="PL"/>
      </w:pPr>
      <w:r>
        <w:lastRenderedPageBreak/>
        <w:t xml:space="preserve">        schema:</w:t>
      </w:r>
    </w:p>
    <w:p w14:paraId="22B7F503" w14:textId="77777777" w:rsidR="006A5522" w:rsidRDefault="006A5522" w:rsidP="006A5522">
      <w:pPr>
        <w:pStyle w:val="PL"/>
      </w:pPr>
      <w:r>
        <w:t xml:space="preserve">          type: string</w:t>
      </w:r>
    </w:p>
    <w:p w14:paraId="063F44F1" w14:textId="77777777" w:rsidR="006A5522" w:rsidRDefault="006A5522" w:rsidP="006A5522">
      <w:pPr>
        <w:pStyle w:val="PL"/>
      </w:pPr>
      <w:r>
        <w:t xml:space="preserve">    get:</w:t>
      </w:r>
    </w:p>
    <w:p w14:paraId="444484A7" w14:textId="77777777" w:rsidR="006A5522" w:rsidRDefault="006A5522" w:rsidP="006A5522">
      <w:pPr>
        <w:pStyle w:val="PL"/>
      </w:pPr>
      <w:r>
        <w:t xml:space="preserve">      summary: read an active subscriptions for the SCS/AS and the subscription Id</w:t>
      </w:r>
    </w:p>
    <w:p w14:paraId="13A1CFDD" w14:textId="77777777" w:rsidR="006A5522" w:rsidRDefault="006A5522" w:rsidP="006A5522">
      <w:pPr>
        <w:pStyle w:val="PL"/>
      </w:pPr>
      <w:r>
        <w:t xml:space="preserve">      tags:</w:t>
      </w:r>
    </w:p>
    <w:p w14:paraId="41B018EB" w14:textId="77777777" w:rsidR="006A5522" w:rsidRDefault="006A5522" w:rsidP="006A5522">
      <w:pPr>
        <w:pStyle w:val="PL"/>
      </w:pPr>
      <w:r>
        <w:t xml:space="preserve">        - </w:t>
      </w:r>
      <w:r>
        <w:rPr>
          <w:rFonts w:eastAsia="Times New Roman"/>
        </w:rPr>
        <w:t>Individual Traffic Influence Subscription</w:t>
      </w:r>
    </w:p>
    <w:p w14:paraId="1BB8BBBA" w14:textId="77777777" w:rsidR="006A5522" w:rsidRDefault="006A5522" w:rsidP="006A5522">
      <w:pPr>
        <w:pStyle w:val="PL"/>
      </w:pPr>
      <w:r>
        <w:t xml:space="preserve">      responses:</w:t>
      </w:r>
    </w:p>
    <w:p w14:paraId="19068592" w14:textId="77777777" w:rsidR="006A5522" w:rsidRDefault="006A5522" w:rsidP="006A5522">
      <w:pPr>
        <w:pStyle w:val="PL"/>
      </w:pPr>
      <w:r>
        <w:t xml:space="preserve">        '200':</w:t>
      </w:r>
    </w:p>
    <w:p w14:paraId="2A3EF1F4" w14:textId="77777777" w:rsidR="006A5522" w:rsidRDefault="006A5522" w:rsidP="006A5522">
      <w:pPr>
        <w:pStyle w:val="PL"/>
      </w:pPr>
      <w:r>
        <w:t xml:space="preserve">          description: OK (Successful get the active subscription)</w:t>
      </w:r>
    </w:p>
    <w:p w14:paraId="4BD4F528" w14:textId="77777777" w:rsidR="006A5522" w:rsidRDefault="006A5522" w:rsidP="006A5522">
      <w:pPr>
        <w:pStyle w:val="PL"/>
      </w:pPr>
      <w:r>
        <w:t xml:space="preserve">          content:</w:t>
      </w:r>
    </w:p>
    <w:p w14:paraId="43CDDF5D" w14:textId="77777777" w:rsidR="006A5522" w:rsidRDefault="006A5522" w:rsidP="006A5522">
      <w:pPr>
        <w:pStyle w:val="PL"/>
      </w:pPr>
      <w:r>
        <w:t xml:space="preserve">            application/json:</w:t>
      </w:r>
    </w:p>
    <w:p w14:paraId="4BFED8D6" w14:textId="77777777" w:rsidR="006A5522" w:rsidRDefault="006A5522" w:rsidP="006A5522">
      <w:pPr>
        <w:pStyle w:val="PL"/>
      </w:pPr>
      <w:r>
        <w:t xml:space="preserve">              schema:</w:t>
      </w:r>
    </w:p>
    <w:p w14:paraId="0AD172B8" w14:textId="77777777" w:rsidR="006A5522" w:rsidRDefault="006A5522" w:rsidP="006A5522">
      <w:pPr>
        <w:pStyle w:val="PL"/>
      </w:pPr>
      <w:r>
        <w:t xml:space="preserve">                $ref: '#/components/schemas/TrafficInfluSub'</w:t>
      </w:r>
    </w:p>
    <w:p w14:paraId="202AC2AE" w14:textId="77777777" w:rsidR="006A5522" w:rsidRDefault="006A5522" w:rsidP="006A5522">
      <w:pPr>
        <w:pStyle w:val="PL"/>
        <w:rPr>
          <w:noProof w:val="0"/>
        </w:rPr>
      </w:pPr>
      <w:r>
        <w:rPr>
          <w:noProof w:val="0"/>
        </w:rPr>
        <w:t xml:space="preserve">        '307':</w:t>
      </w:r>
    </w:p>
    <w:p w14:paraId="237B4BC7" w14:textId="77777777" w:rsidR="006A5522" w:rsidRDefault="006A5522" w:rsidP="006A5522">
      <w:pPr>
        <w:pStyle w:val="PL"/>
      </w:pPr>
      <w:r>
        <w:t xml:space="preserve">          $ref: 'TS29122_CommonData.yaml#/components/responses/307'</w:t>
      </w:r>
    </w:p>
    <w:p w14:paraId="4C16DE78" w14:textId="77777777" w:rsidR="006A5522" w:rsidRDefault="006A5522" w:rsidP="006A5522">
      <w:pPr>
        <w:pStyle w:val="PL"/>
        <w:rPr>
          <w:noProof w:val="0"/>
        </w:rPr>
      </w:pPr>
      <w:r>
        <w:rPr>
          <w:noProof w:val="0"/>
        </w:rPr>
        <w:t xml:space="preserve">        '308':</w:t>
      </w:r>
    </w:p>
    <w:p w14:paraId="24617EE2" w14:textId="77777777" w:rsidR="006A5522" w:rsidRDefault="006A5522" w:rsidP="006A5522">
      <w:pPr>
        <w:pStyle w:val="PL"/>
        <w:rPr>
          <w:noProof w:val="0"/>
        </w:rPr>
      </w:pPr>
      <w:r>
        <w:t xml:space="preserve">          $ref: 'TS29122_CommonData.yaml#/components/responses/308'</w:t>
      </w:r>
    </w:p>
    <w:p w14:paraId="4B4D5D0C" w14:textId="77777777" w:rsidR="006A5522" w:rsidRDefault="006A5522" w:rsidP="006A5522">
      <w:pPr>
        <w:pStyle w:val="PL"/>
      </w:pPr>
      <w:r>
        <w:t xml:space="preserve">        '400':</w:t>
      </w:r>
    </w:p>
    <w:p w14:paraId="71F770FE" w14:textId="77777777" w:rsidR="006A5522" w:rsidRDefault="006A5522" w:rsidP="006A5522">
      <w:pPr>
        <w:pStyle w:val="PL"/>
      </w:pPr>
      <w:r>
        <w:t xml:space="preserve">          $ref: 'TS29122_CommonData.yaml#/components/responses/400'</w:t>
      </w:r>
    </w:p>
    <w:p w14:paraId="3CB6C619" w14:textId="77777777" w:rsidR="006A5522" w:rsidRDefault="006A5522" w:rsidP="006A5522">
      <w:pPr>
        <w:pStyle w:val="PL"/>
      </w:pPr>
      <w:r>
        <w:t xml:space="preserve">        '401':</w:t>
      </w:r>
    </w:p>
    <w:p w14:paraId="4ADA7071" w14:textId="77777777" w:rsidR="006A5522" w:rsidRDefault="006A5522" w:rsidP="006A5522">
      <w:pPr>
        <w:pStyle w:val="PL"/>
      </w:pPr>
      <w:r>
        <w:t xml:space="preserve">          $ref: 'TS29122_CommonData.yaml#/components/responses/401'</w:t>
      </w:r>
    </w:p>
    <w:p w14:paraId="39188434" w14:textId="77777777" w:rsidR="006A5522" w:rsidRDefault="006A5522" w:rsidP="006A5522">
      <w:pPr>
        <w:pStyle w:val="PL"/>
      </w:pPr>
      <w:r>
        <w:t xml:space="preserve">        '403':</w:t>
      </w:r>
    </w:p>
    <w:p w14:paraId="7C94A0F8" w14:textId="77777777" w:rsidR="006A5522" w:rsidRDefault="006A5522" w:rsidP="006A5522">
      <w:pPr>
        <w:pStyle w:val="PL"/>
      </w:pPr>
      <w:r>
        <w:t xml:space="preserve">          $ref: 'TS29122_CommonData.yaml#/components/responses/403'</w:t>
      </w:r>
    </w:p>
    <w:p w14:paraId="6CF04161" w14:textId="77777777" w:rsidR="006A5522" w:rsidRDefault="006A5522" w:rsidP="006A5522">
      <w:pPr>
        <w:pStyle w:val="PL"/>
      </w:pPr>
      <w:r>
        <w:t xml:space="preserve">        '404':</w:t>
      </w:r>
    </w:p>
    <w:p w14:paraId="580906AB" w14:textId="77777777" w:rsidR="006A5522" w:rsidRDefault="006A5522" w:rsidP="006A5522">
      <w:pPr>
        <w:pStyle w:val="PL"/>
      </w:pPr>
      <w:r>
        <w:t xml:space="preserve">          $ref: 'TS29122_CommonData.yaml#/components/responses/404'</w:t>
      </w:r>
    </w:p>
    <w:p w14:paraId="6D51C5A1" w14:textId="77777777" w:rsidR="006A5522" w:rsidRDefault="006A5522" w:rsidP="006A5522">
      <w:pPr>
        <w:pStyle w:val="PL"/>
      </w:pPr>
      <w:r>
        <w:t xml:space="preserve">        '406':</w:t>
      </w:r>
    </w:p>
    <w:p w14:paraId="7517A6D3" w14:textId="77777777" w:rsidR="006A5522" w:rsidRDefault="006A5522" w:rsidP="006A5522">
      <w:pPr>
        <w:pStyle w:val="PL"/>
      </w:pPr>
      <w:r>
        <w:t xml:space="preserve">          $ref: 'TS29122_CommonData.yaml#/components/responses/406'</w:t>
      </w:r>
    </w:p>
    <w:p w14:paraId="2767D7E0" w14:textId="77777777" w:rsidR="006A5522" w:rsidRDefault="006A5522" w:rsidP="006A5522">
      <w:pPr>
        <w:pStyle w:val="PL"/>
      </w:pPr>
      <w:r>
        <w:t xml:space="preserve">        '429':</w:t>
      </w:r>
    </w:p>
    <w:p w14:paraId="55D18384" w14:textId="77777777" w:rsidR="006A5522" w:rsidRDefault="006A5522" w:rsidP="006A5522">
      <w:pPr>
        <w:pStyle w:val="PL"/>
      </w:pPr>
      <w:r>
        <w:t xml:space="preserve">          $ref: 'TS29122_CommonData.yaml#/components/responses/429'</w:t>
      </w:r>
    </w:p>
    <w:p w14:paraId="61AF424E" w14:textId="77777777" w:rsidR="006A5522" w:rsidRDefault="006A5522" w:rsidP="006A5522">
      <w:pPr>
        <w:pStyle w:val="PL"/>
      </w:pPr>
      <w:r>
        <w:t xml:space="preserve">        '500':</w:t>
      </w:r>
    </w:p>
    <w:p w14:paraId="1B8FA4FF" w14:textId="77777777" w:rsidR="006A5522" w:rsidRDefault="006A5522" w:rsidP="006A5522">
      <w:pPr>
        <w:pStyle w:val="PL"/>
      </w:pPr>
      <w:r>
        <w:t xml:space="preserve">          $ref: 'TS29122_CommonData.yaml#/components/responses/500'</w:t>
      </w:r>
    </w:p>
    <w:p w14:paraId="70B98B5F" w14:textId="77777777" w:rsidR="006A5522" w:rsidRDefault="006A5522" w:rsidP="006A5522">
      <w:pPr>
        <w:pStyle w:val="PL"/>
      </w:pPr>
      <w:r>
        <w:t xml:space="preserve">        '503':</w:t>
      </w:r>
    </w:p>
    <w:p w14:paraId="1924B952" w14:textId="77777777" w:rsidR="006A5522" w:rsidRDefault="006A5522" w:rsidP="006A5522">
      <w:pPr>
        <w:pStyle w:val="PL"/>
      </w:pPr>
      <w:r>
        <w:t xml:space="preserve">          $ref: 'TS29122_CommonData.yaml#/components/responses/503'</w:t>
      </w:r>
    </w:p>
    <w:p w14:paraId="30E6315E" w14:textId="77777777" w:rsidR="006A5522" w:rsidRDefault="006A5522" w:rsidP="006A5522">
      <w:pPr>
        <w:pStyle w:val="PL"/>
      </w:pPr>
      <w:r>
        <w:t xml:space="preserve">        default:</w:t>
      </w:r>
    </w:p>
    <w:p w14:paraId="0A00ADEE" w14:textId="77777777" w:rsidR="006A5522" w:rsidRDefault="006A5522" w:rsidP="006A5522">
      <w:pPr>
        <w:pStyle w:val="PL"/>
      </w:pPr>
      <w:r>
        <w:t xml:space="preserve">          $ref: 'TS29122_CommonData.yaml#/components/responses/default'</w:t>
      </w:r>
    </w:p>
    <w:p w14:paraId="571D4193" w14:textId="77777777" w:rsidR="006A5522" w:rsidRDefault="006A5522" w:rsidP="006A5522">
      <w:pPr>
        <w:pStyle w:val="PL"/>
      </w:pPr>
    </w:p>
    <w:p w14:paraId="1869947F" w14:textId="77777777" w:rsidR="006A5522" w:rsidRDefault="006A5522" w:rsidP="006A5522">
      <w:pPr>
        <w:pStyle w:val="PL"/>
      </w:pPr>
      <w:r>
        <w:t xml:space="preserve">    put:</w:t>
      </w:r>
    </w:p>
    <w:p w14:paraId="25729BCA" w14:textId="77777777" w:rsidR="006A5522" w:rsidRDefault="006A5522" w:rsidP="006A5522">
      <w:pPr>
        <w:pStyle w:val="PL"/>
      </w:pPr>
      <w:r>
        <w:t xml:space="preserve">      summary: Updates/replaces an existing subscription resource</w:t>
      </w:r>
    </w:p>
    <w:p w14:paraId="38CF4B15" w14:textId="77777777" w:rsidR="006A5522" w:rsidRDefault="006A5522" w:rsidP="006A5522">
      <w:pPr>
        <w:pStyle w:val="PL"/>
      </w:pPr>
      <w:r>
        <w:t xml:space="preserve">      tags:</w:t>
      </w:r>
    </w:p>
    <w:p w14:paraId="03802F09" w14:textId="77777777" w:rsidR="006A5522" w:rsidRDefault="006A5522" w:rsidP="006A5522">
      <w:pPr>
        <w:pStyle w:val="PL"/>
      </w:pPr>
      <w:r>
        <w:t xml:space="preserve">        - </w:t>
      </w:r>
      <w:r>
        <w:rPr>
          <w:rFonts w:eastAsia="Times New Roman"/>
        </w:rPr>
        <w:t>Individual Traffic Influence Subscription</w:t>
      </w:r>
    </w:p>
    <w:p w14:paraId="67992DE8" w14:textId="77777777" w:rsidR="006A5522" w:rsidRDefault="006A5522" w:rsidP="006A5522">
      <w:pPr>
        <w:pStyle w:val="PL"/>
      </w:pPr>
      <w:r>
        <w:t xml:space="preserve">      requestBody:</w:t>
      </w:r>
    </w:p>
    <w:p w14:paraId="7A82FB9D" w14:textId="77777777" w:rsidR="006A5522" w:rsidRDefault="006A5522" w:rsidP="006A5522">
      <w:pPr>
        <w:pStyle w:val="PL"/>
      </w:pPr>
      <w:r>
        <w:t xml:space="preserve">        description: Parameters to update/replace the existing subscription</w:t>
      </w:r>
    </w:p>
    <w:p w14:paraId="0DFBAA2D" w14:textId="77777777" w:rsidR="006A5522" w:rsidRDefault="006A5522" w:rsidP="006A5522">
      <w:pPr>
        <w:pStyle w:val="PL"/>
      </w:pPr>
      <w:r>
        <w:t xml:space="preserve">        required: true</w:t>
      </w:r>
    </w:p>
    <w:p w14:paraId="0ABC48CF" w14:textId="77777777" w:rsidR="006A5522" w:rsidRDefault="006A5522" w:rsidP="006A5522">
      <w:pPr>
        <w:pStyle w:val="PL"/>
      </w:pPr>
      <w:r>
        <w:t xml:space="preserve">        content:</w:t>
      </w:r>
    </w:p>
    <w:p w14:paraId="7441D31C" w14:textId="77777777" w:rsidR="006A5522" w:rsidRDefault="006A5522" w:rsidP="006A5522">
      <w:pPr>
        <w:pStyle w:val="PL"/>
      </w:pPr>
      <w:r>
        <w:t xml:space="preserve">          application/json:</w:t>
      </w:r>
    </w:p>
    <w:p w14:paraId="1C4CD5EE" w14:textId="77777777" w:rsidR="006A5522" w:rsidRDefault="006A5522" w:rsidP="006A5522">
      <w:pPr>
        <w:pStyle w:val="PL"/>
      </w:pPr>
      <w:r>
        <w:t xml:space="preserve">            schema:</w:t>
      </w:r>
    </w:p>
    <w:p w14:paraId="4AB7CF92" w14:textId="77777777" w:rsidR="006A5522" w:rsidRDefault="006A5522" w:rsidP="006A5522">
      <w:pPr>
        <w:pStyle w:val="PL"/>
      </w:pPr>
      <w:r>
        <w:t xml:space="preserve">              $ref: '#/components/schemas/TrafficInfluSub'</w:t>
      </w:r>
    </w:p>
    <w:p w14:paraId="08A2F227" w14:textId="77777777" w:rsidR="006A5522" w:rsidRDefault="006A5522" w:rsidP="006A5522">
      <w:pPr>
        <w:pStyle w:val="PL"/>
      </w:pPr>
      <w:r>
        <w:t xml:space="preserve">      responses:</w:t>
      </w:r>
    </w:p>
    <w:p w14:paraId="6E307B09" w14:textId="77777777" w:rsidR="006A5522" w:rsidRDefault="006A5522" w:rsidP="006A5522">
      <w:pPr>
        <w:pStyle w:val="PL"/>
      </w:pPr>
      <w:r>
        <w:t xml:space="preserve">        '200':</w:t>
      </w:r>
    </w:p>
    <w:p w14:paraId="54ED034D" w14:textId="77777777" w:rsidR="006A5522" w:rsidRDefault="006A5522" w:rsidP="006A5522">
      <w:pPr>
        <w:pStyle w:val="PL"/>
      </w:pPr>
      <w:r>
        <w:t xml:space="preserve">          description: OK (Successful update of the subscription)</w:t>
      </w:r>
    </w:p>
    <w:p w14:paraId="23A484B4" w14:textId="77777777" w:rsidR="006A5522" w:rsidRDefault="006A5522" w:rsidP="006A5522">
      <w:pPr>
        <w:pStyle w:val="PL"/>
      </w:pPr>
      <w:r>
        <w:t xml:space="preserve">          content:</w:t>
      </w:r>
    </w:p>
    <w:p w14:paraId="7983BE29" w14:textId="77777777" w:rsidR="006A5522" w:rsidRDefault="006A5522" w:rsidP="006A5522">
      <w:pPr>
        <w:pStyle w:val="PL"/>
      </w:pPr>
      <w:r>
        <w:t xml:space="preserve">            application/json:</w:t>
      </w:r>
    </w:p>
    <w:p w14:paraId="4E2323C1" w14:textId="77777777" w:rsidR="006A5522" w:rsidRDefault="006A5522" w:rsidP="006A5522">
      <w:pPr>
        <w:pStyle w:val="PL"/>
      </w:pPr>
      <w:r>
        <w:t xml:space="preserve">              schema:</w:t>
      </w:r>
    </w:p>
    <w:p w14:paraId="351F7C81" w14:textId="77777777" w:rsidR="006A5522" w:rsidRDefault="006A5522" w:rsidP="006A5522">
      <w:pPr>
        <w:pStyle w:val="PL"/>
      </w:pPr>
      <w:r>
        <w:t xml:space="preserve">                $ref: '#/components/schemas/TrafficInfluSub'</w:t>
      </w:r>
    </w:p>
    <w:p w14:paraId="13F82F17" w14:textId="77777777" w:rsidR="006A5522" w:rsidRDefault="006A5522" w:rsidP="006A5522">
      <w:pPr>
        <w:pStyle w:val="PL"/>
      </w:pPr>
      <w:r>
        <w:t xml:space="preserve">        '204':</w:t>
      </w:r>
    </w:p>
    <w:p w14:paraId="3333511C" w14:textId="77777777" w:rsidR="006A5522" w:rsidRDefault="006A5522" w:rsidP="006A5522">
      <w:pPr>
        <w:pStyle w:val="PL"/>
      </w:pPr>
      <w:r>
        <w:t xml:space="preserve">          description: No Content</w:t>
      </w:r>
    </w:p>
    <w:p w14:paraId="52BB6B26" w14:textId="77777777" w:rsidR="006A5522" w:rsidRDefault="006A5522" w:rsidP="006A5522">
      <w:pPr>
        <w:pStyle w:val="PL"/>
        <w:rPr>
          <w:noProof w:val="0"/>
        </w:rPr>
      </w:pPr>
      <w:r>
        <w:rPr>
          <w:noProof w:val="0"/>
        </w:rPr>
        <w:t xml:space="preserve">        '307':</w:t>
      </w:r>
    </w:p>
    <w:p w14:paraId="7B0A71AF" w14:textId="77777777" w:rsidR="006A5522" w:rsidRDefault="006A5522" w:rsidP="006A5522">
      <w:pPr>
        <w:pStyle w:val="PL"/>
      </w:pPr>
      <w:r>
        <w:t xml:space="preserve">          $ref: 'TS29122_CommonData.yaml#/components/responses/307'</w:t>
      </w:r>
    </w:p>
    <w:p w14:paraId="5AB84175" w14:textId="77777777" w:rsidR="006A5522" w:rsidRDefault="006A5522" w:rsidP="006A5522">
      <w:pPr>
        <w:pStyle w:val="PL"/>
        <w:rPr>
          <w:noProof w:val="0"/>
        </w:rPr>
      </w:pPr>
      <w:r>
        <w:rPr>
          <w:noProof w:val="0"/>
        </w:rPr>
        <w:t xml:space="preserve">        '308':</w:t>
      </w:r>
    </w:p>
    <w:p w14:paraId="69B3FB25" w14:textId="77777777" w:rsidR="006A5522" w:rsidRDefault="006A5522" w:rsidP="006A5522">
      <w:pPr>
        <w:pStyle w:val="PL"/>
        <w:rPr>
          <w:noProof w:val="0"/>
        </w:rPr>
      </w:pPr>
      <w:r>
        <w:t xml:space="preserve">          $ref: 'TS29122_CommonData.yaml#/components/responses/308'</w:t>
      </w:r>
    </w:p>
    <w:p w14:paraId="38B6ABE2" w14:textId="77777777" w:rsidR="006A5522" w:rsidRDefault="006A5522" w:rsidP="006A5522">
      <w:pPr>
        <w:pStyle w:val="PL"/>
      </w:pPr>
      <w:r>
        <w:t xml:space="preserve">        '400':</w:t>
      </w:r>
    </w:p>
    <w:p w14:paraId="52ECD717" w14:textId="77777777" w:rsidR="006A5522" w:rsidRDefault="006A5522" w:rsidP="006A5522">
      <w:pPr>
        <w:pStyle w:val="PL"/>
      </w:pPr>
      <w:r>
        <w:t xml:space="preserve">          $ref: 'TS29122_CommonData.yaml#/components/responses/400'</w:t>
      </w:r>
    </w:p>
    <w:p w14:paraId="63046CF6" w14:textId="77777777" w:rsidR="006A5522" w:rsidRDefault="006A5522" w:rsidP="006A5522">
      <w:pPr>
        <w:pStyle w:val="PL"/>
      </w:pPr>
      <w:r>
        <w:t xml:space="preserve">        '401':</w:t>
      </w:r>
    </w:p>
    <w:p w14:paraId="3BD510E1" w14:textId="77777777" w:rsidR="006A5522" w:rsidRDefault="006A5522" w:rsidP="006A5522">
      <w:pPr>
        <w:pStyle w:val="PL"/>
      </w:pPr>
      <w:r>
        <w:t xml:space="preserve">          $ref: 'TS29122_CommonData.yaml#/components/responses/401'</w:t>
      </w:r>
    </w:p>
    <w:p w14:paraId="77F556B6" w14:textId="77777777" w:rsidR="006A5522" w:rsidRDefault="006A5522" w:rsidP="006A5522">
      <w:pPr>
        <w:pStyle w:val="PL"/>
      </w:pPr>
      <w:r>
        <w:t xml:space="preserve">        '403':</w:t>
      </w:r>
    </w:p>
    <w:p w14:paraId="1A0C6F31" w14:textId="77777777" w:rsidR="006A5522" w:rsidRDefault="006A5522" w:rsidP="006A5522">
      <w:pPr>
        <w:pStyle w:val="PL"/>
      </w:pPr>
      <w:r>
        <w:t xml:space="preserve">          $ref: 'TS29122_CommonData.yaml#/components/responses/403'</w:t>
      </w:r>
    </w:p>
    <w:p w14:paraId="6A127401" w14:textId="77777777" w:rsidR="006A5522" w:rsidRDefault="006A5522" w:rsidP="006A5522">
      <w:pPr>
        <w:pStyle w:val="PL"/>
      </w:pPr>
      <w:r>
        <w:t xml:space="preserve">        '404':</w:t>
      </w:r>
    </w:p>
    <w:p w14:paraId="60F935F5" w14:textId="77777777" w:rsidR="006A5522" w:rsidRDefault="006A5522" w:rsidP="006A5522">
      <w:pPr>
        <w:pStyle w:val="PL"/>
      </w:pPr>
      <w:r>
        <w:t xml:space="preserve">          $ref: 'TS29122_CommonData.yaml#/components/responses/404'</w:t>
      </w:r>
    </w:p>
    <w:p w14:paraId="5397F1E9" w14:textId="77777777" w:rsidR="006A5522" w:rsidRDefault="006A5522" w:rsidP="006A5522">
      <w:pPr>
        <w:pStyle w:val="PL"/>
      </w:pPr>
      <w:r>
        <w:t xml:space="preserve">        '411':</w:t>
      </w:r>
    </w:p>
    <w:p w14:paraId="072865CB" w14:textId="77777777" w:rsidR="006A5522" w:rsidRDefault="006A5522" w:rsidP="006A5522">
      <w:pPr>
        <w:pStyle w:val="PL"/>
      </w:pPr>
      <w:r>
        <w:t xml:space="preserve">          $ref: 'TS29122_CommonData.yaml#/components/responses/411'</w:t>
      </w:r>
    </w:p>
    <w:p w14:paraId="33D5D0AC" w14:textId="77777777" w:rsidR="006A5522" w:rsidRDefault="006A5522" w:rsidP="006A5522">
      <w:pPr>
        <w:pStyle w:val="PL"/>
      </w:pPr>
      <w:r>
        <w:t xml:space="preserve">        '413':</w:t>
      </w:r>
    </w:p>
    <w:p w14:paraId="2CB32B9B" w14:textId="77777777" w:rsidR="006A5522" w:rsidRDefault="006A5522" w:rsidP="006A5522">
      <w:pPr>
        <w:pStyle w:val="PL"/>
      </w:pPr>
      <w:r>
        <w:t xml:space="preserve">          $ref: 'TS29122_CommonData.yaml#/components/responses/413'</w:t>
      </w:r>
    </w:p>
    <w:p w14:paraId="709C99F8" w14:textId="77777777" w:rsidR="006A5522" w:rsidRDefault="006A5522" w:rsidP="006A5522">
      <w:pPr>
        <w:pStyle w:val="PL"/>
      </w:pPr>
      <w:r>
        <w:t xml:space="preserve">        '415':</w:t>
      </w:r>
    </w:p>
    <w:p w14:paraId="42CBB5EE" w14:textId="77777777" w:rsidR="006A5522" w:rsidRDefault="006A5522" w:rsidP="006A5522">
      <w:pPr>
        <w:pStyle w:val="PL"/>
      </w:pPr>
      <w:r>
        <w:t xml:space="preserve">          $ref: 'TS29122_CommonData.yaml#/components/responses/415'</w:t>
      </w:r>
    </w:p>
    <w:p w14:paraId="1C0F4899" w14:textId="77777777" w:rsidR="006A5522" w:rsidRDefault="006A5522" w:rsidP="006A5522">
      <w:pPr>
        <w:pStyle w:val="PL"/>
      </w:pPr>
      <w:r>
        <w:t xml:space="preserve">        '429':</w:t>
      </w:r>
    </w:p>
    <w:p w14:paraId="1160E6F5" w14:textId="77777777" w:rsidR="006A5522" w:rsidRDefault="006A5522" w:rsidP="006A5522">
      <w:pPr>
        <w:pStyle w:val="PL"/>
      </w:pPr>
      <w:r>
        <w:t xml:space="preserve">          $ref: 'TS29122_CommonData.yaml#/components/responses/429'</w:t>
      </w:r>
    </w:p>
    <w:p w14:paraId="4D890285" w14:textId="77777777" w:rsidR="006A5522" w:rsidRDefault="006A5522" w:rsidP="006A5522">
      <w:pPr>
        <w:pStyle w:val="PL"/>
      </w:pPr>
      <w:r>
        <w:t xml:space="preserve">        '500':</w:t>
      </w:r>
    </w:p>
    <w:p w14:paraId="1C328707" w14:textId="77777777" w:rsidR="006A5522" w:rsidRDefault="006A5522" w:rsidP="006A5522">
      <w:pPr>
        <w:pStyle w:val="PL"/>
      </w:pPr>
      <w:r>
        <w:t xml:space="preserve">          $ref: 'TS29122_CommonData.yaml#/components/responses/500'</w:t>
      </w:r>
    </w:p>
    <w:p w14:paraId="5972E1CC" w14:textId="77777777" w:rsidR="006A5522" w:rsidRDefault="006A5522" w:rsidP="006A5522">
      <w:pPr>
        <w:pStyle w:val="PL"/>
      </w:pPr>
      <w:r>
        <w:lastRenderedPageBreak/>
        <w:t xml:space="preserve">        '503':</w:t>
      </w:r>
    </w:p>
    <w:p w14:paraId="274D292D" w14:textId="77777777" w:rsidR="006A5522" w:rsidRDefault="006A5522" w:rsidP="006A5522">
      <w:pPr>
        <w:pStyle w:val="PL"/>
      </w:pPr>
      <w:r>
        <w:t xml:space="preserve">          $ref: 'TS29122_CommonData.yaml#/components/responses/503'</w:t>
      </w:r>
    </w:p>
    <w:p w14:paraId="5631638F" w14:textId="77777777" w:rsidR="006A5522" w:rsidRDefault="006A5522" w:rsidP="006A5522">
      <w:pPr>
        <w:pStyle w:val="PL"/>
      </w:pPr>
      <w:r>
        <w:t xml:space="preserve">        default:</w:t>
      </w:r>
    </w:p>
    <w:p w14:paraId="3FC55857" w14:textId="77777777" w:rsidR="006A5522" w:rsidRDefault="006A5522" w:rsidP="006A5522">
      <w:pPr>
        <w:pStyle w:val="PL"/>
      </w:pPr>
      <w:r>
        <w:t xml:space="preserve">          $ref: 'TS29122_CommonData.yaml#/components/responses/default'</w:t>
      </w:r>
    </w:p>
    <w:p w14:paraId="10DAD0F5" w14:textId="77777777" w:rsidR="006A5522" w:rsidRDefault="006A5522" w:rsidP="006A5522">
      <w:pPr>
        <w:pStyle w:val="PL"/>
      </w:pPr>
    </w:p>
    <w:p w14:paraId="358F0831" w14:textId="77777777" w:rsidR="006A5522" w:rsidRDefault="006A5522" w:rsidP="006A5522">
      <w:pPr>
        <w:pStyle w:val="PL"/>
      </w:pPr>
      <w:r>
        <w:t xml:space="preserve">    patch:</w:t>
      </w:r>
    </w:p>
    <w:p w14:paraId="4B3A1AB0" w14:textId="77777777" w:rsidR="006A5522" w:rsidRDefault="006A5522" w:rsidP="006A5522">
      <w:pPr>
        <w:pStyle w:val="PL"/>
      </w:pPr>
      <w:r>
        <w:t xml:space="preserve">      summary: Updates/replaces an existing subscription resource</w:t>
      </w:r>
    </w:p>
    <w:p w14:paraId="0F1EB871" w14:textId="77777777" w:rsidR="006A5522" w:rsidRDefault="006A5522" w:rsidP="006A5522">
      <w:pPr>
        <w:pStyle w:val="PL"/>
      </w:pPr>
      <w:r>
        <w:t xml:space="preserve">      tags:</w:t>
      </w:r>
    </w:p>
    <w:p w14:paraId="28968D1C" w14:textId="77777777" w:rsidR="006A5522" w:rsidRDefault="006A5522" w:rsidP="006A5522">
      <w:pPr>
        <w:pStyle w:val="PL"/>
      </w:pPr>
      <w:r>
        <w:t xml:space="preserve">        - </w:t>
      </w:r>
      <w:r>
        <w:rPr>
          <w:rFonts w:eastAsia="Times New Roman"/>
        </w:rPr>
        <w:t>Individual Traffic Influence Subscription</w:t>
      </w:r>
    </w:p>
    <w:p w14:paraId="32B03EA5" w14:textId="77777777" w:rsidR="006A5522" w:rsidRDefault="006A5522" w:rsidP="006A5522">
      <w:pPr>
        <w:pStyle w:val="PL"/>
      </w:pPr>
      <w:r>
        <w:t xml:space="preserve">      requestBody:</w:t>
      </w:r>
    </w:p>
    <w:p w14:paraId="2E6000C1" w14:textId="77777777" w:rsidR="006A5522" w:rsidRDefault="006A5522" w:rsidP="006A5522">
      <w:pPr>
        <w:pStyle w:val="PL"/>
      </w:pPr>
      <w:r>
        <w:t xml:space="preserve">        required: true</w:t>
      </w:r>
    </w:p>
    <w:p w14:paraId="3409CA86" w14:textId="77777777" w:rsidR="006A5522" w:rsidRDefault="006A5522" w:rsidP="006A5522">
      <w:pPr>
        <w:pStyle w:val="PL"/>
      </w:pPr>
      <w:r>
        <w:t xml:space="preserve">        content:</w:t>
      </w:r>
    </w:p>
    <w:p w14:paraId="76AB4B6C" w14:textId="77777777" w:rsidR="006A5522" w:rsidRDefault="006A5522" w:rsidP="006A5522">
      <w:pPr>
        <w:pStyle w:val="PL"/>
      </w:pPr>
      <w:r>
        <w:t xml:space="preserve">          application/merge-patch+json:</w:t>
      </w:r>
    </w:p>
    <w:p w14:paraId="247958C9" w14:textId="77777777" w:rsidR="006A5522" w:rsidRDefault="006A5522" w:rsidP="006A5522">
      <w:pPr>
        <w:pStyle w:val="PL"/>
      </w:pPr>
      <w:r>
        <w:t xml:space="preserve">            schema:</w:t>
      </w:r>
    </w:p>
    <w:p w14:paraId="5E4FD5E2" w14:textId="77777777" w:rsidR="006A5522" w:rsidRDefault="006A5522" w:rsidP="006A5522">
      <w:pPr>
        <w:pStyle w:val="PL"/>
      </w:pPr>
      <w:r>
        <w:t xml:space="preserve">              $ref: '#/components/schemas/TrafficInfluSubPatch'</w:t>
      </w:r>
    </w:p>
    <w:p w14:paraId="37CD2827" w14:textId="77777777" w:rsidR="006A5522" w:rsidRDefault="006A5522" w:rsidP="006A5522">
      <w:pPr>
        <w:pStyle w:val="PL"/>
      </w:pPr>
      <w:r>
        <w:t xml:space="preserve">      responses:</w:t>
      </w:r>
    </w:p>
    <w:p w14:paraId="548A2CF8" w14:textId="77777777" w:rsidR="006A5522" w:rsidRDefault="006A5522" w:rsidP="006A5522">
      <w:pPr>
        <w:pStyle w:val="PL"/>
      </w:pPr>
      <w:r>
        <w:t xml:space="preserve">        '200':</w:t>
      </w:r>
    </w:p>
    <w:p w14:paraId="53EC06E6" w14:textId="77777777" w:rsidR="006A5522" w:rsidRDefault="006A5522" w:rsidP="006A5522">
      <w:pPr>
        <w:pStyle w:val="PL"/>
      </w:pPr>
      <w:r>
        <w:t xml:space="preserve">          description: OK. The subscription was modified successfully.</w:t>
      </w:r>
    </w:p>
    <w:p w14:paraId="20D19979" w14:textId="77777777" w:rsidR="006A5522" w:rsidRDefault="006A5522" w:rsidP="006A5522">
      <w:pPr>
        <w:pStyle w:val="PL"/>
      </w:pPr>
      <w:r>
        <w:t xml:space="preserve">          content:</w:t>
      </w:r>
    </w:p>
    <w:p w14:paraId="23F96A5C" w14:textId="77777777" w:rsidR="006A5522" w:rsidRDefault="006A5522" w:rsidP="006A5522">
      <w:pPr>
        <w:pStyle w:val="PL"/>
      </w:pPr>
      <w:r>
        <w:t xml:space="preserve">            application/json:</w:t>
      </w:r>
    </w:p>
    <w:p w14:paraId="32721620" w14:textId="77777777" w:rsidR="006A5522" w:rsidRDefault="006A5522" w:rsidP="006A5522">
      <w:pPr>
        <w:pStyle w:val="PL"/>
      </w:pPr>
      <w:r>
        <w:t xml:space="preserve">              schema:</w:t>
      </w:r>
    </w:p>
    <w:p w14:paraId="5DC7A722" w14:textId="77777777" w:rsidR="006A5522" w:rsidRDefault="006A5522" w:rsidP="006A5522">
      <w:pPr>
        <w:pStyle w:val="PL"/>
      </w:pPr>
      <w:r>
        <w:t xml:space="preserve">                $ref: '#/components/schemas/TrafficInfluSub'</w:t>
      </w:r>
    </w:p>
    <w:p w14:paraId="4F63B791" w14:textId="77777777" w:rsidR="006A5522" w:rsidRDefault="006A5522" w:rsidP="006A5522">
      <w:pPr>
        <w:pStyle w:val="PL"/>
      </w:pPr>
      <w:r>
        <w:t xml:space="preserve">        '204':</w:t>
      </w:r>
    </w:p>
    <w:p w14:paraId="3F8604F3" w14:textId="77777777" w:rsidR="006A5522" w:rsidRDefault="006A5522" w:rsidP="006A5522">
      <w:pPr>
        <w:pStyle w:val="PL"/>
      </w:pPr>
      <w:r>
        <w:t xml:space="preserve">          description: No Content</w:t>
      </w:r>
    </w:p>
    <w:p w14:paraId="1378BEDD" w14:textId="77777777" w:rsidR="006A5522" w:rsidRDefault="006A5522" w:rsidP="006A5522">
      <w:pPr>
        <w:pStyle w:val="PL"/>
        <w:rPr>
          <w:noProof w:val="0"/>
        </w:rPr>
      </w:pPr>
      <w:r>
        <w:rPr>
          <w:noProof w:val="0"/>
        </w:rPr>
        <w:t xml:space="preserve">        '307':</w:t>
      </w:r>
    </w:p>
    <w:p w14:paraId="1A3EDCEF" w14:textId="77777777" w:rsidR="006A5522" w:rsidRDefault="006A5522" w:rsidP="006A5522">
      <w:pPr>
        <w:pStyle w:val="PL"/>
      </w:pPr>
      <w:r>
        <w:t xml:space="preserve">          $ref: 'TS29122_CommonData.yaml#/components/responses/307'</w:t>
      </w:r>
    </w:p>
    <w:p w14:paraId="78AE7C96" w14:textId="77777777" w:rsidR="006A5522" w:rsidRDefault="006A5522" w:rsidP="006A5522">
      <w:pPr>
        <w:pStyle w:val="PL"/>
        <w:rPr>
          <w:noProof w:val="0"/>
        </w:rPr>
      </w:pPr>
      <w:r>
        <w:rPr>
          <w:noProof w:val="0"/>
        </w:rPr>
        <w:t xml:space="preserve">        '308':</w:t>
      </w:r>
    </w:p>
    <w:p w14:paraId="58EE766F" w14:textId="77777777" w:rsidR="006A5522" w:rsidRDefault="006A5522" w:rsidP="006A5522">
      <w:pPr>
        <w:pStyle w:val="PL"/>
        <w:rPr>
          <w:noProof w:val="0"/>
        </w:rPr>
      </w:pPr>
      <w:r>
        <w:t xml:space="preserve">          $ref: 'TS29122_CommonData.yaml#/components/responses/308'</w:t>
      </w:r>
    </w:p>
    <w:p w14:paraId="4F42688D" w14:textId="77777777" w:rsidR="006A5522" w:rsidRDefault="006A5522" w:rsidP="006A5522">
      <w:pPr>
        <w:pStyle w:val="PL"/>
      </w:pPr>
      <w:r>
        <w:t xml:space="preserve">        '400':</w:t>
      </w:r>
    </w:p>
    <w:p w14:paraId="41B1B619" w14:textId="77777777" w:rsidR="006A5522" w:rsidRDefault="006A5522" w:rsidP="006A5522">
      <w:pPr>
        <w:pStyle w:val="PL"/>
      </w:pPr>
      <w:r>
        <w:t xml:space="preserve">          $ref: 'TS29122_CommonData.yaml#/components/responses/400'</w:t>
      </w:r>
    </w:p>
    <w:p w14:paraId="59A3C4DB" w14:textId="77777777" w:rsidR="006A5522" w:rsidRDefault="006A5522" w:rsidP="006A5522">
      <w:pPr>
        <w:pStyle w:val="PL"/>
      </w:pPr>
      <w:r>
        <w:t xml:space="preserve">        '401':</w:t>
      </w:r>
    </w:p>
    <w:p w14:paraId="7AC3F559" w14:textId="77777777" w:rsidR="006A5522" w:rsidRDefault="006A5522" w:rsidP="006A5522">
      <w:pPr>
        <w:pStyle w:val="PL"/>
      </w:pPr>
      <w:r>
        <w:t xml:space="preserve">          $ref: 'TS29122_CommonData.yaml#/components/responses/401'</w:t>
      </w:r>
    </w:p>
    <w:p w14:paraId="4AA857D5" w14:textId="77777777" w:rsidR="006A5522" w:rsidRDefault="006A5522" w:rsidP="006A5522">
      <w:pPr>
        <w:pStyle w:val="PL"/>
      </w:pPr>
      <w:r>
        <w:t xml:space="preserve">        '403':</w:t>
      </w:r>
    </w:p>
    <w:p w14:paraId="373E7400" w14:textId="77777777" w:rsidR="006A5522" w:rsidRDefault="006A5522" w:rsidP="006A5522">
      <w:pPr>
        <w:pStyle w:val="PL"/>
      </w:pPr>
      <w:r>
        <w:t xml:space="preserve">          $ref: 'TS29122_CommonData.yaml#/components/responses/403'</w:t>
      </w:r>
    </w:p>
    <w:p w14:paraId="71F4F3DF" w14:textId="77777777" w:rsidR="006A5522" w:rsidRDefault="006A5522" w:rsidP="006A5522">
      <w:pPr>
        <w:pStyle w:val="PL"/>
      </w:pPr>
      <w:r>
        <w:t xml:space="preserve">        '404':</w:t>
      </w:r>
    </w:p>
    <w:p w14:paraId="5D3CA3FA" w14:textId="77777777" w:rsidR="006A5522" w:rsidRDefault="006A5522" w:rsidP="006A5522">
      <w:pPr>
        <w:pStyle w:val="PL"/>
      </w:pPr>
      <w:r>
        <w:t xml:space="preserve">          $ref: 'TS29122_CommonData.yaml#/components/responses/404'</w:t>
      </w:r>
    </w:p>
    <w:p w14:paraId="7A6B924C" w14:textId="77777777" w:rsidR="006A5522" w:rsidRDefault="006A5522" w:rsidP="006A5522">
      <w:pPr>
        <w:pStyle w:val="PL"/>
      </w:pPr>
      <w:r>
        <w:t xml:space="preserve">        '411':</w:t>
      </w:r>
    </w:p>
    <w:p w14:paraId="0BD85DB5" w14:textId="77777777" w:rsidR="006A5522" w:rsidRDefault="006A5522" w:rsidP="006A5522">
      <w:pPr>
        <w:pStyle w:val="PL"/>
      </w:pPr>
      <w:r>
        <w:t xml:space="preserve">          $ref: 'TS29122_CommonData.yaml#/components/responses/411'</w:t>
      </w:r>
    </w:p>
    <w:p w14:paraId="068F920B" w14:textId="77777777" w:rsidR="006A5522" w:rsidRDefault="006A5522" w:rsidP="006A5522">
      <w:pPr>
        <w:pStyle w:val="PL"/>
      </w:pPr>
      <w:r>
        <w:t xml:space="preserve">        '413':</w:t>
      </w:r>
    </w:p>
    <w:p w14:paraId="4CE266B1" w14:textId="77777777" w:rsidR="006A5522" w:rsidRDefault="006A5522" w:rsidP="006A5522">
      <w:pPr>
        <w:pStyle w:val="PL"/>
      </w:pPr>
      <w:r>
        <w:t xml:space="preserve">          $ref: 'TS29122_CommonData.yaml#/components/responses/413'</w:t>
      </w:r>
    </w:p>
    <w:p w14:paraId="248A8512" w14:textId="77777777" w:rsidR="006A5522" w:rsidRDefault="006A5522" w:rsidP="006A5522">
      <w:pPr>
        <w:pStyle w:val="PL"/>
      </w:pPr>
      <w:r>
        <w:t xml:space="preserve">        '415':</w:t>
      </w:r>
    </w:p>
    <w:p w14:paraId="711FC52C" w14:textId="77777777" w:rsidR="006A5522" w:rsidRDefault="006A5522" w:rsidP="006A5522">
      <w:pPr>
        <w:pStyle w:val="PL"/>
      </w:pPr>
      <w:r>
        <w:t xml:space="preserve">          $ref: 'TS29122_CommonData.yaml#/components/responses/415'</w:t>
      </w:r>
    </w:p>
    <w:p w14:paraId="6ADC2DAE" w14:textId="77777777" w:rsidR="006A5522" w:rsidRDefault="006A5522" w:rsidP="006A5522">
      <w:pPr>
        <w:pStyle w:val="PL"/>
      </w:pPr>
      <w:r>
        <w:t xml:space="preserve">        '429':</w:t>
      </w:r>
    </w:p>
    <w:p w14:paraId="1BD1606D" w14:textId="77777777" w:rsidR="006A5522" w:rsidRDefault="006A5522" w:rsidP="006A5522">
      <w:pPr>
        <w:pStyle w:val="PL"/>
      </w:pPr>
      <w:r>
        <w:t xml:space="preserve">          $ref: 'TS29122_CommonData.yaml#/components/responses/429'</w:t>
      </w:r>
    </w:p>
    <w:p w14:paraId="4A6D04F2" w14:textId="77777777" w:rsidR="006A5522" w:rsidRDefault="006A5522" w:rsidP="006A5522">
      <w:pPr>
        <w:pStyle w:val="PL"/>
      </w:pPr>
      <w:r>
        <w:t xml:space="preserve">        '500':</w:t>
      </w:r>
    </w:p>
    <w:p w14:paraId="53639F77" w14:textId="77777777" w:rsidR="006A5522" w:rsidRDefault="006A5522" w:rsidP="006A5522">
      <w:pPr>
        <w:pStyle w:val="PL"/>
      </w:pPr>
      <w:r>
        <w:t xml:space="preserve">          $ref: 'TS29122_CommonData.yaml#/components/responses/500'</w:t>
      </w:r>
    </w:p>
    <w:p w14:paraId="2FE9731F" w14:textId="77777777" w:rsidR="006A5522" w:rsidRDefault="006A5522" w:rsidP="006A5522">
      <w:pPr>
        <w:pStyle w:val="PL"/>
      </w:pPr>
      <w:r>
        <w:t xml:space="preserve">        '503':</w:t>
      </w:r>
    </w:p>
    <w:p w14:paraId="29F22C67" w14:textId="77777777" w:rsidR="006A5522" w:rsidRDefault="006A5522" w:rsidP="006A5522">
      <w:pPr>
        <w:pStyle w:val="PL"/>
      </w:pPr>
      <w:r>
        <w:t xml:space="preserve">          $ref: 'TS29122_CommonData.yaml#/components/responses/503'</w:t>
      </w:r>
    </w:p>
    <w:p w14:paraId="4A9E317A" w14:textId="77777777" w:rsidR="006A5522" w:rsidRDefault="006A5522" w:rsidP="006A5522">
      <w:pPr>
        <w:pStyle w:val="PL"/>
      </w:pPr>
      <w:r>
        <w:t xml:space="preserve">        default:</w:t>
      </w:r>
    </w:p>
    <w:p w14:paraId="31DCE8CB" w14:textId="77777777" w:rsidR="006A5522" w:rsidRDefault="006A5522" w:rsidP="006A5522">
      <w:pPr>
        <w:pStyle w:val="PL"/>
      </w:pPr>
      <w:r>
        <w:t xml:space="preserve">          $ref: 'TS29122_CommonData.yaml#/components/responses/default'</w:t>
      </w:r>
    </w:p>
    <w:p w14:paraId="02DB7490" w14:textId="77777777" w:rsidR="006A5522" w:rsidRDefault="006A5522" w:rsidP="006A5522">
      <w:pPr>
        <w:pStyle w:val="PL"/>
      </w:pPr>
    </w:p>
    <w:p w14:paraId="3813705C" w14:textId="77777777" w:rsidR="006A5522" w:rsidRDefault="006A5522" w:rsidP="006A5522">
      <w:pPr>
        <w:pStyle w:val="PL"/>
      </w:pPr>
      <w:r>
        <w:t xml:space="preserve">    delete:</w:t>
      </w:r>
    </w:p>
    <w:p w14:paraId="5CCA4E2B" w14:textId="77777777" w:rsidR="006A5522" w:rsidRDefault="006A5522" w:rsidP="006A5522">
      <w:pPr>
        <w:pStyle w:val="PL"/>
      </w:pPr>
      <w:r>
        <w:t xml:space="preserve">      summary: Deletes an already existing subscription</w:t>
      </w:r>
    </w:p>
    <w:p w14:paraId="5825A2CF" w14:textId="77777777" w:rsidR="006A5522" w:rsidRDefault="006A5522" w:rsidP="006A5522">
      <w:pPr>
        <w:pStyle w:val="PL"/>
      </w:pPr>
      <w:r>
        <w:t xml:space="preserve">      tags:</w:t>
      </w:r>
    </w:p>
    <w:p w14:paraId="36E3BB36" w14:textId="77777777" w:rsidR="006A5522" w:rsidRDefault="006A5522" w:rsidP="006A5522">
      <w:pPr>
        <w:pStyle w:val="PL"/>
      </w:pPr>
      <w:r>
        <w:t xml:space="preserve">        - </w:t>
      </w:r>
      <w:r>
        <w:rPr>
          <w:rFonts w:eastAsia="Times New Roman"/>
        </w:rPr>
        <w:t>Individual Traffic Influence Subscription</w:t>
      </w:r>
    </w:p>
    <w:p w14:paraId="5991E28E" w14:textId="77777777" w:rsidR="006A5522" w:rsidRDefault="006A5522" w:rsidP="006A5522">
      <w:pPr>
        <w:pStyle w:val="PL"/>
      </w:pPr>
      <w:r>
        <w:t xml:space="preserve">      responses:</w:t>
      </w:r>
    </w:p>
    <w:p w14:paraId="4CAD368E" w14:textId="77777777" w:rsidR="006A5522" w:rsidRDefault="006A5522" w:rsidP="006A5522">
      <w:pPr>
        <w:pStyle w:val="PL"/>
      </w:pPr>
      <w:r>
        <w:t xml:space="preserve">        '204':</w:t>
      </w:r>
    </w:p>
    <w:p w14:paraId="2C12BEAD" w14:textId="77777777" w:rsidR="006A5522" w:rsidRDefault="006A5522" w:rsidP="006A5522">
      <w:pPr>
        <w:pStyle w:val="PL"/>
      </w:pPr>
      <w:r>
        <w:t xml:space="preserve">          description: No Content (Successful deletion of the existing subscription)</w:t>
      </w:r>
    </w:p>
    <w:p w14:paraId="6629CB90" w14:textId="77777777" w:rsidR="006A5522" w:rsidRDefault="006A5522" w:rsidP="006A5522">
      <w:pPr>
        <w:pStyle w:val="PL"/>
        <w:rPr>
          <w:noProof w:val="0"/>
        </w:rPr>
      </w:pPr>
      <w:r>
        <w:rPr>
          <w:noProof w:val="0"/>
        </w:rPr>
        <w:t xml:space="preserve">        '307':</w:t>
      </w:r>
    </w:p>
    <w:p w14:paraId="6C732F8C" w14:textId="77777777" w:rsidR="006A5522" w:rsidRDefault="006A5522" w:rsidP="006A5522">
      <w:pPr>
        <w:pStyle w:val="PL"/>
      </w:pPr>
      <w:r>
        <w:t xml:space="preserve">          $ref: 'TS29122_CommonData.yaml#/components/responses/307'</w:t>
      </w:r>
    </w:p>
    <w:p w14:paraId="19F3FEB4" w14:textId="77777777" w:rsidR="006A5522" w:rsidRDefault="006A5522" w:rsidP="006A5522">
      <w:pPr>
        <w:pStyle w:val="PL"/>
        <w:rPr>
          <w:noProof w:val="0"/>
        </w:rPr>
      </w:pPr>
      <w:r>
        <w:rPr>
          <w:noProof w:val="0"/>
        </w:rPr>
        <w:t xml:space="preserve">        '308':</w:t>
      </w:r>
    </w:p>
    <w:p w14:paraId="407F0825" w14:textId="77777777" w:rsidR="006A5522" w:rsidRDefault="006A5522" w:rsidP="006A5522">
      <w:pPr>
        <w:pStyle w:val="PL"/>
        <w:rPr>
          <w:noProof w:val="0"/>
        </w:rPr>
      </w:pPr>
      <w:r>
        <w:t xml:space="preserve">          $ref: 'TS29122_CommonData.yaml#/components/responses/308'</w:t>
      </w:r>
    </w:p>
    <w:p w14:paraId="64685B97" w14:textId="77777777" w:rsidR="006A5522" w:rsidRDefault="006A5522" w:rsidP="006A5522">
      <w:pPr>
        <w:pStyle w:val="PL"/>
      </w:pPr>
      <w:r>
        <w:t xml:space="preserve">        '400':</w:t>
      </w:r>
    </w:p>
    <w:p w14:paraId="128E9C21" w14:textId="77777777" w:rsidR="006A5522" w:rsidRDefault="006A5522" w:rsidP="006A5522">
      <w:pPr>
        <w:pStyle w:val="PL"/>
      </w:pPr>
      <w:r>
        <w:t xml:space="preserve">          $ref: 'TS29122_CommonData.yaml#/components/responses/400'</w:t>
      </w:r>
    </w:p>
    <w:p w14:paraId="04086387" w14:textId="77777777" w:rsidR="006A5522" w:rsidRDefault="006A5522" w:rsidP="006A5522">
      <w:pPr>
        <w:pStyle w:val="PL"/>
      </w:pPr>
      <w:r>
        <w:t xml:space="preserve">        '401':</w:t>
      </w:r>
    </w:p>
    <w:p w14:paraId="50DED4BC" w14:textId="77777777" w:rsidR="006A5522" w:rsidRDefault="006A5522" w:rsidP="006A5522">
      <w:pPr>
        <w:pStyle w:val="PL"/>
      </w:pPr>
      <w:r>
        <w:t xml:space="preserve">          $ref: 'TS29122_CommonData.yaml#/components/responses/401'</w:t>
      </w:r>
    </w:p>
    <w:p w14:paraId="0F940DF6" w14:textId="77777777" w:rsidR="006A5522" w:rsidRDefault="006A5522" w:rsidP="006A5522">
      <w:pPr>
        <w:pStyle w:val="PL"/>
      </w:pPr>
      <w:r>
        <w:t xml:space="preserve">        '403':</w:t>
      </w:r>
    </w:p>
    <w:p w14:paraId="3DE84BCB" w14:textId="77777777" w:rsidR="006A5522" w:rsidRDefault="006A5522" w:rsidP="006A5522">
      <w:pPr>
        <w:pStyle w:val="PL"/>
      </w:pPr>
      <w:r>
        <w:t xml:space="preserve">          $ref: 'TS29122_CommonData.yaml#/components/responses/403'</w:t>
      </w:r>
    </w:p>
    <w:p w14:paraId="13B071C8" w14:textId="77777777" w:rsidR="006A5522" w:rsidRDefault="006A5522" w:rsidP="006A5522">
      <w:pPr>
        <w:pStyle w:val="PL"/>
      </w:pPr>
      <w:r>
        <w:t xml:space="preserve">        '404':</w:t>
      </w:r>
    </w:p>
    <w:p w14:paraId="7309C09F" w14:textId="77777777" w:rsidR="006A5522" w:rsidRDefault="006A5522" w:rsidP="006A5522">
      <w:pPr>
        <w:pStyle w:val="PL"/>
      </w:pPr>
      <w:r>
        <w:t xml:space="preserve">          $ref: 'TS29122_CommonData.yaml#/components/responses/404'</w:t>
      </w:r>
    </w:p>
    <w:p w14:paraId="582F9217" w14:textId="77777777" w:rsidR="006A5522" w:rsidRDefault="006A5522" w:rsidP="006A5522">
      <w:pPr>
        <w:pStyle w:val="PL"/>
      </w:pPr>
      <w:r>
        <w:t xml:space="preserve">        '429':</w:t>
      </w:r>
    </w:p>
    <w:p w14:paraId="34045FC9" w14:textId="77777777" w:rsidR="006A5522" w:rsidRDefault="006A5522" w:rsidP="006A5522">
      <w:pPr>
        <w:pStyle w:val="PL"/>
      </w:pPr>
      <w:r>
        <w:t xml:space="preserve">          $ref: 'TS29122_CommonData.yaml#/components/responses/429'</w:t>
      </w:r>
    </w:p>
    <w:p w14:paraId="26DB7D49" w14:textId="77777777" w:rsidR="006A5522" w:rsidRDefault="006A5522" w:rsidP="006A5522">
      <w:pPr>
        <w:pStyle w:val="PL"/>
      </w:pPr>
      <w:r>
        <w:t xml:space="preserve">        '500':</w:t>
      </w:r>
    </w:p>
    <w:p w14:paraId="4D621623" w14:textId="77777777" w:rsidR="006A5522" w:rsidRDefault="006A5522" w:rsidP="006A5522">
      <w:pPr>
        <w:pStyle w:val="PL"/>
      </w:pPr>
      <w:r>
        <w:t xml:space="preserve">          $ref: 'TS29122_CommonData.yaml#/components/responses/500'</w:t>
      </w:r>
    </w:p>
    <w:p w14:paraId="46F81488" w14:textId="77777777" w:rsidR="006A5522" w:rsidRDefault="006A5522" w:rsidP="006A5522">
      <w:pPr>
        <w:pStyle w:val="PL"/>
      </w:pPr>
      <w:r>
        <w:t xml:space="preserve">        '503':</w:t>
      </w:r>
    </w:p>
    <w:p w14:paraId="36387AC0" w14:textId="77777777" w:rsidR="006A5522" w:rsidRDefault="006A5522" w:rsidP="006A5522">
      <w:pPr>
        <w:pStyle w:val="PL"/>
      </w:pPr>
      <w:r>
        <w:t xml:space="preserve">          $ref: 'TS29122_CommonData.yaml#/components/responses/503'</w:t>
      </w:r>
    </w:p>
    <w:p w14:paraId="2FC9ED52" w14:textId="77777777" w:rsidR="006A5522" w:rsidRDefault="006A5522" w:rsidP="006A5522">
      <w:pPr>
        <w:pStyle w:val="PL"/>
      </w:pPr>
      <w:r>
        <w:t xml:space="preserve">        default:</w:t>
      </w:r>
    </w:p>
    <w:p w14:paraId="70A226E5" w14:textId="77777777" w:rsidR="006A5522" w:rsidRDefault="006A5522" w:rsidP="006A5522">
      <w:pPr>
        <w:pStyle w:val="PL"/>
      </w:pPr>
      <w:r>
        <w:t xml:space="preserve">          $ref: 'TS29122_CommonData.yaml#/components/responses/default'</w:t>
      </w:r>
    </w:p>
    <w:p w14:paraId="17BB23AB" w14:textId="77777777" w:rsidR="006A5522" w:rsidRDefault="006A5522" w:rsidP="006A5522">
      <w:pPr>
        <w:pStyle w:val="PL"/>
      </w:pPr>
    </w:p>
    <w:p w14:paraId="01540FFF" w14:textId="77777777" w:rsidR="006A5522" w:rsidRDefault="006A5522" w:rsidP="006A5522">
      <w:pPr>
        <w:pStyle w:val="PL"/>
      </w:pPr>
      <w:r>
        <w:t>components:</w:t>
      </w:r>
    </w:p>
    <w:p w14:paraId="10F657F2" w14:textId="77777777" w:rsidR="006A5522" w:rsidRDefault="006A5522" w:rsidP="006A5522">
      <w:pPr>
        <w:pStyle w:val="PL"/>
        <w:rPr>
          <w:lang w:val="en-US"/>
        </w:rPr>
      </w:pPr>
      <w:r>
        <w:rPr>
          <w:lang w:val="en-US"/>
        </w:rPr>
        <w:t xml:space="preserve">  securitySchemes:</w:t>
      </w:r>
    </w:p>
    <w:p w14:paraId="55989C21" w14:textId="77777777" w:rsidR="006A5522" w:rsidRDefault="006A5522" w:rsidP="006A5522">
      <w:pPr>
        <w:pStyle w:val="PL"/>
        <w:rPr>
          <w:lang w:val="en-US"/>
        </w:rPr>
      </w:pPr>
      <w:r>
        <w:rPr>
          <w:lang w:val="en-US"/>
        </w:rPr>
        <w:t xml:space="preserve">    oAuth2ClientCredentials:</w:t>
      </w:r>
    </w:p>
    <w:p w14:paraId="5AAA92B0" w14:textId="77777777" w:rsidR="006A5522" w:rsidRDefault="006A5522" w:rsidP="006A5522">
      <w:pPr>
        <w:pStyle w:val="PL"/>
        <w:rPr>
          <w:lang w:val="en-US"/>
        </w:rPr>
      </w:pPr>
      <w:r>
        <w:rPr>
          <w:lang w:val="en-US"/>
        </w:rPr>
        <w:t xml:space="preserve">      type: oauth2</w:t>
      </w:r>
    </w:p>
    <w:p w14:paraId="5CCA5349" w14:textId="77777777" w:rsidR="006A5522" w:rsidRDefault="006A5522" w:rsidP="006A5522">
      <w:pPr>
        <w:pStyle w:val="PL"/>
        <w:rPr>
          <w:lang w:val="en-US"/>
        </w:rPr>
      </w:pPr>
      <w:r>
        <w:rPr>
          <w:lang w:val="en-US"/>
        </w:rPr>
        <w:t xml:space="preserve">      flows:</w:t>
      </w:r>
    </w:p>
    <w:p w14:paraId="58EA0031" w14:textId="77777777" w:rsidR="006A5522" w:rsidRDefault="006A5522" w:rsidP="006A5522">
      <w:pPr>
        <w:pStyle w:val="PL"/>
        <w:rPr>
          <w:lang w:val="en-US"/>
        </w:rPr>
      </w:pPr>
      <w:r>
        <w:rPr>
          <w:lang w:val="en-US"/>
        </w:rPr>
        <w:t xml:space="preserve">        clientCredentials:</w:t>
      </w:r>
    </w:p>
    <w:p w14:paraId="24164E7D" w14:textId="77777777" w:rsidR="006A5522" w:rsidRDefault="006A5522" w:rsidP="006A5522">
      <w:pPr>
        <w:pStyle w:val="PL"/>
        <w:rPr>
          <w:lang w:val="en-US"/>
        </w:rPr>
      </w:pPr>
      <w:r>
        <w:rPr>
          <w:lang w:val="en-US"/>
        </w:rPr>
        <w:t xml:space="preserve">          tokenUrl: '{tokenUrl}'</w:t>
      </w:r>
    </w:p>
    <w:p w14:paraId="06CDE077" w14:textId="77777777" w:rsidR="006A5522" w:rsidRDefault="006A5522" w:rsidP="006A5522">
      <w:pPr>
        <w:pStyle w:val="PL"/>
        <w:rPr>
          <w:lang w:val="en-US"/>
        </w:rPr>
      </w:pPr>
      <w:r>
        <w:rPr>
          <w:lang w:val="en-US"/>
        </w:rPr>
        <w:t xml:space="preserve">          scopes: {}</w:t>
      </w:r>
    </w:p>
    <w:p w14:paraId="2328DA8C" w14:textId="77777777" w:rsidR="006A5522" w:rsidRDefault="006A5522" w:rsidP="006A5522">
      <w:pPr>
        <w:pStyle w:val="PL"/>
      </w:pPr>
      <w:r>
        <w:t xml:space="preserve">  schemas: </w:t>
      </w:r>
    </w:p>
    <w:p w14:paraId="7154F1DE" w14:textId="77777777" w:rsidR="006A5522" w:rsidRDefault="006A5522" w:rsidP="006A5522">
      <w:pPr>
        <w:pStyle w:val="PL"/>
      </w:pPr>
      <w:r>
        <w:t xml:space="preserve">    TrafficInfluSub:</w:t>
      </w:r>
    </w:p>
    <w:p w14:paraId="62CFB6A6" w14:textId="77777777" w:rsidR="006A5522" w:rsidRDefault="006A5522" w:rsidP="006A5522">
      <w:pPr>
        <w:pStyle w:val="PL"/>
      </w:pPr>
      <w:r>
        <w:t xml:space="preserve">      type: object</w:t>
      </w:r>
    </w:p>
    <w:p w14:paraId="559EF8D0" w14:textId="77777777" w:rsidR="006A5522" w:rsidRDefault="006A5522" w:rsidP="006A5522">
      <w:pPr>
        <w:pStyle w:val="PL"/>
      </w:pPr>
      <w:r>
        <w:t xml:space="preserve">      properties:</w:t>
      </w:r>
    </w:p>
    <w:p w14:paraId="4EBC1CBA" w14:textId="77777777" w:rsidR="006A5522" w:rsidRDefault="006A5522" w:rsidP="006A5522">
      <w:pPr>
        <w:pStyle w:val="PL"/>
      </w:pPr>
      <w:r>
        <w:t xml:space="preserve">        afServiceId:</w:t>
      </w:r>
    </w:p>
    <w:p w14:paraId="21A6EB42" w14:textId="77777777" w:rsidR="006A5522" w:rsidRDefault="006A5522" w:rsidP="006A5522">
      <w:pPr>
        <w:pStyle w:val="PL"/>
      </w:pPr>
      <w:r>
        <w:t xml:space="preserve">          type: string</w:t>
      </w:r>
    </w:p>
    <w:p w14:paraId="1B9BF4BB" w14:textId="77777777" w:rsidR="006A5522" w:rsidRDefault="006A5522" w:rsidP="006A5522">
      <w:pPr>
        <w:pStyle w:val="PL"/>
      </w:pPr>
      <w:r>
        <w:t xml:space="preserve">          description: Identifies a service on behalf of which the AF is issuing the request.</w:t>
      </w:r>
    </w:p>
    <w:p w14:paraId="490874C9" w14:textId="77777777" w:rsidR="006A5522" w:rsidRDefault="006A5522" w:rsidP="006A5522">
      <w:pPr>
        <w:pStyle w:val="PL"/>
      </w:pPr>
      <w:r>
        <w:t xml:space="preserve">        afAppId:</w:t>
      </w:r>
    </w:p>
    <w:p w14:paraId="64752E77" w14:textId="77777777" w:rsidR="006A5522" w:rsidRDefault="006A5522" w:rsidP="006A5522">
      <w:pPr>
        <w:pStyle w:val="PL"/>
      </w:pPr>
      <w:r>
        <w:t xml:space="preserve">          type: string</w:t>
      </w:r>
    </w:p>
    <w:p w14:paraId="7E847733" w14:textId="77777777" w:rsidR="006A5522" w:rsidRDefault="006A5522" w:rsidP="006A5522">
      <w:pPr>
        <w:pStyle w:val="PL"/>
      </w:pPr>
      <w:r>
        <w:t xml:space="preserve">          description: Identifies an application.</w:t>
      </w:r>
    </w:p>
    <w:p w14:paraId="3ADDD5EA" w14:textId="77777777" w:rsidR="006A5522" w:rsidRDefault="006A5522" w:rsidP="006A5522">
      <w:pPr>
        <w:pStyle w:val="PL"/>
      </w:pPr>
      <w:r>
        <w:t xml:space="preserve">        afTransId:</w:t>
      </w:r>
    </w:p>
    <w:p w14:paraId="6B644B8B" w14:textId="77777777" w:rsidR="006A5522" w:rsidRDefault="006A5522" w:rsidP="006A5522">
      <w:pPr>
        <w:pStyle w:val="PL"/>
      </w:pPr>
      <w:r>
        <w:t xml:space="preserve">          type: string</w:t>
      </w:r>
    </w:p>
    <w:p w14:paraId="01B31606" w14:textId="77777777" w:rsidR="006A5522" w:rsidRDefault="006A5522" w:rsidP="006A5522">
      <w:pPr>
        <w:pStyle w:val="PL"/>
      </w:pPr>
      <w:r>
        <w:t xml:space="preserve">          description: Identifies an NEF Northbound interface transaction, generated by the AF.</w:t>
      </w:r>
    </w:p>
    <w:p w14:paraId="4E60A7D7" w14:textId="77777777" w:rsidR="006A5522" w:rsidRDefault="006A5522" w:rsidP="006A5522">
      <w:pPr>
        <w:pStyle w:val="PL"/>
      </w:pPr>
      <w:r>
        <w:t xml:space="preserve">        appReloInd:</w:t>
      </w:r>
    </w:p>
    <w:p w14:paraId="6D13BDC5" w14:textId="77777777" w:rsidR="006A5522" w:rsidRDefault="006A5522" w:rsidP="006A5522">
      <w:pPr>
        <w:pStyle w:val="PL"/>
      </w:pPr>
      <w:r>
        <w:t xml:space="preserve">          type: boolean</w:t>
      </w:r>
    </w:p>
    <w:p w14:paraId="2964172B" w14:textId="77777777" w:rsidR="006A5522" w:rsidRDefault="006A5522" w:rsidP="006A5522">
      <w:pPr>
        <w:pStyle w:val="PL"/>
      </w:pPr>
      <w:r>
        <w:t xml:space="preserve">          description: Identifies whether an application can be relocated once a location of the application has been selected.</w:t>
      </w:r>
    </w:p>
    <w:p w14:paraId="7FD995F9" w14:textId="77777777" w:rsidR="006A5522" w:rsidRDefault="006A5522" w:rsidP="006A5522">
      <w:pPr>
        <w:pStyle w:val="PL"/>
      </w:pPr>
      <w:r>
        <w:t xml:space="preserve">        dnn:</w:t>
      </w:r>
    </w:p>
    <w:p w14:paraId="595B6AFD" w14:textId="77777777" w:rsidR="006A5522" w:rsidRDefault="006A5522" w:rsidP="006A5522">
      <w:pPr>
        <w:pStyle w:val="PL"/>
      </w:pPr>
      <w:r>
        <w:t xml:space="preserve">          $ref: 'TS29571_CommonData.yaml#/components/schemas/Dnn'</w:t>
      </w:r>
    </w:p>
    <w:p w14:paraId="23245DBA" w14:textId="77777777" w:rsidR="006A5522" w:rsidRDefault="006A5522" w:rsidP="006A5522">
      <w:pPr>
        <w:pStyle w:val="PL"/>
      </w:pPr>
      <w:r>
        <w:t xml:space="preserve">        snssai:</w:t>
      </w:r>
    </w:p>
    <w:p w14:paraId="452C7F0A" w14:textId="77777777" w:rsidR="006A5522" w:rsidRDefault="006A5522" w:rsidP="006A5522">
      <w:pPr>
        <w:pStyle w:val="PL"/>
      </w:pPr>
      <w:r>
        <w:t xml:space="preserve">          $ref: 'TS29571_CommonData.yaml#/components/schemas/Snssai'</w:t>
      </w:r>
    </w:p>
    <w:p w14:paraId="57126DA3" w14:textId="77777777" w:rsidR="006A5522" w:rsidRDefault="006A5522" w:rsidP="006A5522">
      <w:pPr>
        <w:pStyle w:val="PL"/>
      </w:pPr>
      <w:r>
        <w:t xml:space="preserve">        externalGroupId:</w:t>
      </w:r>
    </w:p>
    <w:p w14:paraId="7904D93B" w14:textId="77777777" w:rsidR="006A5522" w:rsidRDefault="006A5522" w:rsidP="006A5522">
      <w:pPr>
        <w:pStyle w:val="PL"/>
      </w:pPr>
      <w:r>
        <w:t xml:space="preserve">          $ref: 'TS29122_CommonData.yaml#/components/schemas/ExternalGroupId'</w:t>
      </w:r>
    </w:p>
    <w:p w14:paraId="4A0EB687" w14:textId="77777777" w:rsidR="006A5522" w:rsidRDefault="006A5522" w:rsidP="006A5522">
      <w:pPr>
        <w:pStyle w:val="PL"/>
      </w:pPr>
      <w:r>
        <w:t xml:space="preserve">        anyUeInd:</w:t>
      </w:r>
    </w:p>
    <w:p w14:paraId="317D29E4" w14:textId="77777777" w:rsidR="006A5522" w:rsidRDefault="006A5522" w:rsidP="006A5522">
      <w:pPr>
        <w:pStyle w:val="PL"/>
      </w:pPr>
      <w:r>
        <w:t xml:space="preserve">          type: boolean</w:t>
      </w:r>
    </w:p>
    <w:p w14:paraId="29BCE94B" w14:textId="77777777" w:rsidR="006A5522" w:rsidRDefault="006A5522" w:rsidP="006A5522">
      <w:pPr>
        <w:pStyle w:val="PL"/>
      </w:pPr>
      <w:r>
        <w:t xml:space="preserve">          description: Identifies whether the AF request applies to any UE. This attribute shall set to "true" if applicable for any UE, otherwise, set to "false".</w:t>
      </w:r>
    </w:p>
    <w:p w14:paraId="4F4EB770" w14:textId="77777777" w:rsidR="006A5522" w:rsidRDefault="006A5522" w:rsidP="006A5522">
      <w:pPr>
        <w:pStyle w:val="PL"/>
      </w:pPr>
      <w:r>
        <w:t xml:space="preserve">        subscribedEvents:</w:t>
      </w:r>
    </w:p>
    <w:p w14:paraId="19E031AF" w14:textId="77777777" w:rsidR="006A5522" w:rsidRDefault="006A5522" w:rsidP="006A5522">
      <w:pPr>
        <w:pStyle w:val="PL"/>
      </w:pPr>
      <w:r>
        <w:t xml:space="preserve">          type: array</w:t>
      </w:r>
    </w:p>
    <w:p w14:paraId="48DED2ED" w14:textId="77777777" w:rsidR="006A5522" w:rsidRDefault="006A5522" w:rsidP="006A5522">
      <w:pPr>
        <w:pStyle w:val="PL"/>
      </w:pPr>
      <w:r>
        <w:t xml:space="preserve">          items:</w:t>
      </w:r>
    </w:p>
    <w:p w14:paraId="274EAB76" w14:textId="77777777" w:rsidR="006A5522" w:rsidRDefault="006A5522" w:rsidP="006A5522">
      <w:pPr>
        <w:pStyle w:val="PL"/>
      </w:pPr>
      <w:r>
        <w:t xml:space="preserve">            $ref: '#/components/schemas/SubscribedEvent'</w:t>
      </w:r>
    </w:p>
    <w:p w14:paraId="10148DC9" w14:textId="77777777" w:rsidR="006A5522" w:rsidRDefault="006A5522" w:rsidP="006A5522">
      <w:pPr>
        <w:pStyle w:val="PL"/>
      </w:pPr>
      <w:r>
        <w:t xml:space="preserve">          minItems: 1</w:t>
      </w:r>
    </w:p>
    <w:p w14:paraId="7F90092B" w14:textId="77777777" w:rsidR="006A5522" w:rsidRDefault="006A5522" w:rsidP="006A5522">
      <w:pPr>
        <w:pStyle w:val="PL"/>
      </w:pPr>
      <w:r>
        <w:t xml:space="preserve">          description: Identifies the requirement to be notified of the event(s).</w:t>
      </w:r>
    </w:p>
    <w:p w14:paraId="53BCBCD1" w14:textId="77777777" w:rsidR="006A5522" w:rsidRDefault="006A5522" w:rsidP="006A5522">
      <w:pPr>
        <w:pStyle w:val="PL"/>
      </w:pPr>
      <w:r>
        <w:t xml:space="preserve">        gpsi:</w:t>
      </w:r>
    </w:p>
    <w:p w14:paraId="0AA4840E" w14:textId="77777777" w:rsidR="006A5522" w:rsidRDefault="006A5522" w:rsidP="006A5522">
      <w:pPr>
        <w:pStyle w:val="PL"/>
      </w:pPr>
      <w:r>
        <w:t xml:space="preserve">          $ref: 'TS29571_CommonData.yaml#/components/schemas/Gpsi'</w:t>
      </w:r>
    </w:p>
    <w:p w14:paraId="646AD6AA" w14:textId="77777777" w:rsidR="006A5522" w:rsidRDefault="006A5522" w:rsidP="006A5522">
      <w:pPr>
        <w:pStyle w:val="PL"/>
      </w:pPr>
      <w:r>
        <w:t xml:space="preserve">        ipv4Addr:</w:t>
      </w:r>
    </w:p>
    <w:p w14:paraId="71BA1FD5" w14:textId="77777777" w:rsidR="006A5522" w:rsidRDefault="006A5522" w:rsidP="006A5522">
      <w:pPr>
        <w:pStyle w:val="PL"/>
      </w:pPr>
      <w:r>
        <w:t xml:space="preserve">          $ref: 'TS29122_CommonData.yaml#/components/schemas/Ipv4Addr'</w:t>
      </w:r>
    </w:p>
    <w:p w14:paraId="0C6413AF" w14:textId="77777777" w:rsidR="006A5522" w:rsidRDefault="006A5522" w:rsidP="006A5522">
      <w:pPr>
        <w:pStyle w:val="PL"/>
      </w:pPr>
      <w:r>
        <w:t xml:space="preserve">        ipDomain:</w:t>
      </w:r>
    </w:p>
    <w:p w14:paraId="7653EA3A" w14:textId="77777777" w:rsidR="006A5522" w:rsidRDefault="006A5522" w:rsidP="006A5522">
      <w:pPr>
        <w:pStyle w:val="PL"/>
      </w:pPr>
      <w:r>
        <w:t xml:space="preserve">          type: string</w:t>
      </w:r>
    </w:p>
    <w:p w14:paraId="0C4DA21E" w14:textId="77777777" w:rsidR="006A5522" w:rsidRDefault="006A5522" w:rsidP="006A5522">
      <w:pPr>
        <w:pStyle w:val="PL"/>
      </w:pPr>
      <w:r>
        <w:t xml:space="preserve">        ipv6Addr:</w:t>
      </w:r>
    </w:p>
    <w:p w14:paraId="195113DF" w14:textId="77777777" w:rsidR="006A5522" w:rsidRDefault="006A5522" w:rsidP="006A5522">
      <w:pPr>
        <w:pStyle w:val="PL"/>
      </w:pPr>
      <w:r>
        <w:t xml:space="preserve">          $ref: 'TS29122_CommonData.yaml#/components/schemas/Ipv6Addr'</w:t>
      </w:r>
    </w:p>
    <w:p w14:paraId="5674039D" w14:textId="77777777" w:rsidR="006A5522" w:rsidRDefault="006A5522" w:rsidP="006A5522">
      <w:pPr>
        <w:pStyle w:val="PL"/>
      </w:pPr>
      <w:r>
        <w:t xml:space="preserve">        macAddr:</w:t>
      </w:r>
    </w:p>
    <w:p w14:paraId="3BBB8151" w14:textId="77777777" w:rsidR="006A5522" w:rsidRDefault="006A5522" w:rsidP="006A5522">
      <w:pPr>
        <w:pStyle w:val="PL"/>
      </w:pPr>
      <w:r>
        <w:t xml:space="preserve">          $ref: 'TS29571_CommonData.yaml#/components/schemas/</w:t>
      </w:r>
      <w:r>
        <w:rPr>
          <w:lang w:eastAsia="zh-CN"/>
        </w:rPr>
        <w:t>M</w:t>
      </w:r>
      <w:r>
        <w:rPr>
          <w:rFonts w:hint="eastAsia"/>
          <w:lang w:eastAsia="zh-CN"/>
        </w:rPr>
        <w:t>acAddr</w:t>
      </w:r>
      <w:r>
        <w:rPr>
          <w:lang w:eastAsia="zh-CN"/>
        </w:rPr>
        <w:t>48</w:t>
      </w:r>
      <w:r>
        <w:t>'</w:t>
      </w:r>
    </w:p>
    <w:p w14:paraId="235CCDC1" w14:textId="77777777" w:rsidR="006A5522" w:rsidRDefault="006A5522" w:rsidP="006A5522">
      <w:pPr>
        <w:pStyle w:val="PL"/>
      </w:pPr>
      <w:r>
        <w:t xml:space="preserve">        dnaiChgType:</w:t>
      </w:r>
    </w:p>
    <w:p w14:paraId="3A4E29F9" w14:textId="77777777" w:rsidR="006A5522" w:rsidRDefault="006A5522" w:rsidP="006A5522">
      <w:pPr>
        <w:pStyle w:val="PL"/>
      </w:pPr>
      <w:r>
        <w:t xml:space="preserve">          $ref: 'TS29571_CommonData.yaml#/components/schemas/DnaiChangeType'</w:t>
      </w:r>
    </w:p>
    <w:p w14:paraId="63AD0C86" w14:textId="77777777" w:rsidR="006A5522" w:rsidRDefault="006A5522" w:rsidP="006A5522">
      <w:pPr>
        <w:pStyle w:val="PL"/>
      </w:pPr>
      <w:r>
        <w:t xml:space="preserve">        notificationDestination:</w:t>
      </w:r>
    </w:p>
    <w:p w14:paraId="00C64D12" w14:textId="77777777" w:rsidR="006A5522" w:rsidRDefault="006A5522" w:rsidP="006A5522">
      <w:pPr>
        <w:pStyle w:val="PL"/>
      </w:pPr>
      <w:r>
        <w:t xml:space="preserve">          $ref: 'TS29122_CommonData.yaml#/components/schemas/Link'</w:t>
      </w:r>
    </w:p>
    <w:p w14:paraId="52875D97" w14:textId="77777777" w:rsidR="006A5522" w:rsidRDefault="006A5522" w:rsidP="006A5522">
      <w:pPr>
        <w:pStyle w:val="PL"/>
      </w:pPr>
      <w:r>
        <w:t xml:space="preserve">        requestTestNotification:</w:t>
      </w:r>
    </w:p>
    <w:p w14:paraId="2E1E5096" w14:textId="77777777" w:rsidR="006A5522" w:rsidRDefault="006A5522" w:rsidP="006A5522">
      <w:pPr>
        <w:pStyle w:val="PL"/>
      </w:pPr>
      <w:r>
        <w:t xml:space="preserve">          type: boolean</w:t>
      </w:r>
    </w:p>
    <w:p w14:paraId="5C064A8E" w14:textId="77777777" w:rsidR="006A5522" w:rsidRDefault="006A5522" w:rsidP="006A5522">
      <w:pPr>
        <w:pStyle w:val="PL"/>
      </w:pPr>
      <w:r>
        <w:t xml:space="preserve">          description: Set to true by the SCS/AS to request the NEF to send a test notification as defined in subclause 5.2.5.3. Set to false or omitted otherwise.</w:t>
      </w:r>
    </w:p>
    <w:p w14:paraId="78670F09" w14:textId="77777777" w:rsidR="006A5522" w:rsidRDefault="006A5522" w:rsidP="006A5522">
      <w:pPr>
        <w:pStyle w:val="PL"/>
      </w:pPr>
      <w:r>
        <w:t xml:space="preserve">        websockNotifConfig:</w:t>
      </w:r>
    </w:p>
    <w:p w14:paraId="24B8CA3A" w14:textId="77777777" w:rsidR="006A5522" w:rsidRDefault="006A5522" w:rsidP="006A5522">
      <w:pPr>
        <w:pStyle w:val="PL"/>
      </w:pPr>
      <w:r>
        <w:t xml:space="preserve">          $ref: 'TS29122_CommonData.yaml#/components/schemas/WebsockNotifConfig'</w:t>
      </w:r>
    </w:p>
    <w:p w14:paraId="6032D395" w14:textId="77777777" w:rsidR="006A5522" w:rsidRDefault="006A5522" w:rsidP="006A5522">
      <w:pPr>
        <w:pStyle w:val="PL"/>
      </w:pPr>
      <w:r>
        <w:t xml:space="preserve">        self:</w:t>
      </w:r>
    </w:p>
    <w:p w14:paraId="18EBE408" w14:textId="77777777" w:rsidR="006A5522" w:rsidRDefault="006A5522" w:rsidP="006A5522">
      <w:pPr>
        <w:pStyle w:val="PL"/>
      </w:pPr>
      <w:r>
        <w:t xml:space="preserve">          $ref: 'TS29122_CommonData.yaml#/components/schemas/Link'</w:t>
      </w:r>
    </w:p>
    <w:p w14:paraId="2C97C5C6" w14:textId="77777777" w:rsidR="006A5522" w:rsidRDefault="006A5522" w:rsidP="006A5522">
      <w:pPr>
        <w:pStyle w:val="PL"/>
      </w:pPr>
      <w:r>
        <w:t xml:space="preserve">        trafficFilters:</w:t>
      </w:r>
    </w:p>
    <w:p w14:paraId="558AFF9D" w14:textId="77777777" w:rsidR="006A5522" w:rsidRDefault="006A5522" w:rsidP="006A5522">
      <w:pPr>
        <w:pStyle w:val="PL"/>
      </w:pPr>
      <w:r>
        <w:t xml:space="preserve">          type: array</w:t>
      </w:r>
    </w:p>
    <w:p w14:paraId="507D1D33" w14:textId="77777777" w:rsidR="006A5522" w:rsidRDefault="006A5522" w:rsidP="006A5522">
      <w:pPr>
        <w:pStyle w:val="PL"/>
      </w:pPr>
      <w:r>
        <w:t xml:space="preserve">          items:</w:t>
      </w:r>
    </w:p>
    <w:p w14:paraId="6AD60E55" w14:textId="77777777" w:rsidR="006A5522" w:rsidRDefault="006A5522" w:rsidP="006A5522">
      <w:pPr>
        <w:pStyle w:val="PL"/>
      </w:pPr>
      <w:r>
        <w:t xml:space="preserve">            $ref: 'TS29122_CommonData.yaml#/components/schemas/FlowInfo'</w:t>
      </w:r>
    </w:p>
    <w:p w14:paraId="30F0C6CB" w14:textId="77777777" w:rsidR="006A5522" w:rsidRDefault="006A5522" w:rsidP="006A5522">
      <w:pPr>
        <w:pStyle w:val="PL"/>
      </w:pPr>
      <w:r>
        <w:t xml:space="preserve">          minItems: 1</w:t>
      </w:r>
    </w:p>
    <w:p w14:paraId="20073396" w14:textId="77777777" w:rsidR="006A5522" w:rsidRDefault="006A5522" w:rsidP="006A5522">
      <w:pPr>
        <w:pStyle w:val="PL"/>
      </w:pPr>
      <w:r>
        <w:t xml:space="preserve">          description: Identifies IP packet filters.</w:t>
      </w:r>
    </w:p>
    <w:p w14:paraId="4F52D32A" w14:textId="77777777" w:rsidR="006A5522" w:rsidRDefault="006A5522" w:rsidP="006A5522">
      <w:pPr>
        <w:pStyle w:val="PL"/>
      </w:pPr>
      <w:r>
        <w:t xml:space="preserve">        ethTrafficFilters:</w:t>
      </w:r>
    </w:p>
    <w:p w14:paraId="377BCBA6" w14:textId="77777777" w:rsidR="006A5522" w:rsidRDefault="006A5522" w:rsidP="006A5522">
      <w:pPr>
        <w:pStyle w:val="PL"/>
      </w:pPr>
      <w:r>
        <w:t xml:space="preserve">          type: array</w:t>
      </w:r>
    </w:p>
    <w:p w14:paraId="23406D88" w14:textId="77777777" w:rsidR="006A5522" w:rsidRDefault="006A5522" w:rsidP="006A5522">
      <w:pPr>
        <w:pStyle w:val="PL"/>
      </w:pPr>
      <w:r>
        <w:t xml:space="preserve">          items:</w:t>
      </w:r>
    </w:p>
    <w:p w14:paraId="79B6C628" w14:textId="77777777" w:rsidR="006A5522" w:rsidRDefault="006A5522" w:rsidP="006A5522">
      <w:pPr>
        <w:pStyle w:val="PL"/>
      </w:pPr>
      <w:r>
        <w:t xml:space="preserve">            $ref: </w:t>
      </w:r>
      <w:r>
        <w:rPr>
          <w:rFonts w:cs="Courier New"/>
          <w:szCs w:val="16"/>
          <w:lang w:val="en-US"/>
        </w:rPr>
        <w:t>'TS2951</w:t>
      </w:r>
      <w:r>
        <w:t>4_Npcf_PolicyAuthorization</w:t>
      </w:r>
      <w:r>
        <w:rPr>
          <w:rFonts w:cs="Courier New"/>
          <w:szCs w:val="16"/>
          <w:lang w:val="en-US"/>
        </w:rPr>
        <w:t>.yaml#/components/schemas/EthFlowDescription'</w:t>
      </w:r>
    </w:p>
    <w:p w14:paraId="73DCDEDE" w14:textId="77777777" w:rsidR="006A5522" w:rsidRDefault="006A5522" w:rsidP="006A5522">
      <w:pPr>
        <w:pStyle w:val="PL"/>
      </w:pPr>
      <w:r>
        <w:t xml:space="preserve">          minItems: 1</w:t>
      </w:r>
    </w:p>
    <w:p w14:paraId="7B5EF20A" w14:textId="77777777" w:rsidR="006A5522" w:rsidRDefault="006A5522" w:rsidP="006A5522">
      <w:pPr>
        <w:pStyle w:val="PL"/>
      </w:pPr>
      <w:r>
        <w:t xml:space="preserve">          description: Identifies Ethernet packet filters.</w:t>
      </w:r>
    </w:p>
    <w:p w14:paraId="04787288" w14:textId="77777777" w:rsidR="006A5522" w:rsidRDefault="006A5522" w:rsidP="006A5522">
      <w:pPr>
        <w:pStyle w:val="PL"/>
      </w:pPr>
      <w:r>
        <w:t xml:space="preserve">        trafficRoutes:</w:t>
      </w:r>
    </w:p>
    <w:p w14:paraId="1BCE797D" w14:textId="77777777" w:rsidR="006A5522" w:rsidRDefault="006A5522" w:rsidP="006A5522">
      <w:pPr>
        <w:pStyle w:val="PL"/>
      </w:pPr>
      <w:r>
        <w:t xml:space="preserve">          type: array</w:t>
      </w:r>
    </w:p>
    <w:p w14:paraId="5B177F15" w14:textId="77777777" w:rsidR="006A5522" w:rsidRDefault="006A5522" w:rsidP="006A5522">
      <w:pPr>
        <w:pStyle w:val="PL"/>
      </w:pPr>
      <w:r>
        <w:lastRenderedPageBreak/>
        <w:t xml:space="preserve">          items:</w:t>
      </w:r>
    </w:p>
    <w:p w14:paraId="2F733E31" w14:textId="77777777" w:rsidR="006A5522" w:rsidRDefault="006A5522" w:rsidP="006A5522">
      <w:pPr>
        <w:pStyle w:val="PL"/>
      </w:pPr>
      <w:r>
        <w:t xml:space="preserve">            $ref: 'TS29571_CommonData.yaml#/components/schemas/RouteToLocation'</w:t>
      </w:r>
    </w:p>
    <w:p w14:paraId="7325B76A" w14:textId="77777777" w:rsidR="006A5522" w:rsidRDefault="006A5522" w:rsidP="006A5522">
      <w:pPr>
        <w:pStyle w:val="PL"/>
      </w:pPr>
      <w:r>
        <w:t xml:space="preserve">          minItems: 1</w:t>
      </w:r>
    </w:p>
    <w:p w14:paraId="08FA40A4" w14:textId="77777777" w:rsidR="006A5522" w:rsidRDefault="006A5522" w:rsidP="006A5522">
      <w:pPr>
        <w:pStyle w:val="PL"/>
      </w:pPr>
      <w:r>
        <w:t xml:space="preserve">          description: Identifies the N6 traffic routing requirement.</w:t>
      </w:r>
    </w:p>
    <w:p w14:paraId="038E930C" w14:textId="77777777" w:rsidR="006A5522" w:rsidRDefault="006A5522" w:rsidP="006A5522">
      <w:pPr>
        <w:pStyle w:val="PL"/>
      </w:pPr>
      <w:r>
        <w:t xml:space="preserve">        tfcCorrInd:</w:t>
      </w:r>
    </w:p>
    <w:p w14:paraId="0FABE112" w14:textId="77777777" w:rsidR="006A5522" w:rsidRDefault="006A5522" w:rsidP="006A5522">
      <w:pPr>
        <w:pStyle w:val="PL"/>
      </w:pPr>
      <w:r>
        <w:t xml:space="preserve">          type: boolean</w:t>
      </w:r>
    </w:p>
    <w:p w14:paraId="4FE61B5F" w14:textId="77777777" w:rsidR="006A5522" w:rsidRDefault="006A5522" w:rsidP="006A5522">
      <w:pPr>
        <w:pStyle w:val="PL"/>
      </w:pPr>
      <w:r>
        <w:t xml:space="preserve">        tempValidities:</w:t>
      </w:r>
    </w:p>
    <w:p w14:paraId="49B4EF51" w14:textId="77777777" w:rsidR="006A5522" w:rsidRDefault="006A5522" w:rsidP="006A5522">
      <w:pPr>
        <w:pStyle w:val="PL"/>
      </w:pPr>
      <w:r>
        <w:t xml:space="preserve">          type: array</w:t>
      </w:r>
    </w:p>
    <w:p w14:paraId="3D4DCE2B" w14:textId="77777777" w:rsidR="006A5522" w:rsidRDefault="006A5522" w:rsidP="006A5522">
      <w:pPr>
        <w:pStyle w:val="PL"/>
      </w:pPr>
      <w:r>
        <w:t xml:space="preserve">          items:</w:t>
      </w:r>
    </w:p>
    <w:p w14:paraId="6CEB15FE" w14:textId="77777777" w:rsidR="006A5522" w:rsidRDefault="006A5522" w:rsidP="006A5522">
      <w:pPr>
        <w:pStyle w:val="PL"/>
      </w:pPr>
      <w:r>
        <w:t xml:space="preserve">            $ref: 'TS29514_Npcf_PolicyAuthorization.yaml#/components/schemas/</w:t>
      </w:r>
      <w:r>
        <w:rPr>
          <w:rFonts w:cs="Courier New"/>
          <w:szCs w:val="16"/>
          <w:lang w:val="en-US"/>
        </w:rPr>
        <w:t>TemporalValidity</w:t>
      </w:r>
      <w:r>
        <w:t>'</w:t>
      </w:r>
    </w:p>
    <w:p w14:paraId="11B7B154" w14:textId="77777777" w:rsidR="006A5522" w:rsidRDefault="006A5522" w:rsidP="006A5522">
      <w:pPr>
        <w:pStyle w:val="PL"/>
      </w:pPr>
      <w:r>
        <w:t xml:space="preserve">        validGeoZoneIds:</w:t>
      </w:r>
    </w:p>
    <w:p w14:paraId="4F1AA753" w14:textId="77777777" w:rsidR="006A5522" w:rsidRDefault="006A5522" w:rsidP="006A5522">
      <w:pPr>
        <w:pStyle w:val="PL"/>
      </w:pPr>
      <w:r>
        <w:t xml:space="preserve">          type: array</w:t>
      </w:r>
    </w:p>
    <w:p w14:paraId="4C9203C0" w14:textId="77777777" w:rsidR="006A5522" w:rsidRDefault="006A5522" w:rsidP="006A5522">
      <w:pPr>
        <w:pStyle w:val="PL"/>
      </w:pPr>
      <w:r>
        <w:t xml:space="preserve">          items:</w:t>
      </w:r>
    </w:p>
    <w:p w14:paraId="18A6CC79" w14:textId="77777777" w:rsidR="006A5522" w:rsidRDefault="006A5522" w:rsidP="006A5522">
      <w:pPr>
        <w:pStyle w:val="PL"/>
      </w:pPr>
      <w:r>
        <w:t xml:space="preserve">            type: string</w:t>
      </w:r>
    </w:p>
    <w:p w14:paraId="51FEEAC3" w14:textId="77777777" w:rsidR="006A5522" w:rsidRDefault="006A5522" w:rsidP="006A5522">
      <w:pPr>
        <w:pStyle w:val="PL"/>
      </w:pPr>
      <w:r>
        <w:t xml:space="preserve">          minItems: 1</w:t>
      </w:r>
    </w:p>
    <w:p w14:paraId="3B812C82" w14:textId="77777777" w:rsidR="006A5522" w:rsidRDefault="006A5522" w:rsidP="006A5522">
      <w:pPr>
        <w:pStyle w:val="PL"/>
        <w:rPr>
          <w:rFonts w:cs="Arial"/>
          <w:szCs w:val="18"/>
          <w:lang w:eastAsia="zh-CN"/>
        </w:rPr>
      </w:pPr>
      <w:r>
        <w:t xml:space="preserve">          description: </w:t>
      </w:r>
      <w:r>
        <w:rPr>
          <w:rFonts w:cs="Arial" w:hint="eastAsia"/>
          <w:szCs w:val="18"/>
          <w:lang w:eastAsia="zh-CN"/>
        </w:rPr>
        <w:t>Identifies a geographic zone</w:t>
      </w:r>
      <w:r>
        <w:rPr>
          <w:rFonts w:cs="Arial"/>
          <w:szCs w:val="18"/>
          <w:lang w:eastAsia="zh-CN"/>
        </w:rPr>
        <w:t xml:space="preserve"> that the AF request applies only to the traffic of UE(s) located in this specific zone.</w:t>
      </w:r>
    </w:p>
    <w:p w14:paraId="65953FC1" w14:textId="77777777" w:rsidR="006A5522" w:rsidRDefault="006A5522" w:rsidP="006A5522">
      <w:pPr>
        <w:pStyle w:val="PL"/>
      </w:pPr>
      <w:r>
        <w:t xml:space="preserve">        afAckInd:</w:t>
      </w:r>
    </w:p>
    <w:p w14:paraId="29BBC8B9" w14:textId="77777777" w:rsidR="006A5522" w:rsidRDefault="006A5522" w:rsidP="006A5522">
      <w:pPr>
        <w:pStyle w:val="PL"/>
      </w:pPr>
      <w:r>
        <w:t xml:space="preserve">          type: boolean</w:t>
      </w:r>
    </w:p>
    <w:p w14:paraId="2410337B" w14:textId="77777777" w:rsidR="006A5522" w:rsidRDefault="006A5522" w:rsidP="006A5522">
      <w:pPr>
        <w:pStyle w:val="PL"/>
      </w:pPr>
      <w:r>
        <w:t xml:space="preserve">        </w:t>
      </w:r>
      <w:r>
        <w:rPr>
          <w:lang w:eastAsia="zh-CN"/>
        </w:rPr>
        <w:t>addrPreserInd</w:t>
      </w:r>
      <w:r>
        <w:t>:</w:t>
      </w:r>
    </w:p>
    <w:p w14:paraId="1C93BA18" w14:textId="77777777" w:rsidR="006A5522" w:rsidRDefault="006A5522" w:rsidP="006A5522">
      <w:pPr>
        <w:pStyle w:val="PL"/>
        <w:rPr>
          <w:ins w:id="141" w:author="Huawei" w:date="2021-04-01T17:19:00Z"/>
        </w:rPr>
      </w:pPr>
      <w:r>
        <w:t xml:space="preserve">          type: boolean</w:t>
      </w:r>
    </w:p>
    <w:p w14:paraId="243FE716" w14:textId="77777777" w:rsidR="00EC29BE" w:rsidRDefault="00EC29BE" w:rsidP="00EC29BE">
      <w:pPr>
        <w:pStyle w:val="PL"/>
        <w:rPr>
          <w:ins w:id="142" w:author="Huawei" w:date="2021-04-01T17:19:00Z"/>
          <w:noProof w:val="0"/>
        </w:rPr>
      </w:pPr>
      <w:ins w:id="143" w:author="Huawei" w:date="2021-04-01T17:19:00Z">
        <w:r>
          <w:rPr>
            <w:noProof w:val="0"/>
          </w:rPr>
          <w:t xml:space="preserve">        </w:t>
        </w:r>
        <w:proofErr w:type="spellStart"/>
        <w:r>
          <w:rPr>
            <w:noProof w:val="0"/>
          </w:rPr>
          <w:t>upLatReq</w:t>
        </w:r>
        <w:proofErr w:type="spellEnd"/>
        <w:r>
          <w:rPr>
            <w:noProof w:val="0"/>
          </w:rPr>
          <w:t>:</w:t>
        </w:r>
      </w:ins>
    </w:p>
    <w:p w14:paraId="216469EA" w14:textId="7422750A" w:rsidR="00EC29BE" w:rsidRDefault="00EC29BE" w:rsidP="00EC29BE">
      <w:pPr>
        <w:pStyle w:val="PL"/>
      </w:pPr>
      <w:ins w:id="144" w:author="Huawei" w:date="2021-04-01T17:19:00Z">
        <w:r>
          <w:rPr>
            <w:noProof w:val="0"/>
          </w:rPr>
          <w:t xml:space="preserve">          $ref: 'TS29512_</w:t>
        </w:r>
      </w:ins>
      <w:ins w:id="145" w:author="Huawei" w:date="2021-04-01T17:22:00Z">
        <w:r w:rsidRPr="00EC29BE">
          <w:rPr>
            <w:noProof w:val="0"/>
          </w:rPr>
          <w:t>Npcf_SMPolicyControl.yaml</w:t>
        </w:r>
      </w:ins>
      <w:ins w:id="146" w:author="Huawei" w:date="2021-04-01T17:19:00Z">
        <w:r>
          <w:rPr>
            <w:noProof w:val="0"/>
          </w:rPr>
          <w:t>#/components/schemas/</w:t>
        </w:r>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ins>
      <w:ins w:id="147" w:author="Huawei v1" w:date="2021-04-15T16:08:00Z">
        <w:r w:rsidR="00382BF9">
          <w:t>'</w:t>
        </w:r>
      </w:ins>
    </w:p>
    <w:p w14:paraId="6A56FE56" w14:textId="77777777" w:rsidR="006A5522" w:rsidRDefault="006A5522" w:rsidP="006A5522">
      <w:pPr>
        <w:pStyle w:val="PL"/>
      </w:pPr>
      <w:r>
        <w:t xml:space="preserve">        suppFeat:</w:t>
      </w:r>
    </w:p>
    <w:p w14:paraId="26681E5B" w14:textId="77777777" w:rsidR="006A5522" w:rsidRDefault="006A5522" w:rsidP="006A5522">
      <w:pPr>
        <w:pStyle w:val="PL"/>
      </w:pPr>
      <w:r>
        <w:t xml:space="preserve">          $ref: 'TS29571_CommonData.yaml#/components/schemas/SupportedFeatures'</w:t>
      </w:r>
    </w:p>
    <w:p w14:paraId="03615F3B" w14:textId="77777777" w:rsidR="006A5522" w:rsidRDefault="006A5522" w:rsidP="006A5522">
      <w:pPr>
        <w:pStyle w:val="PL"/>
      </w:pPr>
      <w:r>
        <w:t xml:space="preserve">      allOf:</w:t>
      </w:r>
    </w:p>
    <w:p w14:paraId="498F0990" w14:textId="77777777" w:rsidR="006A5522" w:rsidRDefault="006A5522" w:rsidP="006A5522">
      <w:pPr>
        <w:pStyle w:val="PL"/>
      </w:pPr>
      <w:r>
        <w:t xml:space="preserve">        - oneOf:</w:t>
      </w:r>
    </w:p>
    <w:p w14:paraId="0F6EBCD2" w14:textId="77777777" w:rsidR="006A5522" w:rsidRDefault="006A5522" w:rsidP="006A5522">
      <w:pPr>
        <w:pStyle w:val="PL"/>
      </w:pPr>
      <w:r>
        <w:t xml:space="preserve">          - required: [afAppId]</w:t>
      </w:r>
    </w:p>
    <w:p w14:paraId="264E8029" w14:textId="77777777" w:rsidR="006A5522" w:rsidRDefault="006A5522" w:rsidP="006A5522">
      <w:pPr>
        <w:pStyle w:val="PL"/>
      </w:pPr>
      <w:r>
        <w:t xml:space="preserve">          - required: [trafficFilters]</w:t>
      </w:r>
    </w:p>
    <w:p w14:paraId="2C975D64" w14:textId="77777777" w:rsidR="006A5522" w:rsidRDefault="006A5522" w:rsidP="006A5522">
      <w:pPr>
        <w:pStyle w:val="PL"/>
      </w:pPr>
      <w:r>
        <w:t xml:space="preserve">          - required: [ethTrafficFilters]</w:t>
      </w:r>
    </w:p>
    <w:p w14:paraId="45E69D85" w14:textId="77777777" w:rsidR="006A5522" w:rsidRDefault="006A5522" w:rsidP="006A5522">
      <w:pPr>
        <w:pStyle w:val="PL"/>
      </w:pPr>
      <w:r>
        <w:t xml:space="preserve">        - oneOf:</w:t>
      </w:r>
    </w:p>
    <w:p w14:paraId="3B35C924" w14:textId="77777777" w:rsidR="006A5522" w:rsidRDefault="006A5522" w:rsidP="006A5522">
      <w:pPr>
        <w:pStyle w:val="PL"/>
      </w:pPr>
      <w:r>
        <w:t xml:space="preserve">          - required: [ipv4Addr]</w:t>
      </w:r>
    </w:p>
    <w:p w14:paraId="19722B0B" w14:textId="77777777" w:rsidR="006A5522" w:rsidRDefault="006A5522" w:rsidP="006A5522">
      <w:pPr>
        <w:pStyle w:val="PL"/>
      </w:pPr>
      <w:r>
        <w:t xml:space="preserve">          - required: [ipv6Addr]</w:t>
      </w:r>
    </w:p>
    <w:p w14:paraId="4BEA0AFB" w14:textId="77777777" w:rsidR="006A5522" w:rsidRDefault="006A5522" w:rsidP="006A5522">
      <w:pPr>
        <w:pStyle w:val="PL"/>
      </w:pPr>
      <w:r>
        <w:t xml:space="preserve">          - required: [macAddr]</w:t>
      </w:r>
    </w:p>
    <w:p w14:paraId="6CB40BAF" w14:textId="77777777" w:rsidR="006A5522" w:rsidRDefault="006A5522" w:rsidP="006A5522">
      <w:pPr>
        <w:pStyle w:val="PL"/>
      </w:pPr>
      <w:r>
        <w:t xml:space="preserve">          - required: [gpsi]</w:t>
      </w:r>
    </w:p>
    <w:p w14:paraId="523123DF" w14:textId="77777777" w:rsidR="006A5522" w:rsidRDefault="006A5522" w:rsidP="006A5522">
      <w:pPr>
        <w:pStyle w:val="PL"/>
      </w:pPr>
      <w:r>
        <w:t xml:space="preserve">          - required: [externalGroupId]</w:t>
      </w:r>
    </w:p>
    <w:p w14:paraId="423A000C" w14:textId="77777777" w:rsidR="006A5522" w:rsidRDefault="006A5522" w:rsidP="006A5522">
      <w:pPr>
        <w:pStyle w:val="PL"/>
      </w:pPr>
      <w:r>
        <w:t xml:space="preserve">          - required: [anyUeInd]</w:t>
      </w:r>
    </w:p>
    <w:p w14:paraId="4620A4A0" w14:textId="77777777" w:rsidR="006A5522" w:rsidRDefault="006A5522" w:rsidP="006A5522">
      <w:pPr>
        <w:pStyle w:val="PL"/>
      </w:pPr>
      <w:r>
        <w:t xml:space="preserve">      anyOf:</w:t>
      </w:r>
    </w:p>
    <w:p w14:paraId="6D5866EA" w14:textId="77777777" w:rsidR="006A5522" w:rsidRDefault="006A5522" w:rsidP="006A5522">
      <w:pPr>
        <w:pStyle w:val="PL"/>
      </w:pPr>
      <w:r>
        <w:t xml:space="preserve">        - not:</w:t>
      </w:r>
    </w:p>
    <w:p w14:paraId="73710236" w14:textId="77777777" w:rsidR="006A5522" w:rsidRDefault="006A5522" w:rsidP="006A5522">
      <w:pPr>
        <w:pStyle w:val="PL"/>
      </w:pPr>
      <w:r>
        <w:t xml:space="preserve">            required: [subscribedEvents]</w:t>
      </w:r>
    </w:p>
    <w:p w14:paraId="516EBE56" w14:textId="77777777" w:rsidR="006A5522" w:rsidRDefault="006A5522" w:rsidP="006A5522">
      <w:pPr>
        <w:pStyle w:val="PL"/>
      </w:pPr>
      <w:r>
        <w:t xml:space="preserve">        - required: [notificationDestination]</w:t>
      </w:r>
    </w:p>
    <w:p w14:paraId="2088D8AA" w14:textId="77777777" w:rsidR="006A5522" w:rsidRDefault="006A5522" w:rsidP="006A5522">
      <w:pPr>
        <w:pStyle w:val="PL"/>
      </w:pPr>
      <w:r>
        <w:t xml:space="preserve">    TrafficInfluSubPatch:</w:t>
      </w:r>
    </w:p>
    <w:p w14:paraId="3CECA90E" w14:textId="77777777" w:rsidR="006A5522" w:rsidRDefault="006A5522" w:rsidP="006A5522">
      <w:pPr>
        <w:pStyle w:val="PL"/>
      </w:pPr>
      <w:r>
        <w:t xml:space="preserve">      type: object</w:t>
      </w:r>
    </w:p>
    <w:p w14:paraId="5E1E59DF" w14:textId="77777777" w:rsidR="006A5522" w:rsidRDefault="006A5522" w:rsidP="006A5522">
      <w:pPr>
        <w:pStyle w:val="PL"/>
      </w:pPr>
      <w:r>
        <w:t xml:space="preserve">      properties:</w:t>
      </w:r>
    </w:p>
    <w:p w14:paraId="4D6AAD68" w14:textId="77777777" w:rsidR="006A5522" w:rsidRDefault="006A5522" w:rsidP="006A5522">
      <w:pPr>
        <w:pStyle w:val="PL"/>
      </w:pPr>
      <w:r>
        <w:t xml:space="preserve">        appReloInd:</w:t>
      </w:r>
    </w:p>
    <w:p w14:paraId="108B501E" w14:textId="77777777" w:rsidR="006A5522" w:rsidRDefault="006A5522" w:rsidP="006A5522">
      <w:pPr>
        <w:pStyle w:val="PL"/>
      </w:pPr>
      <w:r>
        <w:t xml:space="preserve">          type: boolean</w:t>
      </w:r>
    </w:p>
    <w:p w14:paraId="4B8D4080" w14:textId="77777777" w:rsidR="006A5522" w:rsidRDefault="006A5522" w:rsidP="006A5522">
      <w:pPr>
        <w:pStyle w:val="PL"/>
      </w:pPr>
      <w:r>
        <w:t xml:space="preserve">          description: Identifies whether an application can be relocated once a location of the application has been selected.</w:t>
      </w:r>
    </w:p>
    <w:p w14:paraId="04F051C9" w14:textId="77777777" w:rsidR="006A5522" w:rsidRDefault="006A5522" w:rsidP="006A5522">
      <w:pPr>
        <w:pStyle w:val="PL"/>
      </w:pPr>
      <w:r>
        <w:t xml:space="preserve">          nullable: true</w:t>
      </w:r>
    </w:p>
    <w:p w14:paraId="127E32FC" w14:textId="77777777" w:rsidR="006A5522" w:rsidRDefault="006A5522" w:rsidP="006A5522">
      <w:pPr>
        <w:pStyle w:val="PL"/>
      </w:pPr>
      <w:r>
        <w:t xml:space="preserve">        trafficFilters:</w:t>
      </w:r>
    </w:p>
    <w:p w14:paraId="0E76B269" w14:textId="77777777" w:rsidR="006A5522" w:rsidRDefault="006A5522" w:rsidP="006A5522">
      <w:pPr>
        <w:pStyle w:val="PL"/>
      </w:pPr>
      <w:r>
        <w:t xml:space="preserve">          type: array</w:t>
      </w:r>
    </w:p>
    <w:p w14:paraId="7AA716D8" w14:textId="77777777" w:rsidR="006A5522" w:rsidRDefault="006A5522" w:rsidP="006A5522">
      <w:pPr>
        <w:pStyle w:val="PL"/>
      </w:pPr>
      <w:r>
        <w:t xml:space="preserve">          items:</w:t>
      </w:r>
    </w:p>
    <w:p w14:paraId="77245F37" w14:textId="77777777" w:rsidR="006A5522" w:rsidRDefault="006A5522" w:rsidP="006A5522">
      <w:pPr>
        <w:pStyle w:val="PL"/>
      </w:pPr>
      <w:r>
        <w:t xml:space="preserve">            $ref: 'TS29122_CommonData.yaml#/components/schemas/FlowInfo'</w:t>
      </w:r>
    </w:p>
    <w:p w14:paraId="4965BFD5" w14:textId="77777777" w:rsidR="006A5522" w:rsidRDefault="006A5522" w:rsidP="006A5522">
      <w:pPr>
        <w:pStyle w:val="PL"/>
      </w:pPr>
      <w:r>
        <w:t xml:space="preserve">          minItems: 1</w:t>
      </w:r>
    </w:p>
    <w:p w14:paraId="5F7D3C26" w14:textId="77777777" w:rsidR="006A5522" w:rsidRDefault="006A5522" w:rsidP="006A5522">
      <w:pPr>
        <w:pStyle w:val="PL"/>
      </w:pPr>
      <w:r>
        <w:t xml:space="preserve">          description: Identifies IP packet filters.</w:t>
      </w:r>
    </w:p>
    <w:p w14:paraId="62795B9D" w14:textId="77777777" w:rsidR="006A5522" w:rsidRDefault="006A5522" w:rsidP="006A5522">
      <w:pPr>
        <w:pStyle w:val="PL"/>
      </w:pPr>
      <w:r>
        <w:t xml:space="preserve">        ethTrafficFilters:</w:t>
      </w:r>
    </w:p>
    <w:p w14:paraId="64BC7FC2" w14:textId="77777777" w:rsidR="006A5522" w:rsidRDefault="006A5522" w:rsidP="006A5522">
      <w:pPr>
        <w:pStyle w:val="PL"/>
      </w:pPr>
      <w:r>
        <w:t xml:space="preserve">          type: array</w:t>
      </w:r>
    </w:p>
    <w:p w14:paraId="2E7E1AA2" w14:textId="77777777" w:rsidR="006A5522" w:rsidRDefault="006A5522" w:rsidP="006A5522">
      <w:pPr>
        <w:pStyle w:val="PL"/>
      </w:pPr>
      <w:r>
        <w:t xml:space="preserve">          items:</w:t>
      </w:r>
    </w:p>
    <w:p w14:paraId="36D07492" w14:textId="77777777" w:rsidR="006A5522" w:rsidRDefault="006A5522" w:rsidP="006A5522">
      <w:pPr>
        <w:pStyle w:val="PL"/>
      </w:pPr>
      <w:r>
        <w:t xml:space="preserve">            $ref: </w:t>
      </w:r>
      <w:r>
        <w:rPr>
          <w:rFonts w:cs="Courier New"/>
          <w:szCs w:val="16"/>
          <w:lang w:val="en-US"/>
        </w:rPr>
        <w:t>'TS2951</w:t>
      </w:r>
      <w:r>
        <w:t>4_Npcf_PolicyAuthorization</w:t>
      </w:r>
      <w:r>
        <w:rPr>
          <w:rFonts w:cs="Courier New"/>
          <w:szCs w:val="16"/>
          <w:lang w:val="en-US"/>
        </w:rPr>
        <w:t>.yaml#/components/schemas/EthFlowDescription'</w:t>
      </w:r>
    </w:p>
    <w:p w14:paraId="7614D5F5" w14:textId="77777777" w:rsidR="006A5522" w:rsidRDefault="006A5522" w:rsidP="006A5522">
      <w:pPr>
        <w:pStyle w:val="PL"/>
      </w:pPr>
      <w:r>
        <w:t xml:space="preserve">          minItems: 1</w:t>
      </w:r>
    </w:p>
    <w:p w14:paraId="18611ECD" w14:textId="77777777" w:rsidR="006A5522" w:rsidRDefault="006A5522" w:rsidP="006A5522">
      <w:pPr>
        <w:pStyle w:val="PL"/>
      </w:pPr>
      <w:r>
        <w:t xml:space="preserve">          description: Identifies Ethernet packet filters.</w:t>
      </w:r>
    </w:p>
    <w:p w14:paraId="60E76F9E" w14:textId="77777777" w:rsidR="006A5522" w:rsidRDefault="006A5522" w:rsidP="006A5522">
      <w:pPr>
        <w:pStyle w:val="PL"/>
      </w:pPr>
      <w:r>
        <w:t xml:space="preserve">        trafficRoutes:</w:t>
      </w:r>
    </w:p>
    <w:p w14:paraId="29B1F5BD" w14:textId="77777777" w:rsidR="006A5522" w:rsidRDefault="006A5522" w:rsidP="006A5522">
      <w:pPr>
        <w:pStyle w:val="PL"/>
      </w:pPr>
      <w:r>
        <w:t xml:space="preserve">          type: array</w:t>
      </w:r>
    </w:p>
    <w:p w14:paraId="2B2D185F" w14:textId="77777777" w:rsidR="006A5522" w:rsidRDefault="006A5522" w:rsidP="006A5522">
      <w:pPr>
        <w:pStyle w:val="PL"/>
      </w:pPr>
      <w:r>
        <w:t xml:space="preserve">          items:</w:t>
      </w:r>
    </w:p>
    <w:p w14:paraId="7C0CBDA3" w14:textId="77777777" w:rsidR="006A5522" w:rsidRDefault="006A5522" w:rsidP="006A5522">
      <w:pPr>
        <w:pStyle w:val="PL"/>
      </w:pPr>
      <w:r>
        <w:t xml:space="preserve">            $ref: 'TS29571_CommonData.yaml#/components/schemas/RouteToLocation'</w:t>
      </w:r>
    </w:p>
    <w:p w14:paraId="0FD42136" w14:textId="77777777" w:rsidR="006A5522" w:rsidRDefault="006A5522" w:rsidP="006A5522">
      <w:pPr>
        <w:pStyle w:val="PL"/>
      </w:pPr>
      <w:r>
        <w:t xml:space="preserve">          minItems: 1</w:t>
      </w:r>
    </w:p>
    <w:p w14:paraId="580AC5FE" w14:textId="77777777" w:rsidR="006A5522" w:rsidRDefault="006A5522" w:rsidP="006A5522">
      <w:pPr>
        <w:pStyle w:val="PL"/>
      </w:pPr>
      <w:r>
        <w:t xml:space="preserve">          description: Identifies the N6 traffic routing requirement.</w:t>
      </w:r>
    </w:p>
    <w:p w14:paraId="305A9603" w14:textId="77777777" w:rsidR="006A5522" w:rsidRDefault="006A5522" w:rsidP="006A5522">
      <w:pPr>
        <w:pStyle w:val="PL"/>
      </w:pPr>
      <w:r>
        <w:t xml:space="preserve">        tfcCorrInd:</w:t>
      </w:r>
    </w:p>
    <w:p w14:paraId="1E39CAC8" w14:textId="77777777" w:rsidR="006A5522" w:rsidRDefault="006A5522" w:rsidP="006A5522">
      <w:pPr>
        <w:pStyle w:val="PL"/>
      </w:pPr>
      <w:r>
        <w:t xml:space="preserve">          type: boolean</w:t>
      </w:r>
    </w:p>
    <w:p w14:paraId="2A251E65" w14:textId="77777777" w:rsidR="006A5522" w:rsidRDefault="006A5522" w:rsidP="006A5522">
      <w:pPr>
        <w:pStyle w:val="PL"/>
      </w:pPr>
      <w:r>
        <w:t xml:space="preserve">          nullable: true</w:t>
      </w:r>
    </w:p>
    <w:p w14:paraId="6D0BC3F5" w14:textId="77777777" w:rsidR="006A5522" w:rsidRDefault="006A5522" w:rsidP="006A5522">
      <w:pPr>
        <w:pStyle w:val="PL"/>
      </w:pPr>
      <w:r>
        <w:t xml:space="preserve">        tempValidities:</w:t>
      </w:r>
    </w:p>
    <w:p w14:paraId="776981D7" w14:textId="77777777" w:rsidR="006A5522" w:rsidRDefault="006A5522" w:rsidP="006A5522">
      <w:pPr>
        <w:pStyle w:val="PL"/>
      </w:pPr>
      <w:r>
        <w:t xml:space="preserve">          type: array</w:t>
      </w:r>
    </w:p>
    <w:p w14:paraId="25A70E6B" w14:textId="77777777" w:rsidR="006A5522" w:rsidRDefault="006A5522" w:rsidP="006A5522">
      <w:pPr>
        <w:pStyle w:val="PL"/>
      </w:pPr>
      <w:r>
        <w:t xml:space="preserve">          items:</w:t>
      </w:r>
    </w:p>
    <w:p w14:paraId="14E0D559" w14:textId="77777777" w:rsidR="006A5522" w:rsidRDefault="006A5522" w:rsidP="006A5522">
      <w:pPr>
        <w:pStyle w:val="PL"/>
      </w:pPr>
      <w:r>
        <w:t xml:space="preserve">            $ref: 'TS29514_Npcf_PolicyAuthorization.yaml#/components/schemas/</w:t>
      </w:r>
      <w:r>
        <w:rPr>
          <w:rFonts w:cs="Courier New"/>
          <w:szCs w:val="16"/>
          <w:lang w:val="en-US"/>
        </w:rPr>
        <w:t>TemporalValidity</w:t>
      </w:r>
      <w:r>
        <w:t>'</w:t>
      </w:r>
    </w:p>
    <w:p w14:paraId="10656CD6" w14:textId="77777777" w:rsidR="006A5522" w:rsidRDefault="006A5522" w:rsidP="006A5522">
      <w:pPr>
        <w:pStyle w:val="PL"/>
      </w:pPr>
      <w:r>
        <w:t xml:space="preserve">          minItems: 1</w:t>
      </w:r>
    </w:p>
    <w:p w14:paraId="1E0CF562" w14:textId="77777777" w:rsidR="006A5522" w:rsidRDefault="006A5522" w:rsidP="006A5522">
      <w:pPr>
        <w:pStyle w:val="PL"/>
      </w:pPr>
      <w:r>
        <w:t xml:space="preserve">          nullable: true</w:t>
      </w:r>
    </w:p>
    <w:p w14:paraId="722E6772" w14:textId="77777777" w:rsidR="006A5522" w:rsidRDefault="006A5522" w:rsidP="006A5522">
      <w:pPr>
        <w:pStyle w:val="PL"/>
      </w:pPr>
      <w:r>
        <w:t xml:space="preserve">        validGeoZoneIds:</w:t>
      </w:r>
    </w:p>
    <w:p w14:paraId="79437F1D" w14:textId="77777777" w:rsidR="006A5522" w:rsidRDefault="006A5522" w:rsidP="006A5522">
      <w:pPr>
        <w:pStyle w:val="PL"/>
      </w:pPr>
      <w:r>
        <w:t xml:space="preserve">          type: array</w:t>
      </w:r>
    </w:p>
    <w:p w14:paraId="2D7081BC" w14:textId="77777777" w:rsidR="006A5522" w:rsidRDefault="006A5522" w:rsidP="006A5522">
      <w:pPr>
        <w:pStyle w:val="PL"/>
      </w:pPr>
      <w:r>
        <w:lastRenderedPageBreak/>
        <w:t xml:space="preserve">          items:</w:t>
      </w:r>
    </w:p>
    <w:p w14:paraId="502DC90F" w14:textId="77777777" w:rsidR="006A5522" w:rsidRDefault="006A5522" w:rsidP="006A5522">
      <w:pPr>
        <w:pStyle w:val="PL"/>
      </w:pPr>
      <w:r>
        <w:t xml:space="preserve">            type: string</w:t>
      </w:r>
    </w:p>
    <w:p w14:paraId="07873465" w14:textId="77777777" w:rsidR="006A5522" w:rsidRDefault="006A5522" w:rsidP="006A5522">
      <w:pPr>
        <w:pStyle w:val="PL"/>
      </w:pPr>
      <w:r>
        <w:t xml:space="preserve">          minItems: 1</w:t>
      </w:r>
    </w:p>
    <w:p w14:paraId="68F1C867" w14:textId="77777777" w:rsidR="006A5522" w:rsidRDefault="006A5522" w:rsidP="006A5522">
      <w:pPr>
        <w:pStyle w:val="PL"/>
        <w:rPr>
          <w:rFonts w:cs="Arial"/>
          <w:szCs w:val="18"/>
          <w:lang w:eastAsia="zh-CN"/>
        </w:rPr>
      </w:pPr>
      <w:r>
        <w:t xml:space="preserve">          description: </w:t>
      </w:r>
      <w:r>
        <w:rPr>
          <w:rFonts w:cs="Arial" w:hint="eastAsia"/>
          <w:szCs w:val="18"/>
          <w:lang w:eastAsia="zh-CN"/>
        </w:rPr>
        <w:t>Identifies a geographic zone</w:t>
      </w:r>
      <w:r>
        <w:rPr>
          <w:rFonts w:cs="Arial"/>
          <w:szCs w:val="18"/>
          <w:lang w:eastAsia="zh-CN"/>
        </w:rPr>
        <w:t xml:space="preserve"> that the AF request applies only to the traffic of UE(s) located in this specific zone.</w:t>
      </w:r>
    </w:p>
    <w:p w14:paraId="1EA1FCB9" w14:textId="77777777" w:rsidR="006A5522" w:rsidRDefault="006A5522" w:rsidP="006A5522">
      <w:pPr>
        <w:pStyle w:val="PL"/>
      </w:pPr>
      <w:r>
        <w:t xml:space="preserve">          nullable: true</w:t>
      </w:r>
    </w:p>
    <w:p w14:paraId="47690EDD" w14:textId="77777777" w:rsidR="006A5522" w:rsidRDefault="006A5522" w:rsidP="006A5522">
      <w:pPr>
        <w:pStyle w:val="PL"/>
      </w:pPr>
      <w:r>
        <w:t xml:space="preserve">        afAckInd:</w:t>
      </w:r>
    </w:p>
    <w:p w14:paraId="246BFCF8" w14:textId="77777777" w:rsidR="006A5522" w:rsidRDefault="006A5522" w:rsidP="006A5522">
      <w:pPr>
        <w:pStyle w:val="PL"/>
      </w:pPr>
      <w:r>
        <w:t xml:space="preserve">          type: boolean</w:t>
      </w:r>
    </w:p>
    <w:p w14:paraId="5DD470E9" w14:textId="77777777" w:rsidR="006A5522" w:rsidRDefault="006A5522" w:rsidP="006A5522">
      <w:pPr>
        <w:pStyle w:val="PL"/>
      </w:pPr>
      <w:r>
        <w:t xml:space="preserve">          nullable: true</w:t>
      </w:r>
    </w:p>
    <w:p w14:paraId="39FC8B0A" w14:textId="77777777" w:rsidR="006A5522" w:rsidRDefault="006A5522" w:rsidP="006A5522">
      <w:pPr>
        <w:pStyle w:val="PL"/>
      </w:pPr>
      <w:r>
        <w:t xml:space="preserve">        </w:t>
      </w:r>
      <w:r>
        <w:rPr>
          <w:lang w:eastAsia="zh-CN"/>
        </w:rPr>
        <w:t>addrPreserInd</w:t>
      </w:r>
      <w:r>
        <w:t>:</w:t>
      </w:r>
    </w:p>
    <w:p w14:paraId="286EC3CB" w14:textId="77777777" w:rsidR="006A5522" w:rsidRDefault="006A5522" w:rsidP="006A5522">
      <w:pPr>
        <w:pStyle w:val="PL"/>
      </w:pPr>
      <w:r>
        <w:t xml:space="preserve">          type: boolean</w:t>
      </w:r>
    </w:p>
    <w:p w14:paraId="06873716" w14:textId="73F19538" w:rsidR="001904F3" w:rsidRDefault="006A5522" w:rsidP="001904F3">
      <w:pPr>
        <w:pStyle w:val="PL"/>
        <w:rPr>
          <w:ins w:id="148" w:author="Huawei v1" w:date="2021-04-15T14:36:00Z"/>
        </w:rPr>
      </w:pPr>
      <w:r>
        <w:t xml:space="preserve">          nullable: true</w:t>
      </w:r>
    </w:p>
    <w:p w14:paraId="0C58FFDE" w14:textId="77777777" w:rsidR="001904F3" w:rsidRDefault="001904F3" w:rsidP="001904F3">
      <w:pPr>
        <w:pStyle w:val="PL"/>
        <w:rPr>
          <w:ins w:id="149" w:author="Huawei v1" w:date="2021-04-15T14:36:00Z"/>
          <w:noProof w:val="0"/>
        </w:rPr>
      </w:pPr>
      <w:ins w:id="150" w:author="Huawei v1" w:date="2021-04-15T14:36:00Z">
        <w:r>
          <w:rPr>
            <w:noProof w:val="0"/>
          </w:rPr>
          <w:t xml:space="preserve">        </w:t>
        </w:r>
        <w:proofErr w:type="spellStart"/>
        <w:proofErr w:type="gramStart"/>
        <w:r>
          <w:rPr>
            <w:noProof w:val="0"/>
          </w:rPr>
          <w:t>upLatReq</w:t>
        </w:r>
        <w:proofErr w:type="spellEnd"/>
        <w:proofErr w:type="gramEnd"/>
        <w:r>
          <w:rPr>
            <w:noProof w:val="0"/>
          </w:rPr>
          <w:t>:</w:t>
        </w:r>
      </w:ins>
    </w:p>
    <w:p w14:paraId="68BF1B4D" w14:textId="68F10926" w:rsidR="001904F3" w:rsidRDefault="001904F3" w:rsidP="001904F3">
      <w:pPr>
        <w:pStyle w:val="PL"/>
      </w:pPr>
      <w:ins w:id="151" w:author="Huawei v1" w:date="2021-04-15T14:36:00Z">
        <w:r>
          <w:rPr>
            <w:noProof w:val="0"/>
          </w:rPr>
          <w:t xml:space="preserve">          $ref: 'TS29512_</w:t>
        </w:r>
        <w:r w:rsidRPr="00EC29BE">
          <w:rPr>
            <w:noProof w:val="0"/>
          </w:rPr>
          <w:t>Npcf_SMPolicyControl.yaml</w:t>
        </w:r>
        <w:r>
          <w:rPr>
            <w:noProof w:val="0"/>
          </w:rPr>
          <w:t>#/components/schemas/</w:t>
        </w:r>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ins>
      <w:ins w:id="152" w:author="Huawei v1" w:date="2021-04-15T16:08:00Z">
        <w:r w:rsidR="00382BF9">
          <w:t>'</w:t>
        </w:r>
      </w:ins>
      <w:bookmarkStart w:id="153" w:name="_GoBack"/>
      <w:bookmarkEnd w:id="153"/>
    </w:p>
    <w:p w14:paraId="660AAF0D" w14:textId="77777777" w:rsidR="006A5522" w:rsidRDefault="006A5522" w:rsidP="006A5522">
      <w:pPr>
        <w:pStyle w:val="PL"/>
      </w:pPr>
      <w:r>
        <w:t xml:space="preserve">    EventNotification:</w:t>
      </w:r>
    </w:p>
    <w:p w14:paraId="42EA8600" w14:textId="77777777" w:rsidR="006A5522" w:rsidRDefault="006A5522" w:rsidP="006A5522">
      <w:pPr>
        <w:pStyle w:val="PL"/>
      </w:pPr>
      <w:r>
        <w:t xml:space="preserve">      type: object</w:t>
      </w:r>
    </w:p>
    <w:p w14:paraId="3A2386A4" w14:textId="77777777" w:rsidR="006A5522" w:rsidRDefault="006A5522" w:rsidP="006A5522">
      <w:pPr>
        <w:pStyle w:val="PL"/>
      </w:pPr>
      <w:r>
        <w:t xml:space="preserve">      properties:</w:t>
      </w:r>
    </w:p>
    <w:p w14:paraId="7FF116D8" w14:textId="77777777" w:rsidR="006A5522" w:rsidRDefault="006A5522" w:rsidP="006A5522">
      <w:pPr>
        <w:pStyle w:val="PL"/>
      </w:pPr>
      <w:r>
        <w:t xml:space="preserve">        afTransId:</w:t>
      </w:r>
    </w:p>
    <w:p w14:paraId="5F06516E" w14:textId="77777777" w:rsidR="006A5522" w:rsidRDefault="006A5522" w:rsidP="006A5522">
      <w:pPr>
        <w:pStyle w:val="PL"/>
      </w:pPr>
      <w:r>
        <w:t xml:space="preserve">          type: string</w:t>
      </w:r>
    </w:p>
    <w:p w14:paraId="106ED7A2" w14:textId="77777777" w:rsidR="006A5522" w:rsidRDefault="006A5522" w:rsidP="006A5522">
      <w:pPr>
        <w:pStyle w:val="PL"/>
      </w:pPr>
      <w:r>
        <w:t xml:space="preserve">          description: Identifies an NEF Northbound interface transaction, generated by the AF.</w:t>
      </w:r>
    </w:p>
    <w:p w14:paraId="07532032" w14:textId="77777777" w:rsidR="006A5522" w:rsidRDefault="006A5522" w:rsidP="006A5522">
      <w:pPr>
        <w:pStyle w:val="PL"/>
      </w:pPr>
      <w:r>
        <w:t xml:space="preserve">        dnaiChgType:</w:t>
      </w:r>
    </w:p>
    <w:p w14:paraId="1B06D670" w14:textId="77777777" w:rsidR="006A5522" w:rsidRDefault="006A5522" w:rsidP="006A5522">
      <w:pPr>
        <w:pStyle w:val="PL"/>
      </w:pPr>
      <w:r>
        <w:t xml:space="preserve">          $ref: 'TS29571_CommonData.yaml#/components/schemas/DnaiChangeType'</w:t>
      </w:r>
    </w:p>
    <w:p w14:paraId="705D49F8" w14:textId="77777777" w:rsidR="006A5522" w:rsidRDefault="006A5522" w:rsidP="006A5522">
      <w:pPr>
        <w:pStyle w:val="PL"/>
      </w:pPr>
      <w:r>
        <w:t xml:space="preserve">        sourceTrafficRoute:</w:t>
      </w:r>
    </w:p>
    <w:p w14:paraId="45EBB3A4" w14:textId="77777777" w:rsidR="006A5522" w:rsidRDefault="006A5522" w:rsidP="006A5522">
      <w:pPr>
        <w:pStyle w:val="PL"/>
      </w:pPr>
      <w:r>
        <w:t xml:space="preserve">          $ref: 'TS29571_CommonData.yaml#/components/schemas/RouteToLocation'</w:t>
      </w:r>
    </w:p>
    <w:p w14:paraId="7E5780DA" w14:textId="77777777" w:rsidR="006A5522" w:rsidRDefault="006A5522" w:rsidP="006A5522">
      <w:pPr>
        <w:pStyle w:val="PL"/>
      </w:pPr>
      <w:r>
        <w:t xml:space="preserve">        subscribedEvent:</w:t>
      </w:r>
    </w:p>
    <w:p w14:paraId="7DF72912" w14:textId="77777777" w:rsidR="006A5522" w:rsidRDefault="006A5522" w:rsidP="006A5522">
      <w:pPr>
        <w:pStyle w:val="PL"/>
      </w:pPr>
      <w:r>
        <w:t xml:space="preserve">          $ref: '#/components/schemas/SubscribedEvent'</w:t>
      </w:r>
    </w:p>
    <w:p w14:paraId="0DEF9DBD" w14:textId="77777777" w:rsidR="006A5522" w:rsidRDefault="006A5522" w:rsidP="006A5522">
      <w:pPr>
        <w:pStyle w:val="PL"/>
      </w:pPr>
      <w:r>
        <w:t xml:space="preserve">        targetTrafficRoute:</w:t>
      </w:r>
    </w:p>
    <w:p w14:paraId="3C831B6D" w14:textId="77777777" w:rsidR="006A5522" w:rsidRDefault="006A5522" w:rsidP="006A5522">
      <w:pPr>
        <w:pStyle w:val="PL"/>
      </w:pPr>
      <w:r>
        <w:t xml:space="preserve">          $ref: 'TS29571_CommonData.yaml#/components/schemas/RouteToLocation'</w:t>
      </w:r>
    </w:p>
    <w:p w14:paraId="0CBFEE2E" w14:textId="77777777" w:rsidR="006A5522" w:rsidRDefault="006A5522" w:rsidP="006A5522">
      <w:pPr>
        <w:pStyle w:val="PL"/>
      </w:pPr>
      <w:r>
        <w:t xml:space="preserve">        sourceDnai:</w:t>
      </w:r>
    </w:p>
    <w:p w14:paraId="3A211C6C" w14:textId="77777777" w:rsidR="006A5522" w:rsidRDefault="006A5522" w:rsidP="006A5522">
      <w:pPr>
        <w:pStyle w:val="PL"/>
      </w:pPr>
      <w:r>
        <w:t xml:space="preserve">          $ref: 'TS29571_CommonData.yaml#/components/schemas/Dnai'</w:t>
      </w:r>
    </w:p>
    <w:p w14:paraId="234C408A" w14:textId="77777777" w:rsidR="006A5522" w:rsidRDefault="006A5522" w:rsidP="006A5522">
      <w:pPr>
        <w:pStyle w:val="PL"/>
      </w:pPr>
      <w:r>
        <w:t xml:space="preserve">        targetDnai:</w:t>
      </w:r>
    </w:p>
    <w:p w14:paraId="3F54B7CA" w14:textId="77777777" w:rsidR="006A5522" w:rsidRDefault="006A5522" w:rsidP="006A5522">
      <w:pPr>
        <w:pStyle w:val="PL"/>
      </w:pPr>
      <w:r>
        <w:t xml:space="preserve">          $ref: 'TS29571_CommonData.yaml#/components/schemas/Dnai'</w:t>
      </w:r>
    </w:p>
    <w:p w14:paraId="301B8911" w14:textId="77777777" w:rsidR="006A5522" w:rsidRDefault="006A5522" w:rsidP="006A5522">
      <w:pPr>
        <w:pStyle w:val="PL"/>
      </w:pPr>
      <w:r>
        <w:t xml:space="preserve">        gpsi:</w:t>
      </w:r>
    </w:p>
    <w:p w14:paraId="2B660BFF" w14:textId="77777777" w:rsidR="006A5522" w:rsidRDefault="006A5522" w:rsidP="006A5522">
      <w:pPr>
        <w:pStyle w:val="PL"/>
      </w:pPr>
      <w:r>
        <w:t xml:space="preserve">          $ref: 'TS29571_CommonData.yaml#/components/schemas/Gpsi'</w:t>
      </w:r>
    </w:p>
    <w:p w14:paraId="04E6FFAB" w14:textId="77777777" w:rsidR="006A5522" w:rsidRDefault="006A5522" w:rsidP="006A5522">
      <w:pPr>
        <w:pStyle w:val="PL"/>
      </w:pPr>
      <w:r>
        <w:t xml:space="preserve">        srcUeIpv4Addr:</w:t>
      </w:r>
    </w:p>
    <w:p w14:paraId="2CEB0848" w14:textId="77777777" w:rsidR="006A5522" w:rsidRDefault="006A5522" w:rsidP="006A5522">
      <w:pPr>
        <w:pStyle w:val="PL"/>
      </w:pPr>
      <w:r>
        <w:t xml:space="preserve">          $ref: 'TS29122_CommonData.yaml#/components/schemas/Ipv4Addr'</w:t>
      </w:r>
    </w:p>
    <w:p w14:paraId="4FA97EBB" w14:textId="77777777" w:rsidR="006A5522" w:rsidRDefault="006A5522" w:rsidP="006A5522">
      <w:pPr>
        <w:pStyle w:val="PL"/>
      </w:pPr>
      <w:r>
        <w:t xml:space="preserve">        srcUeIpv6Prefix:</w:t>
      </w:r>
    </w:p>
    <w:p w14:paraId="346FBE33" w14:textId="77777777" w:rsidR="006A5522" w:rsidRDefault="006A5522" w:rsidP="006A5522">
      <w:pPr>
        <w:pStyle w:val="PL"/>
      </w:pPr>
      <w:r>
        <w:t xml:space="preserve">          $ref: 'TS29571_CommonData.yaml#/components/schemas/Ipv6Prefix'</w:t>
      </w:r>
    </w:p>
    <w:p w14:paraId="3DE08471" w14:textId="77777777" w:rsidR="006A5522" w:rsidRDefault="006A5522" w:rsidP="006A5522">
      <w:pPr>
        <w:pStyle w:val="PL"/>
      </w:pPr>
      <w:r>
        <w:t xml:space="preserve">        tgtUeIpv4Addr:</w:t>
      </w:r>
    </w:p>
    <w:p w14:paraId="6945BBB0" w14:textId="77777777" w:rsidR="006A5522" w:rsidRDefault="006A5522" w:rsidP="006A5522">
      <w:pPr>
        <w:pStyle w:val="PL"/>
      </w:pPr>
      <w:r>
        <w:t xml:space="preserve">          $ref: 'TS29122_CommonData.yaml#/components/schemas/Ipv4Addr'</w:t>
      </w:r>
    </w:p>
    <w:p w14:paraId="333E4A92" w14:textId="77777777" w:rsidR="006A5522" w:rsidRDefault="006A5522" w:rsidP="006A5522">
      <w:pPr>
        <w:pStyle w:val="PL"/>
      </w:pPr>
      <w:r>
        <w:t xml:space="preserve">        tgtUeIpv6Prefix:</w:t>
      </w:r>
    </w:p>
    <w:p w14:paraId="77BF91A3" w14:textId="77777777" w:rsidR="006A5522" w:rsidRDefault="006A5522" w:rsidP="006A5522">
      <w:pPr>
        <w:pStyle w:val="PL"/>
      </w:pPr>
      <w:r>
        <w:t xml:space="preserve">          $ref: 'TS29571_CommonData.yaml#/components/schemas/Ipv6Prefix'</w:t>
      </w:r>
    </w:p>
    <w:p w14:paraId="0B4308D0" w14:textId="77777777" w:rsidR="006A5522" w:rsidRDefault="006A5522" w:rsidP="006A5522">
      <w:pPr>
        <w:pStyle w:val="PL"/>
        <w:rPr>
          <w:rFonts w:cs="Courier New"/>
          <w:szCs w:val="16"/>
          <w:lang w:val="en-US"/>
        </w:rPr>
      </w:pPr>
      <w:r>
        <w:rPr>
          <w:rFonts w:cs="Courier New"/>
          <w:szCs w:val="16"/>
          <w:lang w:val="en-US"/>
        </w:rPr>
        <w:t xml:space="preserve">        ueMac:</w:t>
      </w:r>
    </w:p>
    <w:p w14:paraId="25B5CAF0" w14:textId="77777777" w:rsidR="006A5522" w:rsidRDefault="006A5522" w:rsidP="006A5522">
      <w:pPr>
        <w:pStyle w:val="PL"/>
        <w:rPr>
          <w:rFonts w:cs="Courier New"/>
          <w:szCs w:val="16"/>
          <w:lang w:val="en-US"/>
        </w:rPr>
      </w:pPr>
      <w:r>
        <w:rPr>
          <w:rFonts w:cs="Courier New"/>
          <w:szCs w:val="16"/>
          <w:lang w:val="en-US"/>
        </w:rPr>
        <w:t xml:space="preserve">          $ref: 'TS29571_CommonData.yaml#/components/schemas/MacAddr48'</w:t>
      </w:r>
    </w:p>
    <w:p w14:paraId="4A371594" w14:textId="77777777" w:rsidR="006A5522" w:rsidRDefault="006A5522" w:rsidP="006A5522">
      <w:pPr>
        <w:pStyle w:val="PL"/>
      </w:pPr>
      <w:r>
        <w:t xml:space="preserve">        afAckUri:</w:t>
      </w:r>
    </w:p>
    <w:p w14:paraId="3E43B80A" w14:textId="77777777" w:rsidR="006A5522" w:rsidRDefault="006A5522" w:rsidP="006A5522">
      <w:pPr>
        <w:pStyle w:val="PL"/>
        <w:rPr>
          <w:rFonts w:cs="Courier New"/>
          <w:szCs w:val="16"/>
          <w:lang w:val="en-US"/>
        </w:rPr>
      </w:pPr>
      <w:r>
        <w:t xml:space="preserve">          $ref: 'TS29122_CommonData.yaml#/components/schemas/Link'</w:t>
      </w:r>
    </w:p>
    <w:p w14:paraId="46F83957" w14:textId="77777777" w:rsidR="006A5522" w:rsidRDefault="006A5522" w:rsidP="006A5522">
      <w:pPr>
        <w:pStyle w:val="PL"/>
      </w:pPr>
      <w:r>
        <w:t xml:space="preserve">      required:</w:t>
      </w:r>
    </w:p>
    <w:p w14:paraId="3BBC930D" w14:textId="77777777" w:rsidR="006A5522" w:rsidRDefault="006A5522" w:rsidP="006A5522">
      <w:pPr>
        <w:pStyle w:val="PL"/>
      </w:pPr>
      <w:r>
        <w:t xml:space="preserve">        - dnaiChgType</w:t>
      </w:r>
    </w:p>
    <w:p w14:paraId="4C622866" w14:textId="77777777" w:rsidR="006A5522" w:rsidRDefault="006A5522" w:rsidP="006A5522">
      <w:pPr>
        <w:pStyle w:val="PL"/>
      </w:pPr>
      <w:r>
        <w:t xml:space="preserve">        - subscribedEvent</w:t>
      </w:r>
    </w:p>
    <w:p w14:paraId="6CB4A040" w14:textId="77777777" w:rsidR="006A5522" w:rsidRDefault="006A5522" w:rsidP="006A5522">
      <w:pPr>
        <w:pStyle w:val="PL"/>
      </w:pPr>
      <w:r>
        <w:t xml:space="preserve">    AfResultInfo:</w:t>
      </w:r>
    </w:p>
    <w:p w14:paraId="6874B73A" w14:textId="77777777" w:rsidR="006A5522" w:rsidRDefault="006A5522" w:rsidP="006A5522">
      <w:pPr>
        <w:pStyle w:val="PL"/>
      </w:pPr>
      <w:r>
        <w:t xml:space="preserve">      type: object</w:t>
      </w:r>
    </w:p>
    <w:p w14:paraId="60A60F33" w14:textId="77777777" w:rsidR="006A5522" w:rsidRDefault="006A5522" w:rsidP="006A5522">
      <w:pPr>
        <w:pStyle w:val="PL"/>
      </w:pPr>
      <w:r>
        <w:t xml:space="preserve">      properties:</w:t>
      </w:r>
    </w:p>
    <w:p w14:paraId="5DA1FD47" w14:textId="77777777" w:rsidR="006A5522" w:rsidRDefault="006A5522" w:rsidP="006A5522">
      <w:pPr>
        <w:pStyle w:val="PL"/>
      </w:pPr>
      <w:r>
        <w:t xml:space="preserve">        afStatus:</w:t>
      </w:r>
    </w:p>
    <w:p w14:paraId="2A7E8042" w14:textId="77777777" w:rsidR="006A5522" w:rsidRDefault="006A5522" w:rsidP="006A5522">
      <w:pPr>
        <w:pStyle w:val="PL"/>
      </w:pPr>
      <w:r>
        <w:t xml:space="preserve">          $ref: '#/components/schemas/</w:t>
      </w:r>
      <w:r>
        <w:rPr>
          <w:lang w:eastAsia="zh-CN"/>
        </w:rPr>
        <w:t>AfResultStatus</w:t>
      </w:r>
      <w:r>
        <w:t>'</w:t>
      </w:r>
    </w:p>
    <w:p w14:paraId="520B3A4B" w14:textId="77777777" w:rsidR="006A5522" w:rsidRDefault="006A5522" w:rsidP="006A5522">
      <w:pPr>
        <w:pStyle w:val="PL"/>
      </w:pPr>
      <w:r>
        <w:t xml:space="preserve">        </w:t>
      </w:r>
      <w:r>
        <w:rPr>
          <w:rFonts w:hint="eastAsia"/>
          <w:lang w:eastAsia="zh-CN"/>
        </w:rPr>
        <w:t>trafficRoute</w:t>
      </w:r>
      <w:r>
        <w:t>:</w:t>
      </w:r>
    </w:p>
    <w:p w14:paraId="13C832AE" w14:textId="77777777" w:rsidR="006A5522" w:rsidRDefault="006A5522" w:rsidP="006A5522">
      <w:pPr>
        <w:pStyle w:val="PL"/>
      </w:pPr>
      <w:r>
        <w:t xml:space="preserve">          $ref: '</w:t>
      </w:r>
      <w:r>
        <w:rPr>
          <w:rFonts w:cs="Courier New"/>
          <w:szCs w:val="16"/>
          <w:lang w:val="en-US"/>
        </w:rPr>
        <w:t>TS29571_CommonData.yaml#</w:t>
      </w:r>
      <w:r>
        <w:t>/components/schemas/RouteToLocation'</w:t>
      </w:r>
    </w:p>
    <w:p w14:paraId="024CF21D" w14:textId="77777777" w:rsidR="006A5522" w:rsidRDefault="006A5522" w:rsidP="006A5522">
      <w:pPr>
        <w:pStyle w:val="PL"/>
      </w:pPr>
      <w:r>
        <w:t xml:space="preserve">      required:</w:t>
      </w:r>
    </w:p>
    <w:p w14:paraId="5CF0FF27" w14:textId="77777777" w:rsidR="006A5522" w:rsidRDefault="006A5522" w:rsidP="006A5522">
      <w:pPr>
        <w:pStyle w:val="PL"/>
      </w:pPr>
      <w:r>
        <w:t xml:space="preserve">        - afStatus</w:t>
      </w:r>
    </w:p>
    <w:p w14:paraId="247952FD" w14:textId="77777777" w:rsidR="006A5522" w:rsidRDefault="006A5522" w:rsidP="006A5522">
      <w:pPr>
        <w:pStyle w:val="PL"/>
      </w:pPr>
      <w:r>
        <w:t xml:space="preserve">    AfAckInfo:</w:t>
      </w:r>
    </w:p>
    <w:p w14:paraId="5D7179E4" w14:textId="77777777" w:rsidR="006A5522" w:rsidRDefault="006A5522" w:rsidP="006A5522">
      <w:pPr>
        <w:pStyle w:val="PL"/>
      </w:pPr>
      <w:r>
        <w:t xml:space="preserve">      type: object</w:t>
      </w:r>
    </w:p>
    <w:p w14:paraId="655E12B1" w14:textId="77777777" w:rsidR="006A5522" w:rsidRDefault="006A5522" w:rsidP="006A5522">
      <w:pPr>
        <w:pStyle w:val="PL"/>
      </w:pPr>
      <w:r>
        <w:t xml:space="preserve">      properties:</w:t>
      </w:r>
    </w:p>
    <w:p w14:paraId="64FFFB99" w14:textId="77777777" w:rsidR="006A5522" w:rsidRDefault="006A5522" w:rsidP="006A5522">
      <w:pPr>
        <w:pStyle w:val="PL"/>
      </w:pPr>
      <w:r>
        <w:t xml:space="preserve">        afTransId:</w:t>
      </w:r>
    </w:p>
    <w:p w14:paraId="4B63FA9E" w14:textId="77777777" w:rsidR="006A5522" w:rsidRDefault="006A5522" w:rsidP="006A5522">
      <w:pPr>
        <w:pStyle w:val="PL"/>
      </w:pPr>
      <w:r>
        <w:t xml:space="preserve">          type: string</w:t>
      </w:r>
    </w:p>
    <w:p w14:paraId="559257AA" w14:textId="77777777" w:rsidR="006A5522" w:rsidRDefault="006A5522" w:rsidP="006A5522">
      <w:pPr>
        <w:pStyle w:val="PL"/>
      </w:pPr>
      <w:r>
        <w:t xml:space="preserve">        </w:t>
      </w:r>
      <w:r>
        <w:rPr>
          <w:lang w:eastAsia="zh-CN"/>
        </w:rPr>
        <w:t>ackResult</w:t>
      </w:r>
      <w:r>
        <w:t>:</w:t>
      </w:r>
    </w:p>
    <w:p w14:paraId="6A39ED8C" w14:textId="77777777" w:rsidR="006A5522" w:rsidRDefault="006A5522" w:rsidP="006A5522">
      <w:pPr>
        <w:pStyle w:val="PL"/>
      </w:pPr>
      <w:r>
        <w:t xml:space="preserve">          $ref: '#/components/schemas/AfResultInfo'</w:t>
      </w:r>
    </w:p>
    <w:p w14:paraId="4B5AF710" w14:textId="77777777" w:rsidR="006A5522" w:rsidRDefault="006A5522" w:rsidP="006A5522">
      <w:pPr>
        <w:pStyle w:val="PL"/>
      </w:pPr>
      <w:r>
        <w:t xml:space="preserve">        gpsi:</w:t>
      </w:r>
    </w:p>
    <w:p w14:paraId="7BC50D88" w14:textId="77777777" w:rsidR="006A5522" w:rsidRDefault="006A5522" w:rsidP="006A5522">
      <w:pPr>
        <w:pStyle w:val="PL"/>
      </w:pPr>
      <w:r>
        <w:t xml:space="preserve">          $ref: 'TS29571_CommonData.yaml#/components/schemas/Gpsi'</w:t>
      </w:r>
    </w:p>
    <w:p w14:paraId="51A509C0" w14:textId="77777777" w:rsidR="006A5522" w:rsidRDefault="006A5522" w:rsidP="006A5522">
      <w:pPr>
        <w:pStyle w:val="PL"/>
      </w:pPr>
      <w:r>
        <w:t xml:space="preserve">      required:</w:t>
      </w:r>
    </w:p>
    <w:p w14:paraId="4373E198" w14:textId="77777777" w:rsidR="006A5522" w:rsidRDefault="006A5522" w:rsidP="006A5522">
      <w:pPr>
        <w:pStyle w:val="PL"/>
      </w:pPr>
      <w:r>
        <w:t xml:space="preserve">        - </w:t>
      </w:r>
      <w:r>
        <w:rPr>
          <w:lang w:eastAsia="zh-CN"/>
        </w:rPr>
        <w:t>ackResult</w:t>
      </w:r>
    </w:p>
    <w:p w14:paraId="4FA24BB3" w14:textId="77777777" w:rsidR="006A5522" w:rsidRDefault="006A5522" w:rsidP="006A5522">
      <w:pPr>
        <w:pStyle w:val="PL"/>
      </w:pPr>
      <w:r>
        <w:t xml:space="preserve">    SubscribedEvent:</w:t>
      </w:r>
    </w:p>
    <w:p w14:paraId="203EF6CF" w14:textId="77777777" w:rsidR="006A5522" w:rsidRDefault="006A5522" w:rsidP="006A5522">
      <w:pPr>
        <w:pStyle w:val="PL"/>
      </w:pPr>
      <w:r>
        <w:t xml:space="preserve">      anyOf:</w:t>
      </w:r>
    </w:p>
    <w:p w14:paraId="2A8F2271" w14:textId="77777777" w:rsidR="006A5522" w:rsidRDefault="006A5522" w:rsidP="006A5522">
      <w:pPr>
        <w:pStyle w:val="PL"/>
      </w:pPr>
      <w:r>
        <w:t xml:space="preserve">      - type: string</w:t>
      </w:r>
    </w:p>
    <w:p w14:paraId="50290837" w14:textId="77777777" w:rsidR="006A5522" w:rsidRDefault="006A5522" w:rsidP="006A5522">
      <w:pPr>
        <w:pStyle w:val="PL"/>
      </w:pPr>
      <w:r>
        <w:t xml:space="preserve">        enum:</w:t>
      </w:r>
    </w:p>
    <w:p w14:paraId="512D048A" w14:textId="77777777" w:rsidR="006A5522" w:rsidRDefault="006A5522" w:rsidP="006A5522">
      <w:pPr>
        <w:pStyle w:val="PL"/>
      </w:pPr>
      <w:r>
        <w:t xml:space="preserve">          - UP_PATH_CHANGE</w:t>
      </w:r>
    </w:p>
    <w:p w14:paraId="471404D0" w14:textId="77777777" w:rsidR="006A5522" w:rsidRDefault="006A5522" w:rsidP="006A5522">
      <w:pPr>
        <w:pStyle w:val="PL"/>
      </w:pPr>
      <w:r>
        <w:t xml:space="preserve">      - type: string</w:t>
      </w:r>
    </w:p>
    <w:p w14:paraId="660981DE" w14:textId="77777777" w:rsidR="006A5522" w:rsidRDefault="006A5522" w:rsidP="006A5522">
      <w:pPr>
        <w:pStyle w:val="PL"/>
      </w:pPr>
      <w:r>
        <w:t xml:space="preserve">      description: &gt;</w:t>
      </w:r>
    </w:p>
    <w:p w14:paraId="15C8077B" w14:textId="77777777" w:rsidR="006A5522" w:rsidRDefault="006A5522" w:rsidP="006A5522">
      <w:pPr>
        <w:pStyle w:val="PL"/>
      </w:pPr>
      <w:r>
        <w:t xml:space="preserve">        Possible values are</w:t>
      </w:r>
    </w:p>
    <w:p w14:paraId="35D3A764" w14:textId="77777777" w:rsidR="006A5522" w:rsidRDefault="006A5522" w:rsidP="006A5522">
      <w:pPr>
        <w:pStyle w:val="PL"/>
      </w:pPr>
      <w:r>
        <w:lastRenderedPageBreak/>
        <w:t xml:space="preserve">        - UP_PATH_CHANGE: The AF requests to be notified when the UP path changes for the PDU session.</w:t>
      </w:r>
    </w:p>
    <w:p w14:paraId="13C97987" w14:textId="77777777" w:rsidR="006A5522" w:rsidRDefault="006A5522" w:rsidP="006A5522">
      <w:pPr>
        <w:pStyle w:val="PL"/>
      </w:pPr>
      <w:r>
        <w:t xml:space="preserve">    </w:t>
      </w:r>
      <w:r>
        <w:rPr>
          <w:lang w:eastAsia="zh-CN"/>
        </w:rPr>
        <w:t>AfResultStatus</w:t>
      </w:r>
      <w:r>
        <w:t>:</w:t>
      </w:r>
    </w:p>
    <w:p w14:paraId="3347ED7C" w14:textId="77777777" w:rsidR="006A5522" w:rsidRDefault="006A5522" w:rsidP="006A5522">
      <w:pPr>
        <w:pStyle w:val="PL"/>
      </w:pPr>
      <w:r>
        <w:t xml:space="preserve">      anyOf:</w:t>
      </w:r>
    </w:p>
    <w:p w14:paraId="696E85C9" w14:textId="77777777" w:rsidR="006A5522" w:rsidRDefault="006A5522" w:rsidP="006A5522">
      <w:pPr>
        <w:pStyle w:val="PL"/>
      </w:pPr>
      <w:r>
        <w:t xml:space="preserve">        - type: string</w:t>
      </w:r>
    </w:p>
    <w:p w14:paraId="500F64C2" w14:textId="77777777" w:rsidR="006A5522" w:rsidRDefault="006A5522" w:rsidP="006A5522">
      <w:pPr>
        <w:pStyle w:val="PL"/>
      </w:pPr>
      <w:r>
        <w:t xml:space="preserve">          enum:</w:t>
      </w:r>
    </w:p>
    <w:p w14:paraId="7999402A" w14:textId="77777777" w:rsidR="006A5522" w:rsidRDefault="006A5522" w:rsidP="006A5522">
      <w:pPr>
        <w:pStyle w:val="PL"/>
      </w:pPr>
      <w:r>
        <w:t xml:space="preserve">            - SUCCESS</w:t>
      </w:r>
    </w:p>
    <w:p w14:paraId="073F755C" w14:textId="77777777" w:rsidR="006A5522" w:rsidRDefault="006A5522" w:rsidP="006A5522">
      <w:pPr>
        <w:pStyle w:val="PL"/>
      </w:pPr>
      <w:r>
        <w:t xml:space="preserve">            - </w:t>
      </w:r>
      <w:r>
        <w:rPr>
          <w:lang w:eastAsia="zh-CN"/>
        </w:rPr>
        <w:t>TEMPORARY_CONGESTION</w:t>
      </w:r>
    </w:p>
    <w:p w14:paraId="288605B1" w14:textId="77777777" w:rsidR="006A5522" w:rsidRDefault="006A5522" w:rsidP="006A5522">
      <w:pPr>
        <w:pStyle w:val="PL"/>
        <w:rPr>
          <w:lang w:eastAsia="zh-CN"/>
        </w:rPr>
      </w:pPr>
      <w:r>
        <w:t xml:space="preserve">            - </w:t>
      </w:r>
      <w:r>
        <w:rPr>
          <w:rFonts w:hint="eastAsia"/>
          <w:lang w:eastAsia="zh-CN"/>
        </w:rPr>
        <w:t>RELOC_NO_ALLOWED</w:t>
      </w:r>
    </w:p>
    <w:p w14:paraId="389524C7" w14:textId="77777777" w:rsidR="006A5522" w:rsidRDefault="006A5522" w:rsidP="006A5522">
      <w:pPr>
        <w:pStyle w:val="PL"/>
      </w:pPr>
      <w:r>
        <w:t xml:space="preserve">            - OTHER</w:t>
      </w:r>
    </w:p>
    <w:p w14:paraId="4CB0B917" w14:textId="77777777" w:rsidR="006A5522" w:rsidRDefault="006A5522" w:rsidP="006A5522">
      <w:pPr>
        <w:pStyle w:val="PL"/>
      </w:pPr>
      <w:r>
        <w:t xml:space="preserve">        - type: string</w:t>
      </w:r>
    </w:p>
    <w:p w14:paraId="32B9762E" w14:textId="77777777" w:rsidR="006A5522" w:rsidRDefault="006A5522" w:rsidP="006A5522">
      <w:pPr>
        <w:pStyle w:val="PL"/>
      </w:pPr>
      <w:r>
        <w:t xml:space="preserve">      description: &gt;</w:t>
      </w:r>
    </w:p>
    <w:p w14:paraId="0FF79FDA" w14:textId="77777777" w:rsidR="006A5522" w:rsidRDefault="006A5522" w:rsidP="006A5522">
      <w:pPr>
        <w:pStyle w:val="PL"/>
      </w:pPr>
      <w:r>
        <w:t xml:space="preserve">        Possible values are</w:t>
      </w:r>
    </w:p>
    <w:p w14:paraId="29BC1935" w14:textId="77777777" w:rsidR="006A5522" w:rsidRDefault="006A5522" w:rsidP="006A5522">
      <w:pPr>
        <w:pStyle w:val="PL"/>
      </w:pPr>
      <w:r>
        <w:t xml:space="preserve">        - SUCCESS: </w:t>
      </w:r>
      <w:r>
        <w:rPr>
          <w:rFonts w:cs="Arial"/>
          <w:szCs w:val="18"/>
          <w:lang w:eastAsia="zh-CN"/>
        </w:rPr>
        <w:t>The application layer is ready or the relocation is completed</w:t>
      </w:r>
      <w:r>
        <w:t>.</w:t>
      </w:r>
    </w:p>
    <w:p w14:paraId="301FC3C5" w14:textId="77777777" w:rsidR="006A5522" w:rsidRDefault="006A5522" w:rsidP="006A5522">
      <w:pPr>
        <w:pStyle w:val="PL"/>
      </w:pPr>
      <w:r>
        <w:t xml:space="preserve">        - </w:t>
      </w:r>
      <w:r>
        <w:rPr>
          <w:lang w:eastAsia="zh-CN"/>
        </w:rPr>
        <w:t>TEMPORARY_CONGESTION: The application relocation fails due to temporary congestion.</w:t>
      </w:r>
    </w:p>
    <w:p w14:paraId="4DA63B46" w14:textId="77777777" w:rsidR="006A5522" w:rsidRDefault="006A5522" w:rsidP="006A5522">
      <w:pPr>
        <w:pStyle w:val="PL"/>
        <w:rPr>
          <w:lang w:eastAsia="zh-CN"/>
        </w:rPr>
      </w:pPr>
      <w:r>
        <w:t xml:space="preserve">        - </w:t>
      </w:r>
      <w:r>
        <w:rPr>
          <w:rFonts w:hint="eastAsia"/>
          <w:lang w:eastAsia="zh-CN"/>
        </w:rPr>
        <w:t>RELOC_NO_ALLOWED</w:t>
      </w:r>
      <w:r>
        <w:t xml:space="preserve">: </w:t>
      </w:r>
      <w:r>
        <w:rPr>
          <w:rFonts w:hint="eastAsia"/>
          <w:lang w:eastAsia="zh-CN"/>
        </w:rPr>
        <w:t xml:space="preserve">The </w:t>
      </w:r>
      <w:r>
        <w:rPr>
          <w:lang w:eastAsia="zh-CN"/>
        </w:rPr>
        <w:t>application relocation fails because application relocation is not allowed.</w:t>
      </w:r>
    </w:p>
    <w:p w14:paraId="7D3CDD0B" w14:textId="77777777" w:rsidR="006A5522" w:rsidRDefault="006A5522" w:rsidP="006A5522">
      <w:pPr>
        <w:pStyle w:val="PL"/>
      </w:pPr>
      <w:r>
        <w:t xml:space="preserve">        - </w:t>
      </w:r>
      <w:r>
        <w:rPr>
          <w:lang w:eastAsia="zh-CN"/>
        </w:rPr>
        <w:t>OTHER</w:t>
      </w:r>
      <w:r>
        <w:t xml:space="preserve">: </w:t>
      </w:r>
      <w:r>
        <w:rPr>
          <w:lang w:eastAsia="zh-CN"/>
        </w:rPr>
        <w:t>The application relocation fails due to other reason.</w:t>
      </w:r>
    </w:p>
    <w:p w14:paraId="22F8EF6D" w14:textId="77777777" w:rsidR="006A5522" w:rsidRDefault="006A5522" w:rsidP="006A5522">
      <w:pPr>
        <w:pStyle w:val="PL"/>
      </w:pPr>
    </w:p>
    <w:p w14:paraId="2DBE6543" w14:textId="77777777" w:rsidR="005D026A" w:rsidRPr="006A5522" w:rsidRDefault="005D026A" w:rsidP="005D026A">
      <w:pPr>
        <w:rPr>
          <w:lang w:eastAsia="zh-CN"/>
        </w:rPr>
      </w:pPr>
    </w:p>
    <w:p w14:paraId="49490A0B" w14:textId="39CFAA76" w:rsidR="000F4870" w:rsidRPr="005D026A" w:rsidRDefault="000F4870" w:rsidP="00463AB9">
      <w:pPr>
        <w:rPr>
          <w:lang w:eastAsia="zh-CN"/>
        </w:rPr>
      </w:pPr>
    </w:p>
    <w:p w14:paraId="12132AC1" w14:textId="77777777" w:rsidR="005150A9" w:rsidRPr="00D96F8C" w:rsidRDefault="005150A9" w:rsidP="005150A9">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5150A9" w:rsidRPr="00D96F8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9F1CB" w14:textId="77777777" w:rsidR="00956074" w:rsidRDefault="00956074">
      <w:r>
        <w:separator/>
      </w:r>
    </w:p>
  </w:endnote>
  <w:endnote w:type="continuationSeparator" w:id="0">
    <w:p w14:paraId="5B3DF89F" w14:textId="77777777" w:rsidR="00956074" w:rsidRDefault="0095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aunPenh">
    <w:altName w:val="Leelawadee UI"/>
    <w:charset w:val="00"/>
    <w:family w:val="auto"/>
    <w:pitch w:val="variable"/>
    <w:sig w:usb0="0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0F1FB" w14:textId="77777777" w:rsidR="00956074" w:rsidRDefault="00956074">
      <w:r>
        <w:separator/>
      </w:r>
    </w:p>
  </w:footnote>
  <w:footnote w:type="continuationSeparator" w:id="0">
    <w:p w14:paraId="63A67DE2" w14:textId="77777777" w:rsidR="00956074" w:rsidRDefault="00956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F107" w14:textId="77777777" w:rsidR="007A145F" w:rsidRDefault="007A14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75CE9" w14:textId="77777777" w:rsidR="007A145F" w:rsidRDefault="007A145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89FE" w14:textId="77777777" w:rsidR="007A145F" w:rsidRDefault="007A145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5FCF" w14:textId="77777777" w:rsidR="007A145F" w:rsidRDefault="007A14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v1">
    <w15:presenceInfo w15:providerId="None" w15:userId="Huawe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4"/>
    <w:rsid w:val="000029E4"/>
    <w:rsid w:val="00003E90"/>
    <w:rsid w:val="00006178"/>
    <w:rsid w:val="00012EBD"/>
    <w:rsid w:val="00014413"/>
    <w:rsid w:val="00017196"/>
    <w:rsid w:val="000224A1"/>
    <w:rsid w:val="00025CA8"/>
    <w:rsid w:val="0003152E"/>
    <w:rsid w:val="00037357"/>
    <w:rsid w:val="00037F23"/>
    <w:rsid w:val="00040908"/>
    <w:rsid w:val="00041AB8"/>
    <w:rsid w:val="00050F11"/>
    <w:rsid w:val="000641F7"/>
    <w:rsid w:val="000643A8"/>
    <w:rsid w:val="000675AA"/>
    <w:rsid w:val="00077A88"/>
    <w:rsid w:val="00080860"/>
    <w:rsid w:val="00081928"/>
    <w:rsid w:val="00083290"/>
    <w:rsid w:val="000832D5"/>
    <w:rsid w:val="000876F0"/>
    <w:rsid w:val="0009104F"/>
    <w:rsid w:val="00092C1D"/>
    <w:rsid w:val="00095E88"/>
    <w:rsid w:val="00096E1C"/>
    <w:rsid w:val="000A0430"/>
    <w:rsid w:val="000A2697"/>
    <w:rsid w:val="000A3322"/>
    <w:rsid w:val="000A3558"/>
    <w:rsid w:val="000A48AC"/>
    <w:rsid w:val="000B36FF"/>
    <w:rsid w:val="000B4353"/>
    <w:rsid w:val="000B620F"/>
    <w:rsid w:val="000D7422"/>
    <w:rsid w:val="000E2A82"/>
    <w:rsid w:val="000E4783"/>
    <w:rsid w:val="000F4870"/>
    <w:rsid w:val="000F4B59"/>
    <w:rsid w:val="000F7ECE"/>
    <w:rsid w:val="001003DD"/>
    <w:rsid w:val="001021A4"/>
    <w:rsid w:val="00103C6D"/>
    <w:rsid w:val="00104C12"/>
    <w:rsid w:val="00105876"/>
    <w:rsid w:val="001178FD"/>
    <w:rsid w:val="0012030B"/>
    <w:rsid w:val="00125C82"/>
    <w:rsid w:val="00131294"/>
    <w:rsid w:val="00136ED7"/>
    <w:rsid w:val="001433A0"/>
    <w:rsid w:val="001445BE"/>
    <w:rsid w:val="0014511A"/>
    <w:rsid w:val="00146A51"/>
    <w:rsid w:val="00151BF6"/>
    <w:rsid w:val="00153332"/>
    <w:rsid w:val="00155034"/>
    <w:rsid w:val="001623E2"/>
    <w:rsid w:val="00162BAF"/>
    <w:rsid w:val="001726F3"/>
    <w:rsid w:val="00181DC7"/>
    <w:rsid w:val="001904F3"/>
    <w:rsid w:val="001976F9"/>
    <w:rsid w:val="001A1231"/>
    <w:rsid w:val="001A43A2"/>
    <w:rsid w:val="001A7DBF"/>
    <w:rsid w:val="001B518C"/>
    <w:rsid w:val="001B7407"/>
    <w:rsid w:val="001C0719"/>
    <w:rsid w:val="001C0C6E"/>
    <w:rsid w:val="001C4780"/>
    <w:rsid w:val="001C7E5E"/>
    <w:rsid w:val="001F0E02"/>
    <w:rsid w:val="001F2320"/>
    <w:rsid w:val="001F29A5"/>
    <w:rsid w:val="001F6289"/>
    <w:rsid w:val="001F74FC"/>
    <w:rsid w:val="00202F1C"/>
    <w:rsid w:val="00203F1A"/>
    <w:rsid w:val="002049F2"/>
    <w:rsid w:val="0020668C"/>
    <w:rsid w:val="00224211"/>
    <w:rsid w:val="00225530"/>
    <w:rsid w:val="002328AE"/>
    <w:rsid w:val="00233D55"/>
    <w:rsid w:val="002375BD"/>
    <w:rsid w:val="0025282E"/>
    <w:rsid w:val="00262DC5"/>
    <w:rsid w:val="0026484D"/>
    <w:rsid w:val="0027055E"/>
    <w:rsid w:val="00270A34"/>
    <w:rsid w:val="002919E7"/>
    <w:rsid w:val="0029641F"/>
    <w:rsid w:val="0029724D"/>
    <w:rsid w:val="002A61CA"/>
    <w:rsid w:val="002B3F2B"/>
    <w:rsid w:val="002C25C6"/>
    <w:rsid w:val="002C34B1"/>
    <w:rsid w:val="002D1682"/>
    <w:rsid w:val="002D3845"/>
    <w:rsid w:val="002E673B"/>
    <w:rsid w:val="002E77A8"/>
    <w:rsid w:val="002F23C4"/>
    <w:rsid w:val="002F5D92"/>
    <w:rsid w:val="00305686"/>
    <w:rsid w:val="003131D7"/>
    <w:rsid w:val="003176FD"/>
    <w:rsid w:val="00317C47"/>
    <w:rsid w:val="00320917"/>
    <w:rsid w:val="00322B19"/>
    <w:rsid w:val="00323AB0"/>
    <w:rsid w:val="00353E55"/>
    <w:rsid w:val="00354FCC"/>
    <w:rsid w:val="003709C4"/>
    <w:rsid w:val="003714DB"/>
    <w:rsid w:val="003735FB"/>
    <w:rsid w:val="003805D9"/>
    <w:rsid w:val="00381DE1"/>
    <w:rsid w:val="00382A4D"/>
    <w:rsid w:val="00382BF9"/>
    <w:rsid w:val="00383513"/>
    <w:rsid w:val="0038408F"/>
    <w:rsid w:val="00384250"/>
    <w:rsid w:val="00384EE6"/>
    <w:rsid w:val="003870FD"/>
    <w:rsid w:val="0039027D"/>
    <w:rsid w:val="00390D5D"/>
    <w:rsid w:val="00392794"/>
    <w:rsid w:val="00396A0A"/>
    <w:rsid w:val="003A440C"/>
    <w:rsid w:val="003A445D"/>
    <w:rsid w:val="003B121E"/>
    <w:rsid w:val="003B41F4"/>
    <w:rsid w:val="003B4EB2"/>
    <w:rsid w:val="003B73D1"/>
    <w:rsid w:val="003B7996"/>
    <w:rsid w:val="003B7F25"/>
    <w:rsid w:val="003D049C"/>
    <w:rsid w:val="003D6AD1"/>
    <w:rsid w:val="003D6D5D"/>
    <w:rsid w:val="003D7012"/>
    <w:rsid w:val="003D7136"/>
    <w:rsid w:val="003E64C3"/>
    <w:rsid w:val="003F5AB4"/>
    <w:rsid w:val="004049C2"/>
    <w:rsid w:val="0040637C"/>
    <w:rsid w:val="00410A9C"/>
    <w:rsid w:val="00412514"/>
    <w:rsid w:val="00413857"/>
    <w:rsid w:val="00415B5A"/>
    <w:rsid w:val="00420B42"/>
    <w:rsid w:val="00423238"/>
    <w:rsid w:val="0042374D"/>
    <w:rsid w:val="00431517"/>
    <w:rsid w:val="004320A0"/>
    <w:rsid w:val="004340B8"/>
    <w:rsid w:val="004348EA"/>
    <w:rsid w:val="0043711C"/>
    <w:rsid w:val="00446301"/>
    <w:rsid w:val="00450D6F"/>
    <w:rsid w:val="004526D6"/>
    <w:rsid w:val="00454FF2"/>
    <w:rsid w:val="004561D2"/>
    <w:rsid w:val="00463AB9"/>
    <w:rsid w:val="00470C13"/>
    <w:rsid w:val="00470C86"/>
    <w:rsid w:val="00474D42"/>
    <w:rsid w:val="004777D0"/>
    <w:rsid w:val="004837EA"/>
    <w:rsid w:val="004864F1"/>
    <w:rsid w:val="00494956"/>
    <w:rsid w:val="004A09D9"/>
    <w:rsid w:val="004B13B1"/>
    <w:rsid w:val="004B2411"/>
    <w:rsid w:val="004B2E00"/>
    <w:rsid w:val="004B707F"/>
    <w:rsid w:val="004C0B84"/>
    <w:rsid w:val="004C0DD2"/>
    <w:rsid w:val="004D3D96"/>
    <w:rsid w:val="004D4EEB"/>
    <w:rsid w:val="004D7DC3"/>
    <w:rsid w:val="004E41A6"/>
    <w:rsid w:val="004E6CDA"/>
    <w:rsid w:val="004F0ADE"/>
    <w:rsid w:val="004F4F39"/>
    <w:rsid w:val="004F727B"/>
    <w:rsid w:val="00500954"/>
    <w:rsid w:val="0050626C"/>
    <w:rsid w:val="0051102F"/>
    <w:rsid w:val="00514038"/>
    <w:rsid w:val="005150A9"/>
    <w:rsid w:val="00515611"/>
    <w:rsid w:val="00516C72"/>
    <w:rsid w:val="00522A85"/>
    <w:rsid w:val="00523DCC"/>
    <w:rsid w:val="005346B4"/>
    <w:rsid w:val="00537CA3"/>
    <w:rsid w:val="00541205"/>
    <w:rsid w:val="00541410"/>
    <w:rsid w:val="00542390"/>
    <w:rsid w:val="005427F2"/>
    <w:rsid w:val="005561F0"/>
    <w:rsid w:val="00562E85"/>
    <w:rsid w:val="00564A4F"/>
    <w:rsid w:val="0056515D"/>
    <w:rsid w:val="0056628D"/>
    <w:rsid w:val="00567C70"/>
    <w:rsid w:val="005710E2"/>
    <w:rsid w:val="00571560"/>
    <w:rsid w:val="00574D24"/>
    <w:rsid w:val="00581603"/>
    <w:rsid w:val="005822C8"/>
    <w:rsid w:val="005879E9"/>
    <w:rsid w:val="00596559"/>
    <w:rsid w:val="00596818"/>
    <w:rsid w:val="0059709F"/>
    <w:rsid w:val="005B1B40"/>
    <w:rsid w:val="005B3438"/>
    <w:rsid w:val="005B4536"/>
    <w:rsid w:val="005B5C46"/>
    <w:rsid w:val="005C544F"/>
    <w:rsid w:val="005D026A"/>
    <w:rsid w:val="005D0E1A"/>
    <w:rsid w:val="005D6F4D"/>
    <w:rsid w:val="005E694A"/>
    <w:rsid w:val="005F601F"/>
    <w:rsid w:val="005F62A8"/>
    <w:rsid w:val="006022F1"/>
    <w:rsid w:val="006045A0"/>
    <w:rsid w:val="006065B6"/>
    <w:rsid w:val="00607428"/>
    <w:rsid w:val="00612272"/>
    <w:rsid w:val="006174F9"/>
    <w:rsid w:val="00620678"/>
    <w:rsid w:val="006236ED"/>
    <w:rsid w:val="0062526B"/>
    <w:rsid w:val="00635743"/>
    <w:rsid w:val="00636B81"/>
    <w:rsid w:val="00642EBA"/>
    <w:rsid w:val="00647DE0"/>
    <w:rsid w:val="0065175F"/>
    <w:rsid w:val="006528DC"/>
    <w:rsid w:val="006577C5"/>
    <w:rsid w:val="006672B7"/>
    <w:rsid w:val="00680C45"/>
    <w:rsid w:val="006870C4"/>
    <w:rsid w:val="006948E3"/>
    <w:rsid w:val="00695D64"/>
    <w:rsid w:val="006A0374"/>
    <w:rsid w:val="006A255E"/>
    <w:rsid w:val="006A5522"/>
    <w:rsid w:val="006A717C"/>
    <w:rsid w:val="006B4BEF"/>
    <w:rsid w:val="006C5F7A"/>
    <w:rsid w:val="006D2A8C"/>
    <w:rsid w:val="006D556E"/>
    <w:rsid w:val="006E082E"/>
    <w:rsid w:val="006E1237"/>
    <w:rsid w:val="006E22C2"/>
    <w:rsid w:val="006F0841"/>
    <w:rsid w:val="006F14CA"/>
    <w:rsid w:val="006F6DDE"/>
    <w:rsid w:val="007036A7"/>
    <w:rsid w:val="00710314"/>
    <w:rsid w:val="00710506"/>
    <w:rsid w:val="00715DF9"/>
    <w:rsid w:val="00721ACB"/>
    <w:rsid w:val="007230AB"/>
    <w:rsid w:val="00725B23"/>
    <w:rsid w:val="007269A8"/>
    <w:rsid w:val="00726C8B"/>
    <w:rsid w:val="00726DDD"/>
    <w:rsid w:val="00730FED"/>
    <w:rsid w:val="00747B52"/>
    <w:rsid w:val="00750251"/>
    <w:rsid w:val="0075206E"/>
    <w:rsid w:val="00754AEB"/>
    <w:rsid w:val="007578F5"/>
    <w:rsid w:val="00760323"/>
    <w:rsid w:val="00762469"/>
    <w:rsid w:val="007625B9"/>
    <w:rsid w:val="0076434A"/>
    <w:rsid w:val="0077083D"/>
    <w:rsid w:val="00773201"/>
    <w:rsid w:val="00774AD9"/>
    <w:rsid w:val="00774C7F"/>
    <w:rsid w:val="00774F54"/>
    <w:rsid w:val="00776B0E"/>
    <w:rsid w:val="007802B2"/>
    <w:rsid w:val="00782DD7"/>
    <w:rsid w:val="00786BBA"/>
    <w:rsid w:val="007923AD"/>
    <w:rsid w:val="00793040"/>
    <w:rsid w:val="00796F39"/>
    <w:rsid w:val="00797614"/>
    <w:rsid w:val="007A145F"/>
    <w:rsid w:val="007B2C9C"/>
    <w:rsid w:val="007B32AC"/>
    <w:rsid w:val="007B3B6C"/>
    <w:rsid w:val="007C2EA2"/>
    <w:rsid w:val="007C4A7B"/>
    <w:rsid w:val="007D2D68"/>
    <w:rsid w:val="007D5D70"/>
    <w:rsid w:val="007E1E36"/>
    <w:rsid w:val="007F0927"/>
    <w:rsid w:val="007F7071"/>
    <w:rsid w:val="008016D0"/>
    <w:rsid w:val="0080179B"/>
    <w:rsid w:val="0080505D"/>
    <w:rsid w:val="00810C40"/>
    <w:rsid w:val="0081176A"/>
    <w:rsid w:val="00813E62"/>
    <w:rsid w:val="00814FF8"/>
    <w:rsid w:val="00823C27"/>
    <w:rsid w:val="008304D2"/>
    <w:rsid w:val="0083278D"/>
    <w:rsid w:val="008337BF"/>
    <w:rsid w:val="00843A0C"/>
    <w:rsid w:val="00845AB2"/>
    <w:rsid w:val="00865BC0"/>
    <w:rsid w:val="00865EB0"/>
    <w:rsid w:val="00870852"/>
    <w:rsid w:val="0087101A"/>
    <w:rsid w:val="008751E2"/>
    <w:rsid w:val="00877E3A"/>
    <w:rsid w:val="00884F22"/>
    <w:rsid w:val="00886E72"/>
    <w:rsid w:val="00890DC7"/>
    <w:rsid w:val="00891603"/>
    <w:rsid w:val="00895013"/>
    <w:rsid w:val="00895CE1"/>
    <w:rsid w:val="00896CAF"/>
    <w:rsid w:val="008A3CB7"/>
    <w:rsid w:val="008A447A"/>
    <w:rsid w:val="008B2978"/>
    <w:rsid w:val="008B5751"/>
    <w:rsid w:val="008B5844"/>
    <w:rsid w:val="008C25B7"/>
    <w:rsid w:val="008C2D36"/>
    <w:rsid w:val="008D1E92"/>
    <w:rsid w:val="008D5722"/>
    <w:rsid w:val="008E4143"/>
    <w:rsid w:val="008F04ED"/>
    <w:rsid w:val="008F0855"/>
    <w:rsid w:val="008F3D71"/>
    <w:rsid w:val="008F77DF"/>
    <w:rsid w:val="00911480"/>
    <w:rsid w:val="00916B14"/>
    <w:rsid w:val="00917E79"/>
    <w:rsid w:val="009206BE"/>
    <w:rsid w:val="00933162"/>
    <w:rsid w:val="00933733"/>
    <w:rsid w:val="00934D66"/>
    <w:rsid w:val="009363E6"/>
    <w:rsid w:val="00953C4F"/>
    <w:rsid w:val="009544A9"/>
    <w:rsid w:val="00956074"/>
    <w:rsid w:val="00970681"/>
    <w:rsid w:val="00973CC6"/>
    <w:rsid w:val="00977193"/>
    <w:rsid w:val="0098282D"/>
    <w:rsid w:val="0098535B"/>
    <w:rsid w:val="00987A0D"/>
    <w:rsid w:val="0099297A"/>
    <w:rsid w:val="00994F58"/>
    <w:rsid w:val="009A288F"/>
    <w:rsid w:val="009A4830"/>
    <w:rsid w:val="009A5CBA"/>
    <w:rsid w:val="009A73CC"/>
    <w:rsid w:val="009B1062"/>
    <w:rsid w:val="009B1B90"/>
    <w:rsid w:val="009B5819"/>
    <w:rsid w:val="009B7478"/>
    <w:rsid w:val="009C3C04"/>
    <w:rsid w:val="009C4CDD"/>
    <w:rsid w:val="009C66A0"/>
    <w:rsid w:val="009D5908"/>
    <w:rsid w:val="009E5583"/>
    <w:rsid w:val="009E7A28"/>
    <w:rsid w:val="009F1B43"/>
    <w:rsid w:val="009F429E"/>
    <w:rsid w:val="00A01697"/>
    <w:rsid w:val="00A01A22"/>
    <w:rsid w:val="00A054F4"/>
    <w:rsid w:val="00A07EB2"/>
    <w:rsid w:val="00A17A90"/>
    <w:rsid w:val="00A21386"/>
    <w:rsid w:val="00A216C1"/>
    <w:rsid w:val="00A24417"/>
    <w:rsid w:val="00A25BC3"/>
    <w:rsid w:val="00A275F9"/>
    <w:rsid w:val="00A35924"/>
    <w:rsid w:val="00A44A0F"/>
    <w:rsid w:val="00A44F94"/>
    <w:rsid w:val="00A452B4"/>
    <w:rsid w:val="00A5624F"/>
    <w:rsid w:val="00A70198"/>
    <w:rsid w:val="00A915EF"/>
    <w:rsid w:val="00A94883"/>
    <w:rsid w:val="00A949AE"/>
    <w:rsid w:val="00A95402"/>
    <w:rsid w:val="00A9777B"/>
    <w:rsid w:val="00AA1FBB"/>
    <w:rsid w:val="00AA2A37"/>
    <w:rsid w:val="00AA2D05"/>
    <w:rsid w:val="00AA4794"/>
    <w:rsid w:val="00AA6FD5"/>
    <w:rsid w:val="00AA78F1"/>
    <w:rsid w:val="00AB236E"/>
    <w:rsid w:val="00AB3D3F"/>
    <w:rsid w:val="00AB4A19"/>
    <w:rsid w:val="00AB64EB"/>
    <w:rsid w:val="00AC177B"/>
    <w:rsid w:val="00AC1C4B"/>
    <w:rsid w:val="00AC3B9B"/>
    <w:rsid w:val="00AC4725"/>
    <w:rsid w:val="00AC5960"/>
    <w:rsid w:val="00AD1055"/>
    <w:rsid w:val="00AD2480"/>
    <w:rsid w:val="00AD2D15"/>
    <w:rsid w:val="00AD43A1"/>
    <w:rsid w:val="00AE0382"/>
    <w:rsid w:val="00AE1940"/>
    <w:rsid w:val="00B014DB"/>
    <w:rsid w:val="00B0422C"/>
    <w:rsid w:val="00B065AB"/>
    <w:rsid w:val="00B06912"/>
    <w:rsid w:val="00B13F78"/>
    <w:rsid w:val="00B22D91"/>
    <w:rsid w:val="00B246F1"/>
    <w:rsid w:val="00B25331"/>
    <w:rsid w:val="00B304BB"/>
    <w:rsid w:val="00B3114D"/>
    <w:rsid w:val="00B34B13"/>
    <w:rsid w:val="00B44857"/>
    <w:rsid w:val="00B47A6B"/>
    <w:rsid w:val="00B728A1"/>
    <w:rsid w:val="00B834E5"/>
    <w:rsid w:val="00B90254"/>
    <w:rsid w:val="00B90C96"/>
    <w:rsid w:val="00BA1672"/>
    <w:rsid w:val="00BA512F"/>
    <w:rsid w:val="00BA60B4"/>
    <w:rsid w:val="00BA6942"/>
    <w:rsid w:val="00BB2DE1"/>
    <w:rsid w:val="00BB3624"/>
    <w:rsid w:val="00BC0879"/>
    <w:rsid w:val="00BC45BA"/>
    <w:rsid w:val="00BC7045"/>
    <w:rsid w:val="00BD2241"/>
    <w:rsid w:val="00BD23A1"/>
    <w:rsid w:val="00BD26AB"/>
    <w:rsid w:val="00BE6E79"/>
    <w:rsid w:val="00C02C65"/>
    <w:rsid w:val="00C10554"/>
    <w:rsid w:val="00C121EC"/>
    <w:rsid w:val="00C537AB"/>
    <w:rsid w:val="00C545CD"/>
    <w:rsid w:val="00C5537D"/>
    <w:rsid w:val="00C614A4"/>
    <w:rsid w:val="00C619DF"/>
    <w:rsid w:val="00C677E3"/>
    <w:rsid w:val="00C77AE3"/>
    <w:rsid w:val="00C80590"/>
    <w:rsid w:val="00C83270"/>
    <w:rsid w:val="00C84EFE"/>
    <w:rsid w:val="00C857E8"/>
    <w:rsid w:val="00C91A76"/>
    <w:rsid w:val="00C94C47"/>
    <w:rsid w:val="00CA230D"/>
    <w:rsid w:val="00CA309F"/>
    <w:rsid w:val="00CA3900"/>
    <w:rsid w:val="00CA4E72"/>
    <w:rsid w:val="00CB2F41"/>
    <w:rsid w:val="00CC2BB3"/>
    <w:rsid w:val="00CC2F74"/>
    <w:rsid w:val="00CC30AF"/>
    <w:rsid w:val="00CC3896"/>
    <w:rsid w:val="00CC4C6D"/>
    <w:rsid w:val="00CD1424"/>
    <w:rsid w:val="00CD2E5D"/>
    <w:rsid w:val="00CD3699"/>
    <w:rsid w:val="00CE2675"/>
    <w:rsid w:val="00CE30EB"/>
    <w:rsid w:val="00CF32C0"/>
    <w:rsid w:val="00CF6F14"/>
    <w:rsid w:val="00D07DB2"/>
    <w:rsid w:val="00D12504"/>
    <w:rsid w:val="00D1499C"/>
    <w:rsid w:val="00D15AB8"/>
    <w:rsid w:val="00D167FF"/>
    <w:rsid w:val="00D20178"/>
    <w:rsid w:val="00D20CE1"/>
    <w:rsid w:val="00D3105E"/>
    <w:rsid w:val="00D327D7"/>
    <w:rsid w:val="00D32F8E"/>
    <w:rsid w:val="00D363CF"/>
    <w:rsid w:val="00D60A01"/>
    <w:rsid w:val="00D616A5"/>
    <w:rsid w:val="00D70751"/>
    <w:rsid w:val="00D7234C"/>
    <w:rsid w:val="00D80F06"/>
    <w:rsid w:val="00D8212E"/>
    <w:rsid w:val="00D85AF8"/>
    <w:rsid w:val="00D95590"/>
    <w:rsid w:val="00D96741"/>
    <w:rsid w:val="00DA0E98"/>
    <w:rsid w:val="00DA298C"/>
    <w:rsid w:val="00DA44E6"/>
    <w:rsid w:val="00DA5F28"/>
    <w:rsid w:val="00DA6A73"/>
    <w:rsid w:val="00DB0C20"/>
    <w:rsid w:val="00DC0DFD"/>
    <w:rsid w:val="00DC2A21"/>
    <w:rsid w:val="00DC2C6C"/>
    <w:rsid w:val="00DD73D3"/>
    <w:rsid w:val="00DE2CE6"/>
    <w:rsid w:val="00DE6665"/>
    <w:rsid w:val="00DE734D"/>
    <w:rsid w:val="00DF1E2B"/>
    <w:rsid w:val="00E02B52"/>
    <w:rsid w:val="00E033CE"/>
    <w:rsid w:val="00E03415"/>
    <w:rsid w:val="00E063E7"/>
    <w:rsid w:val="00E13320"/>
    <w:rsid w:val="00E21BCB"/>
    <w:rsid w:val="00E22B52"/>
    <w:rsid w:val="00E255D1"/>
    <w:rsid w:val="00E26CA9"/>
    <w:rsid w:val="00E310B0"/>
    <w:rsid w:val="00E31D91"/>
    <w:rsid w:val="00E43C63"/>
    <w:rsid w:val="00E53C5C"/>
    <w:rsid w:val="00E55BBA"/>
    <w:rsid w:val="00E60386"/>
    <w:rsid w:val="00E6066C"/>
    <w:rsid w:val="00E6467B"/>
    <w:rsid w:val="00E66AAA"/>
    <w:rsid w:val="00E705E2"/>
    <w:rsid w:val="00E720E1"/>
    <w:rsid w:val="00E81961"/>
    <w:rsid w:val="00E854F9"/>
    <w:rsid w:val="00E93BC8"/>
    <w:rsid w:val="00EA54AD"/>
    <w:rsid w:val="00EB2229"/>
    <w:rsid w:val="00EB2DBA"/>
    <w:rsid w:val="00EB52B6"/>
    <w:rsid w:val="00EB5AD0"/>
    <w:rsid w:val="00EB5BCD"/>
    <w:rsid w:val="00EC29BE"/>
    <w:rsid w:val="00EC7B58"/>
    <w:rsid w:val="00ED0181"/>
    <w:rsid w:val="00ED0EC1"/>
    <w:rsid w:val="00ED367F"/>
    <w:rsid w:val="00ED417B"/>
    <w:rsid w:val="00ED426D"/>
    <w:rsid w:val="00ED4724"/>
    <w:rsid w:val="00EE1231"/>
    <w:rsid w:val="00EE37C8"/>
    <w:rsid w:val="00EE57DB"/>
    <w:rsid w:val="00EF5CCC"/>
    <w:rsid w:val="00EF6538"/>
    <w:rsid w:val="00F05334"/>
    <w:rsid w:val="00F17A8A"/>
    <w:rsid w:val="00F23187"/>
    <w:rsid w:val="00F2321A"/>
    <w:rsid w:val="00F23A54"/>
    <w:rsid w:val="00F254B0"/>
    <w:rsid w:val="00F260E7"/>
    <w:rsid w:val="00F4169C"/>
    <w:rsid w:val="00F46BE1"/>
    <w:rsid w:val="00F67CCE"/>
    <w:rsid w:val="00F7409D"/>
    <w:rsid w:val="00F8034F"/>
    <w:rsid w:val="00F82A6C"/>
    <w:rsid w:val="00F85FB1"/>
    <w:rsid w:val="00F944EB"/>
    <w:rsid w:val="00FA7BAA"/>
    <w:rsid w:val="00FB170C"/>
    <w:rsid w:val="00FB1749"/>
    <w:rsid w:val="00FB31B3"/>
    <w:rsid w:val="00FB72EB"/>
    <w:rsid w:val="00FB7303"/>
    <w:rsid w:val="00FC0023"/>
    <w:rsid w:val="00FC4772"/>
    <w:rsid w:val="00FC690D"/>
    <w:rsid w:val="00FD1B7B"/>
    <w:rsid w:val="00FD49C3"/>
    <w:rsid w:val="00FD6A19"/>
    <w:rsid w:val="00FD6A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H3,h3 Char,h3,Underrubrik2,E3,RFQ2,Titolo Sotto/Sottosezione,no break,Heading3,H3-Heading 3,3,l3.3,l3,list 3,list3,subhead,h31,OdsKap3,OdsKap3Überschrift,1.,Heading No. L3,CT,3 bullet,b,Second,SECOND,3 Ggbullet,BLANK2,4 bullet,Heading Three,h "/>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rPr>
      <w:b/>
      <w:position w:val="6"/>
      <w:sz w:val="16"/>
    </w:rPr>
  </w:style>
  <w:style w:type="paragraph" w:styleId="a6">
    <w:name w:val="footnote text"/>
    <w:basedOn w:val="a"/>
    <w:link w:val="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qFormat/>
  </w:style>
  <w:style w:type="paragraph" w:customStyle="1" w:styleId="B3">
    <w:name w:val="B3"/>
    <w:basedOn w:val="32"/>
    <w:qFormat/>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0"/>
  </w:style>
  <w:style w:type="character" w:styleId="ad">
    <w:name w:val="FollowedHyperlink"/>
    <w:rPr>
      <w:color w:val="800080"/>
      <w:u w:val="single"/>
    </w:rPr>
  </w:style>
  <w:style w:type="paragraph" w:styleId="ae">
    <w:name w:val="Balloon Text"/>
    <w:basedOn w:val="a"/>
    <w:link w:val="Char1"/>
    <w:rPr>
      <w:rFonts w:ascii="Tahoma" w:hAnsi="Tahoma" w:cs="Tahoma"/>
      <w:sz w:val="16"/>
      <w:szCs w:val="16"/>
    </w:rPr>
  </w:style>
  <w:style w:type="paragraph" w:styleId="af">
    <w:name w:val="annotation subject"/>
    <w:basedOn w:val="ac"/>
    <w:next w:val="ac"/>
    <w:link w:val="Char2"/>
    <w:rPr>
      <w:b/>
      <w:bCs/>
    </w:rPr>
  </w:style>
  <w:style w:type="paragraph" w:styleId="af0">
    <w:name w:val="Document Map"/>
    <w:basedOn w:val="a"/>
    <w:link w:val="Char3"/>
    <w:pPr>
      <w:shd w:val="clear" w:color="auto" w:fill="000080"/>
    </w:pPr>
    <w:rPr>
      <w:rFonts w:ascii="Tahoma" w:hAnsi="Tahoma" w:cs="Tahoma"/>
    </w:rPr>
  </w:style>
  <w:style w:type="character" w:customStyle="1" w:styleId="CRCoverPageZchn">
    <w:name w:val="CR Cover Page Zchn"/>
    <w:link w:val="CRCoverPage"/>
    <w:rsid w:val="006236ED"/>
    <w:rPr>
      <w:rFonts w:ascii="Arial" w:hAnsi="Arial"/>
      <w:lang w:val="en-GB" w:eastAsia="en-US"/>
    </w:rPr>
  </w:style>
  <w:style w:type="character" w:customStyle="1" w:styleId="THChar">
    <w:name w:val="TH Char"/>
    <w:link w:val="TH"/>
    <w:qFormat/>
    <w:rsid w:val="0065175F"/>
    <w:rPr>
      <w:rFonts w:ascii="Arial" w:hAnsi="Arial"/>
      <w:b/>
      <w:lang w:val="en-GB" w:eastAsia="en-US"/>
    </w:rPr>
  </w:style>
  <w:style w:type="character" w:customStyle="1" w:styleId="TAHChar">
    <w:name w:val="TAH Char"/>
    <w:link w:val="TAH"/>
    <w:qFormat/>
    <w:rsid w:val="0065175F"/>
    <w:rPr>
      <w:rFonts w:ascii="Arial" w:hAnsi="Arial"/>
      <w:b/>
      <w:sz w:val="18"/>
      <w:lang w:val="en-GB" w:eastAsia="en-US"/>
    </w:rPr>
  </w:style>
  <w:style w:type="character" w:customStyle="1" w:styleId="TALChar">
    <w:name w:val="TAL Char"/>
    <w:link w:val="TAL"/>
    <w:qFormat/>
    <w:rsid w:val="0065175F"/>
    <w:rPr>
      <w:rFonts w:ascii="Arial" w:hAnsi="Arial"/>
      <w:sz w:val="18"/>
      <w:lang w:val="en-GB" w:eastAsia="en-US"/>
    </w:rPr>
  </w:style>
  <w:style w:type="character" w:customStyle="1" w:styleId="TACChar">
    <w:name w:val="TAC Char"/>
    <w:link w:val="TAC"/>
    <w:qFormat/>
    <w:rsid w:val="0065175F"/>
    <w:rPr>
      <w:rFonts w:ascii="Arial" w:hAnsi="Arial"/>
      <w:sz w:val="18"/>
      <w:lang w:val="en-GB" w:eastAsia="en-US"/>
    </w:rPr>
  </w:style>
  <w:style w:type="character" w:customStyle="1" w:styleId="B2Char">
    <w:name w:val="B2 Char"/>
    <w:link w:val="B2"/>
    <w:qFormat/>
    <w:rsid w:val="0065175F"/>
    <w:rPr>
      <w:rFonts w:ascii="Times New Roman" w:hAnsi="Times New Roman"/>
      <w:lang w:val="en-GB" w:eastAsia="en-US"/>
    </w:rPr>
  </w:style>
  <w:style w:type="character" w:customStyle="1" w:styleId="EditorsNoteChar">
    <w:name w:val="Editor's Note Char"/>
    <w:aliases w:val="EN Char"/>
    <w:link w:val="EditorsNote"/>
    <w:qFormat/>
    <w:rsid w:val="0065175F"/>
    <w:rPr>
      <w:rFonts w:ascii="Times New Roman" w:hAnsi="Times New Roman"/>
      <w:color w:val="FF0000"/>
      <w:lang w:val="en-GB" w:eastAsia="en-US"/>
    </w:rPr>
  </w:style>
  <w:style w:type="character" w:customStyle="1" w:styleId="TFChar">
    <w:name w:val="TF Char"/>
    <w:link w:val="TF"/>
    <w:qFormat/>
    <w:rsid w:val="0065175F"/>
    <w:rPr>
      <w:rFonts w:ascii="Arial" w:hAnsi="Arial"/>
      <w:b/>
      <w:lang w:val="en-GB" w:eastAsia="en-US"/>
    </w:rPr>
  </w:style>
  <w:style w:type="character" w:customStyle="1" w:styleId="TANChar">
    <w:name w:val="TAN Char"/>
    <w:link w:val="TAN"/>
    <w:qFormat/>
    <w:rsid w:val="00F260E7"/>
    <w:rPr>
      <w:rFonts w:ascii="Arial" w:hAnsi="Arial"/>
      <w:sz w:val="18"/>
      <w:lang w:val="en-GB" w:eastAsia="en-US"/>
    </w:rPr>
  </w:style>
  <w:style w:type="character" w:customStyle="1" w:styleId="PLChar">
    <w:name w:val="PL Char"/>
    <w:link w:val="PL"/>
    <w:qFormat/>
    <w:rsid w:val="00F2321A"/>
    <w:rPr>
      <w:rFonts w:ascii="Courier New" w:hAnsi="Courier New"/>
      <w:noProof/>
      <w:sz w:val="16"/>
      <w:lang w:val="en-GB" w:eastAsia="en-US"/>
    </w:rPr>
  </w:style>
  <w:style w:type="character" w:customStyle="1" w:styleId="B1Char">
    <w:name w:val="B1 Char"/>
    <w:link w:val="B10"/>
    <w:qFormat/>
    <w:rsid w:val="00BA6942"/>
    <w:rPr>
      <w:rFonts w:ascii="Times New Roman" w:hAnsi="Times New Roman"/>
      <w:lang w:val="en-GB" w:eastAsia="en-US"/>
    </w:rPr>
  </w:style>
  <w:style w:type="character" w:customStyle="1" w:styleId="NOZchn">
    <w:name w:val="NO Zchn"/>
    <w:link w:val="NO"/>
    <w:rsid w:val="00574D24"/>
    <w:rPr>
      <w:rFonts w:ascii="Times New Roman" w:hAnsi="Times New Roman"/>
      <w:lang w:val="en-GB" w:eastAsia="en-US"/>
    </w:rPr>
  </w:style>
  <w:style w:type="paragraph" w:customStyle="1" w:styleId="TAJ">
    <w:name w:val="TAJ"/>
    <w:basedOn w:val="TH"/>
    <w:rsid w:val="008337BF"/>
    <w:rPr>
      <w:rFonts w:eastAsia="宋体"/>
    </w:rPr>
  </w:style>
  <w:style w:type="paragraph" w:customStyle="1" w:styleId="Guidance">
    <w:name w:val="Guidance"/>
    <w:basedOn w:val="a"/>
    <w:rsid w:val="008337BF"/>
    <w:rPr>
      <w:rFonts w:eastAsia="宋体"/>
      <w:i/>
      <w:color w:val="0000FF"/>
    </w:rPr>
  </w:style>
  <w:style w:type="character" w:customStyle="1" w:styleId="Char3">
    <w:name w:val="文档结构图 Char"/>
    <w:link w:val="af0"/>
    <w:rsid w:val="008337BF"/>
    <w:rPr>
      <w:rFonts w:ascii="Tahoma" w:hAnsi="Tahoma" w:cs="Tahoma"/>
      <w:shd w:val="clear" w:color="auto" w:fill="000080"/>
      <w:lang w:val="en-GB" w:eastAsia="en-US"/>
    </w:rPr>
  </w:style>
  <w:style w:type="paragraph" w:styleId="TOC">
    <w:name w:val="TOC Heading"/>
    <w:basedOn w:val="1"/>
    <w:next w:val="a"/>
    <w:uiPriority w:val="39"/>
    <w:unhideWhenUsed/>
    <w:qFormat/>
    <w:rsid w:val="008337BF"/>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8337BF"/>
    <w:rPr>
      <w:rFonts w:ascii="Times New Roman" w:hAnsi="Times New Roman"/>
      <w:lang w:val="en-GB" w:eastAsia="en-US"/>
    </w:rPr>
  </w:style>
  <w:style w:type="paragraph" w:customStyle="1" w:styleId="TempNote">
    <w:name w:val="TempNote"/>
    <w:basedOn w:val="a"/>
    <w:qFormat/>
    <w:rsid w:val="008337BF"/>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8337BF"/>
    <w:pPr>
      <w:numPr>
        <w:numId w:val="1"/>
      </w:numPr>
      <w:overflowPunct w:val="0"/>
      <w:autoSpaceDE w:val="0"/>
      <w:autoSpaceDN w:val="0"/>
      <w:adjustRightInd w:val="0"/>
      <w:textAlignment w:val="baseline"/>
    </w:pPr>
    <w:rPr>
      <w:rFonts w:eastAsia="Times New Roman"/>
    </w:rPr>
  </w:style>
  <w:style w:type="character" w:customStyle="1" w:styleId="3Char">
    <w:name w:val="标题 3 Char"/>
    <w:aliases w:val="H3 Char,h3 Char Char,h3 Char1,Underrubrik2 Char,E3 Char,RFQ2 Char,Titolo Sotto/Sottosezione Char,no break Char,Heading3 Char,H3-Heading 3 Char,3 Char,l3.3 Char,l3 Char,list 3 Char,list3 Char,subhead Char,h31 Char,OdsKap3 Char,1. Char,CT Char"/>
    <w:link w:val="3"/>
    <w:rsid w:val="008337BF"/>
    <w:rPr>
      <w:rFonts w:ascii="Arial" w:hAnsi="Arial"/>
      <w:sz w:val="28"/>
      <w:lang w:val="en-GB" w:eastAsia="en-US"/>
    </w:rPr>
  </w:style>
  <w:style w:type="character" w:customStyle="1" w:styleId="4Char">
    <w:name w:val="标题 4 Char"/>
    <w:link w:val="4"/>
    <w:rsid w:val="008337BF"/>
    <w:rPr>
      <w:rFonts w:ascii="Arial" w:hAnsi="Arial"/>
      <w:sz w:val="24"/>
      <w:lang w:val="en-GB" w:eastAsia="en-US"/>
    </w:rPr>
  </w:style>
  <w:style w:type="character" w:customStyle="1" w:styleId="NOChar">
    <w:name w:val="NO Char"/>
    <w:rsid w:val="008337BF"/>
    <w:rPr>
      <w:lang w:val="en-GB" w:eastAsia="en-US"/>
    </w:rPr>
  </w:style>
  <w:style w:type="character" w:customStyle="1" w:styleId="Char1">
    <w:name w:val="批注框文本 Char"/>
    <w:link w:val="ae"/>
    <w:rsid w:val="008337BF"/>
    <w:rPr>
      <w:rFonts w:ascii="Tahoma" w:hAnsi="Tahoma" w:cs="Tahoma"/>
      <w:sz w:val="16"/>
      <w:szCs w:val="16"/>
      <w:lang w:val="en-GB" w:eastAsia="en-US"/>
    </w:rPr>
  </w:style>
  <w:style w:type="character" w:customStyle="1" w:styleId="Char0">
    <w:name w:val="批注文字 Char"/>
    <w:link w:val="ac"/>
    <w:rsid w:val="008337BF"/>
    <w:rPr>
      <w:rFonts w:ascii="Times New Roman" w:hAnsi="Times New Roman"/>
      <w:lang w:val="en-GB" w:eastAsia="en-US"/>
    </w:rPr>
  </w:style>
  <w:style w:type="character" w:customStyle="1" w:styleId="Char2">
    <w:name w:val="批注主题 Char"/>
    <w:link w:val="af"/>
    <w:rsid w:val="008337BF"/>
    <w:rPr>
      <w:rFonts w:ascii="Times New Roman" w:hAnsi="Times New Roman"/>
      <w:b/>
      <w:bCs/>
      <w:lang w:val="en-GB" w:eastAsia="en-US"/>
    </w:rPr>
  </w:style>
  <w:style w:type="character" w:customStyle="1" w:styleId="UnresolvedMention">
    <w:name w:val="Unresolved Mention"/>
    <w:uiPriority w:val="99"/>
    <w:semiHidden/>
    <w:unhideWhenUsed/>
    <w:rsid w:val="008337BF"/>
    <w:rPr>
      <w:color w:val="808080"/>
      <w:shd w:val="clear" w:color="auto" w:fill="E6E6E6"/>
    </w:rPr>
  </w:style>
  <w:style w:type="character" w:customStyle="1" w:styleId="EditorsNoteCharChar">
    <w:name w:val="Editor's Note Char Char"/>
    <w:locked/>
    <w:rsid w:val="008337BF"/>
    <w:rPr>
      <w:color w:val="FF0000"/>
      <w:lang w:val="en-GB" w:eastAsia="en-US"/>
    </w:rPr>
  </w:style>
  <w:style w:type="table" w:styleId="af1">
    <w:name w:val="Table Grid"/>
    <w:basedOn w:val="a1"/>
    <w:rsid w:val="008337BF"/>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8337BF"/>
    <w:rPr>
      <w:rFonts w:ascii="Times New Roman" w:eastAsia="宋体" w:hAnsi="Times New Roman"/>
      <w:lang w:val="en-GB" w:eastAsia="en-US"/>
    </w:rPr>
  </w:style>
  <w:style w:type="character" w:customStyle="1" w:styleId="EditorsNoteZchn">
    <w:name w:val="Editor's Note Zchn"/>
    <w:rsid w:val="008337BF"/>
    <w:rPr>
      <w:rFonts w:ascii="Times New Roman" w:hAnsi="Times New Roman"/>
      <w:color w:val="FF0000"/>
      <w:lang w:val="en-GB"/>
    </w:rPr>
  </w:style>
  <w:style w:type="character" w:customStyle="1" w:styleId="1Char">
    <w:name w:val="标题 1 Char"/>
    <w:link w:val="1"/>
    <w:rsid w:val="008337BF"/>
    <w:rPr>
      <w:rFonts w:ascii="Arial" w:hAnsi="Arial"/>
      <w:sz w:val="36"/>
      <w:lang w:val="en-GB" w:eastAsia="en-US"/>
    </w:rPr>
  </w:style>
  <w:style w:type="character" w:customStyle="1" w:styleId="2Char">
    <w:name w:val="标题 2 Char"/>
    <w:link w:val="2"/>
    <w:rsid w:val="008337BF"/>
    <w:rPr>
      <w:rFonts w:ascii="Arial" w:hAnsi="Arial"/>
      <w:sz w:val="32"/>
      <w:lang w:val="en-GB" w:eastAsia="en-US"/>
    </w:rPr>
  </w:style>
  <w:style w:type="paragraph" w:styleId="af3">
    <w:name w:val="List Paragraph"/>
    <w:basedOn w:val="a"/>
    <w:uiPriority w:val="34"/>
    <w:qFormat/>
    <w:rsid w:val="008337BF"/>
    <w:pPr>
      <w:ind w:firstLineChars="200" w:firstLine="420"/>
    </w:pPr>
    <w:rPr>
      <w:rFonts w:eastAsia="宋体"/>
    </w:rPr>
  </w:style>
  <w:style w:type="character" w:styleId="af4">
    <w:name w:val="Strong"/>
    <w:qFormat/>
    <w:rsid w:val="00DD73D3"/>
    <w:rPr>
      <w:b/>
      <w:bCs/>
    </w:rPr>
  </w:style>
  <w:style w:type="character" w:customStyle="1" w:styleId="TAHCar">
    <w:name w:val="TAH Car"/>
    <w:rsid w:val="00DD73D3"/>
    <w:rPr>
      <w:rFonts w:ascii="Arial" w:hAnsi="Arial"/>
      <w:b/>
      <w:sz w:val="18"/>
      <w:lang w:val="en-GB" w:eastAsia="en-US"/>
    </w:rPr>
  </w:style>
  <w:style w:type="character" w:styleId="af5">
    <w:name w:val="Emphasis"/>
    <w:uiPriority w:val="20"/>
    <w:qFormat/>
    <w:rsid w:val="00431517"/>
    <w:rPr>
      <w:i/>
      <w:iCs/>
    </w:rPr>
  </w:style>
  <w:style w:type="character" w:customStyle="1" w:styleId="5Char">
    <w:name w:val="标题 5 Char"/>
    <w:link w:val="5"/>
    <w:rsid w:val="00431517"/>
    <w:rPr>
      <w:rFonts w:ascii="Arial" w:hAnsi="Arial"/>
      <w:sz w:val="22"/>
      <w:lang w:val="en-GB" w:eastAsia="en-US"/>
    </w:rPr>
  </w:style>
  <w:style w:type="paragraph" w:customStyle="1" w:styleId="b20">
    <w:name w:val="b2"/>
    <w:basedOn w:val="a"/>
    <w:rsid w:val="00E26CA9"/>
    <w:pPr>
      <w:spacing w:before="100" w:beforeAutospacing="1" w:after="100" w:afterAutospacing="1"/>
    </w:pPr>
    <w:rPr>
      <w:rFonts w:ascii="宋体" w:eastAsia="宋体" w:hAnsi="宋体" w:cs="宋体"/>
      <w:sz w:val="24"/>
      <w:szCs w:val="24"/>
      <w:lang w:val="en-US" w:eastAsia="zh-CN"/>
    </w:rPr>
  </w:style>
  <w:style w:type="paragraph" w:styleId="af6">
    <w:name w:val="Normal (Web)"/>
    <w:basedOn w:val="a"/>
    <w:uiPriority w:val="99"/>
    <w:unhideWhenUsed/>
    <w:rsid w:val="00E26CA9"/>
    <w:pPr>
      <w:spacing w:before="100" w:beforeAutospacing="1" w:after="100" w:afterAutospacing="1"/>
    </w:pPr>
    <w:rPr>
      <w:rFonts w:ascii="宋体" w:eastAsia="宋体" w:hAnsi="宋体" w:cs="宋体"/>
      <w:sz w:val="24"/>
      <w:szCs w:val="24"/>
      <w:lang w:val="en-US" w:eastAsia="zh-CN"/>
    </w:rPr>
  </w:style>
  <w:style w:type="paragraph" w:customStyle="1" w:styleId="tal0">
    <w:name w:val="tal"/>
    <w:basedOn w:val="a"/>
    <w:rsid w:val="00E26CA9"/>
    <w:pPr>
      <w:spacing w:before="100" w:beforeAutospacing="1" w:after="100" w:afterAutospacing="1"/>
    </w:pPr>
    <w:rPr>
      <w:rFonts w:ascii="宋体" w:eastAsia="宋体" w:hAnsi="宋体" w:cs="宋体"/>
      <w:sz w:val="24"/>
      <w:szCs w:val="24"/>
      <w:lang w:val="en-US" w:eastAsia="zh-CN"/>
    </w:rPr>
  </w:style>
  <w:style w:type="character" w:customStyle="1" w:styleId="Char">
    <w:name w:val="脚注文本 Char"/>
    <w:link w:val="a6"/>
    <w:rsid w:val="00E26CA9"/>
    <w:rPr>
      <w:rFonts w:ascii="Times New Roman" w:hAnsi="Times New Roman"/>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ec.openapis.org/oas/v3.0.0"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41429-3941-44EB-B9C6-AA1D99AC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18</Pages>
  <Words>6058</Words>
  <Characters>34536</Characters>
  <Application>Microsoft Office Word</Application>
  <DocSecurity>0</DocSecurity>
  <Lines>287</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40513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v1</cp:lastModifiedBy>
  <cp:revision>6</cp:revision>
  <cp:lastPrinted>1900-01-01T08:00:00Z</cp:lastPrinted>
  <dcterms:created xsi:type="dcterms:W3CDTF">2021-04-15T06:41:00Z</dcterms:created>
  <dcterms:modified xsi:type="dcterms:W3CDTF">2021-04-15T08:08:00Z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(3)Nxl9DJVZEP+UYLpHcGPKoDrOJJZ4wn5pkMZREXJa+BjSnAmMFTEB5ZWj69/tdhqEOWtciv0S
gl0sJ8l7w8E0Jcph0sU1l+I4mztXhLXM85NDMPmy6hIcVBlUk9QMB4Mz1tA/JCYAkpAWKHXr
BwRgSfaz4ONOuUmD5SGCnddgBh3QlZl7zOP0JlqOCeXHKAzA6lhyGhSfyVpd3eKTeS93SOPl
gjYKnSbeqtuxcHrVvc</vt:lpwstr>
  </property>
  <property fmtid="{D5CDD505-2E9C-101B-9397-08002B2CF9AE}" pid="22" name="_2015_ms_pID_7253431">
    <vt:lpwstr>Opwr/Lc+iHrjSIx2sqrgxuk0FBtYSbfOpBo+h8dtrYyKPs6IaN1y6k
3lxOIhvyqej2X6XnYTJOqFZ7qclvWeo0Llyoocx8KWKZkDSAJwk3wmGuOMSSaWyGeeWXf8QX
dpNeg/LuSsUJAV+SbtM2TFoQtwFRospwOIII9xWevYR4IpdLInK60Zdx2kSP0C+BA4EFuEUZ
SejSoqR94lO/7caN+GSz2lTkaAgnnPD1lFu6</vt:lpwstr>
  </property>
  <property fmtid="{D5CDD505-2E9C-101B-9397-08002B2CF9AE}" pid="23" name="_2015_ms_pID_7253432">
    <vt:lpwstr>dEJAHZBpU22ONpG5ykTX+gw=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1618380761</vt:lpwstr>
  </property>
</Properties>
</file>