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22F5" w14:textId="7A38F162" w:rsidR="006E082E" w:rsidRDefault="006E082E" w:rsidP="006E082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#11</w:t>
      </w:r>
      <w:r w:rsidR="00E43C63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</w:t>
      </w:r>
      <w:r w:rsidR="00E43C63">
        <w:rPr>
          <w:b/>
          <w:i/>
          <w:sz w:val="28"/>
          <w:lang w:eastAsia="ko-KR"/>
        </w:rPr>
        <w:t>1</w:t>
      </w:r>
      <w:r w:rsidR="00457AAC">
        <w:rPr>
          <w:b/>
          <w:i/>
          <w:sz w:val="28"/>
          <w:lang w:eastAsia="ko-KR"/>
        </w:rPr>
        <w:t>2336</w:t>
      </w:r>
    </w:p>
    <w:p w14:paraId="1E961B06" w14:textId="14EE8BA5" w:rsidR="006E1237" w:rsidRDefault="006E082E" w:rsidP="006E082E">
      <w:pPr>
        <w:ind w:left="2127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E43C63">
        <w:rPr>
          <w:b/>
          <w:noProof/>
          <w:sz w:val="24"/>
        </w:rPr>
        <w:t>14</w:t>
      </w:r>
      <w:r w:rsidR="00E55BBA">
        <w:rPr>
          <w:b/>
          <w:noProof/>
          <w:sz w:val="24"/>
        </w:rPr>
        <w:t xml:space="preserve">th – </w:t>
      </w:r>
      <w:r w:rsidR="00E43C63">
        <w:rPr>
          <w:b/>
          <w:noProof/>
          <w:sz w:val="24"/>
        </w:rPr>
        <w:t>23rd</w:t>
      </w:r>
      <w:r w:rsidR="00E55BBA">
        <w:rPr>
          <w:b/>
          <w:noProof/>
          <w:sz w:val="24"/>
        </w:rPr>
        <w:t xml:space="preserve"> </w:t>
      </w:r>
      <w:r w:rsidR="00E43C63">
        <w:rPr>
          <w:b/>
          <w:noProof/>
          <w:sz w:val="24"/>
        </w:rPr>
        <w:t>April</w:t>
      </w:r>
      <w:r w:rsidR="00E55BBA">
        <w:rPr>
          <w:b/>
          <w:noProof/>
          <w:sz w:val="24"/>
        </w:rPr>
        <w:t xml:space="preserve"> 2021</w:t>
      </w:r>
      <w:r w:rsidR="00E55BBA">
        <w:rPr>
          <w:b/>
          <w:noProof/>
          <w:sz w:val="24"/>
        </w:rPr>
        <w:tab/>
      </w:r>
      <w:r w:rsidR="00E55BBA">
        <w:rPr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43C63"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 w:rsidR="00FD1B7B">
        <w:rPr>
          <w:rFonts w:cs="Arial"/>
          <w:b/>
          <w:bCs/>
          <w:sz w:val="22"/>
        </w:rPr>
        <w:t>Revision of C3-21x</w:t>
      </w:r>
      <w:r>
        <w:rPr>
          <w:rFonts w:cs="Arial"/>
          <w:b/>
          <w:bCs/>
          <w:sz w:val="22"/>
        </w:rPr>
        <w:t>xyz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71F51FE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F977F21" w14:textId="17AC94F1" w:rsidR="00A452B4" w:rsidRDefault="00474D42" w:rsidP="00A2441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24417">
              <w:rPr>
                <w:i/>
                <w:noProof/>
                <w:sz w:val="14"/>
              </w:rPr>
              <w:t>1</w:t>
            </w:r>
          </w:p>
        </w:tc>
      </w:tr>
      <w:tr w:rsidR="00A452B4" w14:paraId="1DD143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5D82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4448AAC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86E3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4B04C0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BEDEF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73AAF0" w14:textId="2332BD09" w:rsidR="00A452B4" w:rsidRDefault="0065175F" w:rsidP="00CD36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D3699">
              <w:rPr>
                <w:b/>
                <w:noProof/>
                <w:sz w:val="28"/>
              </w:rPr>
              <w:t>1</w:t>
            </w:r>
            <w:r w:rsidR="00E55BBA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4718D1B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3F2F6F" w14:textId="36558CD4" w:rsidR="00A452B4" w:rsidRDefault="00457A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0419</w:t>
            </w:r>
          </w:p>
        </w:tc>
        <w:tc>
          <w:tcPr>
            <w:tcW w:w="709" w:type="dxa"/>
          </w:tcPr>
          <w:p w14:paraId="6A0B7B15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DB297" w14:textId="77777777" w:rsidR="00A452B4" w:rsidRDefault="001C071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2391C27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F9E114" w14:textId="0D738E31" w:rsidR="00A452B4" w:rsidRDefault="0065175F" w:rsidP="00CD36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D369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D3699">
              <w:rPr>
                <w:b/>
                <w:noProof/>
                <w:sz w:val="28"/>
              </w:rPr>
              <w:t>10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C9F1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6EE44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1D9D2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2F98F42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0FC39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0028A18D" w14:textId="77777777">
        <w:tc>
          <w:tcPr>
            <w:tcW w:w="9641" w:type="dxa"/>
            <w:gridSpan w:val="9"/>
          </w:tcPr>
          <w:p w14:paraId="19DAF65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CA5812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1BCD7455" w14:textId="77777777">
        <w:tc>
          <w:tcPr>
            <w:tcW w:w="2835" w:type="dxa"/>
          </w:tcPr>
          <w:p w14:paraId="3AA166B5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EE108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FC3480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434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369B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77AC6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89677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21025C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466EC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F49973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73FD57E3" w14:textId="77777777">
        <w:tc>
          <w:tcPr>
            <w:tcW w:w="9640" w:type="dxa"/>
            <w:gridSpan w:val="11"/>
          </w:tcPr>
          <w:p w14:paraId="49AFAFF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FBFE6E4" w14:textId="77777777" w:rsidTr="00551CCD">
        <w:trPr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21872A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4B3F14" w14:textId="3984BDF3" w:rsidR="00A452B4" w:rsidRDefault="00AC7E87" w:rsidP="000542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Format of location information</w:t>
            </w:r>
          </w:p>
        </w:tc>
      </w:tr>
      <w:tr w:rsidR="00A452B4" w14:paraId="65E5B7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097FC9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781C6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47E74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C4BDD8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B3D850" w14:textId="75064E22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3F6E">
              <w:rPr>
                <w:noProof/>
              </w:rPr>
              <w:t>, Ericsson</w:t>
            </w:r>
          </w:p>
        </w:tc>
      </w:tr>
      <w:tr w:rsidR="00A452B4" w14:paraId="5B5DE8B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57242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3818D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5F9D7D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B4E9C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94D7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7ED39F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7DF15E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90755" w14:textId="7BE0667D" w:rsidR="00A452B4" w:rsidRDefault="00224211" w:rsidP="005715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NAPS-CT</w:t>
            </w:r>
            <w:r w:rsidR="00777661">
              <w:rPr>
                <w:noProof/>
              </w:rPr>
              <w:t>, 5GS_Ph1-CT</w:t>
            </w:r>
          </w:p>
        </w:tc>
        <w:tc>
          <w:tcPr>
            <w:tcW w:w="567" w:type="dxa"/>
            <w:tcBorders>
              <w:left w:val="nil"/>
            </w:tcBorders>
          </w:tcPr>
          <w:p w14:paraId="667B005F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A3B1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48CCFF" w14:textId="19ED52BA" w:rsidR="00A452B4" w:rsidRDefault="006236ED" w:rsidP="004B13B1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 w:rsidR="00DA44E6">
              <w:rPr>
                <w:noProof/>
              </w:rPr>
              <w:t>21</w:t>
            </w:r>
            <w:r>
              <w:rPr>
                <w:noProof/>
              </w:rPr>
              <w:t>-</w:t>
            </w:r>
            <w:r w:rsidR="00DA44E6">
              <w:rPr>
                <w:noProof/>
              </w:rPr>
              <w:t>0</w:t>
            </w:r>
            <w:r w:rsidR="004B13B1">
              <w:rPr>
                <w:noProof/>
              </w:rPr>
              <w:t>3</w:t>
            </w:r>
            <w:r w:rsidRPr="00CD6603">
              <w:rPr>
                <w:noProof/>
              </w:rPr>
              <w:t>-</w:t>
            </w:r>
            <w:r w:rsidR="004B13B1">
              <w:rPr>
                <w:noProof/>
              </w:rPr>
              <w:t>30</w:t>
            </w:r>
          </w:p>
        </w:tc>
      </w:tr>
      <w:tr w:rsidR="00A452B4" w14:paraId="341B7B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D57EB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6AFEF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C4CE7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3222B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6AC52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59157E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6A799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C850B5" w14:textId="77777777" w:rsidR="00A452B4" w:rsidRDefault="008F77D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CCECF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ABCF4A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C4AFC" w14:textId="0AA98261" w:rsidR="00A452B4" w:rsidRDefault="006236ED" w:rsidP="00224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</w:t>
            </w:r>
            <w:r w:rsidR="00224211">
              <w:rPr>
                <w:noProof/>
              </w:rPr>
              <w:t>5</w:t>
            </w:r>
          </w:p>
        </w:tc>
      </w:tr>
      <w:tr w:rsidR="00A24417" w14:paraId="51B5692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96CCB5" w14:textId="77777777" w:rsidR="00A24417" w:rsidRDefault="00A24417" w:rsidP="00A244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352C9D" w14:textId="77777777" w:rsidR="00A24417" w:rsidRDefault="00A24417" w:rsidP="00A2441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F20D4A" w14:textId="76FD499E" w:rsidR="00A24417" w:rsidRDefault="00A24417" w:rsidP="00A2441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4AD9D" w14:textId="487CC71C" w:rsidR="00A24417" w:rsidRDefault="00A24417" w:rsidP="00A2441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452B4" w14:paraId="3534E0B4" w14:textId="77777777">
        <w:tc>
          <w:tcPr>
            <w:tcW w:w="1843" w:type="dxa"/>
          </w:tcPr>
          <w:p w14:paraId="378FE698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8E1E8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BE4FB4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D28D0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082442" w14:textId="4AFB6014" w:rsidR="009A5CBA" w:rsidRDefault="00C41220" w:rsidP="00805A98">
            <w:pPr>
              <w:pStyle w:val="CRCoverPage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spacing w:afterLines="50"/>
              <w:ind w:left="341" w:hanging="28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MonitoringEventSubscription data type as defined in subclause 5.3.2.1.2: ‘monitoring-Type’ should be changed to ‘monitoringType’;</w:t>
            </w:r>
          </w:p>
          <w:p w14:paraId="43BC5A67" w14:textId="01B5D97D" w:rsidR="00FB7303" w:rsidRPr="00311462" w:rsidRDefault="00C41220" w:rsidP="004A429C">
            <w:pPr>
              <w:pStyle w:val="CRCoverPage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spacing w:afterLines="50"/>
              <w:ind w:left="341" w:hanging="28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LocationInfo data as defined in subclause 5.3.2.3.5: the format of the IEs are unclear, e.g. </w:t>
            </w:r>
            <w:proofErr w:type="spellStart"/>
            <w:r w:rsidRPr="00FC338C">
              <w:rPr>
                <w:rFonts w:hint="eastAsia"/>
                <w:lang w:eastAsia="zh-CN"/>
              </w:rPr>
              <w:t>trackingAreaId</w:t>
            </w:r>
            <w:proofErr w:type="spellEnd"/>
            <w:r>
              <w:rPr>
                <w:lang w:eastAsia="zh-CN"/>
              </w:rPr>
              <w:t xml:space="preserve"> attribute </w:t>
            </w:r>
            <w:r w:rsidR="00663D59">
              <w:rPr>
                <w:lang w:eastAsia="zh-CN"/>
              </w:rPr>
              <w:t xml:space="preserve">only use string as the data type but actually </w:t>
            </w:r>
            <w:r>
              <w:rPr>
                <w:lang w:eastAsia="zh-CN"/>
              </w:rPr>
              <w:t xml:space="preserve">should consists of </w:t>
            </w:r>
            <w:r>
              <w:rPr>
                <w:noProof/>
                <w:lang w:eastAsia="zh-CN"/>
              </w:rPr>
              <w:t xml:space="preserve">MCC, MNC and TAC, wherein, MCC has </w:t>
            </w:r>
            <w:r>
              <w:t xml:space="preserve">three digits, MNC has two or three digits, TAC has a fixed length code (of 2 octets) </w:t>
            </w:r>
            <w:r w:rsidR="000F78F1">
              <w:t>as given in TS 23.003</w:t>
            </w:r>
            <w:r w:rsidR="005C1BC6">
              <w:t xml:space="preserve">. SCEF/NEF retrieve the corresponding Location Information from the available </w:t>
            </w:r>
            <w:proofErr w:type="spellStart"/>
            <w:r w:rsidR="005C1BC6">
              <w:t>UserLocation</w:t>
            </w:r>
            <w:proofErr w:type="spellEnd"/>
            <w:r w:rsidR="005C1BC6">
              <w:t xml:space="preserve"> type can be referred.</w:t>
            </w:r>
          </w:p>
        </w:tc>
      </w:tr>
      <w:tr w:rsidR="006F0841" w14:paraId="4557B3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7E4A7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5B8DB2" w14:textId="77777777" w:rsidR="006F0841" w:rsidRPr="00311462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29F3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CFD94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9091B" w14:textId="6370A575" w:rsidR="006F0841" w:rsidRDefault="008D7095" w:rsidP="007930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Change the specification as above proposals</w:t>
            </w:r>
            <w:r w:rsidR="005C1BC6">
              <w:t xml:space="preserve">, adding the corresponding Location information reference description from the </w:t>
            </w:r>
            <w:proofErr w:type="spellStart"/>
            <w:r w:rsidR="005C1BC6">
              <w:t>UserLocation</w:t>
            </w:r>
            <w:proofErr w:type="spellEnd"/>
            <w:r w:rsidR="005C1BC6">
              <w:t xml:space="preserve"> type in the </w:t>
            </w:r>
            <w:proofErr w:type="spellStart"/>
            <w:r w:rsidR="005C1BC6" w:rsidRPr="005C1BC6">
              <w:t>LocationInfo</w:t>
            </w:r>
            <w:proofErr w:type="spellEnd"/>
            <w:r w:rsidR="005C1BC6" w:rsidRPr="005C1BC6">
              <w:t xml:space="preserve"> data Type</w:t>
            </w:r>
            <w:r>
              <w:t>.</w:t>
            </w:r>
          </w:p>
        </w:tc>
      </w:tr>
      <w:tr w:rsidR="006F0841" w14:paraId="017233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4227D2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FE78EF" w14:textId="77777777" w:rsidR="006F0841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01E1AC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DFEE9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68E9E5" w14:textId="356541F0" w:rsidR="006F0841" w:rsidRDefault="005C1BC6" w:rsidP="00C677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Not clear description on how to retrieve / refer the detail UE location information in the </w:t>
            </w:r>
            <w:r w:rsidR="008D7095">
              <w:t>specification, may cause wrong implementation.</w:t>
            </w:r>
          </w:p>
        </w:tc>
      </w:tr>
      <w:tr w:rsidR="00A452B4" w14:paraId="43C1FA82" w14:textId="77777777">
        <w:tc>
          <w:tcPr>
            <w:tcW w:w="2694" w:type="dxa"/>
            <w:gridSpan w:val="2"/>
          </w:tcPr>
          <w:p w14:paraId="49A2A1F1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B860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58389A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B4352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7F089" w14:textId="45E420B2" w:rsidR="00A452B4" w:rsidRDefault="00596559" w:rsidP="007F415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5.3.2.</w:t>
            </w:r>
            <w:r w:rsidR="00D54EB7">
              <w:rPr>
                <w:noProof/>
                <w:lang w:eastAsia="zh-CN"/>
              </w:rPr>
              <w:t>1.2; 5.3.2.3.5</w:t>
            </w:r>
          </w:p>
        </w:tc>
      </w:tr>
      <w:tr w:rsidR="00A452B4" w14:paraId="217BB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452D0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DE33F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A64A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AC5F3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559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1E867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9DA5C9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EDFF36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487906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07986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D2D6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7DED5C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7D237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18621F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2F5EB55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90C51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A758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B069F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9C80C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1C3660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6B87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5F10AF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FFA1D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B23FE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0B1F8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86A1B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F936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886CA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7CC65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3E01F2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836E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F335A" w14:textId="2A61A7C3" w:rsidR="00A452B4" w:rsidRDefault="008F77DF" w:rsidP="007F4158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 w:rsidR="007F4158">
              <w:rPr>
                <w:noProof/>
              </w:rPr>
              <w:t>does not impact the OpenAPI file.</w:t>
            </w:r>
          </w:p>
        </w:tc>
      </w:tr>
      <w:tr w:rsidR="00A452B4" w14:paraId="7B28D8B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3F1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370D85A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06CFA7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1DDA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F91CB9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5D4982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00D9F186" w14:textId="77777777"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13475E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2A5C900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D1CE0DD" w14:textId="77777777" w:rsidR="003B73D1" w:rsidRPr="00B61815" w:rsidRDefault="003B73D1" w:rsidP="003B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5D96DBB" w14:textId="77777777" w:rsidR="00FE5AED" w:rsidRDefault="00FE5AED" w:rsidP="00FE5AED">
      <w:pPr>
        <w:pStyle w:val="Heading5"/>
      </w:pPr>
      <w:bookmarkStart w:id="2" w:name="_Toc49763277"/>
      <w:bookmarkStart w:id="3" w:name="_Toc49764032"/>
      <w:bookmarkStart w:id="4" w:name="_Toc51316346"/>
      <w:bookmarkStart w:id="5" w:name="_Toc51746526"/>
      <w:bookmarkStart w:id="6" w:name="_Toc56604563"/>
      <w:bookmarkStart w:id="7" w:name="_Toc59013761"/>
      <w:r>
        <w:t>5.3.2.1.2</w:t>
      </w:r>
      <w:r>
        <w:tab/>
        <w:t xml:space="preserve">Type: </w:t>
      </w:r>
      <w:proofErr w:type="spellStart"/>
      <w:r>
        <w:t>MonitoringEventSubscription</w:t>
      </w:r>
      <w:bookmarkEnd w:id="2"/>
      <w:bookmarkEnd w:id="3"/>
      <w:bookmarkEnd w:id="4"/>
      <w:bookmarkEnd w:id="5"/>
      <w:bookmarkEnd w:id="6"/>
      <w:bookmarkEnd w:id="7"/>
      <w:proofErr w:type="spellEnd"/>
    </w:p>
    <w:p w14:paraId="215377BA" w14:textId="77777777" w:rsidR="00FE5AED" w:rsidRDefault="00FE5AED" w:rsidP="00FE5AED">
      <w:r>
        <w:t>This type represents a subscription to monitoring an event. The same structure is used in the subscription request and subscription response.</w:t>
      </w:r>
    </w:p>
    <w:p w14:paraId="1A24D76A" w14:textId="77777777" w:rsidR="00FE5AED" w:rsidRDefault="00FE5AED" w:rsidP="00FE5AED">
      <w:pPr>
        <w:pStyle w:val="TH"/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FE5AED" w14:paraId="5632BACC" w14:textId="77777777" w:rsidTr="00D81B61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14:paraId="1268C3DE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492" w:type="dxa"/>
            <w:shd w:val="clear" w:color="auto" w:fill="C0C0C0"/>
          </w:tcPr>
          <w:p w14:paraId="582EE4A1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1A05CB2F" w14:textId="77777777" w:rsidR="00FE5AED" w:rsidRDefault="00FE5AED" w:rsidP="00D81B61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14:paraId="6B50839E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14:paraId="0AD6316C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FE5AED" w14:paraId="426378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33517A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14:paraId="56D91897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6191383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275EC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14:paraId="506B6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3D649A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2915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8DF2D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AB270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064051" w14:textId="77777777" w:rsidR="00FE5AED" w:rsidRDefault="00FE5AED" w:rsidP="00D81B61">
            <w:pPr>
              <w:pStyle w:val="TAL"/>
            </w:pPr>
            <w:r>
              <w:rPr>
                <w:rFonts w:eastAsia="Times New Roman" w:cs="Arial"/>
                <w:szCs w:val="18"/>
              </w:rPr>
              <w:t>Used to negotiate the supported optional features of the API as described in subclause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14:paraId="05DE439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14:paraId="3AD2A08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29A0133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777DEF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CB15A36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14:paraId="2ADE911A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7150D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14:paraId="1137ED8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7A110DB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DB6C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22B2C3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4D28E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42712B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14:paraId="5A05C66D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A9A3C8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1643758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B47026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E3552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BB895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B90CBCF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14:paraId="0CE7B20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FA63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768502B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500C7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A02FA61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4C64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0B00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14:paraId="4B11749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77B1AE9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6752DF3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7C547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6455B3B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array(</w:t>
            </w:r>
            <w:proofErr w:type="spellStart"/>
            <w:proofErr w:type="gramEnd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C9B56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0..N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3E4141D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14:paraId="688837C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4CD01F7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49B0E237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4AC89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14:paraId="5CFDB00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14:paraId="0B57DE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4F737CA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14:paraId="5B240CB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110965A9" w14:textId="77777777" w:rsidR="00FE5AED" w:rsidRDefault="00FE5AED" w:rsidP="00D81B61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</w:t>
            </w:r>
            <w:proofErr w:type="spellEnd"/>
            <w:r>
              <w:rPr>
                <w:lang w:val="fr-FR"/>
              </w:rPr>
              <w:t>,</w:t>
            </w:r>
          </w:p>
          <w:p w14:paraId="308DC44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proofErr w:type="spellStart"/>
            <w:r>
              <w:rPr>
                <w:lang w:val="fr-FR"/>
              </w:rPr>
              <w:t>Communication_failure_notification</w:t>
            </w:r>
            <w:proofErr w:type="spellEnd"/>
          </w:p>
        </w:tc>
      </w:tr>
      <w:tr w:rsidR="00FE5AED" w14:paraId="2C1F855F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1E337D1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14:paraId="24E10C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14:paraId="68ADCC02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7854EC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14:paraId="195EC6A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63F83502" w14:textId="77777777" w:rsidR="00FE5AED" w:rsidRDefault="00FE5AED" w:rsidP="00D81B61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</w:t>
            </w:r>
            <w:proofErr w:type="spellEnd"/>
            <w:r>
              <w:rPr>
                <w:lang w:val="fr-FR"/>
              </w:rPr>
              <w:t>,</w:t>
            </w:r>
          </w:p>
          <w:p w14:paraId="441671F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proofErr w:type="spellStart"/>
            <w:r>
              <w:rPr>
                <w:lang w:val="fr-FR"/>
              </w:rPr>
              <w:t>Communication_failure_notification</w:t>
            </w:r>
            <w:proofErr w:type="spellEnd"/>
          </w:p>
        </w:tc>
      </w:tr>
      <w:tr w:rsidR="00FE5AED" w14:paraId="1CBF4F9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04C698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E7915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263F235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F3CA63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14:paraId="34C24AE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0B597C3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5E0483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BE00490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1BBC3C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14:paraId="4F114547" w14:textId="77777777" w:rsidR="00FE5AED" w:rsidRDefault="00FE5AED" w:rsidP="00D81B61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Set to true by the SCS/AS to request the SCEF to send a test notification as defined in subclause</w:t>
            </w:r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14:paraId="649B9BD1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FE5AED" w14:paraId="797DC12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18BF0D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A2B87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8AFFE6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887F884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subclause</w:t>
            </w:r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14:paraId="3355B14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FE5AED" w14:paraId="6300B9F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86824B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E55BD8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54A23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BE0A8A5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14:paraId="54B29B6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C87004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EB737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CB8F57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EAEC02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10DBEA1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maximum number of event reports to be generated by the HSS, MME/SGSN as specified in subclause</w:t>
            </w:r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14:paraId="7756FE00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5F5B4C3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C7A1F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2306D3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4C9B4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2728F4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E5AC2E7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absolute time at which the related monitoring event request is considered to expire, as specified in subclause 5.6.0 of 3GPP TS 23.682 [2].</w:t>
            </w:r>
          </w:p>
          <w:p w14:paraId="3AF3DC7A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385E15E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58D490D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440D8A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692CF49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27042D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D8185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Identifies the time for which the SCEF can aggregate the monitoring event reports detected by the UEs in a group and report them together to the SCS/AS, as specified in subclause 5.6.0 of 3GPP TS 23.682 [2].</w:t>
            </w:r>
          </w:p>
        </w:tc>
        <w:tc>
          <w:tcPr>
            <w:tcW w:w="1392" w:type="dxa"/>
          </w:tcPr>
          <w:p w14:paraId="252A0A2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2F8AA1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C5B96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565DBA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A8D45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AE7B1D3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8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 xml:space="preserve">", this parameter may be included to identify the maximum </w:t>
            </w:r>
            <w:proofErr w:type="gramStart"/>
            <w:r>
              <w:rPr>
                <w:rFonts w:cs="Arial"/>
                <w:szCs w:val="18"/>
                <w:lang w:eastAsia="zh-CN"/>
              </w:rPr>
              <w:t>period of time</w:t>
            </w:r>
            <w:proofErr w:type="gramEnd"/>
            <w:r>
              <w:rPr>
                <w:rFonts w:cs="Arial"/>
                <w:szCs w:val="18"/>
                <w:lang w:eastAsia="zh-CN"/>
              </w:rPr>
              <w:t xml:space="preserve"> after which the UE is considered to be unreachable.</w:t>
            </w:r>
          </w:p>
        </w:tc>
        <w:tc>
          <w:tcPr>
            <w:tcW w:w="1392" w:type="dxa"/>
          </w:tcPr>
          <w:p w14:paraId="359DD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FE5AED" w14:paraId="7E621115" w14:textId="77777777" w:rsidTr="00D81B61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14:paraId="18A1048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436706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83F2D7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C081C03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9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14:paraId="6E278D3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6B1DB35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3364E3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5624F2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8311C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A4D3F1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0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14:paraId="5079C8E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0C3DC2A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76E86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5BD92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B599E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5DE7ED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14:paraId="53B61B2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2791989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862303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9E00E1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388471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1D126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14:paraId="6C58D934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FE5AED" w14:paraId="5C61C48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798176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C67A86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5731B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119D998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14:paraId="17BD7FF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14:paraId="5BE25E0C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14:paraId="163EEB3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06D29CA9" w14:textId="77777777" w:rsidR="00FE5AED" w:rsidRDefault="00FE5AED" w:rsidP="00D81B61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14:paraId="58D0C6A6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FE5AED" w14:paraId="308B654C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BDD41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7EA77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EC292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5F450C1" w14:textId="77777777" w:rsidR="00FE5AED" w:rsidRDefault="00FE5AED" w:rsidP="00D81B61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14:paraId="78CAD8CC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14:paraId="18EBFE67" w14:textId="77777777" w:rsidR="00FE5AED" w:rsidRDefault="00FE5AED" w:rsidP="00D81B61">
            <w:pPr>
              <w:pStyle w:val="TAL"/>
            </w:pPr>
            <w:proofErr w:type="spellStart"/>
            <w:r>
              <w:t>Location_notification</w:t>
            </w:r>
            <w:proofErr w:type="spellEnd"/>
            <w:r>
              <w:t>,</w:t>
            </w:r>
            <w:r>
              <w:rPr>
                <w:rFonts w:eastAsia="Batang" w:hint="eastAsia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0752094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EB9F11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accuracy</w:t>
            </w:r>
          </w:p>
        </w:tc>
        <w:tc>
          <w:tcPr>
            <w:tcW w:w="1492" w:type="dxa"/>
            <w:shd w:val="clear" w:color="auto" w:fill="auto"/>
          </w:tcPr>
          <w:p w14:paraId="6E621EEC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14:paraId="4549266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25392E4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1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 identify the desired level of accuracy of the requested location information, as described in subclause 4.9.2 of 3GPP TS 23.682 [2].</w:t>
            </w:r>
          </w:p>
        </w:tc>
        <w:tc>
          <w:tcPr>
            <w:tcW w:w="1392" w:type="dxa"/>
          </w:tcPr>
          <w:p w14:paraId="7B36FB4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099E16A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3B2E8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674D84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9A9AC6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5307C7E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2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14:paraId="3024AA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13EDE81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0D8373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1CB59C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3FF97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E531438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3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14:paraId="243B59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FE5AED" w14:paraId="48B4A4A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8ED55F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407CF3E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A64BF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BC002E" w14:textId="77777777" w:rsidR="00FE5AED" w:rsidRDefault="00FE5AED" w:rsidP="00D81B6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14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14:paraId="6F5FB991" w14:textId="77777777" w:rsidR="00FE5AED" w:rsidRDefault="00FE5AED" w:rsidP="00D81B61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"true": The value shall be used to indicate enabling of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notification;</w:t>
            </w:r>
            <w:proofErr w:type="gramEnd"/>
          </w:p>
          <w:p w14:paraId="465ED188" w14:textId="77777777" w:rsidR="00FE5AED" w:rsidRDefault="00FE5AED" w:rsidP="00D81B61">
            <w:pPr>
              <w:pStyle w:val="B10"/>
              <w:rPr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14:paraId="3E9930F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15F73B8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FE5AED" w14:paraId="0BE110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51D945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AD119E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CCC7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9D3878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5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14:paraId="798C067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FE5AED" w14:paraId="2BEA6E5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4391508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14:paraId="2CE8AD1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14:paraId="75446B38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CD241D2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6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</w:tc>
        <w:tc>
          <w:tcPr>
            <w:tcW w:w="1392" w:type="dxa"/>
          </w:tcPr>
          <w:p w14:paraId="0934068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7698BA1E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B96B8AB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376E82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974AC4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C1C1D5E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14:paraId="4D9F62A9" w14:textId="77777777" w:rsidR="00FE5AED" w:rsidRDefault="00FE5AED" w:rsidP="00D81B61">
            <w:pPr>
              <w:pStyle w:val="TAL"/>
              <w:rPr>
                <w:lang w:eastAsia="zh-CN"/>
              </w:rPr>
            </w:pPr>
          </w:p>
        </w:tc>
      </w:tr>
      <w:tr w:rsidR="00FE5AED" w14:paraId="47AA5AB1" w14:textId="77777777" w:rsidTr="00D81B61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5C291119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";</w:t>
            </w:r>
          </w:p>
          <w:p w14:paraId="2E81E432" w14:textId="77777777" w:rsidR="00FE5AED" w:rsidRDefault="00FE5AED" w:rsidP="00D81B61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14:paraId="481C0C29" w14:textId="77777777" w:rsidR="00FE5AED" w:rsidRDefault="00FE5AED" w:rsidP="00D81B61">
            <w:pPr>
              <w:pStyle w:val="TAN"/>
            </w:pPr>
            <w:r>
              <w:t>NOTE 3:</w:t>
            </w:r>
            <w:r>
              <w:tab/>
              <w:t>Properties marked with a feature as defined in subclause 5.3.4 are applicable as described in subclause 5.2.7. If no features are indicated, the related property applies for all the features.</w:t>
            </w:r>
          </w:p>
          <w:p w14:paraId="770B4AFF" w14:textId="77777777" w:rsidR="00FE5AED" w:rsidRDefault="00FE5AED" w:rsidP="00D81B61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14:paraId="07490B2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14:paraId="183CB97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14:paraId="6CA316B0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HSS;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</w:tc>
      </w:tr>
    </w:tbl>
    <w:p w14:paraId="6D6622C5" w14:textId="77777777" w:rsidR="00FE5AED" w:rsidRDefault="00FE5AED" w:rsidP="00FE5AED"/>
    <w:p w14:paraId="2871EAB3" w14:textId="77777777" w:rsidR="000876F0" w:rsidRPr="00FE5AED" w:rsidRDefault="000876F0" w:rsidP="000876F0"/>
    <w:p w14:paraId="354593AB" w14:textId="77777777" w:rsidR="000876F0" w:rsidRPr="00B61815" w:rsidRDefault="000876F0" w:rsidP="0008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7616771" w14:textId="77777777" w:rsidR="009740BC" w:rsidRDefault="009740BC" w:rsidP="009740BC">
      <w:pPr>
        <w:pStyle w:val="Heading5"/>
      </w:pPr>
      <w:bookmarkStart w:id="17" w:name="_Toc49763286"/>
      <w:bookmarkStart w:id="18" w:name="_Toc49764041"/>
      <w:bookmarkStart w:id="19" w:name="_Toc51316355"/>
      <w:bookmarkStart w:id="20" w:name="_Toc51746535"/>
      <w:bookmarkStart w:id="21" w:name="_Toc56604572"/>
      <w:bookmarkStart w:id="22" w:name="_Toc59013770"/>
      <w:r>
        <w:t>5.3.2.3.5</w:t>
      </w:r>
      <w:r>
        <w:tab/>
        <w:t xml:space="preserve">Type: </w:t>
      </w:r>
      <w:proofErr w:type="spellStart"/>
      <w:r>
        <w:rPr>
          <w:lang w:eastAsia="zh-CN"/>
        </w:rPr>
        <w:t>LocationInfo</w:t>
      </w:r>
      <w:bookmarkEnd w:id="17"/>
      <w:bookmarkEnd w:id="18"/>
      <w:bookmarkEnd w:id="19"/>
      <w:bookmarkEnd w:id="20"/>
      <w:bookmarkEnd w:id="21"/>
      <w:bookmarkEnd w:id="22"/>
      <w:proofErr w:type="spellEnd"/>
    </w:p>
    <w:p w14:paraId="1ECA590E" w14:textId="77777777" w:rsidR="009740BC" w:rsidRDefault="009740BC" w:rsidP="009740BC">
      <w:r>
        <w:t>This data type represents the user location information which is sent from the SCEF to the SCS/AS.</w:t>
      </w:r>
    </w:p>
    <w:p w14:paraId="53C7435A" w14:textId="77777777" w:rsidR="009740BC" w:rsidRDefault="009740BC" w:rsidP="009740BC">
      <w:pPr>
        <w:pStyle w:val="TH"/>
      </w:pPr>
      <w:r>
        <w:lastRenderedPageBreak/>
        <w:t xml:space="preserve">Table 5.3.2.3.5-1: Definition of </w:t>
      </w:r>
      <w:proofErr w:type="spellStart"/>
      <w:r>
        <w:t>LocationInfo</w:t>
      </w:r>
      <w:proofErr w:type="spellEnd"/>
      <w:r>
        <w:t xml:space="preserve"> data Type</w:t>
      </w: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738"/>
        <w:gridCol w:w="1246"/>
        <w:gridCol w:w="5045"/>
      </w:tblGrid>
      <w:tr w:rsidR="009740BC" w:rsidRPr="00FC338C" w14:paraId="1563A62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C8A9" w14:textId="77777777" w:rsidR="009740BC" w:rsidRPr="00FC338C" w:rsidRDefault="009740BC" w:rsidP="00D81B61">
            <w:pPr>
              <w:pStyle w:val="TAH"/>
            </w:pPr>
            <w:r w:rsidRPr="00FC338C">
              <w:t>Attribute name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C3A0" w14:textId="77777777" w:rsidR="009740BC" w:rsidRPr="00FC338C" w:rsidRDefault="009740BC" w:rsidP="00D81B61">
            <w:pPr>
              <w:pStyle w:val="TAH"/>
            </w:pPr>
            <w:r w:rsidRPr="00FC338C">
              <w:t>Data type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AEDC" w14:textId="77777777" w:rsidR="009740BC" w:rsidRPr="00FC338C" w:rsidRDefault="009740BC" w:rsidP="00D81B61">
            <w:pPr>
              <w:pStyle w:val="TAH"/>
            </w:pPr>
            <w:r w:rsidRPr="00FC338C">
              <w:t>Cardinality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0AD" w14:textId="77777777" w:rsidR="009740BC" w:rsidRPr="00FC338C" w:rsidRDefault="009740BC" w:rsidP="00D81B61">
            <w:pPr>
              <w:pStyle w:val="TAH"/>
            </w:pPr>
            <w:r w:rsidRPr="00FC338C">
              <w:t>Description</w:t>
            </w:r>
          </w:p>
        </w:tc>
      </w:tr>
      <w:tr w:rsidR="009740BC" w:rsidRPr="00FC338C" w14:paraId="411E5F4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D4F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ageOfLocationInfo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028A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DurationMin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36C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7266" w14:textId="77777777" w:rsidR="009740BC" w:rsidRPr="00FC338C" w:rsidRDefault="009740BC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 xml:space="preserve">Indicates the elapsed time </w:t>
            </w:r>
            <w:r w:rsidRPr="00FC338C">
              <w:rPr>
                <w:rFonts w:cs="Arial"/>
                <w:szCs w:val="18"/>
                <w:lang w:eastAsia="zh-CN"/>
              </w:rPr>
              <w:t>since the last network contact of the UE.</w:t>
            </w:r>
          </w:p>
          <w:p w14:paraId="2B218CAC" w14:textId="1D9146FF" w:rsidR="009740BC" w:rsidRPr="00FC338C" w:rsidRDefault="009740BC" w:rsidP="00D81B61">
            <w:pPr>
              <w:pStyle w:val="TAL"/>
              <w:spacing w:afterLines="50" w:after="120"/>
            </w:pPr>
            <w:r w:rsidRPr="00FC338C">
              <w:rPr>
                <w:rFonts w:cs="Arial"/>
                <w:szCs w:val="18"/>
                <w:lang w:eastAsia="zh-CN"/>
              </w:rPr>
              <w:t xml:space="preserve">Refer to </w:t>
            </w:r>
            <w:ins w:id="23" w:author="Huawei" w:date="2021-03-24T16:42:00Z">
              <w:r w:rsidR="004B0CE1">
                <w:rPr>
                  <w:rFonts w:cs="Arial"/>
                  <w:szCs w:val="18"/>
                  <w:lang w:eastAsia="zh-CN"/>
                </w:rPr>
                <w:t xml:space="preserve">the </w:t>
              </w:r>
              <w:r w:rsidR="004B0CE1" w:rsidRPr="00C139B4">
                <w:t>Age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Of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Location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Information</w:t>
              </w:r>
              <w:r w:rsidR="004B0CE1" w:rsidRPr="00FC338C">
                <w:rPr>
                  <w:rFonts w:cs="Arial"/>
                  <w:szCs w:val="18"/>
                  <w:lang w:eastAsia="zh-CN"/>
                </w:rPr>
                <w:t xml:space="preserve"> </w:t>
              </w:r>
              <w:r w:rsidR="004B0CE1">
                <w:rPr>
                  <w:rFonts w:cs="Arial"/>
                  <w:szCs w:val="18"/>
                  <w:lang w:eastAsia="zh-CN"/>
                </w:rPr>
                <w:t>AVP as defined in subclause</w:t>
              </w:r>
              <w:r w:rsidR="004B0CE1">
                <w:rPr>
                  <w:rFonts w:cs="Arial"/>
                  <w:szCs w:val="18"/>
                  <w:lang w:val="en-US" w:eastAsia="zh-CN"/>
                </w:rPr>
                <w:t xml:space="preserve"> 7.3.126 of </w:t>
              </w:r>
            </w:ins>
            <w:r w:rsidRPr="00FC338C">
              <w:rPr>
                <w:rFonts w:cs="Arial"/>
                <w:szCs w:val="18"/>
                <w:lang w:eastAsia="zh-CN"/>
              </w:rPr>
              <w:t>3GPP TS 29.272 [</w:t>
            </w:r>
            <w:r w:rsidRPr="00FC338C">
              <w:rPr>
                <w:rFonts w:cs="Arial"/>
                <w:szCs w:val="18"/>
                <w:lang w:val="en-US" w:eastAsia="zh-CN"/>
              </w:rPr>
              <w:t>33</w:t>
            </w:r>
            <w:r w:rsidRPr="00FC338C">
              <w:rPr>
                <w:rFonts w:cs="Arial"/>
                <w:szCs w:val="18"/>
                <w:lang w:eastAsia="zh-CN"/>
              </w:rPr>
              <w:t>]</w:t>
            </w:r>
            <w:ins w:id="24" w:author="Maria Liang r1" w:date="2021-04-22T12:39:00Z">
              <w:r w:rsidR="00DA3F6E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25" w:author="Maria Liang r1" w:date="2021-04-22T12:40:00Z">
              <w:r w:rsidR="00DA3F6E">
                <w:rPr>
                  <w:rFonts w:cs="Arial"/>
                  <w:szCs w:val="18"/>
                  <w:lang w:eastAsia="zh-CN"/>
                </w:rPr>
                <w:t>if available</w:t>
              </w:r>
            </w:ins>
            <w:ins w:id="26" w:author="Maria Liang r1" w:date="2021-04-22T12:46:00Z">
              <w:r w:rsidR="00DA3F6E">
                <w:rPr>
                  <w:rFonts w:cs="Arial"/>
                  <w:szCs w:val="18"/>
                  <w:lang w:eastAsia="zh-CN"/>
                </w:rPr>
                <w:t>.</w:t>
              </w:r>
            </w:ins>
            <w:ins w:id="27" w:author="Maria Liang r1" w:date="2021-04-22T12:40:00Z">
              <w:r w:rsidR="00DA3F6E">
                <w:rPr>
                  <w:rFonts w:cs="Arial"/>
                  <w:szCs w:val="18"/>
                  <w:lang w:eastAsia="zh-CN"/>
                </w:rPr>
                <w:t xml:space="preserve"> or </w:t>
              </w:r>
            </w:ins>
            <w:ins w:id="28" w:author="Maria Liang r1" w:date="2021-04-22T12:44:00Z">
              <w:r w:rsidR="00DA3F6E">
                <w:rPr>
                  <w:rFonts w:cs="Arial"/>
                  <w:szCs w:val="18"/>
                  <w:lang w:eastAsia="zh-CN"/>
                </w:rPr>
                <w:t xml:space="preserve">the </w:t>
              </w:r>
              <w:proofErr w:type="spellStart"/>
              <w:r w:rsidR="00DA3F6E">
                <w:rPr>
                  <w:rFonts w:cs="Arial"/>
                  <w:szCs w:val="18"/>
                  <w:lang w:eastAsia="zh-CN"/>
                </w:rPr>
                <w:t>ageOfLocationInformation</w:t>
              </w:r>
            </w:ins>
            <w:proofErr w:type="spellEnd"/>
            <w:ins w:id="29" w:author="Maria Liang r1" w:date="2021-04-22T12:45:00Z">
              <w:r w:rsidR="00DA3F6E">
                <w:rPr>
                  <w:rFonts w:cs="Arial"/>
                  <w:szCs w:val="18"/>
                  <w:lang w:eastAsia="zh-CN"/>
                </w:rPr>
                <w:t xml:space="preserve"> attribute </w:t>
              </w:r>
            </w:ins>
            <w:ins w:id="30" w:author="Maria Liang r1" w:date="2021-04-22T12:48:00Z">
              <w:r w:rsidR="00A85EE5" w:rsidRPr="00A85EE5">
                <w:rPr>
                  <w:rFonts w:cs="Arial"/>
                  <w:szCs w:val="18"/>
                  <w:lang w:eastAsia="zh-CN"/>
                </w:rPr>
                <w:t>retrieve</w:t>
              </w:r>
              <w:r w:rsidR="00A85EE5">
                <w:rPr>
                  <w:rFonts w:cs="Arial"/>
                  <w:szCs w:val="18"/>
                  <w:lang w:eastAsia="zh-CN"/>
                </w:rPr>
                <w:t>d</w:t>
              </w:r>
              <w:r w:rsidR="00A85EE5" w:rsidRPr="00A85EE5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31" w:author="Maria Liang r1" w:date="2021-04-22T12:45:00Z">
              <w:r w:rsidR="00DA3F6E">
                <w:rPr>
                  <w:rFonts w:cs="Arial"/>
                  <w:szCs w:val="18"/>
                  <w:lang w:eastAsia="zh-CN"/>
                </w:rPr>
                <w:t xml:space="preserve">within the </w:t>
              </w:r>
              <w:proofErr w:type="spellStart"/>
              <w:r w:rsidR="00DA3F6E">
                <w:rPr>
                  <w:rFonts w:cs="Arial"/>
                  <w:szCs w:val="18"/>
                  <w:lang w:eastAsia="zh-CN"/>
                </w:rPr>
                <w:t>EutraLocation</w:t>
              </w:r>
              <w:proofErr w:type="spellEnd"/>
              <w:r w:rsidR="00DA3F6E">
                <w:rPr>
                  <w:rFonts w:cs="Arial"/>
                  <w:szCs w:val="18"/>
                  <w:lang w:eastAsia="zh-CN"/>
                </w:rPr>
                <w:t xml:space="preserve"> or </w:t>
              </w:r>
              <w:proofErr w:type="spellStart"/>
              <w:r w:rsidR="00DA3F6E">
                <w:rPr>
                  <w:rFonts w:cs="Arial"/>
                  <w:szCs w:val="18"/>
                  <w:lang w:eastAsia="zh-CN"/>
                </w:rPr>
                <w:t>NrLocation</w:t>
              </w:r>
              <w:proofErr w:type="spellEnd"/>
              <w:r w:rsidR="00DA3F6E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32" w:author="Maria Liang r1" w:date="2021-04-22T12:55:00Z">
              <w:r w:rsidR="00A85EE5">
                <w:rPr>
                  <w:rFonts w:cs="Arial"/>
                  <w:szCs w:val="18"/>
                  <w:lang w:eastAsia="zh-CN"/>
                </w:rPr>
                <w:t>t</w:t>
              </w:r>
            </w:ins>
            <w:ins w:id="33" w:author="Maria Liang r1" w:date="2021-04-22T12:45:00Z">
              <w:r w:rsidR="00DA3F6E">
                <w:rPr>
                  <w:rFonts w:cs="Arial"/>
                  <w:szCs w:val="18"/>
                  <w:lang w:eastAsia="zh-CN"/>
                </w:rPr>
                <w:t xml:space="preserve">ype in the </w:t>
              </w:r>
              <w:proofErr w:type="spellStart"/>
              <w:r w:rsidR="00DA3F6E">
                <w:rPr>
                  <w:rFonts w:cs="Arial"/>
                  <w:szCs w:val="18"/>
                  <w:lang w:eastAsia="zh-CN"/>
                </w:rPr>
                <w:t>UserLocation</w:t>
              </w:r>
            </w:ins>
            <w:proofErr w:type="spellEnd"/>
            <w:ins w:id="34" w:author="Maria Liang r1" w:date="2021-04-22T12:48:00Z">
              <w:r w:rsidR="00A85EE5">
                <w:rPr>
                  <w:rFonts w:cs="Arial"/>
                  <w:szCs w:val="18"/>
                  <w:lang w:eastAsia="zh-CN"/>
                </w:rPr>
                <w:t xml:space="preserve"> type if available</w:t>
              </w:r>
            </w:ins>
            <w:r w:rsidRPr="00FC338C"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9740BC" w:rsidRPr="00FC338C" w14:paraId="624E9A25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0001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cellId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F377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F28C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F66A" w14:textId="77777777" w:rsidR="009740BC" w:rsidRDefault="009740BC" w:rsidP="00A85EE5">
            <w:pPr>
              <w:pStyle w:val="TAL"/>
              <w:rPr>
                <w:ins w:id="35" w:author="Maria Liang r1" w:date="2021-04-22T12:55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Indicate</w:t>
            </w:r>
            <w:r w:rsidRPr="00FC338C">
              <w:rPr>
                <w:rFonts w:cs="Arial"/>
                <w:szCs w:val="18"/>
                <w:lang w:eastAsia="zh-CN"/>
              </w:rPr>
              <w:t>s</w:t>
            </w:r>
            <w:r w:rsidRPr="00FC338C">
              <w:rPr>
                <w:rFonts w:cs="Arial" w:hint="eastAsia"/>
                <w:szCs w:val="18"/>
                <w:lang w:eastAsia="zh-CN"/>
              </w:rPr>
              <w:t xml:space="preserve"> the Cell Global Identification of the user which identifies the cell the UE is </w:t>
            </w:r>
            <w:ins w:id="36" w:author="Maria Liang r1" w:date="2021-04-22T12:50:00Z">
              <w:r w:rsidR="00A85EE5">
                <w:rPr>
                  <w:rFonts w:cs="Arial"/>
                  <w:szCs w:val="18"/>
                  <w:lang w:eastAsia="zh-CN"/>
                </w:rPr>
                <w:t>located</w:t>
              </w:r>
            </w:ins>
            <w:del w:id="37" w:author="Maria Liang r1" w:date="2021-04-22T12:50:00Z">
              <w:r w:rsidRPr="00FC338C" w:rsidDel="00A85EE5">
                <w:rPr>
                  <w:rFonts w:cs="Arial" w:hint="eastAsia"/>
                  <w:szCs w:val="18"/>
                  <w:lang w:eastAsia="zh-CN"/>
                </w:rPr>
                <w:delText>registered</w:delText>
              </w:r>
            </w:del>
            <w:r w:rsidRPr="00FC338C">
              <w:rPr>
                <w:rFonts w:cs="Arial" w:hint="eastAsia"/>
                <w:szCs w:val="18"/>
                <w:lang w:eastAsia="zh-CN"/>
              </w:rPr>
              <w:t>.</w:t>
            </w:r>
          </w:p>
          <w:p w14:paraId="739B3FB5" w14:textId="77777777" w:rsidR="00A85EE5" w:rsidRDefault="00A85EE5" w:rsidP="00A85EE5">
            <w:pPr>
              <w:pStyle w:val="TAL"/>
              <w:rPr>
                <w:ins w:id="38" w:author="Maria Liang r1" w:date="2021-04-22T12:55:00Z"/>
              </w:rPr>
            </w:pPr>
          </w:p>
          <w:p w14:paraId="7E56C849" w14:textId="743C7F53" w:rsidR="00A85EE5" w:rsidRPr="00FC338C" w:rsidRDefault="00A85EE5" w:rsidP="00A85EE5">
            <w:pPr>
              <w:pStyle w:val="TAL"/>
            </w:pPr>
            <w:ins w:id="39" w:author="Maria Liang r1" w:date="2021-04-22T12:55:00Z">
              <w:r>
                <w:t xml:space="preserve">Refer to the </w:t>
              </w:r>
              <w:proofErr w:type="spellStart"/>
              <w:r>
                <w:t>EutraCellId</w:t>
              </w:r>
              <w:proofErr w:type="spellEnd"/>
              <w:r>
                <w:t xml:space="preserve"> type </w:t>
              </w:r>
            </w:ins>
            <w:ins w:id="40" w:author="Maria Liang r1" w:date="2021-04-22T12:56:00Z">
              <w:r>
                <w:t xml:space="preserve">within the </w:t>
              </w:r>
              <w:proofErr w:type="spellStart"/>
              <w:r>
                <w:t>Ecgi</w:t>
              </w:r>
              <w:proofErr w:type="spellEnd"/>
              <w:r>
                <w:t xml:space="preserve"> type within the </w:t>
              </w:r>
              <w:proofErr w:type="spellStart"/>
              <w:r>
                <w:t>EutraLoc</w:t>
              </w:r>
            </w:ins>
            <w:ins w:id="41" w:author="Maria Liang r1" w:date="2021-04-22T12:57:00Z">
              <w:r>
                <w:t>ation</w:t>
              </w:r>
              <w:proofErr w:type="spellEnd"/>
              <w:r>
                <w:t xml:space="preserve"> type in the </w:t>
              </w:r>
              <w:proofErr w:type="spellStart"/>
              <w:r>
                <w:t>UserLocation</w:t>
              </w:r>
              <w:proofErr w:type="spellEnd"/>
              <w:r>
                <w:t xml:space="preserve"> type if available, or the </w:t>
              </w:r>
              <w:proofErr w:type="spellStart"/>
              <w:r w:rsidR="002C62B5">
                <w:t>NrCellId</w:t>
              </w:r>
              <w:proofErr w:type="spellEnd"/>
              <w:r w:rsidR="002C62B5">
                <w:t xml:space="preserve"> type within the </w:t>
              </w:r>
              <w:proofErr w:type="spellStart"/>
              <w:r w:rsidR="002C62B5">
                <w:t>Ncgi</w:t>
              </w:r>
              <w:proofErr w:type="spellEnd"/>
              <w:r w:rsidR="002C62B5">
                <w:t xml:space="preserve"> type within the </w:t>
              </w:r>
              <w:proofErr w:type="spellStart"/>
              <w:r w:rsidR="002C62B5">
                <w:t>Nr</w:t>
              </w:r>
            </w:ins>
            <w:ins w:id="42" w:author="Maria Liang r1" w:date="2021-04-22T12:58:00Z">
              <w:r w:rsidR="002C62B5">
                <w:t>Location</w:t>
              </w:r>
              <w:proofErr w:type="spellEnd"/>
              <w:r w:rsidR="002C62B5">
                <w:t xml:space="preserve"> type in the </w:t>
              </w:r>
              <w:proofErr w:type="spellStart"/>
              <w:r w:rsidR="002C62B5">
                <w:t>UserLocation</w:t>
              </w:r>
              <w:proofErr w:type="spellEnd"/>
              <w:r w:rsidR="002C62B5">
                <w:t xml:space="preserve"> type if available.</w:t>
              </w:r>
            </w:ins>
          </w:p>
        </w:tc>
      </w:tr>
      <w:tr w:rsidR="009740BC" w:rsidRPr="00FC338C" w14:paraId="286AAE05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6091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e</w:t>
            </w:r>
            <w:r w:rsidRPr="00FC338C">
              <w:rPr>
                <w:lang w:eastAsia="zh-CN"/>
              </w:rPr>
              <w:t>nodeBId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A6CB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6F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3E14" w14:textId="77777777" w:rsidR="009740BC" w:rsidRDefault="009740BC" w:rsidP="00D81B61">
            <w:pPr>
              <w:pStyle w:val="TAL"/>
              <w:rPr>
                <w:ins w:id="43" w:author="Huawei" w:date="2021-03-24T16:45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 xml:space="preserve">Indicates the </w:t>
            </w:r>
            <w:proofErr w:type="spellStart"/>
            <w:r w:rsidRPr="00FC338C">
              <w:rPr>
                <w:rFonts w:cs="Arial" w:hint="eastAsia"/>
                <w:szCs w:val="18"/>
                <w:lang w:eastAsia="zh-CN"/>
              </w:rPr>
              <w:t>eNodeB</w:t>
            </w:r>
            <w:proofErr w:type="spellEnd"/>
            <w:r w:rsidRPr="00FC338C">
              <w:rPr>
                <w:rFonts w:cs="Arial" w:hint="eastAsia"/>
                <w:szCs w:val="18"/>
                <w:lang w:eastAsia="zh-CN"/>
              </w:rPr>
              <w:t xml:space="preserve"> in which the UE is currently located.</w:t>
            </w:r>
          </w:p>
          <w:p w14:paraId="521FC8E4" w14:textId="4DB6EB49" w:rsidR="001D21D8" w:rsidRPr="001D21D8" w:rsidRDefault="001D21D8" w:rsidP="001D21D8">
            <w:pPr>
              <w:pStyle w:val="TAL"/>
              <w:rPr>
                <w:lang w:val="en-US"/>
                <w:rPrChange w:id="44" w:author="Huawei" w:date="2021-03-24T16:45:00Z">
                  <w:rPr/>
                </w:rPrChange>
              </w:rPr>
            </w:pPr>
            <w:proofErr w:type="spellStart"/>
            <w:ins w:id="45" w:author="Huawei" w:date="2021-03-24T16:45:00Z">
              <w:r>
                <w:rPr>
                  <w:rFonts w:cs="Arial"/>
                  <w:szCs w:val="18"/>
                  <w:lang w:eastAsia="zh-CN"/>
                </w:rPr>
                <w:t>Refet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to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eNodeB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-ID AVP </w:t>
              </w:r>
            </w:ins>
            <w:ins w:id="46" w:author="Huawei" w:date="2021-03-24T16:46:00Z">
              <w:r>
                <w:rPr>
                  <w:rFonts w:cs="Arial"/>
                  <w:szCs w:val="18"/>
                  <w:lang w:eastAsia="zh-CN"/>
                </w:rPr>
                <w:t>or Extended-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eNodeB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-ID AVP </w:t>
              </w:r>
            </w:ins>
            <w:ins w:id="47" w:author="Huawei" w:date="2021-03-24T16:45:00Z">
              <w:r>
                <w:rPr>
                  <w:rFonts w:cs="Arial"/>
                  <w:szCs w:val="18"/>
                  <w:lang w:eastAsia="zh-CN"/>
                </w:rPr>
                <w:t>as defined in subclause</w:t>
              </w:r>
              <w:r>
                <w:rPr>
                  <w:rFonts w:cs="Arial"/>
                  <w:szCs w:val="18"/>
                  <w:lang w:val="en-US" w:eastAsia="zh-CN"/>
                </w:rPr>
                <w:t xml:space="preserve"> 7.3.198 </w:t>
              </w:r>
            </w:ins>
            <w:ins w:id="48" w:author="Huawei" w:date="2021-03-24T16:46:00Z">
              <w:r w:rsidRPr="008B6E93">
                <w:rPr>
                  <w:szCs w:val="16"/>
                </w:rPr>
                <w:t>or subclause 7.3.</w:t>
              </w:r>
              <w:r>
                <w:rPr>
                  <w:szCs w:val="16"/>
                </w:rPr>
                <w:t xml:space="preserve">218 </w:t>
              </w:r>
            </w:ins>
            <w:ins w:id="49" w:author="Huawei" w:date="2021-03-24T16:45:00Z">
              <w:r>
                <w:rPr>
                  <w:rFonts w:cs="Arial"/>
                  <w:szCs w:val="18"/>
                  <w:lang w:val="en-US" w:eastAsia="zh-CN"/>
                </w:rPr>
                <w:t xml:space="preserve">of </w:t>
              </w:r>
              <w:r w:rsidRPr="008B6E93">
                <w:rPr>
                  <w:szCs w:val="16"/>
                </w:rPr>
                <w:t>3GPP TS 29</w:t>
              </w:r>
              <w:r w:rsidRPr="00FC338C">
                <w:rPr>
                  <w:rFonts w:cs="Arial"/>
                  <w:szCs w:val="18"/>
                  <w:lang w:eastAsia="zh-CN"/>
                </w:rPr>
                <w:t>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</w:ins>
            <w:ins w:id="50" w:author="Maria Liang r1" w:date="2021-04-22T12:58:00Z">
              <w:r w:rsidR="002C62B5">
                <w:rPr>
                  <w:rFonts w:cs="Arial"/>
                  <w:szCs w:val="18"/>
                  <w:lang w:eastAsia="zh-CN"/>
                </w:rPr>
                <w:t xml:space="preserve"> if av</w:t>
              </w:r>
            </w:ins>
            <w:ins w:id="51" w:author="Maria Liang r1" w:date="2021-04-22T12:59:00Z">
              <w:r w:rsidR="002C62B5">
                <w:rPr>
                  <w:rFonts w:cs="Arial"/>
                  <w:szCs w:val="18"/>
                  <w:lang w:eastAsia="zh-CN"/>
                </w:rPr>
                <w:t xml:space="preserve">ailable, or refer to </w:t>
              </w:r>
            </w:ins>
            <w:ins w:id="52" w:author="Maria Liang r1" w:date="2021-04-22T13:03:00Z">
              <w:r w:rsidR="002C62B5">
                <w:rPr>
                  <w:rFonts w:cs="Arial"/>
                  <w:szCs w:val="18"/>
                  <w:lang w:eastAsia="zh-CN"/>
                </w:rPr>
                <w:t xml:space="preserve">the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GNb</w:t>
              </w:r>
            </w:ins>
            <w:ins w:id="53" w:author="Maria Liang r1" w:date="2021-04-22T13:04:00Z">
              <w:r w:rsidR="002C62B5">
                <w:rPr>
                  <w:rFonts w:cs="Arial"/>
                  <w:szCs w:val="18"/>
                  <w:lang w:eastAsia="zh-CN"/>
                </w:rPr>
                <w:t>Id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or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NgeNbId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type within the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GlobalRanNodeId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type in the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EutraLocation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or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NrLocation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type </w:t>
              </w:r>
            </w:ins>
            <w:ins w:id="54" w:author="Maria Liang r1" w:date="2021-04-22T13:05:00Z">
              <w:r w:rsidR="002C62B5">
                <w:rPr>
                  <w:rFonts w:cs="Arial"/>
                  <w:szCs w:val="18"/>
                  <w:lang w:eastAsia="zh-CN"/>
                </w:rPr>
                <w:t xml:space="preserve">in the </w:t>
              </w:r>
              <w:proofErr w:type="spellStart"/>
              <w:r w:rsidR="002C62B5">
                <w:rPr>
                  <w:rFonts w:cs="Arial"/>
                  <w:szCs w:val="18"/>
                  <w:lang w:eastAsia="zh-CN"/>
                </w:rPr>
                <w:t>UserLocation</w:t>
              </w:r>
              <w:proofErr w:type="spellEnd"/>
              <w:r w:rsidR="002C62B5">
                <w:rPr>
                  <w:rFonts w:cs="Arial"/>
                  <w:szCs w:val="18"/>
                  <w:lang w:eastAsia="zh-CN"/>
                </w:rPr>
                <w:t xml:space="preserve"> type if available</w:t>
              </w:r>
            </w:ins>
            <w:ins w:id="55" w:author="Huawei" w:date="2021-03-24T16:45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7D5617A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AB7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routingAreaId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D02B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D69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6D16" w14:textId="77777777" w:rsidR="009740BC" w:rsidRDefault="009740BC" w:rsidP="00D81B61">
            <w:pPr>
              <w:pStyle w:val="TAL"/>
              <w:rPr>
                <w:ins w:id="56" w:author="Huawei" w:date="2021-03-24T16:43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Routing Area Identity of the user where the UE is located.</w:t>
            </w:r>
          </w:p>
          <w:p w14:paraId="751337F1" w14:textId="5243CA28" w:rsidR="005F47F1" w:rsidRPr="00FC338C" w:rsidRDefault="005F47F1" w:rsidP="008C1D8F">
            <w:pPr>
              <w:pStyle w:val="TAL"/>
            </w:pPr>
            <w:ins w:id="57" w:author="Huawei" w:date="2021-03-24T16:43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C139B4">
                <w:rPr>
                  <w:rFonts w:hint="eastAsia"/>
                  <w:lang w:eastAsia="zh-CN"/>
                </w:rPr>
                <w:t>Routing-Area-Identity</w:t>
              </w:r>
              <w:r>
                <w:rPr>
                  <w:lang w:eastAsia="zh-CN"/>
                </w:rPr>
                <w:t xml:space="preserve"> AVP as defined in subclause</w:t>
              </w:r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7.3.1</w:t>
              </w:r>
              <w:r w:rsidR="008C1D8F">
                <w:rPr>
                  <w:lang w:eastAsia="zh-CN"/>
                </w:rPr>
                <w:t>20</w:t>
              </w:r>
              <w:r>
                <w:rPr>
                  <w:lang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28016A2E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57B9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trackingAreaId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452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AC46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5F58" w14:textId="77777777" w:rsidR="009740BC" w:rsidRDefault="009740BC" w:rsidP="002C62B5">
            <w:pPr>
              <w:pStyle w:val="TAL"/>
              <w:rPr>
                <w:ins w:id="58" w:author="Maria Liang r1" w:date="2021-04-22T13:06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Tracking Area Identity of the user where the UE is located.</w:t>
            </w:r>
          </w:p>
          <w:p w14:paraId="7627897C" w14:textId="77777777" w:rsidR="002C62B5" w:rsidRDefault="002C62B5" w:rsidP="002C62B5">
            <w:pPr>
              <w:pStyle w:val="TAL"/>
              <w:rPr>
                <w:ins w:id="59" w:author="Maria Liang r1" w:date="2021-04-22T13:06:00Z"/>
                <w:rFonts w:cs="Arial"/>
                <w:szCs w:val="18"/>
                <w:lang w:eastAsia="zh-CN"/>
              </w:rPr>
            </w:pPr>
          </w:p>
          <w:p w14:paraId="3310D67E" w14:textId="4D3D92E7" w:rsidR="002C62B5" w:rsidRPr="002C6118" w:rsidRDefault="000D6DB3" w:rsidP="002C62B5">
            <w:pPr>
              <w:pStyle w:val="TAL"/>
              <w:rPr>
                <w:rFonts w:cs="Arial"/>
                <w:szCs w:val="18"/>
                <w:lang w:eastAsia="zh-CN"/>
              </w:rPr>
            </w:pPr>
            <w:ins w:id="60" w:author="Maria Liang r1" w:date="2021-04-22T13:11:00Z">
              <w:r>
                <w:rPr>
                  <w:rFonts w:cs="Arial"/>
                  <w:szCs w:val="18"/>
                  <w:lang w:eastAsia="zh-CN"/>
                </w:rPr>
                <w:t xml:space="preserve">Refer to the TAI type within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EutraLocation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or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NrLocation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type in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UserLocation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type </w:t>
              </w:r>
            </w:ins>
            <w:ins w:id="61" w:author="Maria Liang r1" w:date="2021-04-22T13:12:00Z">
              <w:r>
                <w:rPr>
                  <w:rFonts w:cs="Arial"/>
                  <w:szCs w:val="18"/>
                  <w:lang w:eastAsia="zh-CN"/>
                </w:rPr>
                <w:t>if available.</w:t>
              </w:r>
            </w:ins>
            <w:ins w:id="62" w:author="Maria Liang r1" w:date="2021-04-22T13:15:00Z">
              <w:r>
                <w:t xml:space="preserve"> </w:t>
              </w:r>
              <w:r w:rsidRPr="000D6DB3"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</w:tr>
      <w:tr w:rsidR="009740BC" w:rsidRPr="00FC338C" w14:paraId="3F7500A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2859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pl</w:t>
            </w:r>
            <w:r w:rsidRPr="00FC338C">
              <w:rPr>
                <w:lang w:eastAsia="zh-CN"/>
              </w:rPr>
              <w:t>mnId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BCAA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9E6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1B3" w14:textId="77777777" w:rsidR="009740BC" w:rsidRDefault="009740BC" w:rsidP="00D81B61">
            <w:pPr>
              <w:pStyle w:val="TAL"/>
              <w:rPr>
                <w:ins w:id="63" w:author="Rapporteur" w:date="2021-03-25T10:57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PLMN Identity of the user where the UE is located.</w:t>
            </w:r>
          </w:p>
          <w:p w14:paraId="462974DC" w14:textId="3018490C" w:rsidR="00C72CFF" w:rsidRPr="00FC338C" w:rsidRDefault="00C72CFF" w:rsidP="00913D65">
            <w:pPr>
              <w:pStyle w:val="TAL"/>
              <w:rPr>
                <w:rFonts w:cs="Arial"/>
                <w:szCs w:val="18"/>
                <w:lang w:eastAsia="zh-CN"/>
              </w:rPr>
            </w:pPr>
            <w:ins w:id="64" w:author="Rapporteur" w:date="2021-03-25T10:57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C139B4">
                <w:t>Visited-PLMN-Id</w:t>
              </w:r>
              <w:r>
                <w:rPr>
                  <w:lang w:eastAsia="zh-CN"/>
                </w:rPr>
                <w:t xml:space="preserve"> AVP as defined in subclause</w:t>
              </w:r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7.3.</w:t>
              </w:r>
            </w:ins>
            <w:ins w:id="65" w:author="Rapporteur" w:date="2021-03-25T10:58:00Z">
              <w:r w:rsidR="00913D65">
                <w:rPr>
                  <w:lang w:eastAsia="zh-CN"/>
                </w:rPr>
                <w:t>9</w:t>
              </w:r>
            </w:ins>
            <w:ins w:id="66" w:author="Rapporteur" w:date="2021-03-25T10:57:00Z">
              <w:r>
                <w:rPr>
                  <w:lang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</w:ins>
            <w:ins w:id="67" w:author="Maria Liang r1" w:date="2021-04-22T13:06:00Z">
              <w:r w:rsidR="002C62B5">
                <w:rPr>
                  <w:rFonts w:cs="Arial"/>
                  <w:szCs w:val="18"/>
                  <w:lang w:eastAsia="zh-CN"/>
                </w:rPr>
                <w:t xml:space="preserve"> if available</w:t>
              </w:r>
            </w:ins>
            <w:ins w:id="68" w:author="Rapporteur" w:date="2021-03-25T10:57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  <w:ins w:id="69" w:author="Maria Liang r1" w:date="2021-04-22T13:14:00Z">
              <w:r w:rsidR="000D6DB3">
                <w:rPr>
                  <w:rFonts w:cs="Arial"/>
                  <w:szCs w:val="18"/>
                  <w:lang w:eastAsia="zh-CN"/>
                </w:rPr>
                <w:t xml:space="preserve"> (NOTE)</w:t>
              </w:r>
            </w:ins>
          </w:p>
        </w:tc>
      </w:tr>
      <w:tr w:rsidR="009740BC" w:rsidRPr="00FC338C" w14:paraId="109493F8" w14:textId="1016CC2A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D8C3" w14:textId="3D700FB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twanId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7421" w14:textId="0F17C1F1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CDD0" w14:textId="1D77E19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6467" w14:textId="7BC35813" w:rsidR="009740BC" w:rsidRPr="00FC338C" w:rsidRDefault="009740BC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TWAN Identity of the user where the UE is located.</w:t>
            </w:r>
          </w:p>
        </w:tc>
      </w:tr>
      <w:tr w:rsidR="009740BC" w:rsidRPr="00FC338C" w14:paraId="6DC19AB4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4EB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754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4B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EDD3" w14:textId="77777777" w:rsidR="009740BC" w:rsidRPr="00FC338C" w:rsidRDefault="009740BC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eastAsia="Times New Roman" w:cs="Arial"/>
                <w:szCs w:val="18"/>
              </w:rPr>
              <w:t>Identifies a geographic area of the user where the UE is located.</w:t>
            </w:r>
          </w:p>
        </w:tc>
      </w:tr>
      <w:tr w:rsidR="000D6DB3" w:rsidRPr="00FC338C" w14:paraId="7C03761F" w14:textId="77777777" w:rsidTr="000D6DB3">
        <w:trPr>
          <w:ins w:id="70" w:author="Maria Liang r1" w:date="2021-04-22T13:12:00Z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C27F" w14:textId="3BD2DB53" w:rsidR="000D6DB3" w:rsidRPr="00FC338C" w:rsidRDefault="000D6DB3" w:rsidP="000D6DB3">
            <w:pPr>
              <w:pStyle w:val="TAN"/>
              <w:rPr>
                <w:ins w:id="71" w:author="Maria Liang r1" w:date="2021-04-22T13:12:00Z"/>
              </w:rPr>
            </w:pPr>
            <w:ins w:id="72" w:author="Maria Liang r1" w:date="2021-04-22T13:13:00Z">
              <w:r w:rsidRPr="000D6DB3">
                <w:rPr>
                  <w:rFonts w:ascii="Times New Roman" w:eastAsia="SimSun" w:hAnsi="Times New Roman"/>
                  <w:sz w:val="20"/>
                </w:rPr>
                <w:t>NOTE:</w:t>
              </w:r>
              <w:r w:rsidRPr="000D6DB3">
                <w:rPr>
                  <w:rFonts w:ascii="Times New Roman" w:eastAsia="SimSun" w:hAnsi="Times New Roman"/>
                  <w:sz w:val="20"/>
                </w:rPr>
                <w:tab/>
              </w:r>
            </w:ins>
            <w:ins w:id="73" w:author="Maria Liang r1" w:date="2021-04-22T13:16:00Z">
              <w:r>
                <w:rPr>
                  <w:rFonts w:ascii="Times New Roman" w:eastAsia="SimSun" w:hAnsi="Times New Roman"/>
                  <w:sz w:val="20"/>
                </w:rPr>
                <w:t xml:space="preserve">TAI type contains </w:t>
              </w:r>
            </w:ins>
            <w:ins w:id="74" w:author="Maria Liang r1" w:date="2021-04-22T13:17:00Z">
              <w:r>
                <w:rPr>
                  <w:rFonts w:ascii="Times New Roman" w:eastAsia="SimSun" w:hAnsi="Times New Roman"/>
                  <w:sz w:val="20"/>
                </w:rPr>
                <w:t xml:space="preserve">the </w:t>
              </w:r>
              <w:proofErr w:type="spellStart"/>
              <w:r>
                <w:rPr>
                  <w:rFonts w:ascii="Times New Roman" w:eastAsia="SimSun" w:hAnsi="Times New Roman"/>
                  <w:sz w:val="20"/>
                </w:rPr>
                <w:t>p</w:t>
              </w:r>
            </w:ins>
            <w:ins w:id="75" w:author="Maria Liang r1" w:date="2021-04-22T13:18:00Z">
              <w:r>
                <w:rPr>
                  <w:rFonts w:ascii="Times New Roman" w:eastAsia="SimSun" w:hAnsi="Times New Roman"/>
                  <w:sz w:val="20"/>
                </w:rPr>
                <w:t>lmnId</w:t>
              </w:r>
              <w:proofErr w:type="spellEnd"/>
              <w:r>
                <w:rPr>
                  <w:rFonts w:ascii="Times New Roman" w:eastAsia="SimSun" w:hAnsi="Times New Roman"/>
                  <w:sz w:val="20"/>
                </w:rPr>
                <w:t xml:space="preserve"> attribute information</w:t>
              </w:r>
            </w:ins>
            <w:ins w:id="76" w:author="Maria Liang r1" w:date="2021-04-22T13:20:00Z">
              <w:r>
                <w:rPr>
                  <w:rFonts w:ascii="Times New Roman" w:eastAsia="SimSun" w:hAnsi="Times New Roman"/>
                  <w:sz w:val="20"/>
                </w:rPr>
                <w:t>.</w:t>
              </w:r>
            </w:ins>
          </w:p>
        </w:tc>
      </w:tr>
    </w:tbl>
    <w:p w14:paraId="5F530E8D" w14:textId="77777777" w:rsidR="00D54EB7" w:rsidRPr="00D54EB7" w:rsidRDefault="00D54EB7" w:rsidP="00D54EB7"/>
    <w:p w14:paraId="12132AC1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5150A9" w:rsidRPr="00D96F8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7ABF" w14:textId="77777777" w:rsidR="007D16CC" w:rsidRDefault="007D16CC">
      <w:r>
        <w:separator/>
      </w:r>
    </w:p>
  </w:endnote>
  <w:endnote w:type="continuationSeparator" w:id="0">
    <w:p w14:paraId="6840EFC8" w14:textId="77777777" w:rsidR="007D16CC" w:rsidRDefault="007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9EAE" w14:textId="77777777" w:rsidR="007D16CC" w:rsidRDefault="007D16CC">
      <w:r>
        <w:separator/>
      </w:r>
    </w:p>
  </w:footnote>
  <w:footnote w:type="continuationSeparator" w:id="0">
    <w:p w14:paraId="079AF092" w14:textId="77777777" w:rsidR="007D16CC" w:rsidRDefault="007D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F107" w14:textId="77777777" w:rsidR="00D81B61" w:rsidRDefault="00D81B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CE9" w14:textId="77777777" w:rsidR="00D81B61" w:rsidRDefault="00D81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89FE" w14:textId="77777777" w:rsidR="00D81B61" w:rsidRDefault="00D81B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5FCF" w14:textId="77777777" w:rsidR="00D81B61" w:rsidRDefault="00D81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587C"/>
    <w:multiLevelType w:val="hybridMultilevel"/>
    <w:tmpl w:val="434ACA0E"/>
    <w:lvl w:ilvl="0" w:tplc="83B2BCD8">
      <w:start w:val="5"/>
      <w:numFmt w:val="bullet"/>
      <w:lvlText w:val="-"/>
      <w:lvlJc w:val="left"/>
      <w:pPr>
        <w:ind w:left="4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E64"/>
    <w:multiLevelType w:val="multilevel"/>
    <w:tmpl w:val="2534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aria Liang r1">
    <w15:presenceInfo w15:providerId="None" w15:userId="Maria Liang r1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4"/>
    <w:rsid w:val="00001422"/>
    <w:rsid w:val="000029E4"/>
    <w:rsid w:val="00003E8E"/>
    <w:rsid w:val="00003E90"/>
    <w:rsid w:val="00006178"/>
    <w:rsid w:val="00012EBD"/>
    <w:rsid w:val="00014413"/>
    <w:rsid w:val="00017196"/>
    <w:rsid w:val="00040908"/>
    <w:rsid w:val="00041AB8"/>
    <w:rsid w:val="0005428E"/>
    <w:rsid w:val="000641F7"/>
    <w:rsid w:val="000672D9"/>
    <w:rsid w:val="000675AA"/>
    <w:rsid w:val="00077A88"/>
    <w:rsid w:val="00080860"/>
    <w:rsid w:val="00081928"/>
    <w:rsid w:val="000832D5"/>
    <w:rsid w:val="00085ECB"/>
    <w:rsid w:val="000876F0"/>
    <w:rsid w:val="00092C1D"/>
    <w:rsid w:val="00096E1C"/>
    <w:rsid w:val="000A0430"/>
    <w:rsid w:val="000A2697"/>
    <w:rsid w:val="000A3558"/>
    <w:rsid w:val="000B36FF"/>
    <w:rsid w:val="000B4353"/>
    <w:rsid w:val="000B620F"/>
    <w:rsid w:val="000D1EB9"/>
    <w:rsid w:val="000D6DB3"/>
    <w:rsid w:val="000D7422"/>
    <w:rsid w:val="000E2A82"/>
    <w:rsid w:val="000E4783"/>
    <w:rsid w:val="000F4870"/>
    <w:rsid w:val="000F4B59"/>
    <w:rsid w:val="000F78F1"/>
    <w:rsid w:val="001003DD"/>
    <w:rsid w:val="001021A4"/>
    <w:rsid w:val="00103C6D"/>
    <w:rsid w:val="00104C12"/>
    <w:rsid w:val="00105876"/>
    <w:rsid w:val="001178FD"/>
    <w:rsid w:val="0012030B"/>
    <w:rsid w:val="00131294"/>
    <w:rsid w:val="00136ED7"/>
    <w:rsid w:val="001445BE"/>
    <w:rsid w:val="0014511A"/>
    <w:rsid w:val="00146A51"/>
    <w:rsid w:val="00151BF6"/>
    <w:rsid w:val="00155034"/>
    <w:rsid w:val="00156EE7"/>
    <w:rsid w:val="00161328"/>
    <w:rsid w:val="001623E2"/>
    <w:rsid w:val="00162BAF"/>
    <w:rsid w:val="00181DC7"/>
    <w:rsid w:val="001A1231"/>
    <w:rsid w:val="001A43A2"/>
    <w:rsid w:val="001A7DBF"/>
    <w:rsid w:val="001B7407"/>
    <w:rsid w:val="001C0719"/>
    <w:rsid w:val="001D21D8"/>
    <w:rsid w:val="001E1D4C"/>
    <w:rsid w:val="001F0E02"/>
    <w:rsid w:val="001F2320"/>
    <w:rsid w:val="001F6289"/>
    <w:rsid w:val="001F74FC"/>
    <w:rsid w:val="00202F1C"/>
    <w:rsid w:val="00203F1A"/>
    <w:rsid w:val="002049F2"/>
    <w:rsid w:val="00224211"/>
    <w:rsid w:val="00225530"/>
    <w:rsid w:val="002328AE"/>
    <w:rsid w:val="00233D55"/>
    <w:rsid w:val="002375BD"/>
    <w:rsid w:val="0025282E"/>
    <w:rsid w:val="00262DC5"/>
    <w:rsid w:val="00270A34"/>
    <w:rsid w:val="002710DC"/>
    <w:rsid w:val="002844A0"/>
    <w:rsid w:val="0029641F"/>
    <w:rsid w:val="0029724D"/>
    <w:rsid w:val="002B3F2B"/>
    <w:rsid w:val="002C25C6"/>
    <w:rsid w:val="002C6118"/>
    <w:rsid w:val="002C62B5"/>
    <w:rsid w:val="002D3845"/>
    <w:rsid w:val="002E673B"/>
    <w:rsid w:val="002E77A8"/>
    <w:rsid w:val="002F23C4"/>
    <w:rsid w:val="002F59C3"/>
    <w:rsid w:val="002F5D92"/>
    <w:rsid w:val="003131D7"/>
    <w:rsid w:val="0031524D"/>
    <w:rsid w:val="00317C47"/>
    <w:rsid w:val="00320917"/>
    <w:rsid w:val="00322B19"/>
    <w:rsid w:val="00323AB0"/>
    <w:rsid w:val="003427F2"/>
    <w:rsid w:val="00353E55"/>
    <w:rsid w:val="00354FCC"/>
    <w:rsid w:val="003709C4"/>
    <w:rsid w:val="003735FB"/>
    <w:rsid w:val="003805D9"/>
    <w:rsid w:val="00381DE1"/>
    <w:rsid w:val="00382A4D"/>
    <w:rsid w:val="00383513"/>
    <w:rsid w:val="0038408F"/>
    <w:rsid w:val="00384250"/>
    <w:rsid w:val="00384EE6"/>
    <w:rsid w:val="003870FD"/>
    <w:rsid w:val="0039027D"/>
    <w:rsid w:val="00390D5D"/>
    <w:rsid w:val="00392794"/>
    <w:rsid w:val="00396A0A"/>
    <w:rsid w:val="003A440C"/>
    <w:rsid w:val="003A445D"/>
    <w:rsid w:val="003B121E"/>
    <w:rsid w:val="003B41F4"/>
    <w:rsid w:val="003B73D1"/>
    <w:rsid w:val="003B7F25"/>
    <w:rsid w:val="003C1B67"/>
    <w:rsid w:val="003D049C"/>
    <w:rsid w:val="003D3DDC"/>
    <w:rsid w:val="003D6D5D"/>
    <w:rsid w:val="003D7012"/>
    <w:rsid w:val="003D7136"/>
    <w:rsid w:val="003E4209"/>
    <w:rsid w:val="003E64C3"/>
    <w:rsid w:val="003F5AB4"/>
    <w:rsid w:val="0040637C"/>
    <w:rsid w:val="004120B5"/>
    <w:rsid w:val="00413857"/>
    <w:rsid w:val="00415B5A"/>
    <w:rsid w:val="00420B42"/>
    <w:rsid w:val="00423238"/>
    <w:rsid w:val="0042374D"/>
    <w:rsid w:val="00424850"/>
    <w:rsid w:val="00431517"/>
    <w:rsid w:val="004340B8"/>
    <w:rsid w:val="004348EA"/>
    <w:rsid w:val="0043711C"/>
    <w:rsid w:val="00446301"/>
    <w:rsid w:val="00450D6F"/>
    <w:rsid w:val="004526D6"/>
    <w:rsid w:val="00454FF2"/>
    <w:rsid w:val="004561D2"/>
    <w:rsid w:val="00457AAC"/>
    <w:rsid w:val="00462647"/>
    <w:rsid w:val="00470C13"/>
    <w:rsid w:val="00470C86"/>
    <w:rsid w:val="00474D42"/>
    <w:rsid w:val="004777D0"/>
    <w:rsid w:val="004837EA"/>
    <w:rsid w:val="004859F7"/>
    <w:rsid w:val="004864F1"/>
    <w:rsid w:val="00494956"/>
    <w:rsid w:val="004A09D9"/>
    <w:rsid w:val="004A429C"/>
    <w:rsid w:val="004B0CE1"/>
    <w:rsid w:val="004B13B1"/>
    <w:rsid w:val="004B2411"/>
    <w:rsid w:val="004B2E00"/>
    <w:rsid w:val="004B707F"/>
    <w:rsid w:val="004C0DD2"/>
    <w:rsid w:val="004D3D96"/>
    <w:rsid w:val="004D7DC3"/>
    <w:rsid w:val="004E41A6"/>
    <w:rsid w:val="004E6CDA"/>
    <w:rsid w:val="004F0ADE"/>
    <w:rsid w:val="004F727B"/>
    <w:rsid w:val="0050626C"/>
    <w:rsid w:val="0051102F"/>
    <w:rsid w:val="00514038"/>
    <w:rsid w:val="005150A9"/>
    <w:rsid w:val="00515611"/>
    <w:rsid w:val="00516C72"/>
    <w:rsid w:val="005346B4"/>
    <w:rsid w:val="00541205"/>
    <w:rsid w:val="00542390"/>
    <w:rsid w:val="005427F2"/>
    <w:rsid w:val="00551CCD"/>
    <w:rsid w:val="005561F0"/>
    <w:rsid w:val="00562E85"/>
    <w:rsid w:val="005636B2"/>
    <w:rsid w:val="00564A4F"/>
    <w:rsid w:val="0056515D"/>
    <w:rsid w:val="0056628D"/>
    <w:rsid w:val="005710E2"/>
    <w:rsid w:val="00571560"/>
    <w:rsid w:val="00574D24"/>
    <w:rsid w:val="00581603"/>
    <w:rsid w:val="005822C8"/>
    <w:rsid w:val="005879E9"/>
    <w:rsid w:val="0059209C"/>
    <w:rsid w:val="00596559"/>
    <w:rsid w:val="0059709F"/>
    <w:rsid w:val="005B1B40"/>
    <w:rsid w:val="005B4536"/>
    <w:rsid w:val="005C1BC6"/>
    <w:rsid w:val="005D0E1A"/>
    <w:rsid w:val="005E694A"/>
    <w:rsid w:val="005F47F1"/>
    <w:rsid w:val="005F601F"/>
    <w:rsid w:val="005F62A8"/>
    <w:rsid w:val="005F7CB6"/>
    <w:rsid w:val="006022F1"/>
    <w:rsid w:val="006045A0"/>
    <w:rsid w:val="006065B6"/>
    <w:rsid w:val="00607428"/>
    <w:rsid w:val="00612272"/>
    <w:rsid w:val="00615820"/>
    <w:rsid w:val="006174F9"/>
    <w:rsid w:val="00620678"/>
    <w:rsid w:val="006236ED"/>
    <w:rsid w:val="0062526B"/>
    <w:rsid w:val="00630445"/>
    <w:rsid w:val="00635743"/>
    <w:rsid w:val="00636B81"/>
    <w:rsid w:val="00642EBA"/>
    <w:rsid w:val="00647DE0"/>
    <w:rsid w:val="0065175F"/>
    <w:rsid w:val="006528DC"/>
    <w:rsid w:val="006577C5"/>
    <w:rsid w:val="00661F22"/>
    <w:rsid w:val="00663D59"/>
    <w:rsid w:val="00680C45"/>
    <w:rsid w:val="006870C4"/>
    <w:rsid w:val="006948E3"/>
    <w:rsid w:val="006A717C"/>
    <w:rsid w:val="006B3891"/>
    <w:rsid w:val="006B4BEF"/>
    <w:rsid w:val="006C5F7A"/>
    <w:rsid w:val="006D2A8C"/>
    <w:rsid w:val="006D556E"/>
    <w:rsid w:val="006E082E"/>
    <w:rsid w:val="006E1237"/>
    <w:rsid w:val="006E22C2"/>
    <w:rsid w:val="006F0841"/>
    <w:rsid w:val="006F14CA"/>
    <w:rsid w:val="006F6DDE"/>
    <w:rsid w:val="00700473"/>
    <w:rsid w:val="007036A7"/>
    <w:rsid w:val="00710314"/>
    <w:rsid w:val="00710506"/>
    <w:rsid w:val="00715DF9"/>
    <w:rsid w:val="00721ACB"/>
    <w:rsid w:val="007269A8"/>
    <w:rsid w:val="00726C8B"/>
    <w:rsid w:val="00726DDD"/>
    <w:rsid w:val="00733456"/>
    <w:rsid w:val="00745B0F"/>
    <w:rsid w:val="00747B52"/>
    <w:rsid w:val="0075206E"/>
    <w:rsid w:val="00754AEB"/>
    <w:rsid w:val="007578F5"/>
    <w:rsid w:val="00760323"/>
    <w:rsid w:val="0076434A"/>
    <w:rsid w:val="0077083D"/>
    <w:rsid w:val="00773201"/>
    <w:rsid w:val="00774C7F"/>
    <w:rsid w:val="00774F54"/>
    <w:rsid w:val="00776B0E"/>
    <w:rsid w:val="00777661"/>
    <w:rsid w:val="00782DD7"/>
    <w:rsid w:val="00786BBA"/>
    <w:rsid w:val="007923AD"/>
    <w:rsid w:val="00793040"/>
    <w:rsid w:val="00797614"/>
    <w:rsid w:val="007B2C9C"/>
    <w:rsid w:val="007B32AC"/>
    <w:rsid w:val="007B3B6C"/>
    <w:rsid w:val="007B593F"/>
    <w:rsid w:val="007C2EA2"/>
    <w:rsid w:val="007C4A7B"/>
    <w:rsid w:val="007D16CC"/>
    <w:rsid w:val="007D2D68"/>
    <w:rsid w:val="007D5D70"/>
    <w:rsid w:val="007E1E36"/>
    <w:rsid w:val="007F0927"/>
    <w:rsid w:val="007F4087"/>
    <w:rsid w:val="007F4158"/>
    <w:rsid w:val="007F7071"/>
    <w:rsid w:val="007F7C77"/>
    <w:rsid w:val="0080179B"/>
    <w:rsid w:val="0080505D"/>
    <w:rsid w:val="00805A98"/>
    <w:rsid w:val="00810C40"/>
    <w:rsid w:val="0081176A"/>
    <w:rsid w:val="00813E62"/>
    <w:rsid w:val="00814FF8"/>
    <w:rsid w:val="00823C27"/>
    <w:rsid w:val="0083278D"/>
    <w:rsid w:val="008337BF"/>
    <w:rsid w:val="00843A0C"/>
    <w:rsid w:val="0084567E"/>
    <w:rsid w:val="00845AB2"/>
    <w:rsid w:val="00865EB0"/>
    <w:rsid w:val="0087101A"/>
    <w:rsid w:val="008751E2"/>
    <w:rsid w:val="00884F22"/>
    <w:rsid w:val="00890DC7"/>
    <w:rsid w:val="00891603"/>
    <w:rsid w:val="00895013"/>
    <w:rsid w:val="00895CE1"/>
    <w:rsid w:val="00896CAF"/>
    <w:rsid w:val="008A3CB7"/>
    <w:rsid w:val="008A447A"/>
    <w:rsid w:val="008B5751"/>
    <w:rsid w:val="008B6E93"/>
    <w:rsid w:val="008C1D8F"/>
    <w:rsid w:val="008C25B7"/>
    <w:rsid w:val="008D1E92"/>
    <w:rsid w:val="008D5722"/>
    <w:rsid w:val="008D7095"/>
    <w:rsid w:val="008E4143"/>
    <w:rsid w:val="008F04ED"/>
    <w:rsid w:val="008F0855"/>
    <w:rsid w:val="008F77DF"/>
    <w:rsid w:val="00911480"/>
    <w:rsid w:val="00913D65"/>
    <w:rsid w:val="00917E79"/>
    <w:rsid w:val="00933162"/>
    <w:rsid w:val="00934D66"/>
    <w:rsid w:val="009363E6"/>
    <w:rsid w:val="00953C4F"/>
    <w:rsid w:val="00973CC6"/>
    <w:rsid w:val="009740BC"/>
    <w:rsid w:val="0098282D"/>
    <w:rsid w:val="0098535B"/>
    <w:rsid w:val="00987A0D"/>
    <w:rsid w:val="0099297A"/>
    <w:rsid w:val="00994F58"/>
    <w:rsid w:val="009A5CBA"/>
    <w:rsid w:val="009A73CC"/>
    <w:rsid w:val="009C3C04"/>
    <w:rsid w:val="009C4CDD"/>
    <w:rsid w:val="009C66A0"/>
    <w:rsid w:val="009D5908"/>
    <w:rsid w:val="009E4393"/>
    <w:rsid w:val="009E7A28"/>
    <w:rsid w:val="009F1B43"/>
    <w:rsid w:val="009F429E"/>
    <w:rsid w:val="00A01697"/>
    <w:rsid w:val="00A01A22"/>
    <w:rsid w:val="00A07EB2"/>
    <w:rsid w:val="00A17A90"/>
    <w:rsid w:val="00A21386"/>
    <w:rsid w:val="00A24417"/>
    <w:rsid w:val="00A25BC3"/>
    <w:rsid w:val="00A275F9"/>
    <w:rsid w:val="00A35924"/>
    <w:rsid w:val="00A44A0F"/>
    <w:rsid w:val="00A44F94"/>
    <w:rsid w:val="00A452B4"/>
    <w:rsid w:val="00A5624F"/>
    <w:rsid w:val="00A70198"/>
    <w:rsid w:val="00A746A2"/>
    <w:rsid w:val="00A85EE5"/>
    <w:rsid w:val="00A915EF"/>
    <w:rsid w:val="00A949AE"/>
    <w:rsid w:val="00A95402"/>
    <w:rsid w:val="00A9777B"/>
    <w:rsid w:val="00AA1FBB"/>
    <w:rsid w:val="00AA2A37"/>
    <w:rsid w:val="00AA2D05"/>
    <w:rsid w:val="00AA6FD5"/>
    <w:rsid w:val="00AA78F1"/>
    <w:rsid w:val="00AB236E"/>
    <w:rsid w:val="00AB3D3F"/>
    <w:rsid w:val="00AB4A19"/>
    <w:rsid w:val="00AB64EB"/>
    <w:rsid w:val="00AC1C4B"/>
    <w:rsid w:val="00AC5960"/>
    <w:rsid w:val="00AC7E87"/>
    <w:rsid w:val="00AD1055"/>
    <w:rsid w:val="00AD2480"/>
    <w:rsid w:val="00AD2D15"/>
    <w:rsid w:val="00AD43A1"/>
    <w:rsid w:val="00AE1940"/>
    <w:rsid w:val="00AF3345"/>
    <w:rsid w:val="00B014DB"/>
    <w:rsid w:val="00B0422C"/>
    <w:rsid w:val="00B06912"/>
    <w:rsid w:val="00B13F78"/>
    <w:rsid w:val="00B22D91"/>
    <w:rsid w:val="00B246F1"/>
    <w:rsid w:val="00B25331"/>
    <w:rsid w:val="00B266E2"/>
    <w:rsid w:val="00B304BB"/>
    <w:rsid w:val="00B3114D"/>
    <w:rsid w:val="00B34B13"/>
    <w:rsid w:val="00B44857"/>
    <w:rsid w:val="00B44EBD"/>
    <w:rsid w:val="00B45994"/>
    <w:rsid w:val="00B47A6B"/>
    <w:rsid w:val="00B728A1"/>
    <w:rsid w:val="00B834E5"/>
    <w:rsid w:val="00B90254"/>
    <w:rsid w:val="00B90C96"/>
    <w:rsid w:val="00BA1672"/>
    <w:rsid w:val="00BA60B4"/>
    <w:rsid w:val="00BA6942"/>
    <w:rsid w:val="00BB2DE1"/>
    <w:rsid w:val="00BB3624"/>
    <w:rsid w:val="00BC45BA"/>
    <w:rsid w:val="00BC7045"/>
    <w:rsid w:val="00C02C65"/>
    <w:rsid w:val="00C07AA3"/>
    <w:rsid w:val="00C121EC"/>
    <w:rsid w:val="00C41220"/>
    <w:rsid w:val="00C537AB"/>
    <w:rsid w:val="00C545CD"/>
    <w:rsid w:val="00C5537D"/>
    <w:rsid w:val="00C603DC"/>
    <w:rsid w:val="00C619DF"/>
    <w:rsid w:val="00C677E3"/>
    <w:rsid w:val="00C72CFF"/>
    <w:rsid w:val="00C77AE3"/>
    <w:rsid w:val="00C83270"/>
    <w:rsid w:val="00C84EFE"/>
    <w:rsid w:val="00C857E8"/>
    <w:rsid w:val="00C91A76"/>
    <w:rsid w:val="00C94C47"/>
    <w:rsid w:val="00CA2F20"/>
    <w:rsid w:val="00CA309F"/>
    <w:rsid w:val="00CA3900"/>
    <w:rsid w:val="00CA4E72"/>
    <w:rsid w:val="00CC2BB3"/>
    <w:rsid w:val="00CC2F74"/>
    <w:rsid w:val="00CC30AF"/>
    <w:rsid w:val="00CC3896"/>
    <w:rsid w:val="00CC4C6D"/>
    <w:rsid w:val="00CD1424"/>
    <w:rsid w:val="00CD2E5D"/>
    <w:rsid w:val="00CD3699"/>
    <w:rsid w:val="00CE2675"/>
    <w:rsid w:val="00CE30EB"/>
    <w:rsid w:val="00CF32C0"/>
    <w:rsid w:val="00CF6F14"/>
    <w:rsid w:val="00D07DB2"/>
    <w:rsid w:val="00D12504"/>
    <w:rsid w:val="00D1499C"/>
    <w:rsid w:val="00D15AB8"/>
    <w:rsid w:val="00D167FF"/>
    <w:rsid w:val="00D20CE1"/>
    <w:rsid w:val="00D327D7"/>
    <w:rsid w:val="00D32F8E"/>
    <w:rsid w:val="00D363CF"/>
    <w:rsid w:val="00D414B6"/>
    <w:rsid w:val="00D54EB7"/>
    <w:rsid w:val="00D616A5"/>
    <w:rsid w:val="00D623E5"/>
    <w:rsid w:val="00D70751"/>
    <w:rsid w:val="00D7234C"/>
    <w:rsid w:val="00D803F7"/>
    <w:rsid w:val="00D80F06"/>
    <w:rsid w:val="00D81B61"/>
    <w:rsid w:val="00D8212E"/>
    <w:rsid w:val="00D85AF8"/>
    <w:rsid w:val="00D95590"/>
    <w:rsid w:val="00D96741"/>
    <w:rsid w:val="00DA298C"/>
    <w:rsid w:val="00DA3F6E"/>
    <w:rsid w:val="00DA44E6"/>
    <w:rsid w:val="00DA5F28"/>
    <w:rsid w:val="00DA6A73"/>
    <w:rsid w:val="00DB0C20"/>
    <w:rsid w:val="00DC0DFD"/>
    <w:rsid w:val="00DC2C6C"/>
    <w:rsid w:val="00DD73D3"/>
    <w:rsid w:val="00DE6665"/>
    <w:rsid w:val="00DF1E2B"/>
    <w:rsid w:val="00E027E8"/>
    <w:rsid w:val="00E02B52"/>
    <w:rsid w:val="00E033CE"/>
    <w:rsid w:val="00E13320"/>
    <w:rsid w:val="00E21BCB"/>
    <w:rsid w:val="00E22B52"/>
    <w:rsid w:val="00E255D1"/>
    <w:rsid w:val="00E310B0"/>
    <w:rsid w:val="00E31D91"/>
    <w:rsid w:val="00E43C63"/>
    <w:rsid w:val="00E53C5C"/>
    <w:rsid w:val="00E55BBA"/>
    <w:rsid w:val="00E60386"/>
    <w:rsid w:val="00E6066C"/>
    <w:rsid w:val="00E66AAA"/>
    <w:rsid w:val="00E720E1"/>
    <w:rsid w:val="00E73384"/>
    <w:rsid w:val="00E81961"/>
    <w:rsid w:val="00E93BC8"/>
    <w:rsid w:val="00EA54AD"/>
    <w:rsid w:val="00EB2DBA"/>
    <w:rsid w:val="00EB52B6"/>
    <w:rsid w:val="00EB5AD0"/>
    <w:rsid w:val="00EB5BCD"/>
    <w:rsid w:val="00ED0EC1"/>
    <w:rsid w:val="00ED367F"/>
    <w:rsid w:val="00ED417B"/>
    <w:rsid w:val="00ED426D"/>
    <w:rsid w:val="00ED4724"/>
    <w:rsid w:val="00ED52AA"/>
    <w:rsid w:val="00EE1231"/>
    <w:rsid w:val="00EE37C8"/>
    <w:rsid w:val="00EF0EE0"/>
    <w:rsid w:val="00EF5CCC"/>
    <w:rsid w:val="00EF6538"/>
    <w:rsid w:val="00F23187"/>
    <w:rsid w:val="00F2321A"/>
    <w:rsid w:val="00F23A54"/>
    <w:rsid w:val="00F254B0"/>
    <w:rsid w:val="00F260E7"/>
    <w:rsid w:val="00F34D07"/>
    <w:rsid w:val="00F4169C"/>
    <w:rsid w:val="00F421D0"/>
    <w:rsid w:val="00F46BE1"/>
    <w:rsid w:val="00F67CCE"/>
    <w:rsid w:val="00F7409D"/>
    <w:rsid w:val="00F8034F"/>
    <w:rsid w:val="00F82A6C"/>
    <w:rsid w:val="00F944EB"/>
    <w:rsid w:val="00FA768C"/>
    <w:rsid w:val="00FA7BAA"/>
    <w:rsid w:val="00FB170C"/>
    <w:rsid w:val="00FB1749"/>
    <w:rsid w:val="00FB7303"/>
    <w:rsid w:val="00FC4772"/>
    <w:rsid w:val="00FC690D"/>
    <w:rsid w:val="00FD1B7B"/>
    <w:rsid w:val="00FD49C3"/>
    <w:rsid w:val="00FD6A1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A603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qFormat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SimSun"/>
    </w:rPr>
  </w:style>
  <w:style w:type="paragraph" w:customStyle="1" w:styleId="Guidance">
    <w:name w:val="Guidance"/>
    <w:basedOn w:val="Normal"/>
    <w:rsid w:val="008337BF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Heading3Char">
    <w:name w:val="Heading 3 Char"/>
    <w:aliases w:val="H3 Char,h3 Char Char,h3 Char1,Underrubrik2 Char,E3 Char,RFQ2 Char,Titolo Sotto/Sottosezione Char,no break Char,Heading3 Char,H3-Heading 3 Char,3 Char,l3.3 Char,l3 Char,list 3 Char,list3 Char,subhead Char,h31 Char,OdsKap3 Char,1. Char"/>
    <w:link w:val="Heading3"/>
    <w:rsid w:val="008337B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BalloonTextChar">
    <w:name w:val="Balloon Text Char"/>
    <w:link w:val="BalloonText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8337B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TableGrid">
    <w:name w:val="Table Grid"/>
    <w:basedOn w:val="TableNormal"/>
    <w:rsid w:val="008337BF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37BF"/>
    <w:rPr>
      <w:rFonts w:ascii="Times New Roman" w:eastAsia="SimSun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Heading1Char">
    <w:name w:val="Heading 1 Char"/>
    <w:link w:val="Heading1"/>
    <w:rsid w:val="008337B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337BF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8337BF"/>
    <w:pPr>
      <w:ind w:firstLineChars="200" w:firstLine="420"/>
    </w:pPr>
    <w:rPr>
      <w:rFonts w:eastAsia="SimSun"/>
    </w:rPr>
  </w:style>
  <w:style w:type="character" w:styleId="Strong">
    <w:name w:val="Strong"/>
    <w:qFormat/>
    <w:rsid w:val="00DD73D3"/>
    <w:rPr>
      <w:b/>
      <w:bCs/>
    </w:rPr>
  </w:style>
  <w:style w:type="character" w:customStyle="1" w:styleId="TAHCar">
    <w:name w:val="TAH Car"/>
    <w:rsid w:val="00DD73D3"/>
    <w:rPr>
      <w:rFonts w:ascii="Arial" w:hAnsi="Arial"/>
      <w:b/>
      <w:sz w:val="18"/>
      <w:lang w:val="en-GB" w:eastAsia="en-US"/>
    </w:rPr>
  </w:style>
  <w:style w:type="character" w:styleId="Emphasis">
    <w:name w:val="Emphasis"/>
    <w:qFormat/>
    <w:rsid w:val="00431517"/>
    <w:rPr>
      <w:i/>
      <w:iCs/>
    </w:rPr>
  </w:style>
  <w:style w:type="character" w:customStyle="1" w:styleId="Heading5Char">
    <w:name w:val="Heading 5 Char"/>
    <w:link w:val="Heading5"/>
    <w:rsid w:val="0043151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9203-2074-4CB1-8927-EB9AD827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r1</cp:lastModifiedBy>
  <cp:revision>5</cp:revision>
  <cp:lastPrinted>1900-01-01T08:00:00Z</cp:lastPrinted>
  <dcterms:created xsi:type="dcterms:W3CDTF">2021-04-22T04:37:00Z</dcterms:created>
  <dcterms:modified xsi:type="dcterms:W3CDTF">2021-04-22T05:28:00Z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(3)zIlaOHvy2IxzCgI94lsQCbhg77/re81DQyhGU2470VSUPcf7OOUyJNYU0WshuuWTJaeJEg9P
WHKM4p+kSR+ru9QcbxqzLKCCL5ydMZ0A1OhpXPb8drNYm0GAPkacxnljanu/vIMO+i17HXwX
futqxCTNVoU0yD4IIr7tKrHWLL2qABCPRwgpM5AJfz50Sk6KFgVuAD/2GlzNyAUGFqtJKLpm
/Wa0pnapwZ6A9m32fz</vt:lpwstr>
  </property>
  <property fmtid="{D5CDD505-2E9C-101B-9397-08002B2CF9AE}" pid="22" name="_2015_ms_pID_7253431">
    <vt:lpwstr>zjjv89hHoHkPA/CAhGQVeMlWP509weajLlv9UQ7Rl8emRDlp5K8YgP
Xv82uy/EuT3aAb29+cXfjFGGJKhFPrajqVBWresWB4JxuaG04uMbn/ekTuOMVW1NtEbO+Rol
eLZznQ2yxpc18YXiqZarP5c14yH9BsCuaN7HAJNalJqqEV4JeJrEU8rnP1LjcYkIKG1DO2DV
mw4nv/2QnU8A6qEQTRdcVVnG8Wct+AUwralI</vt:lpwstr>
  </property>
  <property fmtid="{D5CDD505-2E9C-101B-9397-08002B2CF9AE}" pid="23" name="_2015_ms_pID_7253432">
    <vt:lpwstr>qQ==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1617757052</vt:lpwstr>
  </property>
</Properties>
</file>