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C22F5" w14:textId="1EC5E8A6" w:rsidR="006E082E" w:rsidRDefault="006E082E" w:rsidP="006E082E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#11</w:t>
      </w:r>
      <w:r w:rsidR="00E43C63">
        <w:rPr>
          <w:b/>
          <w:sz w:val="24"/>
        </w:rPr>
        <w:t>5</w:t>
      </w:r>
      <w:r>
        <w:rPr>
          <w:b/>
          <w:sz w:val="24"/>
        </w:rPr>
        <w:t>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</w:t>
      </w:r>
      <w:r w:rsidR="00E43C63">
        <w:rPr>
          <w:b/>
          <w:i/>
          <w:sz w:val="28"/>
          <w:lang w:eastAsia="ko-KR"/>
        </w:rPr>
        <w:t>1</w:t>
      </w:r>
      <w:r w:rsidR="00457AAC">
        <w:rPr>
          <w:b/>
          <w:i/>
          <w:sz w:val="28"/>
          <w:lang w:eastAsia="ko-KR"/>
        </w:rPr>
        <w:t>2</w:t>
      </w:r>
      <w:r w:rsidR="004B6310">
        <w:rPr>
          <w:b/>
          <w:i/>
          <w:sz w:val="28"/>
          <w:lang w:eastAsia="ko-KR"/>
        </w:rPr>
        <w:t>537</w:t>
      </w:r>
    </w:p>
    <w:p w14:paraId="1E961B06" w14:textId="7264C8D6" w:rsidR="006E1237" w:rsidRDefault="006E082E" w:rsidP="006E082E">
      <w:pPr>
        <w:ind w:left="2127" w:hanging="212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 w:rsidR="00E43C63">
        <w:rPr>
          <w:b/>
          <w:noProof/>
          <w:sz w:val="24"/>
        </w:rPr>
        <w:t>14</w:t>
      </w:r>
      <w:r w:rsidR="00E55BBA">
        <w:rPr>
          <w:b/>
          <w:noProof/>
          <w:sz w:val="24"/>
        </w:rPr>
        <w:t xml:space="preserve">th – </w:t>
      </w:r>
      <w:r w:rsidR="00E43C63">
        <w:rPr>
          <w:b/>
          <w:noProof/>
          <w:sz w:val="24"/>
        </w:rPr>
        <w:t>23rd</w:t>
      </w:r>
      <w:r w:rsidR="00E55BBA">
        <w:rPr>
          <w:b/>
          <w:noProof/>
          <w:sz w:val="24"/>
        </w:rPr>
        <w:t xml:space="preserve"> </w:t>
      </w:r>
      <w:r w:rsidR="00E43C63">
        <w:rPr>
          <w:b/>
          <w:noProof/>
          <w:sz w:val="24"/>
        </w:rPr>
        <w:t>April</w:t>
      </w:r>
      <w:r w:rsidR="00E55BBA">
        <w:rPr>
          <w:b/>
          <w:noProof/>
          <w:sz w:val="24"/>
        </w:rPr>
        <w:t xml:space="preserve"> 2021</w:t>
      </w:r>
      <w:r w:rsidR="00E55BBA">
        <w:rPr>
          <w:b/>
          <w:noProof/>
          <w:sz w:val="24"/>
        </w:rPr>
        <w:tab/>
      </w:r>
      <w:r w:rsidR="00E55BBA">
        <w:rPr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="00E43C63"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 w:rsidR="00FD1B7B">
        <w:rPr>
          <w:rFonts w:cs="Arial"/>
          <w:b/>
          <w:bCs/>
          <w:sz w:val="22"/>
        </w:rPr>
        <w:t>Revision of C3-21</w:t>
      </w:r>
      <w:r w:rsidR="004B6310">
        <w:rPr>
          <w:rFonts w:cs="Arial"/>
          <w:b/>
          <w:bCs/>
          <w:sz w:val="22"/>
        </w:rPr>
        <w:t>2336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 w14:paraId="71F51FE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7F977F21" w14:textId="17AC94F1" w:rsidR="00A452B4" w:rsidRDefault="00474D42" w:rsidP="00A2441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24417">
              <w:rPr>
                <w:i/>
                <w:noProof/>
                <w:sz w:val="14"/>
              </w:rPr>
              <w:t>1</w:t>
            </w:r>
          </w:p>
        </w:tc>
      </w:tr>
      <w:tr w:rsidR="00A452B4" w14:paraId="1DD1438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D5D821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 w14:paraId="4448AAC4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186E36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4B04C0A" w14:textId="77777777">
        <w:tc>
          <w:tcPr>
            <w:tcW w:w="142" w:type="dxa"/>
            <w:tcBorders>
              <w:left w:val="single" w:sz="4" w:space="0" w:color="auto"/>
            </w:tcBorders>
          </w:tcPr>
          <w:p w14:paraId="32CBEDEF" w14:textId="77777777"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73AAF0" w14:textId="2332BD09" w:rsidR="00A452B4" w:rsidRDefault="0065175F" w:rsidP="00CD369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CD3699">
              <w:rPr>
                <w:b/>
                <w:noProof/>
                <w:sz w:val="28"/>
              </w:rPr>
              <w:t>1</w:t>
            </w:r>
            <w:r w:rsidR="00E55BBA">
              <w:rPr>
                <w:b/>
                <w:noProof/>
                <w:sz w:val="28"/>
              </w:rPr>
              <w:t>22</w:t>
            </w:r>
          </w:p>
        </w:tc>
        <w:tc>
          <w:tcPr>
            <w:tcW w:w="709" w:type="dxa"/>
          </w:tcPr>
          <w:p w14:paraId="74718D1B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3F2F6F" w14:textId="36558CD4" w:rsidR="00A452B4" w:rsidRDefault="00457AA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0419</w:t>
            </w:r>
          </w:p>
        </w:tc>
        <w:tc>
          <w:tcPr>
            <w:tcW w:w="709" w:type="dxa"/>
          </w:tcPr>
          <w:p w14:paraId="6A0B7B15" w14:textId="77777777"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57DB297" w14:textId="1CD67F8B" w:rsidR="00A452B4" w:rsidRDefault="004B631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2391C27" w14:textId="77777777"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3F9E114" w14:textId="0D738E31" w:rsidR="00A452B4" w:rsidRDefault="0065175F" w:rsidP="00CD369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CD3699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CD3699">
              <w:rPr>
                <w:b/>
                <w:noProof/>
                <w:sz w:val="28"/>
              </w:rPr>
              <w:t>10</w:t>
            </w:r>
            <w:r>
              <w:rPr>
                <w:b/>
                <w:noProof/>
                <w:sz w:val="28"/>
              </w:rPr>
              <w:t>.</w:t>
            </w:r>
            <w:r w:rsidR="00A25BC3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C9F18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46EE445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61D9D2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2F98F425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DC0FC39" w14:textId="77777777"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 w14:paraId="0028A18D" w14:textId="77777777">
        <w:tc>
          <w:tcPr>
            <w:tcW w:w="9641" w:type="dxa"/>
            <w:gridSpan w:val="9"/>
          </w:tcPr>
          <w:p w14:paraId="19DAF654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1CA5812" w14:textId="77777777"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 w14:paraId="1BCD7455" w14:textId="77777777">
        <w:tc>
          <w:tcPr>
            <w:tcW w:w="2835" w:type="dxa"/>
          </w:tcPr>
          <w:p w14:paraId="3AA166B5" w14:textId="77777777"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CEE1082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3FC3480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76F434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8369B4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77AC6C7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289677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C21025C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96466EC" w14:textId="77777777"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3F49973" w14:textId="77777777"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 w14:paraId="73FD57E3" w14:textId="77777777">
        <w:tc>
          <w:tcPr>
            <w:tcW w:w="9640" w:type="dxa"/>
            <w:gridSpan w:val="11"/>
          </w:tcPr>
          <w:p w14:paraId="49AFAFF0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FBFE6E4" w14:textId="77777777" w:rsidTr="00551CCD">
        <w:trPr>
          <w:trHeight w:val="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921872A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4B3F14" w14:textId="19CED162" w:rsidR="00A452B4" w:rsidRDefault="00647BE2" w:rsidP="0005428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Corrections on monitoring type</w:t>
            </w:r>
            <w:bookmarkStart w:id="2" w:name="_GoBack"/>
            <w:bookmarkEnd w:id="2"/>
          </w:p>
        </w:tc>
      </w:tr>
      <w:tr w:rsidR="00A452B4" w14:paraId="65E5B7B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0097FC9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781C62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047E74E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8C4BDD8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B3D850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452B4" w14:paraId="5B5DE8B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257242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13818D" w14:textId="77777777"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 w14:paraId="5F9D7D5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CB4E9C7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94D77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7ED39F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7DF15E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4590755" w14:textId="7613FE88" w:rsidR="00A452B4" w:rsidRDefault="00224211" w:rsidP="00C9025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NAPS-CT</w:t>
            </w:r>
          </w:p>
        </w:tc>
        <w:tc>
          <w:tcPr>
            <w:tcW w:w="567" w:type="dxa"/>
            <w:tcBorders>
              <w:left w:val="nil"/>
            </w:tcBorders>
          </w:tcPr>
          <w:p w14:paraId="667B005F" w14:textId="77777777"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CA3B12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448CCFF" w14:textId="19ED52BA" w:rsidR="00A452B4" w:rsidRDefault="006236ED" w:rsidP="004B13B1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 w:rsidR="00DA44E6">
              <w:rPr>
                <w:noProof/>
              </w:rPr>
              <w:t>21</w:t>
            </w:r>
            <w:r>
              <w:rPr>
                <w:noProof/>
              </w:rPr>
              <w:t>-</w:t>
            </w:r>
            <w:r w:rsidR="00DA44E6">
              <w:rPr>
                <w:noProof/>
              </w:rPr>
              <w:t>0</w:t>
            </w:r>
            <w:r w:rsidR="004B13B1">
              <w:rPr>
                <w:noProof/>
              </w:rPr>
              <w:t>3</w:t>
            </w:r>
            <w:r w:rsidRPr="00CD6603">
              <w:rPr>
                <w:noProof/>
              </w:rPr>
              <w:t>-</w:t>
            </w:r>
            <w:r w:rsidR="004B13B1">
              <w:rPr>
                <w:noProof/>
              </w:rPr>
              <w:t>30</w:t>
            </w:r>
          </w:p>
        </w:tc>
      </w:tr>
      <w:tr w:rsidR="00A452B4" w14:paraId="341B7BD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2D57EB7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36AFEFB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C4CE7B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3222B9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D6AC52F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59157E3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6A799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C850B5" w14:textId="77777777" w:rsidR="00A452B4" w:rsidRDefault="008F77D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7CCECF8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ABCF4A" w14:textId="77777777"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C4AFC" w14:textId="0AA98261" w:rsidR="00A452B4" w:rsidRDefault="006236ED" w:rsidP="002242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65175F">
              <w:rPr>
                <w:noProof/>
              </w:rPr>
              <w:t>1</w:t>
            </w:r>
            <w:r w:rsidR="00224211">
              <w:rPr>
                <w:noProof/>
              </w:rPr>
              <w:t>5</w:t>
            </w:r>
          </w:p>
        </w:tc>
      </w:tr>
      <w:tr w:rsidR="00A24417" w14:paraId="51B56927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896CCB5" w14:textId="77777777" w:rsidR="00A24417" w:rsidRDefault="00A24417" w:rsidP="00A2441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4352C9D" w14:textId="77777777" w:rsidR="00A24417" w:rsidRDefault="00A24417" w:rsidP="00A2441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CF20D4A" w14:textId="76FD499E" w:rsidR="00A24417" w:rsidRDefault="00A24417" w:rsidP="00A2441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F4AD9D" w14:textId="487CC71C" w:rsidR="00A24417" w:rsidRDefault="00A24417" w:rsidP="00A2441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A452B4" w14:paraId="3534E0B4" w14:textId="77777777">
        <w:tc>
          <w:tcPr>
            <w:tcW w:w="1843" w:type="dxa"/>
          </w:tcPr>
          <w:p w14:paraId="378FE698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68E1E80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2BE4FB4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9D28D0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BC5A67" w14:textId="14944F65" w:rsidR="00FB7303" w:rsidRPr="00311462" w:rsidRDefault="00C41220" w:rsidP="00647BE2">
            <w:pPr>
              <w:pStyle w:val="CRCoverPage"/>
              <w:spacing w:afterLines="5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>MonitoringEventSubscription data type as defined in subclause 5.3.2.1.2: ‘monitoring-Type’ should be changed to ‘monitoringType’</w:t>
            </w:r>
          </w:p>
        </w:tc>
      </w:tr>
      <w:tr w:rsidR="006F0841" w14:paraId="4557B3E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7E4A7" w14:textId="77777777" w:rsidR="006F0841" w:rsidRDefault="006F0841" w:rsidP="006F084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5B8DB2" w14:textId="77777777" w:rsidR="006F0841" w:rsidRPr="00311462" w:rsidRDefault="006F0841" w:rsidP="006F08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229F31B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9CFD94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B9091B" w14:textId="31621E22" w:rsidR="006F0841" w:rsidRDefault="008D7095" w:rsidP="007930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Change the </w:t>
            </w:r>
            <w:r w:rsidR="00647BE2">
              <w:t>specification as above proposal</w:t>
            </w:r>
            <w:r>
              <w:t>.</w:t>
            </w:r>
          </w:p>
        </w:tc>
      </w:tr>
      <w:tr w:rsidR="006F0841" w14:paraId="017233E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4227D2" w14:textId="77777777" w:rsidR="006F0841" w:rsidRDefault="006F0841" w:rsidP="006F084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FE78EF" w14:textId="77777777" w:rsidR="006F0841" w:rsidRDefault="006F0841" w:rsidP="006F08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01E1AC7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DFEE9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68E9E5" w14:textId="1C2AD6FF" w:rsidR="006F0841" w:rsidRDefault="008D7095" w:rsidP="00647B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Incorrect specification.</w:t>
            </w:r>
          </w:p>
        </w:tc>
      </w:tr>
      <w:tr w:rsidR="00A452B4" w14:paraId="43C1FA82" w14:textId="77777777">
        <w:tc>
          <w:tcPr>
            <w:tcW w:w="2694" w:type="dxa"/>
            <w:gridSpan w:val="2"/>
          </w:tcPr>
          <w:p w14:paraId="49A2A1F1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B8609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58389A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B43528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67F089" w14:textId="1B0C1645" w:rsidR="00A452B4" w:rsidRDefault="00596559" w:rsidP="00647B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5.3.2.</w:t>
            </w:r>
            <w:r w:rsidR="00D54EB7">
              <w:rPr>
                <w:noProof/>
                <w:lang w:eastAsia="zh-CN"/>
              </w:rPr>
              <w:t>1.2</w:t>
            </w:r>
          </w:p>
        </w:tc>
      </w:tr>
      <w:tr w:rsidR="00A452B4" w14:paraId="217BBE2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452D0E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DE33F4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A64A9B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3AC5F3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8B559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E1E867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9DA5C9" w14:textId="77777777"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9EDFF36" w14:textId="77777777"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 w14:paraId="4879067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D07986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2D2D68E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7DED5C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07D237" w14:textId="77777777"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18621F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2F5EB55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F90C51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A7584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5B069F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19C80C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1C3660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696B870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5F10AF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0FFA1D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FB23FE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A0B1F8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D86A1B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69F936C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2886CA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C7CC65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3E01F21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B836E8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1F335A" w14:textId="2A61A7C3" w:rsidR="00A452B4" w:rsidRDefault="008F77DF" w:rsidP="007F4158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 xml:space="preserve">This CR </w:t>
            </w:r>
            <w:r w:rsidR="007F4158">
              <w:rPr>
                <w:noProof/>
              </w:rPr>
              <w:t>does not impact the OpenAPI file.</w:t>
            </w:r>
          </w:p>
        </w:tc>
      </w:tr>
      <w:tr w:rsidR="00A452B4" w14:paraId="7B28D8B9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03F14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370D85A" w14:textId="77777777"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 w14:paraId="06CFA79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F1DDA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F91CB9" w14:textId="77777777"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75D4982" w14:textId="77777777"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14:paraId="00D9F186" w14:textId="77777777" w:rsidR="00A452B4" w:rsidRDefault="00A452B4">
      <w:pPr>
        <w:rPr>
          <w:noProof/>
        </w:rPr>
        <w:sectPr w:rsidR="00A452B4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413475E" w14:textId="77777777"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32A5C900" w14:textId="77777777"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1D1CE0DD" w14:textId="77777777" w:rsidR="003B73D1" w:rsidRPr="00B61815" w:rsidRDefault="003B73D1" w:rsidP="003B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25D96DBB" w14:textId="77777777" w:rsidR="00FE5AED" w:rsidRDefault="00FE5AED" w:rsidP="00FE5AED">
      <w:pPr>
        <w:pStyle w:val="5"/>
      </w:pPr>
      <w:bookmarkStart w:id="3" w:name="_Toc49763277"/>
      <w:bookmarkStart w:id="4" w:name="_Toc49764032"/>
      <w:bookmarkStart w:id="5" w:name="_Toc51316346"/>
      <w:bookmarkStart w:id="6" w:name="_Toc51746526"/>
      <w:bookmarkStart w:id="7" w:name="_Toc56604563"/>
      <w:bookmarkStart w:id="8" w:name="_Toc59013761"/>
      <w:r>
        <w:t>5.3.2.1.2</w:t>
      </w:r>
      <w:r>
        <w:tab/>
        <w:t xml:space="preserve">Type: </w:t>
      </w:r>
      <w:proofErr w:type="spellStart"/>
      <w:r>
        <w:t>MonitoringEventSubscription</w:t>
      </w:r>
      <w:bookmarkEnd w:id="3"/>
      <w:bookmarkEnd w:id="4"/>
      <w:bookmarkEnd w:id="5"/>
      <w:bookmarkEnd w:id="6"/>
      <w:bookmarkEnd w:id="7"/>
      <w:bookmarkEnd w:id="8"/>
      <w:proofErr w:type="spellEnd"/>
    </w:p>
    <w:p w14:paraId="215377BA" w14:textId="77777777" w:rsidR="00FE5AED" w:rsidRDefault="00FE5AED" w:rsidP="00FE5AED">
      <w:r>
        <w:t>This type represents a subscription to monitoring an event. The same structure is used in the subscription request and subscription response.</w:t>
      </w:r>
    </w:p>
    <w:p w14:paraId="1A24D76A" w14:textId="77777777" w:rsidR="00FE5AED" w:rsidRDefault="00FE5AED" w:rsidP="00FE5AED">
      <w:pPr>
        <w:pStyle w:val="TH"/>
      </w:pPr>
      <w:r>
        <w:rPr>
          <w:noProof/>
        </w:rPr>
        <w:lastRenderedPageBreak/>
        <w:t>Table </w:t>
      </w:r>
      <w:r>
        <w:t xml:space="preserve">5.3.2.1.2-1: </w:t>
      </w:r>
      <w:r>
        <w:rPr>
          <w:noProof/>
        </w:rPr>
        <w:t xml:space="preserve">Definition of type </w:t>
      </w:r>
      <w:proofErr w:type="spellStart"/>
      <w:r>
        <w:t>MonitoringEventSubscription</w:t>
      </w:r>
      <w:proofErr w:type="spellEnd"/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26"/>
        <w:gridCol w:w="1492"/>
        <w:gridCol w:w="1134"/>
        <w:gridCol w:w="3544"/>
        <w:gridCol w:w="1392"/>
      </w:tblGrid>
      <w:tr w:rsidR="00FE5AED" w14:paraId="5632BACC" w14:textId="77777777" w:rsidTr="00D81B61">
        <w:trPr>
          <w:trHeight w:val="290"/>
          <w:jc w:val="center"/>
        </w:trPr>
        <w:tc>
          <w:tcPr>
            <w:tcW w:w="2026" w:type="dxa"/>
            <w:shd w:val="clear" w:color="auto" w:fill="C0C0C0"/>
          </w:tcPr>
          <w:p w14:paraId="1268C3DE" w14:textId="77777777" w:rsidR="00FE5AED" w:rsidRDefault="00FE5AED" w:rsidP="00D81B61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Attribute name</w:t>
            </w:r>
          </w:p>
        </w:tc>
        <w:tc>
          <w:tcPr>
            <w:tcW w:w="1492" w:type="dxa"/>
            <w:shd w:val="clear" w:color="auto" w:fill="C0C0C0"/>
          </w:tcPr>
          <w:p w14:paraId="582EE4A1" w14:textId="77777777" w:rsidR="00FE5AED" w:rsidRDefault="00FE5AED" w:rsidP="00D81B61">
            <w:pPr>
              <w:pStyle w:val="TAH"/>
              <w:rPr>
                <w:rFonts w:eastAsia="Times New Roman"/>
              </w:rPr>
            </w:pPr>
            <w:r>
              <w:rPr>
                <w:rFonts w:eastAsia="Times New Roman"/>
              </w:rPr>
              <w:t>Data type</w:t>
            </w:r>
          </w:p>
        </w:tc>
        <w:tc>
          <w:tcPr>
            <w:tcW w:w="1134" w:type="dxa"/>
            <w:shd w:val="clear" w:color="auto" w:fill="C0C0C0"/>
          </w:tcPr>
          <w:p w14:paraId="1A05CB2F" w14:textId="77777777" w:rsidR="00FE5AED" w:rsidRDefault="00FE5AED" w:rsidP="00D81B61">
            <w:pPr>
              <w:pStyle w:val="TAH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Cardinality</w:t>
            </w:r>
          </w:p>
        </w:tc>
        <w:tc>
          <w:tcPr>
            <w:tcW w:w="3544" w:type="dxa"/>
            <w:shd w:val="clear" w:color="auto" w:fill="C0C0C0"/>
          </w:tcPr>
          <w:p w14:paraId="6B50839E" w14:textId="77777777" w:rsidR="00FE5AED" w:rsidRDefault="00FE5AED" w:rsidP="00D81B61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Description</w:t>
            </w:r>
          </w:p>
        </w:tc>
        <w:tc>
          <w:tcPr>
            <w:tcW w:w="1392" w:type="dxa"/>
            <w:shd w:val="clear" w:color="auto" w:fill="C0C0C0"/>
          </w:tcPr>
          <w:p w14:paraId="0AD6316C" w14:textId="77777777" w:rsidR="00FE5AED" w:rsidRDefault="00FE5AED" w:rsidP="00D81B61">
            <w:pPr>
              <w:pStyle w:val="TAH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Applicability (NOTE 3)</w:t>
            </w:r>
          </w:p>
        </w:tc>
      </w:tr>
      <w:tr w:rsidR="00FE5AED" w14:paraId="42637815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33517A5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self</w:t>
            </w:r>
          </w:p>
        </w:tc>
        <w:tc>
          <w:tcPr>
            <w:tcW w:w="1492" w:type="dxa"/>
            <w:shd w:val="clear" w:color="auto" w:fill="auto"/>
          </w:tcPr>
          <w:p w14:paraId="56D91897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Link</w:t>
            </w:r>
          </w:p>
        </w:tc>
        <w:tc>
          <w:tcPr>
            <w:tcW w:w="1134" w:type="dxa"/>
            <w:shd w:val="clear" w:color="auto" w:fill="auto"/>
          </w:tcPr>
          <w:p w14:paraId="6191383D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1B275EC5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 xml:space="preserve">Link to the resource </w:t>
            </w:r>
            <w:r>
              <w:t>"Individual Monitoring Event Subscription"</w:t>
            </w:r>
            <w:r>
              <w:rPr>
                <w:rFonts w:eastAsia="Times New Roman" w:cs="Arial"/>
                <w:szCs w:val="18"/>
              </w:rPr>
              <w:t>. This parameter shall be supplied by the SCEF in HTTP responses.</w:t>
            </w:r>
          </w:p>
        </w:tc>
        <w:tc>
          <w:tcPr>
            <w:tcW w:w="1392" w:type="dxa"/>
          </w:tcPr>
          <w:p w14:paraId="506B608A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3D649A15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D029152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68DF2DE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EAB270E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7064051" w14:textId="77777777" w:rsidR="00FE5AED" w:rsidRDefault="00FE5AED" w:rsidP="00D81B61">
            <w:pPr>
              <w:pStyle w:val="TAL"/>
            </w:pPr>
            <w:r>
              <w:rPr>
                <w:rFonts w:eastAsia="Times New Roman" w:cs="Arial"/>
                <w:szCs w:val="18"/>
              </w:rPr>
              <w:t xml:space="preserve">Used to negotiate the supported optional features of the API as described in </w:t>
            </w:r>
            <w:proofErr w:type="spellStart"/>
            <w:r>
              <w:rPr>
                <w:rFonts w:eastAsia="Times New Roman" w:cs="Arial"/>
                <w:szCs w:val="18"/>
              </w:rPr>
              <w:t>subclause</w:t>
            </w:r>
            <w:proofErr w:type="spellEnd"/>
            <w:r>
              <w:rPr>
                <w:rFonts w:eastAsia="Times New Roman" w:cs="Arial"/>
                <w:szCs w:val="18"/>
              </w:rPr>
              <w:t> </w:t>
            </w:r>
            <w:r>
              <w:rPr>
                <w:rFonts w:hint="eastAsia"/>
              </w:rPr>
              <w:t>5.</w:t>
            </w:r>
            <w:r>
              <w:t>2</w:t>
            </w:r>
            <w:r>
              <w:rPr>
                <w:rFonts w:hint="eastAsia"/>
              </w:rPr>
              <w:t>.</w:t>
            </w:r>
            <w:r>
              <w:t>7.</w:t>
            </w:r>
          </w:p>
          <w:p w14:paraId="05DE4390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t>This attribute shall be provided in the POST request and in the response of successful resource creation.</w:t>
            </w:r>
          </w:p>
        </w:tc>
        <w:tc>
          <w:tcPr>
            <w:tcW w:w="1392" w:type="dxa"/>
          </w:tcPr>
          <w:p w14:paraId="3AD2A083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29A01336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777DEF6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mtcProviderId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2CB15A36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string</w:t>
            </w:r>
          </w:p>
        </w:tc>
        <w:tc>
          <w:tcPr>
            <w:tcW w:w="1134" w:type="dxa"/>
            <w:shd w:val="clear" w:color="auto" w:fill="auto"/>
          </w:tcPr>
          <w:p w14:paraId="2ADE911A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77150DD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t>Identifies the MTC Service Provider and/or MTC Application. (NOTE 7)</w:t>
            </w:r>
          </w:p>
        </w:tc>
        <w:tc>
          <w:tcPr>
            <w:tcW w:w="1392" w:type="dxa"/>
          </w:tcPr>
          <w:p w14:paraId="1137ED87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7A110DB0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D0DB6CF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</w:t>
            </w:r>
            <w:r>
              <w:rPr>
                <w:lang w:eastAsia="zh-CN"/>
              </w:rPr>
              <w:t>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22B2C3F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ExternalId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D4D28E8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42712B7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a user as defined in Clause 4.6.2 of 3GPP TS 23.682 [2].</w:t>
            </w:r>
          </w:p>
          <w:p w14:paraId="5A05C66D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2A9A3C89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</w:t>
            </w:r>
            <w:r>
              <w:rPr>
                <w:rFonts w:cs="Arial" w:hint="eastAsia"/>
                <w:szCs w:val="18"/>
                <w:lang w:eastAsia="zh-CN"/>
              </w:rPr>
              <w:t>NOTE 5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</w:tr>
      <w:tr w:rsidR="00FE5AED" w14:paraId="16437589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B47026F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msisdn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E3552EF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Msisdn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EBB8959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B90CBCF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eastAsia="Times New Roman" w:cs="Arial"/>
                <w:szCs w:val="18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dentifies the MS internal PSTN/ISDN number allocated for a UE.</w:t>
            </w:r>
          </w:p>
          <w:p w14:paraId="0CE7B20C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2FA634C7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</w:t>
            </w:r>
            <w:r>
              <w:rPr>
                <w:rFonts w:cs="Arial" w:hint="eastAsia"/>
                <w:szCs w:val="18"/>
                <w:lang w:eastAsia="zh-CN"/>
              </w:rPr>
              <w:t>NOTE 5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</w:tr>
      <w:tr w:rsidR="00FE5AED" w14:paraId="768502B1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3500C7EF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xternalGroup</w:t>
            </w:r>
            <w:r>
              <w:rPr>
                <w:lang w:eastAsia="zh-CN"/>
              </w:rPr>
              <w:t>Id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7A02FA61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ExternalGroupId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F4C6448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10B0008A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a user group as defined in Clause 4.6.2 of 3GPP TS 23.682 [2].</w:t>
            </w:r>
          </w:p>
          <w:p w14:paraId="4B117491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6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77B1AE9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6752DF3B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7C54718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addExtGroupIds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6455B3B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ExternalGroupId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DC9B568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0..N</w:t>
            </w:r>
          </w:p>
        </w:tc>
        <w:tc>
          <w:tcPr>
            <w:tcW w:w="3544" w:type="dxa"/>
            <w:shd w:val="clear" w:color="auto" w:fill="auto"/>
          </w:tcPr>
          <w:p w14:paraId="3E4141DB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user groups as defined in Clause 4.6.2 of 3GPP TS 23.682 [2].</w:t>
            </w:r>
          </w:p>
          <w:p w14:paraId="688837C3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(</w:t>
            </w:r>
            <w:r>
              <w:rPr>
                <w:rFonts w:cs="Arial"/>
                <w:szCs w:val="18"/>
                <w:lang w:eastAsia="zh-CN"/>
              </w:rPr>
              <w:t>NOTE 1</w:t>
            </w:r>
            <w:r>
              <w:rPr>
                <w:rFonts w:cs="Arial" w:hint="eastAsia"/>
                <w:szCs w:val="18"/>
                <w:lang w:eastAsia="zh-CN"/>
              </w:rPr>
              <w:t>) (</w:t>
            </w:r>
            <w:r>
              <w:rPr>
                <w:rFonts w:cs="Arial"/>
                <w:szCs w:val="18"/>
                <w:lang w:eastAsia="zh-CN"/>
              </w:rPr>
              <w:t>NOTE 6</w:t>
            </w:r>
            <w:r>
              <w:rPr>
                <w:rFonts w:cs="Arial" w:hint="eastAsia"/>
                <w:szCs w:val="18"/>
                <w:lang w:eastAsia="zh-CN"/>
              </w:rPr>
              <w:t>)</w:t>
            </w:r>
          </w:p>
        </w:tc>
        <w:tc>
          <w:tcPr>
            <w:tcW w:w="1392" w:type="dxa"/>
          </w:tcPr>
          <w:p w14:paraId="4CD01F70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</w:p>
        </w:tc>
      </w:tr>
      <w:tr w:rsidR="00FE5AED" w14:paraId="49B0E237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14AC893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ipv4Addr</w:t>
            </w:r>
          </w:p>
        </w:tc>
        <w:tc>
          <w:tcPr>
            <w:tcW w:w="1492" w:type="dxa"/>
            <w:shd w:val="clear" w:color="auto" w:fill="auto"/>
          </w:tcPr>
          <w:p w14:paraId="5CFDB00E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Ipv4Addr</w:t>
            </w:r>
          </w:p>
        </w:tc>
        <w:tc>
          <w:tcPr>
            <w:tcW w:w="1134" w:type="dxa"/>
            <w:shd w:val="clear" w:color="auto" w:fill="auto"/>
          </w:tcPr>
          <w:p w14:paraId="0B57DE48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4F737CA" w14:textId="77777777" w:rsidR="00FE5AED" w:rsidRDefault="00FE5AED" w:rsidP="00D81B61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the Ipv4 address.</w:t>
            </w:r>
          </w:p>
          <w:p w14:paraId="5B240CBC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</w:rPr>
              <w:t>(NOTE 1)</w:t>
            </w:r>
          </w:p>
        </w:tc>
        <w:tc>
          <w:tcPr>
            <w:tcW w:w="1392" w:type="dxa"/>
          </w:tcPr>
          <w:p w14:paraId="110965A9" w14:textId="77777777" w:rsidR="00FE5AED" w:rsidRDefault="00FE5AED" w:rsidP="00D81B61">
            <w:pPr>
              <w:pStyle w:val="TAL"/>
              <w:rPr>
                <w:lang w:val="fr-FR"/>
              </w:rPr>
            </w:pPr>
            <w:r>
              <w:rPr>
                <w:lang w:val="fr-FR" w:eastAsia="zh-CN"/>
              </w:rPr>
              <w:t>Location</w:t>
            </w:r>
            <w:r>
              <w:rPr>
                <w:lang w:val="fr-FR"/>
              </w:rPr>
              <w:t>_notification,</w:t>
            </w:r>
          </w:p>
          <w:p w14:paraId="308DC44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  <w:lang w:val="fr-FR"/>
              </w:rPr>
            </w:pPr>
            <w:r>
              <w:rPr>
                <w:lang w:val="fr-FR"/>
              </w:rPr>
              <w:t>Communication_failure_notification</w:t>
            </w:r>
          </w:p>
        </w:tc>
      </w:tr>
      <w:tr w:rsidR="00FE5AED" w14:paraId="2C1F855F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21E337D1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 xml:space="preserve">ipv6Addr </w:t>
            </w:r>
          </w:p>
        </w:tc>
        <w:tc>
          <w:tcPr>
            <w:tcW w:w="1492" w:type="dxa"/>
            <w:shd w:val="clear" w:color="auto" w:fill="auto"/>
          </w:tcPr>
          <w:p w14:paraId="24E10C9E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eastAsia="Times New Roman"/>
              </w:rPr>
              <w:t>Ipv6Addr</w:t>
            </w:r>
          </w:p>
        </w:tc>
        <w:tc>
          <w:tcPr>
            <w:tcW w:w="1134" w:type="dxa"/>
            <w:shd w:val="clear" w:color="auto" w:fill="auto"/>
          </w:tcPr>
          <w:p w14:paraId="68ADCC02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6E7854EC" w14:textId="77777777" w:rsidR="00FE5AED" w:rsidRDefault="00FE5AED" w:rsidP="00D81B61">
            <w:pPr>
              <w:pStyle w:val="TAL"/>
              <w:spacing w:afterLines="50" w:after="12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the Ipv6 address.</w:t>
            </w:r>
          </w:p>
          <w:p w14:paraId="195EC6AA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/>
              </w:rPr>
              <w:t>(NOTE 1)</w:t>
            </w:r>
          </w:p>
        </w:tc>
        <w:tc>
          <w:tcPr>
            <w:tcW w:w="1392" w:type="dxa"/>
          </w:tcPr>
          <w:p w14:paraId="63F83502" w14:textId="77777777" w:rsidR="00FE5AED" w:rsidRDefault="00FE5AED" w:rsidP="00D81B61">
            <w:pPr>
              <w:pStyle w:val="TAL"/>
              <w:rPr>
                <w:lang w:val="fr-FR"/>
              </w:rPr>
            </w:pPr>
            <w:r>
              <w:rPr>
                <w:lang w:val="fr-FR" w:eastAsia="zh-CN"/>
              </w:rPr>
              <w:t>Location</w:t>
            </w:r>
            <w:r>
              <w:rPr>
                <w:lang w:val="fr-FR"/>
              </w:rPr>
              <w:t>_notification,</w:t>
            </w:r>
          </w:p>
          <w:p w14:paraId="441671FB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  <w:lang w:val="fr-FR"/>
              </w:rPr>
            </w:pPr>
            <w:r>
              <w:rPr>
                <w:lang w:val="fr-FR"/>
              </w:rPr>
              <w:t>Communication_failure_notification</w:t>
            </w:r>
          </w:p>
        </w:tc>
      </w:tr>
      <w:tr w:rsidR="00FE5AED" w14:paraId="1CBF4F9D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04C6986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notificationDestination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E79159E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Link</w:t>
            </w:r>
          </w:p>
        </w:tc>
        <w:tc>
          <w:tcPr>
            <w:tcW w:w="1134" w:type="dxa"/>
            <w:shd w:val="clear" w:color="auto" w:fill="auto"/>
          </w:tcPr>
          <w:p w14:paraId="263F235E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F3CA63D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An URI of a notification destination that T8 message shall be </w:t>
            </w:r>
            <w:r>
              <w:rPr>
                <w:rFonts w:eastAsia="Times New Roman" w:cs="Arial"/>
                <w:szCs w:val="18"/>
              </w:rPr>
              <w:t>delivered to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</w:tc>
        <w:tc>
          <w:tcPr>
            <w:tcW w:w="1392" w:type="dxa"/>
          </w:tcPr>
          <w:p w14:paraId="34C24AE0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40B597C3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25E0483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t>requestTestNotification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BE00490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t>boolean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C1BBC3C" w14:textId="77777777" w:rsidR="00FE5AED" w:rsidRDefault="00FE5AED" w:rsidP="00D81B61">
            <w:pPr>
              <w:pStyle w:val="TAC"/>
              <w:jc w:val="left"/>
              <w:rPr>
                <w:lang w:eastAsia="zh-CN"/>
              </w:rPr>
            </w:pPr>
            <w:r>
              <w:t>0..1</w:t>
            </w:r>
          </w:p>
        </w:tc>
        <w:tc>
          <w:tcPr>
            <w:tcW w:w="3544" w:type="dxa"/>
            <w:shd w:val="clear" w:color="auto" w:fill="auto"/>
          </w:tcPr>
          <w:p w14:paraId="4F114547" w14:textId="77777777" w:rsidR="00FE5AED" w:rsidRDefault="00FE5AED" w:rsidP="00D81B61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Set to true by the SCS/AS to request the SCEF to send a test notification as defined in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subclause</w:t>
            </w:r>
            <w:proofErr w:type="spellEnd"/>
            <w:r>
              <w:rPr>
                <w:rFonts w:ascii="Arial" w:hAnsi="Arial"/>
                <w:sz w:val="18"/>
                <w:lang w:val="en-US" w:eastAsia="zh-CN"/>
              </w:rPr>
              <w:t> </w:t>
            </w:r>
            <w:r>
              <w:rPr>
                <w:rFonts w:ascii="Arial" w:hAnsi="Arial"/>
                <w:sz w:val="18"/>
                <w:lang w:eastAsia="zh-CN"/>
              </w:rPr>
              <w:t>5.2.5.3. Set to false or omitted otherwise.</w:t>
            </w:r>
          </w:p>
        </w:tc>
        <w:tc>
          <w:tcPr>
            <w:tcW w:w="1392" w:type="dxa"/>
          </w:tcPr>
          <w:p w14:paraId="649B9BD1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t>Notification_test_event</w:t>
            </w:r>
            <w:proofErr w:type="spellEnd"/>
          </w:p>
        </w:tc>
      </w:tr>
      <w:tr w:rsidR="00FE5AED" w14:paraId="797DC128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118BF0D4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0A2B874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D8AFFE6" w14:textId="77777777" w:rsidR="00FE5AED" w:rsidRDefault="00FE5AED" w:rsidP="00D81B61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1887F884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Configuration parameters to set up notification delivery over </w:t>
            </w:r>
            <w:proofErr w:type="spellStart"/>
            <w:r>
              <w:rPr>
                <w:rFonts w:cs="Arial"/>
                <w:szCs w:val="18"/>
                <w:lang w:eastAsia="zh-CN"/>
              </w:rPr>
              <w:t>Websocket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protocol as defined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val="en-US" w:eastAsia="zh-CN"/>
              </w:rPr>
              <w:t> </w:t>
            </w:r>
            <w:r>
              <w:rPr>
                <w:rFonts w:cs="Arial"/>
                <w:szCs w:val="18"/>
                <w:lang w:eastAsia="zh-CN"/>
              </w:rPr>
              <w:t>5.2.5.4.</w:t>
            </w:r>
          </w:p>
        </w:tc>
        <w:tc>
          <w:tcPr>
            <w:tcW w:w="1392" w:type="dxa"/>
          </w:tcPr>
          <w:p w14:paraId="3355B140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Notification_websocket</w:t>
            </w:r>
            <w:proofErr w:type="spellEnd"/>
          </w:p>
        </w:tc>
      </w:tr>
      <w:tr w:rsidR="00FE5AED" w14:paraId="6300B9F9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86824B9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monitoringType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7E55BD85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MonitoringType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A54A23C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BE0A8A5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Enumeration of monitoring type. Refer to clause 5.3.2.4.3.</w:t>
            </w:r>
          </w:p>
        </w:tc>
        <w:tc>
          <w:tcPr>
            <w:tcW w:w="1392" w:type="dxa"/>
          </w:tcPr>
          <w:p w14:paraId="54B29B68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4C87004A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2DEB7374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maximumNumberOfReports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3CB8F57E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integer</w:t>
            </w:r>
          </w:p>
        </w:tc>
        <w:tc>
          <w:tcPr>
            <w:tcW w:w="1134" w:type="dxa"/>
            <w:shd w:val="clear" w:color="auto" w:fill="auto"/>
          </w:tcPr>
          <w:p w14:paraId="1EAEC023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10DBEA1" w14:textId="77777777" w:rsidR="00FE5AED" w:rsidRDefault="00FE5AED" w:rsidP="00D81B61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Identifies the maximum number of event reports to be generated by the HSS, MME/SGSN as specified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val="en-US" w:eastAsia="zh-CN"/>
              </w:rPr>
              <w:t> </w:t>
            </w:r>
            <w:r>
              <w:rPr>
                <w:rFonts w:cs="Arial"/>
                <w:szCs w:val="18"/>
                <w:lang w:eastAsia="zh-CN"/>
              </w:rPr>
              <w:t>5.6.0 of 3GPP TS 23.682 [2].</w:t>
            </w:r>
          </w:p>
          <w:p w14:paraId="7756FE00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2)</w:t>
            </w:r>
          </w:p>
        </w:tc>
        <w:tc>
          <w:tcPr>
            <w:tcW w:w="1392" w:type="dxa"/>
          </w:tcPr>
          <w:p w14:paraId="5F5B4C32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0C7A1F40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22306D3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4C9B4B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D</w:t>
            </w:r>
            <w:r>
              <w:rPr>
                <w:rFonts w:cs="Arial" w:hint="eastAsia"/>
                <w:szCs w:val="18"/>
                <w:lang w:eastAsia="zh-CN"/>
              </w:rPr>
              <w:t>ate</w:t>
            </w:r>
            <w:r>
              <w:rPr>
                <w:rFonts w:cs="Arial"/>
                <w:szCs w:val="18"/>
                <w:lang w:eastAsia="zh-CN"/>
              </w:rPr>
              <w:t>T</w:t>
            </w:r>
            <w:r>
              <w:rPr>
                <w:rFonts w:cs="Arial" w:hint="eastAsia"/>
                <w:szCs w:val="18"/>
                <w:lang w:eastAsia="zh-CN"/>
              </w:rPr>
              <w:t>ime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92728F4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E5AC2E7" w14:textId="77777777" w:rsidR="00FE5AED" w:rsidRDefault="00FE5AED" w:rsidP="00D81B61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Identifies the absolute time at which the related monitoring event request is considered to expire, as specified in </w:t>
            </w:r>
            <w:proofErr w:type="spellStart"/>
            <w:r>
              <w:rPr>
                <w:rFonts w:cs="Arial"/>
                <w:szCs w:val="18"/>
                <w:lang w:eastAsia="zh-CN"/>
              </w:rPr>
              <w:t>subclause</w:t>
            </w:r>
            <w:proofErr w:type="spellEnd"/>
            <w:r>
              <w:rPr>
                <w:rFonts w:cs="Arial"/>
                <w:szCs w:val="18"/>
                <w:lang w:eastAsia="zh-CN"/>
              </w:rPr>
              <w:t> 5.6.0 of 3GPP TS 23.682 [2].</w:t>
            </w:r>
          </w:p>
          <w:p w14:paraId="3AF3DC7A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2)</w:t>
            </w:r>
          </w:p>
        </w:tc>
        <w:tc>
          <w:tcPr>
            <w:tcW w:w="1392" w:type="dxa"/>
          </w:tcPr>
          <w:p w14:paraId="385E15E1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58D490D9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440D8ACE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hint="eastAsia"/>
                <w:lang w:eastAsia="zh-CN"/>
              </w:rPr>
              <w:t>groupRepor</w:t>
            </w: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GuardTime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5692CF49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927042D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8D81853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Identifies the time for which the SCEF can aggregate the monitoring event reports detected by the UEs in a group and report them together to the SCS/AS, as specified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> 5.6.0 of 3GPP TS 23.682 [2].</w:t>
            </w:r>
          </w:p>
        </w:tc>
        <w:tc>
          <w:tcPr>
            <w:tcW w:w="1392" w:type="dxa"/>
          </w:tcPr>
          <w:p w14:paraId="252A0A29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</w:p>
        </w:tc>
      </w:tr>
      <w:tr w:rsidR="00FE5AED" w14:paraId="02F8AA11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DC5B962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lastRenderedPageBreak/>
              <w:t>m</w:t>
            </w:r>
            <w:r>
              <w:rPr>
                <w:rFonts w:hint="eastAsia"/>
                <w:lang w:eastAsia="zh-CN"/>
              </w:rPr>
              <w:t>aximumDetectionTime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5565DBA9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FA8D45C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AE7B1D3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</w:t>
            </w:r>
            <w:del w:id="9" w:author="Huawei" w:date="2021-03-24T16:31:00Z">
              <w:r w:rsidDel="00FE5AED">
                <w:rPr>
                  <w:rFonts w:cs="Arial"/>
                  <w:szCs w:val="18"/>
                  <w:lang w:eastAsia="zh-CN"/>
                </w:rPr>
                <w:delText>-</w:delText>
              </w:r>
            </w:del>
            <w:r>
              <w:rPr>
                <w:rFonts w:cs="Arial"/>
                <w:szCs w:val="18"/>
                <w:lang w:eastAsia="zh-CN"/>
              </w:rPr>
              <w:t>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</w:t>
            </w:r>
            <w:r>
              <w:rPr>
                <w:rFonts w:eastAsia="Times New Roman" w:cs="Arial"/>
                <w:szCs w:val="18"/>
              </w:rPr>
              <w:t>LOSS_OF_CONNECTIVITY</w:t>
            </w:r>
            <w:r>
              <w:rPr>
                <w:rFonts w:cs="Arial"/>
                <w:szCs w:val="18"/>
                <w:lang w:eastAsia="zh-CN"/>
              </w:rPr>
              <w:t>", this parameter may be included to identify the maximum period of time after which the UE is considered to be unreachable.</w:t>
            </w:r>
          </w:p>
        </w:tc>
        <w:tc>
          <w:tcPr>
            <w:tcW w:w="1392" w:type="dxa"/>
          </w:tcPr>
          <w:p w14:paraId="359DD4C7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Loss_of_connectivity_notification</w:t>
            </w:r>
            <w:proofErr w:type="spellEnd"/>
          </w:p>
        </w:tc>
      </w:tr>
      <w:tr w:rsidR="00FE5AED" w14:paraId="7E621115" w14:textId="77777777" w:rsidTr="00D81B61">
        <w:trPr>
          <w:trHeight w:val="1063"/>
          <w:jc w:val="center"/>
        </w:trPr>
        <w:tc>
          <w:tcPr>
            <w:tcW w:w="2026" w:type="dxa"/>
            <w:shd w:val="clear" w:color="auto" w:fill="auto"/>
          </w:tcPr>
          <w:p w14:paraId="18A10480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eachabilityType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7436706D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ReachabilityType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83F2D7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C081C03" w14:textId="77777777" w:rsidR="00FE5AED" w:rsidRDefault="00FE5AED" w:rsidP="00D81B6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</w:t>
            </w:r>
            <w:del w:id="10" w:author="Huawei" w:date="2021-03-24T16:31:00Z">
              <w:r w:rsidDel="00FE5AED">
                <w:rPr>
                  <w:rFonts w:ascii="Arial" w:hAnsi="Arial" w:cs="Arial"/>
                  <w:sz w:val="18"/>
                  <w:szCs w:val="18"/>
                  <w:lang w:eastAsia="zh-CN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  <w:lang w:eastAsia="zh-CN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>" is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UE_REACHABILITY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", this parameter shall be included to identify whether the request is for "Reachability for SMS" or "Reachability for Data".</w:t>
            </w:r>
          </w:p>
        </w:tc>
        <w:tc>
          <w:tcPr>
            <w:tcW w:w="1392" w:type="dxa"/>
          </w:tcPr>
          <w:p w14:paraId="6E278D3B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FE5AED" w14:paraId="6B1DB35D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13364E30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aximumLat</w:t>
            </w:r>
            <w:r>
              <w:rPr>
                <w:lang w:eastAsia="zh-CN"/>
              </w:rPr>
              <w:t>ency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25624F25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78311C3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A4D3F15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</w:t>
            </w:r>
            <w:del w:id="11" w:author="Huawei" w:date="2021-03-24T16:31:00Z">
              <w:r w:rsidDel="00FE5AED">
                <w:rPr>
                  <w:rFonts w:cs="Arial"/>
                  <w:szCs w:val="18"/>
                  <w:lang w:eastAsia="zh-CN"/>
                </w:rPr>
                <w:delText>-</w:delText>
              </w:r>
            </w:del>
            <w:r>
              <w:rPr>
                <w:rFonts w:cs="Arial"/>
                <w:szCs w:val="18"/>
                <w:lang w:eastAsia="zh-CN"/>
              </w:rPr>
              <w:t>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maximum delay acceptable for downlink data transfers.</w:t>
            </w:r>
          </w:p>
        </w:tc>
        <w:tc>
          <w:tcPr>
            <w:tcW w:w="1392" w:type="dxa"/>
          </w:tcPr>
          <w:p w14:paraId="5079C8EB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FE5AED" w14:paraId="0C3DC2AD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D76E860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maximumResponseTime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05BD92CE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B599EA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55DE7ED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If "monitoring-Type"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length of time for which the UE stays reachable to allow the SCS/AS to reliably deliver the required downlink data.</w:t>
            </w:r>
          </w:p>
        </w:tc>
        <w:tc>
          <w:tcPr>
            <w:tcW w:w="1392" w:type="dxa"/>
          </w:tcPr>
          <w:p w14:paraId="53B61B2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Ue-reachability_notification</w:t>
            </w:r>
            <w:proofErr w:type="spellEnd"/>
          </w:p>
        </w:tc>
      </w:tr>
      <w:tr w:rsidR="00FE5AED" w14:paraId="2791989A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38623034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uggestedNumber</w:t>
            </w:r>
            <w:r>
              <w:rPr>
                <w:lang w:eastAsia="zh-CN"/>
              </w:rPr>
              <w:t>OfDlPackets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29E00E10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integer</w:t>
            </w:r>
          </w:p>
        </w:tc>
        <w:tc>
          <w:tcPr>
            <w:tcW w:w="1134" w:type="dxa"/>
            <w:shd w:val="clear" w:color="auto" w:fill="auto"/>
          </w:tcPr>
          <w:p w14:paraId="1388471E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6E1D126D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  <w:lang w:eastAsia="zh-CN"/>
              </w:rPr>
              <w:t>, this parameter may be included to identify the number of packets that the serving gateway shall buffer in case that the UE is not reachable.</w:t>
            </w:r>
          </w:p>
        </w:tc>
        <w:tc>
          <w:tcPr>
            <w:tcW w:w="1392" w:type="dxa"/>
          </w:tcPr>
          <w:p w14:paraId="6C58D934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Ue</w:t>
            </w:r>
            <w:proofErr w:type="spellEnd"/>
            <w:r>
              <w:t>-reachability-notification</w:t>
            </w:r>
          </w:p>
        </w:tc>
      </w:tr>
      <w:tr w:rsidR="00FE5AED" w14:paraId="5C61C48A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17981767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idleStatusIndication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0C67A86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oole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5731B0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119D998" w14:textId="77777777" w:rsidR="00FE5AED" w:rsidRDefault="00FE5AED" w:rsidP="00D81B61">
            <w:pPr>
              <w:spacing w:afterLines="5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" is set to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UE_REACHABILITY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or "AVAILABILITY_AFTER_DDN_FAILURE", this parameter may be included to indicate the notification of when a UE, for which PSM is enabled, transitions into idle mode.</w:t>
            </w:r>
          </w:p>
          <w:p w14:paraId="17BD7FF3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  <w:noProof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>"true": indicate enabling of notification</w:t>
            </w:r>
          </w:p>
          <w:p w14:paraId="5BE25E0C" w14:textId="77777777" w:rsidR="00FE5AED" w:rsidRDefault="00FE5AED" w:rsidP="00D81B61">
            <w:pPr>
              <w:spacing w:afterLines="50"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  <w:noProof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>"false": indicate no need to notify</w:t>
            </w:r>
          </w:p>
          <w:p w14:paraId="163EEB39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Default: "false".</w:t>
            </w:r>
          </w:p>
        </w:tc>
        <w:tc>
          <w:tcPr>
            <w:tcW w:w="1392" w:type="dxa"/>
          </w:tcPr>
          <w:p w14:paraId="06D29CA9" w14:textId="77777777" w:rsidR="00FE5AED" w:rsidRDefault="00FE5AED" w:rsidP="00D81B61">
            <w:pPr>
              <w:pStyle w:val="TAL"/>
            </w:pPr>
            <w:proofErr w:type="spellStart"/>
            <w:r>
              <w:t>Ue-reachability_notification</w:t>
            </w:r>
            <w:proofErr w:type="spellEnd"/>
            <w:r>
              <w:t>,</w:t>
            </w:r>
          </w:p>
          <w:p w14:paraId="58D0C6A6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t>Availability_after_DDN_failure_notification</w:t>
            </w:r>
            <w:proofErr w:type="spellEnd"/>
          </w:p>
        </w:tc>
      </w:tr>
      <w:tr w:rsidR="00FE5AED" w14:paraId="308B654C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2DBDD41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locationType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67EA77C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3EC292C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35F450C1" w14:textId="77777777" w:rsidR="00FE5AED" w:rsidRDefault="00FE5AED" w:rsidP="00D81B61">
            <w:pPr>
              <w:spacing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monitoringType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or "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NUMBER_OF_UES_IN_AN_AREA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", this parameter shall be included to identify whether the request is for Current Location or Last known Location. </w:t>
            </w:r>
          </w:p>
          <w:p w14:paraId="78CAD8CC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(NOTE 4)</w:t>
            </w:r>
          </w:p>
        </w:tc>
        <w:tc>
          <w:tcPr>
            <w:tcW w:w="1392" w:type="dxa"/>
          </w:tcPr>
          <w:p w14:paraId="18EBFE67" w14:textId="77777777" w:rsidR="00FE5AED" w:rsidRDefault="00FE5AED" w:rsidP="00D81B61">
            <w:pPr>
              <w:pStyle w:val="TAL"/>
            </w:pPr>
            <w:proofErr w:type="spellStart"/>
            <w:r>
              <w:t>Location_notification</w:t>
            </w:r>
            <w:proofErr w:type="spellEnd"/>
            <w:r>
              <w:t>,</w:t>
            </w:r>
            <w:r>
              <w:rPr>
                <w:rFonts w:eastAsia="Batang" w:hint="eastAsia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</w:p>
        </w:tc>
      </w:tr>
      <w:tr w:rsidR="00FE5AED" w14:paraId="0752094B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6EB9F112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accuracy</w:t>
            </w:r>
          </w:p>
        </w:tc>
        <w:tc>
          <w:tcPr>
            <w:tcW w:w="1492" w:type="dxa"/>
            <w:shd w:val="clear" w:color="auto" w:fill="auto"/>
          </w:tcPr>
          <w:p w14:paraId="6E621EEC" w14:textId="77777777" w:rsidR="00FE5AED" w:rsidRDefault="00FE5AED" w:rsidP="00D81B61">
            <w:pPr>
              <w:pStyle w:val="TAL"/>
              <w:rPr>
                <w:rFonts w:eastAsia="Times New Roman"/>
              </w:rPr>
            </w:pPr>
            <w:r>
              <w:rPr>
                <w:lang w:eastAsia="zh-CN"/>
              </w:rPr>
              <w:t>Accuracy</w:t>
            </w:r>
          </w:p>
        </w:tc>
        <w:tc>
          <w:tcPr>
            <w:tcW w:w="1134" w:type="dxa"/>
            <w:shd w:val="clear" w:color="auto" w:fill="auto"/>
          </w:tcPr>
          <w:p w14:paraId="4549266A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225392E4" w14:textId="77777777" w:rsidR="00FE5AED" w:rsidRDefault="00FE5AED" w:rsidP="00D81B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monitoring</w:t>
            </w:r>
            <w:del w:id="12" w:author="Huawei" w:date="2021-03-24T16:31:00Z">
              <w:r w:rsidDel="00FE5AED">
                <w:rPr>
                  <w:rFonts w:ascii="Arial" w:hAnsi="Arial" w:cs="Arial"/>
                  <w:sz w:val="18"/>
                  <w:szCs w:val="18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" is </w:t>
            </w:r>
            <w:r>
              <w:rPr>
                <w:rFonts w:eastAsia="Times New Roman"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cs="Arial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this parameter may be included to identify the desired level of accuracy of the requested location information, as described in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subclause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 4.9.2 of 3GPP TS 23.682 [2].</w:t>
            </w:r>
          </w:p>
        </w:tc>
        <w:tc>
          <w:tcPr>
            <w:tcW w:w="1392" w:type="dxa"/>
          </w:tcPr>
          <w:p w14:paraId="7B36FB42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Location</w:t>
            </w:r>
            <w:r>
              <w:t>_notification</w:t>
            </w:r>
            <w:proofErr w:type="spellEnd"/>
          </w:p>
        </w:tc>
      </w:tr>
      <w:tr w:rsidR="00FE5AED" w14:paraId="099E16AA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713B2E87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minimumReportInterval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0674D84C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DurationSec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B9A9AC6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5307C7E" w14:textId="77777777" w:rsidR="00FE5AED" w:rsidRDefault="00FE5AED" w:rsidP="00D81B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monitoring</w:t>
            </w:r>
            <w:del w:id="13" w:author="Huawei" w:date="2021-03-24T16:30:00Z">
              <w:r w:rsidDel="00FE5AED">
                <w:rPr>
                  <w:rFonts w:ascii="Arial" w:hAnsi="Arial" w:cs="Arial"/>
                  <w:sz w:val="18"/>
                  <w:szCs w:val="18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is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LOCATION_REPORTING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this parameter may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identify</w:t>
            </w:r>
            <w:r>
              <w:rPr>
                <w:rFonts w:ascii="Arial" w:eastAsia="Batang" w:hAnsi="Arial" w:cs="Arial" w:hint="eastAsia"/>
                <w:sz w:val="18"/>
                <w:szCs w:val="18"/>
                <w:lang w:eastAsia="zh-CN"/>
              </w:rPr>
              <w:t xml:space="preserve"> a minimum time interval between Location Reporting notifications.</w:t>
            </w:r>
          </w:p>
        </w:tc>
        <w:tc>
          <w:tcPr>
            <w:tcW w:w="1392" w:type="dxa"/>
          </w:tcPr>
          <w:p w14:paraId="3024AA18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</w:t>
            </w:r>
            <w:r>
              <w:t>_notification</w:t>
            </w:r>
            <w:proofErr w:type="spellEnd"/>
          </w:p>
        </w:tc>
      </w:tr>
      <w:tr w:rsidR="00FE5AED" w14:paraId="13EDE816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10D8373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associationType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51CB59C7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AssociationType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3FF97E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0E531438" w14:textId="77777777" w:rsidR="00FE5AED" w:rsidRDefault="00FE5AED" w:rsidP="00D81B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monitoring</w:t>
            </w:r>
            <w:del w:id="14" w:author="Huawei" w:date="2021-03-24T16:30:00Z">
              <w:r w:rsidDel="00FE5AED">
                <w:rPr>
                  <w:rFonts w:ascii="Arial" w:hAnsi="Arial" w:cs="Arial"/>
                  <w:sz w:val="18"/>
                  <w:szCs w:val="18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is "CHANGE_OF_IMSI_IMEI_ASSOCIATION"</w:t>
            </w:r>
            <w:r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this parameter shall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identify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whether the change of IMSI-IMEI or IMSI-IMEISV association shall be detected.</w:t>
            </w:r>
          </w:p>
        </w:tc>
        <w:tc>
          <w:tcPr>
            <w:tcW w:w="1392" w:type="dxa"/>
          </w:tcPr>
          <w:p w14:paraId="243B59B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Change_of_IMSI_IMEI_association_notification</w:t>
            </w:r>
            <w:proofErr w:type="spellEnd"/>
          </w:p>
        </w:tc>
      </w:tr>
      <w:tr w:rsidR="00FE5AED" w14:paraId="48B4A4A8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28ED55F8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lastRenderedPageBreak/>
              <w:t>p</w:t>
            </w:r>
            <w:r>
              <w:rPr>
                <w:lang w:eastAsia="zh-CN"/>
              </w:rPr>
              <w:t>lmn</w:t>
            </w:r>
            <w:r>
              <w:rPr>
                <w:rFonts w:hint="eastAsia"/>
                <w:lang w:eastAsia="zh-CN"/>
              </w:rPr>
              <w:t>Indication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3407CF3E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oole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AA64BF0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eastAsia="Batang" w:cs="Arial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48BC002E" w14:textId="77777777" w:rsidR="00FE5AED" w:rsidRDefault="00FE5AED" w:rsidP="00D81B6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If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monitoring</w:t>
            </w:r>
            <w:del w:id="15" w:author="Huawei" w:date="2021-03-24T16:30:00Z">
              <w:r w:rsidDel="00FE5AED">
                <w:rPr>
                  <w:rFonts w:ascii="Arial" w:hAnsi="Arial" w:cs="Arial"/>
                  <w:sz w:val="18"/>
                  <w:szCs w:val="18"/>
                  <w:lang w:eastAsia="zh-CN"/>
                </w:rPr>
                <w:delText>-</w:delText>
              </w:r>
            </w:del>
            <w:r>
              <w:rPr>
                <w:rFonts w:ascii="Arial" w:hAnsi="Arial" w:cs="Arial"/>
                <w:sz w:val="18"/>
                <w:szCs w:val="18"/>
                <w:lang w:eastAsia="zh-CN"/>
              </w:rPr>
              <w:t>Type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" is "ROAMING_STATUS", </w:t>
            </w:r>
            <w:r>
              <w:rPr>
                <w:rFonts w:ascii="Arial" w:eastAsia="Batang" w:hAnsi="Arial" w:cs="Arial"/>
                <w:sz w:val="18"/>
                <w:szCs w:val="18"/>
                <w:lang w:eastAsia="zh-CN"/>
              </w:rPr>
              <w:t>this parameter may be included to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ndicate the notification of UE's Serving PLMN ID.</w:t>
            </w:r>
          </w:p>
          <w:p w14:paraId="6F5FB991" w14:textId="77777777" w:rsidR="00FE5AED" w:rsidRDefault="00FE5AED" w:rsidP="00D81B61">
            <w:pPr>
              <w:pStyle w:val="B1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"true": The value shall be used to indicate enabling of notification;</w:t>
            </w:r>
          </w:p>
          <w:p w14:paraId="465ED188" w14:textId="77777777" w:rsidR="00FE5AED" w:rsidRDefault="00FE5AED" w:rsidP="00D81B61">
            <w:pPr>
              <w:pStyle w:val="B10"/>
              <w:rPr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"false": The value shall be used to indicate disabling of notification.</w:t>
            </w:r>
          </w:p>
          <w:p w14:paraId="3E9930F0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Default: "false".</w:t>
            </w:r>
          </w:p>
        </w:tc>
        <w:tc>
          <w:tcPr>
            <w:tcW w:w="1392" w:type="dxa"/>
          </w:tcPr>
          <w:p w14:paraId="15F73B8F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</w:p>
        </w:tc>
      </w:tr>
      <w:tr w:rsidR="00FE5AED" w14:paraId="0BE11040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51D945A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locationArea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AD119EF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LocationArea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2DCCC79" w14:textId="77777777" w:rsidR="00FE5AED" w:rsidRDefault="00FE5AED" w:rsidP="00D81B61">
            <w:pPr>
              <w:pStyle w:val="TAC"/>
              <w:jc w:val="left"/>
              <w:rPr>
                <w:rFonts w:eastAsia="Times New Roma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1B9D3878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</w:t>
            </w:r>
            <w:del w:id="16" w:author="Huawei" w:date="2021-03-24T16:30:00Z">
              <w:r w:rsidDel="00FE5AED">
                <w:rPr>
                  <w:rFonts w:cs="Arial"/>
                  <w:szCs w:val="18"/>
                  <w:lang w:eastAsia="zh-CN"/>
                </w:rPr>
                <w:delText>-</w:delText>
              </w:r>
            </w:del>
            <w:r>
              <w:rPr>
                <w:rFonts w:cs="Arial"/>
                <w:szCs w:val="18"/>
                <w:lang w:eastAsia="zh-CN"/>
              </w:rPr>
              <w:t>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"NUMBER_OF_UES_IN_AN_AREA", this parameter may be included to</w:t>
            </w:r>
            <w:r>
              <w:rPr>
                <w:rFonts w:cs="Arial" w:hint="eastAsia"/>
                <w:szCs w:val="18"/>
                <w:lang w:eastAsia="zh-CN"/>
              </w:rPr>
              <w:t xml:space="preserve"> i</w:t>
            </w:r>
            <w:r>
              <w:rPr>
                <w:rFonts w:cs="Arial"/>
                <w:szCs w:val="18"/>
                <w:lang w:eastAsia="zh-CN"/>
              </w:rPr>
              <w:t>ndicate the area within which the SCS/AS requests the number of UEs.</w:t>
            </w:r>
          </w:p>
        </w:tc>
        <w:tc>
          <w:tcPr>
            <w:tcW w:w="1392" w:type="dxa"/>
          </w:tcPr>
          <w:p w14:paraId="798C0678" w14:textId="77777777" w:rsidR="00FE5AED" w:rsidRDefault="00FE5AED" w:rsidP="00D81B61">
            <w:pPr>
              <w:pStyle w:val="TAL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</w:t>
            </w:r>
            <w:proofErr w:type="spellEnd"/>
          </w:p>
        </w:tc>
      </w:tr>
      <w:tr w:rsidR="00FE5AED" w14:paraId="2BEA6E50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4391508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492" w:type="dxa"/>
            <w:shd w:val="clear" w:color="auto" w:fill="auto"/>
          </w:tcPr>
          <w:p w14:paraId="2CE8AD13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134" w:type="dxa"/>
            <w:shd w:val="clear" w:color="auto" w:fill="auto"/>
          </w:tcPr>
          <w:p w14:paraId="75446B38" w14:textId="77777777" w:rsidR="00FE5AED" w:rsidRDefault="00FE5AED" w:rsidP="00D81B61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5CD241D2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If "</w:t>
            </w:r>
            <w:proofErr w:type="spellStart"/>
            <w:r>
              <w:rPr>
                <w:rFonts w:cs="Arial"/>
                <w:szCs w:val="18"/>
                <w:lang w:eastAsia="zh-CN"/>
              </w:rPr>
              <w:t>monitoring</w:t>
            </w:r>
            <w:del w:id="17" w:author="Huawei" w:date="2021-03-24T16:30:00Z">
              <w:r w:rsidDel="00FE5AED">
                <w:rPr>
                  <w:rFonts w:cs="Arial"/>
                  <w:szCs w:val="18"/>
                  <w:lang w:eastAsia="zh-CN"/>
                </w:rPr>
                <w:delText>-</w:delText>
              </w:r>
            </w:del>
            <w:r>
              <w:rPr>
                <w:rFonts w:cs="Arial"/>
                <w:szCs w:val="18"/>
                <w:lang w:eastAsia="zh-CN"/>
              </w:rPr>
              <w:t>Type</w:t>
            </w:r>
            <w:proofErr w:type="spellEnd"/>
            <w:r>
              <w:rPr>
                <w:rFonts w:cs="Arial"/>
                <w:szCs w:val="18"/>
                <w:lang w:eastAsia="zh-CN"/>
              </w:rPr>
              <w:t>" is "NUMBER_OF_UES_IN_AN_AREA", this parameter may be included to</w:t>
            </w:r>
            <w:r>
              <w:rPr>
                <w:rFonts w:cs="Arial" w:hint="eastAsia"/>
                <w:szCs w:val="18"/>
                <w:lang w:eastAsia="zh-CN"/>
              </w:rPr>
              <w:t xml:space="preserve"> i</w:t>
            </w:r>
            <w:r>
              <w:rPr>
                <w:rFonts w:cs="Arial"/>
                <w:szCs w:val="18"/>
                <w:lang w:eastAsia="zh-CN"/>
              </w:rPr>
              <w:t>ndicate the area within which the AF requests the number of UEs.</w:t>
            </w:r>
          </w:p>
        </w:tc>
        <w:tc>
          <w:tcPr>
            <w:tcW w:w="1392" w:type="dxa"/>
          </w:tcPr>
          <w:p w14:paraId="09340682" w14:textId="77777777" w:rsidR="00FE5AED" w:rsidRDefault="00FE5AED" w:rsidP="00D81B61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Number_of_UEs</w:t>
            </w:r>
            <w:r>
              <w:rPr>
                <w:lang w:eastAsia="zh-CN"/>
              </w:rPr>
              <w:t>_in_an_area_notification_5G</w:t>
            </w:r>
          </w:p>
        </w:tc>
      </w:tr>
      <w:tr w:rsidR="00FE5AED" w14:paraId="7698BA1E" w14:textId="77777777" w:rsidTr="00D81B61">
        <w:trPr>
          <w:jc w:val="center"/>
        </w:trPr>
        <w:tc>
          <w:tcPr>
            <w:tcW w:w="2026" w:type="dxa"/>
            <w:shd w:val="clear" w:color="auto" w:fill="auto"/>
          </w:tcPr>
          <w:p w14:paraId="5B96B8AB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t>monitoringEventReport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0376E82" w14:textId="77777777" w:rsidR="00FE5AED" w:rsidRDefault="00FE5AED" w:rsidP="00D81B61">
            <w:pPr>
              <w:pStyle w:val="TAL"/>
              <w:rPr>
                <w:lang w:eastAsia="zh-CN"/>
              </w:rPr>
            </w:pPr>
            <w:proofErr w:type="spellStart"/>
            <w:r>
              <w:t>MonitoringEventReport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974AC4" w14:textId="77777777" w:rsidR="00FE5AED" w:rsidRDefault="00FE5AED" w:rsidP="00D81B61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0..1</w:t>
            </w:r>
          </w:p>
        </w:tc>
        <w:tc>
          <w:tcPr>
            <w:tcW w:w="3544" w:type="dxa"/>
            <w:shd w:val="clear" w:color="auto" w:fill="auto"/>
          </w:tcPr>
          <w:p w14:paraId="2C1C1D5E" w14:textId="77777777" w:rsidR="00FE5AED" w:rsidRDefault="00FE5AED" w:rsidP="00D81B61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t>a monitoring event report which is sent from the SCEF to the SCS/AS.</w:t>
            </w:r>
          </w:p>
        </w:tc>
        <w:tc>
          <w:tcPr>
            <w:tcW w:w="1392" w:type="dxa"/>
          </w:tcPr>
          <w:p w14:paraId="4D9F62A9" w14:textId="77777777" w:rsidR="00FE5AED" w:rsidRDefault="00FE5AED" w:rsidP="00D81B61">
            <w:pPr>
              <w:pStyle w:val="TAL"/>
              <w:rPr>
                <w:lang w:eastAsia="zh-CN"/>
              </w:rPr>
            </w:pPr>
          </w:p>
        </w:tc>
      </w:tr>
      <w:tr w:rsidR="00FE5AED" w14:paraId="47AA5AB1" w14:textId="77777777" w:rsidTr="00D81B61">
        <w:trPr>
          <w:trHeight w:val="577"/>
          <w:jc w:val="center"/>
        </w:trPr>
        <w:tc>
          <w:tcPr>
            <w:tcW w:w="9588" w:type="dxa"/>
            <w:gridSpan w:val="5"/>
            <w:shd w:val="clear" w:color="auto" w:fill="auto"/>
          </w:tcPr>
          <w:p w14:paraId="5C291119" w14:textId="77777777" w:rsidR="00FE5AED" w:rsidRDefault="00FE5AED" w:rsidP="00D81B61">
            <w:pPr>
              <w:pStyle w:val="TAN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NOTE 1:</w:t>
            </w:r>
            <w:r>
              <w:rPr>
                <w:noProof/>
                <w:lang w:eastAsia="zh-CN"/>
              </w:rPr>
              <w:tab/>
              <w:t>One of the properties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"externalId", "msisdn", "</w:t>
            </w:r>
            <w:r>
              <w:rPr>
                <w:rFonts w:eastAsia="Times New Roman"/>
              </w:rPr>
              <w:t>ipv4Addr</w:t>
            </w:r>
            <w:r>
              <w:rPr>
                <w:noProof/>
                <w:lang w:eastAsia="zh-CN"/>
              </w:rPr>
              <w:t>"</w:t>
            </w:r>
            <w:r>
              <w:rPr>
                <w:rFonts w:eastAsia="Times New Roman"/>
              </w:rPr>
              <w:t>,</w:t>
            </w:r>
            <w:r>
              <w:rPr>
                <w:noProof/>
                <w:lang w:eastAsia="zh-CN"/>
              </w:rPr>
              <w:t xml:space="preserve"> "</w:t>
            </w:r>
            <w:r>
              <w:rPr>
                <w:rFonts w:eastAsia="Times New Roman"/>
              </w:rPr>
              <w:t>ipv6Addr</w:t>
            </w:r>
            <w:r>
              <w:rPr>
                <w:noProof/>
                <w:lang w:eastAsia="zh-CN"/>
              </w:rPr>
              <w:t>" or "externalGroupId" shall be included for features "</w:t>
            </w:r>
            <w:proofErr w:type="spellStart"/>
            <w:r>
              <w:rPr>
                <w:lang w:eastAsia="zh-CN"/>
              </w:rPr>
              <w:t>Location_</w:t>
            </w:r>
            <w:r>
              <w:t>notification</w:t>
            </w:r>
            <w:proofErr w:type="spellEnd"/>
            <w:r>
              <w:rPr>
                <w:noProof/>
                <w:lang w:eastAsia="zh-CN"/>
              </w:rPr>
              <w:t>" and "</w:t>
            </w:r>
            <w:proofErr w:type="spellStart"/>
            <w:r>
              <w:t>Communication_failure_notification</w:t>
            </w:r>
            <w:proofErr w:type="spellEnd"/>
            <w:r>
              <w:rPr>
                <w:noProof/>
                <w:lang w:eastAsia="zh-CN"/>
              </w:rPr>
              <w:t>";. "</w:t>
            </w:r>
            <w:r>
              <w:rPr>
                <w:rFonts w:eastAsia="Times New Roman"/>
              </w:rPr>
              <w:t>ipv4Addr</w:t>
            </w:r>
            <w:r>
              <w:rPr>
                <w:noProof/>
                <w:lang w:eastAsia="zh-CN"/>
              </w:rPr>
              <w:t>" or "</w:t>
            </w:r>
            <w:r>
              <w:rPr>
                <w:rFonts w:eastAsia="Times New Roman"/>
              </w:rPr>
              <w:t>ipv6Addr</w:t>
            </w:r>
            <w:r>
              <w:rPr>
                <w:noProof/>
                <w:lang w:eastAsia="zh-CN"/>
              </w:rPr>
              <w:t>" is required for monitoring via the PCRF for an individual UE. One of the properties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"externalId", "msisdn" or "externalGroupId" shall be included for features "</w:t>
            </w:r>
            <w:proofErr w:type="spellStart"/>
            <w:r>
              <w:t>Loss_of_connectivity_notification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t>Ue-reachability_notification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Change_of_IMSI_IMEI_association_notification</w:t>
            </w:r>
            <w:proofErr w:type="spellEnd"/>
            <w:r>
              <w:rPr>
                <w:noProof/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Roaming_status_notification</w:t>
            </w:r>
            <w:proofErr w:type="spellEnd"/>
            <w:r>
              <w:rPr>
                <w:noProof/>
                <w:lang w:eastAsia="zh-CN"/>
              </w:rPr>
              <w:t>" and "</w:t>
            </w:r>
            <w:proofErr w:type="spellStart"/>
            <w:r>
              <w:t>Availability_after_DDN_failure_notification</w:t>
            </w:r>
            <w:proofErr w:type="spellEnd"/>
            <w:r>
              <w:rPr>
                <w:noProof/>
                <w:lang w:eastAsia="zh-CN"/>
              </w:rPr>
              <w:t>";</w:t>
            </w:r>
          </w:p>
          <w:p w14:paraId="2E81E432" w14:textId="77777777" w:rsidR="00FE5AED" w:rsidRDefault="00FE5AED" w:rsidP="00D81B61">
            <w:pPr>
              <w:pStyle w:val="TAN"/>
              <w:rPr>
                <w:lang w:eastAsia="zh-CN"/>
              </w:rPr>
            </w:pPr>
            <w:r>
              <w:rPr>
                <w:noProof/>
                <w:lang w:eastAsia="zh-CN"/>
              </w:rPr>
              <w:t>NOTE 2:</w:t>
            </w:r>
            <w:r>
              <w:rPr>
                <w:noProof/>
                <w:lang w:eastAsia="zh-CN"/>
              </w:rPr>
              <w:tab/>
            </w:r>
            <w:r>
              <w:rPr>
                <w:lang w:eastAsia="zh-CN"/>
              </w:rPr>
              <w:t xml:space="preserve">Inclusion of either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>" (with a value higher than 1) or 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 xml:space="preserve">" makes the Monitoring Request a Continuous Monitoring Request, where the SCEF sends Notifications until either the maximum number of reports or the monitoring duration indicated by the property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>"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is exceeded. The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 xml:space="preserve">" with a value 1 makes the Monitoring Request a One-time Monitoring Request. At least one of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maximumNumberOfReports</w:t>
            </w:r>
            <w:proofErr w:type="spellEnd"/>
            <w:r>
              <w:rPr>
                <w:lang w:eastAsia="zh-CN"/>
              </w:rPr>
              <w:t>" or "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monitor</w:t>
            </w:r>
            <w:r>
              <w:rPr>
                <w:rFonts w:cs="Arial"/>
                <w:szCs w:val="18"/>
                <w:lang w:eastAsia="zh-CN"/>
              </w:rPr>
              <w:t>ExpireTime</w:t>
            </w:r>
            <w:proofErr w:type="spellEnd"/>
            <w:r>
              <w:rPr>
                <w:lang w:eastAsia="zh-CN"/>
              </w:rPr>
              <w:t>" shall be provided.</w:t>
            </w:r>
          </w:p>
          <w:p w14:paraId="481C0C29" w14:textId="77777777" w:rsidR="00FE5AED" w:rsidRDefault="00FE5AED" w:rsidP="00D81B61">
            <w:pPr>
              <w:pStyle w:val="TAN"/>
            </w:pPr>
            <w:r>
              <w:t>NOTE 3:</w:t>
            </w:r>
            <w:r>
              <w:tab/>
              <w:t xml:space="preserve">Properties marked with a feature as defined in </w:t>
            </w:r>
            <w:proofErr w:type="spellStart"/>
            <w:r>
              <w:t>subclause</w:t>
            </w:r>
            <w:proofErr w:type="spellEnd"/>
            <w:r>
              <w:t xml:space="preserve"> 5.3.4 are applicable as described in </w:t>
            </w:r>
            <w:proofErr w:type="spellStart"/>
            <w:r>
              <w:t>subclause</w:t>
            </w:r>
            <w:proofErr w:type="spellEnd"/>
            <w:r>
              <w:t> 5.2.7. If no features are indicated, the related property applies for all the features.</w:t>
            </w:r>
          </w:p>
          <w:p w14:paraId="770B4AFF" w14:textId="77777777" w:rsidR="00FE5AED" w:rsidRDefault="00FE5AED" w:rsidP="00D81B61">
            <w:pPr>
              <w:pStyle w:val="TAN"/>
              <w:rPr>
                <w:rFonts w:eastAsia="Times New Roman" w:cs="Arial"/>
                <w:szCs w:val="18"/>
              </w:rPr>
            </w:pPr>
            <w:r>
              <w:t>NOTE 4:</w:t>
            </w:r>
            <w:r>
              <w:tab/>
              <w:t>In this release, for features 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t>"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 xml:space="preserve">", </w:t>
            </w:r>
            <w:proofErr w:type="spellStart"/>
            <w:r>
              <w:t>locationType</w:t>
            </w:r>
            <w:proofErr w:type="spellEnd"/>
            <w:r>
              <w:t xml:space="preserve"> shall be set to </w:t>
            </w:r>
            <w:r>
              <w:rPr>
                <w:rFonts w:eastAsia="Times New Roman" w:cs="Arial"/>
                <w:szCs w:val="18"/>
              </w:rPr>
              <w:t>"LAST_KNOWN_LOCATION".</w:t>
            </w:r>
          </w:p>
          <w:p w14:paraId="07490B22" w14:textId="77777777" w:rsidR="00FE5AED" w:rsidRDefault="00FE5AED" w:rsidP="00D81B61">
            <w:pPr>
              <w:pStyle w:val="TAN"/>
              <w:rPr>
                <w:rFonts w:eastAsia="Times New Roman"/>
              </w:rPr>
            </w:pPr>
            <w:r>
              <w:rPr>
                <w:rFonts w:eastAsia="Times New Roman"/>
              </w:rPr>
              <w:t>NOTE 5:</w:t>
            </w:r>
            <w:r>
              <w:rPr>
                <w:rFonts w:eastAsia="Times New Roman"/>
              </w:rPr>
              <w:tab/>
              <w:t xml:space="preserve">The property does not apply for the features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>"</w:t>
            </w:r>
            <w:r>
              <w:t xml:space="preserve">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>"</w:t>
            </w:r>
            <w:r>
              <w:rPr>
                <w:rFonts w:eastAsia="Times New Roman"/>
              </w:rPr>
              <w:t>.</w:t>
            </w:r>
          </w:p>
          <w:p w14:paraId="183CB972" w14:textId="77777777" w:rsidR="00FE5AED" w:rsidRDefault="00FE5AED" w:rsidP="00D81B61">
            <w:pPr>
              <w:pStyle w:val="TAN"/>
              <w:rPr>
                <w:rFonts w:eastAsia="Times New Roman"/>
              </w:rPr>
            </w:pPr>
            <w:r>
              <w:rPr>
                <w:rFonts w:eastAsia="Times New Roman"/>
              </w:rPr>
              <w:t>NOTE 6:</w:t>
            </w:r>
            <w:r>
              <w:rPr>
                <w:rFonts w:eastAsia="Times New Roman"/>
              </w:rPr>
              <w:tab/>
              <w:t xml:space="preserve">For the features </w:t>
            </w:r>
            <w:r>
              <w:rPr>
                <w:noProof/>
                <w:lang w:eastAsia="zh-CN"/>
              </w:rPr>
              <w:t>"</w:t>
            </w:r>
            <w:proofErr w:type="spellStart"/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</w:t>
            </w:r>
            <w:proofErr w:type="spellEnd"/>
            <w:r>
              <w:rPr>
                <w:lang w:eastAsia="zh-CN"/>
              </w:rPr>
              <w:t>"</w:t>
            </w:r>
            <w:r>
              <w:t xml:space="preserve"> and "</w:t>
            </w:r>
            <w:r>
              <w:rPr>
                <w:rFonts w:hint="eastAsia"/>
                <w:lang w:eastAsia="zh-CN"/>
              </w:rPr>
              <w:t>Number_of_U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_in_an_area_notification_5G</w:t>
            </w:r>
            <w:r>
              <w:t>"</w:t>
            </w:r>
            <w:r>
              <w:rPr>
                <w:lang w:eastAsia="zh-CN"/>
              </w:rPr>
              <w:t xml:space="preserve">, the </w:t>
            </w:r>
            <w:r>
              <w:rPr>
                <w:rFonts w:eastAsia="Times New Roman"/>
              </w:rPr>
              <w:t>property</w:t>
            </w:r>
            <w:r>
              <w:rPr>
                <w:noProof/>
                <w:lang w:eastAsia="zh-CN"/>
              </w:rPr>
              <w:t xml:space="preserve"> "externalGroupId" may be included for single group and "addExtGroupIds" may be included for multiple groups but not both</w:t>
            </w:r>
            <w:r>
              <w:rPr>
                <w:rFonts w:eastAsia="Times New Roman"/>
              </w:rPr>
              <w:t>.</w:t>
            </w:r>
          </w:p>
          <w:p w14:paraId="6CA316B0" w14:textId="77777777" w:rsidR="00FE5AED" w:rsidRDefault="00FE5AED" w:rsidP="00D81B61">
            <w:pPr>
              <w:pStyle w:val="TAN"/>
              <w:rPr>
                <w:noProof/>
                <w:lang w:eastAsia="zh-CN"/>
              </w:rPr>
            </w:pPr>
            <w:r>
              <w:rPr>
                <w:rFonts w:eastAsia="Times New Roman"/>
              </w:rPr>
              <w:t>NOTE 7:</w:t>
            </w:r>
            <w:r>
              <w:rPr>
                <w:rFonts w:eastAsia="Times New Roman"/>
              </w:rPr>
              <w:tab/>
              <w:t xml:space="preserve">The SCEF should check received MTC provider identifier and then the SCEF may: </w:t>
            </w:r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override it with local configured value and send it to HSS</w:t>
            </w:r>
            <w:proofErr w:type="gramStart"/>
            <w:r>
              <w:rPr>
                <w:rFonts w:eastAsia="Times New Roman"/>
              </w:rPr>
              <w:t>;</w:t>
            </w:r>
            <w:proofErr w:type="gramEnd"/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send it directly to the HSS; or</w:t>
            </w:r>
            <w:r>
              <w:rPr>
                <w:rFonts w:eastAsia="Times New Roman"/>
              </w:rPr>
              <w:br/>
              <w:t>-</w:t>
            </w:r>
            <w:r>
              <w:rPr>
                <w:rFonts w:eastAsia="Times New Roman"/>
              </w:rPr>
              <w:tab/>
              <w:t>reject the monitoring configuration request.</w:t>
            </w:r>
          </w:p>
        </w:tc>
      </w:tr>
    </w:tbl>
    <w:p w14:paraId="6D6622C5" w14:textId="77777777" w:rsidR="00FE5AED" w:rsidRDefault="00FE5AED" w:rsidP="00FE5AED"/>
    <w:p w14:paraId="2871EAB3" w14:textId="77777777" w:rsidR="000876F0" w:rsidRPr="00FE5AED" w:rsidRDefault="000876F0" w:rsidP="000876F0"/>
    <w:p w14:paraId="5F530E8D" w14:textId="77777777" w:rsidR="00D54EB7" w:rsidRPr="00D54EB7" w:rsidRDefault="00D54EB7" w:rsidP="00D54EB7"/>
    <w:p w14:paraId="12132AC1" w14:textId="77777777"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5150A9" w:rsidRPr="00D96F8C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68C38" w14:textId="77777777" w:rsidR="000B07E2" w:rsidRDefault="000B07E2">
      <w:r>
        <w:separator/>
      </w:r>
    </w:p>
  </w:endnote>
  <w:endnote w:type="continuationSeparator" w:id="0">
    <w:p w14:paraId="5F0FBAA5" w14:textId="77777777" w:rsidR="000B07E2" w:rsidRDefault="000B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09109" w14:textId="77777777" w:rsidR="000B07E2" w:rsidRDefault="000B07E2">
      <w:r>
        <w:separator/>
      </w:r>
    </w:p>
  </w:footnote>
  <w:footnote w:type="continuationSeparator" w:id="0">
    <w:p w14:paraId="5DB7AB3B" w14:textId="77777777" w:rsidR="000B07E2" w:rsidRDefault="000B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F107" w14:textId="77777777" w:rsidR="00D81B61" w:rsidRDefault="00D81B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75CE9" w14:textId="77777777" w:rsidR="00D81B61" w:rsidRDefault="00D81B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889FE" w14:textId="77777777" w:rsidR="00D81B61" w:rsidRDefault="00D81B6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C5FCF" w14:textId="77777777" w:rsidR="00D81B61" w:rsidRDefault="00D81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87C"/>
    <w:multiLevelType w:val="hybridMultilevel"/>
    <w:tmpl w:val="434ACA0E"/>
    <w:lvl w:ilvl="0" w:tplc="83B2BCD8">
      <w:start w:val="5"/>
      <w:numFmt w:val="bullet"/>
      <w:lvlText w:val="-"/>
      <w:lvlJc w:val="left"/>
      <w:pPr>
        <w:ind w:left="46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61E64"/>
    <w:multiLevelType w:val="multilevel"/>
    <w:tmpl w:val="2534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01422"/>
    <w:rsid w:val="000029E4"/>
    <w:rsid w:val="00003E8E"/>
    <w:rsid w:val="00003E90"/>
    <w:rsid w:val="00006178"/>
    <w:rsid w:val="00012EBD"/>
    <w:rsid w:val="00014413"/>
    <w:rsid w:val="00017196"/>
    <w:rsid w:val="00025405"/>
    <w:rsid w:val="00040908"/>
    <w:rsid w:val="00041AB8"/>
    <w:rsid w:val="0005428E"/>
    <w:rsid w:val="000641F7"/>
    <w:rsid w:val="000672D9"/>
    <w:rsid w:val="000675AA"/>
    <w:rsid w:val="00077A88"/>
    <w:rsid w:val="00080860"/>
    <w:rsid w:val="00081928"/>
    <w:rsid w:val="000832D5"/>
    <w:rsid w:val="00085ECB"/>
    <w:rsid w:val="000876F0"/>
    <w:rsid w:val="00092C1D"/>
    <w:rsid w:val="00096E1C"/>
    <w:rsid w:val="000A0430"/>
    <w:rsid w:val="000A2697"/>
    <w:rsid w:val="000A3558"/>
    <w:rsid w:val="000B07E2"/>
    <w:rsid w:val="000B36FF"/>
    <w:rsid w:val="000B4353"/>
    <w:rsid w:val="000B620F"/>
    <w:rsid w:val="000D1EB9"/>
    <w:rsid w:val="000D7422"/>
    <w:rsid w:val="000E2A82"/>
    <w:rsid w:val="000E4783"/>
    <w:rsid w:val="000F4870"/>
    <w:rsid w:val="000F4B59"/>
    <w:rsid w:val="000F78F1"/>
    <w:rsid w:val="001003DD"/>
    <w:rsid w:val="001021A4"/>
    <w:rsid w:val="00103C6D"/>
    <w:rsid w:val="00104C12"/>
    <w:rsid w:val="00105876"/>
    <w:rsid w:val="00112F51"/>
    <w:rsid w:val="001178FD"/>
    <w:rsid w:val="0012030B"/>
    <w:rsid w:val="00131294"/>
    <w:rsid w:val="00136ED7"/>
    <w:rsid w:val="001445BE"/>
    <w:rsid w:val="0014511A"/>
    <w:rsid w:val="00146A51"/>
    <w:rsid w:val="00151BF6"/>
    <w:rsid w:val="00155034"/>
    <w:rsid w:val="00156EE7"/>
    <w:rsid w:val="00161328"/>
    <w:rsid w:val="001623E2"/>
    <w:rsid w:val="00162BAF"/>
    <w:rsid w:val="00181DC7"/>
    <w:rsid w:val="001A1231"/>
    <w:rsid w:val="001A43A2"/>
    <w:rsid w:val="001A7DBF"/>
    <w:rsid w:val="001B7407"/>
    <w:rsid w:val="001C0719"/>
    <w:rsid w:val="001D21D8"/>
    <w:rsid w:val="001E1D4C"/>
    <w:rsid w:val="001F0E02"/>
    <w:rsid w:val="001F2320"/>
    <w:rsid w:val="001F6289"/>
    <w:rsid w:val="001F74FC"/>
    <w:rsid w:val="00202F1C"/>
    <w:rsid w:val="00203F1A"/>
    <w:rsid w:val="002049F2"/>
    <w:rsid w:val="00224211"/>
    <w:rsid w:val="00225530"/>
    <w:rsid w:val="002328AE"/>
    <w:rsid w:val="00233D55"/>
    <w:rsid w:val="002375BD"/>
    <w:rsid w:val="0025282E"/>
    <w:rsid w:val="00262DC5"/>
    <w:rsid w:val="00270A34"/>
    <w:rsid w:val="002710DC"/>
    <w:rsid w:val="002844A0"/>
    <w:rsid w:val="0029641F"/>
    <w:rsid w:val="0029724D"/>
    <w:rsid w:val="002B3F2B"/>
    <w:rsid w:val="002C25C6"/>
    <w:rsid w:val="002C6118"/>
    <w:rsid w:val="002D3845"/>
    <w:rsid w:val="002E673B"/>
    <w:rsid w:val="002E77A8"/>
    <w:rsid w:val="002F23C4"/>
    <w:rsid w:val="002F59C3"/>
    <w:rsid w:val="002F5D92"/>
    <w:rsid w:val="003131D7"/>
    <w:rsid w:val="0031524D"/>
    <w:rsid w:val="00317C47"/>
    <w:rsid w:val="00320917"/>
    <w:rsid w:val="00322B19"/>
    <w:rsid w:val="00323AB0"/>
    <w:rsid w:val="003427F2"/>
    <w:rsid w:val="003538CF"/>
    <w:rsid w:val="00353E55"/>
    <w:rsid w:val="00354FCC"/>
    <w:rsid w:val="003709C4"/>
    <w:rsid w:val="003735FB"/>
    <w:rsid w:val="003805D9"/>
    <w:rsid w:val="00381DE1"/>
    <w:rsid w:val="00382A4D"/>
    <w:rsid w:val="00383513"/>
    <w:rsid w:val="0038408F"/>
    <w:rsid w:val="00384250"/>
    <w:rsid w:val="00384EE6"/>
    <w:rsid w:val="003870FD"/>
    <w:rsid w:val="0039027D"/>
    <w:rsid w:val="00390D5D"/>
    <w:rsid w:val="00392794"/>
    <w:rsid w:val="00396A0A"/>
    <w:rsid w:val="003A440C"/>
    <w:rsid w:val="003A4412"/>
    <w:rsid w:val="003A445D"/>
    <w:rsid w:val="003B121E"/>
    <w:rsid w:val="003B41F4"/>
    <w:rsid w:val="003B73D1"/>
    <w:rsid w:val="003B7F25"/>
    <w:rsid w:val="003C1B67"/>
    <w:rsid w:val="003D049C"/>
    <w:rsid w:val="003D3DDC"/>
    <w:rsid w:val="003D6D5D"/>
    <w:rsid w:val="003D7012"/>
    <w:rsid w:val="003D7136"/>
    <w:rsid w:val="003E4209"/>
    <w:rsid w:val="003E64C3"/>
    <w:rsid w:val="003F5AB4"/>
    <w:rsid w:val="0040637C"/>
    <w:rsid w:val="004120B5"/>
    <w:rsid w:val="00413857"/>
    <w:rsid w:val="00415B5A"/>
    <w:rsid w:val="00420B42"/>
    <w:rsid w:val="00423238"/>
    <w:rsid w:val="0042374D"/>
    <w:rsid w:val="00424850"/>
    <w:rsid w:val="00431517"/>
    <w:rsid w:val="004340B8"/>
    <w:rsid w:val="004348EA"/>
    <w:rsid w:val="0043711C"/>
    <w:rsid w:val="00446301"/>
    <w:rsid w:val="00450D6F"/>
    <w:rsid w:val="004526D6"/>
    <w:rsid w:val="00454FF2"/>
    <w:rsid w:val="004561D2"/>
    <w:rsid w:val="00457AAC"/>
    <w:rsid w:val="00462647"/>
    <w:rsid w:val="00470C13"/>
    <w:rsid w:val="00470C86"/>
    <w:rsid w:val="00474D42"/>
    <w:rsid w:val="004777D0"/>
    <w:rsid w:val="004837EA"/>
    <w:rsid w:val="004859F7"/>
    <w:rsid w:val="004864F1"/>
    <w:rsid w:val="00494956"/>
    <w:rsid w:val="004A09D9"/>
    <w:rsid w:val="004A429C"/>
    <w:rsid w:val="004B0CE1"/>
    <w:rsid w:val="004B13B1"/>
    <w:rsid w:val="004B2411"/>
    <w:rsid w:val="004B2E00"/>
    <w:rsid w:val="004B60DC"/>
    <w:rsid w:val="004B6310"/>
    <w:rsid w:val="004B707F"/>
    <w:rsid w:val="004C0DD2"/>
    <w:rsid w:val="004D3D96"/>
    <w:rsid w:val="004D7DC3"/>
    <w:rsid w:val="004E41A6"/>
    <w:rsid w:val="004E6CDA"/>
    <w:rsid w:val="004F0ADE"/>
    <w:rsid w:val="004F727B"/>
    <w:rsid w:val="0050626C"/>
    <w:rsid w:val="0051102F"/>
    <w:rsid w:val="00514038"/>
    <w:rsid w:val="005150A9"/>
    <w:rsid w:val="00515611"/>
    <w:rsid w:val="00516C72"/>
    <w:rsid w:val="005346B4"/>
    <w:rsid w:val="00541205"/>
    <w:rsid w:val="00542390"/>
    <w:rsid w:val="005427F2"/>
    <w:rsid w:val="00551CCD"/>
    <w:rsid w:val="005561F0"/>
    <w:rsid w:val="00562E85"/>
    <w:rsid w:val="005636B2"/>
    <w:rsid w:val="00564A4F"/>
    <w:rsid w:val="0056515D"/>
    <w:rsid w:val="0056628D"/>
    <w:rsid w:val="005710E2"/>
    <w:rsid w:val="00571560"/>
    <w:rsid w:val="00574D24"/>
    <w:rsid w:val="00581603"/>
    <w:rsid w:val="005822C8"/>
    <w:rsid w:val="005879E9"/>
    <w:rsid w:val="0059209C"/>
    <w:rsid w:val="00596559"/>
    <w:rsid w:val="0059709F"/>
    <w:rsid w:val="005B1B40"/>
    <w:rsid w:val="005B4536"/>
    <w:rsid w:val="005C37EA"/>
    <w:rsid w:val="005D0E1A"/>
    <w:rsid w:val="005E694A"/>
    <w:rsid w:val="005F47F1"/>
    <w:rsid w:val="005F601F"/>
    <w:rsid w:val="005F62A8"/>
    <w:rsid w:val="005F7CB6"/>
    <w:rsid w:val="006022F1"/>
    <w:rsid w:val="006045A0"/>
    <w:rsid w:val="006065B6"/>
    <w:rsid w:val="00607428"/>
    <w:rsid w:val="00612272"/>
    <w:rsid w:val="00615820"/>
    <w:rsid w:val="006174F9"/>
    <w:rsid w:val="00620678"/>
    <w:rsid w:val="006236ED"/>
    <w:rsid w:val="0062526B"/>
    <w:rsid w:val="00630445"/>
    <w:rsid w:val="00635743"/>
    <w:rsid w:val="00636B81"/>
    <w:rsid w:val="00642EBA"/>
    <w:rsid w:val="00647BE2"/>
    <w:rsid w:val="00647DE0"/>
    <w:rsid w:val="0065175F"/>
    <w:rsid w:val="006528DC"/>
    <w:rsid w:val="006577C5"/>
    <w:rsid w:val="00661F22"/>
    <w:rsid w:val="00663D59"/>
    <w:rsid w:val="00680C45"/>
    <w:rsid w:val="006870C4"/>
    <w:rsid w:val="006948E3"/>
    <w:rsid w:val="006A717C"/>
    <w:rsid w:val="006B3891"/>
    <w:rsid w:val="006B4BEF"/>
    <w:rsid w:val="006C5F7A"/>
    <w:rsid w:val="006D2A8C"/>
    <w:rsid w:val="006D556E"/>
    <w:rsid w:val="006E082E"/>
    <w:rsid w:val="006E1237"/>
    <w:rsid w:val="006E22C2"/>
    <w:rsid w:val="006F0841"/>
    <w:rsid w:val="006F14CA"/>
    <w:rsid w:val="006F6DDE"/>
    <w:rsid w:val="00700473"/>
    <w:rsid w:val="007036A7"/>
    <w:rsid w:val="00710314"/>
    <w:rsid w:val="00710506"/>
    <w:rsid w:val="00715DF9"/>
    <w:rsid w:val="00721ACB"/>
    <w:rsid w:val="007269A8"/>
    <w:rsid w:val="00726C8B"/>
    <w:rsid w:val="00726DDD"/>
    <w:rsid w:val="00733456"/>
    <w:rsid w:val="00745B0F"/>
    <w:rsid w:val="00747B52"/>
    <w:rsid w:val="0075206E"/>
    <w:rsid w:val="00754AEB"/>
    <w:rsid w:val="007578F5"/>
    <w:rsid w:val="00760323"/>
    <w:rsid w:val="0076434A"/>
    <w:rsid w:val="0077083D"/>
    <w:rsid w:val="00773201"/>
    <w:rsid w:val="00774C7F"/>
    <w:rsid w:val="00774F54"/>
    <w:rsid w:val="00776B0E"/>
    <w:rsid w:val="00777661"/>
    <w:rsid w:val="00782DD7"/>
    <w:rsid w:val="00786BBA"/>
    <w:rsid w:val="007923AD"/>
    <w:rsid w:val="00793040"/>
    <w:rsid w:val="00797614"/>
    <w:rsid w:val="007B2C9C"/>
    <w:rsid w:val="007B32AC"/>
    <w:rsid w:val="007B3B6C"/>
    <w:rsid w:val="007B593F"/>
    <w:rsid w:val="007C2EA2"/>
    <w:rsid w:val="007C4A7B"/>
    <w:rsid w:val="007D2D68"/>
    <w:rsid w:val="007D5D70"/>
    <w:rsid w:val="007E1E36"/>
    <w:rsid w:val="007F0927"/>
    <w:rsid w:val="007F4087"/>
    <w:rsid w:val="007F4158"/>
    <w:rsid w:val="007F7071"/>
    <w:rsid w:val="007F7C77"/>
    <w:rsid w:val="0080179B"/>
    <w:rsid w:val="0080505D"/>
    <w:rsid w:val="00805A98"/>
    <w:rsid w:val="00810C40"/>
    <w:rsid w:val="0081176A"/>
    <w:rsid w:val="00813E62"/>
    <w:rsid w:val="00814FF8"/>
    <w:rsid w:val="00823C27"/>
    <w:rsid w:val="0083278D"/>
    <w:rsid w:val="008337BF"/>
    <w:rsid w:val="00843A0C"/>
    <w:rsid w:val="0084567E"/>
    <w:rsid w:val="00845AB2"/>
    <w:rsid w:val="00865EB0"/>
    <w:rsid w:val="0087101A"/>
    <w:rsid w:val="008751E2"/>
    <w:rsid w:val="00884F22"/>
    <w:rsid w:val="00890DC7"/>
    <w:rsid w:val="00891603"/>
    <w:rsid w:val="00895013"/>
    <w:rsid w:val="00895CE1"/>
    <w:rsid w:val="00896CAF"/>
    <w:rsid w:val="008A3CB7"/>
    <w:rsid w:val="008A447A"/>
    <w:rsid w:val="008B5751"/>
    <w:rsid w:val="008B6E93"/>
    <w:rsid w:val="008C1D8F"/>
    <w:rsid w:val="008C25B7"/>
    <w:rsid w:val="008C695D"/>
    <w:rsid w:val="008D1E92"/>
    <w:rsid w:val="008D5722"/>
    <w:rsid w:val="008D7095"/>
    <w:rsid w:val="008E4143"/>
    <w:rsid w:val="008F04ED"/>
    <w:rsid w:val="008F0855"/>
    <w:rsid w:val="008F77DF"/>
    <w:rsid w:val="00900DA3"/>
    <w:rsid w:val="00911480"/>
    <w:rsid w:val="00913D65"/>
    <w:rsid w:val="00917E79"/>
    <w:rsid w:val="00933162"/>
    <w:rsid w:val="00934D66"/>
    <w:rsid w:val="009363E6"/>
    <w:rsid w:val="00953C4F"/>
    <w:rsid w:val="00973CC6"/>
    <w:rsid w:val="009740BC"/>
    <w:rsid w:val="0098282D"/>
    <w:rsid w:val="0098535B"/>
    <w:rsid w:val="00987A0D"/>
    <w:rsid w:val="0099297A"/>
    <w:rsid w:val="00994F58"/>
    <w:rsid w:val="009A5CBA"/>
    <w:rsid w:val="009A73CC"/>
    <w:rsid w:val="009C3C04"/>
    <w:rsid w:val="009C4CDD"/>
    <w:rsid w:val="009C66A0"/>
    <w:rsid w:val="009D5908"/>
    <w:rsid w:val="009D5DC1"/>
    <w:rsid w:val="009E4393"/>
    <w:rsid w:val="009E7A28"/>
    <w:rsid w:val="009F1B43"/>
    <w:rsid w:val="009F3C2F"/>
    <w:rsid w:val="009F429E"/>
    <w:rsid w:val="00A01697"/>
    <w:rsid w:val="00A01A22"/>
    <w:rsid w:val="00A07EB2"/>
    <w:rsid w:val="00A17A90"/>
    <w:rsid w:val="00A21386"/>
    <w:rsid w:val="00A24417"/>
    <w:rsid w:val="00A25BC3"/>
    <w:rsid w:val="00A275F9"/>
    <w:rsid w:val="00A35924"/>
    <w:rsid w:val="00A44A0F"/>
    <w:rsid w:val="00A44F94"/>
    <w:rsid w:val="00A452B4"/>
    <w:rsid w:val="00A5624F"/>
    <w:rsid w:val="00A70198"/>
    <w:rsid w:val="00A746A2"/>
    <w:rsid w:val="00A915EF"/>
    <w:rsid w:val="00A949AE"/>
    <w:rsid w:val="00A95402"/>
    <w:rsid w:val="00A9777B"/>
    <w:rsid w:val="00AA1FBB"/>
    <w:rsid w:val="00AA2A37"/>
    <w:rsid w:val="00AA2D05"/>
    <w:rsid w:val="00AA6FD5"/>
    <w:rsid w:val="00AA78F1"/>
    <w:rsid w:val="00AB236E"/>
    <w:rsid w:val="00AB3D3F"/>
    <w:rsid w:val="00AB4A19"/>
    <w:rsid w:val="00AB64EB"/>
    <w:rsid w:val="00AC1C4B"/>
    <w:rsid w:val="00AC5960"/>
    <w:rsid w:val="00AC7E87"/>
    <w:rsid w:val="00AD1055"/>
    <w:rsid w:val="00AD2480"/>
    <w:rsid w:val="00AD2D15"/>
    <w:rsid w:val="00AD43A1"/>
    <w:rsid w:val="00AE1940"/>
    <w:rsid w:val="00B014DB"/>
    <w:rsid w:val="00B0422C"/>
    <w:rsid w:val="00B06912"/>
    <w:rsid w:val="00B13F78"/>
    <w:rsid w:val="00B22D91"/>
    <w:rsid w:val="00B246F1"/>
    <w:rsid w:val="00B25331"/>
    <w:rsid w:val="00B266E2"/>
    <w:rsid w:val="00B304BB"/>
    <w:rsid w:val="00B3114D"/>
    <w:rsid w:val="00B34B13"/>
    <w:rsid w:val="00B44857"/>
    <w:rsid w:val="00B44EBD"/>
    <w:rsid w:val="00B45994"/>
    <w:rsid w:val="00B47A6B"/>
    <w:rsid w:val="00B728A1"/>
    <w:rsid w:val="00B81263"/>
    <w:rsid w:val="00B834E5"/>
    <w:rsid w:val="00B90254"/>
    <w:rsid w:val="00B90C96"/>
    <w:rsid w:val="00BA1672"/>
    <w:rsid w:val="00BA60B4"/>
    <w:rsid w:val="00BA6942"/>
    <w:rsid w:val="00BB2DE1"/>
    <w:rsid w:val="00BB3624"/>
    <w:rsid w:val="00BC45BA"/>
    <w:rsid w:val="00BC7045"/>
    <w:rsid w:val="00C02C65"/>
    <w:rsid w:val="00C07AA3"/>
    <w:rsid w:val="00C121EC"/>
    <w:rsid w:val="00C41220"/>
    <w:rsid w:val="00C537AB"/>
    <w:rsid w:val="00C545CD"/>
    <w:rsid w:val="00C5537D"/>
    <w:rsid w:val="00C603DC"/>
    <w:rsid w:val="00C619DF"/>
    <w:rsid w:val="00C677E3"/>
    <w:rsid w:val="00C72CFF"/>
    <w:rsid w:val="00C77AE3"/>
    <w:rsid w:val="00C83270"/>
    <w:rsid w:val="00C84EFE"/>
    <w:rsid w:val="00C857E8"/>
    <w:rsid w:val="00C90253"/>
    <w:rsid w:val="00C91A76"/>
    <w:rsid w:val="00C94C47"/>
    <w:rsid w:val="00CA2F20"/>
    <w:rsid w:val="00CA309F"/>
    <w:rsid w:val="00CA3900"/>
    <w:rsid w:val="00CA4E72"/>
    <w:rsid w:val="00CC2BB3"/>
    <w:rsid w:val="00CC2F74"/>
    <w:rsid w:val="00CC30AF"/>
    <w:rsid w:val="00CC3896"/>
    <w:rsid w:val="00CC4C6D"/>
    <w:rsid w:val="00CD1424"/>
    <w:rsid w:val="00CD2E5D"/>
    <w:rsid w:val="00CD3699"/>
    <w:rsid w:val="00CE2675"/>
    <w:rsid w:val="00CE30EB"/>
    <w:rsid w:val="00CF32C0"/>
    <w:rsid w:val="00CF6F14"/>
    <w:rsid w:val="00D07DB2"/>
    <w:rsid w:val="00D12504"/>
    <w:rsid w:val="00D1499C"/>
    <w:rsid w:val="00D15AB8"/>
    <w:rsid w:val="00D167FF"/>
    <w:rsid w:val="00D20CE1"/>
    <w:rsid w:val="00D327D7"/>
    <w:rsid w:val="00D32F8E"/>
    <w:rsid w:val="00D363CF"/>
    <w:rsid w:val="00D414B6"/>
    <w:rsid w:val="00D54EB7"/>
    <w:rsid w:val="00D616A5"/>
    <w:rsid w:val="00D623E5"/>
    <w:rsid w:val="00D70751"/>
    <w:rsid w:val="00D7234C"/>
    <w:rsid w:val="00D803F7"/>
    <w:rsid w:val="00D80F06"/>
    <w:rsid w:val="00D81B61"/>
    <w:rsid w:val="00D8212E"/>
    <w:rsid w:val="00D85AF8"/>
    <w:rsid w:val="00D95590"/>
    <w:rsid w:val="00D96741"/>
    <w:rsid w:val="00DA298C"/>
    <w:rsid w:val="00DA44E6"/>
    <w:rsid w:val="00DA5F28"/>
    <w:rsid w:val="00DA6A73"/>
    <w:rsid w:val="00DB0C20"/>
    <w:rsid w:val="00DC0DFD"/>
    <w:rsid w:val="00DC2C6C"/>
    <w:rsid w:val="00DD73D3"/>
    <w:rsid w:val="00DE6665"/>
    <w:rsid w:val="00DF1E2B"/>
    <w:rsid w:val="00E027E8"/>
    <w:rsid w:val="00E02B52"/>
    <w:rsid w:val="00E033CE"/>
    <w:rsid w:val="00E13320"/>
    <w:rsid w:val="00E1546A"/>
    <w:rsid w:val="00E21BCB"/>
    <w:rsid w:val="00E22B52"/>
    <w:rsid w:val="00E255D1"/>
    <w:rsid w:val="00E310B0"/>
    <w:rsid w:val="00E31A90"/>
    <w:rsid w:val="00E31D91"/>
    <w:rsid w:val="00E43C63"/>
    <w:rsid w:val="00E53C5C"/>
    <w:rsid w:val="00E55BBA"/>
    <w:rsid w:val="00E60386"/>
    <w:rsid w:val="00E6066C"/>
    <w:rsid w:val="00E66AAA"/>
    <w:rsid w:val="00E720E1"/>
    <w:rsid w:val="00E73384"/>
    <w:rsid w:val="00E81961"/>
    <w:rsid w:val="00E93BC8"/>
    <w:rsid w:val="00EA54AD"/>
    <w:rsid w:val="00EB2DBA"/>
    <w:rsid w:val="00EB52B6"/>
    <w:rsid w:val="00EB5AD0"/>
    <w:rsid w:val="00EB5BCD"/>
    <w:rsid w:val="00ED0EC1"/>
    <w:rsid w:val="00ED367F"/>
    <w:rsid w:val="00ED417B"/>
    <w:rsid w:val="00ED426D"/>
    <w:rsid w:val="00ED4724"/>
    <w:rsid w:val="00ED52AA"/>
    <w:rsid w:val="00EE1231"/>
    <w:rsid w:val="00EE37C8"/>
    <w:rsid w:val="00EF0EE0"/>
    <w:rsid w:val="00EF5CCC"/>
    <w:rsid w:val="00EF6538"/>
    <w:rsid w:val="00F23187"/>
    <w:rsid w:val="00F2321A"/>
    <w:rsid w:val="00F23A54"/>
    <w:rsid w:val="00F254B0"/>
    <w:rsid w:val="00F260E7"/>
    <w:rsid w:val="00F34D07"/>
    <w:rsid w:val="00F4169C"/>
    <w:rsid w:val="00F421D0"/>
    <w:rsid w:val="00F46BE1"/>
    <w:rsid w:val="00F67CCE"/>
    <w:rsid w:val="00F7409D"/>
    <w:rsid w:val="00F8034F"/>
    <w:rsid w:val="00F82A6C"/>
    <w:rsid w:val="00F944EB"/>
    <w:rsid w:val="00FA768C"/>
    <w:rsid w:val="00FA7BAA"/>
    <w:rsid w:val="00FB170C"/>
    <w:rsid w:val="00FB1749"/>
    <w:rsid w:val="00FB7303"/>
    <w:rsid w:val="00FC4772"/>
    <w:rsid w:val="00FC690D"/>
    <w:rsid w:val="00FD1B7B"/>
    <w:rsid w:val="00FD49C3"/>
    <w:rsid w:val="00FD6A19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 Char,h3,Underrubrik2,E3,RFQ2,Titolo Sotto/Sottosezione,no break,Heading3,H3-Heading 3,3,l3.3,l3,list 3,list3,subhead,h31,OdsKap3,OdsKap3Überschrift,1.,Heading No. L3,CT,3 bullet,b,Second,SECOND,3 Ggbullet,BLANK2,4 bullet,Heading Three,h 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qFormat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0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Pr>
      <w:b/>
      <w:bCs/>
    </w:rPr>
  </w:style>
  <w:style w:type="paragraph" w:styleId="af0">
    <w:name w:val="Document Map"/>
    <w:basedOn w:val="a"/>
    <w:link w:val="Char2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65175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651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51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5175F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65175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175F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65175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F260E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2321A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0"/>
    <w:qFormat/>
    <w:rsid w:val="00BA6942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74D24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337BF"/>
    <w:rPr>
      <w:rFonts w:eastAsia="宋体"/>
    </w:rPr>
  </w:style>
  <w:style w:type="paragraph" w:customStyle="1" w:styleId="Guidance">
    <w:name w:val="Guidance"/>
    <w:basedOn w:val="a"/>
    <w:rsid w:val="008337BF"/>
    <w:rPr>
      <w:rFonts w:eastAsia="宋体"/>
      <w:i/>
      <w:color w:val="0000FF"/>
    </w:rPr>
  </w:style>
  <w:style w:type="character" w:customStyle="1" w:styleId="Char2">
    <w:name w:val="文档结构图 Char"/>
    <w:link w:val="af0"/>
    <w:rsid w:val="008337BF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8337B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宋体" w:hAnsi="Cambria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rsid w:val="008337BF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8337BF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8337B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3Char">
    <w:name w:val="标题 3 Char"/>
    <w:aliases w:val="H3 Char,h3 Char Char,h3 Char1,Underrubrik2 Char,E3 Char,RFQ2 Char,Titolo Sotto/Sottosezione Char,no break Char,Heading3 Char,H3-Heading 3 Char,3 Char,l3.3 Char,l3 Char,list 3 Char,list3 Char,subhead Char,h31 Char,OdsKap3 Char,1. Char,CT Char"/>
    <w:link w:val="3"/>
    <w:rsid w:val="008337BF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8337B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8337BF"/>
    <w:rPr>
      <w:lang w:val="en-GB" w:eastAsia="en-US"/>
    </w:rPr>
  </w:style>
  <w:style w:type="character" w:customStyle="1" w:styleId="Char0">
    <w:name w:val="批注框文本 Char"/>
    <w:link w:val="ae"/>
    <w:rsid w:val="008337BF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批注文字 Char"/>
    <w:link w:val="ac"/>
    <w:rsid w:val="008337BF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8337BF"/>
    <w:rPr>
      <w:rFonts w:ascii="Times New Roman" w:hAnsi="Times New Roman"/>
      <w:b/>
      <w:bCs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8337BF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8337BF"/>
    <w:rPr>
      <w:color w:val="FF0000"/>
      <w:lang w:val="en-GB" w:eastAsia="en-US"/>
    </w:rPr>
  </w:style>
  <w:style w:type="table" w:styleId="af1">
    <w:name w:val="Table Grid"/>
    <w:basedOn w:val="a1"/>
    <w:rsid w:val="008337BF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337BF"/>
    <w:rPr>
      <w:rFonts w:ascii="Times New Roman" w:eastAsia="宋体" w:hAnsi="Times New Roman"/>
      <w:lang w:val="en-GB" w:eastAsia="en-US"/>
    </w:rPr>
  </w:style>
  <w:style w:type="character" w:customStyle="1" w:styleId="EditorsNoteZchn">
    <w:name w:val="Editor's Note Zchn"/>
    <w:rsid w:val="008337BF"/>
    <w:rPr>
      <w:rFonts w:ascii="Times New Roman" w:hAnsi="Times New Roman"/>
      <w:color w:val="FF0000"/>
      <w:lang w:val="en-GB"/>
    </w:rPr>
  </w:style>
  <w:style w:type="character" w:customStyle="1" w:styleId="1Char">
    <w:name w:val="标题 1 Char"/>
    <w:link w:val="1"/>
    <w:rsid w:val="008337BF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8337BF"/>
    <w:rPr>
      <w:rFonts w:ascii="Arial" w:hAnsi="Arial"/>
      <w:sz w:val="32"/>
      <w:lang w:val="en-GB" w:eastAsia="en-US"/>
    </w:rPr>
  </w:style>
  <w:style w:type="paragraph" w:styleId="af3">
    <w:name w:val="List Paragraph"/>
    <w:basedOn w:val="a"/>
    <w:uiPriority w:val="34"/>
    <w:qFormat/>
    <w:rsid w:val="008337BF"/>
    <w:pPr>
      <w:ind w:firstLineChars="200" w:firstLine="420"/>
    </w:pPr>
    <w:rPr>
      <w:rFonts w:eastAsia="宋体"/>
    </w:rPr>
  </w:style>
  <w:style w:type="character" w:styleId="af4">
    <w:name w:val="Strong"/>
    <w:qFormat/>
    <w:rsid w:val="00DD73D3"/>
    <w:rPr>
      <w:b/>
      <w:bCs/>
    </w:rPr>
  </w:style>
  <w:style w:type="character" w:customStyle="1" w:styleId="TAHCar">
    <w:name w:val="TAH Car"/>
    <w:rsid w:val="00DD73D3"/>
    <w:rPr>
      <w:rFonts w:ascii="Arial" w:hAnsi="Arial"/>
      <w:b/>
      <w:sz w:val="18"/>
      <w:lang w:val="en-GB" w:eastAsia="en-US"/>
    </w:rPr>
  </w:style>
  <w:style w:type="character" w:styleId="af5">
    <w:name w:val="Emphasis"/>
    <w:qFormat/>
    <w:rsid w:val="00431517"/>
    <w:rPr>
      <w:i/>
      <w:iCs/>
    </w:rPr>
  </w:style>
  <w:style w:type="character" w:customStyle="1" w:styleId="5Char">
    <w:name w:val="标题 5 Char"/>
    <w:link w:val="5"/>
    <w:rsid w:val="00431517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8026-6FDA-4176-A3BA-80F6DAF2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10468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v1</cp:lastModifiedBy>
  <cp:revision>24</cp:revision>
  <cp:lastPrinted>1900-01-01T08:00:00Z</cp:lastPrinted>
  <dcterms:created xsi:type="dcterms:W3CDTF">2021-04-22T13:42:00Z</dcterms:created>
  <dcterms:modified xsi:type="dcterms:W3CDTF">2021-04-23T07:22:00Z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(3)F1jQx3Eol2WtccNVtozPKeDzkDc/msbEmpZmzaW2lu8HnOuD0C7bjW11PhIvhgbGIguz8Nua
Kwz9vJ9yqz+2qWbstJc8wJaQw+fWqE32VQHCX0b8W+d03qIDGEARJRfAm2UXjGsx20As6qHV
JobOo1KpaijyqBAVQ925YyRx+fnXX0sWTFP6LLYtREEeiXSaYfqQsPEaiMxjGDeBENW1P0lB
SCYxJMj0SXRvV3fEZs</vt:lpwstr>
  </property>
  <property fmtid="{D5CDD505-2E9C-101B-9397-08002B2CF9AE}" pid="22" name="_2015_ms_pID_7253431">
    <vt:lpwstr>XKBsMboGCVba1iTwzcbgA0gBuTNbsX2N9Dr3yXlFM63eXAS25OsIX1
0Dk9QatuJtpGUCSY3ftYxpYnRYyV0zAJTPxo68MeuuXv37Q4OpKHUWt1xmUIZThaoIRWsUh9
FPVJitrh4RF6mIYEjk16QCv7A+IeUyvwvsFUx9O/3WDlFjEPhdgow9SzAmwbFeCMKbSbjspt
vH0PEai/9jgXScy58XkUos5Jtjr1FyIvRNjD</vt:lpwstr>
  </property>
  <property fmtid="{D5CDD505-2E9C-101B-9397-08002B2CF9AE}" pid="23" name="_2015_ms_pID_7253432">
    <vt:lpwstr>X1I1PxTw9R/53S3WqpnMYKs=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1619142098</vt:lpwstr>
  </property>
</Properties>
</file>