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C22F5" w14:textId="1EC5E8A6" w:rsidR="006E082E" w:rsidRDefault="006E082E" w:rsidP="006E082E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bookmarkStart w:id="0" w:name="_Hlk520728045"/>
      <w:r>
        <w:rPr>
          <w:b/>
          <w:sz w:val="24"/>
        </w:rPr>
        <w:t>TSG-CT WG3 Meeting #11</w:t>
      </w:r>
      <w:r w:rsidR="00E43C63">
        <w:rPr>
          <w:b/>
          <w:sz w:val="24"/>
        </w:rPr>
        <w:t>5</w:t>
      </w:r>
      <w:r>
        <w:rPr>
          <w:b/>
          <w:sz w:val="24"/>
        </w:rPr>
        <w:t>-e</w:t>
      </w:r>
      <w:r>
        <w:rPr>
          <w:b/>
          <w:i/>
          <w:sz w:val="28"/>
        </w:rPr>
        <w:tab/>
        <w:t>C3-</w:t>
      </w:r>
      <w:r>
        <w:rPr>
          <w:b/>
          <w:i/>
          <w:sz w:val="28"/>
          <w:lang w:eastAsia="ko-KR"/>
        </w:rPr>
        <w:t>2</w:t>
      </w:r>
      <w:r w:rsidR="00E43C63">
        <w:rPr>
          <w:b/>
          <w:i/>
          <w:sz w:val="28"/>
          <w:lang w:eastAsia="ko-KR"/>
        </w:rPr>
        <w:t>1</w:t>
      </w:r>
      <w:r w:rsidR="00457AAC">
        <w:rPr>
          <w:b/>
          <w:i/>
          <w:sz w:val="28"/>
          <w:lang w:eastAsia="ko-KR"/>
        </w:rPr>
        <w:t>2</w:t>
      </w:r>
      <w:r w:rsidR="004B6310">
        <w:rPr>
          <w:b/>
          <w:i/>
          <w:sz w:val="28"/>
          <w:lang w:eastAsia="ko-KR"/>
        </w:rPr>
        <w:t>537</w:t>
      </w:r>
    </w:p>
    <w:p w14:paraId="1E961B06" w14:textId="7264C8D6" w:rsidR="006E1237" w:rsidRDefault="006E082E" w:rsidP="006E082E">
      <w:pPr>
        <w:ind w:left="2127" w:hanging="212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E-Meeting, </w:t>
      </w:r>
      <w:r w:rsidR="00E43C63">
        <w:rPr>
          <w:b/>
          <w:noProof/>
          <w:sz w:val="24"/>
        </w:rPr>
        <w:t>14</w:t>
      </w:r>
      <w:r w:rsidR="00E55BBA">
        <w:rPr>
          <w:b/>
          <w:noProof/>
          <w:sz w:val="24"/>
        </w:rPr>
        <w:t xml:space="preserve">th – </w:t>
      </w:r>
      <w:r w:rsidR="00E43C63">
        <w:rPr>
          <w:b/>
          <w:noProof/>
          <w:sz w:val="24"/>
        </w:rPr>
        <w:t>23rd</w:t>
      </w:r>
      <w:r w:rsidR="00E55BBA">
        <w:rPr>
          <w:b/>
          <w:noProof/>
          <w:sz w:val="24"/>
        </w:rPr>
        <w:t xml:space="preserve"> </w:t>
      </w:r>
      <w:r w:rsidR="00E43C63">
        <w:rPr>
          <w:b/>
          <w:noProof/>
          <w:sz w:val="24"/>
        </w:rPr>
        <w:t>April</w:t>
      </w:r>
      <w:r w:rsidR="00E55BBA">
        <w:rPr>
          <w:b/>
          <w:noProof/>
          <w:sz w:val="24"/>
        </w:rPr>
        <w:t xml:space="preserve"> 2021</w:t>
      </w:r>
      <w:r w:rsidR="00E55BBA">
        <w:rPr>
          <w:b/>
          <w:noProof/>
          <w:sz w:val="24"/>
        </w:rPr>
        <w:tab/>
      </w:r>
      <w:r w:rsidR="00E55BBA">
        <w:rPr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 w:rsidR="00E43C63">
        <w:rPr>
          <w:rFonts w:ascii="Arial" w:hAnsi="Arial"/>
          <w:b/>
          <w:noProof/>
          <w:sz w:val="24"/>
        </w:rPr>
        <w:tab/>
      </w:r>
      <w:r>
        <w:rPr>
          <w:rFonts w:cs="Arial"/>
          <w:b/>
          <w:bCs/>
        </w:rPr>
        <w:t>(</w:t>
      </w:r>
      <w:r w:rsidR="00FD1B7B">
        <w:rPr>
          <w:rFonts w:cs="Arial"/>
          <w:b/>
          <w:bCs/>
          <w:sz w:val="22"/>
        </w:rPr>
        <w:t>Revision of C3-21</w:t>
      </w:r>
      <w:r w:rsidR="004B6310">
        <w:rPr>
          <w:rFonts w:cs="Arial"/>
          <w:b/>
          <w:bCs/>
          <w:sz w:val="22"/>
        </w:rPr>
        <w:t>2336</w:t>
      </w:r>
      <w:r>
        <w:rPr>
          <w:rFonts w:cs="Arial"/>
          <w:b/>
          <w:bCs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452B4" w14:paraId="71F51FE7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7F977F21" w14:textId="17AC94F1" w:rsidR="00A452B4" w:rsidRDefault="00474D42" w:rsidP="00A2441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A24417">
              <w:rPr>
                <w:i/>
                <w:noProof/>
                <w:sz w:val="14"/>
              </w:rPr>
              <w:t>1</w:t>
            </w:r>
          </w:p>
        </w:tc>
      </w:tr>
      <w:tr w:rsidR="00A452B4" w14:paraId="1DD14388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3D5D821" w14:textId="77777777"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452B4" w14:paraId="4448AAC4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186E36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34B04C0A" w14:textId="77777777">
        <w:tc>
          <w:tcPr>
            <w:tcW w:w="142" w:type="dxa"/>
            <w:tcBorders>
              <w:left w:val="single" w:sz="4" w:space="0" w:color="auto"/>
            </w:tcBorders>
          </w:tcPr>
          <w:p w14:paraId="32CBEDEF" w14:textId="77777777" w:rsidR="00A452B4" w:rsidRDefault="00A452B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473AAF0" w14:textId="2332BD09" w:rsidR="00A452B4" w:rsidRDefault="0065175F" w:rsidP="00CD369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</w:t>
            </w:r>
            <w:r w:rsidR="00CD3699">
              <w:rPr>
                <w:b/>
                <w:noProof/>
                <w:sz w:val="28"/>
              </w:rPr>
              <w:t>1</w:t>
            </w:r>
            <w:r w:rsidR="00E55BBA">
              <w:rPr>
                <w:b/>
                <w:noProof/>
                <w:sz w:val="28"/>
              </w:rPr>
              <w:t>22</w:t>
            </w:r>
          </w:p>
        </w:tc>
        <w:tc>
          <w:tcPr>
            <w:tcW w:w="709" w:type="dxa"/>
          </w:tcPr>
          <w:p w14:paraId="74718D1B" w14:textId="77777777"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33F2F6F" w14:textId="36558CD4" w:rsidR="00A452B4" w:rsidRDefault="00457AAC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0419</w:t>
            </w:r>
          </w:p>
        </w:tc>
        <w:tc>
          <w:tcPr>
            <w:tcW w:w="709" w:type="dxa"/>
          </w:tcPr>
          <w:p w14:paraId="6A0B7B15" w14:textId="77777777" w:rsidR="00A452B4" w:rsidRDefault="00474D4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57DB297" w14:textId="1CD67F8B" w:rsidR="00A452B4" w:rsidRDefault="004B6310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2391C27" w14:textId="77777777" w:rsidR="00A452B4" w:rsidRDefault="00474D4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3F9E114" w14:textId="0D738E31" w:rsidR="00A452B4" w:rsidRDefault="0065175F" w:rsidP="00CD369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CD3699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</w:t>
            </w:r>
            <w:r w:rsidR="00CD3699">
              <w:rPr>
                <w:b/>
                <w:noProof/>
                <w:sz w:val="28"/>
              </w:rPr>
              <w:t>10</w:t>
            </w:r>
            <w:r>
              <w:rPr>
                <w:b/>
                <w:noProof/>
                <w:sz w:val="28"/>
              </w:rPr>
              <w:t>.</w:t>
            </w:r>
            <w:r w:rsidR="00A25BC3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43C9F18" w14:textId="77777777"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 w14:paraId="46EE445A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A61D9D2" w14:textId="77777777"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 w14:paraId="2F98F425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DC0FC39" w14:textId="77777777" w:rsidR="00A452B4" w:rsidRDefault="00474D4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A452B4" w14:paraId="0028A18D" w14:textId="77777777">
        <w:tc>
          <w:tcPr>
            <w:tcW w:w="9641" w:type="dxa"/>
            <w:gridSpan w:val="9"/>
          </w:tcPr>
          <w:p w14:paraId="19DAF654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1CA5812" w14:textId="77777777" w:rsidR="00A452B4" w:rsidRDefault="00A452B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452B4" w14:paraId="1BCD7455" w14:textId="77777777">
        <w:tc>
          <w:tcPr>
            <w:tcW w:w="2835" w:type="dxa"/>
          </w:tcPr>
          <w:p w14:paraId="3AA166B5" w14:textId="77777777" w:rsidR="00A452B4" w:rsidRDefault="00474D4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5CEE1082" w14:textId="77777777"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3FC3480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D76F434" w14:textId="77777777"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78369B4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77AC6C7" w14:textId="77777777"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C289677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C21025C" w14:textId="77777777"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96466EC" w14:textId="77777777" w:rsidR="00A452B4" w:rsidRDefault="00474D42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33F49973" w14:textId="77777777" w:rsidR="00A452B4" w:rsidRDefault="00A452B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452B4" w14:paraId="73FD57E3" w14:textId="77777777">
        <w:tc>
          <w:tcPr>
            <w:tcW w:w="9640" w:type="dxa"/>
            <w:gridSpan w:val="11"/>
          </w:tcPr>
          <w:p w14:paraId="49AFAFF0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3FBFE6E4" w14:textId="77777777" w:rsidTr="00551CCD">
        <w:trPr>
          <w:trHeight w:val="1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921872A" w14:textId="77777777"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64B3F14" w14:textId="3984BDF3" w:rsidR="00A452B4" w:rsidRDefault="00AC7E87" w:rsidP="0005428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Format of location information</w:t>
            </w:r>
          </w:p>
        </w:tc>
      </w:tr>
      <w:tr w:rsidR="00A452B4" w14:paraId="65E5B7B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0097FC9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7781C62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047E74E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8C4BDD8" w14:textId="77777777"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EB3D850" w14:textId="77777777"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A452B4" w14:paraId="5B5DE8B2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257242D" w14:textId="77777777"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413818D" w14:textId="77777777" w:rsidR="00A452B4" w:rsidRDefault="00474D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A452B4" w14:paraId="5F9D7D5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CB4E9C7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3794D77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37ED39F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7DF15ED" w14:textId="77777777"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4590755" w14:textId="7613FE88" w:rsidR="00A452B4" w:rsidRDefault="00224211" w:rsidP="00C9025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NAPS-CT</w:t>
            </w:r>
          </w:p>
        </w:tc>
        <w:tc>
          <w:tcPr>
            <w:tcW w:w="567" w:type="dxa"/>
            <w:tcBorders>
              <w:left w:val="nil"/>
            </w:tcBorders>
          </w:tcPr>
          <w:p w14:paraId="667B005F" w14:textId="77777777" w:rsidR="00A452B4" w:rsidRDefault="00A452B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7CA3B12" w14:textId="77777777"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448CCFF" w14:textId="19ED52BA" w:rsidR="00A452B4" w:rsidRDefault="006236ED" w:rsidP="004B13B1">
            <w:pPr>
              <w:pStyle w:val="CRCoverPage"/>
              <w:spacing w:after="0"/>
              <w:ind w:left="100"/>
              <w:rPr>
                <w:noProof/>
              </w:rPr>
            </w:pPr>
            <w:r w:rsidRPr="00CD6603">
              <w:rPr>
                <w:noProof/>
              </w:rPr>
              <w:t>20</w:t>
            </w:r>
            <w:r w:rsidR="00DA44E6">
              <w:rPr>
                <w:noProof/>
              </w:rPr>
              <w:t>21</w:t>
            </w:r>
            <w:r>
              <w:rPr>
                <w:noProof/>
              </w:rPr>
              <w:t>-</w:t>
            </w:r>
            <w:r w:rsidR="00DA44E6">
              <w:rPr>
                <w:noProof/>
              </w:rPr>
              <w:t>0</w:t>
            </w:r>
            <w:r w:rsidR="004B13B1">
              <w:rPr>
                <w:noProof/>
              </w:rPr>
              <w:t>3</w:t>
            </w:r>
            <w:r w:rsidRPr="00CD6603">
              <w:rPr>
                <w:noProof/>
              </w:rPr>
              <w:t>-</w:t>
            </w:r>
            <w:r w:rsidR="004B13B1">
              <w:rPr>
                <w:noProof/>
              </w:rPr>
              <w:t>30</w:t>
            </w:r>
          </w:p>
        </w:tc>
      </w:tr>
      <w:tr w:rsidR="00A452B4" w14:paraId="341B7BD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2D57EB7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36AFEFB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AC4CE7B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B3222B9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D6AC52F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59157E30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D6A799D" w14:textId="77777777"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8C850B5" w14:textId="77777777" w:rsidR="00A452B4" w:rsidRDefault="008F77D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7CCECF8" w14:textId="77777777"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BABCF4A" w14:textId="77777777" w:rsidR="00A452B4" w:rsidRDefault="00474D4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93C4AFC" w14:textId="0AA98261" w:rsidR="00A452B4" w:rsidRDefault="006236ED" w:rsidP="002242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="0065175F">
              <w:rPr>
                <w:noProof/>
              </w:rPr>
              <w:t>1</w:t>
            </w:r>
            <w:r w:rsidR="00224211">
              <w:rPr>
                <w:noProof/>
              </w:rPr>
              <w:t>5</w:t>
            </w:r>
          </w:p>
        </w:tc>
      </w:tr>
      <w:tr w:rsidR="00A24417" w14:paraId="51B56927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896CCB5" w14:textId="77777777" w:rsidR="00A24417" w:rsidRDefault="00A24417" w:rsidP="00A2441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4352C9D" w14:textId="77777777" w:rsidR="00A24417" w:rsidRDefault="00A24417" w:rsidP="00A2441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CF20D4A" w14:textId="76FD499E" w:rsidR="00A24417" w:rsidRDefault="00A24417" w:rsidP="00A2441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CF4AD9D" w14:textId="487CC71C" w:rsidR="00A24417" w:rsidRDefault="00A24417" w:rsidP="00A2441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A452B4" w14:paraId="3534E0B4" w14:textId="77777777">
        <w:tc>
          <w:tcPr>
            <w:tcW w:w="1843" w:type="dxa"/>
          </w:tcPr>
          <w:p w14:paraId="378FE698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68E1E80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0841" w14:paraId="2BE4FB42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9D28D0" w14:textId="77777777" w:rsidR="006F0841" w:rsidRDefault="006F0841" w:rsidP="006F084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A082442" w14:textId="4AFB6014" w:rsidR="009A5CBA" w:rsidRDefault="00C41220" w:rsidP="00805A98">
            <w:pPr>
              <w:pStyle w:val="CRCoverPage"/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spacing w:afterLines="50"/>
              <w:ind w:left="341" w:hanging="284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MonitoringEventSubscription data type as defined in subclause 5.3.2.1.2: ‘monitoring-Type’ should be changed to ‘monitoringType’;</w:t>
            </w:r>
          </w:p>
          <w:p w14:paraId="43BC5A67" w14:textId="30BB6A48" w:rsidR="00FB7303" w:rsidRPr="00311462" w:rsidRDefault="00C41220" w:rsidP="004B60DC">
            <w:pPr>
              <w:pStyle w:val="CRCoverPage"/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spacing w:afterLines="50"/>
              <w:ind w:left="341" w:hanging="284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LocationInfo data as defined in subclause 5.3.2.3.5: the format of the IEs are unclear, e.g. </w:t>
            </w:r>
            <w:proofErr w:type="spellStart"/>
            <w:r w:rsidRPr="00FC338C">
              <w:rPr>
                <w:rFonts w:hint="eastAsia"/>
                <w:lang w:eastAsia="zh-CN"/>
              </w:rPr>
              <w:t>trackingAreaId</w:t>
            </w:r>
            <w:proofErr w:type="spellEnd"/>
            <w:r>
              <w:rPr>
                <w:lang w:eastAsia="zh-CN"/>
              </w:rPr>
              <w:t xml:space="preserve"> attribute </w:t>
            </w:r>
            <w:r w:rsidR="00663D59">
              <w:rPr>
                <w:lang w:eastAsia="zh-CN"/>
              </w:rPr>
              <w:t xml:space="preserve">only use string as the data type but actually </w:t>
            </w:r>
            <w:r>
              <w:rPr>
                <w:lang w:eastAsia="zh-CN"/>
              </w:rPr>
              <w:t xml:space="preserve">should consists of </w:t>
            </w:r>
            <w:r>
              <w:rPr>
                <w:noProof/>
                <w:lang w:eastAsia="zh-CN"/>
              </w:rPr>
              <w:t>MCC, MNC and TAC</w:t>
            </w:r>
            <w:r w:rsidR="004B60DC">
              <w:rPr>
                <w:rFonts w:hint="eastAsia"/>
                <w:noProof/>
                <w:lang w:eastAsia="zh-CN"/>
              </w:rPr>
              <w:t>,</w:t>
            </w:r>
            <w:r w:rsidR="004B60DC">
              <w:rPr>
                <w:noProof/>
                <w:lang w:eastAsia="zh-CN"/>
              </w:rPr>
              <w:t xml:space="preserve"> it's unclear in current specification.</w:t>
            </w:r>
          </w:p>
        </w:tc>
      </w:tr>
      <w:tr w:rsidR="006F0841" w14:paraId="4557B3E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7E4A7" w14:textId="77777777" w:rsidR="006F0841" w:rsidRDefault="006F0841" w:rsidP="006F084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A5B8DB2" w14:textId="77777777" w:rsidR="006F0841" w:rsidRPr="00311462" w:rsidRDefault="006F0841" w:rsidP="006F084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0841" w14:paraId="229F31B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9CFD94" w14:textId="77777777" w:rsidR="006F0841" w:rsidRDefault="006F0841" w:rsidP="006F084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B9091B" w14:textId="75318953" w:rsidR="006F0841" w:rsidRDefault="008D7095" w:rsidP="0079304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Change the specification as above proposals.</w:t>
            </w:r>
          </w:p>
        </w:tc>
      </w:tr>
      <w:tr w:rsidR="006F0841" w14:paraId="017233E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4227D2" w14:textId="77777777" w:rsidR="006F0841" w:rsidRDefault="006F0841" w:rsidP="006F084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4FE78EF" w14:textId="77777777" w:rsidR="006F0841" w:rsidRDefault="006F0841" w:rsidP="006F084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0841" w14:paraId="01E1AC7B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3DFEE9" w14:textId="77777777" w:rsidR="006F0841" w:rsidRDefault="006F0841" w:rsidP="006F084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668E9E5" w14:textId="2BDCD7EB" w:rsidR="006F0841" w:rsidRDefault="008D7095" w:rsidP="00C677E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Incorrect specification, and may cause wrong implementation.</w:t>
            </w:r>
          </w:p>
        </w:tc>
      </w:tr>
      <w:tr w:rsidR="00A452B4" w14:paraId="43C1FA82" w14:textId="77777777">
        <w:tc>
          <w:tcPr>
            <w:tcW w:w="2694" w:type="dxa"/>
            <w:gridSpan w:val="2"/>
          </w:tcPr>
          <w:p w14:paraId="49A2A1F1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F2B8609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358389AB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3B43528" w14:textId="77777777"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367F089" w14:textId="45E420B2" w:rsidR="00A452B4" w:rsidRDefault="00596559" w:rsidP="007F415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5.3.2.</w:t>
            </w:r>
            <w:r w:rsidR="00D54EB7">
              <w:rPr>
                <w:noProof/>
                <w:lang w:eastAsia="zh-CN"/>
              </w:rPr>
              <w:t>1.2; 5.3.2.3.5</w:t>
            </w:r>
          </w:p>
        </w:tc>
      </w:tr>
      <w:tr w:rsidR="00A452B4" w14:paraId="217BBE2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452D0E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2DE33F4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3A64A9B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3AC5F3" w14:textId="77777777"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8B559" w14:textId="77777777"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EE1E867" w14:textId="77777777"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B9DA5C9" w14:textId="77777777" w:rsidR="00A452B4" w:rsidRDefault="00A452B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9EDFF36" w14:textId="77777777" w:rsidR="00A452B4" w:rsidRDefault="00A452B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452B4" w14:paraId="4879067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D07986" w14:textId="77777777"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2D2D68E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7DED5C" w14:textId="77777777"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307D237" w14:textId="77777777" w:rsidR="00A452B4" w:rsidRDefault="00474D4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E18621F" w14:textId="77777777"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 w14:paraId="2F5EB55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F90C51" w14:textId="77777777"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5A7584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5B069F" w14:textId="77777777"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219C80C" w14:textId="77777777"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21C3660" w14:textId="77777777"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 w14:paraId="696B870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5F10AF" w14:textId="77777777"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D0FFA1D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FB23FE" w14:textId="77777777"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5A0B1F8" w14:textId="77777777"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0D86A1B" w14:textId="77777777"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 w14:paraId="69F936C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2886CA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6C7CC65" w14:textId="77777777"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 w14:paraId="3E01F211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B836E8" w14:textId="77777777"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1F335A" w14:textId="2A61A7C3" w:rsidR="00A452B4" w:rsidRDefault="008F77DF" w:rsidP="007F4158">
            <w:pPr>
              <w:pStyle w:val="CRCoverPage"/>
              <w:spacing w:after="0"/>
              <w:ind w:left="100"/>
              <w:rPr>
                <w:noProof/>
              </w:rPr>
            </w:pPr>
            <w:r w:rsidRPr="005E763A">
              <w:rPr>
                <w:noProof/>
              </w:rPr>
              <w:t xml:space="preserve">This CR </w:t>
            </w:r>
            <w:r w:rsidR="007F4158">
              <w:rPr>
                <w:noProof/>
              </w:rPr>
              <w:t>does not impact the OpenAPI file.</w:t>
            </w:r>
          </w:p>
        </w:tc>
      </w:tr>
      <w:tr w:rsidR="00A452B4" w14:paraId="7B28D8B9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B03F14" w14:textId="77777777"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370D85A" w14:textId="77777777" w:rsidR="00A452B4" w:rsidRDefault="00A452B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452B4" w14:paraId="06CFA799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F1DDA" w14:textId="77777777"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F91CB9" w14:textId="77777777" w:rsidR="00A452B4" w:rsidRDefault="00A452B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75D4982" w14:textId="77777777" w:rsidR="00A452B4" w:rsidRDefault="00A452B4">
      <w:pPr>
        <w:pStyle w:val="CRCoverPage"/>
        <w:spacing w:after="0"/>
        <w:rPr>
          <w:noProof/>
          <w:sz w:val="8"/>
          <w:szCs w:val="8"/>
        </w:rPr>
      </w:pPr>
    </w:p>
    <w:p w14:paraId="00D9F186" w14:textId="77777777" w:rsidR="00A452B4" w:rsidRDefault="00A452B4">
      <w:pPr>
        <w:rPr>
          <w:noProof/>
        </w:rPr>
        <w:sectPr w:rsidR="00A452B4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413475E" w14:textId="77777777" w:rsidR="005150A9" w:rsidRDefault="005150A9" w:rsidP="005150A9">
      <w:pPr>
        <w:outlineLvl w:val="0"/>
        <w:rPr>
          <w:b/>
          <w:bCs/>
          <w:noProof/>
        </w:rPr>
      </w:pPr>
      <w:r w:rsidRPr="00103680">
        <w:rPr>
          <w:b/>
          <w:bCs/>
          <w:noProof/>
        </w:rPr>
        <w:lastRenderedPageBreak/>
        <w:t>Additional discussion(if needed):</w:t>
      </w:r>
    </w:p>
    <w:p w14:paraId="32A5C900" w14:textId="77777777" w:rsidR="005150A9" w:rsidRDefault="005150A9" w:rsidP="005150A9">
      <w:pPr>
        <w:outlineLvl w:val="0"/>
        <w:rPr>
          <w:b/>
          <w:bCs/>
          <w:noProof/>
          <w:sz w:val="24"/>
          <w:szCs w:val="24"/>
        </w:rPr>
      </w:pPr>
      <w:r w:rsidRPr="00103680">
        <w:rPr>
          <w:b/>
          <w:bCs/>
          <w:noProof/>
          <w:sz w:val="24"/>
          <w:szCs w:val="24"/>
        </w:rPr>
        <w:t>Proposed changes:</w:t>
      </w:r>
    </w:p>
    <w:p w14:paraId="1D1CE0DD" w14:textId="77777777" w:rsidR="003B73D1" w:rsidRPr="00B61815" w:rsidRDefault="003B73D1" w:rsidP="003B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25D96DBB" w14:textId="77777777" w:rsidR="00FE5AED" w:rsidRDefault="00FE5AED" w:rsidP="00FE5AED">
      <w:pPr>
        <w:pStyle w:val="5"/>
      </w:pPr>
      <w:bookmarkStart w:id="2" w:name="_Toc49763277"/>
      <w:bookmarkStart w:id="3" w:name="_Toc49764032"/>
      <w:bookmarkStart w:id="4" w:name="_Toc51316346"/>
      <w:bookmarkStart w:id="5" w:name="_Toc51746526"/>
      <w:bookmarkStart w:id="6" w:name="_Toc56604563"/>
      <w:bookmarkStart w:id="7" w:name="_Toc59013761"/>
      <w:r>
        <w:t>5.3.2.1.2</w:t>
      </w:r>
      <w:r>
        <w:tab/>
        <w:t xml:space="preserve">Type: </w:t>
      </w:r>
      <w:proofErr w:type="spellStart"/>
      <w:r>
        <w:t>MonitoringEventSubscription</w:t>
      </w:r>
      <w:bookmarkEnd w:id="2"/>
      <w:bookmarkEnd w:id="3"/>
      <w:bookmarkEnd w:id="4"/>
      <w:bookmarkEnd w:id="5"/>
      <w:bookmarkEnd w:id="6"/>
      <w:bookmarkEnd w:id="7"/>
      <w:proofErr w:type="spellEnd"/>
    </w:p>
    <w:p w14:paraId="215377BA" w14:textId="77777777" w:rsidR="00FE5AED" w:rsidRDefault="00FE5AED" w:rsidP="00FE5AED">
      <w:r>
        <w:t>This type represents a subscription to monitoring an event. The same structure is used in the subscription request and subscription response.</w:t>
      </w:r>
    </w:p>
    <w:p w14:paraId="1A24D76A" w14:textId="77777777" w:rsidR="00FE5AED" w:rsidRDefault="00FE5AED" w:rsidP="00FE5AED">
      <w:pPr>
        <w:pStyle w:val="TH"/>
      </w:pPr>
      <w:r>
        <w:rPr>
          <w:noProof/>
        </w:rPr>
        <w:lastRenderedPageBreak/>
        <w:t>Table </w:t>
      </w:r>
      <w:r>
        <w:t xml:space="preserve">5.3.2.1.2-1: </w:t>
      </w:r>
      <w:r>
        <w:rPr>
          <w:noProof/>
        </w:rPr>
        <w:t xml:space="preserve">Definition of type </w:t>
      </w:r>
      <w:proofErr w:type="spellStart"/>
      <w:r>
        <w:t>MonitoringEventSubscription</w:t>
      </w:r>
      <w:proofErr w:type="spellEnd"/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026"/>
        <w:gridCol w:w="1492"/>
        <w:gridCol w:w="1134"/>
        <w:gridCol w:w="3544"/>
        <w:gridCol w:w="1392"/>
      </w:tblGrid>
      <w:tr w:rsidR="00FE5AED" w14:paraId="5632BACC" w14:textId="77777777" w:rsidTr="00D81B61">
        <w:trPr>
          <w:trHeight w:val="290"/>
          <w:jc w:val="center"/>
        </w:trPr>
        <w:tc>
          <w:tcPr>
            <w:tcW w:w="2026" w:type="dxa"/>
            <w:shd w:val="clear" w:color="auto" w:fill="C0C0C0"/>
          </w:tcPr>
          <w:p w14:paraId="1268C3DE" w14:textId="77777777" w:rsidR="00FE5AED" w:rsidRDefault="00FE5AED" w:rsidP="00D81B61">
            <w:pPr>
              <w:pStyle w:val="TA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Attribute name</w:t>
            </w:r>
          </w:p>
        </w:tc>
        <w:tc>
          <w:tcPr>
            <w:tcW w:w="1492" w:type="dxa"/>
            <w:shd w:val="clear" w:color="auto" w:fill="C0C0C0"/>
          </w:tcPr>
          <w:p w14:paraId="582EE4A1" w14:textId="77777777" w:rsidR="00FE5AED" w:rsidRDefault="00FE5AED" w:rsidP="00D81B61">
            <w:pPr>
              <w:pStyle w:val="TAH"/>
              <w:rPr>
                <w:rFonts w:eastAsia="Times New Roman"/>
              </w:rPr>
            </w:pPr>
            <w:r>
              <w:rPr>
                <w:rFonts w:eastAsia="Times New Roman"/>
              </w:rPr>
              <w:t>Data type</w:t>
            </w:r>
          </w:p>
        </w:tc>
        <w:tc>
          <w:tcPr>
            <w:tcW w:w="1134" w:type="dxa"/>
            <w:shd w:val="clear" w:color="auto" w:fill="C0C0C0"/>
          </w:tcPr>
          <w:p w14:paraId="1A05CB2F" w14:textId="77777777" w:rsidR="00FE5AED" w:rsidRDefault="00FE5AED" w:rsidP="00D81B61">
            <w:pPr>
              <w:pStyle w:val="TAH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Cardinality</w:t>
            </w:r>
          </w:p>
        </w:tc>
        <w:tc>
          <w:tcPr>
            <w:tcW w:w="3544" w:type="dxa"/>
            <w:shd w:val="clear" w:color="auto" w:fill="C0C0C0"/>
          </w:tcPr>
          <w:p w14:paraId="6B50839E" w14:textId="77777777" w:rsidR="00FE5AED" w:rsidRDefault="00FE5AED" w:rsidP="00D81B61">
            <w:pPr>
              <w:pStyle w:val="TAH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Description</w:t>
            </w:r>
          </w:p>
        </w:tc>
        <w:tc>
          <w:tcPr>
            <w:tcW w:w="1392" w:type="dxa"/>
            <w:shd w:val="clear" w:color="auto" w:fill="C0C0C0"/>
          </w:tcPr>
          <w:p w14:paraId="0AD6316C" w14:textId="77777777" w:rsidR="00FE5AED" w:rsidRDefault="00FE5AED" w:rsidP="00D81B61">
            <w:pPr>
              <w:pStyle w:val="TAH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Applicability (NOTE 3)</w:t>
            </w:r>
          </w:p>
        </w:tc>
      </w:tr>
      <w:tr w:rsidR="00FE5AED" w14:paraId="42637815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733517A5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self</w:t>
            </w:r>
          </w:p>
        </w:tc>
        <w:tc>
          <w:tcPr>
            <w:tcW w:w="1492" w:type="dxa"/>
            <w:shd w:val="clear" w:color="auto" w:fill="auto"/>
          </w:tcPr>
          <w:p w14:paraId="56D91897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Link</w:t>
            </w:r>
          </w:p>
        </w:tc>
        <w:tc>
          <w:tcPr>
            <w:tcW w:w="1134" w:type="dxa"/>
            <w:shd w:val="clear" w:color="auto" w:fill="auto"/>
          </w:tcPr>
          <w:p w14:paraId="6191383D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1B275EC5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 xml:space="preserve">Link to the resource </w:t>
            </w:r>
            <w:r>
              <w:t>"Individual Monitoring Event Subscription"</w:t>
            </w:r>
            <w:r>
              <w:rPr>
                <w:rFonts w:eastAsia="Times New Roman" w:cs="Arial"/>
                <w:szCs w:val="18"/>
              </w:rPr>
              <w:t>. This parameter shall be supplied by the SCEF in HTTP responses.</w:t>
            </w:r>
          </w:p>
        </w:tc>
        <w:tc>
          <w:tcPr>
            <w:tcW w:w="1392" w:type="dxa"/>
          </w:tcPr>
          <w:p w14:paraId="506B608A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FE5AED" w14:paraId="3D649A15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7D029152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supportedFeatures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668DF2DE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SupportedFeatures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EAB270E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37064051" w14:textId="77777777" w:rsidR="00FE5AED" w:rsidRDefault="00FE5AED" w:rsidP="00D81B61">
            <w:pPr>
              <w:pStyle w:val="TAL"/>
            </w:pPr>
            <w:r>
              <w:rPr>
                <w:rFonts w:eastAsia="Times New Roman" w:cs="Arial"/>
                <w:szCs w:val="18"/>
              </w:rPr>
              <w:t xml:space="preserve">Used to negotiate the supported optional features of the API as described in </w:t>
            </w:r>
            <w:proofErr w:type="spellStart"/>
            <w:r>
              <w:rPr>
                <w:rFonts w:eastAsia="Times New Roman" w:cs="Arial"/>
                <w:szCs w:val="18"/>
              </w:rPr>
              <w:t>subclause</w:t>
            </w:r>
            <w:proofErr w:type="spellEnd"/>
            <w:r>
              <w:rPr>
                <w:rFonts w:eastAsia="Times New Roman" w:cs="Arial"/>
                <w:szCs w:val="18"/>
              </w:rPr>
              <w:t> </w:t>
            </w:r>
            <w:r>
              <w:rPr>
                <w:rFonts w:hint="eastAsia"/>
              </w:rPr>
              <w:t>5.</w:t>
            </w:r>
            <w:r>
              <w:t>2</w:t>
            </w:r>
            <w:r>
              <w:rPr>
                <w:rFonts w:hint="eastAsia"/>
              </w:rPr>
              <w:t>.</w:t>
            </w:r>
            <w:r>
              <w:t>7.</w:t>
            </w:r>
          </w:p>
          <w:p w14:paraId="05DE4390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t>This attribute shall be provided in the POST request and in the response of successful resource creation.</w:t>
            </w:r>
          </w:p>
        </w:tc>
        <w:tc>
          <w:tcPr>
            <w:tcW w:w="1392" w:type="dxa"/>
          </w:tcPr>
          <w:p w14:paraId="3AD2A083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FE5AED" w14:paraId="29A01336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5777DEF6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mtcProviderId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2CB15A36" w14:textId="77777777" w:rsidR="00FE5AED" w:rsidRDefault="00FE5AED" w:rsidP="00D81B61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string</w:t>
            </w:r>
          </w:p>
        </w:tc>
        <w:tc>
          <w:tcPr>
            <w:tcW w:w="1134" w:type="dxa"/>
            <w:shd w:val="clear" w:color="auto" w:fill="auto"/>
          </w:tcPr>
          <w:p w14:paraId="2ADE911A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377150DD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t>Identifies the MTC Service Provider and/or MTC Application. (NOTE 7)</w:t>
            </w:r>
          </w:p>
        </w:tc>
        <w:tc>
          <w:tcPr>
            <w:tcW w:w="1392" w:type="dxa"/>
          </w:tcPr>
          <w:p w14:paraId="1137ED87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FE5AED" w14:paraId="7A110DB0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7D0DB6CF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xternal</w:t>
            </w:r>
            <w:r>
              <w:rPr>
                <w:lang w:eastAsia="zh-CN"/>
              </w:rPr>
              <w:t>Id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122B2C3F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ExternalId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D4D28E8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342712B7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Identifies a user as defined in Clause 4.6.2 of 3GPP TS 23.682 [2].</w:t>
            </w:r>
          </w:p>
          <w:p w14:paraId="5A05C66D" w14:textId="77777777" w:rsidR="00FE5AED" w:rsidRDefault="00FE5AED" w:rsidP="00D81B61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(</w:t>
            </w:r>
            <w:r>
              <w:rPr>
                <w:rFonts w:cs="Arial"/>
                <w:szCs w:val="18"/>
                <w:lang w:eastAsia="zh-CN"/>
              </w:rPr>
              <w:t>NOTE 1</w:t>
            </w:r>
            <w:r>
              <w:rPr>
                <w:rFonts w:cs="Arial" w:hint="eastAsia"/>
                <w:szCs w:val="18"/>
                <w:lang w:eastAsia="zh-CN"/>
              </w:rPr>
              <w:t>)</w:t>
            </w:r>
          </w:p>
        </w:tc>
        <w:tc>
          <w:tcPr>
            <w:tcW w:w="1392" w:type="dxa"/>
          </w:tcPr>
          <w:p w14:paraId="2A9A3C89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(</w:t>
            </w:r>
            <w:r>
              <w:rPr>
                <w:rFonts w:cs="Arial" w:hint="eastAsia"/>
                <w:szCs w:val="18"/>
                <w:lang w:eastAsia="zh-CN"/>
              </w:rPr>
              <w:t>NOTE 5</w:t>
            </w:r>
            <w:r>
              <w:rPr>
                <w:rFonts w:cs="Arial"/>
                <w:szCs w:val="18"/>
                <w:lang w:eastAsia="zh-CN"/>
              </w:rPr>
              <w:t>)</w:t>
            </w:r>
          </w:p>
        </w:tc>
      </w:tr>
      <w:tr w:rsidR="00FE5AED" w14:paraId="16437589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7B47026F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msisdn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6E3552EF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Msisdn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EBB8959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4B90CBCF" w14:textId="77777777" w:rsidR="00FE5AED" w:rsidRDefault="00FE5AED" w:rsidP="00D81B61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eastAsia="Times New Roman" w:cs="Arial"/>
                <w:szCs w:val="18"/>
              </w:rPr>
              <w:t>I</w:t>
            </w:r>
            <w:r>
              <w:rPr>
                <w:rFonts w:cs="Arial"/>
                <w:szCs w:val="18"/>
                <w:lang w:eastAsia="zh-CN"/>
              </w:rPr>
              <w:t>dentifies the MS internal PSTN/ISDN number allocated for a UE.</w:t>
            </w:r>
          </w:p>
          <w:p w14:paraId="0CE7B20C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>(</w:t>
            </w:r>
            <w:r>
              <w:rPr>
                <w:rFonts w:cs="Arial"/>
                <w:szCs w:val="18"/>
                <w:lang w:eastAsia="zh-CN"/>
              </w:rPr>
              <w:t>NOTE 1</w:t>
            </w:r>
            <w:r>
              <w:rPr>
                <w:rFonts w:cs="Arial" w:hint="eastAsia"/>
                <w:szCs w:val="18"/>
                <w:lang w:eastAsia="zh-CN"/>
              </w:rPr>
              <w:t>)</w:t>
            </w:r>
          </w:p>
        </w:tc>
        <w:tc>
          <w:tcPr>
            <w:tcW w:w="1392" w:type="dxa"/>
          </w:tcPr>
          <w:p w14:paraId="2FA634C7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(</w:t>
            </w:r>
            <w:r>
              <w:rPr>
                <w:rFonts w:cs="Arial" w:hint="eastAsia"/>
                <w:szCs w:val="18"/>
                <w:lang w:eastAsia="zh-CN"/>
              </w:rPr>
              <w:t>NOTE 5</w:t>
            </w:r>
            <w:r>
              <w:rPr>
                <w:rFonts w:cs="Arial"/>
                <w:szCs w:val="18"/>
                <w:lang w:eastAsia="zh-CN"/>
              </w:rPr>
              <w:t>)</w:t>
            </w:r>
          </w:p>
        </w:tc>
      </w:tr>
      <w:tr w:rsidR="00FE5AED" w14:paraId="768502B1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3500C7EF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xternalGroup</w:t>
            </w:r>
            <w:r>
              <w:rPr>
                <w:lang w:eastAsia="zh-CN"/>
              </w:rPr>
              <w:t>Id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7A02FA61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ExternalGroupId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F4C6448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10B0008A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Identifies a user group as defined in Clause 4.6.2 of 3GPP TS 23.682 [2].</w:t>
            </w:r>
          </w:p>
          <w:p w14:paraId="4B117491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>(</w:t>
            </w:r>
            <w:r>
              <w:rPr>
                <w:rFonts w:cs="Arial"/>
                <w:szCs w:val="18"/>
                <w:lang w:eastAsia="zh-CN"/>
              </w:rPr>
              <w:t>NOTE 1</w:t>
            </w:r>
            <w:r>
              <w:rPr>
                <w:rFonts w:cs="Arial" w:hint="eastAsia"/>
                <w:szCs w:val="18"/>
                <w:lang w:eastAsia="zh-CN"/>
              </w:rPr>
              <w:t>)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(</w:t>
            </w:r>
            <w:r>
              <w:rPr>
                <w:rFonts w:cs="Arial"/>
                <w:szCs w:val="18"/>
                <w:lang w:eastAsia="zh-CN"/>
              </w:rPr>
              <w:t>NOTE 6</w:t>
            </w:r>
            <w:r>
              <w:rPr>
                <w:rFonts w:cs="Arial" w:hint="eastAsia"/>
                <w:szCs w:val="18"/>
                <w:lang w:eastAsia="zh-CN"/>
              </w:rPr>
              <w:t>)</w:t>
            </w:r>
          </w:p>
        </w:tc>
        <w:tc>
          <w:tcPr>
            <w:tcW w:w="1392" w:type="dxa"/>
          </w:tcPr>
          <w:p w14:paraId="77B1AE9F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FE5AED" w14:paraId="6752DF3B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67C54718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addExtGroupIds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16455B3B" w14:textId="77777777" w:rsidR="00FE5AED" w:rsidRDefault="00FE5AED" w:rsidP="00D81B61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array(</w:t>
            </w:r>
            <w:proofErr w:type="spellStart"/>
            <w:r>
              <w:rPr>
                <w:lang w:eastAsia="zh-CN"/>
              </w:rPr>
              <w:t>ExternalGroupId</w:t>
            </w:r>
            <w:proofErr w:type="spellEnd"/>
            <w:r>
              <w:rPr>
                <w:lang w:eastAsia="zh-C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DC9B568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0..N</w:t>
            </w:r>
          </w:p>
        </w:tc>
        <w:tc>
          <w:tcPr>
            <w:tcW w:w="3544" w:type="dxa"/>
            <w:shd w:val="clear" w:color="auto" w:fill="auto"/>
          </w:tcPr>
          <w:p w14:paraId="3E4141DB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Identifies user groups as defined in Clause 4.6.2 of 3GPP TS 23.682 [2].</w:t>
            </w:r>
          </w:p>
          <w:p w14:paraId="688837C3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>(</w:t>
            </w:r>
            <w:r>
              <w:rPr>
                <w:rFonts w:cs="Arial"/>
                <w:szCs w:val="18"/>
                <w:lang w:eastAsia="zh-CN"/>
              </w:rPr>
              <w:t>NOTE 1</w:t>
            </w:r>
            <w:r>
              <w:rPr>
                <w:rFonts w:cs="Arial" w:hint="eastAsia"/>
                <w:szCs w:val="18"/>
                <w:lang w:eastAsia="zh-CN"/>
              </w:rPr>
              <w:t>) (</w:t>
            </w:r>
            <w:r>
              <w:rPr>
                <w:rFonts w:cs="Arial"/>
                <w:szCs w:val="18"/>
                <w:lang w:eastAsia="zh-CN"/>
              </w:rPr>
              <w:t>NOTE 6</w:t>
            </w:r>
            <w:r>
              <w:rPr>
                <w:rFonts w:cs="Arial" w:hint="eastAsia"/>
                <w:szCs w:val="18"/>
                <w:lang w:eastAsia="zh-CN"/>
              </w:rPr>
              <w:t>)</w:t>
            </w:r>
          </w:p>
        </w:tc>
        <w:tc>
          <w:tcPr>
            <w:tcW w:w="1392" w:type="dxa"/>
          </w:tcPr>
          <w:p w14:paraId="4CD01F70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rPr>
                <w:rFonts w:hint="eastAsia"/>
                <w:lang w:eastAsia="zh-CN"/>
              </w:rPr>
              <w:t>Number_of_UEs</w:t>
            </w:r>
            <w:r>
              <w:rPr>
                <w:lang w:eastAsia="zh-CN"/>
              </w:rPr>
              <w:t>_in_an_area_notification</w:t>
            </w:r>
            <w:proofErr w:type="spellEnd"/>
            <w:r>
              <w:rPr>
                <w:lang w:eastAsia="zh-CN"/>
              </w:rPr>
              <w:t xml:space="preserve">, </w:t>
            </w:r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_in_an_area_notification_5G</w:t>
            </w:r>
          </w:p>
        </w:tc>
      </w:tr>
      <w:tr w:rsidR="00FE5AED" w14:paraId="49B0E237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714AC893" w14:textId="77777777" w:rsidR="00FE5AED" w:rsidRDefault="00FE5AED" w:rsidP="00D81B61">
            <w:pPr>
              <w:pStyle w:val="TAL"/>
              <w:rPr>
                <w:lang w:eastAsia="zh-CN"/>
              </w:rPr>
            </w:pPr>
            <w:r>
              <w:rPr>
                <w:rFonts w:eastAsia="Times New Roman"/>
              </w:rPr>
              <w:t>ipv4Addr</w:t>
            </w:r>
          </w:p>
        </w:tc>
        <w:tc>
          <w:tcPr>
            <w:tcW w:w="1492" w:type="dxa"/>
            <w:shd w:val="clear" w:color="auto" w:fill="auto"/>
          </w:tcPr>
          <w:p w14:paraId="5CFDB00E" w14:textId="77777777" w:rsidR="00FE5AED" w:rsidRDefault="00FE5AED" w:rsidP="00D81B61">
            <w:pPr>
              <w:pStyle w:val="TAL"/>
              <w:rPr>
                <w:lang w:eastAsia="zh-CN"/>
              </w:rPr>
            </w:pPr>
            <w:r>
              <w:rPr>
                <w:rFonts w:eastAsia="Times New Roman"/>
              </w:rPr>
              <w:t>Ipv4Addr</w:t>
            </w:r>
          </w:p>
        </w:tc>
        <w:tc>
          <w:tcPr>
            <w:tcW w:w="1134" w:type="dxa"/>
            <w:shd w:val="clear" w:color="auto" w:fill="auto"/>
          </w:tcPr>
          <w:p w14:paraId="0B57DE48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44F737CA" w14:textId="77777777" w:rsidR="00FE5AED" w:rsidRDefault="00FE5AED" w:rsidP="00D81B61">
            <w:pPr>
              <w:pStyle w:val="TAL"/>
              <w:spacing w:afterLines="50" w:after="12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Identifies the Ipv4 address.</w:t>
            </w:r>
          </w:p>
          <w:p w14:paraId="5B240CBC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eastAsia="Times New Roman"/>
              </w:rPr>
              <w:t>(NOTE 1)</w:t>
            </w:r>
          </w:p>
        </w:tc>
        <w:tc>
          <w:tcPr>
            <w:tcW w:w="1392" w:type="dxa"/>
          </w:tcPr>
          <w:p w14:paraId="110965A9" w14:textId="77777777" w:rsidR="00FE5AED" w:rsidRDefault="00FE5AED" w:rsidP="00D81B61">
            <w:pPr>
              <w:pStyle w:val="TAL"/>
              <w:rPr>
                <w:lang w:val="fr-FR"/>
              </w:rPr>
            </w:pPr>
            <w:r>
              <w:rPr>
                <w:lang w:val="fr-FR" w:eastAsia="zh-CN"/>
              </w:rPr>
              <w:t>Location</w:t>
            </w:r>
            <w:r>
              <w:rPr>
                <w:lang w:val="fr-FR"/>
              </w:rPr>
              <w:t>_notification,</w:t>
            </w:r>
          </w:p>
          <w:p w14:paraId="308DC44F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  <w:lang w:val="fr-FR"/>
              </w:rPr>
            </w:pPr>
            <w:r>
              <w:rPr>
                <w:lang w:val="fr-FR"/>
              </w:rPr>
              <w:t>Communication_failure_notification</w:t>
            </w:r>
          </w:p>
        </w:tc>
      </w:tr>
      <w:tr w:rsidR="00FE5AED" w14:paraId="2C1F855F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21E337D1" w14:textId="77777777" w:rsidR="00FE5AED" w:rsidRDefault="00FE5AED" w:rsidP="00D81B61">
            <w:pPr>
              <w:pStyle w:val="TAL"/>
              <w:rPr>
                <w:lang w:eastAsia="zh-CN"/>
              </w:rPr>
            </w:pPr>
            <w:r>
              <w:rPr>
                <w:rFonts w:eastAsia="Times New Roman"/>
              </w:rPr>
              <w:t xml:space="preserve">ipv6Addr </w:t>
            </w:r>
          </w:p>
        </w:tc>
        <w:tc>
          <w:tcPr>
            <w:tcW w:w="1492" w:type="dxa"/>
            <w:shd w:val="clear" w:color="auto" w:fill="auto"/>
          </w:tcPr>
          <w:p w14:paraId="24E10C9E" w14:textId="77777777" w:rsidR="00FE5AED" w:rsidRDefault="00FE5AED" w:rsidP="00D81B61">
            <w:pPr>
              <w:pStyle w:val="TAL"/>
              <w:rPr>
                <w:lang w:eastAsia="zh-CN"/>
              </w:rPr>
            </w:pPr>
            <w:r>
              <w:rPr>
                <w:rFonts w:eastAsia="Times New Roman"/>
              </w:rPr>
              <w:t>Ipv6Addr</w:t>
            </w:r>
          </w:p>
        </w:tc>
        <w:tc>
          <w:tcPr>
            <w:tcW w:w="1134" w:type="dxa"/>
            <w:shd w:val="clear" w:color="auto" w:fill="auto"/>
          </w:tcPr>
          <w:p w14:paraId="68ADCC02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6E7854EC" w14:textId="77777777" w:rsidR="00FE5AED" w:rsidRDefault="00FE5AED" w:rsidP="00D81B61">
            <w:pPr>
              <w:pStyle w:val="TAL"/>
              <w:spacing w:afterLines="50" w:after="12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Identifies the Ipv6 address.</w:t>
            </w:r>
          </w:p>
          <w:p w14:paraId="195EC6AA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eastAsia="Times New Roman"/>
              </w:rPr>
              <w:t>(NOTE 1)</w:t>
            </w:r>
          </w:p>
        </w:tc>
        <w:tc>
          <w:tcPr>
            <w:tcW w:w="1392" w:type="dxa"/>
          </w:tcPr>
          <w:p w14:paraId="63F83502" w14:textId="77777777" w:rsidR="00FE5AED" w:rsidRDefault="00FE5AED" w:rsidP="00D81B61">
            <w:pPr>
              <w:pStyle w:val="TAL"/>
              <w:rPr>
                <w:lang w:val="fr-FR"/>
              </w:rPr>
            </w:pPr>
            <w:r>
              <w:rPr>
                <w:lang w:val="fr-FR" w:eastAsia="zh-CN"/>
              </w:rPr>
              <w:t>Location</w:t>
            </w:r>
            <w:r>
              <w:rPr>
                <w:lang w:val="fr-FR"/>
              </w:rPr>
              <w:t>_notification,</w:t>
            </w:r>
          </w:p>
          <w:p w14:paraId="441671FB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  <w:lang w:val="fr-FR"/>
              </w:rPr>
            </w:pPr>
            <w:r>
              <w:rPr>
                <w:lang w:val="fr-FR"/>
              </w:rPr>
              <w:t>Communication_failure_notification</w:t>
            </w:r>
          </w:p>
        </w:tc>
      </w:tr>
      <w:tr w:rsidR="00FE5AED" w14:paraId="1CBF4F9D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504C6986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notificationDestination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1E79159E" w14:textId="77777777" w:rsidR="00FE5AED" w:rsidRDefault="00FE5AED" w:rsidP="00D81B61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Link</w:t>
            </w:r>
          </w:p>
        </w:tc>
        <w:tc>
          <w:tcPr>
            <w:tcW w:w="1134" w:type="dxa"/>
            <w:shd w:val="clear" w:color="auto" w:fill="auto"/>
          </w:tcPr>
          <w:p w14:paraId="263F235E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5F3CA63D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 xml:space="preserve">An URI of a notification destination that T8 message shall be </w:t>
            </w:r>
            <w:r>
              <w:rPr>
                <w:rFonts w:eastAsia="Times New Roman" w:cs="Arial"/>
                <w:szCs w:val="18"/>
              </w:rPr>
              <w:t>delivered to</w:t>
            </w:r>
            <w:r>
              <w:rPr>
                <w:rFonts w:cs="Arial" w:hint="eastAsia"/>
                <w:szCs w:val="18"/>
                <w:lang w:eastAsia="zh-CN"/>
              </w:rPr>
              <w:t>.</w:t>
            </w:r>
          </w:p>
        </w:tc>
        <w:tc>
          <w:tcPr>
            <w:tcW w:w="1392" w:type="dxa"/>
          </w:tcPr>
          <w:p w14:paraId="34C24AE0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FE5AED" w14:paraId="40B597C3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725E0483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t>requestTestNotification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1BE00490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t>boolean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C1BBC3C" w14:textId="77777777" w:rsidR="00FE5AED" w:rsidRDefault="00FE5AED" w:rsidP="00D81B61">
            <w:pPr>
              <w:pStyle w:val="TAC"/>
              <w:jc w:val="left"/>
              <w:rPr>
                <w:lang w:eastAsia="zh-CN"/>
              </w:rPr>
            </w:pPr>
            <w:r>
              <w:t>0..1</w:t>
            </w:r>
          </w:p>
        </w:tc>
        <w:tc>
          <w:tcPr>
            <w:tcW w:w="3544" w:type="dxa"/>
            <w:shd w:val="clear" w:color="auto" w:fill="auto"/>
          </w:tcPr>
          <w:p w14:paraId="4F114547" w14:textId="77777777" w:rsidR="00FE5AED" w:rsidRDefault="00FE5AED" w:rsidP="00D81B61">
            <w:pPr>
              <w:pageBreakBefore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 xml:space="preserve">Set to true by the SCS/AS to request the SCEF to send a test notification as defined in </w:t>
            </w:r>
            <w:proofErr w:type="spellStart"/>
            <w:r>
              <w:rPr>
                <w:rFonts w:ascii="Arial" w:hAnsi="Arial"/>
                <w:sz w:val="18"/>
                <w:lang w:eastAsia="zh-CN"/>
              </w:rPr>
              <w:t>subclause</w:t>
            </w:r>
            <w:proofErr w:type="spellEnd"/>
            <w:r>
              <w:rPr>
                <w:rFonts w:ascii="Arial" w:hAnsi="Arial"/>
                <w:sz w:val="18"/>
                <w:lang w:val="en-US" w:eastAsia="zh-CN"/>
              </w:rPr>
              <w:t> </w:t>
            </w:r>
            <w:r>
              <w:rPr>
                <w:rFonts w:ascii="Arial" w:hAnsi="Arial"/>
                <w:sz w:val="18"/>
                <w:lang w:eastAsia="zh-CN"/>
              </w:rPr>
              <w:t>5.2.5.3. Set to false or omitted otherwise.</w:t>
            </w:r>
          </w:p>
        </w:tc>
        <w:tc>
          <w:tcPr>
            <w:tcW w:w="1392" w:type="dxa"/>
          </w:tcPr>
          <w:p w14:paraId="649B9BD1" w14:textId="77777777" w:rsidR="00FE5AED" w:rsidRDefault="00FE5AED" w:rsidP="00D81B61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>
              <w:t>Notification_test_event</w:t>
            </w:r>
            <w:proofErr w:type="spellEnd"/>
          </w:p>
        </w:tc>
      </w:tr>
      <w:tr w:rsidR="00FE5AED" w14:paraId="797DC128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118BF0D4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websockNotifConfig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40A2B874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WebsockNotifConfig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D8AFFE6" w14:textId="77777777" w:rsidR="00FE5AED" w:rsidRDefault="00FE5AED" w:rsidP="00D81B61">
            <w:pPr>
              <w:pStyle w:val="TAC"/>
              <w:jc w:val="left"/>
              <w:rPr>
                <w:lang w:eastAsia="zh-CN"/>
              </w:rPr>
            </w:pPr>
            <w:r>
              <w:rPr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1887F884" w14:textId="77777777" w:rsidR="00FE5AED" w:rsidRDefault="00FE5AED" w:rsidP="00D81B61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Configuration parameters to set up notification delivery over </w:t>
            </w:r>
            <w:proofErr w:type="spellStart"/>
            <w:r>
              <w:rPr>
                <w:rFonts w:cs="Arial"/>
                <w:szCs w:val="18"/>
                <w:lang w:eastAsia="zh-CN"/>
              </w:rPr>
              <w:t>Websocket</w:t>
            </w:r>
            <w:proofErr w:type="spellEnd"/>
            <w:r>
              <w:rPr>
                <w:rFonts w:cs="Arial"/>
                <w:szCs w:val="18"/>
                <w:lang w:eastAsia="zh-CN"/>
              </w:rPr>
              <w:t xml:space="preserve"> protocol as defined in </w:t>
            </w:r>
            <w:proofErr w:type="spellStart"/>
            <w:r>
              <w:rPr>
                <w:rFonts w:cs="Arial"/>
                <w:szCs w:val="18"/>
                <w:lang w:eastAsia="zh-CN"/>
              </w:rPr>
              <w:t>subclause</w:t>
            </w:r>
            <w:proofErr w:type="spellEnd"/>
            <w:r>
              <w:rPr>
                <w:rFonts w:cs="Arial"/>
                <w:szCs w:val="18"/>
                <w:lang w:val="en-US" w:eastAsia="zh-CN"/>
              </w:rPr>
              <w:t> </w:t>
            </w:r>
            <w:r>
              <w:rPr>
                <w:rFonts w:cs="Arial"/>
                <w:szCs w:val="18"/>
                <w:lang w:eastAsia="zh-CN"/>
              </w:rPr>
              <w:t>5.2.5.4.</w:t>
            </w:r>
          </w:p>
        </w:tc>
        <w:tc>
          <w:tcPr>
            <w:tcW w:w="1392" w:type="dxa"/>
          </w:tcPr>
          <w:p w14:paraId="3355B140" w14:textId="77777777" w:rsidR="00FE5AED" w:rsidRDefault="00FE5AED" w:rsidP="00D81B61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>
              <w:rPr>
                <w:lang w:eastAsia="zh-CN"/>
              </w:rPr>
              <w:t>Notification_websocket</w:t>
            </w:r>
            <w:proofErr w:type="spellEnd"/>
          </w:p>
        </w:tc>
      </w:tr>
      <w:tr w:rsidR="00FE5AED" w14:paraId="6300B9F9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686824B9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monitoringType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7E55BD85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MonitoringType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A54A23C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5BE0A8A5" w14:textId="77777777" w:rsidR="00FE5AED" w:rsidRDefault="00FE5AED" w:rsidP="00D81B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Enumeration of monitoring type. Refer to clause 5.3.2.4.3.</w:t>
            </w:r>
          </w:p>
        </w:tc>
        <w:tc>
          <w:tcPr>
            <w:tcW w:w="1392" w:type="dxa"/>
          </w:tcPr>
          <w:p w14:paraId="54B29B68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FE5AED" w14:paraId="4C87004A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2DEB7374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cs="Arial" w:hint="eastAsia"/>
                <w:szCs w:val="18"/>
                <w:lang w:eastAsia="zh-CN"/>
              </w:rPr>
              <w:t>maximumNumberOfReports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3CB8F57E" w14:textId="77777777" w:rsidR="00FE5AED" w:rsidRDefault="00FE5AED" w:rsidP="00D81B61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integer</w:t>
            </w:r>
          </w:p>
        </w:tc>
        <w:tc>
          <w:tcPr>
            <w:tcW w:w="1134" w:type="dxa"/>
            <w:shd w:val="clear" w:color="auto" w:fill="auto"/>
          </w:tcPr>
          <w:p w14:paraId="1EAEC023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Batang" w:cs="Arial"/>
                <w:szCs w:val="18"/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310DBEA1" w14:textId="77777777" w:rsidR="00FE5AED" w:rsidRDefault="00FE5AED" w:rsidP="00D81B61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Identifies the maximum number of event reports to be generated by the HSS, MME/SGSN as specified in </w:t>
            </w:r>
            <w:proofErr w:type="spellStart"/>
            <w:r>
              <w:rPr>
                <w:rFonts w:cs="Arial"/>
                <w:szCs w:val="18"/>
                <w:lang w:eastAsia="zh-CN"/>
              </w:rPr>
              <w:t>subclause</w:t>
            </w:r>
            <w:proofErr w:type="spellEnd"/>
            <w:r>
              <w:rPr>
                <w:rFonts w:cs="Arial"/>
                <w:szCs w:val="18"/>
                <w:lang w:val="en-US" w:eastAsia="zh-CN"/>
              </w:rPr>
              <w:t> </w:t>
            </w:r>
            <w:r>
              <w:rPr>
                <w:rFonts w:cs="Arial"/>
                <w:szCs w:val="18"/>
                <w:lang w:eastAsia="zh-CN"/>
              </w:rPr>
              <w:t>5.6.0 of 3GPP TS 23.682 [2].</w:t>
            </w:r>
          </w:p>
          <w:p w14:paraId="7756FE00" w14:textId="77777777" w:rsidR="00FE5AED" w:rsidRDefault="00FE5AED" w:rsidP="00D81B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(NOTE 2)</w:t>
            </w:r>
          </w:p>
        </w:tc>
        <w:tc>
          <w:tcPr>
            <w:tcW w:w="1392" w:type="dxa"/>
          </w:tcPr>
          <w:p w14:paraId="5F5B4C32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FE5AED" w14:paraId="0C7A1F40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722306D3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cs="Arial" w:hint="eastAsia"/>
                <w:szCs w:val="18"/>
                <w:lang w:eastAsia="zh-CN"/>
              </w:rPr>
              <w:t>monitor</w:t>
            </w:r>
            <w:r>
              <w:rPr>
                <w:rFonts w:cs="Arial"/>
                <w:szCs w:val="18"/>
                <w:lang w:eastAsia="zh-CN"/>
              </w:rPr>
              <w:t>ExpireTime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44C9B4BA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cs="Arial"/>
                <w:szCs w:val="18"/>
                <w:lang w:eastAsia="zh-CN"/>
              </w:rPr>
              <w:t>D</w:t>
            </w:r>
            <w:r>
              <w:rPr>
                <w:rFonts w:cs="Arial" w:hint="eastAsia"/>
                <w:szCs w:val="18"/>
                <w:lang w:eastAsia="zh-CN"/>
              </w:rPr>
              <w:t>ate</w:t>
            </w:r>
            <w:r>
              <w:rPr>
                <w:rFonts w:cs="Arial"/>
                <w:szCs w:val="18"/>
                <w:lang w:eastAsia="zh-CN"/>
              </w:rPr>
              <w:t>T</w:t>
            </w:r>
            <w:r>
              <w:rPr>
                <w:rFonts w:cs="Arial" w:hint="eastAsia"/>
                <w:szCs w:val="18"/>
                <w:lang w:eastAsia="zh-CN"/>
              </w:rPr>
              <w:t>ime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92728F4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Batang" w:cs="Arial"/>
                <w:szCs w:val="18"/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3E5AC2E7" w14:textId="77777777" w:rsidR="00FE5AED" w:rsidRDefault="00FE5AED" w:rsidP="00D81B61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Identifies the absolute time at which the related monitoring event request is considered to expire, as specified in </w:t>
            </w:r>
            <w:proofErr w:type="spellStart"/>
            <w:r>
              <w:rPr>
                <w:rFonts w:cs="Arial"/>
                <w:szCs w:val="18"/>
                <w:lang w:eastAsia="zh-CN"/>
              </w:rPr>
              <w:t>subclause</w:t>
            </w:r>
            <w:proofErr w:type="spellEnd"/>
            <w:r>
              <w:rPr>
                <w:rFonts w:cs="Arial"/>
                <w:szCs w:val="18"/>
                <w:lang w:eastAsia="zh-CN"/>
              </w:rPr>
              <w:t> 5.6.0 of 3GPP TS 23.682 [2].</w:t>
            </w:r>
          </w:p>
          <w:p w14:paraId="3AF3DC7A" w14:textId="77777777" w:rsidR="00FE5AED" w:rsidRDefault="00FE5AED" w:rsidP="00D81B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(NOTE 2)</w:t>
            </w:r>
          </w:p>
        </w:tc>
        <w:tc>
          <w:tcPr>
            <w:tcW w:w="1392" w:type="dxa"/>
          </w:tcPr>
          <w:p w14:paraId="385E15E1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FE5AED" w14:paraId="58D490D9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440D8ACE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hint="eastAsia"/>
                <w:lang w:eastAsia="zh-CN"/>
              </w:rPr>
              <w:t>groupRepor</w:t>
            </w:r>
            <w:r>
              <w:rPr>
                <w:lang w:eastAsia="zh-CN"/>
              </w:rPr>
              <w:t>t</w:t>
            </w:r>
            <w:r>
              <w:rPr>
                <w:rFonts w:hint="eastAsia"/>
                <w:lang w:eastAsia="zh-CN"/>
              </w:rPr>
              <w:t>GuardTime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5692CF49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DurationSec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927042D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48D81853" w14:textId="77777777" w:rsidR="00FE5AED" w:rsidRDefault="00FE5AED" w:rsidP="00D81B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Identifies the time for which the SCEF can aggregate the monitoring event reports detected by the UEs in a group and report them together to the SCS/AS, as specified in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subclause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zh-CN"/>
              </w:rPr>
              <w:t> 5.6.0 of 3GPP TS 23.682 [2].</w:t>
            </w:r>
          </w:p>
        </w:tc>
        <w:tc>
          <w:tcPr>
            <w:tcW w:w="1392" w:type="dxa"/>
          </w:tcPr>
          <w:p w14:paraId="252A0A29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FE5AED" w14:paraId="02F8AA11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6DC5B962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lastRenderedPageBreak/>
              <w:t>m</w:t>
            </w:r>
            <w:r>
              <w:rPr>
                <w:rFonts w:hint="eastAsia"/>
                <w:lang w:eastAsia="zh-CN"/>
              </w:rPr>
              <w:t>aximumDetectionTime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5565DBA9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DurationSec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FA8D45C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4AE7B1D3" w14:textId="77777777" w:rsidR="00FE5AED" w:rsidRDefault="00FE5AED" w:rsidP="00D81B61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</w:t>
            </w:r>
            <w:del w:id="8" w:author="Huawei" w:date="2021-03-24T16:31:00Z">
              <w:r w:rsidDel="00FE5AED">
                <w:rPr>
                  <w:rFonts w:cs="Arial"/>
                  <w:szCs w:val="18"/>
                  <w:lang w:eastAsia="zh-CN"/>
                </w:rPr>
                <w:delText>-</w:delText>
              </w:r>
            </w:del>
            <w:r>
              <w:rPr>
                <w:rFonts w:cs="Arial"/>
                <w:szCs w:val="18"/>
                <w:lang w:eastAsia="zh-CN"/>
              </w:rPr>
              <w:t>Type</w:t>
            </w:r>
            <w:proofErr w:type="spellEnd"/>
            <w:r>
              <w:rPr>
                <w:rFonts w:cs="Arial"/>
                <w:szCs w:val="18"/>
                <w:lang w:eastAsia="zh-CN"/>
              </w:rPr>
              <w:t>" is "</w:t>
            </w:r>
            <w:r>
              <w:rPr>
                <w:rFonts w:eastAsia="Times New Roman" w:cs="Arial"/>
                <w:szCs w:val="18"/>
              </w:rPr>
              <w:t>LOSS_OF_CONNECTIVITY</w:t>
            </w:r>
            <w:r>
              <w:rPr>
                <w:rFonts w:cs="Arial"/>
                <w:szCs w:val="18"/>
                <w:lang w:eastAsia="zh-CN"/>
              </w:rPr>
              <w:t>", this parameter may be included to identify the maximum period of time after which the UE is considered to be unreachable.</w:t>
            </w:r>
          </w:p>
        </w:tc>
        <w:tc>
          <w:tcPr>
            <w:tcW w:w="1392" w:type="dxa"/>
          </w:tcPr>
          <w:p w14:paraId="359DD4C7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t>Loss_of_connectivity_notification</w:t>
            </w:r>
            <w:proofErr w:type="spellEnd"/>
          </w:p>
        </w:tc>
      </w:tr>
      <w:tr w:rsidR="00FE5AED" w14:paraId="7E621115" w14:textId="77777777" w:rsidTr="00D81B61">
        <w:trPr>
          <w:trHeight w:val="1063"/>
          <w:jc w:val="center"/>
        </w:trPr>
        <w:tc>
          <w:tcPr>
            <w:tcW w:w="2026" w:type="dxa"/>
            <w:shd w:val="clear" w:color="auto" w:fill="auto"/>
          </w:tcPr>
          <w:p w14:paraId="18A10480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r</w:t>
            </w:r>
            <w:r>
              <w:rPr>
                <w:rFonts w:hint="eastAsia"/>
                <w:lang w:eastAsia="zh-CN"/>
              </w:rPr>
              <w:t>eachabilityType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7436706D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ReachabilityType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783F2D7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4C081C03" w14:textId="77777777" w:rsidR="00FE5AED" w:rsidRDefault="00FE5AED" w:rsidP="00D81B61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If "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monitoring</w:t>
            </w:r>
            <w:del w:id="9" w:author="Huawei" w:date="2021-03-24T16:31:00Z">
              <w:r w:rsidDel="00FE5AED">
                <w:rPr>
                  <w:rFonts w:ascii="Arial" w:hAnsi="Arial" w:cs="Arial"/>
                  <w:sz w:val="18"/>
                  <w:szCs w:val="18"/>
                  <w:lang w:eastAsia="zh-CN"/>
                </w:rPr>
                <w:delText>-</w:delText>
              </w:r>
            </w:del>
            <w:r>
              <w:rPr>
                <w:rFonts w:ascii="Arial" w:hAnsi="Arial" w:cs="Arial"/>
                <w:sz w:val="18"/>
                <w:szCs w:val="18"/>
                <w:lang w:eastAsia="zh-CN"/>
              </w:rPr>
              <w:t>Type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zh-CN"/>
              </w:rPr>
              <w:t>" is 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UE_REACHABILITY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", this parameter shall be included to identify whether the request is for "Reachability for SMS" or "Reachability for Data".</w:t>
            </w:r>
          </w:p>
        </w:tc>
        <w:tc>
          <w:tcPr>
            <w:tcW w:w="1392" w:type="dxa"/>
          </w:tcPr>
          <w:p w14:paraId="6E278D3B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t>Ue-reachability_notification</w:t>
            </w:r>
            <w:proofErr w:type="spellEnd"/>
          </w:p>
        </w:tc>
      </w:tr>
      <w:tr w:rsidR="00FE5AED" w14:paraId="6B1DB35D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13364E30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m</w:t>
            </w:r>
            <w:r>
              <w:rPr>
                <w:rFonts w:hint="eastAsia"/>
                <w:lang w:eastAsia="zh-CN"/>
              </w:rPr>
              <w:t>aximumLat</w:t>
            </w:r>
            <w:r>
              <w:rPr>
                <w:lang w:eastAsia="zh-CN"/>
              </w:rPr>
              <w:t>ency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25624F25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DurationSec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78311C3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0A4D3F15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</w:t>
            </w:r>
            <w:del w:id="10" w:author="Huawei" w:date="2021-03-24T16:31:00Z">
              <w:r w:rsidDel="00FE5AED">
                <w:rPr>
                  <w:rFonts w:cs="Arial"/>
                  <w:szCs w:val="18"/>
                  <w:lang w:eastAsia="zh-CN"/>
                </w:rPr>
                <w:delText>-</w:delText>
              </w:r>
            </w:del>
            <w:r>
              <w:rPr>
                <w:rFonts w:cs="Arial"/>
                <w:szCs w:val="18"/>
                <w:lang w:eastAsia="zh-CN"/>
              </w:rPr>
              <w:t>Type</w:t>
            </w:r>
            <w:proofErr w:type="spellEnd"/>
            <w:r>
              <w:rPr>
                <w:rFonts w:cs="Arial"/>
                <w:szCs w:val="18"/>
                <w:lang w:eastAsia="zh-CN"/>
              </w:rPr>
              <w:t xml:space="preserve">" is </w:t>
            </w:r>
            <w:r>
              <w:rPr>
                <w:rFonts w:eastAsia="Times New Roman" w:cs="Arial"/>
                <w:szCs w:val="18"/>
              </w:rPr>
              <w:t>"UE_REACHABILITY</w:t>
            </w:r>
            <w:r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  <w:lang w:eastAsia="zh-CN"/>
              </w:rPr>
              <w:t>, this parameter may be included to identify the maximum delay acceptable for downlink data transfers.</w:t>
            </w:r>
          </w:p>
        </w:tc>
        <w:tc>
          <w:tcPr>
            <w:tcW w:w="1392" w:type="dxa"/>
          </w:tcPr>
          <w:p w14:paraId="5079C8EB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t>Ue-reachability_notification</w:t>
            </w:r>
            <w:proofErr w:type="spellEnd"/>
          </w:p>
        </w:tc>
      </w:tr>
      <w:tr w:rsidR="00FE5AED" w14:paraId="0C3DC2AD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6D76E860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maximumResponseTime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05BD92CE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DurationSec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4B599EA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55DE7EDF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 xml:space="preserve">If "monitoring-Type" is </w:t>
            </w:r>
            <w:r>
              <w:rPr>
                <w:rFonts w:eastAsia="Times New Roman" w:cs="Arial"/>
                <w:szCs w:val="18"/>
              </w:rPr>
              <w:t>"UE_REACHABILITY</w:t>
            </w:r>
            <w:r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  <w:lang w:eastAsia="zh-CN"/>
              </w:rPr>
              <w:t>, this parameter may be included to identify the length of time for which the UE stays reachable to allow the SCS/AS to reliably deliver the required downlink data.</w:t>
            </w:r>
          </w:p>
        </w:tc>
        <w:tc>
          <w:tcPr>
            <w:tcW w:w="1392" w:type="dxa"/>
          </w:tcPr>
          <w:p w14:paraId="53B61B2F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t>Ue-reachability_notification</w:t>
            </w:r>
            <w:proofErr w:type="spellEnd"/>
          </w:p>
        </w:tc>
      </w:tr>
      <w:tr w:rsidR="00FE5AED" w14:paraId="2791989A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38623034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s</w:t>
            </w:r>
            <w:r>
              <w:rPr>
                <w:rFonts w:hint="eastAsia"/>
                <w:lang w:eastAsia="zh-CN"/>
              </w:rPr>
              <w:t>uggestedNumber</w:t>
            </w:r>
            <w:r>
              <w:rPr>
                <w:lang w:eastAsia="zh-CN"/>
              </w:rPr>
              <w:t>OfDlPackets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29E00E10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r>
              <w:rPr>
                <w:lang w:eastAsia="zh-CN"/>
              </w:rPr>
              <w:t>integer</w:t>
            </w:r>
          </w:p>
        </w:tc>
        <w:tc>
          <w:tcPr>
            <w:tcW w:w="1134" w:type="dxa"/>
            <w:shd w:val="clear" w:color="auto" w:fill="auto"/>
          </w:tcPr>
          <w:p w14:paraId="1388471E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6E1D126D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>
              <w:rPr>
                <w:rFonts w:cs="Arial"/>
                <w:szCs w:val="18"/>
                <w:lang w:eastAsia="zh-CN"/>
              </w:rPr>
              <w:t xml:space="preserve">" is </w:t>
            </w:r>
            <w:r>
              <w:rPr>
                <w:rFonts w:eastAsia="Times New Roman" w:cs="Arial"/>
                <w:szCs w:val="18"/>
              </w:rPr>
              <w:t>"UE_REACHABILITY</w:t>
            </w:r>
            <w:r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  <w:lang w:eastAsia="zh-CN"/>
              </w:rPr>
              <w:t>, this parameter may be included to identify the number of packets that the serving gateway shall buffer in case that the UE is not reachable.</w:t>
            </w:r>
          </w:p>
        </w:tc>
        <w:tc>
          <w:tcPr>
            <w:tcW w:w="1392" w:type="dxa"/>
          </w:tcPr>
          <w:p w14:paraId="6C58D934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t>Ue</w:t>
            </w:r>
            <w:proofErr w:type="spellEnd"/>
            <w:r>
              <w:t>-reachability-notification</w:t>
            </w:r>
          </w:p>
        </w:tc>
      </w:tr>
      <w:tr w:rsidR="00FE5AED" w14:paraId="5C61C48A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17981767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idleStatusIndication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40C67A86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b</w:t>
            </w:r>
            <w:r>
              <w:rPr>
                <w:rFonts w:hint="eastAsia"/>
                <w:lang w:eastAsia="zh-CN"/>
              </w:rPr>
              <w:t>oole</w:t>
            </w:r>
            <w:r>
              <w:rPr>
                <w:lang w:eastAsia="zh-CN"/>
              </w:rPr>
              <w:t>a</w:t>
            </w:r>
            <w:r>
              <w:rPr>
                <w:rFonts w:hint="eastAsia"/>
                <w:lang w:eastAsia="zh-CN"/>
              </w:rPr>
              <w:t>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95731B0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4119D998" w14:textId="77777777" w:rsidR="00FE5AED" w:rsidRDefault="00FE5AED" w:rsidP="00D81B61">
            <w:pPr>
              <w:spacing w:afterLines="50"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If "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monitoringType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" is set to </w:t>
            </w:r>
            <w:r>
              <w:rPr>
                <w:rFonts w:eastAsia="Times New Roman" w:cs="Arial"/>
                <w:szCs w:val="18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UE_REACHABILITY</w:t>
            </w:r>
            <w:r>
              <w:rPr>
                <w:rFonts w:cs="Arial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or "AVAILABILITY_AFTER_DDN_FAILURE", this parameter may be included to indicate the notification of when a UE, for which PSM is enabled, transitions into idle mode.</w:t>
            </w:r>
          </w:p>
          <w:p w14:paraId="17BD7FF3" w14:textId="77777777" w:rsidR="00FE5AED" w:rsidRDefault="00FE5AED" w:rsidP="00D81B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hint="eastAsia"/>
              </w:rPr>
              <w:t>-</w:t>
            </w:r>
            <w:r>
              <w:rPr>
                <w:rFonts w:hint="eastAsia"/>
                <w:noProof/>
                <w:lang w:eastAsia="zh-CN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>"true": indicate enabling of notification</w:t>
            </w:r>
          </w:p>
          <w:p w14:paraId="5BE25E0C" w14:textId="77777777" w:rsidR="00FE5AED" w:rsidRDefault="00FE5AED" w:rsidP="00D81B61">
            <w:pPr>
              <w:spacing w:afterLines="50"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hint="eastAsia"/>
              </w:rPr>
              <w:t>-</w:t>
            </w:r>
            <w:r>
              <w:rPr>
                <w:rFonts w:hint="eastAsia"/>
                <w:noProof/>
                <w:lang w:eastAsia="zh-CN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>"false": indicate no need to notify</w:t>
            </w:r>
          </w:p>
          <w:p w14:paraId="163EEB39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Default: "false".</w:t>
            </w:r>
          </w:p>
        </w:tc>
        <w:tc>
          <w:tcPr>
            <w:tcW w:w="1392" w:type="dxa"/>
          </w:tcPr>
          <w:p w14:paraId="06D29CA9" w14:textId="77777777" w:rsidR="00FE5AED" w:rsidRDefault="00FE5AED" w:rsidP="00D81B61">
            <w:pPr>
              <w:pStyle w:val="TAL"/>
            </w:pPr>
            <w:proofErr w:type="spellStart"/>
            <w:r>
              <w:t>Ue-reachability_notification</w:t>
            </w:r>
            <w:proofErr w:type="spellEnd"/>
            <w:r>
              <w:t>,</w:t>
            </w:r>
          </w:p>
          <w:p w14:paraId="58D0C6A6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t>Availability_after_DDN_failure_notification</w:t>
            </w:r>
            <w:proofErr w:type="spellEnd"/>
          </w:p>
        </w:tc>
      </w:tr>
      <w:tr w:rsidR="00FE5AED" w14:paraId="308B654C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2DBDD41A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locationType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667EA77C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LocationType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3EC292C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35F450C1" w14:textId="77777777" w:rsidR="00FE5AED" w:rsidRDefault="00FE5AED" w:rsidP="00D81B61">
            <w:pPr>
              <w:spacing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If "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monitoringType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" is </w:t>
            </w:r>
            <w:r>
              <w:rPr>
                <w:rFonts w:eastAsia="Times New Roman" w:cs="Arial"/>
                <w:szCs w:val="18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LOCATION_REPORTING</w:t>
            </w:r>
            <w:r>
              <w:rPr>
                <w:rFonts w:cs="Arial"/>
                <w:szCs w:val="18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or "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NUMBER_OF_UES_IN_AN_AREA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", this parameter shall be included to identify whether the request is for Current Location or Last known Location. </w:t>
            </w:r>
          </w:p>
          <w:p w14:paraId="78CAD8CC" w14:textId="77777777" w:rsidR="00FE5AED" w:rsidRDefault="00FE5AED" w:rsidP="00D81B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(NOTE 4)</w:t>
            </w:r>
          </w:p>
        </w:tc>
        <w:tc>
          <w:tcPr>
            <w:tcW w:w="1392" w:type="dxa"/>
          </w:tcPr>
          <w:p w14:paraId="18EBFE67" w14:textId="77777777" w:rsidR="00FE5AED" w:rsidRDefault="00FE5AED" w:rsidP="00D81B61">
            <w:pPr>
              <w:pStyle w:val="TAL"/>
            </w:pPr>
            <w:proofErr w:type="spellStart"/>
            <w:r>
              <w:t>Location_notification</w:t>
            </w:r>
            <w:proofErr w:type="spellEnd"/>
            <w:r>
              <w:t>,</w:t>
            </w:r>
            <w:r>
              <w:rPr>
                <w:rFonts w:eastAsia="Batang" w:hint="eastAsia"/>
              </w:rPr>
              <w:t xml:space="preserve"> </w:t>
            </w:r>
            <w:proofErr w:type="spellStart"/>
            <w:r>
              <w:rPr>
                <w:rFonts w:hint="eastAsia"/>
                <w:lang w:eastAsia="zh-CN"/>
              </w:rPr>
              <w:t>Number_of_UEs</w:t>
            </w:r>
            <w:r>
              <w:rPr>
                <w:lang w:eastAsia="zh-CN"/>
              </w:rPr>
              <w:t>_in_an_area_notification</w:t>
            </w:r>
            <w:proofErr w:type="spellEnd"/>
            <w:r>
              <w:rPr>
                <w:lang w:eastAsia="zh-CN"/>
              </w:rPr>
              <w:t xml:space="preserve">, </w:t>
            </w:r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_in_an_area_notification_5G</w:t>
            </w:r>
          </w:p>
        </w:tc>
      </w:tr>
      <w:tr w:rsidR="00FE5AED" w14:paraId="0752094B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6EB9F112" w14:textId="77777777" w:rsidR="00FE5AED" w:rsidRDefault="00FE5AED" w:rsidP="00D81B61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accuracy</w:t>
            </w:r>
          </w:p>
        </w:tc>
        <w:tc>
          <w:tcPr>
            <w:tcW w:w="1492" w:type="dxa"/>
            <w:shd w:val="clear" w:color="auto" w:fill="auto"/>
          </w:tcPr>
          <w:p w14:paraId="6E621EEC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r>
              <w:rPr>
                <w:lang w:eastAsia="zh-CN"/>
              </w:rPr>
              <w:t>Accuracy</w:t>
            </w:r>
          </w:p>
        </w:tc>
        <w:tc>
          <w:tcPr>
            <w:tcW w:w="1134" w:type="dxa"/>
            <w:shd w:val="clear" w:color="auto" w:fill="auto"/>
          </w:tcPr>
          <w:p w14:paraId="4549266A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225392E4" w14:textId="77777777" w:rsidR="00FE5AED" w:rsidRDefault="00FE5AED" w:rsidP="00D81B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monitoring</w:t>
            </w:r>
            <w:del w:id="11" w:author="Huawei" w:date="2021-03-24T16:31:00Z">
              <w:r w:rsidDel="00FE5AED">
                <w:rPr>
                  <w:rFonts w:ascii="Arial" w:hAnsi="Arial" w:cs="Arial"/>
                  <w:sz w:val="18"/>
                  <w:szCs w:val="18"/>
                </w:rPr>
                <w:delText>-</w:delText>
              </w:r>
            </w:del>
            <w:r>
              <w:rPr>
                <w:rFonts w:ascii="Arial" w:hAnsi="Arial" w:cs="Arial"/>
                <w:sz w:val="18"/>
                <w:szCs w:val="18"/>
              </w:rPr>
              <w:t>Type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" is </w:t>
            </w:r>
            <w:r>
              <w:rPr>
                <w:rFonts w:eastAsia="Times New Roman" w:cs="Arial"/>
                <w:szCs w:val="18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LOCATION_REPORTING</w:t>
            </w:r>
            <w:r>
              <w:rPr>
                <w:rFonts w:cs="Arial"/>
                <w:szCs w:val="18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this parameter may be included to identify the desired level of accuracy of the requested location information, as described in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subclause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 4.9.2 of 3GPP TS 23.682 [2].</w:t>
            </w:r>
          </w:p>
        </w:tc>
        <w:tc>
          <w:tcPr>
            <w:tcW w:w="1392" w:type="dxa"/>
          </w:tcPr>
          <w:p w14:paraId="7B36FB42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rPr>
                <w:lang w:eastAsia="zh-CN"/>
              </w:rPr>
              <w:t>Location</w:t>
            </w:r>
            <w:r>
              <w:t>_notification</w:t>
            </w:r>
            <w:proofErr w:type="spellEnd"/>
          </w:p>
        </w:tc>
      </w:tr>
      <w:tr w:rsidR="00FE5AED" w14:paraId="099E16AA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713B2E87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minimumReportInterval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0674D84C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DurationSec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B9A9AC6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05307C7E" w14:textId="77777777" w:rsidR="00FE5AED" w:rsidRDefault="00FE5AED" w:rsidP="00D81B6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monitoring</w:t>
            </w:r>
            <w:del w:id="12" w:author="Huawei" w:date="2021-03-24T16:30:00Z">
              <w:r w:rsidDel="00FE5AED">
                <w:rPr>
                  <w:rFonts w:ascii="Arial" w:hAnsi="Arial" w:cs="Arial"/>
                  <w:sz w:val="18"/>
                  <w:szCs w:val="18"/>
                </w:rPr>
                <w:delText>-</w:delText>
              </w:r>
            </w:del>
            <w:r>
              <w:rPr>
                <w:rFonts w:ascii="Arial" w:hAnsi="Arial" w:cs="Arial"/>
                <w:sz w:val="18"/>
                <w:szCs w:val="18"/>
              </w:rPr>
              <w:t>Type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" is 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LOCATION_REPORTING</w:t>
            </w:r>
            <w:r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this parameter may be included to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identify</w:t>
            </w:r>
            <w:r>
              <w:rPr>
                <w:rFonts w:ascii="Arial" w:eastAsia="Batang" w:hAnsi="Arial" w:cs="Arial" w:hint="eastAsia"/>
                <w:sz w:val="18"/>
                <w:szCs w:val="18"/>
                <w:lang w:eastAsia="zh-CN"/>
              </w:rPr>
              <w:t xml:space="preserve"> a minimum time interval between Location Reporting notifications.</w:t>
            </w:r>
          </w:p>
        </w:tc>
        <w:tc>
          <w:tcPr>
            <w:tcW w:w="1392" w:type="dxa"/>
          </w:tcPr>
          <w:p w14:paraId="3024AA18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Location</w:t>
            </w:r>
            <w:r>
              <w:t>_notification</w:t>
            </w:r>
            <w:proofErr w:type="spellEnd"/>
          </w:p>
        </w:tc>
      </w:tr>
      <w:tr w:rsidR="00FE5AED" w14:paraId="13EDE816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10D8373A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associationType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51CB59C7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AssociationType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13FF97E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0E531438" w14:textId="77777777" w:rsidR="00FE5AED" w:rsidRDefault="00FE5AED" w:rsidP="00D81B6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monitoring</w:t>
            </w:r>
            <w:del w:id="13" w:author="Huawei" w:date="2021-03-24T16:30:00Z">
              <w:r w:rsidDel="00FE5AED">
                <w:rPr>
                  <w:rFonts w:ascii="Arial" w:hAnsi="Arial" w:cs="Arial"/>
                  <w:sz w:val="18"/>
                  <w:szCs w:val="18"/>
                </w:rPr>
                <w:delText>-</w:delText>
              </w:r>
            </w:del>
            <w:r>
              <w:rPr>
                <w:rFonts w:ascii="Arial" w:hAnsi="Arial" w:cs="Arial"/>
                <w:sz w:val="18"/>
                <w:szCs w:val="18"/>
              </w:rPr>
              <w:t>Type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" is "CHANGE_OF_IMSI_IMEI_ASSOCIATION"</w:t>
            </w:r>
            <w:r>
              <w:rPr>
                <w:rFonts w:ascii="Arial" w:eastAsia="Batang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this parameter shall be included to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identify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whether the change of IMSI-IMEI or IMSI-IMEISV association shall be detected.</w:t>
            </w:r>
          </w:p>
        </w:tc>
        <w:tc>
          <w:tcPr>
            <w:tcW w:w="1392" w:type="dxa"/>
          </w:tcPr>
          <w:p w14:paraId="243B59BA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Change_of_IMSI_IMEI_association_notification</w:t>
            </w:r>
            <w:proofErr w:type="spellEnd"/>
          </w:p>
        </w:tc>
      </w:tr>
      <w:tr w:rsidR="00FE5AED" w14:paraId="48B4A4A8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28ED55F8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lastRenderedPageBreak/>
              <w:t>p</w:t>
            </w:r>
            <w:r>
              <w:rPr>
                <w:lang w:eastAsia="zh-CN"/>
              </w:rPr>
              <w:t>lmn</w:t>
            </w:r>
            <w:r>
              <w:rPr>
                <w:rFonts w:hint="eastAsia"/>
                <w:lang w:eastAsia="zh-CN"/>
              </w:rPr>
              <w:t>Indication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3407CF3E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b</w:t>
            </w:r>
            <w:r>
              <w:rPr>
                <w:rFonts w:hint="eastAsia"/>
                <w:lang w:eastAsia="zh-CN"/>
              </w:rPr>
              <w:t>oole</w:t>
            </w:r>
            <w:r>
              <w:rPr>
                <w:lang w:eastAsia="zh-CN"/>
              </w:rPr>
              <w:t>a</w:t>
            </w:r>
            <w:r>
              <w:rPr>
                <w:rFonts w:hint="eastAsia"/>
                <w:lang w:eastAsia="zh-CN"/>
              </w:rPr>
              <w:t>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AA64BF0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Batang" w:cs="Arial"/>
                <w:szCs w:val="18"/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48BC002E" w14:textId="77777777" w:rsidR="00FE5AED" w:rsidRDefault="00FE5AED" w:rsidP="00D81B61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If "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monitoring</w:t>
            </w:r>
            <w:del w:id="14" w:author="Huawei" w:date="2021-03-24T16:30:00Z">
              <w:r w:rsidDel="00FE5AED">
                <w:rPr>
                  <w:rFonts w:ascii="Arial" w:hAnsi="Arial" w:cs="Arial"/>
                  <w:sz w:val="18"/>
                  <w:szCs w:val="18"/>
                  <w:lang w:eastAsia="zh-CN"/>
                </w:rPr>
                <w:delText>-</w:delText>
              </w:r>
            </w:del>
            <w:r>
              <w:rPr>
                <w:rFonts w:ascii="Arial" w:hAnsi="Arial" w:cs="Arial"/>
                <w:sz w:val="18"/>
                <w:szCs w:val="18"/>
                <w:lang w:eastAsia="zh-CN"/>
              </w:rPr>
              <w:t>Type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" is "ROAMING_STATUS", </w:t>
            </w:r>
            <w:r>
              <w:rPr>
                <w:rFonts w:ascii="Arial" w:eastAsia="Batang" w:hAnsi="Arial" w:cs="Arial"/>
                <w:sz w:val="18"/>
                <w:szCs w:val="18"/>
                <w:lang w:eastAsia="zh-CN"/>
              </w:rPr>
              <w:t>this parameter may be included to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i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ndicate the notification of UE's Serving PLMN ID.</w:t>
            </w:r>
          </w:p>
          <w:p w14:paraId="6F5FB991" w14:textId="77777777" w:rsidR="00FE5AED" w:rsidRDefault="00FE5AED" w:rsidP="00D81B61">
            <w:pPr>
              <w:pStyle w:val="B1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-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"true": The value shall be used to indicate enabling of notification;</w:t>
            </w:r>
          </w:p>
          <w:p w14:paraId="465ED188" w14:textId="77777777" w:rsidR="00FE5AED" w:rsidRDefault="00FE5AED" w:rsidP="00D81B61">
            <w:pPr>
              <w:pStyle w:val="B10"/>
              <w:rPr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-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"false": The value shall be used to indicate disabling of notification.</w:t>
            </w:r>
          </w:p>
          <w:p w14:paraId="3E9930F0" w14:textId="77777777" w:rsidR="00FE5AED" w:rsidRDefault="00FE5AED" w:rsidP="00D81B61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Default: "false".</w:t>
            </w:r>
          </w:p>
        </w:tc>
        <w:tc>
          <w:tcPr>
            <w:tcW w:w="1392" w:type="dxa"/>
          </w:tcPr>
          <w:p w14:paraId="15F73B8F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rPr>
                <w:lang w:eastAsia="zh-CN"/>
              </w:rPr>
              <w:t>Roaming_status_notification</w:t>
            </w:r>
            <w:proofErr w:type="spellEnd"/>
          </w:p>
        </w:tc>
      </w:tr>
      <w:tr w:rsidR="00FE5AED" w14:paraId="0BE11040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551D945A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locationArea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6AD119EF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LocationArea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2DCCC79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cs="Arial" w:hint="eastAsia"/>
                <w:szCs w:val="18"/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1B9D3878" w14:textId="77777777" w:rsidR="00FE5AED" w:rsidRDefault="00FE5AED" w:rsidP="00D81B61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</w:t>
            </w:r>
            <w:del w:id="15" w:author="Huawei" w:date="2021-03-24T16:30:00Z">
              <w:r w:rsidDel="00FE5AED">
                <w:rPr>
                  <w:rFonts w:cs="Arial"/>
                  <w:szCs w:val="18"/>
                  <w:lang w:eastAsia="zh-CN"/>
                </w:rPr>
                <w:delText>-</w:delText>
              </w:r>
            </w:del>
            <w:r>
              <w:rPr>
                <w:rFonts w:cs="Arial"/>
                <w:szCs w:val="18"/>
                <w:lang w:eastAsia="zh-CN"/>
              </w:rPr>
              <w:t>Type</w:t>
            </w:r>
            <w:proofErr w:type="spellEnd"/>
            <w:r>
              <w:rPr>
                <w:rFonts w:cs="Arial"/>
                <w:szCs w:val="18"/>
                <w:lang w:eastAsia="zh-CN"/>
              </w:rPr>
              <w:t>" is "NUMBER_OF_UES_IN_AN_AREA", this parameter may be included to</w:t>
            </w:r>
            <w:r>
              <w:rPr>
                <w:rFonts w:cs="Arial" w:hint="eastAsia"/>
                <w:szCs w:val="18"/>
                <w:lang w:eastAsia="zh-CN"/>
              </w:rPr>
              <w:t xml:space="preserve"> i</w:t>
            </w:r>
            <w:r>
              <w:rPr>
                <w:rFonts w:cs="Arial"/>
                <w:szCs w:val="18"/>
                <w:lang w:eastAsia="zh-CN"/>
              </w:rPr>
              <w:t>ndicate the area within which the SCS/AS requests the number of UEs.</w:t>
            </w:r>
          </w:p>
        </w:tc>
        <w:tc>
          <w:tcPr>
            <w:tcW w:w="1392" w:type="dxa"/>
          </w:tcPr>
          <w:p w14:paraId="798C0678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rPr>
                <w:rFonts w:hint="eastAsia"/>
                <w:lang w:eastAsia="zh-CN"/>
              </w:rPr>
              <w:t>Number_of_UEs</w:t>
            </w:r>
            <w:r>
              <w:rPr>
                <w:lang w:eastAsia="zh-CN"/>
              </w:rPr>
              <w:t>_in_an_area_notification</w:t>
            </w:r>
            <w:proofErr w:type="spellEnd"/>
          </w:p>
        </w:tc>
      </w:tr>
      <w:tr w:rsidR="00FE5AED" w14:paraId="2BEA6E50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54391508" w14:textId="77777777" w:rsidR="00FE5AED" w:rsidRDefault="00FE5AED" w:rsidP="00D81B61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locationArea5G</w:t>
            </w:r>
          </w:p>
        </w:tc>
        <w:tc>
          <w:tcPr>
            <w:tcW w:w="1492" w:type="dxa"/>
            <w:shd w:val="clear" w:color="auto" w:fill="auto"/>
          </w:tcPr>
          <w:p w14:paraId="2CE8AD13" w14:textId="77777777" w:rsidR="00FE5AED" w:rsidRDefault="00FE5AED" w:rsidP="00D81B61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LocationArea5G</w:t>
            </w:r>
          </w:p>
        </w:tc>
        <w:tc>
          <w:tcPr>
            <w:tcW w:w="1134" w:type="dxa"/>
            <w:shd w:val="clear" w:color="auto" w:fill="auto"/>
          </w:tcPr>
          <w:p w14:paraId="75446B38" w14:textId="77777777" w:rsidR="00FE5AED" w:rsidRDefault="00FE5AED" w:rsidP="00D81B61">
            <w:pPr>
              <w:pStyle w:val="TAC"/>
              <w:jc w:val="left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5CD241D2" w14:textId="77777777" w:rsidR="00FE5AED" w:rsidRDefault="00FE5AED" w:rsidP="00D81B61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</w:t>
            </w:r>
            <w:del w:id="16" w:author="Huawei" w:date="2021-03-24T16:30:00Z">
              <w:r w:rsidDel="00FE5AED">
                <w:rPr>
                  <w:rFonts w:cs="Arial"/>
                  <w:szCs w:val="18"/>
                  <w:lang w:eastAsia="zh-CN"/>
                </w:rPr>
                <w:delText>-</w:delText>
              </w:r>
            </w:del>
            <w:r>
              <w:rPr>
                <w:rFonts w:cs="Arial"/>
                <w:szCs w:val="18"/>
                <w:lang w:eastAsia="zh-CN"/>
              </w:rPr>
              <w:t>Type</w:t>
            </w:r>
            <w:proofErr w:type="spellEnd"/>
            <w:r>
              <w:rPr>
                <w:rFonts w:cs="Arial"/>
                <w:szCs w:val="18"/>
                <w:lang w:eastAsia="zh-CN"/>
              </w:rPr>
              <w:t>" is "NUMBER_OF_UES_IN_AN_AREA", this parameter may be included to</w:t>
            </w:r>
            <w:r>
              <w:rPr>
                <w:rFonts w:cs="Arial" w:hint="eastAsia"/>
                <w:szCs w:val="18"/>
                <w:lang w:eastAsia="zh-CN"/>
              </w:rPr>
              <w:t xml:space="preserve"> i</w:t>
            </w:r>
            <w:r>
              <w:rPr>
                <w:rFonts w:cs="Arial"/>
                <w:szCs w:val="18"/>
                <w:lang w:eastAsia="zh-CN"/>
              </w:rPr>
              <w:t>ndicate the area within which the AF requests the number of UEs.</w:t>
            </w:r>
          </w:p>
        </w:tc>
        <w:tc>
          <w:tcPr>
            <w:tcW w:w="1392" w:type="dxa"/>
          </w:tcPr>
          <w:p w14:paraId="09340682" w14:textId="77777777" w:rsidR="00FE5AED" w:rsidRDefault="00FE5AED" w:rsidP="00D81B61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Number_of_UEs</w:t>
            </w:r>
            <w:r>
              <w:rPr>
                <w:lang w:eastAsia="zh-CN"/>
              </w:rPr>
              <w:t>_in_an_area_notification_5G</w:t>
            </w:r>
          </w:p>
        </w:tc>
      </w:tr>
      <w:tr w:rsidR="00FE5AED" w14:paraId="7698BA1E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5B96B8AB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t>monitoringEventReport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40376E82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t>MonitoringEventReport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9974AC4" w14:textId="77777777" w:rsidR="00FE5AED" w:rsidRDefault="00FE5AED" w:rsidP="00D81B61">
            <w:pPr>
              <w:pStyle w:val="TAC"/>
              <w:jc w:val="left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2C1C1D5E" w14:textId="77777777" w:rsidR="00FE5AED" w:rsidRDefault="00FE5AED" w:rsidP="00D81B61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 xml:space="preserve">Identifies </w:t>
            </w:r>
            <w:r>
              <w:t>a monitoring event report which is sent from the SCEF to the SCS/AS.</w:t>
            </w:r>
          </w:p>
        </w:tc>
        <w:tc>
          <w:tcPr>
            <w:tcW w:w="1392" w:type="dxa"/>
          </w:tcPr>
          <w:p w14:paraId="4D9F62A9" w14:textId="77777777" w:rsidR="00FE5AED" w:rsidRDefault="00FE5AED" w:rsidP="00D81B61">
            <w:pPr>
              <w:pStyle w:val="TAL"/>
              <w:rPr>
                <w:lang w:eastAsia="zh-CN"/>
              </w:rPr>
            </w:pPr>
          </w:p>
        </w:tc>
      </w:tr>
      <w:tr w:rsidR="00FE5AED" w14:paraId="47AA5AB1" w14:textId="77777777" w:rsidTr="00D81B61">
        <w:trPr>
          <w:trHeight w:val="577"/>
          <w:jc w:val="center"/>
        </w:trPr>
        <w:tc>
          <w:tcPr>
            <w:tcW w:w="9588" w:type="dxa"/>
            <w:gridSpan w:val="5"/>
            <w:shd w:val="clear" w:color="auto" w:fill="auto"/>
          </w:tcPr>
          <w:p w14:paraId="5C291119" w14:textId="77777777" w:rsidR="00FE5AED" w:rsidRDefault="00FE5AED" w:rsidP="00D81B61">
            <w:pPr>
              <w:pStyle w:val="TAN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NOTE 1:</w:t>
            </w:r>
            <w:r>
              <w:rPr>
                <w:noProof/>
                <w:lang w:eastAsia="zh-CN"/>
              </w:rPr>
              <w:tab/>
              <w:t>One of the properties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"externalId", "msisdn", "</w:t>
            </w:r>
            <w:r>
              <w:rPr>
                <w:rFonts w:eastAsia="Times New Roman"/>
              </w:rPr>
              <w:t>ipv4Addr</w:t>
            </w:r>
            <w:r>
              <w:rPr>
                <w:noProof/>
                <w:lang w:eastAsia="zh-CN"/>
              </w:rPr>
              <w:t>"</w:t>
            </w:r>
            <w:r>
              <w:rPr>
                <w:rFonts w:eastAsia="Times New Roman"/>
              </w:rPr>
              <w:t>,</w:t>
            </w:r>
            <w:r>
              <w:rPr>
                <w:noProof/>
                <w:lang w:eastAsia="zh-CN"/>
              </w:rPr>
              <w:t xml:space="preserve"> "</w:t>
            </w:r>
            <w:r>
              <w:rPr>
                <w:rFonts w:eastAsia="Times New Roman"/>
              </w:rPr>
              <w:t>ipv6Addr</w:t>
            </w:r>
            <w:r>
              <w:rPr>
                <w:noProof/>
                <w:lang w:eastAsia="zh-CN"/>
              </w:rPr>
              <w:t>" or "externalGroupId" shall be included for features "</w:t>
            </w:r>
            <w:proofErr w:type="spellStart"/>
            <w:r>
              <w:rPr>
                <w:lang w:eastAsia="zh-CN"/>
              </w:rPr>
              <w:t>Location_</w:t>
            </w:r>
            <w:r>
              <w:t>notification</w:t>
            </w:r>
            <w:proofErr w:type="spellEnd"/>
            <w:r>
              <w:rPr>
                <w:noProof/>
                <w:lang w:eastAsia="zh-CN"/>
              </w:rPr>
              <w:t>" and "</w:t>
            </w:r>
            <w:proofErr w:type="spellStart"/>
            <w:r>
              <w:t>Communication_failure_notification</w:t>
            </w:r>
            <w:proofErr w:type="spellEnd"/>
            <w:r>
              <w:rPr>
                <w:noProof/>
                <w:lang w:eastAsia="zh-CN"/>
              </w:rPr>
              <w:t>";. "</w:t>
            </w:r>
            <w:r>
              <w:rPr>
                <w:rFonts w:eastAsia="Times New Roman"/>
              </w:rPr>
              <w:t>ipv4Addr</w:t>
            </w:r>
            <w:r>
              <w:rPr>
                <w:noProof/>
                <w:lang w:eastAsia="zh-CN"/>
              </w:rPr>
              <w:t>" or "</w:t>
            </w:r>
            <w:r>
              <w:rPr>
                <w:rFonts w:eastAsia="Times New Roman"/>
              </w:rPr>
              <w:t>ipv6Addr</w:t>
            </w:r>
            <w:r>
              <w:rPr>
                <w:noProof/>
                <w:lang w:eastAsia="zh-CN"/>
              </w:rPr>
              <w:t>" is required for monitoring via the PCRF for an individual UE. One of the properties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"externalId", "msisdn" or "externalGroupId" shall be included for features "</w:t>
            </w:r>
            <w:proofErr w:type="spellStart"/>
            <w:r>
              <w:t>Loss_of_connectivity_notification</w:t>
            </w:r>
            <w:proofErr w:type="spellEnd"/>
            <w:r>
              <w:rPr>
                <w:noProof/>
                <w:lang w:eastAsia="zh-CN"/>
              </w:rPr>
              <w:t>", "</w:t>
            </w:r>
            <w:proofErr w:type="spellStart"/>
            <w:r>
              <w:t>Ue-reachability_notification</w:t>
            </w:r>
            <w:proofErr w:type="spellEnd"/>
            <w:r>
              <w:rPr>
                <w:noProof/>
                <w:lang w:eastAsia="zh-CN"/>
              </w:rPr>
              <w:t>", "</w:t>
            </w:r>
            <w:proofErr w:type="spellStart"/>
            <w:r>
              <w:rPr>
                <w:lang w:eastAsia="zh-CN"/>
              </w:rPr>
              <w:t>Change_of_IMSI_IMEI_association_notification</w:t>
            </w:r>
            <w:proofErr w:type="spellEnd"/>
            <w:r>
              <w:rPr>
                <w:noProof/>
                <w:lang w:eastAsia="zh-CN"/>
              </w:rPr>
              <w:t>", "</w:t>
            </w:r>
            <w:proofErr w:type="spellStart"/>
            <w:r>
              <w:rPr>
                <w:lang w:eastAsia="zh-CN"/>
              </w:rPr>
              <w:t>Roaming_status_notification</w:t>
            </w:r>
            <w:proofErr w:type="spellEnd"/>
            <w:r>
              <w:rPr>
                <w:noProof/>
                <w:lang w:eastAsia="zh-CN"/>
              </w:rPr>
              <w:t>" and "</w:t>
            </w:r>
            <w:proofErr w:type="spellStart"/>
            <w:r>
              <w:t>Availability_after_DDN_failure_notification</w:t>
            </w:r>
            <w:proofErr w:type="spellEnd"/>
            <w:r>
              <w:rPr>
                <w:noProof/>
                <w:lang w:eastAsia="zh-CN"/>
              </w:rPr>
              <w:t>";</w:t>
            </w:r>
          </w:p>
          <w:p w14:paraId="2E81E432" w14:textId="77777777" w:rsidR="00FE5AED" w:rsidRDefault="00FE5AED" w:rsidP="00D81B61">
            <w:pPr>
              <w:pStyle w:val="TAN"/>
              <w:rPr>
                <w:lang w:eastAsia="zh-CN"/>
              </w:rPr>
            </w:pPr>
            <w:r>
              <w:rPr>
                <w:noProof/>
                <w:lang w:eastAsia="zh-CN"/>
              </w:rPr>
              <w:t>NOTE 2:</w:t>
            </w:r>
            <w:r>
              <w:rPr>
                <w:noProof/>
                <w:lang w:eastAsia="zh-CN"/>
              </w:rPr>
              <w:tab/>
            </w:r>
            <w:r>
              <w:rPr>
                <w:lang w:eastAsia="zh-CN"/>
              </w:rPr>
              <w:t xml:space="preserve">Inclusion of either </w:t>
            </w:r>
            <w:r>
              <w:rPr>
                <w:noProof/>
                <w:lang w:eastAsia="zh-CN"/>
              </w:rPr>
              <w:t>"</w:t>
            </w:r>
            <w:proofErr w:type="spellStart"/>
            <w:r>
              <w:rPr>
                <w:rFonts w:hint="eastAsia"/>
                <w:lang w:eastAsia="zh-CN"/>
              </w:rPr>
              <w:t>maximumNumberOfReports</w:t>
            </w:r>
            <w:proofErr w:type="spellEnd"/>
            <w:r>
              <w:rPr>
                <w:lang w:eastAsia="zh-CN"/>
              </w:rPr>
              <w:t>" (with a value higher than 1) or "</w:t>
            </w:r>
            <w:proofErr w:type="spellStart"/>
            <w:r>
              <w:rPr>
                <w:rFonts w:cs="Arial" w:hint="eastAsia"/>
                <w:szCs w:val="18"/>
                <w:lang w:eastAsia="zh-CN"/>
              </w:rPr>
              <w:t>monitor</w:t>
            </w:r>
            <w:r>
              <w:rPr>
                <w:rFonts w:cs="Arial"/>
                <w:szCs w:val="18"/>
                <w:lang w:eastAsia="zh-CN"/>
              </w:rPr>
              <w:t>ExpireTime</w:t>
            </w:r>
            <w:proofErr w:type="spellEnd"/>
            <w:r>
              <w:rPr>
                <w:lang w:eastAsia="zh-CN"/>
              </w:rPr>
              <w:t xml:space="preserve">" makes the Monitoring Request a Continuous Monitoring Request, where the SCEF sends Notifications until either the maximum number of reports or the monitoring duration indicated by the property </w:t>
            </w:r>
            <w:r>
              <w:rPr>
                <w:noProof/>
                <w:lang w:eastAsia="zh-CN"/>
              </w:rPr>
              <w:t>"</w:t>
            </w:r>
            <w:proofErr w:type="spellStart"/>
            <w:r>
              <w:rPr>
                <w:rFonts w:cs="Arial" w:hint="eastAsia"/>
                <w:szCs w:val="18"/>
                <w:lang w:eastAsia="zh-CN"/>
              </w:rPr>
              <w:t>monitor</w:t>
            </w:r>
            <w:r>
              <w:rPr>
                <w:rFonts w:cs="Arial"/>
                <w:szCs w:val="18"/>
                <w:lang w:eastAsia="zh-CN"/>
              </w:rPr>
              <w:t>ExpireTime</w:t>
            </w:r>
            <w:proofErr w:type="spellEnd"/>
            <w:r>
              <w:rPr>
                <w:lang w:eastAsia="zh-CN"/>
              </w:rPr>
              <w:t>"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is exceeded. The </w:t>
            </w:r>
            <w:r>
              <w:rPr>
                <w:noProof/>
                <w:lang w:eastAsia="zh-CN"/>
              </w:rPr>
              <w:t>"</w:t>
            </w:r>
            <w:proofErr w:type="spellStart"/>
            <w:r>
              <w:rPr>
                <w:rFonts w:hint="eastAsia"/>
                <w:lang w:eastAsia="zh-CN"/>
              </w:rPr>
              <w:t>maximumNumberOfReports</w:t>
            </w:r>
            <w:proofErr w:type="spellEnd"/>
            <w:r>
              <w:rPr>
                <w:lang w:eastAsia="zh-CN"/>
              </w:rPr>
              <w:t xml:space="preserve">" with a value 1 makes the Monitoring Request a One-time Monitoring Request. At least one of </w:t>
            </w:r>
            <w:r>
              <w:rPr>
                <w:noProof/>
                <w:lang w:eastAsia="zh-CN"/>
              </w:rPr>
              <w:t>"</w:t>
            </w:r>
            <w:proofErr w:type="spellStart"/>
            <w:r>
              <w:rPr>
                <w:rFonts w:hint="eastAsia"/>
                <w:lang w:eastAsia="zh-CN"/>
              </w:rPr>
              <w:t>maximumNumberOfReports</w:t>
            </w:r>
            <w:proofErr w:type="spellEnd"/>
            <w:r>
              <w:rPr>
                <w:lang w:eastAsia="zh-CN"/>
              </w:rPr>
              <w:t>" or "</w:t>
            </w:r>
            <w:proofErr w:type="spellStart"/>
            <w:r>
              <w:rPr>
                <w:rFonts w:cs="Arial" w:hint="eastAsia"/>
                <w:szCs w:val="18"/>
                <w:lang w:eastAsia="zh-CN"/>
              </w:rPr>
              <w:t>monitor</w:t>
            </w:r>
            <w:r>
              <w:rPr>
                <w:rFonts w:cs="Arial"/>
                <w:szCs w:val="18"/>
                <w:lang w:eastAsia="zh-CN"/>
              </w:rPr>
              <w:t>ExpireTime</w:t>
            </w:r>
            <w:proofErr w:type="spellEnd"/>
            <w:r>
              <w:rPr>
                <w:lang w:eastAsia="zh-CN"/>
              </w:rPr>
              <w:t>" shall be provided.</w:t>
            </w:r>
          </w:p>
          <w:p w14:paraId="481C0C29" w14:textId="77777777" w:rsidR="00FE5AED" w:rsidRDefault="00FE5AED" w:rsidP="00D81B61">
            <w:pPr>
              <w:pStyle w:val="TAN"/>
            </w:pPr>
            <w:r>
              <w:t>NOTE 3:</w:t>
            </w:r>
            <w:r>
              <w:tab/>
              <w:t xml:space="preserve">Properties marked with a feature as defined in </w:t>
            </w:r>
            <w:proofErr w:type="spellStart"/>
            <w:r>
              <w:t>subclause</w:t>
            </w:r>
            <w:proofErr w:type="spellEnd"/>
            <w:r>
              <w:t xml:space="preserve"> 5.3.4 are applicable as described in </w:t>
            </w:r>
            <w:proofErr w:type="spellStart"/>
            <w:r>
              <w:t>subclause</w:t>
            </w:r>
            <w:proofErr w:type="spellEnd"/>
            <w:r>
              <w:t> 5.2.7. If no features are indicated, the related property applies for all the features.</w:t>
            </w:r>
          </w:p>
          <w:p w14:paraId="770B4AFF" w14:textId="77777777" w:rsidR="00FE5AED" w:rsidRDefault="00FE5AED" w:rsidP="00D81B61">
            <w:pPr>
              <w:pStyle w:val="TAN"/>
              <w:rPr>
                <w:rFonts w:eastAsia="Times New Roman" w:cs="Arial"/>
                <w:szCs w:val="18"/>
              </w:rPr>
            </w:pPr>
            <w:r>
              <w:t>NOTE 4:</w:t>
            </w:r>
            <w:r>
              <w:tab/>
              <w:t>In this release, for features "</w:t>
            </w:r>
            <w:proofErr w:type="spellStart"/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_in_an_area_notification</w:t>
            </w:r>
            <w:proofErr w:type="spellEnd"/>
            <w:r>
              <w:t>" and "</w:t>
            </w:r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_in_an_area_notification_5G</w:t>
            </w:r>
            <w:r>
              <w:t xml:space="preserve">", </w:t>
            </w:r>
            <w:proofErr w:type="spellStart"/>
            <w:r>
              <w:t>locationType</w:t>
            </w:r>
            <w:proofErr w:type="spellEnd"/>
            <w:r>
              <w:t xml:space="preserve"> shall be set to </w:t>
            </w:r>
            <w:r>
              <w:rPr>
                <w:rFonts w:eastAsia="Times New Roman" w:cs="Arial"/>
                <w:szCs w:val="18"/>
              </w:rPr>
              <w:t>"LAST_KNOWN_LOCATION".</w:t>
            </w:r>
          </w:p>
          <w:p w14:paraId="07490B22" w14:textId="77777777" w:rsidR="00FE5AED" w:rsidRDefault="00FE5AED" w:rsidP="00D81B61">
            <w:pPr>
              <w:pStyle w:val="TAN"/>
              <w:rPr>
                <w:rFonts w:eastAsia="Times New Roman"/>
              </w:rPr>
            </w:pPr>
            <w:r>
              <w:rPr>
                <w:rFonts w:eastAsia="Times New Roman"/>
              </w:rPr>
              <w:t>NOTE 5:</w:t>
            </w:r>
            <w:r>
              <w:rPr>
                <w:rFonts w:eastAsia="Times New Roman"/>
              </w:rPr>
              <w:tab/>
              <w:t xml:space="preserve">The property does not apply for the features </w:t>
            </w:r>
            <w:r>
              <w:rPr>
                <w:noProof/>
                <w:lang w:eastAsia="zh-CN"/>
              </w:rPr>
              <w:t>"</w:t>
            </w:r>
            <w:proofErr w:type="spellStart"/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_in_an_area_notification</w:t>
            </w:r>
            <w:proofErr w:type="spellEnd"/>
            <w:r>
              <w:rPr>
                <w:lang w:eastAsia="zh-CN"/>
              </w:rPr>
              <w:t>"</w:t>
            </w:r>
            <w:r>
              <w:t xml:space="preserve"> and "</w:t>
            </w:r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_in_an_area_notification_5G</w:t>
            </w:r>
            <w:r>
              <w:t>"</w:t>
            </w:r>
            <w:r>
              <w:rPr>
                <w:rFonts w:eastAsia="Times New Roman"/>
              </w:rPr>
              <w:t>.</w:t>
            </w:r>
          </w:p>
          <w:p w14:paraId="183CB972" w14:textId="77777777" w:rsidR="00FE5AED" w:rsidRDefault="00FE5AED" w:rsidP="00D81B61">
            <w:pPr>
              <w:pStyle w:val="TAN"/>
              <w:rPr>
                <w:rFonts w:eastAsia="Times New Roman"/>
              </w:rPr>
            </w:pPr>
            <w:r>
              <w:rPr>
                <w:rFonts w:eastAsia="Times New Roman"/>
              </w:rPr>
              <w:t>NOTE 6:</w:t>
            </w:r>
            <w:r>
              <w:rPr>
                <w:rFonts w:eastAsia="Times New Roman"/>
              </w:rPr>
              <w:tab/>
              <w:t xml:space="preserve">For the features </w:t>
            </w:r>
            <w:r>
              <w:rPr>
                <w:noProof/>
                <w:lang w:eastAsia="zh-CN"/>
              </w:rPr>
              <w:t>"</w:t>
            </w:r>
            <w:proofErr w:type="spellStart"/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_in_an_area_notification</w:t>
            </w:r>
            <w:proofErr w:type="spellEnd"/>
            <w:r>
              <w:rPr>
                <w:lang w:eastAsia="zh-CN"/>
              </w:rPr>
              <w:t>"</w:t>
            </w:r>
            <w:r>
              <w:t xml:space="preserve"> and "</w:t>
            </w:r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_in_an_area_notification_5G</w:t>
            </w:r>
            <w:r>
              <w:t>"</w:t>
            </w:r>
            <w:r>
              <w:rPr>
                <w:lang w:eastAsia="zh-CN"/>
              </w:rPr>
              <w:t xml:space="preserve">, the </w:t>
            </w:r>
            <w:r>
              <w:rPr>
                <w:rFonts w:eastAsia="Times New Roman"/>
              </w:rPr>
              <w:t>property</w:t>
            </w:r>
            <w:r>
              <w:rPr>
                <w:noProof/>
                <w:lang w:eastAsia="zh-CN"/>
              </w:rPr>
              <w:t xml:space="preserve"> "externalGroupId" may be included for single group and "addExtGroupIds" may be included for multiple groups but not both</w:t>
            </w:r>
            <w:r>
              <w:rPr>
                <w:rFonts w:eastAsia="Times New Roman"/>
              </w:rPr>
              <w:t>.</w:t>
            </w:r>
          </w:p>
          <w:p w14:paraId="6CA316B0" w14:textId="77777777" w:rsidR="00FE5AED" w:rsidRDefault="00FE5AED" w:rsidP="00D81B61">
            <w:pPr>
              <w:pStyle w:val="TAN"/>
              <w:rPr>
                <w:noProof/>
                <w:lang w:eastAsia="zh-CN"/>
              </w:rPr>
            </w:pPr>
            <w:r>
              <w:rPr>
                <w:rFonts w:eastAsia="Times New Roman"/>
              </w:rPr>
              <w:t>NOTE 7:</w:t>
            </w:r>
            <w:r>
              <w:rPr>
                <w:rFonts w:eastAsia="Times New Roman"/>
              </w:rPr>
              <w:tab/>
              <w:t xml:space="preserve">The SCEF should check received MTC provider identifier and then the SCEF may: </w:t>
            </w:r>
            <w:r>
              <w:rPr>
                <w:rFonts w:eastAsia="Times New Roman"/>
              </w:rPr>
              <w:br/>
              <w:t>-</w:t>
            </w:r>
            <w:r>
              <w:rPr>
                <w:rFonts w:eastAsia="Times New Roman"/>
              </w:rPr>
              <w:tab/>
              <w:t>override it with local configured value and send it to HSS</w:t>
            </w:r>
            <w:proofErr w:type="gramStart"/>
            <w:r>
              <w:rPr>
                <w:rFonts w:eastAsia="Times New Roman"/>
              </w:rPr>
              <w:t>;</w:t>
            </w:r>
            <w:proofErr w:type="gramEnd"/>
            <w:r>
              <w:rPr>
                <w:rFonts w:eastAsia="Times New Roman"/>
              </w:rPr>
              <w:br/>
              <w:t>-</w:t>
            </w:r>
            <w:r>
              <w:rPr>
                <w:rFonts w:eastAsia="Times New Roman"/>
              </w:rPr>
              <w:tab/>
              <w:t>send it directly to the HSS; or</w:t>
            </w:r>
            <w:r>
              <w:rPr>
                <w:rFonts w:eastAsia="Times New Roman"/>
              </w:rPr>
              <w:br/>
              <w:t>-</w:t>
            </w:r>
            <w:r>
              <w:rPr>
                <w:rFonts w:eastAsia="Times New Roman"/>
              </w:rPr>
              <w:tab/>
              <w:t>reject the monitoring configuration request.</w:t>
            </w:r>
          </w:p>
        </w:tc>
      </w:tr>
    </w:tbl>
    <w:p w14:paraId="6D6622C5" w14:textId="77777777" w:rsidR="00FE5AED" w:rsidRDefault="00FE5AED" w:rsidP="00FE5AED"/>
    <w:p w14:paraId="2871EAB3" w14:textId="77777777" w:rsidR="000876F0" w:rsidRPr="00FE5AED" w:rsidRDefault="000876F0" w:rsidP="000876F0"/>
    <w:p w14:paraId="354593AB" w14:textId="77777777" w:rsidR="000876F0" w:rsidRPr="00B61815" w:rsidRDefault="000876F0" w:rsidP="0008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67616771" w14:textId="77777777" w:rsidR="009740BC" w:rsidRDefault="009740BC" w:rsidP="009740BC">
      <w:pPr>
        <w:pStyle w:val="5"/>
      </w:pPr>
      <w:bookmarkStart w:id="17" w:name="_Toc49763286"/>
      <w:bookmarkStart w:id="18" w:name="_Toc49764041"/>
      <w:bookmarkStart w:id="19" w:name="_Toc51316355"/>
      <w:bookmarkStart w:id="20" w:name="_Toc51746535"/>
      <w:bookmarkStart w:id="21" w:name="_Toc56604572"/>
      <w:bookmarkStart w:id="22" w:name="_Toc59013770"/>
      <w:r>
        <w:t>5.3.2.3.5</w:t>
      </w:r>
      <w:r>
        <w:tab/>
        <w:t xml:space="preserve">Type: </w:t>
      </w:r>
      <w:proofErr w:type="spellStart"/>
      <w:r>
        <w:rPr>
          <w:lang w:eastAsia="zh-CN"/>
        </w:rPr>
        <w:t>LocationInfo</w:t>
      </w:r>
      <w:bookmarkEnd w:id="17"/>
      <w:bookmarkEnd w:id="18"/>
      <w:bookmarkEnd w:id="19"/>
      <w:bookmarkEnd w:id="20"/>
      <w:bookmarkEnd w:id="21"/>
      <w:bookmarkEnd w:id="22"/>
      <w:proofErr w:type="spellEnd"/>
    </w:p>
    <w:p w14:paraId="1ECA590E" w14:textId="77777777" w:rsidR="009740BC" w:rsidRDefault="009740BC" w:rsidP="009740BC">
      <w:r>
        <w:t>This data type represents the user location information which is sent from the SCEF to the SCS/AS.</w:t>
      </w:r>
    </w:p>
    <w:p w14:paraId="53C7435A" w14:textId="77777777" w:rsidR="009740BC" w:rsidRDefault="009740BC" w:rsidP="009740BC">
      <w:pPr>
        <w:pStyle w:val="TH"/>
      </w:pPr>
      <w:r>
        <w:lastRenderedPageBreak/>
        <w:t xml:space="preserve">Table 5.3.2.3.5-1: Definition of </w:t>
      </w:r>
      <w:proofErr w:type="spellStart"/>
      <w:r>
        <w:t>LocationInfo</w:t>
      </w:r>
      <w:proofErr w:type="spellEnd"/>
      <w:r>
        <w:t xml:space="preserve"> data Type</w:t>
      </w:r>
    </w:p>
    <w:tbl>
      <w:tblPr>
        <w:tblW w:w="512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5"/>
        <w:gridCol w:w="1738"/>
        <w:gridCol w:w="1246"/>
        <w:gridCol w:w="5045"/>
      </w:tblGrid>
      <w:tr w:rsidR="009740BC" w:rsidRPr="00FC338C" w14:paraId="1563A620" w14:textId="77777777" w:rsidTr="00D81B61"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FC8A9" w14:textId="77777777" w:rsidR="009740BC" w:rsidRPr="00FC338C" w:rsidRDefault="009740BC" w:rsidP="00D81B61">
            <w:pPr>
              <w:pStyle w:val="TAH"/>
            </w:pPr>
            <w:r w:rsidRPr="00FC338C">
              <w:t>Attribute name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1C3A0" w14:textId="77777777" w:rsidR="009740BC" w:rsidRPr="00FC338C" w:rsidRDefault="009740BC" w:rsidP="00D81B61">
            <w:pPr>
              <w:pStyle w:val="TAH"/>
            </w:pPr>
            <w:r w:rsidRPr="00FC338C">
              <w:t>Data type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AAEDC" w14:textId="77777777" w:rsidR="009740BC" w:rsidRPr="00FC338C" w:rsidRDefault="009740BC" w:rsidP="00D81B61">
            <w:pPr>
              <w:pStyle w:val="TAH"/>
            </w:pPr>
            <w:r w:rsidRPr="00FC338C">
              <w:t>Cardinality</w:t>
            </w:r>
          </w:p>
        </w:tc>
        <w:tc>
          <w:tcPr>
            <w:tcW w:w="2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310AD" w14:textId="77777777" w:rsidR="009740BC" w:rsidRPr="00FC338C" w:rsidRDefault="009740BC" w:rsidP="00D81B61">
            <w:pPr>
              <w:pStyle w:val="TAH"/>
            </w:pPr>
            <w:r w:rsidRPr="00FC338C">
              <w:t>Description</w:t>
            </w:r>
          </w:p>
        </w:tc>
      </w:tr>
      <w:tr w:rsidR="009740BC" w:rsidRPr="00FC338C" w14:paraId="411E5F40" w14:textId="77777777" w:rsidTr="00D81B61"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8D4F8" w14:textId="77777777" w:rsidR="009740BC" w:rsidRPr="00FC338C" w:rsidRDefault="009740BC" w:rsidP="00D81B61">
            <w:pPr>
              <w:pStyle w:val="TAL"/>
              <w:rPr>
                <w:lang w:eastAsia="zh-CN"/>
              </w:rPr>
            </w:pPr>
            <w:proofErr w:type="spellStart"/>
            <w:r w:rsidRPr="00FC338C">
              <w:rPr>
                <w:rFonts w:hint="eastAsia"/>
                <w:lang w:eastAsia="zh-CN"/>
              </w:rPr>
              <w:t>ageOfLocationInfo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F028A" w14:textId="77777777" w:rsidR="009740BC" w:rsidRPr="00FC338C" w:rsidRDefault="009740BC" w:rsidP="00D81B61">
            <w:pPr>
              <w:pStyle w:val="TAL"/>
              <w:rPr>
                <w:lang w:eastAsia="zh-CN"/>
              </w:rPr>
            </w:pPr>
            <w:proofErr w:type="spellStart"/>
            <w:r w:rsidRPr="00FC338C">
              <w:rPr>
                <w:rFonts w:hint="eastAsia"/>
                <w:lang w:eastAsia="zh-CN"/>
              </w:rPr>
              <w:t>DurationMin</w:t>
            </w:r>
            <w:proofErr w:type="spellEnd"/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36CF" w14:textId="77777777" w:rsidR="009740BC" w:rsidRPr="00FC338C" w:rsidRDefault="009740BC" w:rsidP="00D81B61">
            <w:pPr>
              <w:pStyle w:val="TAL"/>
              <w:rPr>
                <w:lang w:eastAsia="zh-CN"/>
              </w:rPr>
            </w:pPr>
            <w:r w:rsidRPr="00FC338C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07266" w14:textId="77777777" w:rsidR="009740BC" w:rsidRPr="00FC338C" w:rsidRDefault="009740BC" w:rsidP="00D81B61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 w:rsidRPr="00FC338C">
              <w:rPr>
                <w:rFonts w:cs="Arial" w:hint="eastAsia"/>
                <w:szCs w:val="18"/>
                <w:lang w:eastAsia="zh-CN"/>
              </w:rPr>
              <w:t xml:space="preserve">Indicates the elapsed time </w:t>
            </w:r>
            <w:r w:rsidRPr="00FC338C">
              <w:rPr>
                <w:rFonts w:cs="Arial"/>
                <w:szCs w:val="18"/>
                <w:lang w:eastAsia="zh-CN"/>
              </w:rPr>
              <w:t>since the last network contact of the UE.</w:t>
            </w:r>
          </w:p>
          <w:p w14:paraId="2B218CAC" w14:textId="596B1ECD" w:rsidR="009740BC" w:rsidRPr="00FC338C" w:rsidRDefault="009740BC" w:rsidP="00D81B61">
            <w:pPr>
              <w:pStyle w:val="TAL"/>
              <w:spacing w:afterLines="50" w:after="120"/>
            </w:pPr>
            <w:r w:rsidRPr="00FC338C">
              <w:rPr>
                <w:rFonts w:cs="Arial"/>
                <w:szCs w:val="18"/>
                <w:lang w:eastAsia="zh-CN"/>
              </w:rPr>
              <w:t xml:space="preserve">Refer to </w:t>
            </w:r>
            <w:ins w:id="23" w:author="Huawei" w:date="2021-03-24T16:42:00Z">
              <w:r w:rsidR="004B0CE1">
                <w:rPr>
                  <w:rFonts w:cs="Arial"/>
                  <w:szCs w:val="18"/>
                  <w:lang w:eastAsia="zh-CN"/>
                </w:rPr>
                <w:t xml:space="preserve">the </w:t>
              </w:r>
              <w:r w:rsidR="004B0CE1" w:rsidRPr="00C139B4">
                <w:t>Age</w:t>
              </w:r>
              <w:r w:rsidR="004B0CE1" w:rsidRPr="00C139B4">
                <w:rPr>
                  <w:rFonts w:hint="eastAsia"/>
                  <w:lang w:eastAsia="zh-CN"/>
                </w:rPr>
                <w:t>-</w:t>
              </w:r>
              <w:r w:rsidR="004B0CE1" w:rsidRPr="00C139B4">
                <w:t>Of</w:t>
              </w:r>
              <w:r w:rsidR="004B0CE1" w:rsidRPr="00C139B4">
                <w:rPr>
                  <w:rFonts w:hint="eastAsia"/>
                  <w:lang w:eastAsia="zh-CN"/>
                </w:rPr>
                <w:t>-</w:t>
              </w:r>
              <w:r w:rsidR="004B0CE1" w:rsidRPr="00C139B4">
                <w:t>Location</w:t>
              </w:r>
              <w:r w:rsidR="004B0CE1" w:rsidRPr="00C139B4">
                <w:rPr>
                  <w:rFonts w:hint="eastAsia"/>
                  <w:lang w:eastAsia="zh-CN"/>
                </w:rPr>
                <w:t>-</w:t>
              </w:r>
              <w:r w:rsidR="004B0CE1" w:rsidRPr="00C139B4">
                <w:t>Information</w:t>
              </w:r>
              <w:r w:rsidR="004B0CE1" w:rsidRPr="00FC338C">
                <w:rPr>
                  <w:rFonts w:cs="Arial"/>
                  <w:szCs w:val="18"/>
                  <w:lang w:eastAsia="zh-CN"/>
                </w:rPr>
                <w:t xml:space="preserve"> </w:t>
              </w:r>
              <w:r w:rsidR="004B0CE1">
                <w:rPr>
                  <w:rFonts w:cs="Arial"/>
                  <w:szCs w:val="18"/>
                  <w:lang w:eastAsia="zh-CN"/>
                </w:rPr>
                <w:t xml:space="preserve">AVP as defined in </w:t>
              </w:r>
              <w:proofErr w:type="spellStart"/>
              <w:r w:rsidR="004B0CE1">
                <w:rPr>
                  <w:rFonts w:cs="Arial"/>
                  <w:szCs w:val="18"/>
                  <w:lang w:eastAsia="zh-CN"/>
                </w:rPr>
                <w:t>subclause</w:t>
              </w:r>
              <w:proofErr w:type="spellEnd"/>
              <w:r w:rsidR="004B0CE1">
                <w:rPr>
                  <w:rFonts w:cs="Arial"/>
                  <w:szCs w:val="18"/>
                  <w:lang w:val="en-US" w:eastAsia="zh-CN"/>
                </w:rPr>
                <w:t xml:space="preserve"> 7.3.126 of </w:t>
              </w:r>
            </w:ins>
            <w:r w:rsidRPr="00FC338C">
              <w:rPr>
                <w:rFonts w:cs="Arial"/>
                <w:szCs w:val="18"/>
                <w:lang w:eastAsia="zh-CN"/>
              </w:rPr>
              <w:t>3GPP TS 29.272 [</w:t>
            </w:r>
            <w:r w:rsidRPr="00FC338C">
              <w:rPr>
                <w:rFonts w:cs="Arial"/>
                <w:szCs w:val="18"/>
                <w:lang w:val="en-US" w:eastAsia="zh-CN"/>
              </w:rPr>
              <w:t>33</w:t>
            </w:r>
            <w:r w:rsidRPr="00FC338C">
              <w:rPr>
                <w:rFonts w:cs="Arial"/>
                <w:szCs w:val="18"/>
                <w:lang w:eastAsia="zh-CN"/>
              </w:rPr>
              <w:t>].</w:t>
            </w:r>
          </w:p>
        </w:tc>
      </w:tr>
      <w:tr w:rsidR="009740BC" w:rsidRPr="00FC338C" w14:paraId="624E9A25" w14:textId="77777777" w:rsidTr="00D81B61"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90001" w14:textId="77777777" w:rsidR="009740BC" w:rsidRPr="00FC338C" w:rsidRDefault="009740BC" w:rsidP="00D81B61">
            <w:pPr>
              <w:pStyle w:val="TAL"/>
              <w:rPr>
                <w:lang w:eastAsia="zh-CN"/>
              </w:rPr>
            </w:pPr>
            <w:proofErr w:type="spellStart"/>
            <w:r w:rsidRPr="00FC338C">
              <w:rPr>
                <w:rFonts w:hint="eastAsia"/>
                <w:lang w:eastAsia="zh-CN"/>
              </w:rPr>
              <w:t>cellId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1F377" w14:textId="77777777" w:rsidR="009740BC" w:rsidRPr="00FC338C" w:rsidRDefault="009740BC" w:rsidP="00D81B61">
            <w:pPr>
              <w:pStyle w:val="TAL"/>
              <w:rPr>
                <w:lang w:eastAsia="zh-CN"/>
              </w:rPr>
            </w:pPr>
            <w:r w:rsidRPr="00FC338C">
              <w:rPr>
                <w:rFonts w:hint="eastAsia"/>
                <w:lang w:eastAsia="zh-CN"/>
              </w:rPr>
              <w:t>string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5F28C" w14:textId="77777777" w:rsidR="009740BC" w:rsidRPr="00FC338C" w:rsidRDefault="009740BC" w:rsidP="00D81B61">
            <w:pPr>
              <w:pStyle w:val="TAL"/>
              <w:rPr>
                <w:lang w:eastAsia="zh-CN"/>
              </w:rPr>
            </w:pPr>
            <w:r w:rsidRPr="00FC338C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5B55E" w14:textId="77777777" w:rsidR="00E1546A" w:rsidRDefault="009740BC" w:rsidP="0084567E">
            <w:pPr>
              <w:pStyle w:val="TAL"/>
              <w:rPr>
                <w:ins w:id="24" w:author="C3-212340" w:date="2021-04-22T21:43:00Z"/>
                <w:rFonts w:cs="Arial"/>
                <w:szCs w:val="18"/>
                <w:lang w:eastAsia="zh-CN"/>
              </w:rPr>
            </w:pPr>
            <w:r w:rsidRPr="00FC338C">
              <w:rPr>
                <w:rFonts w:cs="Arial" w:hint="eastAsia"/>
                <w:szCs w:val="18"/>
                <w:lang w:eastAsia="zh-CN"/>
              </w:rPr>
              <w:t>Indicate</w:t>
            </w:r>
            <w:r w:rsidRPr="00FC338C">
              <w:rPr>
                <w:rFonts w:cs="Arial"/>
                <w:szCs w:val="18"/>
                <w:lang w:eastAsia="zh-CN"/>
              </w:rPr>
              <w:t>s</w:t>
            </w:r>
            <w:r w:rsidRPr="00FC338C">
              <w:rPr>
                <w:rFonts w:cs="Arial" w:hint="eastAsia"/>
                <w:szCs w:val="18"/>
                <w:lang w:eastAsia="zh-CN"/>
              </w:rPr>
              <w:t xml:space="preserve"> the Cell Global Identification of the user which identifies the cell the UE is registered.</w:t>
            </w:r>
            <w:ins w:id="25" w:author="Huawei" w:date="2021-03-25T14:10:00Z">
              <w:r w:rsidR="0084567E">
                <w:rPr>
                  <w:rFonts w:cs="Arial"/>
                  <w:szCs w:val="18"/>
                  <w:lang w:eastAsia="zh-CN"/>
                </w:rPr>
                <w:t xml:space="preserve"> </w:t>
              </w:r>
            </w:ins>
          </w:p>
          <w:p w14:paraId="7E56C849" w14:textId="7B56C29B" w:rsidR="009740BC" w:rsidRPr="00025405" w:rsidRDefault="00E1546A" w:rsidP="00E73384">
            <w:pPr>
              <w:pStyle w:val="TAL"/>
              <w:rPr>
                <w:rFonts w:cs="Arial" w:hint="eastAsia"/>
                <w:szCs w:val="18"/>
                <w:lang w:eastAsia="zh-CN"/>
              </w:rPr>
            </w:pPr>
            <w:ins w:id="26" w:author="C3-212340" w:date="2021-04-22T21:43:00Z">
              <w:r>
                <w:rPr>
                  <w:rFonts w:cs="Arial"/>
                  <w:szCs w:val="18"/>
                  <w:lang w:eastAsia="zh-CN"/>
                </w:rPr>
                <w:t xml:space="preserve">Refer to the </w:t>
              </w:r>
              <w:r w:rsidRPr="00E1546A">
                <w:rPr>
                  <w:rFonts w:cs="Arial"/>
                  <w:szCs w:val="18"/>
                  <w:lang w:eastAsia="zh-CN"/>
                </w:rPr>
                <w:t>E-UTRAN-Cell-Global-Identity AVP or Cell-Global-Identity AVP</w:t>
              </w:r>
            </w:ins>
            <w:ins w:id="27" w:author="C3-212340" w:date="2021-04-22T21:44:00Z">
              <w:r>
                <w:rPr>
                  <w:rFonts w:cs="Arial"/>
                  <w:szCs w:val="18"/>
                  <w:lang w:eastAsia="zh-CN"/>
                </w:rPr>
                <w:t xml:space="preserve"> </w:t>
              </w:r>
              <w:r>
                <w:rPr>
                  <w:rFonts w:cs="Arial"/>
                  <w:szCs w:val="18"/>
                  <w:lang w:eastAsia="zh-CN"/>
                </w:rPr>
                <w:t xml:space="preserve">as defined in </w:t>
              </w:r>
              <w:proofErr w:type="spellStart"/>
              <w:r>
                <w:rPr>
                  <w:rFonts w:cs="Arial"/>
                  <w:szCs w:val="18"/>
                  <w:lang w:eastAsia="zh-CN"/>
                </w:rPr>
                <w:t>subclause</w:t>
              </w:r>
              <w:proofErr w:type="spellEnd"/>
              <w:r>
                <w:rPr>
                  <w:rFonts w:cs="Arial"/>
                  <w:szCs w:val="18"/>
                  <w:lang w:val="en-US" w:eastAsia="zh-CN"/>
                </w:rPr>
                <w:t> 7.3.1</w:t>
              </w:r>
              <w:r>
                <w:rPr>
                  <w:rFonts w:cs="Arial"/>
                  <w:szCs w:val="18"/>
                  <w:lang w:val="en-US" w:eastAsia="zh-CN"/>
                </w:rPr>
                <w:t>17</w:t>
              </w:r>
            </w:ins>
            <w:ins w:id="28" w:author="C3-212340" w:date="2021-04-22T21:45:00Z">
              <w:r>
                <w:rPr>
                  <w:rFonts w:cs="Arial"/>
                  <w:szCs w:val="18"/>
                  <w:lang w:val="en-US" w:eastAsia="zh-CN"/>
                </w:rPr>
                <w:t xml:space="preserve"> or </w:t>
              </w:r>
              <w:proofErr w:type="spellStart"/>
              <w:r>
                <w:rPr>
                  <w:rFonts w:cs="Arial"/>
                  <w:szCs w:val="18"/>
                  <w:lang w:val="en-US" w:eastAsia="zh-CN"/>
                </w:rPr>
                <w:t>subclause</w:t>
              </w:r>
              <w:proofErr w:type="spellEnd"/>
              <w:r>
                <w:rPr>
                  <w:rFonts w:cs="Arial"/>
                  <w:szCs w:val="18"/>
                  <w:lang w:val="en-US" w:eastAsia="zh-CN"/>
                </w:rPr>
                <w:t> 7.3.119</w:t>
              </w:r>
            </w:ins>
            <w:ins w:id="29" w:author="C3-212340" w:date="2021-04-22T21:44:00Z">
              <w:r>
                <w:rPr>
                  <w:rFonts w:cs="Arial"/>
                  <w:szCs w:val="18"/>
                  <w:lang w:val="en-US" w:eastAsia="zh-CN"/>
                </w:rPr>
                <w:t xml:space="preserve"> of </w:t>
              </w:r>
              <w:r w:rsidRPr="00FC338C">
                <w:rPr>
                  <w:rFonts w:cs="Arial"/>
                  <w:szCs w:val="18"/>
                  <w:lang w:eastAsia="zh-CN"/>
                </w:rPr>
                <w:t>3GPP TS 29.272 [</w:t>
              </w:r>
              <w:r w:rsidRPr="00FC338C">
                <w:rPr>
                  <w:rFonts w:cs="Arial"/>
                  <w:szCs w:val="18"/>
                  <w:lang w:val="en-US" w:eastAsia="zh-CN"/>
                </w:rPr>
                <w:t>33</w:t>
              </w:r>
              <w:r w:rsidRPr="00FC338C">
                <w:rPr>
                  <w:rFonts w:cs="Arial"/>
                  <w:szCs w:val="18"/>
                  <w:lang w:eastAsia="zh-CN"/>
                </w:rPr>
                <w:t>]</w:t>
              </w:r>
            </w:ins>
            <w:ins w:id="30" w:author="C3-212340" w:date="2021-04-22T21:45:00Z">
              <w:r>
                <w:rPr>
                  <w:rFonts w:cs="Arial"/>
                  <w:szCs w:val="18"/>
                  <w:lang w:eastAsia="zh-CN"/>
                </w:rPr>
                <w:t xml:space="preserve"> respectively</w:t>
              </w:r>
            </w:ins>
            <w:ins w:id="31" w:author="C3-212340" w:date="2021-04-22T21:44:00Z">
              <w:r>
                <w:rPr>
                  <w:rFonts w:cs="Arial"/>
                  <w:szCs w:val="18"/>
                  <w:lang w:eastAsia="zh-CN"/>
                </w:rPr>
                <w:t>.</w:t>
              </w:r>
            </w:ins>
          </w:p>
        </w:tc>
      </w:tr>
      <w:tr w:rsidR="009740BC" w:rsidRPr="00FC338C" w14:paraId="286AAE05" w14:textId="77777777" w:rsidTr="00D81B61"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C6091" w14:textId="77777777" w:rsidR="009740BC" w:rsidRPr="00FC338C" w:rsidRDefault="009740BC" w:rsidP="00D81B61">
            <w:pPr>
              <w:pStyle w:val="TAL"/>
              <w:rPr>
                <w:lang w:eastAsia="zh-CN"/>
              </w:rPr>
            </w:pPr>
            <w:bookmarkStart w:id="32" w:name="_GoBack" w:colFirst="0" w:colLast="4"/>
            <w:proofErr w:type="spellStart"/>
            <w:r w:rsidRPr="00FC338C">
              <w:rPr>
                <w:rFonts w:hint="eastAsia"/>
                <w:lang w:eastAsia="zh-CN"/>
              </w:rPr>
              <w:t>e</w:t>
            </w:r>
            <w:r w:rsidRPr="00FC338C">
              <w:rPr>
                <w:lang w:eastAsia="zh-CN"/>
              </w:rPr>
              <w:t>nodeBId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1A6CB" w14:textId="77777777" w:rsidR="009740BC" w:rsidRPr="00FC338C" w:rsidRDefault="009740BC" w:rsidP="00D81B61">
            <w:pPr>
              <w:pStyle w:val="TAL"/>
              <w:rPr>
                <w:lang w:eastAsia="zh-CN"/>
              </w:rPr>
            </w:pPr>
            <w:r w:rsidRPr="00FC338C">
              <w:rPr>
                <w:rFonts w:hint="eastAsia"/>
                <w:lang w:eastAsia="zh-CN"/>
              </w:rPr>
              <w:t>string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886FF" w14:textId="77777777" w:rsidR="009740BC" w:rsidRPr="00FC338C" w:rsidRDefault="009740BC" w:rsidP="00D81B61">
            <w:pPr>
              <w:pStyle w:val="TAL"/>
              <w:rPr>
                <w:lang w:eastAsia="zh-CN"/>
              </w:rPr>
            </w:pPr>
            <w:r w:rsidRPr="00FC338C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23E14" w14:textId="77777777" w:rsidR="009740BC" w:rsidRDefault="009740BC" w:rsidP="00D81B61">
            <w:pPr>
              <w:pStyle w:val="TAL"/>
              <w:rPr>
                <w:ins w:id="33" w:author="Huawei" w:date="2021-03-24T16:45:00Z"/>
                <w:rFonts w:cs="Arial"/>
                <w:szCs w:val="18"/>
                <w:lang w:eastAsia="zh-CN"/>
              </w:rPr>
            </w:pPr>
            <w:r w:rsidRPr="00FC338C">
              <w:rPr>
                <w:rFonts w:cs="Arial" w:hint="eastAsia"/>
                <w:szCs w:val="18"/>
                <w:lang w:eastAsia="zh-CN"/>
              </w:rPr>
              <w:t xml:space="preserve">Indicates the </w:t>
            </w:r>
            <w:proofErr w:type="spellStart"/>
            <w:r w:rsidRPr="00FC338C">
              <w:rPr>
                <w:rFonts w:cs="Arial" w:hint="eastAsia"/>
                <w:szCs w:val="18"/>
                <w:lang w:eastAsia="zh-CN"/>
              </w:rPr>
              <w:t>eNodeB</w:t>
            </w:r>
            <w:proofErr w:type="spellEnd"/>
            <w:r w:rsidRPr="00FC338C">
              <w:rPr>
                <w:rFonts w:cs="Arial" w:hint="eastAsia"/>
                <w:szCs w:val="18"/>
                <w:lang w:eastAsia="zh-CN"/>
              </w:rPr>
              <w:t xml:space="preserve"> in which the UE is currently located.</w:t>
            </w:r>
          </w:p>
          <w:p w14:paraId="521FC8E4" w14:textId="172A2581" w:rsidR="001D21D8" w:rsidRPr="009D5DC1" w:rsidRDefault="001D21D8" w:rsidP="00E1546A">
            <w:pPr>
              <w:pStyle w:val="TAL"/>
              <w:rPr>
                <w:lang w:val="en-US"/>
              </w:rPr>
            </w:pPr>
            <w:ins w:id="34" w:author="Huawei" w:date="2021-03-24T16:45:00Z">
              <w:r>
                <w:rPr>
                  <w:rFonts w:cs="Arial"/>
                  <w:szCs w:val="18"/>
                  <w:lang w:eastAsia="zh-CN"/>
                </w:rPr>
                <w:t>Refe</w:t>
              </w:r>
            </w:ins>
            <w:ins w:id="35" w:author="C3-212340" w:date="2021-04-22T21:43:00Z">
              <w:r w:rsidR="00E1546A">
                <w:rPr>
                  <w:rFonts w:cs="Arial"/>
                  <w:szCs w:val="18"/>
                  <w:lang w:eastAsia="zh-CN"/>
                </w:rPr>
                <w:t>r</w:t>
              </w:r>
            </w:ins>
            <w:ins w:id="36" w:author="Huawei" w:date="2021-03-24T16:45:00Z">
              <w:r>
                <w:rPr>
                  <w:rFonts w:cs="Arial"/>
                  <w:szCs w:val="18"/>
                  <w:lang w:eastAsia="zh-CN"/>
                </w:rPr>
                <w:t xml:space="preserve"> to the </w:t>
              </w:r>
              <w:proofErr w:type="spellStart"/>
              <w:r>
                <w:rPr>
                  <w:rFonts w:cs="Arial"/>
                  <w:szCs w:val="18"/>
                  <w:lang w:eastAsia="zh-CN"/>
                </w:rPr>
                <w:t>eNodeB</w:t>
              </w:r>
              <w:proofErr w:type="spellEnd"/>
              <w:r>
                <w:rPr>
                  <w:rFonts w:cs="Arial"/>
                  <w:szCs w:val="18"/>
                  <w:lang w:eastAsia="zh-CN"/>
                </w:rPr>
                <w:t xml:space="preserve">-ID AVP </w:t>
              </w:r>
            </w:ins>
            <w:ins w:id="37" w:author="Huawei" w:date="2021-03-24T16:46:00Z">
              <w:r>
                <w:rPr>
                  <w:rFonts w:cs="Arial"/>
                  <w:szCs w:val="18"/>
                  <w:lang w:eastAsia="zh-CN"/>
                </w:rPr>
                <w:t>or Extended-</w:t>
              </w:r>
              <w:proofErr w:type="spellStart"/>
              <w:r>
                <w:rPr>
                  <w:rFonts w:cs="Arial"/>
                  <w:szCs w:val="18"/>
                  <w:lang w:eastAsia="zh-CN"/>
                </w:rPr>
                <w:t>eNodeB</w:t>
              </w:r>
              <w:proofErr w:type="spellEnd"/>
              <w:r>
                <w:rPr>
                  <w:rFonts w:cs="Arial"/>
                  <w:szCs w:val="18"/>
                  <w:lang w:eastAsia="zh-CN"/>
                </w:rPr>
                <w:t xml:space="preserve">-ID AVP </w:t>
              </w:r>
            </w:ins>
            <w:ins w:id="38" w:author="Huawei" w:date="2021-03-24T16:45:00Z">
              <w:r>
                <w:rPr>
                  <w:rFonts w:cs="Arial"/>
                  <w:szCs w:val="18"/>
                  <w:lang w:eastAsia="zh-CN"/>
                </w:rPr>
                <w:t xml:space="preserve">as defined in </w:t>
              </w:r>
              <w:proofErr w:type="spellStart"/>
              <w:r>
                <w:rPr>
                  <w:rFonts w:cs="Arial"/>
                  <w:szCs w:val="18"/>
                  <w:lang w:eastAsia="zh-CN"/>
                </w:rPr>
                <w:t>subclause</w:t>
              </w:r>
              <w:proofErr w:type="spellEnd"/>
              <w:r>
                <w:rPr>
                  <w:rFonts w:cs="Arial"/>
                  <w:szCs w:val="18"/>
                  <w:lang w:val="en-US" w:eastAsia="zh-CN"/>
                </w:rPr>
                <w:t xml:space="preserve"> 7.3.198 </w:t>
              </w:r>
            </w:ins>
            <w:ins w:id="39" w:author="Huawei" w:date="2021-03-24T16:46:00Z">
              <w:r w:rsidRPr="008B6E93">
                <w:rPr>
                  <w:szCs w:val="16"/>
                </w:rPr>
                <w:t xml:space="preserve">or </w:t>
              </w:r>
              <w:proofErr w:type="spellStart"/>
              <w:r w:rsidRPr="008B6E93">
                <w:rPr>
                  <w:szCs w:val="16"/>
                </w:rPr>
                <w:t>subclause</w:t>
              </w:r>
              <w:proofErr w:type="spellEnd"/>
              <w:r w:rsidRPr="008B6E93">
                <w:rPr>
                  <w:szCs w:val="16"/>
                </w:rPr>
                <w:t> 7.3.</w:t>
              </w:r>
              <w:r>
                <w:rPr>
                  <w:szCs w:val="16"/>
                </w:rPr>
                <w:t xml:space="preserve">218 </w:t>
              </w:r>
            </w:ins>
            <w:ins w:id="40" w:author="Huawei" w:date="2021-03-24T16:45:00Z">
              <w:r>
                <w:rPr>
                  <w:rFonts w:cs="Arial"/>
                  <w:szCs w:val="18"/>
                  <w:lang w:val="en-US" w:eastAsia="zh-CN"/>
                </w:rPr>
                <w:t xml:space="preserve">of </w:t>
              </w:r>
              <w:r w:rsidRPr="008B6E93">
                <w:rPr>
                  <w:szCs w:val="16"/>
                </w:rPr>
                <w:t>3GPP TS 29</w:t>
              </w:r>
              <w:r w:rsidRPr="00FC338C">
                <w:rPr>
                  <w:rFonts w:cs="Arial"/>
                  <w:szCs w:val="18"/>
                  <w:lang w:eastAsia="zh-CN"/>
                </w:rPr>
                <w:t>.272 [</w:t>
              </w:r>
              <w:r w:rsidRPr="00FC338C">
                <w:rPr>
                  <w:rFonts w:cs="Arial"/>
                  <w:szCs w:val="18"/>
                  <w:lang w:val="en-US" w:eastAsia="zh-CN"/>
                </w:rPr>
                <w:t>33</w:t>
              </w:r>
              <w:r w:rsidRPr="00FC338C">
                <w:rPr>
                  <w:rFonts w:cs="Arial"/>
                  <w:szCs w:val="18"/>
                  <w:lang w:eastAsia="zh-CN"/>
                </w:rPr>
                <w:t>]</w:t>
              </w:r>
            </w:ins>
            <w:ins w:id="41" w:author="C3-212340" w:date="2021-04-22T21:46:00Z">
              <w:r w:rsidR="00900DA3">
                <w:rPr>
                  <w:rFonts w:cs="Arial"/>
                  <w:szCs w:val="18"/>
                  <w:lang w:eastAsia="zh-CN"/>
                </w:rPr>
                <w:t xml:space="preserve"> </w:t>
              </w:r>
              <w:r w:rsidR="00900DA3">
                <w:rPr>
                  <w:rFonts w:cs="Arial"/>
                  <w:szCs w:val="18"/>
                  <w:lang w:eastAsia="zh-CN"/>
                </w:rPr>
                <w:t>respectively</w:t>
              </w:r>
            </w:ins>
            <w:ins w:id="42" w:author="Huawei" w:date="2021-03-24T16:45:00Z">
              <w:r>
                <w:rPr>
                  <w:rFonts w:cs="Arial"/>
                  <w:szCs w:val="18"/>
                  <w:lang w:eastAsia="zh-CN"/>
                </w:rPr>
                <w:t>.</w:t>
              </w:r>
            </w:ins>
          </w:p>
        </w:tc>
      </w:tr>
      <w:bookmarkEnd w:id="32"/>
      <w:tr w:rsidR="009740BC" w:rsidRPr="00FC338C" w14:paraId="7D5617A0" w14:textId="77777777" w:rsidTr="00D81B61"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2AB78" w14:textId="77777777" w:rsidR="009740BC" w:rsidRPr="00FC338C" w:rsidRDefault="009740BC" w:rsidP="00D81B61">
            <w:pPr>
              <w:pStyle w:val="TAL"/>
              <w:rPr>
                <w:lang w:eastAsia="zh-CN"/>
              </w:rPr>
            </w:pPr>
            <w:proofErr w:type="spellStart"/>
            <w:r w:rsidRPr="00FC338C">
              <w:rPr>
                <w:rFonts w:hint="eastAsia"/>
                <w:lang w:eastAsia="zh-CN"/>
              </w:rPr>
              <w:t>routingAreaId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8D02B" w14:textId="77777777" w:rsidR="009740BC" w:rsidRPr="00FC338C" w:rsidRDefault="009740BC" w:rsidP="00D81B61">
            <w:pPr>
              <w:pStyle w:val="TAL"/>
              <w:rPr>
                <w:lang w:eastAsia="zh-CN"/>
              </w:rPr>
            </w:pPr>
            <w:r w:rsidRPr="00FC338C">
              <w:rPr>
                <w:rFonts w:hint="eastAsia"/>
                <w:lang w:eastAsia="zh-CN"/>
              </w:rPr>
              <w:t>string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6D698" w14:textId="77777777" w:rsidR="009740BC" w:rsidRPr="00FC338C" w:rsidRDefault="009740BC" w:rsidP="00D81B61">
            <w:pPr>
              <w:pStyle w:val="TAL"/>
              <w:rPr>
                <w:lang w:eastAsia="zh-CN"/>
              </w:rPr>
            </w:pPr>
            <w:r w:rsidRPr="00FC338C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E6D16" w14:textId="77777777" w:rsidR="009740BC" w:rsidRDefault="009740BC" w:rsidP="00D81B61">
            <w:pPr>
              <w:pStyle w:val="TAL"/>
              <w:rPr>
                <w:ins w:id="43" w:author="Huawei" w:date="2021-03-24T16:43:00Z"/>
                <w:rFonts w:cs="Arial"/>
                <w:szCs w:val="18"/>
                <w:lang w:eastAsia="zh-CN"/>
              </w:rPr>
            </w:pPr>
            <w:r w:rsidRPr="00FC338C">
              <w:rPr>
                <w:rFonts w:cs="Arial" w:hint="eastAsia"/>
                <w:szCs w:val="18"/>
                <w:lang w:eastAsia="zh-CN"/>
              </w:rPr>
              <w:t>Identifies the</w:t>
            </w:r>
            <w:r w:rsidRPr="00FC338C">
              <w:rPr>
                <w:rFonts w:cs="Arial"/>
                <w:szCs w:val="18"/>
                <w:lang w:eastAsia="zh-CN"/>
              </w:rPr>
              <w:t xml:space="preserve"> Routing Area Identity of the user where the UE is located.</w:t>
            </w:r>
          </w:p>
          <w:p w14:paraId="751337F1" w14:textId="5243CA28" w:rsidR="005F47F1" w:rsidRPr="00FC338C" w:rsidRDefault="005F47F1" w:rsidP="008C1D8F">
            <w:pPr>
              <w:pStyle w:val="TAL"/>
            </w:pPr>
            <w:ins w:id="44" w:author="Huawei" w:date="2021-03-24T16:43:00Z">
              <w:r>
                <w:rPr>
                  <w:rFonts w:cs="Arial"/>
                  <w:szCs w:val="18"/>
                  <w:lang w:eastAsia="zh-CN"/>
                </w:rPr>
                <w:t xml:space="preserve">Refer to the </w:t>
              </w:r>
              <w:r w:rsidRPr="00C139B4">
                <w:rPr>
                  <w:rFonts w:hint="eastAsia"/>
                  <w:lang w:eastAsia="zh-CN"/>
                </w:rPr>
                <w:t>Routing-Area-Identity</w:t>
              </w:r>
              <w:r>
                <w:rPr>
                  <w:lang w:eastAsia="zh-CN"/>
                </w:rPr>
                <w:t xml:space="preserve"> AVP as defined in </w:t>
              </w:r>
              <w:proofErr w:type="spellStart"/>
              <w:r>
                <w:rPr>
                  <w:lang w:eastAsia="zh-CN"/>
                </w:rPr>
                <w:t>subclause</w:t>
              </w:r>
              <w:proofErr w:type="spellEnd"/>
              <w:r>
                <w:rPr>
                  <w:lang w:val="en-US" w:eastAsia="zh-CN"/>
                </w:rPr>
                <w:t> </w:t>
              </w:r>
              <w:r>
                <w:rPr>
                  <w:lang w:eastAsia="zh-CN"/>
                </w:rPr>
                <w:t>7.3.1</w:t>
              </w:r>
              <w:r w:rsidR="008C1D8F">
                <w:rPr>
                  <w:lang w:eastAsia="zh-CN"/>
                </w:rPr>
                <w:t>20</w:t>
              </w:r>
              <w:r>
                <w:rPr>
                  <w:lang w:eastAsia="zh-CN"/>
                </w:rPr>
                <w:t xml:space="preserve"> of </w:t>
              </w:r>
              <w:r w:rsidRPr="00FC338C">
                <w:rPr>
                  <w:rFonts w:cs="Arial"/>
                  <w:szCs w:val="18"/>
                  <w:lang w:eastAsia="zh-CN"/>
                </w:rPr>
                <w:t>3GPP TS 29.272 [</w:t>
              </w:r>
              <w:r w:rsidRPr="00FC338C">
                <w:rPr>
                  <w:rFonts w:cs="Arial"/>
                  <w:szCs w:val="18"/>
                  <w:lang w:val="en-US" w:eastAsia="zh-CN"/>
                </w:rPr>
                <w:t>33</w:t>
              </w:r>
              <w:r w:rsidRPr="00FC338C">
                <w:rPr>
                  <w:rFonts w:cs="Arial"/>
                  <w:szCs w:val="18"/>
                  <w:lang w:eastAsia="zh-CN"/>
                </w:rPr>
                <w:t>]</w:t>
              </w:r>
              <w:r>
                <w:rPr>
                  <w:rFonts w:cs="Arial"/>
                  <w:szCs w:val="18"/>
                  <w:lang w:eastAsia="zh-CN"/>
                </w:rPr>
                <w:t>.</w:t>
              </w:r>
            </w:ins>
          </w:p>
        </w:tc>
      </w:tr>
      <w:tr w:rsidR="009740BC" w:rsidRPr="00FC338C" w14:paraId="28016A2E" w14:textId="77777777" w:rsidTr="00D81B61"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557B9" w14:textId="77777777" w:rsidR="009740BC" w:rsidRPr="00FC338C" w:rsidRDefault="009740BC" w:rsidP="00D81B61">
            <w:pPr>
              <w:pStyle w:val="TAL"/>
              <w:rPr>
                <w:lang w:eastAsia="zh-CN"/>
              </w:rPr>
            </w:pPr>
            <w:proofErr w:type="spellStart"/>
            <w:r w:rsidRPr="00FC338C">
              <w:rPr>
                <w:rFonts w:hint="eastAsia"/>
                <w:lang w:eastAsia="zh-CN"/>
              </w:rPr>
              <w:t>trackingAreaId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34520" w14:textId="77777777" w:rsidR="009740BC" w:rsidRPr="00FC338C" w:rsidRDefault="009740BC" w:rsidP="00D81B61">
            <w:pPr>
              <w:pStyle w:val="TAL"/>
              <w:rPr>
                <w:lang w:eastAsia="zh-CN"/>
              </w:rPr>
            </w:pPr>
            <w:r w:rsidRPr="00FC338C">
              <w:rPr>
                <w:rFonts w:hint="eastAsia"/>
                <w:lang w:eastAsia="zh-CN"/>
              </w:rPr>
              <w:t>string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FAC46" w14:textId="77777777" w:rsidR="009740BC" w:rsidRPr="00FC338C" w:rsidRDefault="009740BC" w:rsidP="00D81B61">
            <w:pPr>
              <w:pStyle w:val="TAL"/>
              <w:rPr>
                <w:lang w:eastAsia="zh-CN"/>
              </w:rPr>
            </w:pPr>
            <w:r w:rsidRPr="00FC338C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5C397" w14:textId="4FBF7B5F" w:rsidR="008C695D" w:rsidRPr="002C6118" w:rsidRDefault="009740BC" w:rsidP="008C695D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FC338C">
              <w:rPr>
                <w:rFonts w:cs="Arial" w:hint="eastAsia"/>
                <w:szCs w:val="18"/>
                <w:lang w:eastAsia="zh-CN"/>
              </w:rPr>
              <w:t>Identifies the</w:t>
            </w:r>
            <w:r w:rsidRPr="00FC338C">
              <w:rPr>
                <w:rFonts w:cs="Arial"/>
                <w:szCs w:val="18"/>
                <w:lang w:eastAsia="zh-CN"/>
              </w:rPr>
              <w:t xml:space="preserve"> Tracking Area Identity of the user where the UE is located.</w:t>
            </w:r>
            <w:ins w:id="45" w:author="Huawei" w:date="2021-03-25T14:12:00Z">
              <w:r w:rsidR="007F7C77">
                <w:rPr>
                  <w:rFonts w:cs="Arial"/>
                  <w:szCs w:val="18"/>
                  <w:lang w:eastAsia="zh-CN"/>
                </w:rPr>
                <w:t xml:space="preserve"> </w:t>
              </w:r>
            </w:ins>
          </w:p>
          <w:p w14:paraId="3310D67E" w14:textId="2961C1D9" w:rsidR="009740BC" w:rsidRPr="002C6118" w:rsidRDefault="008C695D" w:rsidP="003A4412">
            <w:pPr>
              <w:pStyle w:val="TAL"/>
              <w:rPr>
                <w:rFonts w:cs="Arial"/>
                <w:szCs w:val="18"/>
                <w:lang w:eastAsia="zh-CN"/>
              </w:rPr>
            </w:pPr>
            <w:ins w:id="46" w:author="C3-212340" w:date="2021-04-22T21:46:00Z">
              <w:r>
                <w:rPr>
                  <w:rFonts w:cs="Arial"/>
                  <w:szCs w:val="18"/>
                  <w:lang w:eastAsia="zh-CN"/>
                </w:rPr>
                <w:t xml:space="preserve">Refer to the </w:t>
              </w:r>
              <w:r w:rsidRPr="00E1546A">
                <w:rPr>
                  <w:rFonts w:cs="Arial"/>
                  <w:szCs w:val="18"/>
                  <w:lang w:eastAsia="zh-CN"/>
                </w:rPr>
                <w:t xml:space="preserve">E-UTRAN-Cell-Global-Identity AVP </w:t>
              </w:r>
              <w:r>
                <w:rPr>
                  <w:rFonts w:cs="Arial"/>
                  <w:szCs w:val="18"/>
                  <w:lang w:eastAsia="zh-CN"/>
                </w:rPr>
                <w:t xml:space="preserve">as defined in </w:t>
              </w:r>
              <w:proofErr w:type="spellStart"/>
              <w:r>
                <w:rPr>
                  <w:rFonts w:cs="Arial"/>
                  <w:szCs w:val="18"/>
                  <w:lang w:eastAsia="zh-CN"/>
                </w:rPr>
                <w:t>subclause</w:t>
              </w:r>
              <w:proofErr w:type="spellEnd"/>
              <w:r>
                <w:rPr>
                  <w:rFonts w:cs="Arial"/>
                  <w:szCs w:val="18"/>
                  <w:lang w:val="en-US" w:eastAsia="zh-CN"/>
                </w:rPr>
                <w:t> 7.3.11</w:t>
              </w:r>
            </w:ins>
            <w:ins w:id="47" w:author="C3-212340" w:date="2021-04-22T21:47:00Z">
              <w:r w:rsidR="003538CF">
                <w:rPr>
                  <w:rFonts w:cs="Arial"/>
                  <w:szCs w:val="18"/>
                  <w:lang w:val="en-US" w:eastAsia="zh-CN"/>
                </w:rPr>
                <w:t>8</w:t>
              </w:r>
            </w:ins>
            <w:ins w:id="48" w:author="C3-212340" w:date="2021-04-22T21:46:00Z">
              <w:r>
                <w:rPr>
                  <w:rFonts w:cs="Arial"/>
                  <w:szCs w:val="18"/>
                  <w:lang w:val="en-US" w:eastAsia="zh-CN"/>
                </w:rPr>
                <w:t xml:space="preserve"> of </w:t>
              </w:r>
              <w:r w:rsidRPr="00FC338C">
                <w:rPr>
                  <w:rFonts w:cs="Arial"/>
                  <w:szCs w:val="18"/>
                  <w:lang w:eastAsia="zh-CN"/>
                </w:rPr>
                <w:t>3GPP TS 29.272 [</w:t>
              </w:r>
              <w:r w:rsidRPr="00FC338C">
                <w:rPr>
                  <w:rFonts w:cs="Arial"/>
                  <w:szCs w:val="18"/>
                  <w:lang w:val="en-US" w:eastAsia="zh-CN"/>
                </w:rPr>
                <w:t>33</w:t>
              </w:r>
              <w:r w:rsidRPr="00FC338C">
                <w:rPr>
                  <w:rFonts w:cs="Arial"/>
                  <w:szCs w:val="18"/>
                  <w:lang w:eastAsia="zh-CN"/>
                </w:rPr>
                <w:t>]</w:t>
              </w:r>
              <w:r>
                <w:rPr>
                  <w:rFonts w:cs="Arial"/>
                  <w:szCs w:val="18"/>
                  <w:lang w:eastAsia="zh-CN"/>
                </w:rPr>
                <w:t>.</w:t>
              </w:r>
            </w:ins>
          </w:p>
        </w:tc>
      </w:tr>
      <w:tr w:rsidR="009740BC" w:rsidRPr="00FC338C" w14:paraId="3F7500A0" w14:textId="77777777" w:rsidTr="00D81B61"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32859" w14:textId="77777777" w:rsidR="009740BC" w:rsidRPr="00FC338C" w:rsidRDefault="009740BC" w:rsidP="00D81B61">
            <w:pPr>
              <w:pStyle w:val="TAL"/>
              <w:rPr>
                <w:lang w:eastAsia="zh-CN"/>
              </w:rPr>
            </w:pPr>
            <w:proofErr w:type="spellStart"/>
            <w:r w:rsidRPr="00FC338C">
              <w:rPr>
                <w:rFonts w:hint="eastAsia"/>
                <w:lang w:eastAsia="zh-CN"/>
              </w:rPr>
              <w:t>pl</w:t>
            </w:r>
            <w:r w:rsidRPr="00FC338C">
              <w:rPr>
                <w:lang w:eastAsia="zh-CN"/>
              </w:rPr>
              <w:t>mnId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FBCAA" w14:textId="77777777" w:rsidR="009740BC" w:rsidRPr="00FC338C" w:rsidRDefault="009740BC" w:rsidP="00D81B61">
            <w:pPr>
              <w:pStyle w:val="TAL"/>
              <w:rPr>
                <w:lang w:eastAsia="zh-CN"/>
              </w:rPr>
            </w:pPr>
            <w:r w:rsidRPr="00FC338C">
              <w:rPr>
                <w:rFonts w:hint="eastAsia"/>
                <w:lang w:eastAsia="zh-CN"/>
              </w:rPr>
              <w:t>string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5B9E6" w14:textId="77777777" w:rsidR="009740BC" w:rsidRPr="00FC338C" w:rsidRDefault="009740BC" w:rsidP="00D81B61">
            <w:pPr>
              <w:pStyle w:val="TAL"/>
              <w:rPr>
                <w:lang w:eastAsia="zh-CN"/>
              </w:rPr>
            </w:pPr>
            <w:r w:rsidRPr="00FC338C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91B3" w14:textId="77777777" w:rsidR="009740BC" w:rsidRDefault="009740BC" w:rsidP="00D81B61">
            <w:pPr>
              <w:pStyle w:val="TAL"/>
              <w:rPr>
                <w:ins w:id="49" w:author="Rapporteur" w:date="2021-03-25T10:57:00Z"/>
                <w:rFonts w:cs="Arial"/>
                <w:szCs w:val="18"/>
                <w:lang w:eastAsia="zh-CN"/>
              </w:rPr>
            </w:pPr>
            <w:r w:rsidRPr="00FC338C">
              <w:rPr>
                <w:rFonts w:cs="Arial" w:hint="eastAsia"/>
                <w:szCs w:val="18"/>
                <w:lang w:eastAsia="zh-CN"/>
              </w:rPr>
              <w:t>Identifies the</w:t>
            </w:r>
            <w:r w:rsidRPr="00FC338C">
              <w:rPr>
                <w:rFonts w:cs="Arial"/>
                <w:szCs w:val="18"/>
                <w:lang w:eastAsia="zh-CN"/>
              </w:rPr>
              <w:t xml:space="preserve"> PLMN Identity of the user where the UE is located.</w:t>
            </w:r>
          </w:p>
          <w:p w14:paraId="462974DC" w14:textId="4849D049" w:rsidR="00C72CFF" w:rsidRPr="00FC338C" w:rsidRDefault="00C72CFF" w:rsidP="00913D65">
            <w:pPr>
              <w:pStyle w:val="TAL"/>
              <w:rPr>
                <w:rFonts w:cs="Arial"/>
                <w:szCs w:val="18"/>
                <w:lang w:eastAsia="zh-CN"/>
              </w:rPr>
            </w:pPr>
            <w:ins w:id="50" w:author="Rapporteur" w:date="2021-03-25T10:57:00Z">
              <w:r>
                <w:rPr>
                  <w:rFonts w:cs="Arial"/>
                  <w:szCs w:val="18"/>
                  <w:lang w:eastAsia="zh-CN"/>
                </w:rPr>
                <w:t xml:space="preserve">Refer to the </w:t>
              </w:r>
              <w:r w:rsidRPr="00C139B4">
                <w:t>Visited-PLMN-Id</w:t>
              </w:r>
              <w:r>
                <w:rPr>
                  <w:lang w:eastAsia="zh-CN"/>
                </w:rPr>
                <w:t xml:space="preserve"> AVP as defined in </w:t>
              </w:r>
              <w:proofErr w:type="spellStart"/>
              <w:r>
                <w:rPr>
                  <w:lang w:eastAsia="zh-CN"/>
                </w:rPr>
                <w:t>subclause</w:t>
              </w:r>
              <w:proofErr w:type="spellEnd"/>
              <w:r>
                <w:rPr>
                  <w:lang w:val="en-US" w:eastAsia="zh-CN"/>
                </w:rPr>
                <w:t> </w:t>
              </w:r>
              <w:r>
                <w:rPr>
                  <w:lang w:eastAsia="zh-CN"/>
                </w:rPr>
                <w:t>7.3.</w:t>
              </w:r>
            </w:ins>
            <w:ins w:id="51" w:author="Rapporteur" w:date="2021-03-25T10:58:00Z">
              <w:r w:rsidR="00913D65">
                <w:rPr>
                  <w:lang w:eastAsia="zh-CN"/>
                </w:rPr>
                <w:t>9</w:t>
              </w:r>
            </w:ins>
            <w:ins w:id="52" w:author="Rapporteur" w:date="2021-03-25T10:57:00Z">
              <w:r>
                <w:rPr>
                  <w:lang w:eastAsia="zh-CN"/>
                </w:rPr>
                <w:t xml:space="preserve"> of </w:t>
              </w:r>
              <w:r w:rsidRPr="00FC338C">
                <w:rPr>
                  <w:rFonts w:cs="Arial"/>
                  <w:szCs w:val="18"/>
                  <w:lang w:eastAsia="zh-CN"/>
                </w:rPr>
                <w:t>3GPP TS 29.272 [</w:t>
              </w:r>
              <w:r w:rsidRPr="00FC338C">
                <w:rPr>
                  <w:rFonts w:cs="Arial"/>
                  <w:szCs w:val="18"/>
                  <w:lang w:val="en-US" w:eastAsia="zh-CN"/>
                </w:rPr>
                <w:t>33</w:t>
              </w:r>
              <w:r w:rsidRPr="00FC338C">
                <w:rPr>
                  <w:rFonts w:cs="Arial"/>
                  <w:szCs w:val="18"/>
                  <w:lang w:eastAsia="zh-CN"/>
                </w:rPr>
                <w:t>]</w:t>
              </w:r>
              <w:r>
                <w:rPr>
                  <w:rFonts w:cs="Arial"/>
                  <w:szCs w:val="18"/>
                  <w:lang w:eastAsia="zh-CN"/>
                </w:rPr>
                <w:t>.</w:t>
              </w:r>
            </w:ins>
          </w:p>
        </w:tc>
      </w:tr>
      <w:tr w:rsidR="009740BC" w:rsidRPr="00FC338C" w14:paraId="109493F8" w14:textId="1016CC2A" w:rsidTr="00D81B61"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5D8C3" w14:textId="3D700FB7" w:rsidR="009740BC" w:rsidRPr="00FC338C" w:rsidRDefault="009740BC" w:rsidP="00D81B61">
            <w:pPr>
              <w:pStyle w:val="TAL"/>
              <w:rPr>
                <w:lang w:eastAsia="zh-CN"/>
              </w:rPr>
            </w:pPr>
            <w:proofErr w:type="spellStart"/>
            <w:r w:rsidRPr="00FC338C">
              <w:rPr>
                <w:rFonts w:hint="eastAsia"/>
                <w:lang w:eastAsia="zh-CN"/>
              </w:rPr>
              <w:t>twanId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97421" w14:textId="0F17C1F1" w:rsidR="009740BC" w:rsidRPr="00FC338C" w:rsidRDefault="009740BC" w:rsidP="00D81B61">
            <w:pPr>
              <w:pStyle w:val="TAL"/>
              <w:rPr>
                <w:lang w:eastAsia="zh-CN"/>
              </w:rPr>
            </w:pPr>
            <w:r w:rsidRPr="00FC338C">
              <w:rPr>
                <w:rFonts w:hint="eastAsia"/>
                <w:lang w:eastAsia="zh-CN"/>
              </w:rPr>
              <w:t>string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8CDD0" w14:textId="1D77E197" w:rsidR="009740BC" w:rsidRPr="00FC338C" w:rsidRDefault="009740BC" w:rsidP="00D81B61">
            <w:pPr>
              <w:pStyle w:val="TAL"/>
              <w:rPr>
                <w:lang w:eastAsia="zh-CN"/>
              </w:rPr>
            </w:pPr>
            <w:r w:rsidRPr="00FC338C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C6467" w14:textId="7BC35813" w:rsidR="009740BC" w:rsidRPr="00FC338C" w:rsidRDefault="009740BC" w:rsidP="00D81B61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FC338C">
              <w:rPr>
                <w:rFonts w:cs="Arial" w:hint="eastAsia"/>
                <w:szCs w:val="18"/>
                <w:lang w:eastAsia="zh-CN"/>
              </w:rPr>
              <w:t>Identifies the</w:t>
            </w:r>
            <w:r w:rsidRPr="00FC338C">
              <w:rPr>
                <w:rFonts w:cs="Arial"/>
                <w:szCs w:val="18"/>
                <w:lang w:eastAsia="zh-CN"/>
              </w:rPr>
              <w:t xml:space="preserve"> TWAN Identity of the user where the UE is located.</w:t>
            </w:r>
          </w:p>
        </w:tc>
      </w:tr>
      <w:tr w:rsidR="009740BC" w:rsidRPr="00FC338C" w14:paraId="6DC19AB4" w14:textId="77777777" w:rsidTr="00D81B61"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D4EB0" w14:textId="77777777" w:rsidR="009740BC" w:rsidRPr="00FC338C" w:rsidRDefault="009740BC" w:rsidP="00D81B61">
            <w:pPr>
              <w:pStyle w:val="TAL"/>
              <w:rPr>
                <w:lang w:eastAsia="zh-CN"/>
              </w:rPr>
            </w:pPr>
            <w:proofErr w:type="spellStart"/>
            <w:r w:rsidRPr="00FC338C">
              <w:rPr>
                <w:rFonts w:hint="eastAsia"/>
                <w:lang w:eastAsia="zh-CN"/>
              </w:rPr>
              <w:t>geographicArea</w:t>
            </w:r>
            <w:proofErr w:type="spellEnd"/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07540" w14:textId="77777777" w:rsidR="009740BC" w:rsidRPr="00FC338C" w:rsidRDefault="009740BC" w:rsidP="00D81B61">
            <w:pPr>
              <w:pStyle w:val="TAL"/>
              <w:rPr>
                <w:lang w:eastAsia="zh-CN"/>
              </w:rPr>
            </w:pPr>
            <w:proofErr w:type="spellStart"/>
            <w:r w:rsidRPr="00FC338C">
              <w:rPr>
                <w:rFonts w:hint="eastAsia"/>
                <w:lang w:eastAsia="zh-CN"/>
              </w:rPr>
              <w:t>GeographicArea</w:t>
            </w:r>
            <w:proofErr w:type="spellEnd"/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F04BF" w14:textId="77777777" w:rsidR="009740BC" w:rsidRPr="00FC338C" w:rsidRDefault="009740BC" w:rsidP="00D81B61">
            <w:pPr>
              <w:pStyle w:val="TAL"/>
              <w:rPr>
                <w:lang w:eastAsia="zh-CN"/>
              </w:rPr>
            </w:pPr>
            <w:r w:rsidRPr="00FC338C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5EDD3" w14:textId="77777777" w:rsidR="009740BC" w:rsidRPr="00FC338C" w:rsidRDefault="009740BC" w:rsidP="00D81B61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FC338C">
              <w:rPr>
                <w:rFonts w:eastAsia="Times New Roman" w:cs="Arial"/>
                <w:szCs w:val="18"/>
              </w:rPr>
              <w:t>Identifies a geographic area of the user where the UE is located.</w:t>
            </w:r>
          </w:p>
        </w:tc>
      </w:tr>
    </w:tbl>
    <w:p w14:paraId="5F530E8D" w14:textId="77777777" w:rsidR="00D54EB7" w:rsidRPr="00D54EB7" w:rsidRDefault="00D54EB7" w:rsidP="00D54EB7"/>
    <w:p w14:paraId="12132AC1" w14:textId="77777777" w:rsidR="005150A9" w:rsidRPr="00D96F8C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sectPr w:rsidR="005150A9" w:rsidRPr="00D96F8C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5FB80" w14:textId="77777777" w:rsidR="009F3C2F" w:rsidRDefault="009F3C2F">
      <w:r>
        <w:separator/>
      </w:r>
    </w:p>
  </w:endnote>
  <w:endnote w:type="continuationSeparator" w:id="0">
    <w:p w14:paraId="2BF3E6E4" w14:textId="77777777" w:rsidR="009F3C2F" w:rsidRDefault="009F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1C790" w14:textId="77777777" w:rsidR="009F3C2F" w:rsidRDefault="009F3C2F">
      <w:r>
        <w:separator/>
      </w:r>
    </w:p>
  </w:footnote>
  <w:footnote w:type="continuationSeparator" w:id="0">
    <w:p w14:paraId="77AC413D" w14:textId="77777777" w:rsidR="009F3C2F" w:rsidRDefault="009F3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BF107" w14:textId="77777777" w:rsidR="00D81B61" w:rsidRDefault="00D81B6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75CE9" w14:textId="77777777" w:rsidR="00D81B61" w:rsidRDefault="00D81B6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889FE" w14:textId="77777777" w:rsidR="00D81B61" w:rsidRDefault="00D81B61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C5FCF" w14:textId="77777777" w:rsidR="00D81B61" w:rsidRDefault="00D81B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9587C"/>
    <w:multiLevelType w:val="hybridMultilevel"/>
    <w:tmpl w:val="434ACA0E"/>
    <w:lvl w:ilvl="0" w:tplc="83B2BCD8">
      <w:start w:val="5"/>
      <w:numFmt w:val="bullet"/>
      <w:lvlText w:val="-"/>
      <w:lvlJc w:val="left"/>
      <w:pPr>
        <w:ind w:left="462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2" w:hanging="420"/>
      </w:pPr>
      <w:rPr>
        <w:rFonts w:ascii="Wingdings" w:hAnsi="Wingdings" w:hint="default"/>
      </w:r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61E64"/>
    <w:multiLevelType w:val="multilevel"/>
    <w:tmpl w:val="2534A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C3-212340">
    <w15:presenceInfo w15:providerId="None" w15:userId="C3-212340"/>
  </w15:person>
  <w15:person w15:author="Rapporteur">
    <w15:presenceInfo w15:providerId="None" w15:userId="Rapporte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4"/>
    <w:rsid w:val="00001422"/>
    <w:rsid w:val="000029E4"/>
    <w:rsid w:val="00003E8E"/>
    <w:rsid w:val="00003E90"/>
    <w:rsid w:val="00006178"/>
    <w:rsid w:val="00012EBD"/>
    <w:rsid w:val="00014413"/>
    <w:rsid w:val="00017196"/>
    <w:rsid w:val="00025405"/>
    <w:rsid w:val="00040908"/>
    <w:rsid w:val="00041AB8"/>
    <w:rsid w:val="0005428E"/>
    <w:rsid w:val="000641F7"/>
    <w:rsid w:val="000672D9"/>
    <w:rsid w:val="000675AA"/>
    <w:rsid w:val="00077A88"/>
    <w:rsid w:val="00080860"/>
    <w:rsid w:val="00081928"/>
    <w:rsid w:val="000832D5"/>
    <w:rsid w:val="00085ECB"/>
    <w:rsid w:val="000876F0"/>
    <w:rsid w:val="00092C1D"/>
    <w:rsid w:val="00096E1C"/>
    <w:rsid w:val="000A0430"/>
    <w:rsid w:val="000A2697"/>
    <w:rsid w:val="000A3558"/>
    <w:rsid w:val="000B36FF"/>
    <w:rsid w:val="000B4353"/>
    <w:rsid w:val="000B620F"/>
    <w:rsid w:val="000D1EB9"/>
    <w:rsid w:val="000D7422"/>
    <w:rsid w:val="000E2A82"/>
    <w:rsid w:val="000E4783"/>
    <w:rsid w:val="000F4870"/>
    <w:rsid w:val="000F4B59"/>
    <w:rsid w:val="000F78F1"/>
    <w:rsid w:val="001003DD"/>
    <w:rsid w:val="001021A4"/>
    <w:rsid w:val="00103C6D"/>
    <w:rsid w:val="00104C12"/>
    <w:rsid w:val="00105876"/>
    <w:rsid w:val="00112F51"/>
    <w:rsid w:val="001178FD"/>
    <w:rsid w:val="0012030B"/>
    <w:rsid w:val="00131294"/>
    <w:rsid w:val="00136ED7"/>
    <w:rsid w:val="001445BE"/>
    <w:rsid w:val="0014511A"/>
    <w:rsid w:val="00146A51"/>
    <w:rsid w:val="00151BF6"/>
    <w:rsid w:val="00155034"/>
    <w:rsid w:val="00156EE7"/>
    <w:rsid w:val="00161328"/>
    <w:rsid w:val="001623E2"/>
    <w:rsid w:val="00162BAF"/>
    <w:rsid w:val="00181DC7"/>
    <w:rsid w:val="001A1231"/>
    <w:rsid w:val="001A43A2"/>
    <w:rsid w:val="001A7DBF"/>
    <w:rsid w:val="001B7407"/>
    <w:rsid w:val="001C0719"/>
    <w:rsid w:val="001D21D8"/>
    <w:rsid w:val="001E1D4C"/>
    <w:rsid w:val="001F0E02"/>
    <w:rsid w:val="001F2320"/>
    <w:rsid w:val="001F6289"/>
    <w:rsid w:val="001F74FC"/>
    <w:rsid w:val="00202F1C"/>
    <w:rsid w:val="00203F1A"/>
    <w:rsid w:val="002049F2"/>
    <w:rsid w:val="00224211"/>
    <w:rsid w:val="00225530"/>
    <w:rsid w:val="002328AE"/>
    <w:rsid w:val="00233D55"/>
    <w:rsid w:val="002375BD"/>
    <w:rsid w:val="0025282E"/>
    <w:rsid w:val="00262DC5"/>
    <w:rsid w:val="00270A34"/>
    <w:rsid w:val="002710DC"/>
    <w:rsid w:val="002844A0"/>
    <w:rsid w:val="0029641F"/>
    <w:rsid w:val="0029724D"/>
    <w:rsid w:val="002B3F2B"/>
    <w:rsid w:val="002C25C6"/>
    <w:rsid w:val="002C6118"/>
    <w:rsid w:val="002D3845"/>
    <w:rsid w:val="002E673B"/>
    <w:rsid w:val="002E77A8"/>
    <w:rsid w:val="002F23C4"/>
    <w:rsid w:val="002F59C3"/>
    <w:rsid w:val="002F5D92"/>
    <w:rsid w:val="003131D7"/>
    <w:rsid w:val="0031524D"/>
    <w:rsid w:val="00317C47"/>
    <w:rsid w:val="00320917"/>
    <w:rsid w:val="00322B19"/>
    <w:rsid w:val="00323AB0"/>
    <w:rsid w:val="003427F2"/>
    <w:rsid w:val="003538CF"/>
    <w:rsid w:val="00353E55"/>
    <w:rsid w:val="00354FCC"/>
    <w:rsid w:val="003709C4"/>
    <w:rsid w:val="003735FB"/>
    <w:rsid w:val="003805D9"/>
    <w:rsid w:val="00381DE1"/>
    <w:rsid w:val="00382A4D"/>
    <w:rsid w:val="00383513"/>
    <w:rsid w:val="0038408F"/>
    <w:rsid w:val="00384250"/>
    <w:rsid w:val="00384EE6"/>
    <w:rsid w:val="003870FD"/>
    <w:rsid w:val="0039027D"/>
    <w:rsid w:val="00390D5D"/>
    <w:rsid w:val="00392794"/>
    <w:rsid w:val="00396A0A"/>
    <w:rsid w:val="003A440C"/>
    <w:rsid w:val="003A4412"/>
    <w:rsid w:val="003A445D"/>
    <w:rsid w:val="003B121E"/>
    <w:rsid w:val="003B41F4"/>
    <w:rsid w:val="003B73D1"/>
    <w:rsid w:val="003B7F25"/>
    <w:rsid w:val="003C1B67"/>
    <w:rsid w:val="003D049C"/>
    <w:rsid w:val="003D3DDC"/>
    <w:rsid w:val="003D6D5D"/>
    <w:rsid w:val="003D7012"/>
    <w:rsid w:val="003D7136"/>
    <w:rsid w:val="003E4209"/>
    <w:rsid w:val="003E64C3"/>
    <w:rsid w:val="003F5AB4"/>
    <w:rsid w:val="0040637C"/>
    <w:rsid w:val="004120B5"/>
    <w:rsid w:val="00413857"/>
    <w:rsid w:val="00415B5A"/>
    <w:rsid w:val="00420B42"/>
    <w:rsid w:val="00423238"/>
    <w:rsid w:val="0042374D"/>
    <w:rsid w:val="00424850"/>
    <w:rsid w:val="00431517"/>
    <w:rsid w:val="004340B8"/>
    <w:rsid w:val="004348EA"/>
    <w:rsid w:val="0043711C"/>
    <w:rsid w:val="00446301"/>
    <w:rsid w:val="00450D6F"/>
    <w:rsid w:val="004526D6"/>
    <w:rsid w:val="00454FF2"/>
    <w:rsid w:val="004561D2"/>
    <w:rsid w:val="00457AAC"/>
    <w:rsid w:val="00462647"/>
    <w:rsid w:val="00470C13"/>
    <w:rsid w:val="00470C86"/>
    <w:rsid w:val="00474D42"/>
    <w:rsid w:val="004777D0"/>
    <w:rsid w:val="004837EA"/>
    <w:rsid w:val="004859F7"/>
    <w:rsid w:val="004864F1"/>
    <w:rsid w:val="00494956"/>
    <w:rsid w:val="004A09D9"/>
    <w:rsid w:val="004A429C"/>
    <w:rsid w:val="004B0CE1"/>
    <w:rsid w:val="004B13B1"/>
    <w:rsid w:val="004B2411"/>
    <w:rsid w:val="004B2E00"/>
    <w:rsid w:val="004B60DC"/>
    <w:rsid w:val="004B6310"/>
    <w:rsid w:val="004B707F"/>
    <w:rsid w:val="004C0DD2"/>
    <w:rsid w:val="004D3D96"/>
    <w:rsid w:val="004D7DC3"/>
    <w:rsid w:val="004E41A6"/>
    <w:rsid w:val="004E6CDA"/>
    <w:rsid w:val="004F0ADE"/>
    <w:rsid w:val="004F727B"/>
    <w:rsid w:val="0050626C"/>
    <w:rsid w:val="0051102F"/>
    <w:rsid w:val="00514038"/>
    <w:rsid w:val="005150A9"/>
    <w:rsid w:val="00515611"/>
    <w:rsid w:val="00516C72"/>
    <w:rsid w:val="005346B4"/>
    <w:rsid w:val="00541205"/>
    <w:rsid w:val="00542390"/>
    <w:rsid w:val="005427F2"/>
    <w:rsid w:val="00551CCD"/>
    <w:rsid w:val="005561F0"/>
    <w:rsid w:val="00562E85"/>
    <w:rsid w:val="005636B2"/>
    <w:rsid w:val="00564A4F"/>
    <w:rsid w:val="0056515D"/>
    <w:rsid w:val="0056628D"/>
    <w:rsid w:val="005710E2"/>
    <w:rsid w:val="00571560"/>
    <w:rsid w:val="00574D24"/>
    <w:rsid w:val="00581603"/>
    <w:rsid w:val="005822C8"/>
    <w:rsid w:val="005879E9"/>
    <w:rsid w:val="0059209C"/>
    <w:rsid w:val="00596559"/>
    <w:rsid w:val="0059709F"/>
    <w:rsid w:val="005B1B40"/>
    <w:rsid w:val="005B4536"/>
    <w:rsid w:val="005C37EA"/>
    <w:rsid w:val="005D0E1A"/>
    <w:rsid w:val="005E694A"/>
    <w:rsid w:val="005F47F1"/>
    <w:rsid w:val="005F601F"/>
    <w:rsid w:val="005F62A8"/>
    <w:rsid w:val="005F7CB6"/>
    <w:rsid w:val="006022F1"/>
    <w:rsid w:val="006045A0"/>
    <w:rsid w:val="006065B6"/>
    <w:rsid w:val="00607428"/>
    <w:rsid w:val="00612272"/>
    <w:rsid w:val="00615820"/>
    <w:rsid w:val="006174F9"/>
    <w:rsid w:val="00620678"/>
    <w:rsid w:val="006236ED"/>
    <w:rsid w:val="0062526B"/>
    <w:rsid w:val="00630445"/>
    <w:rsid w:val="00635743"/>
    <w:rsid w:val="00636B81"/>
    <w:rsid w:val="00642EBA"/>
    <w:rsid w:val="00647DE0"/>
    <w:rsid w:val="0065175F"/>
    <w:rsid w:val="006528DC"/>
    <w:rsid w:val="006577C5"/>
    <w:rsid w:val="00661F22"/>
    <w:rsid w:val="00663D59"/>
    <w:rsid w:val="00680C45"/>
    <w:rsid w:val="006870C4"/>
    <w:rsid w:val="006948E3"/>
    <w:rsid w:val="006A717C"/>
    <w:rsid w:val="006B3891"/>
    <w:rsid w:val="006B4BEF"/>
    <w:rsid w:val="006C5F7A"/>
    <w:rsid w:val="006D2A8C"/>
    <w:rsid w:val="006D556E"/>
    <w:rsid w:val="006E082E"/>
    <w:rsid w:val="006E1237"/>
    <w:rsid w:val="006E22C2"/>
    <w:rsid w:val="006F0841"/>
    <w:rsid w:val="006F14CA"/>
    <w:rsid w:val="006F6DDE"/>
    <w:rsid w:val="00700473"/>
    <w:rsid w:val="007036A7"/>
    <w:rsid w:val="00710314"/>
    <w:rsid w:val="00710506"/>
    <w:rsid w:val="00715DF9"/>
    <w:rsid w:val="00721ACB"/>
    <w:rsid w:val="007269A8"/>
    <w:rsid w:val="00726C8B"/>
    <w:rsid w:val="00726DDD"/>
    <w:rsid w:val="00733456"/>
    <w:rsid w:val="00745B0F"/>
    <w:rsid w:val="00747B52"/>
    <w:rsid w:val="0075206E"/>
    <w:rsid w:val="00754AEB"/>
    <w:rsid w:val="007578F5"/>
    <w:rsid w:val="00760323"/>
    <w:rsid w:val="0076434A"/>
    <w:rsid w:val="0077083D"/>
    <w:rsid w:val="00773201"/>
    <w:rsid w:val="00774C7F"/>
    <w:rsid w:val="00774F54"/>
    <w:rsid w:val="00776B0E"/>
    <w:rsid w:val="00777661"/>
    <w:rsid w:val="00782DD7"/>
    <w:rsid w:val="00786BBA"/>
    <w:rsid w:val="007923AD"/>
    <w:rsid w:val="00793040"/>
    <w:rsid w:val="00797614"/>
    <w:rsid w:val="007B2C9C"/>
    <w:rsid w:val="007B32AC"/>
    <w:rsid w:val="007B3B6C"/>
    <w:rsid w:val="007B593F"/>
    <w:rsid w:val="007C2EA2"/>
    <w:rsid w:val="007C4A7B"/>
    <w:rsid w:val="007D2D68"/>
    <w:rsid w:val="007D5D70"/>
    <w:rsid w:val="007E1E36"/>
    <w:rsid w:val="007F0927"/>
    <w:rsid w:val="007F4087"/>
    <w:rsid w:val="007F4158"/>
    <w:rsid w:val="007F7071"/>
    <w:rsid w:val="007F7C77"/>
    <w:rsid w:val="0080179B"/>
    <w:rsid w:val="0080505D"/>
    <w:rsid w:val="00805A98"/>
    <w:rsid w:val="00810C40"/>
    <w:rsid w:val="0081176A"/>
    <w:rsid w:val="00813E62"/>
    <w:rsid w:val="00814FF8"/>
    <w:rsid w:val="00823C27"/>
    <w:rsid w:val="0083278D"/>
    <w:rsid w:val="008337BF"/>
    <w:rsid w:val="00843A0C"/>
    <w:rsid w:val="0084567E"/>
    <w:rsid w:val="00845AB2"/>
    <w:rsid w:val="00865EB0"/>
    <w:rsid w:val="0087101A"/>
    <w:rsid w:val="008751E2"/>
    <w:rsid w:val="00884F22"/>
    <w:rsid w:val="00890DC7"/>
    <w:rsid w:val="00891603"/>
    <w:rsid w:val="00895013"/>
    <w:rsid w:val="00895CE1"/>
    <w:rsid w:val="00896CAF"/>
    <w:rsid w:val="008A3CB7"/>
    <w:rsid w:val="008A447A"/>
    <w:rsid w:val="008B5751"/>
    <w:rsid w:val="008B6E93"/>
    <w:rsid w:val="008C1D8F"/>
    <w:rsid w:val="008C25B7"/>
    <w:rsid w:val="008C695D"/>
    <w:rsid w:val="008D1E92"/>
    <w:rsid w:val="008D5722"/>
    <w:rsid w:val="008D7095"/>
    <w:rsid w:val="008E4143"/>
    <w:rsid w:val="008F04ED"/>
    <w:rsid w:val="008F0855"/>
    <w:rsid w:val="008F77DF"/>
    <w:rsid w:val="00900DA3"/>
    <w:rsid w:val="00911480"/>
    <w:rsid w:val="00913D65"/>
    <w:rsid w:val="00917E79"/>
    <w:rsid w:val="00933162"/>
    <w:rsid w:val="00934D66"/>
    <w:rsid w:val="009363E6"/>
    <w:rsid w:val="00953C4F"/>
    <w:rsid w:val="00973CC6"/>
    <w:rsid w:val="009740BC"/>
    <w:rsid w:val="0098282D"/>
    <w:rsid w:val="0098535B"/>
    <w:rsid w:val="00987A0D"/>
    <w:rsid w:val="0099297A"/>
    <w:rsid w:val="00994F58"/>
    <w:rsid w:val="009A5CBA"/>
    <w:rsid w:val="009A73CC"/>
    <w:rsid w:val="009C3C04"/>
    <w:rsid w:val="009C4CDD"/>
    <w:rsid w:val="009C66A0"/>
    <w:rsid w:val="009D5908"/>
    <w:rsid w:val="009D5DC1"/>
    <w:rsid w:val="009E4393"/>
    <w:rsid w:val="009E7A28"/>
    <w:rsid w:val="009F1B43"/>
    <w:rsid w:val="009F3C2F"/>
    <w:rsid w:val="009F429E"/>
    <w:rsid w:val="00A01697"/>
    <w:rsid w:val="00A01A22"/>
    <w:rsid w:val="00A07EB2"/>
    <w:rsid w:val="00A17A90"/>
    <w:rsid w:val="00A21386"/>
    <w:rsid w:val="00A24417"/>
    <w:rsid w:val="00A25BC3"/>
    <w:rsid w:val="00A275F9"/>
    <w:rsid w:val="00A35924"/>
    <w:rsid w:val="00A44A0F"/>
    <w:rsid w:val="00A44F94"/>
    <w:rsid w:val="00A452B4"/>
    <w:rsid w:val="00A5624F"/>
    <w:rsid w:val="00A70198"/>
    <w:rsid w:val="00A746A2"/>
    <w:rsid w:val="00A915EF"/>
    <w:rsid w:val="00A949AE"/>
    <w:rsid w:val="00A95402"/>
    <w:rsid w:val="00A9777B"/>
    <w:rsid w:val="00AA1FBB"/>
    <w:rsid w:val="00AA2A37"/>
    <w:rsid w:val="00AA2D05"/>
    <w:rsid w:val="00AA6FD5"/>
    <w:rsid w:val="00AA78F1"/>
    <w:rsid w:val="00AB236E"/>
    <w:rsid w:val="00AB3D3F"/>
    <w:rsid w:val="00AB4A19"/>
    <w:rsid w:val="00AB64EB"/>
    <w:rsid w:val="00AC1C4B"/>
    <w:rsid w:val="00AC5960"/>
    <w:rsid w:val="00AC7E87"/>
    <w:rsid w:val="00AD1055"/>
    <w:rsid w:val="00AD2480"/>
    <w:rsid w:val="00AD2D15"/>
    <w:rsid w:val="00AD43A1"/>
    <w:rsid w:val="00AE1940"/>
    <w:rsid w:val="00B014DB"/>
    <w:rsid w:val="00B0422C"/>
    <w:rsid w:val="00B06912"/>
    <w:rsid w:val="00B13F78"/>
    <w:rsid w:val="00B22D91"/>
    <w:rsid w:val="00B246F1"/>
    <w:rsid w:val="00B25331"/>
    <w:rsid w:val="00B266E2"/>
    <w:rsid w:val="00B304BB"/>
    <w:rsid w:val="00B3114D"/>
    <w:rsid w:val="00B34B13"/>
    <w:rsid w:val="00B44857"/>
    <w:rsid w:val="00B44EBD"/>
    <w:rsid w:val="00B45994"/>
    <w:rsid w:val="00B47A6B"/>
    <w:rsid w:val="00B728A1"/>
    <w:rsid w:val="00B81263"/>
    <w:rsid w:val="00B834E5"/>
    <w:rsid w:val="00B90254"/>
    <w:rsid w:val="00B90C96"/>
    <w:rsid w:val="00BA1672"/>
    <w:rsid w:val="00BA60B4"/>
    <w:rsid w:val="00BA6942"/>
    <w:rsid w:val="00BB2DE1"/>
    <w:rsid w:val="00BB3624"/>
    <w:rsid w:val="00BC45BA"/>
    <w:rsid w:val="00BC7045"/>
    <w:rsid w:val="00C02C65"/>
    <w:rsid w:val="00C07AA3"/>
    <w:rsid w:val="00C121EC"/>
    <w:rsid w:val="00C41220"/>
    <w:rsid w:val="00C537AB"/>
    <w:rsid w:val="00C545CD"/>
    <w:rsid w:val="00C5537D"/>
    <w:rsid w:val="00C603DC"/>
    <w:rsid w:val="00C619DF"/>
    <w:rsid w:val="00C677E3"/>
    <w:rsid w:val="00C72CFF"/>
    <w:rsid w:val="00C77AE3"/>
    <w:rsid w:val="00C83270"/>
    <w:rsid w:val="00C84EFE"/>
    <w:rsid w:val="00C857E8"/>
    <w:rsid w:val="00C90253"/>
    <w:rsid w:val="00C91A76"/>
    <w:rsid w:val="00C94C47"/>
    <w:rsid w:val="00CA2F20"/>
    <w:rsid w:val="00CA309F"/>
    <w:rsid w:val="00CA3900"/>
    <w:rsid w:val="00CA4E72"/>
    <w:rsid w:val="00CC2BB3"/>
    <w:rsid w:val="00CC2F74"/>
    <w:rsid w:val="00CC30AF"/>
    <w:rsid w:val="00CC3896"/>
    <w:rsid w:val="00CC4C6D"/>
    <w:rsid w:val="00CD1424"/>
    <w:rsid w:val="00CD2E5D"/>
    <w:rsid w:val="00CD3699"/>
    <w:rsid w:val="00CE2675"/>
    <w:rsid w:val="00CE30EB"/>
    <w:rsid w:val="00CF32C0"/>
    <w:rsid w:val="00CF6F14"/>
    <w:rsid w:val="00D07DB2"/>
    <w:rsid w:val="00D12504"/>
    <w:rsid w:val="00D1499C"/>
    <w:rsid w:val="00D15AB8"/>
    <w:rsid w:val="00D167FF"/>
    <w:rsid w:val="00D20CE1"/>
    <w:rsid w:val="00D327D7"/>
    <w:rsid w:val="00D32F8E"/>
    <w:rsid w:val="00D363CF"/>
    <w:rsid w:val="00D414B6"/>
    <w:rsid w:val="00D54EB7"/>
    <w:rsid w:val="00D616A5"/>
    <w:rsid w:val="00D623E5"/>
    <w:rsid w:val="00D70751"/>
    <w:rsid w:val="00D7234C"/>
    <w:rsid w:val="00D803F7"/>
    <w:rsid w:val="00D80F06"/>
    <w:rsid w:val="00D81B61"/>
    <w:rsid w:val="00D8212E"/>
    <w:rsid w:val="00D85AF8"/>
    <w:rsid w:val="00D95590"/>
    <w:rsid w:val="00D96741"/>
    <w:rsid w:val="00DA298C"/>
    <w:rsid w:val="00DA44E6"/>
    <w:rsid w:val="00DA5F28"/>
    <w:rsid w:val="00DA6A73"/>
    <w:rsid w:val="00DB0C20"/>
    <w:rsid w:val="00DC0DFD"/>
    <w:rsid w:val="00DC2C6C"/>
    <w:rsid w:val="00DD73D3"/>
    <w:rsid w:val="00DE6665"/>
    <w:rsid w:val="00DF1E2B"/>
    <w:rsid w:val="00E027E8"/>
    <w:rsid w:val="00E02B52"/>
    <w:rsid w:val="00E033CE"/>
    <w:rsid w:val="00E13320"/>
    <w:rsid w:val="00E1546A"/>
    <w:rsid w:val="00E21BCB"/>
    <w:rsid w:val="00E22B52"/>
    <w:rsid w:val="00E255D1"/>
    <w:rsid w:val="00E310B0"/>
    <w:rsid w:val="00E31A90"/>
    <w:rsid w:val="00E31D91"/>
    <w:rsid w:val="00E43C63"/>
    <w:rsid w:val="00E53C5C"/>
    <w:rsid w:val="00E55BBA"/>
    <w:rsid w:val="00E60386"/>
    <w:rsid w:val="00E6066C"/>
    <w:rsid w:val="00E66AAA"/>
    <w:rsid w:val="00E720E1"/>
    <w:rsid w:val="00E73384"/>
    <w:rsid w:val="00E81961"/>
    <w:rsid w:val="00E93BC8"/>
    <w:rsid w:val="00EA54AD"/>
    <w:rsid w:val="00EB2DBA"/>
    <w:rsid w:val="00EB52B6"/>
    <w:rsid w:val="00EB5AD0"/>
    <w:rsid w:val="00EB5BCD"/>
    <w:rsid w:val="00ED0EC1"/>
    <w:rsid w:val="00ED367F"/>
    <w:rsid w:val="00ED417B"/>
    <w:rsid w:val="00ED426D"/>
    <w:rsid w:val="00ED4724"/>
    <w:rsid w:val="00ED52AA"/>
    <w:rsid w:val="00EE1231"/>
    <w:rsid w:val="00EE37C8"/>
    <w:rsid w:val="00EF0EE0"/>
    <w:rsid w:val="00EF5CCC"/>
    <w:rsid w:val="00EF6538"/>
    <w:rsid w:val="00F23187"/>
    <w:rsid w:val="00F2321A"/>
    <w:rsid w:val="00F23A54"/>
    <w:rsid w:val="00F254B0"/>
    <w:rsid w:val="00F260E7"/>
    <w:rsid w:val="00F34D07"/>
    <w:rsid w:val="00F4169C"/>
    <w:rsid w:val="00F421D0"/>
    <w:rsid w:val="00F46BE1"/>
    <w:rsid w:val="00F67CCE"/>
    <w:rsid w:val="00F7409D"/>
    <w:rsid w:val="00F8034F"/>
    <w:rsid w:val="00F82A6C"/>
    <w:rsid w:val="00F944EB"/>
    <w:rsid w:val="00FA768C"/>
    <w:rsid w:val="00FA7BAA"/>
    <w:rsid w:val="00FB170C"/>
    <w:rsid w:val="00FB1749"/>
    <w:rsid w:val="00FB7303"/>
    <w:rsid w:val="00FC4772"/>
    <w:rsid w:val="00FC690D"/>
    <w:rsid w:val="00FD1B7B"/>
    <w:rsid w:val="00FD49C3"/>
    <w:rsid w:val="00FD6A19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 Char,h3,Underrubrik2,E3,RFQ2,Titolo Sotto/Sottosezione,no break,Heading3,H3-Heading 3,3,l3.3,l3,list 3,list3,subhead,h31,OdsKap3,OdsKap3Überschrift,1.,Heading No. L3,CT,3 bullet,b,Second,SECOND,3 Ggbullet,BLANK2,4 bullet,Heading Three,h 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90">
    <w:name w:val="toc 9"/>
    <w:basedOn w:val="80"/>
    <w:uiPriority w:val="39"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0">
    <w:name w:val="B1"/>
    <w:basedOn w:val="a8"/>
    <w:link w:val="B1Char"/>
    <w:qFormat/>
  </w:style>
  <w:style w:type="paragraph" w:customStyle="1" w:styleId="B2">
    <w:name w:val="B2"/>
    <w:basedOn w:val="24"/>
    <w:link w:val="B2Char"/>
    <w:qFormat/>
  </w:style>
  <w:style w:type="paragraph" w:customStyle="1" w:styleId="B3">
    <w:name w:val="B3"/>
    <w:basedOn w:val="32"/>
    <w:qFormat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annotation reference"/>
    <w:rPr>
      <w:sz w:val="16"/>
    </w:rPr>
  </w:style>
  <w:style w:type="paragraph" w:styleId="ac">
    <w:name w:val="annotation text"/>
    <w:basedOn w:val="a"/>
    <w:link w:val="Char"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link w:val="Char0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"/>
    <w:rPr>
      <w:b/>
      <w:bCs/>
    </w:rPr>
  </w:style>
  <w:style w:type="paragraph" w:styleId="af0">
    <w:name w:val="Document Map"/>
    <w:basedOn w:val="a"/>
    <w:link w:val="Char2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6236ED"/>
    <w:rPr>
      <w:rFonts w:ascii="Arial" w:hAnsi="Arial"/>
      <w:lang w:val="en-GB" w:eastAsia="en-US"/>
    </w:rPr>
  </w:style>
  <w:style w:type="character" w:customStyle="1" w:styleId="THChar">
    <w:name w:val="TH Char"/>
    <w:link w:val="TH"/>
    <w:qFormat/>
    <w:rsid w:val="0065175F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65175F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65175F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65175F"/>
    <w:rPr>
      <w:rFonts w:ascii="Arial" w:hAnsi="Arial"/>
      <w:sz w:val="18"/>
      <w:lang w:val="en-GB" w:eastAsia="en-US"/>
    </w:rPr>
  </w:style>
  <w:style w:type="character" w:customStyle="1" w:styleId="B2Char">
    <w:name w:val="B2 Char"/>
    <w:link w:val="B2"/>
    <w:rsid w:val="0065175F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5175F"/>
    <w:rPr>
      <w:rFonts w:ascii="Times New Roman" w:hAnsi="Times New Roman"/>
      <w:color w:val="FF0000"/>
      <w:lang w:val="en-GB" w:eastAsia="en-US"/>
    </w:rPr>
  </w:style>
  <w:style w:type="character" w:customStyle="1" w:styleId="TFChar">
    <w:name w:val="TF Char"/>
    <w:link w:val="TF"/>
    <w:rsid w:val="0065175F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F260E7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F2321A"/>
    <w:rPr>
      <w:rFonts w:ascii="Courier New" w:hAnsi="Courier New"/>
      <w:noProof/>
      <w:sz w:val="16"/>
      <w:lang w:val="en-GB" w:eastAsia="en-US"/>
    </w:rPr>
  </w:style>
  <w:style w:type="character" w:customStyle="1" w:styleId="B1Char">
    <w:name w:val="B1 Char"/>
    <w:link w:val="B10"/>
    <w:qFormat/>
    <w:rsid w:val="00BA6942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574D24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8337BF"/>
    <w:rPr>
      <w:rFonts w:eastAsia="宋体"/>
    </w:rPr>
  </w:style>
  <w:style w:type="paragraph" w:customStyle="1" w:styleId="Guidance">
    <w:name w:val="Guidance"/>
    <w:basedOn w:val="a"/>
    <w:rsid w:val="008337BF"/>
    <w:rPr>
      <w:rFonts w:eastAsia="宋体"/>
      <w:i/>
      <w:color w:val="0000FF"/>
    </w:rPr>
  </w:style>
  <w:style w:type="character" w:customStyle="1" w:styleId="Char2">
    <w:name w:val="文档结构图 Char"/>
    <w:link w:val="af0"/>
    <w:rsid w:val="008337BF"/>
    <w:rPr>
      <w:rFonts w:ascii="Tahoma" w:hAnsi="Tahoma" w:cs="Tahoma"/>
      <w:shd w:val="clear" w:color="auto" w:fill="000080"/>
      <w:lang w:val="en-GB" w:eastAsia="en-US"/>
    </w:rPr>
  </w:style>
  <w:style w:type="paragraph" w:styleId="TOC">
    <w:name w:val="TOC Heading"/>
    <w:basedOn w:val="1"/>
    <w:next w:val="a"/>
    <w:uiPriority w:val="39"/>
    <w:semiHidden/>
    <w:unhideWhenUsed/>
    <w:qFormat/>
    <w:rsid w:val="008337BF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eastAsia="宋体" w:hAnsi="Cambria"/>
      <w:b/>
      <w:bCs/>
      <w:color w:val="365F91"/>
      <w:sz w:val="28"/>
      <w:szCs w:val="28"/>
      <w:lang w:val="en-US" w:eastAsia="zh-CN"/>
    </w:rPr>
  </w:style>
  <w:style w:type="character" w:customStyle="1" w:styleId="EXCar">
    <w:name w:val="EX Car"/>
    <w:link w:val="EX"/>
    <w:rsid w:val="008337BF"/>
    <w:rPr>
      <w:rFonts w:ascii="Times New Roman" w:hAnsi="Times New Roman"/>
      <w:lang w:val="en-GB" w:eastAsia="en-US"/>
    </w:rPr>
  </w:style>
  <w:style w:type="paragraph" w:customStyle="1" w:styleId="TempNote">
    <w:name w:val="TempNote"/>
    <w:basedOn w:val="a"/>
    <w:qFormat/>
    <w:rsid w:val="008337BF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i/>
      <w:color w:val="0070C0"/>
    </w:rPr>
  </w:style>
  <w:style w:type="paragraph" w:customStyle="1" w:styleId="B1">
    <w:name w:val="B1+"/>
    <w:basedOn w:val="B10"/>
    <w:rsid w:val="008337BF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3Char">
    <w:name w:val="标题 3 Char"/>
    <w:aliases w:val="H3 Char,h3 Char Char,h3 Char1,Underrubrik2 Char,E3 Char,RFQ2 Char,Titolo Sotto/Sottosezione Char,no break Char,Heading3 Char,H3-Heading 3 Char,3 Char,l3.3 Char,l3 Char,list 3 Char,list3 Char,subhead Char,h31 Char,OdsKap3 Char,1. Char,CT Char"/>
    <w:link w:val="3"/>
    <w:rsid w:val="008337BF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8337BF"/>
    <w:rPr>
      <w:rFonts w:ascii="Arial" w:hAnsi="Arial"/>
      <w:sz w:val="24"/>
      <w:lang w:val="en-GB" w:eastAsia="en-US"/>
    </w:rPr>
  </w:style>
  <w:style w:type="character" w:customStyle="1" w:styleId="NOChar">
    <w:name w:val="NO Char"/>
    <w:rsid w:val="008337BF"/>
    <w:rPr>
      <w:lang w:val="en-GB" w:eastAsia="en-US"/>
    </w:rPr>
  </w:style>
  <w:style w:type="character" w:customStyle="1" w:styleId="Char0">
    <w:name w:val="批注框文本 Char"/>
    <w:link w:val="ae"/>
    <w:rsid w:val="008337BF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批注文字 Char"/>
    <w:link w:val="ac"/>
    <w:rsid w:val="008337BF"/>
    <w:rPr>
      <w:rFonts w:ascii="Times New Roman" w:hAnsi="Times New Roman"/>
      <w:lang w:val="en-GB" w:eastAsia="en-US"/>
    </w:rPr>
  </w:style>
  <w:style w:type="character" w:customStyle="1" w:styleId="Char1">
    <w:name w:val="批注主题 Char"/>
    <w:link w:val="af"/>
    <w:rsid w:val="008337BF"/>
    <w:rPr>
      <w:rFonts w:ascii="Times New Roman" w:hAnsi="Times New Roman"/>
      <w:b/>
      <w:bCs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8337BF"/>
    <w:rPr>
      <w:color w:val="808080"/>
      <w:shd w:val="clear" w:color="auto" w:fill="E6E6E6"/>
    </w:rPr>
  </w:style>
  <w:style w:type="character" w:customStyle="1" w:styleId="EditorsNoteCharChar">
    <w:name w:val="Editor's Note Char Char"/>
    <w:locked/>
    <w:rsid w:val="008337BF"/>
    <w:rPr>
      <w:color w:val="FF0000"/>
      <w:lang w:val="en-GB" w:eastAsia="en-US"/>
    </w:rPr>
  </w:style>
  <w:style w:type="table" w:styleId="af1">
    <w:name w:val="Table Grid"/>
    <w:basedOn w:val="a1"/>
    <w:rsid w:val="008337BF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8337BF"/>
    <w:rPr>
      <w:rFonts w:ascii="Times New Roman" w:eastAsia="宋体" w:hAnsi="Times New Roman"/>
      <w:lang w:val="en-GB" w:eastAsia="en-US"/>
    </w:rPr>
  </w:style>
  <w:style w:type="character" w:customStyle="1" w:styleId="EditorsNoteZchn">
    <w:name w:val="Editor's Note Zchn"/>
    <w:rsid w:val="008337BF"/>
    <w:rPr>
      <w:rFonts w:ascii="Times New Roman" w:hAnsi="Times New Roman"/>
      <w:color w:val="FF0000"/>
      <w:lang w:val="en-GB"/>
    </w:rPr>
  </w:style>
  <w:style w:type="character" w:customStyle="1" w:styleId="1Char">
    <w:name w:val="标题 1 Char"/>
    <w:link w:val="1"/>
    <w:rsid w:val="008337BF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8337BF"/>
    <w:rPr>
      <w:rFonts w:ascii="Arial" w:hAnsi="Arial"/>
      <w:sz w:val="32"/>
      <w:lang w:val="en-GB" w:eastAsia="en-US"/>
    </w:rPr>
  </w:style>
  <w:style w:type="paragraph" w:styleId="af3">
    <w:name w:val="List Paragraph"/>
    <w:basedOn w:val="a"/>
    <w:uiPriority w:val="34"/>
    <w:qFormat/>
    <w:rsid w:val="008337BF"/>
    <w:pPr>
      <w:ind w:firstLineChars="200" w:firstLine="420"/>
    </w:pPr>
    <w:rPr>
      <w:rFonts w:eastAsia="宋体"/>
    </w:rPr>
  </w:style>
  <w:style w:type="character" w:styleId="af4">
    <w:name w:val="Strong"/>
    <w:qFormat/>
    <w:rsid w:val="00DD73D3"/>
    <w:rPr>
      <w:b/>
      <w:bCs/>
    </w:rPr>
  </w:style>
  <w:style w:type="character" w:customStyle="1" w:styleId="TAHCar">
    <w:name w:val="TAH Car"/>
    <w:rsid w:val="00DD73D3"/>
    <w:rPr>
      <w:rFonts w:ascii="Arial" w:hAnsi="Arial"/>
      <w:b/>
      <w:sz w:val="18"/>
      <w:lang w:val="en-GB" w:eastAsia="en-US"/>
    </w:rPr>
  </w:style>
  <w:style w:type="character" w:styleId="af5">
    <w:name w:val="Emphasis"/>
    <w:qFormat/>
    <w:rsid w:val="00431517"/>
    <w:rPr>
      <w:i/>
      <w:iCs/>
    </w:rPr>
  </w:style>
  <w:style w:type="character" w:customStyle="1" w:styleId="5Char">
    <w:name w:val="标题 5 Char"/>
    <w:link w:val="5"/>
    <w:rsid w:val="00431517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86435-AC16-469F-BF3F-ADA890F1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</TotalTime>
  <Pages>7</Pages>
  <Words>1867</Words>
  <Characters>10643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12486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C3-212340</cp:lastModifiedBy>
  <cp:revision>23</cp:revision>
  <cp:lastPrinted>1900-01-01T08:00:00Z</cp:lastPrinted>
  <dcterms:created xsi:type="dcterms:W3CDTF">2021-04-22T13:42:00Z</dcterms:created>
  <dcterms:modified xsi:type="dcterms:W3CDTF">2021-04-22T13:51:00Z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(3)zIlaOHvy2IxzCgI94lsQCbhg77/re81DQyhGU2470VSUPcf7OOUyJNYU0WshuuWTJaeJEg9P
WHKM4p+kSR+ru9QcbxqzLKCCL5ydMZ0A1OhpXPb8drNYm0GAPkacxnljanu/vIMO+i17HXwX
futqxCTNVoU0yD4IIr7tKrHWLL2qABCPRwgpM5AJfz50Sk6KFgVuAD/2GlzNyAUGFqtJKLpm
/Wa0pnapwZ6A9m32fz</vt:lpwstr>
  </property>
  <property fmtid="{D5CDD505-2E9C-101B-9397-08002B2CF9AE}" pid="22" name="_2015_ms_pID_7253431">
    <vt:lpwstr>zjjv89hHoHkPA/CAhGQVeMlWP509weajLlv9UQ7Rl8emRDlp5K8YgP
Xv82uy/EuT3aAb29+cXfjFGGJKhFPrajqVBWresWB4JxuaG04uMbn/ekTuOMVW1NtEbO+Rol
eLZznQ2yxpc18YXiqZarP5c14yH9BsCuaN7HAJNalJqqEV4JeJrEU8rnP1LjcYkIKG1DO2DV
mw4nv/2QnU8A6qEQTRdcVVnG8Wct+AUwralI</vt:lpwstr>
  </property>
  <property fmtid="{D5CDD505-2E9C-101B-9397-08002B2CF9AE}" pid="23" name="_2015_ms_pID_7253432">
    <vt:lpwstr>qQ==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1619098649</vt:lpwstr>
  </property>
</Properties>
</file>