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22F5" w14:textId="6669DD26" w:rsidR="006E082E" w:rsidRDefault="006E082E" w:rsidP="006E082E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#11</w:t>
      </w:r>
      <w:r w:rsidR="00E43C63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</w:t>
      </w:r>
      <w:r w:rsidR="00E43C63">
        <w:rPr>
          <w:b/>
          <w:i/>
          <w:sz w:val="28"/>
          <w:lang w:eastAsia="ko-KR"/>
        </w:rPr>
        <w:t>1</w:t>
      </w:r>
      <w:r w:rsidR="00304277">
        <w:rPr>
          <w:b/>
          <w:i/>
          <w:sz w:val="28"/>
          <w:lang w:eastAsia="ko-KR"/>
        </w:rPr>
        <w:t>2</w:t>
      </w:r>
      <w:r w:rsidR="003E489A">
        <w:rPr>
          <w:b/>
          <w:i/>
          <w:sz w:val="28"/>
          <w:lang w:eastAsia="ko-KR"/>
        </w:rPr>
        <w:t>xyz</w:t>
      </w:r>
    </w:p>
    <w:p w14:paraId="1E961B06" w14:textId="67AE3B69" w:rsidR="006E1237" w:rsidRDefault="006E082E" w:rsidP="006E082E">
      <w:pPr>
        <w:ind w:left="2127" w:hanging="21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E43C63">
        <w:rPr>
          <w:b/>
          <w:noProof/>
          <w:sz w:val="24"/>
        </w:rPr>
        <w:t>14</w:t>
      </w:r>
      <w:r w:rsidR="00E55BBA">
        <w:rPr>
          <w:b/>
          <w:noProof/>
          <w:sz w:val="24"/>
        </w:rPr>
        <w:t xml:space="preserve">th – </w:t>
      </w:r>
      <w:r w:rsidR="00E43C63">
        <w:rPr>
          <w:b/>
          <w:noProof/>
          <w:sz w:val="24"/>
        </w:rPr>
        <w:t>23rd</w:t>
      </w:r>
      <w:r w:rsidR="00E55BBA">
        <w:rPr>
          <w:b/>
          <w:noProof/>
          <w:sz w:val="24"/>
        </w:rPr>
        <w:t xml:space="preserve"> </w:t>
      </w:r>
      <w:r w:rsidR="00E43C63">
        <w:rPr>
          <w:b/>
          <w:noProof/>
          <w:sz w:val="24"/>
        </w:rPr>
        <w:t>April</w:t>
      </w:r>
      <w:r w:rsidR="00E55BBA">
        <w:rPr>
          <w:b/>
          <w:noProof/>
          <w:sz w:val="24"/>
        </w:rPr>
        <w:t xml:space="preserve"> 2021</w:t>
      </w:r>
      <w:r w:rsidR="00E55BBA">
        <w:rPr>
          <w:b/>
          <w:noProof/>
          <w:sz w:val="24"/>
        </w:rPr>
        <w:tab/>
      </w:r>
      <w:r w:rsidR="00E55BBA">
        <w:rPr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E43C63"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 w:rsidR="00FD1B7B">
        <w:rPr>
          <w:rFonts w:cs="Arial"/>
          <w:b/>
          <w:bCs/>
          <w:sz w:val="22"/>
        </w:rPr>
        <w:t>Revision of C3-21</w:t>
      </w:r>
      <w:r w:rsidR="003E489A">
        <w:rPr>
          <w:rFonts w:cs="Arial"/>
          <w:b/>
          <w:bCs/>
          <w:sz w:val="22"/>
        </w:rPr>
        <w:t>2333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 w14:paraId="71F51FE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7F977F21" w14:textId="17AC94F1" w:rsidR="00A452B4" w:rsidRDefault="00474D42" w:rsidP="00A2441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24417">
              <w:rPr>
                <w:i/>
                <w:noProof/>
                <w:sz w:val="14"/>
              </w:rPr>
              <w:t>1</w:t>
            </w:r>
          </w:p>
        </w:tc>
      </w:tr>
      <w:tr w:rsidR="00A452B4" w14:paraId="1DD1438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D5D821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 w14:paraId="4448AAC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186E3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4B04C0A" w14:textId="77777777">
        <w:tc>
          <w:tcPr>
            <w:tcW w:w="142" w:type="dxa"/>
            <w:tcBorders>
              <w:left w:val="single" w:sz="4" w:space="0" w:color="auto"/>
            </w:tcBorders>
          </w:tcPr>
          <w:p w14:paraId="32CBEDEF" w14:textId="77777777"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73AAF0" w14:textId="2332BD09" w:rsidR="00A452B4" w:rsidRDefault="0065175F" w:rsidP="00CD369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CD3699">
              <w:rPr>
                <w:b/>
                <w:noProof/>
                <w:sz w:val="28"/>
              </w:rPr>
              <w:t>1</w:t>
            </w:r>
            <w:r w:rsidR="00E55BBA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74718D1B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3F2F6F" w14:textId="59FEDE8C" w:rsidR="00A452B4" w:rsidRDefault="0030427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0416</w:t>
            </w:r>
          </w:p>
        </w:tc>
        <w:tc>
          <w:tcPr>
            <w:tcW w:w="709" w:type="dxa"/>
          </w:tcPr>
          <w:p w14:paraId="6A0B7B15" w14:textId="77777777"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57DB297" w14:textId="6573CDC0" w:rsidR="00A452B4" w:rsidRDefault="003E489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2391C27" w14:textId="77777777"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F9E114" w14:textId="0D738E31" w:rsidR="00A452B4" w:rsidRDefault="0065175F" w:rsidP="00CD36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CD369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CD3699">
              <w:rPr>
                <w:b/>
                <w:noProof/>
                <w:sz w:val="28"/>
              </w:rPr>
              <w:t>10</w:t>
            </w:r>
            <w:r>
              <w:rPr>
                <w:b/>
                <w:noProof/>
                <w:sz w:val="28"/>
              </w:rPr>
              <w:t>.</w:t>
            </w:r>
            <w:r w:rsidR="00A25BC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C9F1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46EE445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61D9D2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2F98F425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C0FC39" w14:textId="77777777"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 w14:paraId="0028A18D" w14:textId="77777777">
        <w:tc>
          <w:tcPr>
            <w:tcW w:w="9641" w:type="dxa"/>
            <w:gridSpan w:val="9"/>
          </w:tcPr>
          <w:p w14:paraId="19DAF65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CA5812" w14:textId="77777777"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 w14:paraId="1BCD7455" w14:textId="77777777">
        <w:tc>
          <w:tcPr>
            <w:tcW w:w="2835" w:type="dxa"/>
          </w:tcPr>
          <w:p w14:paraId="3AA166B5" w14:textId="77777777"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EE108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FC3480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76F434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8369B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77AC6C7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289677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21025C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6466EC" w14:textId="77777777"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3F49973" w14:textId="77777777"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 w14:paraId="73FD57E3" w14:textId="77777777">
        <w:tc>
          <w:tcPr>
            <w:tcW w:w="9640" w:type="dxa"/>
            <w:gridSpan w:val="11"/>
          </w:tcPr>
          <w:p w14:paraId="49AFAFF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FBFE6E4" w14:textId="77777777" w:rsidTr="00551CCD">
        <w:trPr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21872A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4B3F14" w14:textId="37857044" w:rsidR="00A452B4" w:rsidRDefault="00F711DA" w:rsidP="00E2571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TWAN level accuracy</w:t>
            </w:r>
            <w:r w:rsidR="00E25716">
              <w:rPr>
                <w:noProof/>
                <w:lang w:eastAsia="zh-CN"/>
              </w:rPr>
              <w:t xml:space="preserve"> applicability</w:t>
            </w:r>
          </w:p>
        </w:tc>
      </w:tr>
      <w:tr w:rsidR="00A452B4" w14:paraId="65E5B7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097FC9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781C62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47E74E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C4BDD8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B3D850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 w14:paraId="5B5DE8B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257242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13818D" w14:textId="77777777"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 w14:paraId="5F9D7D5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CB4E9C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94D7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7ED39F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7DF15E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90755" w14:textId="7BE0667D" w:rsidR="00A452B4" w:rsidRDefault="00224211" w:rsidP="005715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NAPS-CT</w:t>
            </w:r>
            <w:r w:rsidR="00777661">
              <w:rPr>
                <w:noProof/>
              </w:rPr>
              <w:t>, 5GS_Ph1-CT</w:t>
            </w:r>
          </w:p>
        </w:tc>
        <w:tc>
          <w:tcPr>
            <w:tcW w:w="567" w:type="dxa"/>
            <w:tcBorders>
              <w:left w:val="nil"/>
            </w:tcBorders>
          </w:tcPr>
          <w:p w14:paraId="667B005F" w14:textId="77777777"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CA3B1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48CCFF" w14:textId="19ED52BA" w:rsidR="00A452B4" w:rsidRDefault="006236ED" w:rsidP="004B13B1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 w:rsidR="00DA44E6">
              <w:rPr>
                <w:noProof/>
              </w:rPr>
              <w:t>21</w:t>
            </w:r>
            <w:r>
              <w:rPr>
                <w:noProof/>
              </w:rPr>
              <w:t>-</w:t>
            </w:r>
            <w:r w:rsidR="00DA44E6">
              <w:rPr>
                <w:noProof/>
              </w:rPr>
              <w:t>0</w:t>
            </w:r>
            <w:r w:rsidR="004B13B1">
              <w:rPr>
                <w:noProof/>
              </w:rPr>
              <w:t>3</w:t>
            </w:r>
            <w:r w:rsidRPr="00CD6603">
              <w:rPr>
                <w:noProof/>
              </w:rPr>
              <w:t>-</w:t>
            </w:r>
            <w:r w:rsidR="004B13B1">
              <w:rPr>
                <w:noProof/>
              </w:rPr>
              <w:t>30</w:t>
            </w:r>
          </w:p>
        </w:tc>
      </w:tr>
      <w:tr w:rsidR="00A452B4" w14:paraId="341B7BD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D57EB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6AFEF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C4CE7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3222B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D6AC52F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59157E3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6A799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C850B5" w14:textId="77777777" w:rsidR="00A452B4" w:rsidRDefault="008F77D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7CCECF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ABCF4A" w14:textId="77777777"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C4AFC" w14:textId="0AA98261" w:rsidR="00A452B4" w:rsidRDefault="006236ED" w:rsidP="002242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</w:t>
            </w:r>
            <w:r w:rsidR="00224211">
              <w:rPr>
                <w:noProof/>
              </w:rPr>
              <w:t>5</w:t>
            </w:r>
          </w:p>
        </w:tc>
      </w:tr>
      <w:tr w:rsidR="00A24417" w14:paraId="51B5692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96CCB5" w14:textId="77777777" w:rsidR="00A24417" w:rsidRDefault="00A24417" w:rsidP="00A2441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4352C9D" w14:textId="77777777" w:rsidR="00A24417" w:rsidRDefault="00A24417" w:rsidP="00A2441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F20D4A" w14:textId="76FD499E" w:rsidR="00A24417" w:rsidRDefault="00A24417" w:rsidP="00A2441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F4AD9D" w14:textId="487CC71C" w:rsidR="00A24417" w:rsidRDefault="00A24417" w:rsidP="00A2441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452B4" w14:paraId="3534E0B4" w14:textId="77777777">
        <w:tc>
          <w:tcPr>
            <w:tcW w:w="1843" w:type="dxa"/>
          </w:tcPr>
          <w:p w14:paraId="378FE698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68E1E8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BE4FB4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9D28D0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462FCF" w14:textId="77777777" w:rsidR="00FB7303" w:rsidRDefault="00085ECB" w:rsidP="00E25716">
            <w:pPr>
              <w:pStyle w:val="CRCoverPage"/>
              <w:spacing w:afterLines="50"/>
              <w:ind w:leftChars="99" w:left="198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During the event subscription for location report event, the HSS and MME/SGSN do not support the TWAN level accuracy</w:t>
            </w:r>
            <w:r w:rsidR="002F59C3">
              <w:rPr>
                <w:noProof/>
                <w:lang w:eastAsia="zh-CN"/>
              </w:rPr>
              <w:t xml:space="preserve"> (see subclause 8.4.17 of TS 29.336)</w:t>
            </w:r>
            <w:r w:rsidR="00E25716">
              <w:rPr>
                <w:noProof/>
                <w:lang w:eastAsia="zh-CN"/>
              </w:rPr>
              <w:t xml:space="preserve"> but only the PCRF</w:t>
            </w:r>
            <w:r>
              <w:rPr>
                <w:noProof/>
                <w:lang w:eastAsia="zh-CN"/>
              </w:rPr>
              <w:t>,</w:t>
            </w:r>
            <w:r w:rsidR="00E25716">
              <w:rPr>
                <w:noProof/>
                <w:lang w:eastAsia="zh-CN"/>
              </w:rPr>
              <w:t xml:space="preserve"> which is unclear in current specification and cause wrong implementation</w:t>
            </w:r>
            <w:r>
              <w:rPr>
                <w:noProof/>
                <w:lang w:eastAsia="zh-CN"/>
              </w:rPr>
              <w:t>.</w:t>
            </w:r>
            <w:r w:rsidR="0067552A">
              <w:rPr>
                <w:noProof/>
                <w:lang w:eastAsia="zh-CN"/>
              </w:rPr>
              <w:t xml:space="preserve"> </w:t>
            </w:r>
          </w:p>
          <w:p w14:paraId="43BC5A67" w14:textId="225839C5" w:rsidR="00E25716" w:rsidRPr="00311462" w:rsidRDefault="00E25716" w:rsidP="00E25716">
            <w:pPr>
              <w:pStyle w:val="CRCoverPage"/>
              <w:spacing w:afterLines="50"/>
              <w:ind w:leftChars="99" w:left="198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addition, 5G doesn’t support the monitoirng subscription via the PCF, it’s unclear that whether the </w:t>
            </w:r>
            <w:r>
              <w:rPr>
                <w:noProof/>
                <w:lang w:eastAsia="zh-CN"/>
              </w:rPr>
              <w:t>TWAN level accuracy</w:t>
            </w:r>
            <w:r>
              <w:rPr>
                <w:noProof/>
                <w:lang w:eastAsia="zh-CN"/>
              </w:rPr>
              <w:t xml:space="preserve"> is applicable for 5G or not.</w:t>
            </w:r>
          </w:p>
        </w:tc>
      </w:tr>
      <w:tr w:rsidR="006F0841" w14:paraId="4557B3E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7E4A7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5B8DB2" w14:textId="77777777" w:rsidR="006F0841" w:rsidRPr="00311462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29F31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9CFD94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B9091B" w14:textId="55D6E804" w:rsidR="006F0841" w:rsidRDefault="00E25716" w:rsidP="007930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Add an NOTE in clause </w:t>
            </w:r>
            <w:r w:rsidR="007064C7">
              <w:t>5.3.2.1.2 about the TWAN level accuracy.</w:t>
            </w:r>
          </w:p>
        </w:tc>
      </w:tr>
      <w:tr w:rsidR="006F0841" w14:paraId="017233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4227D2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FE78EF" w14:textId="77777777" w:rsidR="006F0841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01E1AC7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DFEE9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68E9E5" w14:textId="325AE584" w:rsidR="006F0841" w:rsidRDefault="007064C7" w:rsidP="00C677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</w:t>
            </w:r>
            <w:r w:rsidR="008D7095">
              <w:t>ause wrong implementation.</w:t>
            </w:r>
          </w:p>
        </w:tc>
      </w:tr>
      <w:tr w:rsidR="00A452B4" w14:paraId="43C1FA82" w14:textId="77777777">
        <w:tc>
          <w:tcPr>
            <w:tcW w:w="2694" w:type="dxa"/>
            <w:gridSpan w:val="2"/>
          </w:tcPr>
          <w:p w14:paraId="49A2A1F1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B860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58389A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B4352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67F089" w14:textId="737363C4" w:rsidR="00A452B4" w:rsidRDefault="00D54EB7" w:rsidP="007064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5.3.2.</w:t>
            </w:r>
            <w:r w:rsidR="007064C7">
              <w:rPr>
                <w:noProof/>
                <w:lang w:eastAsia="zh-CN"/>
              </w:rPr>
              <w:t>1.2</w:t>
            </w:r>
          </w:p>
        </w:tc>
      </w:tr>
      <w:tr w:rsidR="00A452B4" w14:paraId="217BBE2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452D0E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DE33F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A64A9B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AC5F3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B559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1E867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9DA5C9" w14:textId="77777777"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9EDFF36" w14:textId="77777777"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 w14:paraId="487906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D07986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D2D68E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7DED5C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07D237" w14:textId="77777777"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18621F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2F5EB55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F90C51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A758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5B069F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19C80C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1C3660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6B87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5F10AF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0FFA1D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FB23FE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A0B1F8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D86A1B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F936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2886CA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C7CC65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3E01F2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B836E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1F335A" w14:textId="402BC586" w:rsidR="00A452B4" w:rsidRDefault="008F77DF" w:rsidP="007064C7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 w:rsidR="007064C7">
              <w:rPr>
                <w:noProof/>
              </w:rPr>
              <w:t>does not impact the OpenAPI file.</w:t>
            </w:r>
            <w:bookmarkStart w:id="2" w:name="_GoBack"/>
            <w:bookmarkEnd w:id="2"/>
          </w:p>
        </w:tc>
      </w:tr>
      <w:tr w:rsidR="00A452B4" w14:paraId="7B28D8B9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03F14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370D85A" w14:textId="77777777"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 w14:paraId="06CFA79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F1DDA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F91CB9" w14:textId="77777777"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5D4982" w14:textId="77777777"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14:paraId="00D9F186" w14:textId="77777777"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413475E" w14:textId="77777777"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32A5C900" w14:textId="77777777"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1D1CE0DD" w14:textId="77777777" w:rsidR="003B73D1" w:rsidRPr="00B61815" w:rsidRDefault="003B73D1" w:rsidP="003B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9A66805" w14:textId="77777777" w:rsidR="007E2329" w:rsidRDefault="007E2329" w:rsidP="007E2329">
      <w:pPr>
        <w:pStyle w:val="5"/>
      </w:pPr>
      <w:bookmarkStart w:id="3" w:name="_Toc49763277"/>
      <w:bookmarkStart w:id="4" w:name="_Toc49764032"/>
      <w:bookmarkStart w:id="5" w:name="_Toc51316346"/>
      <w:bookmarkStart w:id="6" w:name="_Toc51746526"/>
      <w:bookmarkStart w:id="7" w:name="_Toc56604563"/>
      <w:bookmarkStart w:id="8" w:name="_Toc59013761"/>
      <w:bookmarkStart w:id="9" w:name="_Toc68104024"/>
      <w:bookmarkStart w:id="10" w:name="_Toc68104779"/>
      <w:r>
        <w:t>5.3.2.1.2</w:t>
      </w:r>
      <w:r>
        <w:tab/>
        <w:t xml:space="preserve">Type: </w:t>
      </w:r>
      <w:proofErr w:type="spellStart"/>
      <w:r>
        <w:t>MonitoringEventSubscription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p w14:paraId="4FF13466" w14:textId="77777777" w:rsidR="007E2329" w:rsidRDefault="007E2329" w:rsidP="007E2329">
      <w:r>
        <w:t>This type represents a subscription to monitoring an event. The same structure is used in the subscription request and subscription response.</w:t>
      </w:r>
    </w:p>
    <w:p w14:paraId="737409D0" w14:textId="77777777" w:rsidR="007E2329" w:rsidRDefault="007E2329" w:rsidP="007E2329">
      <w:pPr>
        <w:pStyle w:val="TH"/>
      </w:pPr>
      <w:r>
        <w:rPr>
          <w:noProof/>
        </w:rPr>
        <w:lastRenderedPageBreak/>
        <w:t>Table </w:t>
      </w:r>
      <w:r>
        <w:t xml:space="preserve">5.3.2.1.2-1: </w:t>
      </w:r>
      <w:r>
        <w:rPr>
          <w:noProof/>
        </w:rPr>
        <w:t xml:space="preserve">Definition of type </w:t>
      </w:r>
      <w:proofErr w:type="spellStart"/>
      <w:r>
        <w:t>MonitoringEventSubscription</w:t>
      </w:r>
      <w:proofErr w:type="spellEnd"/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26"/>
        <w:gridCol w:w="1492"/>
        <w:gridCol w:w="1134"/>
        <w:gridCol w:w="3544"/>
        <w:gridCol w:w="1392"/>
      </w:tblGrid>
      <w:tr w:rsidR="007E2329" w14:paraId="0F84E201" w14:textId="77777777" w:rsidTr="00DF54E3">
        <w:trPr>
          <w:trHeight w:val="290"/>
          <w:jc w:val="center"/>
        </w:trPr>
        <w:tc>
          <w:tcPr>
            <w:tcW w:w="2026" w:type="dxa"/>
            <w:shd w:val="clear" w:color="auto" w:fill="C0C0C0"/>
          </w:tcPr>
          <w:p w14:paraId="45A96BD2" w14:textId="77777777" w:rsidR="007E2329" w:rsidRDefault="007E2329" w:rsidP="00DF54E3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1492" w:type="dxa"/>
            <w:shd w:val="clear" w:color="auto" w:fill="C0C0C0"/>
          </w:tcPr>
          <w:p w14:paraId="0F9A297D" w14:textId="77777777" w:rsidR="007E2329" w:rsidRDefault="007E2329" w:rsidP="00DF54E3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14:paraId="28365DDA" w14:textId="77777777" w:rsidR="007E2329" w:rsidRDefault="007E2329" w:rsidP="00DF54E3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Cardinality</w:t>
            </w:r>
          </w:p>
        </w:tc>
        <w:tc>
          <w:tcPr>
            <w:tcW w:w="3544" w:type="dxa"/>
            <w:shd w:val="clear" w:color="auto" w:fill="C0C0C0"/>
          </w:tcPr>
          <w:p w14:paraId="48BB4BF0" w14:textId="77777777" w:rsidR="007E2329" w:rsidRDefault="007E2329" w:rsidP="00DF54E3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392" w:type="dxa"/>
            <w:shd w:val="clear" w:color="auto" w:fill="C0C0C0"/>
          </w:tcPr>
          <w:p w14:paraId="545D0490" w14:textId="77777777" w:rsidR="007E2329" w:rsidRDefault="007E2329" w:rsidP="00DF54E3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Applicability (NOTE 3)</w:t>
            </w:r>
          </w:p>
        </w:tc>
      </w:tr>
      <w:tr w:rsidR="007E2329" w14:paraId="46F29DF3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77DF0418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self</w:t>
            </w:r>
          </w:p>
        </w:tc>
        <w:tc>
          <w:tcPr>
            <w:tcW w:w="1492" w:type="dxa"/>
            <w:shd w:val="clear" w:color="auto" w:fill="auto"/>
          </w:tcPr>
          <w:p w14:paraId="41AD14B7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14:paraId="28007E08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5EFD2AC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Link to the resource </w:t>
            </w:r>
            <w:r>
              <w:t>"Individual Monitoring Event Subscription"</w:t>
            </w:r>
            <w:r>
              <w:rPr>
                <w:rFonts w:eastAsia="Times New Roman" w:cs="Arial"/>
                <w:szCs w:val="18"/>
              </w:rPr>
              <w:t>. This parameter shall be supplied by the SCEF in HTTP responses.</w:t>
            </w:r>
          </w:p>
        </w:tc>
        <w:tc>
          <w:tcPr>
            <w:tcW w:w="1392" w:type="dxa"/>
          </w:tcPr>
          <w:p w14:paraId="4C71DB30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7E2329" w14:paraId="69F2E300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64A24120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FA95E43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9210EC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1A00CBF" w14:textId="77777777" w:rsidR="007E2329" w:rsidRDefault="007E2329" w:rsidP="00DF54E3">
            <w:pPr>
              <w:pStyle w:val="TAL"/>
            </w:pPr>
            <w:r>
              <w:rPr>
                <w:rFonts w:eastAsia="Times New Roman" w:cs="Arial"/>
                <w:szCs w:val="18"/>
              </w:rPr>
              <w:t xml:space="preserve">Used to negotiate the supported optional features of the API as described in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</w:t>
            </w:r>
            <w:r>
              <w:rPr>
                <w:rFonts w:hint="eastAsia"/>
              </w:rPr>
              <w:t>5.</w:t>
            </w:r>
            <w:r>
              <w:t>2</w:t>
            </w:r>
            <w:r>
              <w:rPr>
                <w:rFonts w:hint="eastAsia"/>
              </w:rPr>
              <w:t>.</w:t>
            </w:r>
            <w:r>
              <w:t>7.</w:t>
            </w:r>
          </w:p>
          <w:p w14:paraId="7415BB26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t>This attribute shall be provided in the POST request and in the response of successful resource creation.</w:t>
            </w:r>
          </w:p>
        </w:tc>
        <w:tc>
          <w:tcPr>
            <w:tcW w:w="1392" w:type="dxa"/>
          </w:tcPr>
          <w:p w14:paraId="00B990C1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7E2329" w14:paraId="652CBB7F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25FB5B42" w14:textId="77777777" w:rsidR="007E2329" w:rsidRDefault="007E2329" w:rsidP="00DF54E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mtcProviderId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6E8B344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14:paraId="18320BB3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52F79D41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t>Identifies the MTC Service Provider and/or MTC Application. (NOTE 7)</w:t>
            </w:r>
          </w:p>
        </w:tc>
        <w:tc>
          <w:tcPr>
            <w:tcW w:w="1392" w:type="dxa"/>
          </w:tcPr>
          <w:p w14:paraId="0058AE8B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7E2329" w14:paraId="6BA4A456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0021EF67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0E9F260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lang w:eastAsia="zh-CN"/>
              </w:rPr>
              <w:t>ExternalId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A0409F2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27FE4C34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as defined in Clause 4.6.2 of 3GPP TS 23.682 [2].</w:t>
            </w:r>
          </w:p>
          <w:p w14:paraId="61BE1EB6" w14:textId="77777777" w:rsidR="007E2329" w:rsidRDefault="007E2329" w:rsidP="00DF54E3">
            <w:pPr>
              <w:pStyle w:val="TAL"/>
              <w:rPr>
                <w:rFonts w:cs="Arial" w:hint="eastAsia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55AD1252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7E2329" w14:paraId="4EBBDDF6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26415B33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45472FE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6CC4E58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6E6582B" w14:textId="77777777" w:rsidR="007E2329" w:rsidRDefault="007E2329" w:rsidP="00DF54E3">
            <w:pPr>
              <w:pStyle w:val="TAL"/>
              <w:rPr>
                <w:rFonts w:cs="Arial" w:hint="eastAsia"/>
                <w:szCs w:val="18"/>
                <w:lang w:eastAsia="zh-CN"/>
              </w:rPr>
            </w:pPr>
            <w:r>
              <w:rPr>
                <w:rFonts w:eastAsia="Times New Roman" w:cs="Arial"/>
                <w:szCs w:val="18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the MS internal PSTN/ISDN number allocated for a UE.</w:t>
            </w:r>
          </w:p>
          <w:p w14:paraId="4DD12710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6BD4688D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7E2329" w14:paraId="11AE1D6D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183F0035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xternalGroup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3F7C2ED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ExternalGroupId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2FDD77D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2F40A4A3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group as defined in Clause 4.6.2 of 3GPP TS 23.682 [2].</w:t>
            </w:r>
          </w:p>
          <w:p w14:paraId="5DF8CCF7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2CDC1213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7E2329" w14:paraId="4F617123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5FAB8CC0" w14:textId="77777777" w:rsidR="007E2329" w:rsidRDefault="007E2329" w:rsidP="00DF54E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addExtGroupIds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3439DC1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ExternalGroupId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407E68E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0..N</w:t>
            </w:r>
          </w:p>
        </w:tc>
        <w:tc>
          <w:tcPr>
            <w:tcW w:w="3544" w:type="dxa"/>
            <w:shd w:val="clear" w:color="auto" w:fill="auto"/>
          </w:tcPr>
          <w:p w14:paraId="1E24AF94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user groups as defined in Clause 4.6.2 of 3GPP TS 23.682 [2].</w:t>
            </w:r>
          </w:p>
          <w:p w14:paraId="00707A04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 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7605963C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7E2329" w14:paraId="11C99DE6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683E1BF6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492" w:type="dxa"/>
            <w:shd w:val="clear" w:color="auto" w:fill="auto"/>
          </w:tcPr>
          <w:p w14:paraId="31C39AD0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134" w:type="dxa"/>
            <w:shd w:val="clear" w:color="auto" w:fill="auto"/>
          </w:tcPr>
          <w:p w14:paraId="3816ED5D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629CCD6B" w14:textId="77777777" w:rsidR="007E2329" w:rsidRDefault="007E2329" w:rsidP="00DF54E3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Ipv4 address.</w:t>
            </w:r>
          </w:p>
          <w:p w14:paraId="34816A66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14:paraId="63DB8D70" w14:textId="77777777" w:rsidR="007E2329" w:rsidRDefault="007E2329" w:rsidP="00DF54E3">
            <w:pPr>
              <w:pStyle w:val="TAL"/>
              <w:rPr>
                <w:lang w:val="fr-FR"/>
              </w:rPr>
            </w:pPr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_notification,</w:t>
            </w:r>
          </w:p>
          <w:p w14:paraId="78CDFF57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r>
              <w:rPr>
                <w:lang w:val="fr-FR"/>
              </w:rPr>
              <w:t>Communication_failure_notification</w:t>
            </w:r>
          </w:p>
        </w:tc>
      </w:tr>
      <w:tr w:rsidR="007E2329" w14:paraId="13DCD606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7EBB4C9A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 xml:space="preserve">ipv6Addr </w:t>
            </w:r>
          </w:p>
        </w:tc>
        <w:tc>
          <w:tcPr>
            <w:tcW w:w="1492" w:type="dxa"/>
            <w:shd w:val="clear" w:color="auto" w:fill="auto"/>
          </w:tcPr>
          <w:p w14:paraId="7276BE28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Ipv6Addr</w:t>
            </w:r>
          </w:p>
        </w:tc>
        <w:tc>
          <w:tcPr>
            <w:tcW w:w="1134" w:type="dxa"/>
            <w:shd w:val="clear" w:color="auto" w:fill="auto"/>
          </w:tcPr>
          <w:p w14:paraId="5069FB71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CE00215" w14:textId="77777777" w:rsidR="007E2329" w:rsidRDefault="007E2329" w:rsidP="00DF54E3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Ipv6 address.</w:t>
            </w:r>
          </w:p>
          <w:p w14:paraId="08BCA5EA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14:paraId="4835C405" w14:textId="77777777" w:rsidR="007E2329" w:rsidRDefault="007E2329" w:rsidP="00DF54E3">
            <w:pPr>
              <w:pStyle w:val="TAL"/>
              <w:rPr>
                <w:lang w:val="fr-FR"/>
              </w:rPr>
            </w:pPr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_notification,</w:t>
            </w:r>
          </w:p>
          <w:p w14:paraId="51ADCEA1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r>
              <w:rPr>
                <w:lang w:val="fr-FR"/>
              </w:rPr>
              <w:t>Communication_failure_notification</w:t>
            </w:r>
          </w:p>
        </w:tc>
      </w:tr>
      <w:tr w:rsidR="007E2329" w14:paraId="3B74AC30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1A0B6E5D" w14:textId="77777777" w:rsidR="007E2329" w:rsidRDefault="007E2329" w:rsidP="00DF54E3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notificationDestination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3959284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14:paraId="5C22BCA6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BAC1F52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An URI of a notification destination that T8 message shall be </w:t>
            </w:r>
            <w:r>
              <w:rPr>
                <w:rFonts w:eastAsia="Times New Roman" w:cs="Arial"/>
                <w:szCs w:val="18"/>
              </w:rPr>
              <w:t>delivered to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392" w:type="dxa"/>
          </w:tcPr>
          <w:p w14:paraId="553A5FA9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7E2329" w14:paraId="323475C4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05FE8675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t>requestTestNotification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078E1E4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t>boolean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7EA1D4" w14:textId="77777777" w:rsidR="007E2329" w:rsidRDefault="007E2329" w:rsidP="00DF54E3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544" w:type="dxa"/>
            <w:shd w:val="clear" w:color="auto" w:fill="auto"/>
          </w:tcPr>
          <w:p w14:paraId="7D12E5C1" w14:textId="77777777" w:rsidR="007E2329" w:rsidRDefault="007E2329" w:rsidP="00DF54E3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hint="eastAsia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Set to true by the SCS/AS to request the SCEF to send a test notification as defined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subclause</w:t>
            </w:r>
            <w:proofErr w:type="spellEnd"/>
            <w:r>
              <w:rPr>
                <w:rFonts w:ascii="Arial" w:hAnsi="Arial"/>
                <w:sz w:val="18"/>
                <w:lang w:val="en-US" w:eastAsia="zh-CN"/>
              </w:rPr>
              <w:t> </w:t>
            </w:r>
            <w:r>
              <w:rPr>
                <w:rFonts w:ascii="Arial" w:hAnsi="Arial"/>
                <w:sz w:val="18"/>
                <w:lang w:eastAsia="zh-CN"/>
              </w:rPr>
              <w:t>5.2.5.3. Set to false or omitted otherwise.</w:t>
            </w:r>
          </w:p>
        </w:tc>
        <w:tc>
          <w:tcPr>
            <w:tcW w:w="1392" w:type="dxa"/>
          </w:tcPr>
          <w:p w14:paraId="59050F9A" w14:textId="77777777" w:rsidR="007E2329" w:rsidRDefault="007E2329" w:rsidP="00DF54E3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Notification_test_event</w:t>
            </w:r>
            <w:proofErr w:type="spellEnd"/>
          </w:p>
        </w:tc>
      </w:tr>
      <w:tr w:rsidR="007E2329" w14:paraId="34B2F720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2196AC7B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C63C114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F2E04E" w14:textId="77777777" w:rsidR="007E2329" w:rsidRDefault="007E2329" w:rsidP="00DF54E3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593C11D" w14:textId="77777777" w:rsidR="007E2329" w:rsidRDefault="007E2329" w:rsidP="00DF54E3">
            <w:pPr>
              <w:pStyle w:val="TAL"/>
              <w:rPr>
                <w:rFonts w:cs="Arial" w:hint="eastAsia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Configuration parameters to set up notification delivery over </w:t>
            </w:r>
            <w:proofErr w:type="spellStart"/>
            <w:r>
              <w:rPr>
                <w:rFonts w:cs="Arial"/>
                <w:szCs w:val="18"/>
                <w:lang w:eastAsia="zh-CN"/>
              </w:rPr>
              <w:t>Websocket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protocol as defined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5.2.5.4.</w:t>
            </w:r>
          </w:p>
        </w:tc>
        <w:tc>
          <w:tcPr>
            <w:tcW w:w="1392" w:type="dxa"/>
          </w:tcPr>
          <w:p w14:paraId="506458E4" w14:textId="77777777" w:rsidR="007E2329" w:rsidRDefault="007E2329" w:rsidP="00DF54E3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Notification_websocket</w:t>
            </w:r>
            <w:proofErr w:type="spellEnd"/>
          </w:p>
        </w:tc>
      </w:tr>
      <w:tr w:rsidR="007E2329" w14:paraId="33701984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50BF475D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521923A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MonitoringType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3F393F0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27F2200" w14:textId="77777777" w:rsidR="007E2329" w:rsidRDefault="007E2329" w:rsidP="00DF54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Enumeration of monitoring type. Refer to clause 5.3.2.4.3.</w:t>
            </w:r>
          </w:p>
        </w:tc>
        <w:tc>
          <w:tcPr>
            <w:tcW w:w="1392" w:type="dxa"/>
          </w:tcPr>
          <w:p w14:paraId="52481C3C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7E2329" w14:paraId="3441DBB1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6E8FB01F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maximumNumberOfReports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96486EE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14:paraId="40992111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D966364" w14:textId="77777777" w:rsidR="007E2329" w:rsidRDefault="007E2329" w:rsidP="00DF54E3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maximum number of event reports to be generated by the HSS, MME/SGSN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5.6.0 of 3GPP TS 23.682 [2].</w:t>
            </w:r>
          </w:p>
          <w:p w14:paraId="1D6FC17B" w14:textId="77777777" w:rsidR="007E2329" w:rsidRDefault="007E2329" w:rsidP="00DF54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14:paraId="635E5077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7E2329" w14:paraId="47F5DA66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5D95F5CF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D03DE3D" w14:textId="77777777" w:rsidR="007E2329" w:rsidRDefault="007E2329" w:rsidP="00DF54E3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</w:t>
            </w:r>
            <w:r>
              <w:rPr>
                <w:rFonts w:cs="Arial" w:hint="eastAsia"/>
                <w:szCs w:val="18"/>
                <w:lang w:eastAsia="zh-CN"/>
              </w:rPr>
              <w:t>ate</w:t>
            </w:r>
            <w:r>
              <w:rPr>
                <w:rFonts w:cs="Arial"/>
                <w:szCs w:val="18"/>
                <w:lang w:eastAsia="zh-CN"/>
              </w:rPr>
              <w:t>T</w:t>
            </w:r>
            <w:r>
              <w:rPr>
                <w:rFonts w:cs="Arial" w:hint="eastAsia"/>
                <w:szCs w:val="18"/>
                <w:lang w:eastAsia="zh-CN"/>
              </w:rPr>
              <w:t>ime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871B468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D22E95A" w14:textId="77777777" w:rsidR="007E2329" w:rsidRDefault="007E2329" w:rsidP="00DF54E3">
            <w:pPr>
              <w:pStyle w:val="TAL"/>
              <w:spacing w:afterLines="50" w:after="120"/>
              <w:rPr>
                <w:rFonts w:cs="Arial" w:hint="eastAsia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absolute time at which the related monitoring event request is considered to expire,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eastAsia="zh-CN"/>
              </w:rPr>
              <w:t> 5.6.0 of 3GPP TS 23.682 [2].</w:t>
            </w:r>
          </w:p>
          <w:p w14:paraId="7F5EE700" w14:textId="77777777" w:rsidR="007E2329" w:rsidRDefault="007E2329" w:rsidP="00DF54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14:paraId="76D0EBE0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7E2329" w14:paraId="6B9BDBE2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3DC855CB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groupRepor</w:t>
            </w: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GuardTime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9902550" w14:textId="77777777" w:rsidR="007E2329" w:rsidRDefault="007E2329" w:rsidP="00DF54E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F43C5D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69BC8E81" w14:textId="77777777" w:rsidR="007E2329" w:rsidRDefault="007E2329" w:rsidP="00DF54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Identifies the time for which the SCEF can aggregate the monitoring event reports detected by the UEs in a group and report them together to the SCS/AS, as specified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 5.6.0 of 3GPP TS 23.682 [2].</w:t>
            </w:r>
          </w:p>
        </w:tc>
        <w:tc>
          <w:tcPr>
            <w:tcW w:w="1392" w:type="dxa"/>
          </w:tcPr>
          <w:p w14:paraId="01B3D916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7E2329" w14:paraId="58ECDD89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554F6477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lastRenderedPageBreak/>
              <w:t>m</w:t>
            </w:r>
            <w:r>
              <w:rPr>
                <w:rFonts w:hint="eastAsia"/>
                <w:lang w:eastAsia="zh-CN"/>
              </w:rPr>
              <w:t>aximumDetectionTime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1CE0145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139E51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6AD52A2" w14:textId="77777777" w:rsidR="007E2329" w:rsidRDefault="007E2329" w:rsidP="00DF54E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"monitoring-Type" is "</w:t>
            </w:r>
            <w:r>
              <w:rPr>
                <w:rFonts w:eastAsia="Times New Roman" w:cs="Arial"/>
                <w:szCs w:val="18"/>
              </w:rPr>
              <w:t>LOSS_OF_CONNECTIVITY</w:t>
            </w:r>
            <w:r>
              <w:rPr>
                <w:rFonts w:cs="Arial"/>
                <w:szCs w:val="18"/>
                <w:lang w:eastAsia="zh-CN"/>
              </w:rPr>
              <w:t>", this parameter may be included to identify the maximum period of time after which the UE is considered to be unreachable.</w:t>
            </w:r>
          </w:p>
        </w:tc>
        <w:tc>
          <w:tcPr>
            <w:tcW w:w="1392" w:type="dxa"/>
          </w:tcPr>
          <w:p w14:paraId="4247D616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Loss_of_connectivity_notification</w:t>
            </w:r>
            <w:proofErr w:type="spellEnd"/>
          </w:p>
        </w:tc>
      </w:tr>
      <w:tr w:rsidR="007E2329" w14:paraId="0E5EC35F" w14:textId="77777777" w:rsidTr="00DF54E3">
        <w:trPr>
          <w:trHeight w:val="1063"/>
          <w:jc w:val="center"/>
        </w:trPr>
        <w:tc>
          <w:tcPr>
            <w:tcW w:w="2026" w:type="dxa"/>
            <w:shd w:val="clear" w:color="auto" w:fill="auto"/>
          </w:tcPr>
          <w:p w14:paraId="11FBBEEB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eachabilityType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1D7F14D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ReachabilityType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50C5BA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9BE579A" w14:textId="77777777" w:rsidR="007E2329" w:rsidRDefault="007E2329" w:rsidP="00DF54E3">
            <w:pPr>
              <w:spacing w:after="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"monitoring-Type"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", this parameter shall be included to identify whether the request is for "Reachability for SMS" or "Reachability for Data".</w:t>
            </w:r>
          </w:p>
        </w:tc>
        <w:tc>
          <w:tcPr>
            <w:tcW w:w="1392" w:type="dxa"/>
          </w:tcPr>
          <w:p w14:paraId="5633700F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7E2329" w14:paraId="26AB8446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6479D7C5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aximumLat</w:t>
            </w:r>
            <w:r>
              <w:rPr>
                <w:lang w:eastAsia="zh-CN"/>
              </w:rPr>
              <w:t>ency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1578C9D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BA3A08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150F3F6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If "monitoring-Type"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maximum delay acceptable for downlink data transfers.</w:t>
            </w:r>
          </w:p>
        </w:tc>
        <w:tc>
          <w:tcPr>
            <w:tcW w:w="1392" w:type="dxa"/>
          </w:tcPr>
          <w:p w14:paraId="09AC00E8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7E2329" w14:paraId="5E32BF7C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1CFE298E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maximumResponseTime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D8CE1EF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C47441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BACA0B5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If "monitoring-Type"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length of time for which the UE stays reachable to allow the SCS/AS to reliably deliver the required downlink data.</w:t>
            </w:r>
          </w:p>
        </w:tc>
        <w:tc>
          <w:tcPr>
            <w:tcW w:w="1392" w:type="dxa"/>
          </w:tcPr>
          <w:p w14:paraId="789DF0FB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7E2329" w14:paraId="32C26BB7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5BE8E8AA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uggestedNumber</w:t>
            </w:r>
            <w:r>
              <w:rPr>
                <w:lang w:eastAsia="zh-CN"/>
              </w:rPr>
              <w:t>OfDlPackets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1329BD3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14:paraId="5D90ADDD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26AEAAE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number of packets that the serving gateway shall buffer in case that the UE is not reachable.</w:t>
            </w:r>
          </w:p>
        </w:tc>
        <w:tc>
          <w:tcPr>
            <w:tcW w:w="1392" w:type="dxa"/>
          </w:tcPr>
          <w:p w14:paraId="2AB9BE33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</w:t>
            </w:r>
            <w:proofErr w:type="spellEnd"/>
            <w:r>
              <w:t>-reachability-notification</w:t>
            </w:r>
          </w:p>
        </w:tc>
      </w:tr>
      <w:tr w:rsidR="007E2329" w14:paraId="3AE36C5F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67AB265E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idleStatusIndication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BEBCAA7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FCA2EBB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5A6F690A" w14:textId="77777777" w:rsidR="007E2329" w:rsidRDefault="007E2329" w:rsidP="00DF54E3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set to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or "AVAILABILITY_AFTER_DDN_FAILURE", this parameter may be included to indicate the notification of when a UE, for which PSM is enabled, transitions into idle mode.</w:t>
            </w:r>
          </w:p>
          <w:p w14:paraId="7F1D8BCE" w14:textId="77777777" w:rsidR="007E2329" w:rsidRDefault="007E2329" w:rsidP="00DF54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"true": indicate enabling of notification</w:t>
            </w:r>
          </w:p>
          <w:p w14:paraId="2B89629C" w14:textId="77777777" w:rsidR="007E2329" w:rsidRDefault="007E2329" w:rsidP="00DF54E3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"false": indicate no need to notify</w:t>
            </w:r>
          </w:p>
          <w:p w14:paraId="5098CF6A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14:paraId="115A000F" w14:textId="77777777" w:rsidR="007E2329" w:rsidRDefault="007E2329" w:rsidP="00DF54E3">
            <w:pPr>
              <w:pStyle w:val="TAL"/>
            </w:pPr>
            <w:proofErr w:type="spellStart"/>
            <w:r>
              <w:t>Ue-reachability_notification</w:t>
            </w:r>
            <w:proofErr w:type="spellEnd"/>
            <w:r>
              <w:t>,</w:t>
            </w:r>
          </w:p>
          <w:p w14:paraId="44C0FE2A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Availability_after_DDN_failure_notification</w:t>
            </w:r>
            <w:proofErr w:type="spellEnd"/>
          </w:p>
        </w:tc>
      </w:tr>
      <w:tr w:rsidR="007E2329" w14:paraId="66320905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41C14D8E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locationType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FC920A5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lang w:eastAsia="zh-CN"/>
              </w:rPr>
              <w:t>LocationType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1F62E89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6C641A61" w14:textId="77777777" w:rsidR="007E2329" w:rsidRDefault="007E2329" w:rsidP="00DF54E3">
            <w:pPr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or 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NUMBER_OF_UES_IN_AN_AREA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", this parameter shall be included to identify whether the request is for Current Location or Last known Location. </w:t>
            </w:r>
          </w:p>
          <w:p w14:paraId="5754E88F" w14:textId="77777777" w:rsidR="007E2329" w:rsidRDefault="007E2329" w:rsidP="00DF54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4)</w:t>
            </w:r>
          </w:p>
        </w:tc>
        <w:tc>
          <w:tcPr>
            <w:tcW w:w="1392" w:type="dxa"/>
          </w:tcPr>
          <w:p w14:paraId="6F6A9063" w14:textId="77777777" w:rsidR="007E2329" w:rsidRDefault="007E2329" w:rsidP="00DF54E3">
            <w:pPr>
              <w:pStyle w:val="TAL"/>
            </w:pPr>
            <w:proofErr w:type="spellStart"/>
            <w:r>
              <w:t>Location_notification</w:t>
            </w:r>
            <w:proofErr w:type="spellEnd"/>
            <w:r>
              <w:t>,</w:t>
            </w:r>
            <w:r>
              <w:rPr>
                <w:rFonts w:eastAsia="Batang" w:hint="eastAsia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7E2329" w14:paraId="08573C2D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2890E3C1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accuracy</w:t>
            </w:r>
          </w:p>
        </w:tc>
        <w:tc>
          <w:tcPr>
            <w:tcW w:w="1492" w:type="dxa"/>
            <w:shd w:val="clear" w:color="auto" w:fill="auto"/>
          </w:tcPr>
          <w:p w14:paraId="597E1BE8" w14:textId="77777777" w:rsidR="007E2329" w:rsidRDefault="007E2329" w:rsidP="00DF54E3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Accuracy</w:t>
            </w:r>
          </w:p>
        </w:tc>
        <w:tc>
          <w:tcPr>
            <w:tcW w:w="1134" w:type="dxa"/>
            <w:shd w:val="clear" w:color="auto" w:fill="auto"/>
          </w:tcPr>
          <w:p w14:paraId="56018758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3B222AC" w14:textId="3A2168A8" w:rsidR="007E2329" w:rsidRDefault="007E2329" w:rsidP="00DF54E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"monitoring-Type"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this parameter may be included to identify the desired level of accuracy of the requested location information, as described in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subclause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 4.9.2 of 3GPP TS 23.682 [2].</w:t>
            </w:r>
            <w:ins w:id="11" w:author="Huawei v1" w:date="2021-04-20T15:37:00Z">
              <w:r w:rsidR="00610D90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(NOTE x</w:t>
              </w:r>
              <w:r w:rsidR="00610D90">
                <w:rPr>
                  <w:rFonts w:ascii="Arial" w:hAnsi="Arial" w:cs="Arial"/>
                  <w:sz w:val="18"/>
                  <w:szCs w:val="18"/>
                  <w:lang w:eastAsia="zh-CN"/>
                </w:rPr>
                <w:t>)</w:t>
              </w:r>
            </w:ins>
          </w:p>
        </w:tc>
        <w:tc>
          <w:tcPr>
            <w:tcW w:w="1392" w:type="dxa"/>
          </w:tcPr>
          <w:p w14:paraId="33E8E2F2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7E2329" w14:paraId="7AB19347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15AC5128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minimumReportInterval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EB237F6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6199655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7EA91D08" w14:textId="77777777" w:rsidR="007E2329" w:rsidRDefault="007E2329" w:rsidP="00DF54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"monitoring-Type"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Batang" w:hAnsi="Arial" w:cs="Arial" w:hint="eastAsia"/>
                <w:sz w:val="18"/>
                <w:szCs w:val="18"/>
                <w:lang w:eastAsia="zh-CN"/>
              </w:rPr>
              <w:t xml:space="preserve"> a minimum time interval between Location Reporting notifications.</w:t>
            </w:r>
          </w:p>
        </w:tc>
        <w:tc>
          <w:tcPr>
            <w:tcW w:w="1392" w:type="dxa"/>
          </w:tcPr>
          <w:p w14:paraId="38CBBA29" w14:textId="77777777" w:rsidR="007E2329" w:rsidRDefault="007E2329" w:rsidP="00DF54E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7E2329" w14:paraId="47334FBA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096C0993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associationType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0B80CC5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lang w:eastAsia="zh-CN"/>
              </w:rPr>
              <w:t>AssociationType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FCE962A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363B6BB" w14:textId="77777777" w:rsidR="007E2329" w:rsidRDefault="007E2329" w:rsidP="00DF54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"monitoring-Type" is "CHANGE_OF_IMSI_IMEI_ASSOCIATION"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this parameter shall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whether the change of IMSI-IMEI or IMSI-IMEISV association shall be detected.</w:t>
            </w:r>
          </w:p>
        </w:tc>
        <w:tc>
          <w:tcPr>
            <w:tcW w:w="1392" w:type="dxa"/>
          </w:tcPr>
          <w:p w14:paraId="1365E5F3" w14:textId="77777777" w:rsidR="007E2329" w:rsidRDefault="007E2329" w:rsidP="00DF54E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7E2329" w14:paraId="2722C319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1686721B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lastRenderedPageBreak/>
              <w:t>p</w:t>
            </w:r>
            <w:r>
              <w:rPr>
                <w:lang w:eastAsia="zh-CN"/>
              </w:rPr>
              <w:t>lmn</w:t>
            </w:r>
            <w:r>
              <w:rPr>
                <w:rFonts w:hint="eastAsia"/>
                <w:lang w:eastAsia="zh-CN"/>
              </w:rPr>
              <w:t>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ED43FFD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A7A001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CB23111" w14:textId="77777777" w:rsidR="007E2329" w:rsidRDefault="007E2329" w:rsidP="00DF54E3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If "monitoring-Type" is "ROAMING_STATUS", </w:t>
            </w:r>
            <w:r>
              <w:rPr>
                <w:rFonts w:ascii="Arial" w:eastAsia="Batang" w:hAnsi="Arial" w:cs="Arial"/>
                <w:sz w:val="18"/>
                <w:szCs w:val="18"/>
                <w:lang w:eastAsia="zh-CN"/>
              </w:rPr>
              <w:t>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ndicate the notification of UE's Serving PLMN ID.</w:t>
            </w:r>
          </w:p>
          <w:p w14:paraId="2B10FF77" w14:textId="77777777" w:rsidR="007E2329" w:rsidRDefault="007E2329" w:rsidP="00DF54E3">
            <w:pPr>
              <w:pStyle w:val="B1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"true": The value shall be used to indicate enabling of notification;</w:t>
            </w:r>
          </w:p>
          <w:p w14:paraId="46254B1A" w14:textId="77777777" w:rsidR="007E2329" w:rsidRDefault="007E2329" w:rsidP="00DF54E3">
            <w:pPr>
              <w:pStyle w:val="B10"/>
              <w:rPr>
                <w:rFonts w:hint="eastAsia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"false": The value shall be used to indicate disabling of notification.</w:t>
            </w:r>
          </w:p>
          <w:p w14:paraId="1FBEFA3E" w14:textId="77777777" w:rsidR="007E2329" w:rsidRDefault="007E2329" w:rsidP="00DF54E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14:paraId="7C92CF2C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7E2329" w14:paraId="757DB290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7BA35026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346B93E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3D47AF" w14:textId="77777777" w:rsidR="007E2329" w:rsidRDefault="007E2329" w:rsidP="00DF54E3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8F3B4FA" w14:textId="77777777" w:rsidR="007E2329" w:rsidRDefault="007E2329" w:rsidP="00DF54E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"monitoring-Type"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SCS/AS requests the number of UEs.</w:t>
            </w:r>
          </w:p>
        </w:tc>
        <w:tc>
          <w:tcPr>
            <w:tcW w:w="1392" w:type="dxa"/>
          </w:tcPr>
          <w:p w14:paraId="4872C1B2" w14:textId="77777777" w:rsidR="007E2329" w:rsidRDefault="007E2329" w:rsidP="00DF54E3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</w:p>
        </w:tc>
      </w:tr>
      <w:tr w:rsidR="007E2329" w14:paraId="1374405B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7238238A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492" w:type="dxa"/>
            <w:shd w:val="clear" w:color="auto" w:fill="auto"/>
          </w:tcPr>
          <w:p w14:paraId="6EB84E41" w14:textId="77777777" w:rsidR="007E2329" w:rsidRDefault="007E2329" w:rsidP="00DF54E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134" w:type="dxa"/>
            <w:shd w:val="clear" w:color="auto" w:fill="auto"/>
          </w:tcPr>
          <w:p w14:paraId="2F9F0DD3" w14:textId="77777777" w:rsidR="007E2329" w:rsidRDefault="007E2329" w:rsidP="00DF54E3">
            <w:pPr>
              <w:pStyle w:val="TAC"/>
              <w:jc w:val="left"/>
              <w:rPr>
                <w:rFonts w:cs="Arial" w:hint="eastAsia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3E21506" w14:textId="77777777" w:rsidR="007E2329" w:rsidRDefault="007E2329" w:rsidP="00DF54E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"monitoring-Type"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AF requests the number of UEs.</w:t>
            </w:r>
          </w:p>
        </w:tc>
        <w:tc>
          <w:tcPr>
            <w:tcW w:w="1392" w:type="dxa"/>
          </w:tcPr>
          <w:p w14:paraId="134D3198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_in_an_area_notification_5G</w:t>
            </w:r>
          </w:p>
        </w:tc>
      </w:tr>
      <w:tr w:rsidR="007E2329" w14:paraId="094369B3" w14:textId="77777777" w:rsidTr="00DF54E3">
        <w:trPr>
          <w:jc w:val="center"/>
        </w:trPr>
        <w:tc>
          <w:tcPr>
            <w:tcW w:w="2026" w:type="dxa"/>
            <w:shd w:val="clear" w:color="auto" w:fill="auto"/>
          </w:tcPr>
          <w:p w14:paraId="6DD59602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5E8B859" w14:textId="77777777" w:rsidR="007E2329" w:rsidRDefault="007E2329" w:rsidP="00DF54E3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F4FE48" w14:textId="77777777" w:rsidR="007E2329" w:rsidRDefault="007E2329" w:rsidP="00DF54E3">
            <w:pPr>
              <w:pStyle w:val="TAC"/>
              <w:jc w:val="left"/>
              <w:rPr>
                <w:rFonts w:cs="Arial" w:hint="eastAsia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0CBE2BA" w14:textId="77777777" w:rsidR="007E2329" w:rsidRDefault="007E2329" w:rsidP="00DF54E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t>a monitoring event report which is sent from the SCEF to the SCS/AS.</w:t>
            </w:r>
          </w:p>
        </w:tc>
        <w:tc>
          <w:tcPr>
            <w:tcW w:w="1392" w:type="dxa"/>
          </w:tcPr>
          <w:p w14:paraId="68C5D9DA" w14:textId="77777777" w:rsidR="007E2329" w:rsidRDefault="007E2329" w:rsidP="00DF54E3">
            <w:pPr>
              <w:pStyle w:val="TAL"/>
              <w:rPr>
                <w:rFonts w:hint="eastAsia"/>
                <w:lang w:eastAsia="zh-CN"/>
              </w:rPr>
            </w:pPr>
          </w:p>
        </w:tc>
      </w:tr>
      <w:tr w:rsidR="007E2329" w14:paraId="74BBBE0C" w14:textId="77777777" w:rsidTr="00DF54E3">
        <w:trPr>
          <w:trHeight w:val="577"/>
          <w:jc w:val="center"/>
        </w:trPr>
        <w:tc>
          <w:tcPr>
            <w:tcW w:w="9588" w:type="dxa"/>
            <w:gridSpan w:val="5"/>
            <w:shd w:val="clear" w:color="auto" w:fill="auto"/>
          </w:tcPr>
          <w:p w14:paraId="7A3AA1E9" w14:textId="77777777" w:rsidR="007E2329" w:rsidRDefault="007E2329" w:rsidP="00DF54E3">
            <w:pPr>
              <w:pStyle w:val="TAN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NOTE 1:</w:t>
            </w:r>
            <w:r>
              <w:rPr>
                <w:noProof/>
                <w:lang w:eastAsia="zh-CN"/>
              </w:rPr>
              <w:tab/>
              <w:t>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"msisdn",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</w:t>
            </w:r>
            <w:r>
              <w:rPr>
                <w:rFonts w:eastAsia="Times New Roman"/>
              </w:rPr>
              <w:t>,</w:t>
            </w:r>
            <w:r>
              <w:rPr>
                <w:noProof/>
                <w:lang w:eastAsia="zh-CN"/>
              </w:rPr>
              <w:t xml:space="preserve">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or "externalGroupId" shall be included for features "</w:t>
            </w: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Communication_failure_notification</w:t>
            </w:r>
            <w:proofErr w:type="spellEnd"/>
            <w:r>
              <w:rPr>
                <w:noProof/>
                <w:lang w:eastAsia="zh-CN"/>
              </w:rPr>
              <w:t>";.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 or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is required for monitoring via the PCRF for an individual UE. 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 or "externalGroupId" shall be included for features "</w:t>
            </w:r>
            <w:proofErr w:type="spellStart"/>
            <w:r>
              <w:t>Loss_of_connectivity_notification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Ue-reachability_notification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Availability_after_DDN_failure_notification</w:t>
            </w:r>
            <w:proofErr w:type="spellEnd"/>
            <w:r>
              <w:rPr>
                <w:noProof/>
                <w:lang w:eastAsia="zh-CN"/>
              </w:rPr>
              <w:t>";</w:t>
            </w:r>
          </w:p>
          <w:p w14:paraId="36625617" w14:textId="77777777" w:rsidR="007E2329" w:rsidRDefault="007E2329" w:rsidP="00DF54E3">
            <w:pPr>
              <w:pStyle w:val="TAN"/>
              <w:rPr>
                <w:lang w:eastAsia="zh-CN"/>
              </w:rPr>
            </w:pPr>
            <w:r>
              <w:rPr>
                <w:noProof/>
                <w:lang w:eastAsia="zh-CN"/>
              </w:rPr>
              <w:t>NOTE 2:</w:t>
            </w:r>
            <w:r>
              <w:rPr>
                <w:noProof/>
                <w:lang w:eastAsia="zh-CN"/>
              </w:rPr>
              <w:tab/>
            </w:r>
            <w:r>
              <w:rPr>
                <w:lang w:eastAsia="zh-CN"/>
              </w:rPr>
              <w:t xml:space="preserve">Inclusion of either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(with a value higher than 1)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 xml:space="preserve">" makes the Monitoring Request a Continuous Monitoring Request, where the SCEF sends Notifications until either the maximum number of reports or the monitoring duration indicated by the property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exceeded. The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 xml:space="preserve">" with a value 1 makes the Monitoring Request a One-time Monitoring Request. At least one of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 shall be provided.</w:t>
            </w:r>
          </w:p>
          <w:p w14:paraId="758D804D" w14:textId="77777777" w:rsidR="007E2329" w:rsidRDefault="007E2329" w:rsidP="00DF54E3">
            <w:pPr>
              <w:pStyle w:val="TAN"/>
            </w:pPr>
            <w:r>
              <w:t>NOTE 3:</w:t>
            </w:r>
            <w:r>
              <w:tab/>
              <w:t xml:space="preserve">Properties marked with a feature as defined in </w:t>
            </w:r>
            <w:proofErr w:type="spellStart"/>
            <w:r>
              <w:t>subclause</w:t>
            </w:r>
            <w:proofErr w:type="spellEnd"/>
            <w:r>
              <w:t xml:space="preserve"> 5.3.4 are applicable as described in </w:t>
            </w:r>
            <w:proofErr w:type="spellStart"/>
            <w:r>
              <w:t>subclause</w:t>
            </w:r>
            <w:proofErr w:type="spellEnd"/>
            <w:r>
              <w:t> 5.2.7. If no features are indicated, the related property applies for all the features.</w:t>
            </w:r>
          </w:p>
          <w:p w14:paraId="508002E8" w14:textId="77777777" w:rsidR="007E2329" w:rsidRDefault="007E2329" w:rsidP="00DF54E3">
            <w:pPr>
              <w:pStyle w:val="TAN"/>
              <w:rPr>
                <w:rFonts w:eastAsia="Times New Roman" w:cs="Arial"/>
                <w:szCs w:val="18"/>
              </w:rPr>
            </w:pPr>
            <w:r>
              <w:t>NOTE 4:</w:t>
            </w:r>
            <w:r>
              <w:tab/>
              <w:t>In this release, for features 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t>"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 xml:space="preserve">", </w:t>
            </w:r>
            <w:proofErr w:type="spellStart"/>
            <w:r>
              <w:t>locationType</w:t>
            </w:r>
            <w:proofErr w:type="spellEnd"/>
            <w:r>
              <w:t xml:space="preserve"> shall be set to </w:t>
            </w:r>
            <w:r>
              <w:rPr>
                <w:rFonts w:eastAsia="Times New Roman" w:cs="Arial"/>
                <w:szCs w:val="18"/>
              </w:rPr>
              <w:t>"LAST_KNOWN_LOCATION".</w:t>
            </w:r>
          </w:p>
          <w:p w14:paraId="59FC5EB6" w14:textId="77777777" w:rsidR="007E2329" w:rsidRDefault="007E2329" w:rsidP="00DF54E3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5:</w:t>
            </w:r>
            <w:r>
              <w:rPr>
                <w:rFonts w:eastAsia="Times New Roman"/>
              </w:rPr>
              <w:tab/>
              <w:t xml:space="preserve">The property does not apply 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rFonts w:eastAsia="Times New Roman"/>
              </w:rPr>
              <w:t>.</w:t>
            </w:r>
          </w:p>
          <w:p w14:paraId="41CA638E" w14:textId="77777777" w:rsidR="007E2329" w:rsidRDefault="007E2329" w:rsidP="00DF54E3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6:</w:t>
            </w:r>
            <w:r>
              <w:rPr>
                <w:rFonts w:eastAsia="Times New Roman"/>
              </w:rPr>
              <w:tab/>
              <w:t xml:space="preserve">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lang w:eastAsia="zh-CN"/>
              </w:rPr>
              <w:t xml:space="preserve">, the </w:t>
            </w:r>
            <w:r>
              <w:rPr>
                <w:rFonts w:eastAsia="Times New Roman"/>
              </w:rPr>
              <w:t>property</w:t>
            </w:r>
            <w:r>
              <w:rPr>
                <w:noProof/>
                <w:lang w:eastAsia="zh-CN"/>
              </w:rPr>
              <w:t xml:space="preserve"> "externalGroupId" may be included for single group and "addExtGroupIds" may be included for multiple groups but not both</w:t>
            </w:r>
            <w:r>
              <w:rPr>
                <w:rFonts w:eastAsia="Times New Roman"/>
              </w:rPr>
              <w:t>.</w:t>
            </w:r>
          </w:p>
          <w:p w14:paraId="5ED2F0D3" w14:textId="77777777" w:rsidR="007E2329" w:rsidRDefault="007E2329" w:rsidP="00DF54E3">
            <w:pPr>
              <w:pStyle w:val="TAN"/>
              <w:rPr>
                <w:ins w:id="12" w:author="Huawei v1" w:date="2021-04-20T15:37:00Z"/>
                <w:rFonts w:eastAsia="Times New Roman"/>
              </w:rPr>
            </w:pPr>
            <w:r>
              <w:rPr>
                <w:rFonts w:eastAsia="Times New Roman"/>
              </w:rPr>
              <w:t>NOTE 7:</w:t>
            </w:r>
            <w:r>
              <w:rPr>
                <w:rFonts w:eastAsia="Times New Roman"/>
              </w:rPr>
              <w:tab/>
              <w:t xml:space="preserve">The SCEF should check received MTC provider identifier and then the SCEF may: 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override it with local configured value and send it to HSS</w:t>
            </w:r>
            <w:proofErr w:type="gramStart"/>
            <w:r>
              <w:rPr>
                <w:rFonts w:eastAsia="Times New Roman"/>
              </w:rPr>
              <w:t>;</w:t>
            </w:r>
            <w:proofErr w:type="gramEnd"/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send it directly to the HSS; or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reject the monitoring configuration request.</w:t>
            </w:r>
          </w:p>
          <w:p w14:paraId="0C5A0698" w14:textId="6F11029B" w:rsidR="00610D90" w:rsidRPr="00610D90" w:rsidRDefault="00610D90" w:rsidP="00610D90">
            <w:pPr>
              <w:spacing w:after="0"/>
              <w:ind w:left="818" w:hangingChars="409" w:hanging="818"/>
              <w:rPr>
                <w:rFonts w:ascii="Arial" w:hAnsi="Arial"/>
                <w:sz w:val="18"/>
                <w:lang w:eastAsia="zh-CN"/>
              </w:rPr>
            </w:pPr>
            <w:ins w:id="13" w:author="Huawei v1" w:date="2021-04-20T15:37:00Z">
              <w:r>
                <w:rPr>
                  <w:rFonts w:eastAsia="Times New Roman"/>
                </w:rPr>
                <w:t>NO</w:t>
              </w:r>
              <w:r>
                <w:rPr>
                  <w:rFonts w:eastAsia="Times New Roman"/>
                </w:rPr>
                <w:t>TE x</w:t>
              </w:r>
              <w:r>
                <w:rPr>
                  <w:rFonts w:eastAsia="Times New Roman"/>
                </w:rPr>
                <w:t>:</w:t>
              </w:r>
              <w:r>
                <w:rPr>
                  <w:rFonts w:eastAsia="Times New Roman"/>
                </w:rPr>
                <w:tab/>
              </w:r>
              <w:r w:rsidRPr="00610D90">
                <w:rPr>
                  <w:rFonts w:ascii="Arial" w:hAnsi="Arial"/>
                  <w:sz w:val="18"/>
                  <w:lang w:eastAsia="zh-CN"/>
                </w:rPr>
                <w:t>The value of</w:t>
              </w:r>
              <w:r w:rsidRPr="00610D90">
                <w:rPr>
                  <w:rStyle w:val="TANChar"/>
                </w:rPr>
                <w:t xml:space="preserve"> "TWAN_</w:t>
              </w:r>
              <w:r w:rsidR="00631EC2">
                <w:rPr>
                  <w:rFonts w:ascii="Arial" w:hAnsi="Arial"/>
                  <w:sz w:val="18"/>
                  <w:lang w:eastAsia="zh-CN"/>
                </w:rPr>
                <w:t>ID</w:t>
              </w:r>
              <w:r w:rsidRPr="00610D90">
                <w:rPr>
                  <w:rFonts w:ascii="Arial" w:hAnsi="Arial"/>
                  <w:sz w:val="18"/>
                  <w:lang w:eastAsia="zh-CN"/>
                </w:rPr>
                <w:t>" is o</w:t>
              </w:r>
              <w:r>
                <w:rPr>
                  <w:rFonts w:ascii="Arial" w:hAnsi="Arial"/>
                  <w:sz w:val="18"/>
                  <w:lang w:eastAsia="zh-CN"/>
                </w:rPr>
                <w:t>nly applicable when the monit</w:t>
              </w:r>
            </w:ins>
            <w:ins w:id="14" w:author="Huawei v1" w:date="2021-04-20T15:38:00Z">
              <w:r>
                <w:rPr>
                  <w:rFonts w:ascii="Arial" w:hAnsi="Arial"/>
                  <w:sz w:val="18"/>
                  <w:lang w:eastAsia="zh-CN"/>
                </w:rPr>
                <w:t>oring</w:t>
              </w:r>
            </w:ins>
            <w:ins w:id="15" w:author="Huawei v1" w:date="2021-04-20T15:37:00Z">
              <w:r w:rsidRPr="00610D90">
                <w:rPr>
                  <w:rFonts w:ascii="Arial" w:hAnsi="Arial"/>
                  <w:sz w:val="18"/>
                  <w:lang w:eastAsia="zh-CN"/>
                </w:rPr>
                <w:t xml:space="preserve"> subscription is via the</w:t>
              </w:r>
              <w:r w:rsidR="00631EC2">
                <w:rPr>
                  <w:rFonts w:ascii="Arial" w:hAnsi="Arial"/>
                  <w:sz w:val="18"/>
                  <w:lang w:eastAsia="zh-CN"/>
                </w:rPr>
                <w:t xml:space="preserve"> PCRF as described in </w:t>
              </w:r>
              <w:proofErr w:type="spellStart"/>
              <w:r w:rsidR="00631EC2">
                <w:rPr>
                  <w:rFonts w:ascii="Arial" w:hAnsi="Arial"/>
                  <w:sz w:val="18"/>
                  <w:lang w:eastAsia="zh-CN"/>
                </w:rPr>
                <w:t>subclause</w:t>
              </w:r>
            </w:ins>
            <w:proofErr w:type="spellEnd"/>
            <w:ins w:id="16" w:author="Huawei v1" w:date="2021-04-20T15:39:00Z">
              <w:r w:rsidR="00631EC2">
                <w:rPr>
                  <w:rFonts w:ascii="Arial" w:hAnsi="Arial"/>
                  <w:sz w:val="18"/>
                  <w:lang w:val="en-US" w:eastAsia="zh-CN"/>
                </w:rPr>
                <w:t> </w:t>
              </w:r>
            </w:ins>
            <w:ins w:id="17" w:author="Huawei v1" w:date="2021-04-20T15:37:00Z">
              <w:r w:rsidRPr="00610D90">
                <w:rPr>
                  <w:rFonts w:ascii="Arial" w:hAnsi="Arial"/>
                  <w:sz w:val="18"/>
                  <w:lang w:eastAsia="zh-CN"/>
                </w:rPr>
                <w:t>4.4.2.2.4.</w:t>
              </w:r>
            </w:ins>
          </w:p>
        </w:tc>
      </w:tr>
    </w:tbl>
    <w:p w14:paraId="6176C17A" w14:textId="77777777" w:rsidR="007E2329" w:rsidRDefault="007E2329" w:rsidP="007E2329"/>
    <w:p w14:paraId="12132AC1" w14:textId="77777777"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5150A9" w:rsidRPr="00D96F8C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DE985" w14:textId="77777777" w:rsidR="00232806" w:rsidRDefault="00232806">
      <w:r>
        <w:separator/>
      </w:r>
    </w:p>
  </w:endnote>
  <w:endnote w:type="continuationSeparator" w:id="0">
    <w:p w14:paraId="02C24E62" w14:textId="77777777" w:rsidR="00232806" w:rsidRDefault="0023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F1CB3" w14:textId="77777777" w:rsidR="00232806" w:rsidRDefault="00232806">
      <w:r>
        <w:separator/>
      </w:r>
    </w:p>
  </w:footnote>
  <w:footnote w:type="continuationSeparator" w:id="0">
    <w:p w14:paraId="537961B8" w14:textId="77777777" w:rsidR="00232806" w:rsidRDefault="0023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F107" w14:textId="77777777" w:rsidR="00D81B61" w:rsidRDefault="00D81B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5CE9" w14:textId="77777777" w:rsidR="00D81B61" w:rsidRDefault="00D81B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89FE" w14:textId="77777777" w:rsidR="00D81B61" w:rsidRDefault="00D81B6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5FCF" w14:textId="77777777" w:rsidR="00D81B61" w:rsidRDefault="00D81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87C"/>
    <w:multiLevelType w:val="hybridMultilevel"/>
    <w:tmpl w:val="434ACA0E"/>
    <w:lvl w:ilvl="0" w:tplc="83B2BCD8">
      <w:start w:val="5"/>
      <w:numFmt w:val="bullet"/>
      <w:lvlText w:val="-"/>
      <w:lvlJc w:val="left"/>
      <w:pPr>
        <w:ind w:left="4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1E64"/>
    <w:multiLevelType w:val="multilevel"/>
    <w:tmpl w:val="2534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v1">
    <w15:presenceInfo w15:providerId="None" w15:userId="Huawei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1422"/>
    <w:rsid w:val="000029E4"/>
    <w:rsid w:val="00003E8E"/>
    <w:rsid w:val="00003E90"/>
    <w:rsid w:val="00006178"/>
    <w:rsid w:val="00012EBD"/>
    <w:rsid w:val="00014413"/>
    <w:rsid w:val="00017196"/>
    <w:rsid w:val="00040908"/>
    <w:rsid w:val="00041AB8"/>
    <w:rsid w:val="00052754"/>
    <w:rsid w:val="0005428E"/>
    <w:rsid w:val="000641F7"/>
    <w:rsid w:val="000672D9"/>
    <w:rsid w:val="000675AA"/>
    <w:rsid w:val="00077A88"/>
    <w:rsid w:val="00080860"/>
    <w:rsid w:val="00081928"/>
    <w:rsid w:val="000832D5"/>
    <w:rsid w:val="00085ECB"/>
    <w:rsid w:val="000876F0"/>
    <w:rsid w:val="00092C1D"/>
    <w:rsid w:val="00096E1C"/>
    <w:rsid w:val="000A0430"/>
    <w:rsid w:val="000A2697"/>
    <w:rsid w:val="000A3558"/>
    <w:rsid w:val="000B36FF"/>
    <w:rsid w:val="000B4353"/>
    <w:rsid w:val="000B620F"/>
    <w:rsid w:val="000C4599"/>
    <w:rsid w:val="000D1EB9"/>
    <w:rsid w:val="000D7422"/>
    <w:rsid w:val="000E2A82"/>
    <w:rsid w:val="000E4783"/>
    <w:rsid w:val="000F4870"/>
    <w:rsid w:val="000F4B59"/>
    <w:rsid w:val="000F78F1"/>
    <w:rsid w:val="001003DD"/>
    <w:rsid w:val="001021A4"/>
    <w:rsid w:val="00103C6D"/>
    <w:rsid w:val="00104C12"/>
    <w:rsid w:val="00105876"/>
    <w:rsid w:val="001178FD"/>
    <w:rsid w:val="0012030B"/>
    <w:rsid w:val="00131294"/>
    <w:rsid w:val="00136ED7"/>
    <w:rsid w:val="001445BE"/>
    <w:rsid w:val="0014511A"/>
    <w:rsid w:val="00146A51"/>
    <w:rsid w:val="00151BF6"/>
    <w:rsid w:val="00155034"/>
    <w:rsid w:val="00156EE7"/>
    <w:rsid w:val="00161328"/>
    <w:rsid w:val="001623E2"/>
    <w:rsid w:val="00162BAF"/>
    <w:rsid w:val="00181DC7"/>
    <w:rsid w:val="001A1231"/>
    <w:rsid w:val="001A43A2"/>
    <w:rsid w:val="001A7DBF"/>
    <w:rsid w:val="001B7407"/>
    <w:rsid w:val="001C0719"/>
    <w:rsid w:val="001D21D8"/>
    <w:rsid w:val="001E1D4C"/>
    <w:rsid w:val="001F0E02"/>
    <w:rsid w:val="001F2320"/>
    <w:rsid w:val="001F6289"/>
    <w:rsid w:val="001F74FC"/>
    <w:rsid w:val="00202F1C"/>
    <w:rsid w:val="00203F1A"/>
    <w:rsid w:val="002049F2"/>
    <w:rsid w:val="00224211"/>
    <w:rsid w:val="00225530"/>
    <w:rsid w:val="00232806"/>
    <w:rsid w:val="002328AE"/>
    <w:rsid w:val="00233D55"/>
    <w:rsid w:val="002375BD"/>
    <w:rsid w:val="0025282E"/>
    <w:rsid w:val="00262DC5"/>
    <w:rsid w:val="00270A34"/>
    <w:rsid w:val="002710DC"/>
    <w:rsid w:val="002844A0"/>
    <w:rsid w:val="0029641F"/>
    <w:rsid w:val="0029724D"/>
    <w:rsid w:val="002B3F2B"/>
    <w:rsid w:val="002C25C6"/>
    <w:rsid w:val="002C6118"/>
    <w:rsid w:val="002D3845"/>
    <w:rsid w:val="002E673B"/>
    <w:rsid w:val="002E77A8"/>
    <w:rsid w:val="002F23C4"/>
    <w:rsid w:val="002F59C3"/>
    <w:rsid w:val="002F5D92"/>
    <w:rsid w:val="00304277"/>
    <w:rsid w:val="003131D7"/>
    <w:rsid w:val="0031524D"/>
    <w:rsid w:val="00317C47"/>
    <w:rsid w:val="00320917"/>
    <w:rsid w:val="00322B19"/>
    <w:rsid w:val="00323AB0"/>
    <w:rsid w:val="003427F2"/>
    <w:rsid w:val="00353E55"/>
    <w:rsid w:val="00354FCC"/>
    <w:rsid w:val="003709C4"/>
    <w:rsid w:val="003735FB"/>
    <w:rsid w:val="003805D9"/>
    <w:rsid w:val="00381DE1"/>
    <w:rsid w:val="00382A4D"/>
    <w:rsid w:val="00383513"/>
    <w:rsid w:val="0038408F"/>
    <w:rsid w:val="00384250"/>
    <w:rsid w:val="00384EE6"/>
    <w:rsid w:val="003870FD"/>
    <w:rsid w:val="0039027D"/>
    <w:rsid w:val="00390D5D"/>
    <w:rsid w:val="00392794"/>
    <w:rsid w:val="00396A0A"/>
    <w:rsid w:val="003A440C"/>
    <w:rsid w:val="003A445D"/>
    <w:rsid w:val="003B121E"/>
    <w:rsid w:val="003B41F4"/>
    <w:rsid w:val="003B73D1"/>
    <w:rsid w:val="003B7F25"/>
    <w:rsid w:val="003C1B67"/>
    <w:rsid w:val="003D049C"/>
    <w:rsid w:val="003D3DDC"/>
    <w:rsid w:val="003D6D5D"/>
    <w:rsid w:val="003D7012"/>
    <w:rsid w:val="003D7136"/>
    <w:rsid w:val="003E4209"/>
    <w:rsid w:val="003E489A"/>
    <w:rsid w:val="003E64C3"/>
    <w:rsid w:val="003F5AB4"/>
    <w:rsid w:val="0040637C"/>
    <w:rsid w:val="004120B5"/>
    <w:rsid w:val="00413857"/>
    <w:rsid w:val="00415B5A"/>
    <w:rsid w:val="00420B42"/>
    <w:rsid w:val="00423238"/>
    <w:rsid w:val="0042374D"/>
    <w:rsid w:val="00424850"/>
    <w:rsid w:val="00431517"/>
    <w:rsid w:val="004340B8"/>
    <w:rsid w:val="004348EA"/>
    <w:rsid w:val="0043711C"/>
    <w:rsid w:val="00446301"/>
    <w:rsid w:val="00450D6F"/>
    <w:rsid w:val="004526D6"/>
    <w:rsid w:val="00454FF2"/>
    <w:rsid w:val="004561D2"/>
    <w:rsid w:val="00462647"/>
    <w:rsid w:val="00470C13"/>
    <w:rsid w:val="00470C86"/>
    <w:rsid w:val="00474D42"/>
    <w:rsid w:val="004777D0"/>
    <w:rsid w:val="004837EA"/>
    <w:rsid w:val="004859F7"/>
    <w:rsid w:val="004864F1"/>
    <w:rsid w:val="00494956"/>
    <w:rsid w:val="004A09D9"/>
    <w:rsid w:val="004B0CE1"/>
    <w:rsid w:val="004B13B1"/>
    <w:rsid w:val="004B2411"/>
    <w:rsid w:val="004B2E00"/>
    <w:rsid w:val="004B707F"/>
    <w:rsid w:val="004C0DD2"/>
    <w:rsid w:val="004D3D96"/>
    <w:rsid w:val="004D7DC3"/>
    <w:rsid w:val="004E41A6"/>
    <w:rsid w:val="004E4784"/>
    <w:rsid w:val="004E6CDA"/>
    <w:rsid w:val="004F0ADE"/>
    <w:rsid w:val="004F727B"/>
    <w:rsid w:val="0050626C"/>
    <w:rsid w:val="0051102F"/>
    <w:rsid w:val="00514038"/>
    <w:rsid w:val="005150A9"/>
    <w:rsid w:val="00515611"/>
    <w:rsid w:val="00516C72"/>
    <w:rsid w:val="005346B4"/>
    <w:rsid w:val="00541205"/>
    <w:rsid w:val="00542390"/>
    <w:rsid w:val="005427F2"/>
    <w:rsid w:val="00551CCD"/>
    <w:rsid w:val="005561F0"/>
    <w:rsid w:val="00562E85"/>
    <w:rsid w:val="00564A4F"/>
    <w:rsid w:val="0056515D"/>
    <w:rsid w:val="0056628D"/>
    <w:rsid w:val="005710E2"/>
    <w:rsid w:val="00571560"/>
    <w:rsid w:val="00574D24"/>
    <w:rsid w:val="00581603"/>
    <w:rsid w:val="005822C8"/>
    <w:rsid w:val="005879E9"/>
    <w:rsid w:val="0059209C"/>
    <w:rsid w:val="00595C07"/>
    <w:rsid w:val="00596559"/>
    <w:rsid w:val="0059709F"/>
    <w:rsid w:val="005B1B40"/>
    <w:rsid w:val="005B4536"/>
    <w:rsid w:val="005D0E1A"/>
    <w:rsid w:val="005E694A"/>
    <w:rsid w:val="005F47F1"/>
    <w:rsid w:val="005F601F"/>
    <w:rsid w:val="005F62A8"/>
    <w:rsid w:val="005F7CB6"/>
    <w:rsid w:val="006022F1"/>
    <w:rsid w:val="006045A0"/>
    <w:rsid w:val="006065B6"/>
    <w:rsid w:val="00607428"/>
    <w:rsid w:val="00610D90"/>
    <w:rsid w:val="00612272"/>
    <w:rsid w:val="00615820"/>
    <w:rsid w:val="006174F9"/>
    <w:rsid w:val="00620678"/>
    <w:rsid w:val="006236ED"/>
    <w:rsid w:val="0062526B"/>
    <w:rsid w:val="00630445"/>
    <w:rsid w:val="00631EC2"/>
    <w:rsid w:val="00635743"/>
    <w:rsid w:val="00636B81"/>
    <w:rsid w:val="00642EBA"/>
    <w:rsid w:val="00647DE0"/>
    <w:rsid w:val="0065175F"/>
    <w:rsid w:val="006528DC"/>
    <w:rsid w:val="006577C5"/>
    <w:rsid w:val="00661F22"/>
    <w:rsid w:val="00663D59"/>
    <w:rsid w:val="0067552A"/>
    <w:rsid w:val="00680C45"/>
    <w:rsid w:val="006870C4"/>
    <w:rsid w:val="006948E3"/>
    <w:rsid w:val="006A717C"/>
    <w:rsid w:val="006B3891"/>
    <w:rsid w:val="006B4BEF"/>
    <w:rsid w:val="006C5F7A"/>
    <w:rsid w:val="006D2A8C"/>
    <w:rsid w:val="006D556E"/>
    <w:rsid w:val="006E082E"/>
    <w:rsid w:val="006E1237"/>
    <w:rsid w:val="006E22C2"/>
    <w:rsid w:val="006F0841"/>
    <w:rsid w:val="006F14CA"/>
    <w:rsid w:val="006F6DDE"/>
    <w:rsid w:val="00700473"/>
    <w:rsid w:val="007036A7"/>
    <w:rsid w:val="007064C7"/>
    <w:rsid w:val="00710314"/>
    <w:rsid w:val="00710506"/>
    <w:rsid w:val="00715DF9"/>
    <w:rsid w:val="00721ACB"/>
    <w:rsid w:val="007269A8"/>
    <w:rsid w:val="00726C8B"/>
    <w:rsid w:val="00726DDD"/>
    <w:rsid w:val="00733456"/>
    <w:rsid w:val="00745B0F"/>
    <w:rsid w:val="00747B52"/>
    <w:rsid w:val="0075206E"/>
    <w:rsid w:val="00754AEB"/>
    <w:rsid w:val="007578F5"/>
    <w:rsid w:val="00760323"/>
    <w:rsid w:val="0076434A"/>
    <w:rsid w:val="0077083D"/>
    <w:rsid w:val="00773201"/>
    <w:rsid w:val="00774C7F"/>
    <w:rsid w:val="00774F54"/>
    <w:rsid w:val="00776B0E"/>
    <w:rsid w:val="00777661"/>
    <w:rsid w:val="00782DD7"/>
    <w:rsid w:val="00786BBA"/>
    <w:rsid w:val="007923AD"/>
    <w:rsid w:val="00793040"/>
    <w:rsid w:val="00797614"/>
    <w:rsid w:val="007B2C9C"/>
    <w:rsid w:val="007B32AC"/>
    <w:rsid w:val="007B3B6C"/>
    <w:rsid w:val="007B593F"/>
    <w:rsid w:val="007C2EA2"/>
    <w:rsid w:val="007C4A7B"/>
    <w:rsid w:val="007D2D68"/>
    <w:rsid w:val="007D5D70"/>
    <w:rsid w:val="007E1E36"/>
    <w:rsid w:val="007E2329"/>
    <w:rsid w:val="007E7A47"/>
    <w:rsid w:val="007F0927"/>
    <w:rsid w:val="007F4087"/>
    <w:rsid w:val="007F7071"/>
    <w:rsid w:val="007F7C77"/>
    <w:rsid w:val="0080179B"/>
    <w:rsid w:val="0080505D"/>
    <w:rsid w:val="00805A98"/>
    <w:rsid w:val="00810C40"/>
    <w:rsid w:val="0081176A"/>
    <w:rsid w:val="00813E62"/>
    <w:rsid w:val="00814FF8"/>
    <w:rsid w:val="00823C27"/>
    <w:rsid w:val="0083278D"/>
    <w:rsid w:val="008337BF"/>
    <w:rsid w:val="00843A0C"/>
    <w:rsid w:val="0084567E"/>
    <w:rsid w:val="00845AB2"/>
    <w:rsid w:val="00865EB0"/>
    <w:rsid w:val="0087101A"/>
    <w:rsid w:val="008751E2"/>
    <w:rsid w:val="00884F22"/>
    <w:rsid w:val="00890DC7"/>
    <w:rsid w:val="00891603"/>
    <w:rsid w:val="00895013"/>
    <w:rsid w:val="00895CE1"/>
    <w:rsid w:val="00896CAF"/>
    <w:rsid w:val="008A3CB7"/>
    <w:rsid w:val="008A447A"/>
    <w:rsid w:val="008B5751"/>
    <w:rsid w:val="008B6E93"/>
    <w:rsid w:val="008C1D8F"/>
    <w:rsid w:val="008C25B7"/>
    <w:rsid w:val="008D1E92"/>
    <w:rsid w:val="008D5722"/>
    <w:rsid w:val="008D7095"/>
    <w:rsid w:val="008E4143"/>
    <w:rsid w:val="008F04ED"/>
    <w:rsid w:val="008F0855"/>
    <w:rsid w:val="008F77DF"/>
    <w:rsid w:val="00911480"/>
    <w:rsid w:val="00913D65"/>
    <w:rsid w:val="00917E79"/>
    <w:rsid w:val="00933162"/>
    <w:rsid w:val="00934D66"/>
    <w:rsid w:val="009363E6"/>
    <w:rsid w:val="00953C4F"/>
    <w:rsid w:val="00973CC6"/>
    <w:rsid w:val="009740BC"/>
    <w:rsid w:val="0098282D"/>
    <w:rsid w:val="0098535B"/>
    <w:rsid w:val="00987A0D"/>
    <w:rsid w:val="0099297A"/>
    <w:rsid w:val="00994E86"/>
    <w:rsid w:val="00994F58"/>
    <w:rsid w:val="009A5CBA"/>
    <w:rsid w:val="009A73CC"/>
    <w:rsid w:val="009C3C04"/>
    <w:rsid w:val="009C4CDD"/>
    <w:rsid w:val="009C66A0"/>
    <w:rsid w:val="009D5908"/>
    <w:rsid w:val="009E4393"/>
    <w:rsid w:val="009E7A28"/>
    <w:rsid w:val="009F1B43"/>
    <w:rsid w:val="009F429E"/>
    <w:rsid w:val="00A01697"/>
    <w:rsid w:val="00A01A22"/>
    <w:rsid w:val="00A06510"/>
    <w:rsid w:val="00A07EB2"/>
    <w:rsid w:val="00A17A90"/>
    <w:rsid w:val="00A21386"/>
    <w:rsid w:val="00A24417"/>
    <w:rsid w:val="00A25BC3"/>
    <w:rsid w:val="00A275F9"/>
    <w:rsid w:val="00A35924"/>
    <w:rsid w:val="00A44A0F"/>
    <w:rsid w:val="00A44F94"/>
    <w:rsid w:val="00A452B4"/>
    <w:rsid w:val="00A5624F"/>
    <w:rsid w:val="00A70198"/>
    <w:rsid w:val="00A746A2"/>
    <w:rsid w:val="00A915EF"/>
    <w:rsid w:val="00A949AE"/>
    <w:rsid w:val="00A95402"/>
    <w:rsid w:val="00A9777B"/>
    <w:rsid w:val="00AA1FBB"/>
    <w:rsid w:val="00AA2A37"/>
    <w:rsid w:val="00AA2D05"/>
    <w:rsid w:val="00AA6FD5"/>
    <w:rsid w:val="00AA78F1"/>
    <w:rsid w:val="00AB236E"/>
    <w:rsid w:val="00AB3D3F"/>
    <w:rsid w:val="00AB4A19"/>
    <w:rsid w:val="00AB64EB"/>
    <w:rsid w:val="00AC1C4B"/>
    <w:rsid w:val="00AC5960"/>
    <w:rsid w:val="00AD1055"/>
    <w:rsid w:val="00AD2480"/>
    <w:rsid w:val="00AD2D15"/>
    <w:rsid w:val="00AD43A1"/>
    <w:rsid w:val="00AE1940"/>
    <w:rsid w:val="00B014DB"/>
    <w:rsid w:val="00B0422C"/>
    <w:rsid w:val="00B06912"/>
    <w:rsid w:val="00B13F78"/>
    <w:rsid w:val="00B22D91"/>
    <w:rsid w:val="00B246F1"/>
    <w:rsid w:val="00B25331"/>
    <w:rsid w:val="00B266E2"/>
    <w:rsid w:val="00B304BB"/>
    <w:rsid w:val="00B3114D"/>
    <w:rsid w:val="00B34B13"/>
    <w:rsid w:val="00B44857"/>
    <w:rsid w:val="00B44EBD"/>
    <w:rsid w:val="00B45994"/>
    <w:rsid w:val="00B47A6B"/>
    <w:rsid w:val="00B728A1"/>
    <w:rsid w:val="00B834E5"/>
    <w:rsid w:val="00B90254"/>
    <w:rsid w:val="00B90C96"/>
    <w:rsid w:val="00BA1672"/>
    <w:rsid w:val="00BA60B4"/>
    <w:rsid w:val="00BA6942"/>
    <w:rsid w:val="00BB2DE1"/>
    <w:rsid w:val="00BB3624"/>
    <w:rsid w:val="00BC45BA"/>
    <w:rsid w:val="00BC7045"/>
    <w:rsid w:val="00C02C65"/>
    <w:rsid w:val="00C121EC"/>
    <w:rsid w:val="00C41220"/>
    <w:rsid w:val="00C537AB"/>
    <w:rsid w:val="00C545CD"/>
    <w:rsid w:val="00C5537D"/>
    <w:rsid w:val="00C603DC"/>
    <w:rsid w:val="00C619DF"/>
    <w:rsid w:val="00C677E3"/>
    <w:rsid w:val="00C72CFF"/>
    <w:rsid w:val="00C77AE3"/>
    <w:rsid w:val="00C83270"/>
    <w:rsid w:val="00C84EFE"/>
    <w:rsid w:val="00C857E8"/>
    <w:rsid w:val="00C91A76"/>
    <w:rsid w:val="00C94C47"/>
    <w:rsid w:val="00CA309F"/>
    <w:rsid w:val="00CA3900"/>
    <w:rsid w:val="00CA4E72"/>
    <w:rsid w:val="00CC2BB3"/>
    <w:rsid w:val="00CC2F74"/>
    <w:rsid w:val="00CC30AF"/>
    <w:rsid w:val="00CC3896"/>
    <w:rsid w:val="00CC4C6D"/>
    <w:rsid w:val="00CD1424"/>
    <w:rsid w:val="00CD2E5D"/>
    <w:rsid w:val="00CD3699"/>
    <w:rsid w:val="00CE2675"/>
    <w:rsid w:val="00CE30EB"/>
    <w:rsid w:val="00CF32C0"/>
    <w:rsid w:val="00CF6F14"/>
    <w:rsid w:val="00D07DB2"/>
    <w:rsid w:val="00D12504"/>
    <w:rsid w:val="00D1499C"/>
    <w:rsid w:val="00D15AB8"/>
    <w:rsid w:val="00D167FF"/>
    <w:rsid w:val="00D20CE1"/>
    <w:rsid w:val="00D327D7"/>
    <w:rsid w:val="00D32F8E"/>
    <w:rsid w:val="00D363CF"/>
    <w:rsid w:val="00D414B6"/>
    <w:rsid w:val="00D54EB7"/>
    <w:rsid w:val="00D616A5"/>
    <w:rsid w:val="00D623E5"/>
    <w:rsid w:val="00D70751"/>
    <w:rsid w:val="00D7234C"/>
    <w:rsid w:val="00D803F7"/>
    <w:rsid w:val="00D80F06"/>
    <w:rsid w:val="00D81B61"/>
    <w:rsid w:val="00D8212E"/>
    <w:rsid w:val="00D85AF8"/>
    <w:rsid w:val="00D95590"/>
    <w:rsid w:val="00D96741"/>
    <w:rsid w:val="00DA298C"/>
    <w:rsid w:val="00DA44E6"/>
    <w:rsid w:val="00DA5F28"/>
    <w:rsid w:val="00DA6A73"/>
    <w:rsid w:val="00DB0C20"/>
    <w:rsid w:val="00DC0DFD"/>
    <w:rsid w:val="00DC2C6C"/>
    <w:rsid w:val="00DD73D3"/>
    <w:rsid w:val="00DE6665"/>
    <w:rsid w:val="00DF1E2B"/>
    <w:rsid w:val="00E027E8"/>
    <w:rsid w:val="00E02B52"/>
    <w:rsid w:val="00E033CE"/>
    <w:rsid w:val="00E13320"/>
    <w:rsid w:val="00E21BCB"/>
    <w:rsid w:val="00E22B52"/>
    <w:rsid w:val="00E255D1"/>
    <w:rsid w:val="00E25716"/>
    <w:rsid w:val="00E310B0"/>
    <w:rsid w:val="00E31D91"/>
    <w:rsid w:val="00E43C63"/>
    <w:rsid w:val="00E53C5C"/>
    <w:rsid w:val="00E55BBA"/>
    <w:rsid w:val="00E60386"/>
    <w:rsid w:val="00E6066C"/>
    <w:rsid w:val="00E66AAA"/>
    <w:rsid w:val="00E720E1"/>
    <w:rsid w:val="00E73384"/>
    <w:rsid w:val="00E81961"/>
    <w:rsid w:val="00E93BC8"/>
    <w:rsid w:val="00EA54AD"/>
    <w:rsid w:val="00EB2DBA"/>
    <w:rsid w:val="00EB52B6"/>
    <w:rsid w:val="00EB5AD0"/>
    <w:rsid w:val="00EB5BCD"/>
    <w:rsid w:val="00ED0EC1"/>
    <w:rsid w:val="00ED367F"/>
    <w:rsid w:val="00ED417B"/>
    <w:rsid w:val="00ED426D"/>
    <w:rsid w:val="00ED4724"/>
    <w:rsid w:val="00ED52AA"/>
    <w:rsid w:val="00EE1231"/>
    <w:rsid w:val="00EE37C8"/>
    <w:rsid w:val="00EF0EE0"/>
    <w:rsid w:val="00EF5CCC"/>
    <w:rsid w:val="00EF6538"/>
    <w:rsid w:val="00F23187"/>
    <w:rsid w:val="00F2321A"/>
    <w:rsid w:val="00F23A54"/>
    <w:rsid w:val="00F254B0"/>
    <w:rsid w:val="00F260E7"/>
    <w:rsid w:val="00F32492"/>
    <w:rsid w:val="00F34D07"/>
    <w:rsid w:val="00F4169C"/>
    <w:rsid w:val="00F421D0"/>
    <w:rsid w:val="00F46BE1"/>
    <w:rsid w:val="00F67CCE"/>
    <w:rsid w:val="00F711DA"/>
    <w:rsid w:val="00F7409D"/>
    <w:rsid w:val="00F8034F"/>
    <w:rsid w:val="00F82A6C"/>
    <w:rsid w:val="00F944EB"/>
    <w:rsid w:val="00FA768C"/>
    <w:rsid w:val="00FA7BAA"/>
    <w:rsid w:val="00FB170C"/>
    <w:rsid w:val="00FB1749"/>
    <w:rsid w:val="00FB7303"/>
    <w:rsid w:val="00FC4772"/>
    <w:rsid w:val="00FC690D"/>
    <w:rsid w:val="00FD1B7B"/>
    <w:rsid w:val="00FD49C3"/>
    <w:rsid w:val="00FD6A19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 Char,h3,Underrubrik2,E3,RFQ2,Titolo Sotto/Sottosezione,no break,Heading3,H3-Heading 3,3,l3.3,l3,list 3,list3,subhead,h31,OdsKap3,OdsKap3Überschrift,1.,Heading No. L3,CT,3 bullet,b,Second,SECOND,3 Ggbullet,BLANK2,4 bullet,Heading Three,h 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qFormat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paragraph" w:styleId="af0">
    <w:name w:val="Document Map"/>
    <w:basedOn w:val="a"/>
    <w:link w:val="Char2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0"/>
    <w:qFormat/>
    <w:rsid w:val="00BA694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74D24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337BF"/>
    <w:rPr>
      <w:rFonts w:eastAsia="宋体"/>
    </w:rPr>
  </w:style>
  <w:style w:type="paragraph" w:customStyle="1" w:styleId="Guidance">
    <w:name w:val="Guidance"/>
    <w:basedOn w:val="a"/>
    <w:rsid w:val="008337BF"/>
    <w:rPr>
      <w:rFonts w:eastAsia="宋体"/>
      <w:i/>
      <w:color w:val="0000FF"/>
    </w:rPr>
  </w:style>
  <w:style w:type="character" w:customStyle="1" w:styleId="Char2">
    <w:name w:val="文档结构图 Char"/>
    <w:link w:val="af0"/>
    <w:rsid w:val="008337BF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8337B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宋体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8337BF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8337B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8337B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3Char">
    <w:name w:val="标题 3 Char"/>
    <w:aliases w:val="H3 Char,h3 Char Char,h3 Char1,Underrubrik2 Char,E3 Char,RFQ2 Char,Titolo Sotto/Sottosezione Char,no break Char,Heading3 Char,H3-Heading 3 Char,3 Char,l3.3 Char,l3 Char,list 3 Char,list3 Char,subhead Char,h31 Char,OdsKap3 Char,1. Char,CT Char"/>
    <w:link w:val="3"/>
    <w:rsid w:val="008337B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337B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8337BF"/>
    <w:rPr>
      <w:lang w:val="en-GB" w:eastAsia="en-US"/>
    </w:rPr>
  </w:style>
  <w:style w:type="character" w:customStyle="1" w:styleId="Char0">
    <w:name w:val="批注框文本 Char"/>
    <w:link w:val="ae"/>
    <w:rsid w:val="008337BF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8337BF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8337BF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8337BF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8337BF"/>
    <w:rPr>
      <w:color w:val="FF0000"/>
      <w:lang w:val="en-GB" w:eastAsia="en-US"/>
    </w:rPr>
  </w:style>
  <w:style w:type="table" w:styleId="af1">
    <w:name w:val="Table Grid"/>
    <w:basedOn w:val="a1"/>
    <w:rsid w:val="008337BF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337BF"/>
    <w:rPr>
      <w:rFonts w:ascii="Times New Roman" w:eastAsia="宋体" w:hAnsi="Times New Roman"/>
      <w:lang w:val="en-GB" w:eastAsia="en-US"/>
    </w:rPr>
  </w:style>
  <w:style w:type="character" w:customStyle="1" w:styleId="EditorsNoteZchn">
    <w:name w:val="Editor's Note Zchn"/>
    <w:rsid w:val="008337BF"/>
    <w:rPr>
      <w:rFonts w:ascii="Times New Roman" w:hAnsi="Times New Roman"/>
      <w:color w:val="FF0000"/>
      <w:lang w:val="en-GB"/>
    </w:rPr>
  </w:style>
  <w:style w:type="character" w:customStyle="1" w:styleId="1Char">
    <w:name w:val="标题 1 Char"/>
    <w:link w:val="1"/>
    <w:rsid w:val="008337BF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337BF"/>
    <w:rPr>
      <w:rFonts w:ascii="Arial" w:hAnsi="Arial"/>
      <w:sz w:val="32"/>
      <w:lang w:val="en-GB" w:eastAsia="en-US"/>
    </w:rPr>
  </w:style>
  <w:style w:type="paragraph" w:styleId="af3">
    <w:name w:val="List Paragraph"/>
    <w:basedOn w:val="a"/>
    <w:uiPriority w:val="34"/>
    <w:qFormat/>
    <w:rsid w:val="008337BF"/>
    <w:pPr>
      <w:ind w:firstLineChars="200" w:firstLine="420"/>
    </w:pPr>
    <w:rPr>
      <w:rFonts w:eastAsia="宋体"/>
    </w:rPr>
  </w:style>
  <w:style w:type="character" w:styleId="af4">
    <w:name w:val="Strong"/>
    <w:qFormat/>
    <w:rsid w:val="00DD73D3"/>
    <w:rPr>
      <w:b/>
      <w:bCs/>
    </w:rPr>
  </w:style>
  <w:style w:type="character" w:customStyle="1" w:styleId="TAHCar">
    <w:name w:val="TAH Car"/>
    <w:rsid w:val="00DD73D3"/>
    <w:rPr>
      <w:rFonts w:ascii="Arial" w:hAnsi="Arial"/>
      <w:b/>
      <w:sz w:val="18"/>
      <w:lang w:val="en-GB" w:eastAsia="en-US"/>
    </w:rPr>
  </w:style>
  <w:style w:type="character" w:styleId="af5">
    <w:name w:val="Emphasis"/>
    <w:qFormat/>
    <w:rsid w:val="00431517"/>
    <w:rPr>
      <w:i/>
      <w:iCs/>
    </w:rPr>
  </w:style>
  <w:style w:type="character" w:customStyle="1" w:styleId="5Char">
    <w:name w:val="标题 5 Char"/>
    <w:link w:val="5"/>
    <w:rsid w:val="0043151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FBD3-4AF5-498F-A254-A0C25A72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10917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v1</cp:lastModifiedBy>
  <cp:revision>17</cp:revision>
  <cp:lastPrinted>1900-01-01T08:00:00Z</cp:lastPrinted>
  <dcterms:created xsi:type="dcterms:W3CDTF">2021-04-20T07:31:00Z</dcterms:created>
  <dcterms:modified xsi:type="dcterms:W3CDTF">2021-04-20T07:39:00Z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(3)u/gcTtphk3lzMXGo7iKSXhOtPMnR8cSPKjRnUHl7KTH+TLa+tBfss3FhDz+qwYU5ie/XLpaH
zZhs/bb7I0QDDPDY1ZWUVMnRcM50UYaSdHE2w/cLvH0d251yDdGWoYF5ZmgPzUVgimTKOtiz
vEJ6t3BvAoeTzZeSqby7KWBOZKwTp8LdsA4nz8xGWfrYosDru3NUF9q4v62iImqoKeHWt+Ah
Fn1i55/XFMlpE+wffG</vt:lpwstr>
  </property>
  <property fmtid="{D5CDD505-2E9C-101B-9397-08002B2CF9AE}" pid="22" name="_2015_ms_pID_7253431">
    <vt:lpwstr>B/XFCnwuIrNukkbZfuAeGeZ0R3IO3ykezYpyCgFzDYS4Hopl6qbp/F
ijbdiyZO176dF16kSkPldIhRbY5R15mlog28gjsWcJhSN3aPmtQ8ZuTeoqQ2Fo1ogcARTAE2
QjCS0SCPgav0rNi+S60t+uCdoMLIt3ZkCZoWnsHOqbpL30VmAfO+VBr/5cFpong3q2MjvkP+
HDO0C0wljDelAI3MPl1zNKQnvnSi/IkbdVNd</vt:lpwstr>
  </property>
  <property fmtid="{D5CDD505-2E9C-101B-9397-08002B2CF9AE}" pid="23" name="_2015_ms_pID_7253432">
    <vt:lpwstr>HjciSUleOoiR8FnuJ/B6h+k=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1618903845</vt:lpwstr>
  </property>
</Properties>
</file>