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40C" w14:textId="66B821D9" w:rsidR="008F1DA3" w:rsidRDefault="008F1DA3" w:rsidP="008F1D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BD384A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#1</w:t>
      </w:r>
      <w:r w:rsidR="00BD384A">
        <w:rPr>
          <w:b/>
          <w:noProof/>
          <w:sz w:val="24"/>
        </w:rPr>
        <w:t>2</w:t>
      </w:r>
      <w:r w:rsidR="003E2B56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BD384A">
        <w:rPr>
          <w:b/>
          <w:noProof/>
          <w:sz w:val="24"/>
        </w:rPr>
        <w:t>3</w:t>
      </w:r>
      <w:r>
        <w:rPr>
          <w:b/>
          <w:noProof/>
          <w:sz w:val="24"/>
        </w:rPr>
        <w:t>-22</w:t>
      </w:r>
      <w:r w:rsidR="00A04FEE">
        <w:rPr>
          <w:b/>
          <w:noProof/>
          <w:sz w:val="24"/>
        </w:rPr>
        <w:t>3147</w:t>
      </w:r>
    </w:p>
    <w:p w14:paraId="3063BC7B" w14:textId="7E3D1CE3" w:rsidR="008F1DA3" w:rsidRDefault="008F1DA3" w:rsidP="008F1DA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E2B56">
        <w:rPr>
          <w:b/>
          <w:noProof/>
          <w:sz w:val="24"/>
        </w:rPr>
        <w:t>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3E2B56">
        <w:rPr>
          <w:b/>
          <w:noProof/>
          <w:sz w:val="24"/>
        </w:rPr>
        <w:t>16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2035B">
        <w:rPr>
          <w:b/>
          <w:noProof/>
          <w:sz w:val="24"/>
        </w:rPr>
        <w:t>May</w:t>
      </w:r>
      <w:r>
        <w:rPr>
          <w:b/>
          <w:noProof/>
          <w:sz w:val="24"/>
        </w:rPr>
        <w:t xml:space="preserve"> 2022</w:t>
      </w:r>
      <w:r w:rsidR="0042035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 </w:t>
      </w:r>
      <w:r w:rsidR="003E2B56">
        <w:rPr>
          <w:b/>
          <w:noProof/>
          <w:sz w:val="24"/>
        </w:rPr>
        <w:t xml:space="preserve">                                                  (revision of C3-222064)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C930F82" w:rsidR="001E41F3" w:rsidRPr="00410371" w:rsidRDefault="0034287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6626D">
                <w:rPr>
                  <w:b/>
                  <w:noProof/>
                  <w:sz w:val="28"/>
                </w:rPr>
                <w:t>29.</w:t>
              </w:r>
              <w:r w:rsidR="0088539A">
                <w:rPr>
                  <w:b/>
                  <w:noProof/>
                  <w:sz w:val="28"/>
                </w:rPr>
                <w:t>25</w:t>
              </w:r>
              <w:r w:rsidR="00D6626D">
                <w:rPr>
                  <w:b/>
                  <w:noProof/>
                  <w:sz w:val="28"/>
                </w:rPr>
                <w:t>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01215D" w:rsidR="001E41F3" w:rsidRPr="00410371" w:rsidRDefault="00FA4F1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5F8EC5" w:rsidR="001E41F3" w:rsidRPr="00410371" w:rsidRDefault="003E2B5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493697" w:rsidR="001E41F3" w:rsidRPr="00410371" w:rsidRDefault="003428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6626D">
                <w:rPr>
                  <w:b/>
                  <w:noProof/>
                  <w:sz w:val="28"/>
                </w:rPr>
                <w:t>1</w:t>
              </w:r>
              <w:r w:rsidR="008620D6">
                <w:rPr>
                  <w:b/>
                  <w:noProof/>
                  <w:sz w:val="28"/>
                </w:rPr>
                <w:t>7</w:t>
              </w:r>
              <w:r w:rsidR="00D6626D">
                <w:rPr>
                  <w:b/>
                  <w:noProof/>
                  <w:sz w:val="28"/>
                </w:rPr>
                <w:t>.</w:t>
              </w:r>
              <w:r w:rsidR="0088539A">
                <w:rPr>
                  <w:b/>
                  <w:noProof/>
                  <w:sz w:val="28"/>
                </w:rPr>
                <w:t>0</w:t>
              </w:r>
              <w:r w:rsidR="00D6626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BD8741" w:rsidR="00F25D98" w:rsidRDefault="00CE1DA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5195F33" w:rsidR="001E41F3" w:rsidRDefault="002C1F49" w:rsidP="00551900">
            <w:pPr>
              <w:pStyle w:val="CRCoverPage"/>
              <w:spacing w:after="0"/>
              <w:rPr>
                <w:noProof/>
              </w:rPr>
            </w:pPr>
            <w:r>
              <w:t>Correction to remove revocation cause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09C6F8" w:rsidR="001E41F3" w:rsidRDefault="003428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6626D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85A4D3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</w:t>
            </w:r>
            <w:r w:rsidR="00BD384A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324743" w:rsidR="001E41F3" w:rsidRDefault="0088539A">
            <w:pPr>
              <w:pStyle w:val="CRCoverPage"/>
              <w:spacing w:after="0"/>
              <w:ind w:left="100"/>
              <w:rPr>
                <w:noProof/>
              </w:rPr>
            </w:pPr>
            <w: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A73773" w:rsidR="001E41F3" w:rsidRDefault="003428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6626D">
                <w:rPr>
                  <w:noProof/>
                </w:rPr>
                <w:t>2022-0</w:t>
              </w:r>
              <w:r w:rsidR="0002052F">
                <w:rPr>
                  <w:noProof/>
                </w:rPr>
                <w:t>5</w:t>
              </w:r>
              <w:r w:rsidR="00D6626D">
                <w:rPr>
                  <w:noProof/>
                </w:rPr>
                <w:t>-</w:t>
              </w:r>
            </w:fldSimple>
            <w:r w:rsidR="0002052F">
              <w:rPr>
                <w:noProof/>
              </w:rPr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F9D665A" w:rsidR="001E41F3" w:rsidRDefault="0088539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3A4C6E" w:rsidR="001E41F3" w:rsidRDefault="0034287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6626D">
                <w:rPr>
                  <w:noProof/>
                </w:rPr>
                <w:t>Rel-1</w:t>
              </w:r>
              <w:r w:rsidR="008620D6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9DE1AC" w14:textId="6D1C8E54" w:rsidR="002E5F64" w:rsidRDefault="00551900" w:rsidP="002E5F64">
            <w:pPr>
              <w:pStyle w:val="CRCoverPage"/>
              <w:spacing w:after="0"/>
              <w:ind w:left="100"/>
            </w:pPr>
            <w:r>
              <w:rPr>
                <w:lang w:val="en-IN"/>
              </w:rPr>
              <w:t xml:space="preserve">Based on agreed SA2 </w:t>
            </w:r>
            <w:r w:rsidR="002C1F49">
              <w:rPr>
                <w:lang w:val="en-IN"/>
              </w:rPr>
              <w:t>CR</w:t>
            </w:r>
            <w:r w:rsidR="002E5F64">
              <w:rPr>
                <w:lang w:val="en-IN"/>
              </w:rPr>
              <w:t xml:space="preserve"> </w:t>
            </w:r>
            <w:r w:rsidR="002C1F49" w:rsidRPr="002C1F49">
              <w:rPr>
                <w:lang w:val="en-IN"/>
              </w:rPr>
              <w:t>S2-2201287</w:t>
            </w:r>
            <w:r w:rsidR="002E5F64">
              <w:rPr>
                <w:lang w:val="en-IN"/>
              </w:rPr>
              <w:t>,</w:t>
            </w:r>
            <w:r w:rsidR="002E5F64">
              <w:t xml:space="preserve"> it is confirmed that </w:t>
            </w:r>
            <w:r w:rsidR="002C1F49">
              <w:t xml:space="preserve">AF need not indicate revocation cause during </w:t>
            </w:r>
            <w:proofErr w:type="spellStart"/>
            <w:r w:rsidR="002C1F49">
              <w:t>Naf_Authentication_Notification</w:t>
            </w:r>
            <w:proofErr w:type="spellEnd"/>
            <w:r w:rsidR="002C1F49">
              <w:t xml:space="preserve"> service.</w:t>
            </w:r>
          </w:p>
          <w:p w14:paraId="708AA7DE" w14:textId="53F0DD5E" w:rsidR="000061F3" w:rsidRDefault="000061F3" w:rsidP="002C1F49">
            <w:pPr>
              <w:pStyle w:val="CRCoverPage"/>
              <w:spacing w:after="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23203E6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BBFD62" w:rsidR="002E5F64" w:rsidRPr="00880CBE" w:rsidRDefault="002E5F64" w:rsidP="002C1F49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Remove</w:t>
            </w:r>
            <w:r w:rsidR="002C1F49">
              <w:rPr>
                <w:lang w:eastAsia="zh-CN"/>
              </w:rPr>
              <w:t xml:space="preserve"> revocation cause from clause 5.1.6.1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415588" w14:textId="7C24162A" w:rsidR="00471399" w:rsidRDefault="002E5F64" w:rsidP="007A20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</w:t>
            </w:r>
            <w:r w:rsidR="002C1F49">
              <w:rPr>
                <w:noProof/>
              </w:rPr>
              <w:t>rrect</w:t>
            </w:r>
            <w:r>
              <w:rPr>
                <w:noProof/>
              </w:rPr>
              <w:t xml:space="preserve"> requirements.</w:t>
            </w:r>
          </w:p>
          <w:p w14:paraId="5C4BEB44" w14:textId="1FBEA15E" w:rsidR="00CA3B64" w:rsidRDefault="00245F9A" w:rsidP="009079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4B7CEB" w:rsidR="00C30C2A" w:rsidRDefault="002C1F49" w:rsidP="00C30C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649D05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C7F9A29" w:rsidR="001E41F3" w:rsidRDefault="006765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8D6F538" w:rsidR="001E41F3" w:rsidRDefault="00B23BE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676528">
              <w:rPr>
                <w:noProof/>
              </w:rPr>
              <w:t xml:space="preserve">/TR </w:t>
            </w:r>
            <w:r w:rsidR="0088539A">
              <w:rPr>
                <w:noProof/>
              </w:rPr>
              <w:t xml:space="preserve">... </w:t>
            </w:r>
            <w:r>
              <w:rPr>
                <w:noProof/>
              </w:rPr>
              <w:t>CR</w:t>
            </w:r>
            <w:r w:rsidR="000061F3">
              <w:rPr>
                <w:noProof/>
              </w:rPr>
              <w:t xml:space="preserve"> </w:t>
            </w:r>
            <w:r w:rsidR="0088539A">
              <w:rPr>
                <w:noProof/>
              </w:rPr>
              <w:t>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40FDA53" w:rsidR="00245F9A" w:rsidRPr="00BD384A" w:rsidRDefault="001C3071" w:rsidP="00605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noProof/>
              </w:rPr>
            </w:pPr>
            <w:r w:rsidRPr="00582487">
              <w:rPr>
                <w:noProof/>
              </w:rPr>
              <w:t xml:space="preserve">This CR </w:t>
            </w:r>
            <w:r>
              <w:rPr>
                <w:noProof/>
              </w:rPr>
              <w:t>does not impact the OpenAPI file.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9FC068" w14:textId="4CD30548" w:rsidR="003E2B56" w:rsidRDefault="003E2B56" w:rsidP="003E2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1: </w:t>
            </w:r>
          </w:p>
          <w:p w14:paraId="6ACA4173" w14:textId="02A226D3" w:rsidR="008863B9" w:rsidRDefault="003E2B56" w:rsidP="003E2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back void clause – 5.1.6.3.5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6B66AAA" w14:textId="77777777" w:rsidR="002C1F49" w:rsidRPr="00AD5F5C" w:rsidRDefault="002C1F49" w:rsidP="002C1F49">
      <w:pPr>
        <w:pStyle w:val="Heading4"/>
        <w:rPr>
          <w:rFonts w:eastAsia="DengXian"/>
        </w:rPr>
      </w:pPr>
      <w:bookmarkStart w:id="1" w:name="_Toc510696633"/>
      <w:bookmarkStart w:id="2" w:name="_Toc35971428"/>
      <w:bookmarkStart w:id="3" w:name="_Toc67903544"/>
      <w:bookmarkStart w:id="4" w:name="_Toc70598467"/>
      <w:bookmarkStart w:id="5" w:name="_Toc94004628"/>
      <w:bookmarkStart w:id="6" w:name="_Toc94004844"/>
      <w:bookmarkStart w:id="7" w:name="_Toc96940056"/>
      <w:bookmarkStart w:id="8" w:name="_Toc97203187"/>
      <w:bookmarkStart w:id="9" w:name="_Hlk98673011"/>
      <w:bookmarkStart w:id="10" w:name="_Toc90112977"/>
      <w:bookmarkStart w:id="11" w:name="_Toc51847065"/>
      <w:bookmarkStart w:id="12" w:name="_Toc57022696"/>
      <w:bookmarkStart w:id="13" w:name="_Toc82556862"/>
      <w:bookmarkStart w:id="14" w:name="_Toc27745105"/>
      <w:bookmarkStart w:id="15" w:name="_Toc29803257"/>
      <w:bookmarkStart w:id="16" w:name="_Toc35970047"/>
      <w:bookmarkStart w:id="17" w:name="_Toc36050841"/>
      <w:bookmarkStart w:id="18" w:name="_Toc44847560"/>
      <w:bookmarkStart w:id="19" w:name="_Toc51845214"/>
      <w:bookmarkStart w:id="20" w:name="_Toc51845545"/>
      <w:bookmarkStart w:id="21" w:name="_Toc57017614"/>
      <w:bookmarkStart w:id="22" w:name="_Toc82555487"/>
      <w:bookmarkStart w:id="23" w:name="_Toc51845218"/>
      <w:bookmarkStart w:id="24" w:name="_Toc51845549"/>
      <w:bookmarkStart w:id="25" w:name="_Toc57017618"/>
      <w:bookmarkStart w:id="26" w:name="_Toc82555492"/>
      <w:bookmarkStart w:id="27" w:name="_Toc57017474"/>
      <w:bookmarkStart w:id="28" w:name="_Toc82555351"/>
      <w:bookmarkStart w:id="29" w:name="_Toc51845075"/>
      <w:bookmarkStart w:id="30" w:name="_Toc51845406"/>
      <w:bookmarkStart w:id="31" w:name="_Toc51846926"/>
      <w:bookmarkStart w:id="32" w:name="_Toc57022553"/>
      <w:bookmarkStart w:id="33" w:name="_Toc82556706"/>
      <w:r w:rsidRPr="00AD5F5C">
        <w:rPr>
          <w:rFonts w:eastAsia="DengXian"/>
        </w:rPr>
        <w:t>5.1.6.1</w:t>
      </w:r>
      <w:r w:rsidRPr="00AD5F5C">
        <w:rPr>
          <w:rFonts w:eastAsia="DengXian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</w:p>
    <w:p w14:paraId="4F26E93A" w14:textId="77777777" w:rsidR="002C1F49" w:rsidRPr="00AD5F5C" w:rsidRDefault="002C1F49" w:rsidP="002C1F49">
      <w:pPr>
        <w:rPr>
          <w:rFonts w:eastAsia="DengXian"/>
        </w:rPr>
      </w:pPr>
      <w:r w:rsidRPr="00AD5F5C">
        <w:rPr>
          <w:rFonts w:eastAsia="DengXian"/>
        </w:rPr>
        <w:t xml:space="preserve">This clause specifies the application data model supported by the </w:t>
      </w:r>
      <w:proofErr w:type="spellStart"/>
      <w:r>
        <w:rPr>
          <w:rFonts w:eastAsia="DengXian"/>
          <w:lang w:eastAsia="ja-JP"/>
        </w:rPr>
        <w:t>Naf_Authentication</w:t>
      </w:r>
      <w:proofErr w:type="spellEnd"/>
      <w:r w:rsidRPr="00AD5F5C">
        <w:rPr>
          <w:rFonts w:eastAsia="DengXian"/>
        </w:rPr>
        <w:t xml:space="preserve"> API.</w:t>
      </w:r>
    </w:p>
    <w:p w14:paraId="22CE3E73" w14:textId="77777777" w:rsidR="002C1F49" w:rsidRPr="00AD5F5C" w:rsidRDefault="002C1F49" w:rsidP="002C1F49">
      <w:pPr>
        <w:rPr>
          <w:rFonts w:eastAsia="DengXian"/>
        </w:rPr>
      </w:pPr>
      <w:r w:rsidRPr="00AD5F5C">
        <w:rPr>
          <w:rFonts w:eastAsia="DengXian"/>
        </w:rPr>
        <w:t>Table</w:t>
      </w:r>
      <w:r>
        <w:rPr>
          <w:rFonts w:eastAsia="DengXian"/>
        </w:rPr>
        <w:t> </w:t>
      </w:r>
      <w:r w:rsidRPr="00AD5F5C">
        <w:rPr>
          <w:rFonts w:eastAsia="DengXian"/>
        </w:rPr>
        <w:t xml:space="preserve">5.1.6.1-1 specifies the data types defined for the </w:t>
      </w:r>
      <w:proofErr w:type="spellStart"/>
      <w:r>
        <w:rPr>
          <w:rFonts w:eastAsia="DengXian"/>
          <w:lang w:eastAsia="ja-JP"/>
        </w:rPr>
        <w:t>Naf_Authentication</w:t>
      </w:r>
      <w:proofErr w:type="spellEnd"/>
      <w:r w:rsidRPr="00AD5F5C">
        <w:rPr>
          <w:rFonts w:eastAsia="DengXian"/>
        </w:rPr>
        <w:t xml:space="preserve"> service based interface protocol.</w:t>
      </w:r>
    </w:p>
    <w:p w14:paraId="5D3E763A" w14:textId="77777777" w:rsidR="002C1F49" w:rsidRPr="00AD5F5C" w:rsidRDefault="002C1F49" w:rsidP="002C1F49">
      <w:pPr>
        <w:keepNext/>
        <w:keepLines/>
        <w:spacing w:before="60"/>
        <w:jc w:val="center"/>
        <w:rPr>
          <w:rFonts w:ascii="Arial" w:eastAsia="DengXian" w:hAnsi="Arial"/>
          <w:b/>
        </w:rPr>
      </w:pPr>
      <w:r w:rsidRPr="00AD5F5C">
        <w:rPr>
          <w:rFonts w:ascii="Arial" w:eastAsia="DengXian" w:hAnsi="Arial"/>
          <w:b/>
        </w:rPr>
        <w:t>Table</w:t>
      </w:r>
      <w:r>
        <w:rPr>
          <w:rFonts w:ascii="Arial" w:eastAsia="DengXian" w:hAnsi="Arial"/>
          <w:b/>
        </w:rPr>
        <w:t> </w:t>
      </w:r>
      <w:r w:rsidRPr="00AD5F5C">
        <w:rPr>
          <w:rFonts w:ascii="Arial" w:eastAsia="DengXian" w:hAnsi="Arial"/>
          <w:b/>
        </w:rPr>
        <w:t xml:space="preserve">5.1.6.1-1: </w:t>
      </w:r>
      <w:proofErr w:type="spellStart"/>
      <w:r>
        <w:rPr>
          <w:rFonts w:ascii="Arial" w:eastAsia="DengXian" w:hAnsi="Arial"/>
          <w:b/>
          <w:lang w:eastAsia="ja-JP"/>
        </w:rPr>
        <w:t>Naf_Authentication</w:t>
      </w:r>
      <w:proofErr w:type="spellEnd"/>
      <w:r w:rsidRPr="00AD5F5C">
        <w:rPr>
          <w:rFonts w:ascii="Arial" w:eastAsia="DengXian" w:hAnsi="Arial"/>
          <w:b/>
        </w:rPr>
        <w:t xml:space="preserve"> specific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18"/>
        <w:gridCol w:w="1323"/>
        <w:gridCol w:w="3038"/>
        <w:gridCol w:w="1945"/>
      </w:tblGrid>
      <w:tr w:rsidR="002C1F49" w:rsidRPr="00B54FF5" w14:paraId="6EA9BAF7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4A6E9B" w14:textId="77777777" w:rsidR="002C1F49" w:rsidRPr="00294403" w:rsidRDefault="002C1F49" w:rsidP="006D3C76">
            <w:pPr>
              <w:pStyle w:val="TAH"/>
              <w:rPr>
                <w:rFonts w:eastAsia="DengXian"/>
              </w:rPr>
            </w:pPr>
            <w:r w:rsidRPr="00294403">
              <w:rPr>
                <w:rFonts w:eastAsia="DengXian"/>
              </w:rPr>
              <w:t>Data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81FA7E" w14:textId="77777777" w:rsidR="002C1F49" w:rsidRPr="00294403" w:rsidRDefault="002C1F49" w:rsidP="006D3C76">
            <w:pPr>
              <w:pStyle w:val="TAH"/>
              <w:rPr>
                <w:rFonts w:eastAsia="DengXian"/>
              </w:rPr>
            </w:pPr>
            <w:r w:rsidRPr="00294403">
              <w:rPr>
                <w:rFonts w:eastAsia="DengXian"/>
              </w:rPr>
              <w:t>Clause defined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736081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Description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4A1F91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Applicability</w:t>
            </w:r>
          </w:p>
        </w:tc>
      </w:tr>
      <w:tr w:rsidR="002C1F49" w:rsidRPr="00B54FF5" w14:paraId="4F67F345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5E7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bookmarkStart w:id="34" w:name="_Hlk71560146"/>
            <w:proofErr w:type="spellStart"/>
            <w:r w:rsidRPr="00294403">
              <w:rPr>
                <w:rFonts w:eastAsia="DengXian"/>
              </w:rPr>
              <w:t>UAVAuthInfo</w:t>
            </w:r>
            <w:bookmarkEnd w:id="34"/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F3F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5.1.6.2.2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3CC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Information within Authenticate Request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B3A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21381970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A00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294403">
              <w:rPr>
                <w:rFonts w:eastAsia="DengXian"/>
              </w:rPr>
              <w:t>UAVAuthResponse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D55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5.1.6.2.4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EF8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Information within Authenticate Response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8D0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10F0E571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82C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294403">
              <w:rPr>
                <w:rFonts w:eastAsia="DengXian"/>
              </w:rPr>
              <w:t>AuthResult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239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5.1.6.3.3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49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Enumeration indicating authentication result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E0D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51B02887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853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1C07AE">
              <w:rPr>
                <w:rFonts w:eastAsia="DengXian"/>
              </w:rPr>
              <w:t>Reauth</w:t>
            </w:r>
            <w:r>
              <w:rPr>
                <w:rFonts w:eastAsia="DengXian"/>
              </w:rPr>
              <w:t>Revoke</w:t>
            </w:r>
            <w:r w:rsidRPr="001C07AE">
              <w:rPr>
                <w:rFonts w:eastAsia="DengXian"/>
              </w:rPr>
              <w:t>Notif</w:t>
            </w:r>
            <w:r>
              <w:rPr>
                <w:rFonts w:eastAsia="DengXian"/>
              </w:rPr>
              <w:t>y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B70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1C07AE">
              <w:rPr>
                <w:rFonts w:eastAsia="DengXian"/>
              </w:rPr>
              <w:t>5.1.6.2.3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5DF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1C07AE">
              <w:rPr>
                <w:rFonts w:eastAsia="DengXian" w:cs="Arial"/>
                <w:szCs w:val="18"/>
              </w:rPr>
              <w:t>Information within notification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238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73C81244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6FF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1C07AE">
              <w:rPr>
                <w:rFonts w:eastAsia="DengXian"/>
              </w:rPr>
              <w:t>NotifyType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51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1C07AE">
              <w:rPr>
                <w:rFonts w:eastAsia="DengXian"/>
              </w:rPr>
              <w:t>5.1.6.3.4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3DA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1C07AE">
              <w:rPr>
                <w:rFonts w:eastAsia="DengXian" w:cs="Arial"/>
                <w:szCs w:val="18"/>
              </w:rPr>
              <w:t>Enumeration Notification type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3D3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294403" w14:paraId="0A7046E3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8E2" w14:textId="77777777" w:rsidR="002C1F49" w:rsidRPr="001C07AE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36133F">
              <w:rPr>
                <w:rFonts w:eastAsia="DengXian"/>
              </w:rPr>
              <w:t>ProblemDetailsAuthenticateAuthorize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B71" w14:textId="77777777" w:rsidR="002C1F49" w:rsidRPr="001C07AE" w:rsidRDefault="002C1F49" w:rsidP="006D3C76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5.1.6.4.1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9FC" w14:textId="77777777" w:rsidR="002C1F49" w:rsidRPr="001C07AE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4964B9">
              <w:rPr>
                <w:rFonts w:eastAsia="DengXian" w:cs="Arial"/>
                <w:szCs w:val="18"/>
              </w:rPr>
              <w:t xml:space="preserve">Data type that extends </w:t>
            </w:r>
            <w:proofErr w:type="spellStart"/>
            <w:r w:rsidRPr="004964B9">
              <w:rPr>
                <w:rFonts w:eastAsia="DengXian" w:cs="Arial"/>
                <w:szCs w:val="18"/>
              </w:rPr>
              <w:t>ProblemDetails</w:t>
            </w:r>
            <w:proofErr w:type="spellEnd"/>
            <w:r w:rsidRPr="004964B9">
              <w:rPr>
                <w:rFonts w:eastAsia="DengXian" w:cs="Arial"/>
                <w:szCs w:val="1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CCF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294403" w14:paraId="6193476E" w14:textId="77777777" w:rsidTr="006D3C7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319" w14:textId="77777777" w:rsidR="002C1F49" w:rsidRPr="0036133F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>
              <w:t>AdditionInfo</w:t>
            </w:r>
            <w:r w:rsidRPr="00E24317">
              <w:t>AuthenticateAuthorize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523" w14:textId="77777777" w:rsidR="002C1F49" w:rsidRDefault="002C1F49" w:rsidP="006D3C76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5</w:t>
            </w:r>
            <w:r>
              <w:rPr>
                <w:rFonts w:eastAsia="DengXian"/>
                <w:lang w:eastAsia="zh-CN"/>
              </w:rPr>
              <w:t>.1.6.2.5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C40" w14:textId="77777777" w:rsidR="002C1F49" w:rsidRPr="004964B9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>
              <w:rPr>
                <w:lang w:eastAsia="zh-CN"/>
              </w:rPr>
              <w:t xml:space="preserve">Contains more details </w:t>
            </w:r>
            <w:r>
              <w:t xml:space="preserve">(not only the </w:t>
            </w:r>
            <w:proofErr w:type="spellStart"/>
            <w:r>
              <w:t>ProblemDetails</w:t>
            </w:r>
            <w:proofErr w:type="spellEnd"/>
            <w:r>
              <w:t>) in case an UAV authentication request is rejected.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99A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294403" w:rsidDel="002C1F49" w14:paraId="4E1E9949" w14:textId="0307DC40" w:rsidTr="006D3C76">
        <w:trPr>
          <w:jc w:val="center"/>
          <w:del w:id="35" w:author="Nokia" w:date="2022-03-22T19:42:00Z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2AC" w14:textId="3B2BBC8C" w:rsidR="002C1F49" w:rsidDel="002C1F49" w:rsidRDefault="002C1F49" w:rsidP="006D3C76">
            <w:pPr>
              <w:pStyle w:val="TAL"/>
              <w:rPr>
                <w:del w:id="36" w:author="Nokia" w:date="2022-03-22T19:42:00Z"/>
              </w:rPr>
            </w:pPr>
            <w:del w:id="37" w:author="Nokia" w:date="2022-03-22T19:42:00Z">
              <w:r w:rsidRPr="00326A96" w:rsidDel="002C1F49">
                <w:rPr>
                  <w:rFonts w:eastAsia="DengXian"/>
                </w:rPr>
                <w:delText>Revo</w:delText>
              </w:r>
              <w:r w:rsidDel="002C1F49">
                <w:rPr>
                  <w:rFonts w:eastAsia="DengXian"/>
                </w:rPr>
                <w:delText>ke</w:delText>
              </w:r>
              <w:r w:rsidRPr="00326A96" w:rsidDel="002C1F49">
                <w:rPr>
                  <w:rFonts w:eastAsia="DengXian"/>
                </w:rPr>
                <w:delText>Cause</w:delText>
              </w:r>
            </w:del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6EA" w14:textId="00B68EED" w:rsidR="002C1F49" w:rsidDel="002C1F49" w:rsidRDefault="002C1F49" w:rsidP="006D3C76">
            <w:pPr>
              <w:pStyle w:val="TAL"/>
              <w:rPr>
                <w:del w:id="38" w:author="Nokia" w:date="2022-03-22T19:42:00Z"/>
                <w:rFonts w:eastAsia="DengXian"/>
                <w:lang w:eastAsia="zh-CN"/>
              </w:rPr>
            </w:pPr>
            <w:del w:id="39" w:author="Nokia" w:date="2022-03-22T19:42:00Z">
              <w:r w:rsidRPr="00294403" w:rsidDel="002C1F49">
                <w:rPr>
                  <w:rFonts w:eastAsia="DengXian"/>
                </w:rPr>
                <w:delText>5.1.6.3.</w:delText>
              </w:r>
              <w:r w:rsidDel="002C1F49">
                <w:rPr>
                  <w:rFonts w:eastAsia="DengXian"/>
                </w:rPr>
                <w:delText>5</w:delText>
              </w:r>
            </w:del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E1A" w14:textId="57ADF3E3" w:rsidR="002C1F49" w:rsidDel="002C1F49" w:rsidRDefault="002C1F49" w:rsidP="006D3C76">
            <w:pPr>
              <w:pStyle w:val="TAL"/>
              <w:rPr>
                <w:del w:id="40" w:author="Nokia" w:date="2022-03-22T19:42:00Z"/>
                <w:lang w:eastAsia="zh-CN"/>
              </w:rPr>
            </w:pPr>
            <w:del w:id="41" w:author="Nokia" w:date="2022-03-22T19:42:00Z">
              <w:r w:rsidRPr="00AD5F5C" w:rsidDel="002C1F49">
                <w:rPr>
                  <w:rFonts w:eastAsia="DengXian"/>
                </w:rPr>
                <w:delText>The enumeration</w:delText>
              </w:r>
              <w:r w:rsidRPr="001A0DD0" w:rsidDel="002C1F49">
                <w:rPr>
                  <w:rFonts w:eastAsia="DengXian"/>
                </w:rPr>
                <w:delText xml:space="preserve"> </w:delText>
              </w:r>
              <w:r w:rsidRPr="00AD5F5C" w:rsidDel="002C1F49">
                <w:rPr>
                  <w:rFonts w:eastAsia="DengXian"/>
                </w:rPr>
                <w:delText>represents</w:delText>
              </w:r>
              <w:r w:rsidDel="002C1F49">
                <w:rPr>
                  <w:rFonts w:eastAsia="DengXian"/>
                </w:rPr>
                <w:delText xml:space="preserve"> the</w:delText>
              </w:r>
              <w:r w:rsidRPr="00AD5F5C" w:rsidDel="002C1F49">
                <w:rPr>
                  <w:rFonts w:eastAsia="DengXian"/>
                </w:rPr>
                <w:delText xml:space="preserve"> </w:delText>
              </w:r>
              <w:r w:rsidDel="002C1F49">
                <w:rPr>
                  <w:rFonts w:eastAsia="DengXian"/>
                </w:rPr>
                <w:delText>cause of UAV revocation.</w:delText>
              </w:r>
            </w:del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CAD" w14:textId="4772327E" w:rsidR="002C1F49" w:rsidRPr="00294403" w:rsidDel="002C1F49" w:rsidRDefault="002C1F49" w:rsidP="006D3C76">
            <w:pPr>
              <w:pStyle w:val="TAH"/>
              <w:rPr>
                <w:del w:id="42" w:author="Nokia" w:date="2022-03-22T19:42:00Z"/>
                <w:rFonts w:eastAsia="DengXian" w:cs="Arial"/>
                <w:szCs w:val="18"/>
              </w:rPr>
            </w:pPr>
          </w:p>
        </w:tc>
      </w:tr>
    </w:tbl>
    <w:p w14:paraId="06EB6774" w14:textId="77777777" w:rsidR="002C1F49" w:rsidRPr="00AD5F5C" w:rsidRDefault="002C1F49" w:rsidP="002C1F49">
      <w:pPr>
        <w:rPr>
          <w:rFonts w:eastAsia="DengXian"/>
        </w:rPr>
      </w:pPr>
    </w:p>
    <w:p w14:paraId="0FEC9021" w14:textId="77777777" w:rsidR="002C1F49" w:rsidRPr="00AD5F5C" w:rsidRDefault="002C1F49" w:rsidP="002C1F49">
      <w:pPr>
        <w:rPr>
          <w:rFonts w:eastAsia="DengXian"/>
        </w:rPr>
      </w:pPr>
      <w:r w:rsidRPr="00AD5F5C">
        <w:rPr>
          <w:rFonts w:eastAsia="DengXian"/>
        </w:rPr>
        <w:t>Table</w:t>
      </w:r>
      <w:r>
        <w:rPr>
          <w:rFonts w:eastAsia="DengXian"/>
        </w:rPr>
        <w:t> </w:t>
      </w:r>
      <w:r w:rsidRPr="00AD5F5C">
        <w:rPr>
          <w:rFonts w:eastAsia="DengXian"/>
        </w:rPr>
        <w:t xml:space="preserve">5.1.6.1-2 specifies data types re-used by the </w:t>
      </w:r>
      <w:proofErr w:type="spellStart"/>
      <w:r>
        <w:rPr>
          <w:rFonts w:eastAsia="DengXian"/>
          <w:lang w:eastAsia="ja-JP"/>
        </w:rPr>
        <w:t>Naf_Authentication</w:t>
      </w:r>
      <w:proofErr w:type="spellEnd"/>
      <w:r w:rsidRPr="00AD5F5C">
        <w:rPr>
          <w:rFonts w:eastAsia="DengXian"/>
        </w:rP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rPr>
          <w:rFonts w:eastAsia="DengXian"/>
          <w:lang w:eastAsia="ja-JP"/>
        </w:rPr>
        <w:t>Naf_Authentication</w:t>
      </w:r>
      <w:proofErr w:type="spellEnd"/>
      <w:r w:rsidRPr="00AD5F5C">
        <w:rPr>
          <w:rFonts w:eastAsia="DengXian"/>
        </w:rPr>
        <w:t xml:space="preserve"> service based interface.</w:t>
      </w:r>
    </w:p>
    <w:p w14:paraId="0162044E" w14:textId="77777777" w:rsidR="002C1F49" w:rsidRPr="00AD5F5C" w:rsidRDefault="002C1F49" w:rsidP="002C1F49">
      <w:pPr>
        <w:keepNext/>
        <w:keepLines/>
        <w:spacing w:before="60"/>
        <w:jc w:val="center"/>
        <w:rPr>
          <w:rFonts w:ascii="Arial" w:eastAsia="DengXian" w:hAnsi="Arial"/>
          <w:b/>
        </w:rPr>
      </w:pPr>
      <w:r w:rsidRPr="00AD5F5C">
        <w:rPr>
          <w:rFonts w:ascii="Arial" w:eastAsia="DengXian" w:hAnsi="Arial"/>
          <w:b/>
        </w:rPr>
        <w:t>Table</w:t>
      </w:r>
      <w:r>
        <w:rPr>
          <w:rFonts w:ascii="Arial" w:eastAsia="DengXian" w:hAnsi="Arial"/>
          <w:b/>
        </w:rPr>
        <w:t> </w:t>
      </w:r>
      <w:r w:rsidRPr="00AD5F5C">
        <w:rPr>
          <w:rFonts w:ascii="Arial" w:eastAsia="DengXian" w:hAnsi="Arial"/>
          <w:b/>
        </w:rPr>
        <w:t xml:space="preserve">5.1.6.1-2: </w:t>
      </w:r>
      <w:proofErr w:type="spellStart"/>
      <w:r>
        <w:rPr>
          <w:rFonts w:ascii="Arial" w:eastAsia="DengXian" w:hAnsi="Arial"/>
          <w:b/>
          <w:lang w:eastAsia="ja-JP"/>
        </w:rPr>
        <w:t>Naf_Authentication</w:t>
      </w:r>
      <w:proofErr w:type="spellEnd"/>
      <w:r w:rsidRPr="00AD5F5C">
        <w:rPr>
          <w:rFonts w:ascii="Arial" w:eastAsia="DengXian" w:hAnsi="Arial"/>
          <w:b/>
        </w:rPr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78"/>
        <w:gridCol w:w="3559"/>
        <w:gridCol w:w="2152"/>
        <w:gridCol w:w="1535"/>
      </w:tblGrid>
      <w:tr w:rsidR="002C1F49" w:rsidRPr="00B54FF5" w14:paraId="418345CD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4BCE4C" w14:textId="77777777" w:rsidR="002C1F49" w:rsidRPr="00294403" w:rsidRDefault="002C1F49" w:rsidP="006D3C76">
            <w:pPr>
              <w:pStyle w:val="TAH"/>
              <w:rPr>
                <w:rFonts w:eastAsia="DengXian"/>
              </w:rPr>
            </w:pPr>
            <w:r w:rsidRPr="00294403">
              <w:rPr>
                <w:rFonts w:eastAsia="DengXian"/>
              </w:rPr>
              <w:t>Data type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3608A8" w14:textId="77777777" w:rsidR="002C1F49" w:rsidRPr="00294403" w:rsidRDefault="002C1F49" w:rsidP="006D3C76">
            <w:pPr>
              <w:pStyle w:val="TAH"/>
              <w:rPr>
                <w:rFonts w:eastAsia="DengXian"/>
              </w:rPr>
            </w:pPr>
            <w:r w:rsidRPr="00294403">
              <w:rPr>
                <w:rFonts w:eastAsia="DengXian"/>
              </w:rPr>
              <w:t>Reference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71293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Comments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06518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Applicability</w:t>
            </w:r>
          </w:p>
        </w:tc>
      </w:tr>
      <w:tr w:rsidR="002C1F49" w:rsidRPr="00B54FF5" w14:paraId="0AA054A3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B84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Pei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32F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3GPP TS 29.571 [</w:t>
            </w:r>
            <w:r>
              <w:t>15</w:t>
            </w:r>
            <w:r w:rsidRPr="00294403">
              <w:rPr>
                <w:rFonts w:eastAsia="DengXian"/>
              </w:rPr>
              <w:t>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20E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Permanent Equipment Identifier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713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06BF8160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7CC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AFE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>
              <w:t>3GPP TS 29.571 [15]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2F6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>
              <w:t>Contains redirection related information.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EC4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2A1F3121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DE1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Uri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ECE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3GPP TS 29.571 [</w:t>
            </w:r>
            <w:r>
              <w:rPr>
                <w:rFonts w:eastAsia="DengXian"/>
              </w:rPr>
              <w:t>15</w:t>
            </w:r>
            <w:r w:rsidRPr="00294403">
              <w:rPr>
                <w:rFonts w:eastAsia="DengXian"/>
              </w:rPr>
              <w:t>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E99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Uri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D6D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785CF5D6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35C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294403">
              <w:rPr>
                <w:rFonts w:eastAsia="DengXian"/>
              </w:rPr>
              <w:t>Gpsi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821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3GPP TS 29.571 [</w:t>
            </w:r>
            <w:r>
              <w:rPr>
                <w:rFonts w:eastAsia="DengXian"/>
              </w:rPr>
              <w:t>15</w:t>
            </w:r>
            <w:r w:rsidRPr="00294403">
              <w:rPr>
                <w:rFonts w:eastAsia="DengXian"/>
              </w:rPr>
              <w:t>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D50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GPSI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8F0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0FDDD5B1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D1A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proofErr w:type="spellStart"/>
            <w:r w:rsidRPr="00294403">
              <w:rPr>
                <w:rFonts w:eastAsia="DengXian"/>
              </w:rPr>
              <w:t>IpAddr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9C0" w14:textId="77777777" w:rsidR="002C1F49" w:rsidRPr="00294403" w:rsidRDefault="002C1F49" w:rsidP="006D3C76">
            <w:pPr>
              <w:pStyle w:val="TAL"/>
              <w:rPr>
                <w:rFonts w:eastAsia="DengXian"/>
              </w:rPr>
            </w:pPr>
            <w:r w:rsidRPr="00294403">
              <w:rPr>
                <w:rFonts w:eastAsia="DengXian"/>
              </w:rPr>
              <w:t>3GPP TS 29.571 [</w:t>
            </w:r>
            <w:r>
              <w:rPr>
                <w:rFonts w:eastAsia="DengXian"/>
              </w:rPr>
              <w:t>15</w:t>
            </w:r>
            <w:r w:rsidRPr="00294403">
              <w:rPr>
                <w:rFonts w:eastAsia="DengXian"/>
              </w:rPr>
              <w:t>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347" w14:textId="77777777" w:rsidR="002C1F49" w:rsidRPr="00294403" w:rsidRDefault="002C1F49" w:rsidP="006D3C76">
            <w:pPr>
              <w:pStyle w:val="TAL"/>
              <w:rPr>
                <w:rFonts w:eastAsia="DengXian" w:cs="Arial"/>
                <w:szCs w:val="18"/>
              </w:rPr>
            </w:pPr>
            <w:r w:rsidRPr="00294403">
              <w:rPr>
                <w:rFonts w:eastAsia="DengXian" w:cs="Arial"/>
                <w:szCs w:val="18"/>
              </w:rPr>
              <w:t>IPv4 address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A466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1E066C3E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BDC" w14:textId="77777777" w:rsidR="002C1F49" w:rsidRDefault="002C1F49" w:rsidP="006D3C76">
            <w:pPr>
              <w:pStyle w:val="TAL"/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87A" w14:textId="77777777" w:rsidR="002C1F49" w:rsidRPr="003B2883" w:rsidRDefault="002C1F49" w:rsidP="006D3C76">
            <w:pPr>
              <w:pStyle w:val="TAL"/>
            </w:pPr>
            <w:r>
              <w:t>3GPP TS 29.122 [16]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D30" w14:textId="77777777" w:rsidR="002C1F49" w:rsidRDefault="002C1F49" w:rsidP="006D3C76">
            <w:pPr>
              <w:pStyle w:val="TAL"/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ser location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7CB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tr w:rsidR="002C1F49" w:rsidRPr="00B54FF5" w14:paraId="070F9931" w14:textId="77777777" w:rsidTr="006D3C7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3A9" w14:textId="77777777" w:rsidR="002C1F49" w:rsidRDefault="002C1F49" w:rsidP="006D3C76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2FE" w14:textId="77777777" w:rsidR="002C1F49" w:rsidRPr="003B2883" w:rsidRDefault="002C1F49" w:rsidP="006D3C76">
            <w:pPr>
              <w:pStyle w:val="TAL"/>
            </w:pPr>
            <w:r>
              <w:t>3GPP TS 29.571 [15]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2D9" w14:textId="77777777" w:rsidR="002C1F49" w:rsidRDefault="002C1F49" w:rsidP="006D3C76">
            <w:pPr>
              <w:pStyle w:val="TAL"/>
            </w:pPr>
            <w:r>
              <w:t>Used to negotiate the applicability of the optional features defined in table 5.1.8-1.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7A1" w14:textId="77777777" w:rsidR="002C1F49" w:rsidRPr="00294403" w:rsidRDefault="002C1F49" w:rsidP="006D3C76">
            <w:pPr>
              <w:pStyle w:val="TAH"/>
              <w:rPr>
                <w:rFonts w:eastAsia="DengXian" w:cs="Arial"/>
                <w:szCs w:val="18"/>
              </w:rPr>
            </w:pPr>
          </w:p>
        </w:tc>
      </w:tr>
      <w:bookmarkEnd w:id="8"/>
      <w:bookmarkEnd w:id="9"/>
    </w:tbl>
    <w:p w14:paraId="23D053BF" w14:textId="4724B05D" w:rsidR="00D34E45" w:rsidRDefault="00D34E45" w:rsidP="0059772C">
      <w:pPr>
        <w:pStyle w:val="PL"/>
        <w:rPr>
          <w:lang w:val="en-US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06DE6592" w14:textId="77777777" w:rsidR="00FD51BC" w:rsidRPr="003A33E6" w:rsidRDefault="00FD51BC" w:rsidP="00FD51BC">
      <w:pPr>
        <w:pStyle w:val="PL"/>
        <w:rPr>
          <w:lang w:val="en-US"/>
        </w:rPr>
      </w:pPr>
    </w:p>
    <w:p w14:paraId="44FCD140" w14:textId="77777777" w:rsidR="00FD51BC" w:rsidRPr="006B5418" w:rsidRDefault="00FD51BC" w:rsidP="00FD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31F47073" w14:textId="77777777" w:rsidR="00FD51BC" w:rsidRPr="006B5418" w:rsidRDefault="00FD51BC" w:rsidP="00FD51BC">
      <w:pPr>
        <w:rPr>
          <w:lang w:val="en-US"/>
        </w:rPr>
      </w:pPr>
    </w:p>
    <w:p w14:paraId="7D75E02C" w14:textId="77777777" w:rsidR="00F15DE3" w:rsidRPr="006B5418" w:rsidRDefault="00F15DE3" w:rsidP="00F15DE3">
      <w:pPr>
        <w:rPr>
          <w:lang w:val="en-US"/>
        </w:rPr>
      </w:pPr>
    </w:p>
    <w:sectPr w:rsidR="00F15DE3" w:rsidRPr="006B5418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5C5F" w14:textId="77777777" w:rsidR="001453D7" w:rsidRDefault="001453D7">
      <w:r>
        <w:separator/>
      </w:r>
    </w:p>
  </w:endnote>
  <w:endnote w:type="continuationSeparator" w:id="0">
    <w:p w14:paraId="2AA9AC94" w14:textId="77777777" w:rsidR="001453D7" w:rsidRDefault="0014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9729" w14:textId="77777777" w:rsidR="001453D7" w:rsidRDefault="00145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A96B" w14:textId="77777777" w:rsidR="001453D7" w:rsidRDefault="00145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9070" w14:textId="77777777" w:rsidR="001453D7" w:rsidRDefault="00145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EC5B" w14:textId="77777777" w:rsidR="001453D7" w:rsidRDefault="001453D7">
      <w:r>
        <w:separator/>
      </w:r>
    </w:p>
  </w:footnote>
  <w:footnote w:type="continuationSeparator" w:id="0">
    <w:p w14:paraId="499D144B" w14:textId="77777777" w:rsidR="001453D7" w:rsidRDefault="0014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1453D7" w:rsidRDefault="001453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49C7" w14:textId="77777777" w:rsidR="001453D7" w:rsidRDefault="00145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76E8" w14:textId="77777777" w:rsidR="001453D7" w:rsidRDefault="001453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1453D7" w:rsidRDefault="001453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1453D7" w:rsidRDefault="001453D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1453D7" w:rsidRDefault="00145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6E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D5F06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2A1812"/>
    <w:multiLevelType w:val="hybridMultilevel"/>
    <w:tmpl w:val="FE56D4E4"/>
    <w:lvl w:ilvl="0" w:tplc="DB88A5D2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1D60477"/>
    <w:multiLevelType w:val="hybridMultilevel"/>
    <w:tmpl w:val="19BE0960"/>
    <w:lvl w:ilvl="0" w:tplc="B784D8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205CC"/>
    <w:multiLevelType w:val="hybridMultilevel"/>
    <w:tmpl w:val="E66C6632"/>
    <w:lvl w:ilvl="0" w:tplc="05C4903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8783F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294FBA"/>
    <w:multiLevelType w:val="hybridMultilevel"/>
    <w:tmpl w:val="4FC6EDB0"/>
    <w:lvl w:ilvl="0" w:tplc="4BCC5D22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44F338C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D74FDA"/>
    <w:multiLevelType w:val="hybridMultilevel"/>
    <w:tmpl w:val="139C9E9E"/>
    <w:lvl w:ilvl="0" w:tplc="BF7A3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2A082A9C"/>
    <w:multiLevelType w:val="hybridMultilevel"/>
    <w:tmpl w:val="3404DC1A"/>
    <w:lvl w:ilvl="0" w:tplc="DFA8E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975EB6"/>
    <w:multiLevelType w:val="hybridMultilevel"/>
    <w:tmpl w:val="4A446D6A"/>
    <w:lvl w:ilvl="0" w:tplc="0F7691CA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316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273D03"/>
    <w:multiLevelType w:val="hybridMultilevel"/>
    <w:tmpl w:val="D126418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C0E2DFC"/>
    <w:multiLevelType w:val="hybridMultilevel"/>
    <w:tmpl w:val="A4864638"/>
    <w:lvl w:ilvl="0" w:tplc="1DB879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542746"/>
    <w:multiLevelType w:val="hybridMultilevel"/>
    <w:tmpl w:val="D108DEEC"/>
    <w:lvl w:ilvl="0" w:tplc="25FA6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7B5262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0620E"/>
    <w:multiLevelType w:val="hybridMultilevel"/>
    <w:tmpl w:val="986016AC"/>
    <w:lvl w:ilvl="0" w:tplc="797854D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581D66"/>
    <w:multiLevelType w:val="hybridMultilevel"/>
    <w:tmpl w:val="C93A6966"/>
    <w:lvl w:ilvl="0" w:tplc="DF4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A55A09"/>
    <w:multiLevelType w:val="hybridMultilevel"/>
    <w:tmpl w:val="60C4D9FE"/>
    <w:lvl w:ilvl="0" w:tplc="371CAB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D12F7"/>
    <w:multiLevelType w:val="hybridMultilevel"/>
    <w:tmpl w:val="34F2725E"/>
    <w:lvl w:ilvl="0" w:tplc="8BCA31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086421"/>
    <w:multiLevelType w:val="hybridMultilevel"/>
    <w:tmpl w:val="B00C2F5E"/>
    <w:lvl w:ilvl="0" w:tplc="4DCE52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67D5"/>
    <w:multiLevelType w:val="hybridMultilevel"/>
    <w:tmpl w:val="EC401B1E"/>
    <w:lvl w:ilvl="0" w:tplc="6B2607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41D4"/>
    <w:multiLevelType w:val="hybridMultilevel"/>
    <w:tmpl w:val="6298C9B0"/>
    <w:lvl w:ilvl="0" w:tplc="B7BAF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B7F09"/>
    <w:multiLevelType w:val="hybridMultilevel"/>
    <w:tmpl w:val="DF52E832"/>
    <w:lvl w:ilvl="0" w:tplc="78AA997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33D77E3"/>
    <w:multiLevelType w:val="hybridMultilevel"/>
    <w:tmpl w:val="AA5C1114"/>
    <w:lvl w:ilvl="0" w:tplc="6486CFC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6088"/>
    <w:multiLevelType w:val="hybridMultilevel"/>
    <w:tmpl w:val="FD32EA88"/>
    <w:lvl w:ilvl="0" w:tplc="99E8D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663A1635"/>
    <w:multiLevelType w:val="hybridMultilevel"/>
    <w:tmpl w:val="736C89F6"/>
    <w:lvl w:ilvl="0" w:tplc="44DE7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C5CCD"/>
    <w:multiLevelType w:val="hybridMultilevel"/>
    <w:tmpl w:val="2988B29A"/>
    <w:lvl w:ilvl="0" w:tplc="86EC814E">
      <w:numFmt w:val="bullet"/>
      <w:lvlText w:val="-"/>
      <w:lvlJc w:val="left"/>
      <w:pPr>
        <w:ind w:left="36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F6CB8"/>
    <w:multiLevelType w:val="hybridMultilevel"/>
    <w:tmpl w:val="92FAEA94"/>
    <w:lvl w:ilvl="0" w:tplc="AD74D8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635A7A"/>
    <w:multiLevelType w:val="hybridMultilevel"/>
    <w:tmpl w:val="9E12AEA2"/>
    <w:lvl w:ilvl="0" w:tplc="0F7691CA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775C4550"/>
    <w:multiLevelType w:val="hybridMultilevel"/>
    <w:tmpl w:val="F202EBEE"/>
    <w:lvl w:ilvl="0" w:tplc="A7501076">
      <w:start w:val="30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677AA3"/>
    <w:multiLevelType w:val="hybridMultilevel"/>
    <w:tmpl w:val="E5DCB83C"/>
    <w:lvl w:ilvl="0" w:tplc="9F8AE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118B8"/>
    <w:multiLevelType w:val="hybridMultilevel"/>
    <w:tmpl w:val="50F8A1B0"/>
    <w:lvl w:ilvl="0" w:tplc="CB588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E17DAD"/>
    <w:multiLevelType w:val="hybridMultilevel"/>
    <w:tmpl w:val="C2584EC8"/>
    <w:lvl w:ilvl="0" w:tplc="8C703E5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" w15:restartNumberingAfterBreak="0">
    <w:nsid w:val="7FC02BB2"/>
    <w:multiLevelType w:val="hybridMultilevel"/>
    <w:tmpl w:val="CF52050C"/>
    <w:lvl w:ilvl="0" w:tplc="E41213F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0"/>
  </w:num>
  <w:num w:numId="5">
    <w:abstractNumId w:val="27"/>
  </w:num>
  <w:num w:numId="6">
    <w:abstractNumId w:val="25"/>
  </w:num>
  <w:num w:numId="7">
    <w:abstractNumId w:val="32"/>
  </w:num>
  <w:num w:numId="8">
    <w:abstractNumId w:val="9"/>
  </w:num>
  <w:num w:numId="9">
    <w:abstractNumId w:val="37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17"/>
  </w:num>
  <w:num w:numId="15">
    <w:abstractNumId w:val="15"/>
  </w:num>
  <w:num w:numId="16">
    <w:abstractNumId w:val="0"/>
  </w:num>
  <w:num w:numId="17">
    <w:abstractNumId w:val="28"/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19">
    <w:abstractNumId w:val="20"/>
  </w:num>
  <w:num w:numId="20">
    <w:abstractNumId w:val="10"/>
  </w:num>
  <w:num w:numId="21">
    <w:abstractNumId w:val="8"/>
  </w:num>
  <w:num w:numId="22">
    <w:abstractNumId w:val="29"/>
  </w:num>
  <w:num w:numId="23">
    <w:abstractNumId w:val="16"/>
  </w:num>
  <w:num w:numId="24">
    <w:abstractNumId w:val="34"/>
  </w:num>
  <w:num w:numId="25">
    <w:abstractNumId w:val="35"/>
  </w:num>
  <w:num w:numId="26">
    <w:abstractNumId w:val="23"/>
  </w:num>
  <w:num w:numId="27">
    <w:abstractNumId w:val="22"/>
  </w:num>
  <w:num w:numId="28">
    <w:abstractNumId w:val="21"/>
  </w:num>
  <w:num w:numId="29">
    <w:abstractNumId w:val="4"/>
  </w:num>
  <w:num w:numId="30">
    <w:abstractNumId w:val="26"/>
  </w:num>
  <w:num w:numId="31">
    <w:abstractNumId w:val="11"/>
  </w:num>
  <w:num w:numId="32">
    <w:abstractNumId w:val="19"/>
  </w:num>
  <w:num w:numId="33">
    <w:abstractNumId w:val="36"/>
  </w:num>
  <w:num w:numId="34">
    <w:abstractNumId w:val="31"/>
  </w:num>
  <w:num w:numId="35">
    <w:abstractNumId w:val="33"/>
  </w:num>
  <w:num w:numId="36">
    <w:abstractNumId w:val="12"/>
  </w:num>
  <w:num w:numId="37">
    <w:abstractNumId w:val="14"/>
  </w:num>
  <w:num w:numId="38">
    <w:abstractNumId w:val="38"/>
  </w:num>
  <w:num w:numId="39">
    <w:abstractNumId w:val="24"/>
  </w:num>
  <w:num w:numId="40">
    <w:abstractNumId w:val="5"/>
  </w:num>
  <w:num w:numId="4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1F3"/>
    <w:rsid w:val="00007720"/>
    <w:rsid w:val="0002052F"/>
    <w:rsid w:val="00022E4A"/>
    <w:rsid w:val="00025D6C"/>
    <w:rsid w:val="000360C2"/>
    <w:rsid w:val="00050732"/>
    <w:rsid w:val="00053E23"/>
    <w:rsid w:val="00053E8F"/>
    <w:rsid w:val="00056B47"/>
    <w:rsid w:val="000628F9"/>
    <w:rsid w:val="000652CC"/>
    <w:rsid w:val="000830BA"/>
    <w:rsid w:val="00096527"/>
    <w:rsid w:val="000A1E29"/>
    <w:rsid w:val="000A4D43"/>
    <w:rsid w:val="000A6394"/>
    <w:rsid w:val="000A7A7C"/>
    <w:rsid w:val="000B3600"/>
    <w:rsid w:val="000B41C4"/>
    <w:rsid w:val="000B42B2"/>
    <w:rsid w:val="000B7FED"/>
    <w:rsid w:val="000C038A"/>
    <w:rsid w:val="000C5228"/>
    <w:rsid w:val="000C6598"/>
    <w:rsid w:val="000D44B3"/>
    <w:rsid w:val="000D50CF"/>
    <w:rsid w:val="000E68B7"/>
    <w:rsid w:val="000F0571"/>
    <w:rsid w:val="000F568C"/>
    <w:rsid w:val="00103C65"/>
    <w:rsid w:val="00111C88"/>
    <w:rsid w:val="001127B2"/>
    <w:rsid w:val="00121FB4"/>
    <w:rsid w:val="001362D5"/>
    <w:rsid w:val="00137BDC"/>
    <w:rsid w:val="001453D7"/>
    <w:rsid w:val="00145D43"/>
    <w:rsid w:val="00146DAA"/>
    <w:rsid w:val="001603B8"/>
    <w:rsid w:val="00160A46"/>
    <w:rsid w:val="00161E61"/>
    <w:rsid w:val="001743D6"/>
    <w:rsid w:val="0018192B"/>
    <w:rsid w:val="00186B76"/>
    <w:rsid w:val="001927F9"/>
    <w:rsid w:val="00192C46"/>
    <w:rsid w:val="00195710"/>
    <w:rsid w:val="001A08B3"/>
    <w:rsid w:val="001A39DD"/>
    <w:rsid w:val="001A7B60"/>
    <w:rsid w:val="001B52F0"/>
    <w:rsid w:val="001B7316"/>
    <w:rsid w:val="001B7A65"/>
    <w:rsid w:val="001C3071"/>
    <w:rsid w:val="001D640D"/>
    <w:rsid w:val="001D64F8"/>
    <w:rsid w:val="001E41F3"/>
    <w:rsid w:val="001F43A4"/>
    <w:rsid w:val="001F5AFF"/>
    <w:rsid w:val="0020096D"/>
    <w:rsid w:val="00201527"/>
    <w:rsid w:val="002160DA"/>
    <w:rsid w:val="00223274"/>
    <w:rsid w:val="0024330E"/>
    <w:rsid w:val="00245A1D"/>
    <w:rsid w:val="00245F9A"/>
    <w:rsid w:val="0026004D"/>
    <w:rsid w:val="002640DD"/>
    <w:rsid w:val="00267C44"/>
    <w:rsid w:val="00275D12"/>
    <w:rsid w:val="00284FEB"/>
    <w:rsid w:val="002860C4"/>
    <w:rsid w:val="00294A38"/>
    <w:rsid w:val="002B17AC"/>
    <w:rsid w:val="002B4CC4"/>
    <w:rsid w:val="002B5741"/>
    <w:rsid w:val="002C1F49"/>
    <w:rsid w:val="002E472E"/>
    <w:rsid w:val="002E5F64"/>
    <w:rsid w:val="002E64DC"/>
    <w:rsid w:val="002F0E21"/>
    <w:rsid w:val="002F6E2E"/>
    <w:rsid w:val="002F7F6C"/>
    <w:rsid w:val="0030071A"/>
    <w:rsid w:val="0030528B"/>
    <w:rsid w:val="00305409"/>
    <w:rsid w:val="00307BCD"/>
    <w:rsid w:val="00315E41"/>
    <w:rsid w:val="003169A4"/>
    <w:rsid w:val="00325AF4"/>
    <w:rsid w:val="00333A97"/>
    <w:rsid w:val="00334FCE"/>
    <w:rsid w:val="00342870"/>
    <w:rsid w:val="00346F61"/>
    <w:rsid w:val="003609EF"/>
    <w:rsid w:val="0036231A"/>
    <w:rsid w:val="00374DD4"/>
    <w:rsid w:val="0037716A"/>
    <w:rsid w:val="00377432"/>
    <w:rsid w:val="0039225A"/>
    <w:rsid w:val="00397578"/>
    <w:rsid w:val="003A33E6"/>
    <w:rsid w:val="003B776A"/>
    <w:rsid w:val="003C1410"/>
    <w:rsid w:val="003C3D4A"/>
    <w:rsid w:val="003D2F7C"/>
    <w:rsid w:val="003D454E"/>
    <w:rsid w:val="003E1A36"/>
    <w:rsid w:val="003E2B56"/>
    <w:rsid w:val="003E2F83"/>
    <w:rsid w:val="003F08F5"/>
    <w:rsid w:val="0040306D"/>
    <w:rsid w:val="00404116"/>
    <w:rsid w:val="00410371"/>
    <w:rsid w:val="004168CA"/>
    <w:rsid w:val="0042035B"/>
    <w:rsid w:val="00422E73"/>
    <w:rsid w:val="004242F1"/>
    <w:rsid w:val="00430A9E"/>
    <w:rsid w:val="0044059A"/>
    <w:rsid w:val="00441E5E"/>
    <w:rsid w:val="00443F18"/>
    <w:rsid w:val="00471399"/>
    <w:rsid w:val="00473B23"/>
    <w:rsid w:val="004814C9"/>
    <w:rsid w:val="004825FB"/>
    <w:rsid w:val="00494111"/>
    <w:rsid w:val="0049478D"/>
    <w:rsid w:val="004A1E38"/>
    <w:rsid w:val="004A40C8"/>
    <w:rsid w:val="004A6D37"/>
    <w:rsid w:val="004B6447"/>
    <w:rsid w:val="004B75B7"/>
    <w:rsid w:val="004C515D"/>
    <w:rsid w:val="004D2153"/>
    <w:rsid w:val="004E1AFF"/>
    <w:rsid w:val="004F06A1"/>
    <w:rsid w:val="00513ADB"/>
    <w:rsid w:val="0051580D"/>
    <w:rsid w:val="005227AA"/>
    <w:rsid w:val="005251C2"/>
    <w:rsid w:val="005429DF"/>
    <w:rsid w:val="00547111"/>
    <w:rsid w:val="00551900"/>
    <w:rsid w:val="0057580E"/>
    <w:rsid w:val="0058297D"/>
    <w:rsid w:val="005927C0"/>
    <w:rsid w:val="00592D74"/>
    <w:rsid w:val="005930BA"/>
    <w:rsid w:val="0059772C"/>
    <w:rsid w:val="00597D90"/>
    <w:rsid w:val="005C1EF5"/>
    <w:rsid w:val="005C4178"/>
    <w:rsid w:val="005C4301"/>
    <w:rsid w:val="005C6868"/>
    <w:rsid w:val="005D1582"/>
    <w:rsid w:val="005E2C44"/>
    <w:rsid w:val="005E5272"/>
    <w:rsid w:val="005E5935"/>
    <w:rsid w:val="00603539"/>
    <w:rsid w:val="00603BA1"/>
    <w:rsid w:val="00605DE9"/>
    <w:rsid w:val="00610621"/>
    <w:rsid w:val="00621188"/>
    <w:rsid w:val="006257ED"/>
    <w:rsid w:val="00627856"/>
    <w:rsid w:val="00642C1C"/>
    <w:rsid w:val="006528BD"/>
    <w:rsid w:val="00665C47"/>
    <w:rsid w:val="006713D9"/>
    <w:rsid w:val="00673B0C"/>
    <w:rsid w:val="00676528"/>
    <w:rsid w:val="00693D11"/>
    <w:rsid w:val="00695808"/>
    <w:rsid w:val="00696F3E"/>
    <w:rsid w:val="006A6B0C"/>
    <w:rsid w:val="006B0C4B"/>
    <w:rsid w:val="006B402A"/>
    <w:rsid w:val="006B46FB"/>
    <w:rsid w:val="006B7E8F"/>
    <w:rsid w:val="006D31E5"/>
    <w:rsid w:val="006E21FB"/>
    <w:rsid w:val="006E2E4B"/>
    <w:rsid w:val="006F023D"/>
    <w:rsid w:val="006F67E2"/>
    <w:rsid w:val="0070192E"/>
    <w:rsid w:val="007211AA"/>
    <w:rsid w:val="007509BC"/>
    <w:rsid w:val="0075417B"/>
    <w:rsid w:val="007565D8"/>
    <w:rsid w:val="00757299"/>
    <w:rsid w:val="007739A3"/>
    <w:rsid w:val="00774383"/>
    <w:rsid w:val="0078008E"/>
    <w:rsid w:val="00785019"/>
    <w:rsid w:val="00785A9D"/>
    <w:rsid w:val="00791688"/>
    <w:rsid w:val="00792342"/>
    <w:rsid w:val="007977A8"/>
    <w:rsid w:val="007A20D5"/>
    <w:rsid w:val="007B273E"/>
    <w:rsid w:val="007B31FD"/>
    <w:rsid w:val="007B512A"/>
    <w:rsid w:val="007B6205"/>
    <w:rsid w:val="007C2097"/>
    <w:rsid w:val="007C6C05"/>
    <w:rsid w:val="007C7CDF"/>
    <w:rsid w:val="007D2383"/>
    <w:rsid w:val="007D2BB9"/>
    <w:rsid w:val="007D6A07"/>
    <w:rsid w:val="007E758B"/>
    <w:rsid w:val="007F5895"/>
    <w:rsid w:val="007F7259"/>
    <w:rsid w:val="0080256C"/>
    <w:rsid w:val="008040A8"/>
    <w:rsid w:val="008214F7"/>
    <w:rsid w:val="00821CA0"/>
    <w:rsid w:val="008279FA"/>
    <w:rsid w:val="008424C2"/>
    <w:rsid w:val="00844D3F"/>
    <w:rsid w:val="00852B0A"/>
    <w:rsid w:val="008552B4"/>
    <w:rsid w:val="00856F62"/>
    <w:rsid w:val="008620D6"/>
    <w:rsid w:val="00862102"/>
    <w:rsid w:val="008626E7"/>
    <w:rsid w:val="00867414"/>
    <w:rsid w:val="00870EE7"/>
    <w:rsid w:val="00872232"/>
    <w:rsid w:val="00880CBE"/>
    <w:rsid w:val="008839BC"/>
    <w:rsid w:val="0088539A"/>
    <w:rsid w:val="008863B9"/>
    <w:rsid w:val="0089168B"/>
    <w:rsid w:val="0089666F"/>
    <w:rsid w:val="008A45A6"/>
    <w:rsid w:val="008D4C7A"/>
    <w:rsid w:val="008F0554"/>
    <w:rsid w:val="008F0BE0"/>
    <w:rsid w:val="008F1DA3"/>
    <w:rsid w:val="008F3789"/>
    <w:rsid w:val="008F4F9E"/>
    <w:rsid w:val="008F686C"/>
    <w:rsid w:val="00901833"/>
    <w:rsid w:val="0090796B"/>
    <w:rsid w:val="00913760"/>
    <w:rsid w:val="0091443E"/>
    <w:rsid w:val="009148DE"/>
    <w:rsid w:val="00916A68"/>
    <w:rsid w:val="00922D94"/>
    <w:rsid w:val="009328E6"/>
    <w:rsid w:val="00934697"/>
    <w:rsid w:val="00935DD5"/>
    <w:rsid w:val="009369B4"/>
    <w:rsid w:val="00941E30"/>
    <w:rsid w:val="00943F90"/>
    <w:rsid w:val="00944FC1"/>
    <w:rsid w:val="00975523"/>
    <w:rsid w:val="0097589C"/>
    <w:rsid w:val="009777D9"/>
    <w:rsid w:val="00980C5D"/>
    <w:rsid w:val="00991B88"/>
    <w:rsid w:val="009A5753"/>
    <w:rsid w:val="009A579D"/>
    <w:rsid w:val="009B01A0"/>
    <w:rsid w:val="009C5D6C"/>
    <w:rsid w:val="009D292D"/>
    <w:rsid w:val="009D5BB6"/>
    <w:rsid w:val="009D5D18"/>
    <w:rsid w:val="009E3297"/>
    <w:rsid w:val="009F0A59"/>
    <w:rsid w:val="009F734F"/>
    <w:rsid w:val="00A001D6"/>
    <w:rsid w:val="00A04FEE"/>
    <w:rsid w:val="00A20F39"/>
    <w:rsid w:val="00A21CAE"/>
    <w:rsid w:val="00A246B6"/>
    <w:rsid w:val="00A34ABD"/>
    <w:rsid w:val="00A47E70"/>
    <w:rsid w:val="00A50CF0"/>
    <w:rsid w:val="00A609B8"/>
    <w:rsid w:val="00A64189"/>
    <w:rsid w:val="00A65C38"/>
    <w:rsid w:val="00A7671C"/>
    <w:rsid w:val="00A80579"/>
    <w:rsid w:val="00A91F8F"/>
    <w:rsid w:val="00A96540"/>
    <w:rsid w:val="00AA2A64"/>
    <w:rsid w:val="00AA2CBC"/>
    <w:rsid w:val="00AA4940"/>
    <w:rsid w:val="00AA6932"/>
    <w:rsid w:val="00AA774C"/>
    <w:rsid w:val="00AC5820"/>
    <w:rsid w:val="00AD1CD8"/>
    <w:rsid w:val="00AD2957"/>
    <w:rsid w:val="00AD4380"/>
    <w:rsid w:val="00AD5DD3"/>
    <w:rsid w:val="00AE1027"/>
    <w:rsid w:val="00AE6449"/>
    <w:rsid w:val="00AE6A42"/>
    <w:rsid w:val="00AF3AB3"/>
    <w:rsid w:val="00AF4BF1"/>
    <w:rsid w:val="00AF68EC"/>
    <w:rsid w:val="00B003AA"/>
    <w:rsid w:val="00B116A4"/>
    <w:rsid w:val="00B23BEA"/>
    <w:rsid w:val="00B258BB"/>
    <w:rsid w:val="00B300A7"/>
    <w:rsid w:val="00B443C3"/>
    <w:rsid w:val="00B46000"/>
    <w:rsid w:val="00B52AAE"/>
    <w:rsid w:val="00B52BBA"/>
    <w:rsid w:val="00B568FC"/>
    <w:rsid w:val="00B65078"/>
    <w:rsid w:val="00B67B97"/>
    <w:rsid w:val="00B71891"/>
    <w:rsid w:val="00B73E45"/>
    <w:rsid w:val="00B968C8"/>
    <w:rsid w:val="00BA0EB3"/>
    <w:rsid w:val="00BA3EC5"/>
    <w:rsid w:val="00BA51D9"/>
    <w:rsid w:val="00BB5DFC"/>
    <w:rsid w:val="00BD279D"/>
    <w:rsid w:val="00BD384A"/>
    <w:rsid w:val="00BD3D29"/>
    <w:rsid w:val="00BD3E88"/>
    <w:rsid w:val="00BD4ABC"/>
    <w:rsid w:val="00BD69B2"/>
    <w:rsid w:val="00BD6BB8"/>
    <w:rsid w:val="00BF1AAB"/>
    <w:rsid w:val="00BF2268"/>
    <w:rsid w:val="00C000C8"/>
    <w:rsid w:val="00C040E3"/>
    <w:rsid w:val="00C065BF"/>
    <w:rsid w:val="00C10516"/>
    <w:rsid w:val="00C16A27"/>
    <w:rsid w:val="00C309BB"/>
    <w:rsid w:val="00C30C2A"/>
    <w:rsid w:val="00C322D7"/>
    <w:rsid w:val="00C37D83"/>
    <w:rsid w:val="00C60DC6"/>
    <w:rsid w:val="00C66BA2"/>
    <w:rsid w:val="00C66F94"/>
    <w:rsid w:val="00C71A64"/>
    <w:rsid w:val="00C75317"/>
    <w:rsid w:val="00C764E5"/>
    <w:rsid w:val="00C84801"/>
    <w:rsid w:val="00C90138"/>
    <w:rsid w:val="00C93B76"/>
    <w:rsid w:val="00C95985"/>
    <w:rsid w:val="00C96FA9"/>
    <w:rsid w:val="00CA3B64"/>
    <w:rsid w:val="00CB19DA"/>
    <w:rsid w:val="00CB5EC6"/>
    <w:rsid w:val="00CC5026"/>
    <w:rsid w:val="00CC68D0"/>
    <w:rsid w:val="00CD4B08"/>
    <w:rsid w:val="00CD7748"/>
    <w:rsid w:val="00CD78DC"/>
    <w:rsid w:val="00CE1DA9"/>
    <w:rsid w:val="00CE55E0"/>
    <w:rsid w:val="00CF3177"/>
    <w:rsid w:val="00CF5CAA"/>
    <w:rsid w:val="00CF7363"/>
    <w:rsid w:val="00D03F9A"/>
    <w:rsid w:val="00D06D51"/>
    <w:rsid w:val="00D10273"/>
    <w:rsid w:val="00D14071"/>
    <w:rsid w:val="00D24991"/>
    <w:rsid w:val="00D26112"/>
    <w:rsid w:val="00D34E45"/>
    <w:rsid w:val="00D42324"/>
    <w:rsid w:val="00D50255"/>
    <w:rsid w:val="00D504ED"/>
    <w:rsid w:val="00D512A7"/>
    <w:rsid w:val="00D52F89"/>
    <w:rsid w:val="00D55414"/>
    <w:rsid w:val="00D56FFB"/>
    <w:rsid w:val="00D60C52"/>
    <w:rsid w:val="00D60EC8"/>
    <w:rsid w:val="00D65EB4"/>
    <w:rsid w:val="00D6626D"/>
    <w:rsid w:val="00D66520"/>
    <w:rsid w:val="00D7648B"/>
    <w:rsid w:val="00D830A5"/>
    <w:rsid w:val="00D941B0"/>
    <w:rsid w:val="00D958BB"/>
    <w:rsid w:val="00DA38D0"/>
    <w:rsid w:val="00DA5D85"/>
    <w:rsid w:val="00DA5F59"/>
    <w:rsid w:val="00DD385C"/>
    <w:rsid w:val="00DD4226"/>
    <w:rsid w:val="00DD5BC2"/>
    <w:rsid w:val="00DE1434"/>
    <w:rsid w:val="00DE2145"/>
    <w:rsid w:val="00DE34CF"/>
    <w:rsid w:val="00DF19FC"/>
    <w:rsid w:val="00E0436C"/>
    <w:rsid w:val="00E13F3D"/>
    <w:rsid w:val="00E16515"/>
    <w:rsid w:val="00E22AF6"/>
    <w:rsid w:val="00E23A95"/>
    <w:rsid w:val="00E31C0F"/>
    <w:rsid w:val="00E34898"/>
    <w:rsid w:val="00E53B23"/>
    <w:rsid w:val="00E56211"/>
    <w:rsid w:val="00E70971"/>
    <w:rsid w:val="00E727BE"/>
    <w:rsid w:val="00E92860"/>
    <w:rsid w:val="00EA3DF6"/>
    <w:rsid w:val="00EB09B7"/>
    <w:rsid w:val="00EB6C1D"/>
    <w:rsid w:val="00EC5544"/>
    <w:rsid w:val="00EE4182"/>
    <w:rsid w:val="00EE7B9D"/>
    <w:rsid w:val="00EE7D7C"/>
    <w:rsid w:val="00EF71B7"/>
    <w:rsid w:val="00F12736"/>
    <w:rsid w:val="00F15DE3"/>
    <w:rsid w:val="00F17BBC"/>
    <w:rsid w:val="00F25D98"/>
    <w:rsid w:val="00F25EED"/>
    <w:rsid w:val="00F300FB"/>
    <w:rsid w:val="00F34A65"/>
    <w:rsid w:val="00F55CD6"/>
    <w:rsid w:val="00F7099C"/>
    <w:rsid w:val="00F73C73"/>
    <w:rsid w:val="00F74273"/>
    <w:rsid w:val="00F80C8C"/>
    <w:rsid w:val="00F84C97"/>
    <w:rsid w:val="00F85A23"/>
    <w:rsid w:val="00FA12AF"/>
    <w:rsid w:val="00FA4F16"/>
    <w:rsid w:val="00FB0752"/>
    <w:rsid w:val="00FB5BE5"/>
    <w:rsid w:val="00FB6386"/>
    <w:rsid w:val="00FB72C3"/>
    <w:rsid w:val="00FC1D16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27C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5927C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5927C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927C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5927C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5927C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5927C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5927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DA38D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B273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A38D0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DA38D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D4ABC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qFormat/>
    <w:rsid w:val="00DA38D0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2160DA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DA38D0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642C1C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C309BB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qFormat/>
    <w:rsid w:val="001927F9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D5541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27C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610621"/>
    <w:rPr>
      <w:color w:val="605E5C"/>
      <w:shd w:val="clear" w:color="auto" w:fill="E1DFDD"/>
    </w:rPr>
  </w:style>
  <w:style w:type="character" w:customStyle="1" w:styleId="NOChar">
    <w:name w:val="NO Char"/>
    <w:rsid w:val="00D55414"/>
  </w:style>
  <w:style w:type="paragraph" w:customStyle="1" w:styleId="TAJ">
    <w:name w:val="TAJ"/>
    <w:basedOn w:val="TH"/>
    <w:rsid w:val="005927C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5927C0"/>
    <w:pPr>
      <w:overflowPunct w:val="0"/>
      <w:autoSpaceDE w:val="0"/>
      <w:autoSpaceDN w:val="0"/>
      <w:adjustRightInd w:val="0"/>
      <w:textAlignment w:val="baseline"/>
    </w:pPr>
    <w:rPr>
      <w:rFonts w:eastAsia="SimSun"/>
      <w:i/>
      <w:color w:val="0000FF"/>
    </w:rPr>
  </w:style>
  <w:style w:type="paragraph" w:customStyle="1" w:styleId="TempNote">
    <w:name w:val="TempNote"/>
    <w:basedOn w:val="Normal"/>
    <w:qFormat/>
    <w:rsid w:val="005927C0"/>
    <w:pPr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i/>
      <w:color w:val="0070C0"/>
    </w:rPr>
  </w:style>
  <w:style w:type="paragraph" w:customStyle="1" w:styleId="TemplateH4">
    <w:name w:val="TemplateH4"/>
    <w:basedOn w:val="Normal"/>
    <w:qFormat/>
    <w:rsid w:val="005927C0"/>
    <w:pPr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</w:rPr>
  </w:style>
  <w:style w:type="paragraph" w:styleId="ListParagraph">
    <w:name w:val="List Paragraph"/>
    <w:basedOn w:val="Normal"/>
    <w:uiPriority w:val="34"/>
    <w:qFormat/>
    <w:rsid w:val="005927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</w:rPr>
  </w:style>
  <w:style w:type="paragraph" w:customStyle="1" w:styleId="AltNormal">
    <w:name w:val="AltNormal"/>
    <w:basedOn w:val="Normal"/>
    <w:link w:val="AltNormalChar"/>
    <w:rsid w:val="005927C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SimSun" w:hAnsi="Arial"/>
    </w:rPr>
  </w:style>
  <w:style w:type="character" w:customStyle="1" w:styleId="AltNormalChar">
    <w:name w:val="AltNormal Char"/>
    <w:link w:val="AltNormal"/>
    <w:rsid w:val="005927C0"/>
    <w:rPr>
      <w:rFonts w:ascii="Arial" w:eastAsia="SimSun" w:hAnsi="Arial"/>
      <w:lang w:val="en-GB" w:eastAsia="en-US"/>
    </w:rPr>
  </w:style>
  <w:style w:type="paragraph" w:customStyle="1" w:styleId="TemplateH3">
    <w:name w:val="TemplateH3"/>
    <w:basedOn w:val="Normal"/>
    <w:qFormat/>
    <w:rsid w:val="005927C0"/>
    <w:pPr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5927C0"/>
    <w:pPr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sz w:val="32"/>
      <w:szCs w:val="32"/>
    </w:rPr>
  </w:style>
  <w:style w:type="character" w:customStyle="1" w:styleId="TAHCar">
    <w:name w:val="TAH Car"/>
    <w:rsid w:val="005927C0"/>
    <w:rPr>
      <w:rFonts w:ascii="Arial" w:hAnsi="Arial"/>
      <w:b/>
      <w:sz w:val="1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27C0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eastAsia="DengXian Light" w:hAnsi="Calibri Light"/>
      <w:color w:val="2F5496"/>
      <w:sz w:val="32"/>
      <w:szCs w:val="32"/>
      <w:lang w:val="en-US" w:eastAsia="en-GB"/>
    </w:rPr>
  </w:style>
  <w:style w:type="character" w:customStyle="1" w:styleId="st">
    <w:name w:val="st"/>
    <w:rsid w:val="005927C0"/>
  </w:style>
  <w:style w:type="paragraph" w:styleId="Title">
    <w:name w:val="Title"/>
    <w:basedOn w:val="Normal"/>
    <w:next w:val="Normal"/>
    <w:link w:val="TitleChar"/>
    <w:qFormat/>
    <w:rsid w:val="005927C0"/>
    <w:pPr>
      <w:overflowPunct w:val="0"/>
      <w:autoSpaceDE w:val="0"/>
      <w:autoSpaceDN w:val="0"/>
      <w:adjustRightInd w:val="0"/>
      <w:contextualSpacing/>
      <w:textAlignment w:val="baseline"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27C0"/>
    <w:rPr>
      <w:rFonts w:ascii="Calibri Light" w:eastAsia="DengXian Light" w:hAnsi="Calibri Light"/>
      <w:spacing w:val="-10"/>
      <w:kern w:val="28"/>
      <w:sz w:val="56"/>
      <w:szCs w:val="56"/>
      <w:lang w:val="en-GB" w:eastAsia="en-US"/>
    </w:rPr>
  </w:style>
  <w:style w:type="character" w:styleId="Emphasis">
    <w:name w:val="Emphasis"/>
    <w:qFormat/>
    <w:rsid w:val="005927C0"/>
    <w:rPr>
      <w:rFonts w:ascii="Arial" w:eastAsia="SimSun" w:hAnsi="Arial" w:cs="Arial" w:hint="default"/>
      <w:i/>
      <w:iCs/>
      <w:color w:val="0000FF"/>
      <w:kern w:val="2"/>
      <w:lang w:val="en-US" w:eastAsia="zh-CN" w:bidi="ar-SA"/>
    </w:rPr>
  </w:style>
  <w:style w:type="character" w:customStyle="1" w:styleId="EditorsNoteCharChar">
    <w:name w:val="Editor's Note Char Char"/>
    <w:rsid w:val="005927C0"/>
    <w:rPr>
      <w:rFonts w:ascii="Times New Roman" w:hAnsi="Times New Roman"/>
      <w:color w:val="FF000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5F9A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245F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464</Words>
  <Characters>3519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1899-12-31T23:00:00Z</cp:lastPrinted>
  <dcterms:created xsi:type="dcterms:W3CDTF">2022-05-13T08:46:00Z</dcterms:created>
  <dcterms:modified xsi:type="dcterms:W3CDTF">2022-05-13T08:46:00Z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