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embeddings/oleObject1.bin" ContentType="application/vnd.openxmlformats-officedocument.oleObject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9D3" w:rsidRDefault="00CE4CA9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 WG3 Meeting #115e</w:t>
      </w:r>
      <w:r>
        <w:rPr>
          <w:b/>
          <w:i/>
          <w:noProof/>
          <w:sz w:val="28"/>
        </w:rPr>
        <w:tab/>
      </w:r>
      <w:r>
        <w:rPr>
          <w:b/>
          <w:noProof/>
          <w:sz w:val="24"/>
        </w:rPr>
        <w:t>C3-2</w:t>
      </w:r>
      <w:r w:rsidR="00C357BC">
        <w:rPr>
          <w:b/>
          <w:noProof/>
          <w:sz w:val="24"/>
        </w:rPr>
        <w:t>12370</w:t>
      </w:r>
    </w:p>
    <w:p w:rsidR="009149D3" w:rsidRPr="00240E69" w:rsidRDefault="00CE4CA9">
      <w:pPr>
        <w:pStyle w:val="CRCoverPage"/>
        <w:outlineLvl w:val="0"/>
        <w:rPr>
          <w:noProof/>
          <w:sz w:val="24"/>
        </w:rPr>
      </w:pPr>
      <w:r>
        <w:rPr>
          <w:b/>
          <w:noProof/>
          <w:sz w:val="24"/>
        </w:rPr>
        <w:t>E-Meeting, 14th – 23rd April 2021</w:t>
      </w:r>
      <w:r w:rsidR="00240E69">
        <w:rPr>
          <w:b/>
          <w:noProof/>
          <w:sz w:val="24"/>
        </w:rPr>
        <w:t xml:space="preserve">                                                       </w:t>
      </w:r>
      <w:r w:rsidR="00240E69" w:rsidRPr="00240E69">
        <w:rPr>
          <w:i/>
          <w:noProof/>
        </w:rPr>
        <w:t>(Revision of C3-212</w:t>
      </w:r>
      <w:r w:rsidR="00C357BC">
        <w:rPr>
          <w:i/>
          <w:noProof/>
        </w:rPr>
        <w:t>269</w:t>
      </w:r>
      <w:r w:rsidR="00240E69" w:rsidRPr="00240E69">
        <w:rPr>
          <w:i/>
          <w:noProof/>
        </w:rPr>
        <w:t>)</w:t>
      </w:r>
    </w:p>
    <w:p w:rsidR="009149D3" w:rsidRDefault="009149D3">
      <w:pPr>
        <w:pStyle w:val="CRCoverPage"/>
        <w:outlineLvl w:val="0"/>
        <w:rPr>
          <w:b/>
          <w:sz w:val="24"/>
        </w:rPr>
      </w:pPr>
    </w:p>
    <w:p w:rsidR="009149D3" w:rsidRDefault="00CE4CA9">
      <w:pPr>
        <w:spacing w:after="120"/>
        <w:ind w:left="1985" w:hanging="1985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Source:</w:t>
      </w:r>
      <w:r>
        <w:rPr>
          <w:rFonts w:ascii="Arial" w:hAnsi="Arial" w:cs="Arial"/>
          <w:b/>
          <w:bCs/>
          <w:lang w:val="en-US"/>
        </w:rPr>
        <w:tab/>
      </w:r>
      <w:r w:rsidR="00240E69">
        <w:rPr>
          <w:rFonts w:ascii="Arial" w:hAnsi="Arial" w:cs="Arial"/>
          <w:b/>
          <w:bCs/>
          <w:lang w:val="en-US"/>
        </w:rPr>
        <w:t>Samsung</w:t>
      </w:r>
    </w:p>
    <w:p w:rsidR="009149D3" w:rsidRDefault="00CE4CA9">
      <w:pPr>
        <w:spacing w:after="120"/>
        <w:ind w:left="1985" w:hanging="1985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Title:</w:t>
      </w:r>
      <w:r>
        <w:rPr>
          <w:rFonts w:ascii="Arial" w:hAnsi="Arial" w:cs="Arial"/>
          <w:b/>
          <w:bCs/>
          <w:lang w:val="en-US"/>
        </w:rPr>
        <w:tab/>
        <w:t xml:space="preserve">Pseudo-CR on </w:t>
      </w:r>
      <w:r w:rsidR="00B53830">
        <w:rPr>
          <w:rFonts w:ascii="Arial" w:hAnsi="Arial" w:cs="Arial"/>
          <w:b/>
          <w:bCs/>
          <w:lang w:val="en-US"/>
        </w:rPr>
        <w:t>Eees_UE</w:t>
      </w:r>
      <w:r w:rsidR="00437D17">
        <w:rPr>
          <w:rFonts w:ascii="Arial" w:hAnsi="Arial" w:cs="Arial"/>
          <w:b/>
          <w:bCs/>
          <w:lang w:val="en-US"/>
        </w:rPr>
        <w:t>Identifier</w:t>
      </w:r>
      <w:r w:rsidR="00B53830">
        <w:rPr>
          <w:rFonts w:ascii="Arial" w:hAnsi="Arial" w:cs="Arial"/>
          <w:b/>
          <w:bCs/>
          <w:lang w:val="en-US"/>
        </w:rPr>
        <w:t xml:space="preserve"> </w:t>
      </w:r>
      <w:r w:rsidR="003C1ED6">
        <w:rPr>
          <w:rFonts w:ascii="Arial" w:hAnsi="Arial" w:cs="Arial"/>
          <w:b/>
          <w:bCs/>
          <w:lang w:val="en-US"/>
        </w:rPr>
        <w:t>API definition</w:t>
      </w:r>
    </w:p>
    <w:p w:rsidR="009149D3" w:rsidRDefault="00CE4CA9">
      <w:pPr>
        <w:spacing w:after="120"/>
        <w:ind w:left="1985" w:hanging="1985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Spec:</w:t>
      </w:r>
      <w:r>
        <w:rPr>
          <w:rFonts w:ascii="Arial" w:hAnsi="Arial" w:cs="Arial"/>
          <w:b/>
          <w:bCs/>
          <w:lang w:val="en-US"/>
        </w:rPr>
        <w:tab/>
        <w:t xml:space="preserve">3GPP TS </w:t>
      </w:r>
      <w:r w:rsidR="00240E69">
        <w:rPr>
          <w:rFonts w:ascii="Arial" w:hAnsi="Arial" w:cs="Arial"/>
          <w:b/>
          <w:bCs/>
          <w:lang w:val="en-US"/>
        </w:rPr>
        <w:t>29.558, v0.2.0</w:t>
      </w:r>
    </w:p>
    <w:p w:rsidR="009149D3" w:rsidRDefault="00CE4CA9">
      <w:pPr>
        <w:spacing w:after="120"/>
        <w:ind w:left="1985" w:hanging="1985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 xml:space="preserve">Agenda </w:t>
      </w:r>
      <w:r w:rsidR="001D30B8">
        <w:rPr>
          <w:rFonts w:ascii="Arial" w:hAnsi="Arial" w:cs="Arial"/>
          <w:b/>
          <w:bCs/>
          <w:lang w:val="en-US"/>
        </w:rPr>
        <w:t>item:</w:t>
      </w:r>
      <w:r w:rsidR="001D30B8">
        <w:rPr>
          <w:rFonts w:ascii="Arial" w:hAnsi="Arial" w:cs="Arial"/>
          <w:b/>
          <w:bCs/>
          <w:lang w:val="en-US"/>
        </w:rPr>
        <w:tab/>
        <w:t>17.9</w:t>
      </w:r>
    </w:p>
    <w:p w:rsidR="009149D3" w:rsidRDefault="00CE4CA9">
      <w:pPr>
        <w:spacing w:after="120"/>
        <w:ind w:left="1985" w:hanging="1985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Document for:</w:t>
      </w:r>
      <w:r>
        <w:rPr>
          <w:rFonts w:ascii="Arial" w:hAnsi="Arial" w:cs="Arial"/>
          <w:b/>
          <w:bCs/>
          <w:lang w:val="en-US"/>
        </w:rPr>
        <w:tab/>
        <w:t>Decision</w:t>
      </w:r>
    </w:p>
    <w:p w:rsidR="009149D3" w:rsidRDefault="009149D3">
      <w:pPr>
        <w:pBdr>
          <w:bottom w:val="single" w:sz="12" w:space="1" w:color="auto"/>
        </w:pBdr>
        <w:spacing w:after="120"/>
        <w:ind w:left="1985" w:hanging="1985"/>
        <w:rPr>
          <w:rFonts w:ascii="Arial" w:hAnsi="Arial" w:cs="Arial"/>
          <w:b/>
          <w:bCs/>
          <w:lang w:val="en-US"/>
        </w:rPr>
      </w:pPr>
    </w:p>
    <w:p w:rsidR="009149D3" w:rsidRDefault="00CE4CA9">
      <w:pPr>
        <w:pStyle w:val="CRCoverPage"/>
        <w:rPr>
          <w:b/>
          <w:lang w:val="en-US"/>
        </w:rPr>
      </w:pPr>
      <w:r>
        <w:rPr>
          <w:b/>
          <w:lang w:val="en-US"/>
        </w:rPr>
        <w:t>1. Introduction</w:t>
      </w:r>
    </w:p>
    <w:p w:rsidR="009149D3" w:rsidRDefault="008C4008">
      <w:pPr>
        <w:rPr>
          <w:lang w:val="en-US"/>
        </w:rPr>
      </w:pPr>
      <w:r>
        <w:rPr>
          <w:lang w:val="en-US"/>
        </w:rPr>
        <w:t>Eees_UE</w:t>
      </w:r>
      <w:r w:rsidR="00437D17">
        <w:rPr>
          <w:lang w:val="en-US"/>
        </w:rPr>
        <w:t xml:space="preserve">Identifier </w:t>
      </w:r>
      <w:r>
        <w:rPr>
          <w:lang w:val="en-US"/>
        </w:rPr>
        <w:t xml:space="preserve">service and its API is specified by SA6 in </w:t>
      </w:r>
      <w:r w:rsidR="00765976">
        <w:rPr>
          <w:lang w:val="en-US"/>
        </w:rPr>
        <w:t xml:space="preserve">TS </w:t>
      </w:r>
      <w:r>
        <w:rPr>
          <w:lang w:val="en-US"/>
        </w:rPr>
        <w:t xml:space="preserve">23.558. </w:t>
      </w:r>
      <w:r w:rsidR="00D45853">
        <w:rPr>
          <w:lang w:val="en-US"/>
        </w:rPr>
        <w:t xml:space="preserve">This contribution proposes the </w:t>
      </w:r>
      <w:r w:rsidR="005B7CC0">
        <w:rPr>
          <w:lang w:val="en-US"/>
        </w:rPr>
        <w:t>API definition</w:t>
      </w:r>
      <w:r w:rsidR="00D45853">
        <w:rPr>
          <w:lang w:val="en-US"/>
        </w:rPr>
        <w:t xml:space="preserve"> of the Eees_UE</w:t>
      </w:r>
      <w:r w:rsidR="00437D17">
        <w:rPr>
          <w:lang w:val="en-US"/>
        </w:rPr>
        <w:t>Identifier</w:t>
      </w:r>
      <w:r w:rsidR="00D45853">
        <w:rPr>
          <w:lang w:val="en-US"/>
        </w:rPr>
        <w:t xml:space="preserve"> API. </w:t>
      </w:r>
    </w:p>
    <w:p w:rsidR="009149D3" w:rsidRDefault="00CE4CA9">
      <w:pPr>
        <w:pStyle w:val="CRCoverPage"/>
        <w:rPr>
          <w:b/>
          <w:lang w:val="en-US"/>
        </w:rPr>
      </w:pPr>
      <w:r>
        <w:rPr>
          <w:b/>
          <w:lang w:val="en-US"/>
        </w:rPr>
        <w:t>2. Reason for Change</w:t>
      </w:r>
    </w:p>
    <w:p w:rsidR="001D30B8" w:rsidRPr="001D30B8" w:rsidRDefault="00D45853" w:rsidP="00765976">
      <w:pPr>
        <w:rPr>
          <w:lang w:val="en-US"/>
        </w:rPr>
      </w:pPr>
      <w:r>
        <w:rPr>
          <w:lang w:val="en-US"/>
        </w:rPr>
        <w:t>Stage 3 aspects of Eees_UE</w:t>
      </w:r>
      <w:r w:rsidR="00437D17">
        <w:rPr>
          <w:lang w:val="en-US"/>
        </w:rPr>
        <w:t>Identifier</w:t>
      </w:r>
      <w:r>
        <w:rPr>
          <w:lang w:val="en-US"/>
        </w:rPr>
        <w:t xml:space="preserve"> service API need to be defined aligning to TS 23.558.</w:t>
      </w:r>
      <w:r w:rsidR="00437D17">
        <w:rPr>
          <w:lang w:val="en-US"/>
        </w:rPr>
        <w:t xml:space="preserve"> </w:t>
      </w:r>
      <w:r w:rsidR="005B7CC0">
        <w:rPr>
          <w:lang w:val="en-US"/>
        </w:rPr>
        <w:t xml:space="preserve">The required information to </w:t>
      </w:r>
      <w:r w:rsidR="00437D17">
        <w:rPr>
          <w:lang w:val="en-US"/>
        </w:rPr>
        <w:t>determine the UE identifier is pending with stage 2 and needs to be aligned</w:t>
      </w:r>
      <w:r w:rsidR="00BB2D24">
        <w:rPr>
          <w:lang w:val="en-US"/>
        </w:rPr>
        <w:t xml:space="preserve"> in the API definition</w:t>
      </w:r>
      <w:r w:rsidR="00437D17">
        <w:rPr>
          <w:lang w:val="en-US"/>
        </w:rPr>
        <w:t xml:space="preserve">. An EN is added for the same, which will be resolved based on stage 2 definition. </w:t>
      </w:r>
    </w:p>
    <w:p w:rsidR="009149D3" w:rsidRDefault="00CE4CA9">
      <w:pPr>
        <w:pStyle w:val="CRCoverPage"/>
        <w:rPr>
          <w:b/>
          <w:lang w:val="en-US"/>
        </w:rPr>
      </w:pPr>
      <w:r>
        <w:rPr>
          <w:b/>
          <w:lang w:val="en-US"/>
        </w:rPr>
        <w:t>3. Conclusions</w:t>
      </w:r>
    </w:p>
    <w:p w:rsidR="009149D3" w:rsidRDefault="00CE4CA9">
      <w:pPr>
        <w:rPr>
          <w:lang w:val="en-US"/>
        </w:rPr>
      </w:pPr>
      <w:r>
        <w:rPr>
          <w:lang w:val="en-US"/>
        </w:rPr>
        <w:t>&lt;Conclusion part (optional)&gt;</w:t>
      </w:r>
    </w:p>
    <w:p w:rsidR="009149D3" w:rsidRDefault="00CE4CA9">
      <w:pPr>
        <w:pStyle w:val="CRCoverPage"/>
        <w:rPr>
          <w:b/>
          <w:lang w:val="en-US"/>
        </w:rPr>
      </w:pPr>
      <w:r>
        <w:rPr>
          <w:b/>
          <w:lang w:val="en-US"/>
        </w:rPr>
        <w:t>4. Proposal</w:t>
      </w:r>
    </w:p>
    <w:p w:rsidR="009149D3" w:rsidRDefault="00CE4CA9">
      <w:pPr>
        <w:rPr>
          <w:lang w:val="en-US"/>
        </w:rPr>
      </w:pPr>
      <w:r>
        <w:rPr>
          <w:lang w:val="en-US"/>
        </w:rPr>
        <w:t>It is proposed to agree the following changes to 3GPP TS</w:t>
      </w:r>
      <w:r w:rsidR="001D30B8">
        <w:rPr>
          <w:lang w:val="en-US"/>
        </w:rPr>
        <w:t xml:space="preserve"> 29.558, v0.2.0</w:t>
      </w:r>
      <w:r>
        <w:rPr>
          <w:lang w:val="en-US"/>
        </w:rPr>
        <w:t>.</w:t>
      </w:r>
    </w:p>
    <w:p w:rsidR="009149D3" w:rsidRDefault="009149D3">
      <w:pPr>
        <w:pBdr>
          <w:bottom w:val="single" w:sz="12" w:space="1" w:color="auto"/>
        </w:pBdr>
        <w:rPr>
          <w:lang w:val="en-US"/>
        </w:rPr>
      </w:pPr>
    </w:p>
    <w:p w:rsidR="009149D3" w:rsidRDefault="00CE4C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>
        <w:rPr>
          <w:rFonts w:ascii="Arial" w:hAnsi="Arial" w:cs="Arial"/>
          <w:color w:val="0000FF"/>
          <w:sz w:val="28"/>
          <w:szCs w:val="28"/>
          <w:lang w:val="en-US"/>
        </w:rPr>
        <w:t>* * * First Change * * * *</w:t>
      </w:r>
    </w:p>
    <w:p w:rsidR="00BE61C3" w:rsidRPr="00771852" w:rsidRDefault="00BE61C3" w:rsidP="00BE61C3">
      <w:pPr>
        <w:pStyle w:val="Heading2"/>
        <w:rPr>
          <w:ins w:id="0" w:author="Samsung" w:date="2021-04-06T23:22:00Z"/>
        </w:rPr>
      </w:pPr>
      <w:ins w:id="1" w:author="Samsung" w:date="2021-04-06T23:22:00Z">
        <w:r>
          <w:t>8.z</w:t>
        </w:r>
        <w:r>
          <w:tab/>
          <w:t>Eees_UE</w:t>
        </w:r>
      </w:ins>
      <w:ins w:id="2" w:author="Samsung" w:date="2021-04-06T23:27:00Z">
        <w:r>
          <w:t>Identifier</w:t>
        </w:r>
      </w:ins>
      <w:ins w:id="3" w:author="Samsung" w:date="2021-04-06T23:22:00Z">
        <w:r>
          <w:t xml:space="preserve"> API</w:t>
        </w:r>
      </w:ins>
    </w:p>
    <w:p w:rsidR="00BE61C3" w:rsidRDefault="00BE61C3" w:rsidP="00BE61C3">
      <w:pPr>
        <w:pStyle w:val="Heading3"/>
        <w:rPr>
          <w:ins w:id="4" w:author="Samsung" w:date="2021-04-06T23:22:00Z"/>
        </w:rPr>
      </w:pPr>
      <w:ins w:id="5" w:author="Samsung" w:date="2021-04-06T23:22:00Z">
        <w:r>
          <w:t>8.z.1</w:t>
        </w:r>
        <w:r>
          <w:tab/>
          <w:t>API URI</w:t>
        </w:r>
      </w:ins>
    </w:p>
    <w:p w:rsidR="00BE61C3" w:rsidRDefault="00BE61C3" w:rsidP="00BE61C3">
      <w:pPr>
        <w:rPr>
          <w:ins w:id="6" w:author="Samsung" w:date="2021-04-06T23:22:00Z"/>
          <w:noProof/>
          <w:lang w:eastAsia="zh-CN"/>
        </w:rPr>
      </w:pPr>
      <w:ins w:id="7" w:author="Samsung" w:date="2021-04-06T23:22:00Z">
        <w:r>
          <w:rPr>
            <w:noProof/>
          </w:rPr>
          <w:t xml:space="preserve">The </w:t>
        </w:r>
        <w:r>
          <w:t>Eees_UE</w:t>
        </w:r>
      </w:ins>
      <w:ins w:id="8" w:author="Samsung" w:date="2021-04-06T23:27:00Z">
        <w:r>
          <w:t>Identifier</w:t>
        </w:r>
      </w:ins>
      <w:ins w:id="9" w:author="Samsung" w:date="2021-04-06T23:22:00Z">
        <w:r>
          <w:rPr>
            <w:noProof/>
          </w:rPr>
          <w:t xml:space="preserve"> service shall use the Eees_UE</w:t>
        </w:r>
      </w:ins>
      <w:ins w:id="10" w:author="Samsung" w:date="2021-04-06T23:27:00Z">
        <w:r>
          <w:rPr>
            <w:noProof/>
          </w:rPr>
          <w:t>Identifier</w:t>
        </w:r>
      </w:ins>
      <w:ins w:id="11" w:author="Samsung" w:date="2021-04-06T23:22:00Z">
        <w:r>
          <w:rPr>
            <w:noProof/>
          </w:rPr>
          <w:t xml:space="preserve"> </w:t>
        </w:r>
        <w:r>
          <w:t>API</w:t>
        </w:r>
        <w:r>
          <w:rPr>
            <w:noProof/>
            <w:lang w:eastAsia="zh-CN"/>
          </w:rPr>
          <w:t>.</w:t>
        </w:r>
      </w:ins>
    </w:p>
    <w:p w:rsidR="00BE61C3" w:rsidRDefault="00BE61C3" w:rsidP="00BE61C3">
      <w:pPr>
        <w:rPr>
          <w:ins w:id="12" w:author="Samsung" w:date="2021-04-06T23:22:00Z"/>
          <w:lang w:eastAsia="zh-CN"/>
        </w:rPr>
      </w:pPr>
      <w:ins w:id="13" w:author="Samsung" w:date="2021-04-06T23:22:00Z">
        <w:r>
          <w:rPr>
            <w:lang w:eastAsia="zh-CN"/>
          </w:rPr>
          <w:t xml:space="preserve">The request URIs used in HTTP requests from the Edge Application Server towards the Edge Enabler Server shall have the </w:t>
        </w:r>
        <w:r>
          <w:rPr>
            <w:noProof/>
            <w:lang w:eastAsia="zh-CN"/>
          </w:rPr>
          <w:t xml:space="preserve">Resource URI </w:t>
        </w:r>
        <w:r>
          <w:rPr>
            <w:lang w:eastAsia="zh-CN"/>
          </w:rPr>
          <w:t>structure as defined in clause 7.5 with the following clarifications:</w:t>
        </w:r>
      </w:ins>
    </w:p>
    <w:p w:rsidR="00BE61C3" w:rsidRDefault="00BE61C3" w:rsidP="00BE61C3">
      <w:pPr>
        <w:pStyle w:val="B1"/>
        <w:rPr>
          <w:ins w:id="14" w:author="Samsung" w:date="2021-04-06T23:22:00Z"/>
        </w:rPr>
      </w:pPr>
      <w:ins w:id="15" w:author="Samsung" w:date="2021-04-06T23:22:00Z">
        <w:r>
          <w:rPr>
            <w:lang w:eastAsia="zh-CN"/>
          </w:rPr>
          <w:t>-</w:t>
        </w:r>
        <w:r>
          <w:rPr>
            <w:lang w:eastAsia="zh-CN"/>
          </w:rPr>
          <w:tab/>
          <w:t xml:space="preserve">The </w:t>
        </w:r>
        <w:r>
          <w:t>&lt;apiName&gt;</w:t>
        </w:r>
        <w:r>
          <w:rPr>
            <w:b/>
          </w:rPr>
          <w:t xml:space="preserve"> </w:t>
        </w:r>
        <w:r>
          <w:t>shall be "eees-ue</w:t>
        </w:r>
      </w:ins>
      <w:ins w:id="16" w:author="Samsung" w:date="2021-04-06T23:27:00Z">
        <w:r>
          <w:t>identifier</w:t>
        </w:r>
      </w:ins>
      <w:ins w:id="17" w:author="Samsung" w:date="2021-04-06T23:22:00Z">
        <w:r>
          <w:t>".</w:t>
        </w:r>
      </w:ins>
    </w:p>
    <w:p w:rsidR="00BE61C3" w:rsidRDefault="00BE61C3" w:rsidP="00BE61C3">
      <w:pPr>
        <w:pStyle w:val="B1"/>
        <w:rPr>
          <w:ins w:id="18" w:author="Samsung" w:date="2021-04-06T23:22:00Z"/>
        </w:rPr>
      </w:pPr>
      <w:ins w:id="19" w:author="Samsung" w:date="2021-04-06T23:22:00Z">
        <w:r>
          <w:t>-</w:t>
        </w:r>
        <w:r>
          <w:tab/>
          <w:t>The &lt;apiVersion&gt; shall be "v1".</w:t>
        </w:r>
      </w:ins>
    </w:p>
    <w:p w:rsidR="00BE61C3" w:rsidRPr="004C4D54" w:rsidRDefault="00BE61C3" w:rsidP="00BE61C3">
      <w:pPr>
        <w:pStyle w:val="B1"/>
        <w:rPr>
          <w:ins w:id="20" w:author="Samsung" w:date="2021-04-06T23:22:00Z"/>
        </w:rPr>
      </w:pPr>
      <w:ins w:id="21" w:author="Samsung" w:date="2021-04-06T23:22:00Z">
        <w:r>
          <w:t>-</w:t>
        </w:r>
        <w:r>
          <w:tab/>
          <w:t>The &lt;apiSpecificResourceUriPart&gt; shall be set as described in clause</w:t>
        </w:r>
        <w:r>
          <w:rPr>
            <w:lang w:eastAsia="zh-CN"/>
          </w:rPr>
          <w:t> 8.</w:t>
        </w:r>
        <w:r>
          <w:rPr>
            <w:highlight w:val="yellow"/>
            <w:lang w:eastAsia="zh-CN"/>
          </w:rPr>
          <w:t>z</w:t>
        </w:r>
        <w:r>
          <w:rPr>
            <w:lang w:eastAsia="zh-CN"/>
          </w:rPr>
          <w:t>.2.</w:t>
        </w:r>
      </w:ins>
    </w:p>
    <w:p w:rsidR="00BE61C3" w:rsidRDefault="00BE61C3" w:rsidP="00BE61C3">
      <w:pPr>
        <w:pStyle w:val="Heading3"/>
        <w:rPr>
          <w:ins w:id="22" w:author="Samsung" w:date="2021-04-06T23:22:00Z"/>
        </w:rPr>
      </w:pPr>
      <w:ins w:id="23" w:author="Samsung" w:date="2021-04-06T23:22:00Z">
        <w:r>
          <w:lastRenderedPageBreak/>
          <w:t>8.z.2</w:t>
        </w:r>
        <w:r>
          <w:tab/>
          <w:t>Resources</w:t>
        </w:r>
      </w:ins>
    </w:p>
    <w:p w:rsidR="00BE61C3" w:rsidRDefault="00BE61C3" w:rsidP="00BE61C3">
      <w:pPr>
        <w:pStyle w:val="Heading4"/>
        <w:rPr>
          <w:ins w:id="24" w:author="Samsung" w:date="2021-04-06T23:22:00Z"/>
        </w:rPr>
      </w:pPr>
      <w:ins w:id="25" w:author="Samsung" w:date="2021-04-06T23:22:00Z">
        <w:r>
          <w:t>8.z.2.1</w:t>
        </w:r>
        <w:r>
          <w:tab/>
          <w:t>Overview</w:t>
        </w:r>
      </w:ins>
    </w:p>
    <w:p w:rsidR="00BE61C3" w:rsidRDefault="00B66D86" w:rsidP="00BE61C3">
      <w:pPr>
        <w:pStyle w:val="TH"/>
        <w:rPr>
          <w:ins w:id="26" w:author="Samsung" w:date="2021-04-06T23:22:00Z"/>
        </w:rPr>
      </w:pPr>
      <w:ins w:id="27" w:author="Samsung" w:date="2021-04-06T23:22:00Z">
        <w:r w:rsidRPr="00E73566">
          <w:object w:dxaOrig="6085" w:dyaOrig="355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304.9pt;height:177.8pt" o:ole="">
              <v:imagedata r:id="rId7" o:title=""/>
            </v:shape>
            <o:OLEObject Type="Embed" ProgID="Visio.Drawing.11" ShapeID="_x0000_i1025" DrawAspect="Content" ObjectID="_1680690714" r:id="rId8"/>
          </w:object>
        </w:r>
      </w:ins>
    </w:p>
    <w:p w:rsidR="00BE61C3" w:rsidRDefault="00BE61C3" w:rsidP="00BE61C3">
      <w:pPr>
        <w:pStyle w:val="TF"/>
        <w:rPr>
          <w:ins w:id="28" w:author="Samsung" w:date="2021-04-06T23:22:00Z"/>
        </w:rPr>
      </w:pPr>
      <w:ins w:id="29" w:author="Samsung" w:date="2021-04-06T23:22:00Z">
        <w:r>
          <w:t>Figure 8.</w:t>
        </w:r>
        <w:r>
          <w:rPr>
            <w:highlight w:val="yellow"/>
          </w:rPr>
          <w:t>z</w:t>
        </w:r>
        <w:r>
          <w:t>.2.1-1: Resource URI structure of the Eees_UE</w:t>
        </w:r>
      </w:ins>
      <w:ins w:id="30" w:author="Samsung" w:date="2021-04-06T23:28:00Z">
        <w:r>
          <w:t>Identifier</w:t>
        </w:r>
      </w:ins>
      <w:ins w:id="31" w:author="Samsung" w:date="2021-04-06T23:22:00Z">
        <w:r>
          <w:t xml:space="preserve"> API</w:t>
        </w:r>
      </w:ins>
    </w:p>
    <w:p w:rsidR="00BE61C3" w:rsidRDefault="00BE61C3" w:rsidP="00BE61C3">
      <w:pPr>
        <w:rPr>
          <w:ins w:id="32" w:author="Samsung" w:date="2021-04-06T23:22:00Z"/>
        </w:rPr>
      </w:pPr>
      <w:ins w:id="33" w:author="Samsung" w:date="2021-04-06T23:22:00Z">
        <w:r>
          <w:t>Table 8.</w:t>
        </w:r>
        <w:r>
          <w:rPr>
            <w:highlight w:val="yellow"/>
          </w:rPr>
          <w:t>z</w:t>
        </w:r>
        <w:r>
          <w:t>.2.1-1 provides an overview of the resources and applicable HTTP methods.</w:t>
        </w:r>
      </w:ins>
    </w:p>
    <w:p w:rsidR="00BE61C3" w:rsidRDefault="00BE61C3" w:rsidP="00BE61C3">
      <w:pPr>
        <w:pStyle w:val="TH"/>
        <w:rPr>
          <w:ins w:id="34" w:author="Samsung" w:date="2021-04-06T23:22:00Z"/>
        </w:rPr>
      </w:pPr>
      <w:ins w:id="35" w:author="Samsung" w:date="2021-04-06T23:22:00Z">
        <w:r>
          <w:t>Table 8.</w:t>
        </w:r>
        <w:r>
          <w:rPr>
            <w:highlight w:val="yellow"/>
          </w:rPr>
          <w:t>z</w:t>
        </w:r>
        <w:r>
          <w:t>.2.1-1: Resources and methods overview</w:t>
        </w:r>
      </w:ins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</w:tblCellMar>
        <w:tblLook w:val="01E0" w:firstRow="1" w:lastRow="1" w:firstColumn="1" w:lastColumn="1" w:noHBand="0" w:noVBand="0"/>
      </w:tblPr>
      <w:tblGrid>
        <w:gridCol w:w="2443"/>
        <w:gridCol w:w="3056"/>
        <w:gridCol w:w="1224"/>
        <w:gridCol w:w="3052"/>
      </w:tblGrid>
      <w:tr w:rsidR="00BE61C3" w:rsidRPr="00170884" w:rsidTr="00BA3C09">
        <w:trPr>
          <w:jc w:val="center"/>
          <w:ins w:id="36" w:author="Samsung" w:date="2021-04-06T23:22:00Z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BE61C3" w:rsidRPr="00170884" w:rsidRDefault="00BE61C3" w:rsidP="00BA3C09">
            <w:pPr>
              <w:pStyle w:val="TAH"/>
              <w:rPr>
                <w:ins w:id="37" w:author="Samsung" w:date="2021-04-06T23:22:00Z"/>
              </w:rPr>
            </w:pPr>
            <w:ins w:id="38" w:author="Samsung" w:date="2021-04-06T23:22:00Z">
              <w:r w:rsidRPr="00170884">
                <w:t>Resource name</w:t>
              </w:r>
            </w:ins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BE61C3" w:rsidRPr="00170884" w:rsidRDefault="00BE61C3" w:rsidP="00BA3C09">
            <w:pPr>
              <w:pStyle w:val="TAH"/>
              <w:rPr>
                <w:ins w:id="39" w:author="Samsung" w:date="2021-04-06T23:22:00Z"/>
              </w:rPr>
            </w:pPr>
            <w:ins w:id="40" w:author="Samsung" w:date="2021-04-06T23:22:00Z">
              <w:r w:rsidRPr="00170884">
                <w:t>Resource URI</w:t>
              </w:r>
            </w:ins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BE61C3" w:rsidRPr="00170884" w:rsidRDefault="00BE61C3" w:rsidP="00BA3C09">
            <w:pPr>
              <w:pStyle w:val="TAH"/>
              <w:rPr>
                <w:ins w:id="41" w:author="Samsung" w:date="2021-04-06T23:22:00Z"/>
              </w:rPr>
            </w:pPr>
            <w:ins w:id="42" w:author="Samsung" w:date="2021-04-06T23:22:00Z">
              <w:r w:rsidRPr="00170884">
                <w:t>HTTP method or custom operation</w:t>
              </w:r>
            </w:ins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BE61C3" w:rsidRPr="00170884" w:rsidRDefault="00BE61C3" w:rsidP="00BA3C09">
            <w:pPr>
              <w:pStyle w:val="TAH"/>
              <w:rPr>
                <w:ins w:id="43" w:author="Samsung" w:date="2021-04-06T23:22:00Z"/>
              </w:rPr>
            </w:pPr>
            <w:ins w:id="44" w:author="Samsung" w:date="2021-04-06T23:22:00Z">
              <w:r w:rsidRPr="00170884">
                <w:t>Description</w:t>
              </w:r>
            </w:ins>
          </w:p>
        </w:tc>
      </w:tr>
      <w:tr w:rsidR="00B66D86" w:rsidRPr="00FF31D1" w:rsidTr="00A82518">
        <w:trPr>
          <w:jc w:val="center"/>
          <w:ins w:id="45" w:author="Samsung" w:date="2021-04-06T23:22:00Z"/>
        </w:trPr>
        <w:tc>
          <w:tcPr>
            <w:tcW w:w="1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6D86" w:rsidRPr="00FF31D1" w:rsidRDefault="00B66D86" w:rsidP="00BA3C09">
            <w:pPr>
              <w:pStyle w:val="TAL"/>
              <w:rPr>
                <w:ins w:id="46" w:author="Samsung" w:date="2021-04-06T23:22:00Z"/>
              </w:rPr>
            </w:pPr>
            <w:ins w:id="47" w:author="Samsung" w:date="2021-04-06T23:22:00Z">
              <w:r>
                <w:t>Identifier Information of UEs</w:t>
              </w:r>
            </w:ins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86" w:rsidRPr="00FF31D1" w:rsidRDefault="00B66D86" w:rsidP="00BA3C09">
            <w:pPr>
              <w:pStyle w:val="TAL"/>
              <w:rPr>
                <w:ins w:id="48" w:author="Samsung" w:date="2021-04-06T23:22:00Z"/>
              </w:rPr>
            </w:pPr>
            <w:ins w:id="49" w:author="Samsung" w:date="2021-04-06T23:22:00Z">
              <w:r>
                <w:t>/ue-identifier</w:t>
              </w:r>
            </w:ins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86" w:rsidRPr="00FF31D1" w:rsidRDefault="00B66D86" w:rsidP="00BA3C09">
            <w:pPr>
              <w:pStyle w:val="TAL"/>
              <w:rPr>
                <w:ins w:id="50" w:author="Samsung" w:date="2021-04-06T23:22:00Z"/>
              </w:rPr>
            </w:pPr>
            <w:ins w:id="51" w:author="Samsung" w:date="2021-04-19T13:26:00Z">
              <w:r>
                <w:t>n/a</w:t>
              </w:r>
            </w:ins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86" w:rsidRPr="00FF31D1" w:rsidRDefault="00B66D86" w:rsidP="00BA3C09">
            <w:pPr>
              <w:pStyle w:val="TAL"/>
              <w:rPr>
                <w:ins w:id="52" w:author="Samsung" w:date="2021-04-06T23:22:00Z"/>
              </w:rPr>
            </w:pPr>
          </w:p>
        </w:tc>
      </w:tr>
      <w:tr w:rsidR="00B66D86" w:rsidRPr="00FF31D1" w:rsidTr="00A82518">
        <w:trPr>
          <w:jc w:val="center"/>
          <w:ins w:id="53" w:author="Samsung" w:date="2021-04-19T13:26:00Z"/>
        </w:trPr>
        <w:tc>
          <w:tcPr>
            <w:tcW w:w="1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86" w:rsidRDefault="00B66D86" w:rsidP="00B66D86">
            <w:pPr>
              <w:pStyle w:val="TAL"/>
              <w:rPr>
                <w:ins w:id="54" w:author="Samsung" w:date="2021-04-19T13:26:00Z"/>
              </w:rPr>
            </w:pP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86" w:rsidRDefault="00B66D86" w:rsidP="00B66D86">
            <w:pPr>
              <w:pStyle w:val="TAL"/>
              <w:rPr>
                <w:ins w:id="55" w:author="Samsung" w:date="2021-04-19T13:26:00Z"/>
              </w:rPr>
            </w:pPr>
            <w:ins w:id="56" w:author="Samsung" w:date="2021-04-19T13:26:00Z">
              <w:r>
                <w:t>/ue-identifier/fetch</w:t>
              </w:r>
            </w:ins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86" w:rsidRDefault="00B66D86" w:rsidP="00B66D86">
            <w:pPr>
              <w:pStyle w:val="TAL"/>
              <w:rPr>
                <w:ins w:id="57" w:author="Samsung" w:date="2021-04-19T13:26:00Z"/>
              </w:rPr>
            </w:pPr>
            <w:ins w:id="58" w:author="Samsung" w:date="2021-04-19T13:26:00Z">
              <w:r>
                <w:t>fetch</w:t>
              </w:r>
            </w:ins>
          </w:p>
          <w:p w:rsidR="00B66D86" w:rsidRDefault="00B66D86" w:rsidP="00B66D86">
            <w:pPr>
              <w:pStyle w:val="TAL"/>
              <w:rPr>
                <w:ins w:id="59" w:author="Samsung" w:date="2021-04-19T13:26:00Z"/>
              </w:rPr>
            </w:pPr>
            <w:ins w:id="60" w:author="Samsung" w:date="2021-04-19T13:26:00Z">
              <w:r>
                <w:t>(POST)</w:t>
              </w:r>
            </w:ins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86" w:rsidRDefault="00B66D86" w:rsidP="00B66D86">
            <w:pPr>
              <w:pStyle w:val="TAL"/>
              <w:rPr>
                <w:ins w:id="61" w:author="Samsung" w:date="2021-04-19T13:26:00Z"/>
              </w:rPr>
            </w:pPr>
            <w:ins w:id="62" w:author="Samsung" w:date="2021-04-19T13:26:00Z">
              <w:r>
                <w:t>Fetch the identifier of an UE.</w:t>
              </w:r>
            </w:ins>
          </w:p>
        </w:tc>
      </w:tr>
    </w:tbl>
    <w:p w:rsidR="00BE61C3" w:rsidRPr="00340CC3" w:rsidRDefault="00BE61C3" w:rsidP="004B16A2">
      <w:pPr>
        <w:pStyle w:val="EditorsNote"/>
        <w:rPr>
          <w:ins w:id="63" w:author="Samsung" w:date="2021-04-06T23:22:00Z"/>
        </w:rPr>
      </w:pPr>
      <w:ins w:id="64" w:author="Samsung" w:date="2021-04-06T23:22:00Z">
        <w:r w:rsidRPr="004B16A2">
          <w:t xml:space="preserve"> </w:t>
        </w:r>
      </w:ins>
      <w:ins w:id="65" w:author="Samsung" w:date="2021-04-21T19:36:00Z">
        <w:r w:rsidR="004B16A2" w:rsidRPr="004B16A2">
          <w:t>Editor</w:t>
        </w:r>
        <w:r w:rsidR="004B16A2" w:rsidRPr="00340CC3">
          <w:t>’s Note: It is FFS, usage of GET method on Identifier Information of UEs resource</w:t>
        </w:r>
      </w:ins>
      <w:ins w:id="66" w:author="Samsung" w:date="2021-04-23T13:42:00Z">
        <w:r w:rsidR="00C603BB">
          <w:t xml:space="preserve"> or custom operation without resource</w:t>
        </w:r>
      </w:ins>
      <w:bookmarkStart w:id="67" w:name="_GoBack"/>
      <w:bookmarkEnd w:id="67"/>
      <w:ins w:id="68" w:author="Samsung" w:date="2021-04-21T19:36:00Z">
        <w:r w:rsidR="004B16A2" w:rsidRPr="00340CC3">
          <w:t xml:space="preserve">, to fetch the UE identifier, </w:t>
        </w:r>
      </w:ins>
      <w:ins w:id="69" w:author="Samsung" w:date="2021-04-21T19:37:00Z">
        <w:r w:rsidR="00340CC3">
          <w:t xml:space="preserve">is </w:t>
        </w:r>
      </w:ins>
      <w:ins w:id="70" w:author="Samsung" w:date="2021-04-21T19:36:00Z">
        <w:r w:rsidR="004B16A2" w:rsidRPr="00340CC3">
          <w:t>based on clarification from CT4.</w:t>
        </w:r>
      </w:ins>
    </w:p>
    <w:p w:rsidR="00BE61C3" w:rsidRDefault="00BE61C3" w:rsidP="00BE61C3">
      <w:pPr>
        <w:pStyle w:val="Heading4"/>
        <w:rPr>
          <w:ins w:id="71" w:author="Samsung" w:date="2021-04-06T23:22:00Z"/>
        </w:rPr>
      </w:pPr>
      <w:ins w:id="72" w:author="Samsung" w:date="2021-04-06T23:22:00Z">
        <w:r>
          <w:t>8.z.2.2</w:t>
        </w:r>
        <w:r>
          <w:tab/>
          <w:t>Resource</w:t>
        </w:r>
        <w:r w:rsidRPr="00831458">
          <w:t xml:space="preserve">: </w:t>
        </w:r>
      </w:ins>
      <w:ins w:id="73" w:author="Samsung" w:date="2021-04-06T23:31:00Z">
        <w:r>
          <w:t>Identifier</w:t>
        </w:r>
      </w:ins>
      <w:ins w:id="74" w:author="Samsung" w:date="2021-04-06T23:22:00Z">
        <w:r>
          <w:t xml:space="preserve"> Information of UEs</w:t>
        </w:r>
      </w:ins>
    </w:p>
    <w:p w:rsidR="00BE61C3" w:rsidRDefault="00BE61C3" w:rsidP="00BE61C3">
      <w:pPr>
        <w:pStyle w:val="Heading5"/>
        <w:rPr>
          <w:ins w:id="75" w:author="Samsung" w:date="2021-04-06T23:22:00Z"/>
          <w:lang w:eastAsia="zh-CN"/>
        </w:rPr>
      </w:pPr>
      <w:ins w:id="76" w:author="Samsung" w:date="2021-04-06T23:22:00Z">
        <w:r>
          <w:rPr>
            <w:lang w:eastAsia="zh-CN"/>
          </w:rPr>
          <w:t>8.z.2.2.1</w:t>
        </w:r>
        <w:r>
          <w:rPr>
            <w:lang w:eastAsia="zh-CN"/>
          </w:rPr>
          <w:tab/>
          <w:t>Description</w:t>
        </w:r>
      </w:ins>
    </w:p>
    <w:p w:rsidR="00BE61C3" w:rsidRPr="00AD3B51" w:rsidRDefault="00BE61C3" w:rsidP="00BE61C3">
      <w:pPr>
        <w:rPr>
          <w:ins w:id="77" w:author="Samsung" w:date="2021-04-06T23:22:00Z"/>
          <w:lang w:eastAsia="zh-CN"/>
        </w:rPr>
      </w:pPr>
      <w:ins w:id="78" w:author="Samsung" w:date="2021-04-06T23:22:00Z">
        <w:r>
          <w:rPr>
            <w:lang w:eastAsia="zh-CN"/>
          </w:rPr>
          <w:t xml:space="preserve">This resource represents </w:t>
        </w:r>
      </w:ins>
      <w:ins w:id="79" w:author="Samsung" w:date="2021-04-06T23:31:00Z">
        <w:r>
          <w:rPr>
            <w:lang w:eastAsia="zh-CN"/>
          </w:rPr>
          <w:t>identifiers</w:t>
        </w:r>
      </w:ins>
      <w:ins w:id="80" w:author="Samsung" w:date="2021-04-06T23:22:00Z">
        <w:r>
          <w:rPr>
            <w:lang w:eastAsia="zh-CN"/>
          </w:rPr>
          <w:t xml:space="preserve"> information of all the UEs at a given Edge Enabler Server.</w:t>
        </w:r>
      </w:ins>
    </w:p>
    <w:p w:rsidR="00BE61C3" w:rsidRDefault="00BE61C3" w:rsidP="00BE61C3">
      <w:pPr>
        <w:pStyle w:val="Heading5"/>
        <w:rPr>
          <w:ins w:id="81" w:author="Samsung" w:date="2021-04-06T23:22:00Z"/>
          <w:lang w:eastAsia="zh-CN"/>
        </w:rPr>
      </w:pPr>
      <w:ins w:id="82" w:author="Samsung" w:date="2021-04-06T23:22:00Z">
        <w:r>
          <w:rPr>
            <w:lang w:eastAsia="zh-CN"/>
          </w:rPr>
          <w:t>8.y.2.2.2</w:t>
        </w:r>
        <w:r>
          <w:rPr>
            <w:lang w:eastAsia="zh-CN"/>
          </w:rPr>
          <w:tab/>
          <w:t>Resource Definition</w:t>
        </w:r>
      </w:ins>
    </w:p>
    <w:p w:rsidR="00BE61C3" w:rsidRDefault="00BE61C3" w:rsidP="00BE61C3">
      <w:pPr>
        <w:rPr>
          <w:ins w:id="83" w:author="Samsung" w:date="2021-04-06T23:22:00Z"/>
          <w:lang w:eastAsia="zh-CN"/>
        </w:rPr>
      </w:pPr>
      <w:ins w:id="84" w:author="Samsung" w:date="2021-04-06T23:22:00Z">
        <w:r>
          <w:rPr>
            <w:lang w:eastAsia="zh-CN"/>
          </w:rPr>
          <w:t xml:space="preserve">Resource URI: </w:t>
        </w:r>
        <w:r>
          <w:rPr>
            <w:b/>
            <w:lang w:eastAsia="zh-CN"/>
          </w:rPr>
          <w:t>{apiRoot}/eees-ue</w:t>
        </w:r>
      </w:ins>
      <w:ins w:id="85" w:author="Samsung" w:date="2021-04-06T23:31:00Z">
        <w:r>
          <w:rPr>
            <w:b/>
            <w:lang w:eastAsia="zh-CN"/>
          </w:rPr>
          <w:t>identifier</w:t>
        </w:r>
      </w:ins>
      <w:ins w:id="86" w:author="Samsung" w:date="2021-04-06T23:22:00Z">
        <w:r>
          <w:rPr>
            <w:b/>
            <w:lang w:eastAsia="zh-CN"/>
          </w:rPr>
          <w:t>/&lt;apiVersion&gt;/ue-identifier</w:t>
        </w:r>
      </w:ins>
    </w:p>
    <w:p w:rsidR="00BE61C3" w:rsidRDefault="00BE61C3" w:rsidP="00BE61C3">
      <w:pPr>
        <w:rPr>
          <w:ins w:id="87" w:author="Samsung" w:date="2021-04-06T23:22:00Z"/>
          <w:lang w:eastAsia="zh-CN"/>
        </w:rPr>
      </w:pPr>
      <w:ins w:id="88" w:author="Samsung" w:date="2021-04-06T23:22:00Z">
        <w:r>
          <w:rPr>
            <w:lang w:eastAsia="zh-CN"/>
          </w:rPr>
          <w:t>This resource shall support the resource URI variables defined in the table 8.</w:t>
        </w:r>
        <w:r>
          <w:rPr>
            <w:highlight w:val="yellow"/>
            <w:lang w:eastAsia="zh-CN"/>
          </w:rPr>
          <w:t>z</w:t>
        </w:r>
        <w:r>
          <w:rPr>
            <w:lang w:eastAsia="zh-CN"/>
          </w:rPr>
          <w:t>.2.2.2-1.</w:t>
        </w:r>
      </w:ins>
    </w:p>
    <w:p w:rsidR="00BE61C3" w:rsidRDefault="00BE61C3" w:rsidP="00BE61C3">
      <w:pPr>
        <w:pStyle w:val="TH"/>
        <w:rPr>
          <w:ins w:id="89" w:author="Samsung" w:date="2021-04-06T23:22:00Z"/>
          <w:rFonts w:cs="Arial"/>
        </w:rPr>
      </w:pPr>
      <w:ins w:id="90" w:author="Samsung" w:date="2021-04-06T23:22:00Z">
        <w:r>
          <w:t>Table 8.</w:t>
        </w:r>
        <w:r w:rsidRPr="00FF2418">
          <w:rPr>
            <w:highlight w:val="yellow"/>
          </w:rPr>
          <w:t>y</w:t>
        </w:r>
        <w:r>
          <w:t>.2.2.2-1: Resource URI variables for this resource</w:t>
        </w:r>
      </w:ins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28" w:type="dxa"/>
        </w:tblCellMar>
        <w:tblLook w:val="04A0" w:firstRow="1" w:lastRow="0" w:firstColumn="1" w:lastColumn="0" w:noHBand="0" w:noVBand="1"/>
      </w:tblPr>
      <w:tblGrid>
        <w:gridCol w:w="1093"/>
        <w:gridCol w:w="1384"/>
        <w:gridCol w:w="7298"/>
      </w:tblGrid>
      <w:tr w:rsidR="00BE61C3" w:rsidTr="00BA3C09">
        <w:trPr>
          <w:jc w:val="center"/>
          <w:ins w:id="91" w:author="Samsung" w:date="2021-04-06T23:22:00Z"/>
        </w:trPr>
        <w:tc>
          <w:tcPr>
            <w:tcW w:w="5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:rsidR="00BE61C3" w:rsidRDefault="00BE61C3" w:rsidP="00BA3C09">
            <w:pPr>
              <w:pStyle w:val="TAH"/>
              <w:rPr>
                <w:ins w:id="92" w:author="Samsung" w:date="2021-04-06T23:22:00Z"/>
              </w:rPr>
            </w:pPr>
            <w:ins w:id="93" w:author="Samsung" w:date="2021-04-06T23:22:00Z">
              <w:r>
                <w:t>Name</w:t>
              </w:r>
            </w:ins>
          </w:p>
        </w:tc>
        <w:tc>
          <w:tcPr>
            <w:tcW w:w="7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BE61C3" w:rsidRDefault="00BE61C3" w:rsidP="00BA3C09">
            <w:pPr>
              <w:pStyle w:val="TAH"/>
              <w:rPr>
                <w:ins w:id="94" w:author="Samsung" w:date="2021-04-06T23:22:00Z"/>
              </w:rPr>
            </w:pPr>
            <w:ins w:id="95" w:author="Samsung" w:date="2021-04-06T23:22:00Z">
              <w:r>
                <w:t>Data Type</w:t>
              </w:r>
            </w:ins>
          </w:p>
        </w:tc>
        <w:tc>
          <w:tcPr>
            <w:tcW w:w="37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  <w:hideMark/>
          </w:tcPr>
          <w:p w:rsidR="00BE61C3" w:rsidRDefault="00BE61C3" w:rsidP="00BA3C09">
            <w:pPr>
              <w:pStyle w:val="TAH"/>
              <w:rPr>
                <w:ins w:id="96" w:author="Samsung" w:date="2021-04-06T23:22:00Z"/>
              </w:rPr>
            </w:pPr>
            <w:ins w:id="97" w:author="Samsung" w:date="2021-04-06T23:22:00Z">
              <w:r>
                <w:t>Definition</w:t>
              </w:r>
            </w:ins>
          </w:p>
        </w:tc>
      </w:tr>
      <w:tr w:rsidR="00BE61C3" w:rsidTr="00BA3C09">
        <w:trPr>
          <w:jc w:val="center"/>
          <w:ins w:id="98" w:author="Samsung" w:date="2021-04-06T23:22:00Z"/>
        </w:trPr>
        <w:tc>
          <w:tcPr>
            <w:tcW w:w="5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1C3" w:rsidRDefault="00BE61C3" w:rsidP="00BA3C09">
            <w:pPr>
              <w:pStyle w:val="TAL"/>
              <w:rPr>
                <w:ins w:id="99" w:author="Samsung" w:date="2021-04-06T23:22:00Z"/>
              </w:rPr>
            </w:pPr>
            <w:ins w:id="100" w:author="Samsung" w:date="2021-04-06T23:22:00Z">
              <w:r>
                <w:t>apiRoot</w:t>
              </w:r>
            </w:ins>
          </w:p>
        </w:tc>
        <w:tc>
          <w:tcPr>
            <w:tcW w:w="7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1C3" w:rsidRDefault="00BE61C3" w:rsidP="00BA3C09">
            <w:pPr>
              <w:pStyle w:val="TAL"/>
              <w:rPr>
                <w:ins w:id="101" w:author="Samsung" w:date="2021-04-06T23:22:00Z"/>
              </w:rPr>
            </w:pPr>
            <w:ins w:id="102" w:author="Samsung" w:date="2021-04-06T23:22:00Z">
              <w:r>
                <w:t>string</w:t>
              </w:r>
            </w:ins>
          </w:p>
        </w:tc>
        <w:tc>
          <w:tcPr>
            <w:tcW w:w="37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61C3" w:rsidRDefault="00BE61C3" w:rsidP="00BA3C09">
            <w:pPr>
              <w:pStyle w:val="TAL"/>
              <w:rPr>
                <w:ins w:id="103" w:author="Samsung" w:date="2021-04-06T23:22:00Z"/>
              </w:rPr>
            </w:pPr>
            <w:ins w:id="104" w:author="Samsung" w:date="2021-04-06T23:22:00Z">
              <w:r>
                <w:t>See clause 7.5</w:t>
              </w:r>
            </w:ins>
          </w:p>
        </w:tc>
      </w:tr>
      <w:tr w:rsidR="00BE61C3" w:rsidTr="00BA3C09">
        <w:trPr>
          <w:jc w:val="center"/>
          <w:ins w:id="105" w:author="Samsung" w:date="2021-04-06T23:22:00Z"/>
        </w:trPr>
        <w:tc>
          <w:tcPr>
            <w:tcW w:w="5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1C3" w:rsidRDefault="00BE61C3" w:rsidP="00BA3C09">
            <w:pPr>
              <w:pStyle w:val="TAL"/>
              <w:rPr>
                <w:ins w:id="106" w:author="Samsung" w:date="2021-04-06T23:22:00Z"/>
                <w:lang w:eastAsia="zh-CN"/>
              </w:rPr>
            </w:pPr>
            <w:ins w:id="107" w:author="Samsung" w:date="2021-04-06T23:22:00Z">
              <w:r>
                <w:rPr>
                  <w:rFonts w:hint="eastAsia"/>
                  <w:lang w:eastAsia="zh-CN"/>
                </w:rPr>
                <w:t>a</w:t>
              </w:r>
              <w:r>
                <w:rPr>
                  <w:lang w:eastAsia="zh-CN"/>
                </w:rPr>
                <w:t>piVersion</w:t>
              </w:r>
            </w:ins>
          </w:p>
        </w:tc>
        <w:tc>
          <w:tcPr>
            <w:tcW w:w="7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1C3" w:rsidRDefault="00BE61C3" w:rsidP="00BA3C09">
            <w:pPr>
              <w:pStyle w:val="TAL"/>
              <w:rPr>
                <w:ins w:id="108" w:author="Samsung" w:date="2021-04-06T23:22:00Z"/>
                <w:lang w:eastAsia="zh-CN"/>
              </w:rPr>
            </w:pPr>
            <w:ins w:id="109" w:author="Samsung" w:date="2021-04-06T23:22:00Z">
              <w:r>
                <w:t>string</w:t>
              </w:r>
            </w:ins>
          </w:p>
        </w:tc>
        <w:tc>
          <w:tcPr>
            <w:tcW w:w="37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61C3" w:rsidRDefault="00BE61C3" w:rsidP="00BA3C09">
            <w:pPr>
              <w:pStyle w:val="NO"/>
              <w:keepNext/>
              <w:spacing w:after="0"/>
              <w:ind w:left="0" w:firstLine="0"/>
              <w:rPr>
                <w:ins w:id="110" w:author="Samsung" w:date="2021-04-06T23:22:00Z"/>
                <w:lang w:eastAsia="zh-CN"/>
              </w:rPr>
            </w:pPr>
            <w:ins w:id="111" w:author="Samsung" w:date="2021-04-06T23:22:00Z">
              <w:r>
                <w:rPr>
                  <w:rFonts w:hint="eastAsia"/>
                  <w:lang w:eastAsia="zh-CN"/>
                </w:rPr>
                <w:t>S</w:t>
              </w:r>
              <w:r>
                <w:rPr>
                  <w:lang w:eastAsia="zh-CN"/>
                </w:rPr>
                <w:t>ee clause 8.</w:t>
              </w:r>
              <w:r>
                <w:rPr>
                  <w:highlight w:val="yellow"/>
                  <w:lang w:eastAsia="zh-CN"/>
                </w:rPr>
                <w:t>z</w:t>
              </w:r>
              <w:r>
                <w:rPr>
                  <w:lang w:eastAsia="zh-CN"/>
                </w:rPr>
                <w:t>.1</w:t>
              </w:r>
            </w:ins>
          </w:p>
        </w:tc>
      </w:tr>
    </w:tbl>
    <w:p w:rsidR="00BE61C3" w:rsidRPr="00AD3B51" w:rsidRDefault="00BE61C3" w:rsidP="00BE61C3">
      <w:pPr>
        <w:rPr>
          <w:ins w:id="112" w:author="Samsung" w:date="2021-04-06T23:22:00Z"/>
          <w:lang w:eastAsia="zh-CN"/>
        </w:rPr>
      </w:pPr>
    </w:p>
    <w:p w:rsidR="00BE61C3" w:rsidRDefault="00BE61C3" w:rsidP="00BE61C3">
      <w:pPr>
        <w:pStyle w:val="Heading5"/>
        <w:rPr>
          <w:ins w:id="113" w:author="Samsung" w:date="2021-04-19T13:37:00Z"/>
          <w:lang w:eastAsia="zh-CN"/>
        </w:rPr>
      </w:pPr>
      <w:ins w:id="114" w:author="Samsung" w:date="2021-04-06T23:22:00Z">
        <w:r>
          <w:rPr>
            <w:lang w:eastAsia="zh-CN"/>
          </w:rPr>
          <w:t>8.z.2.2.3</w:t>
        </w:r>
        <w:r>
          <w:rPr>
            <w:lang w:eastAsia="zh-CN"/>
          </w:rPr>
          <w:tab/>
          <w:t>Resource Standard Methods</w:t>
        </w:r>
      </w:ins>
    </w:p>
    <w:p w:rsidR="004B505E" w:rsidRPr="004B505E" w:rsidRDefault="004B505E" w:rsidP="004B505E">
      <w:pPr>
        <w:rPr>
          <w:ins w:id="115" w:author="Samsung" w:date="2021-04-06T23:22:00Z"/>
          <w:lang w:eastAsia="zh-CN"/>
        </w:rPr>
      </w:pPr>
      <w:ins w:id="116" w:author="Samsung" w:date="2021-04-19T13:37:00Z">
        <w:r>
          <w:rPr>
            <w:lang w:eastAsia="zh-CN"/>
          </w:rPr>
          <w:t xml:space="preserve">None. </w:t>
        </w:r>
      </w:ins>
    </w:p>
    <w:p w:rsidR="00BE61C3" w:rsidRDefault="00BE61C3" w:rsidP="00BE61C3">
      <w:pPr>
        <w:pStyle w:val="Heading5"/>
        <w:rPr>
          <w:ins w:id="117" w:author="Samsung" w:date="2021-04-06T23:22:00Z"/>
          <w:lang w:eastAsia="zh-CN"/>
        </w:rPr>
      </w:pPr>
      <w:ins w:id="118" w:author="Samsung" w:date="2021-04-06T23:22:00Z">
        <w:r>
          <w:rPr>
            <w:lang w:eastAsia="zh-CN"/>
          </w:rPr>
          <w:lastRenderedPageBreak/>
          <w:t>8.</w:t>
        </w:r>
      </w:ins>
      <w:ins w:id="119" w:author="Samsung" w:date="2021-04-06T23:24:00Z">
        <w:r>
          <w:rPr>
            <w:lang w:eastAsia="zh-CN"/>
          </w:rPr>
          <w:t>z</w:t>
        </w:r>
      </w:ins>
      <w:ins w:id="120" w:author="Samsung" w:date="2021-04-06T23:22:00Z">
        <w:r>
          <w:rPr>
            <w:lang w:eastAsia="zh-CN"/>
          </w:rPr>
          <w:t>.2.2.4</w:t>
        </w:r>
        <w:r>
          <w:rPr>
            <w:lang w:eastAsia="zh-CN"/>
          </w:rPr>
          <w:tab/>
        </w:r>
        <w:r>
          <w:rPr>
            <w:lang w:eastAsia="zh-CN"/>
          </w:rPr>
          <w:tab/>
          <w:t>Resource Custom Operations</w:t>
        </w:r>
      </w:ins>
    </w:p>
    <w:p w:rsidR="008F19C9" w:rsidRPr="00384E92" w:rsidRDefault="00993A9C" w:rsidP="008F19C9">
      <w:pPr>
        <w:pStyle w:val="Heading6"/>
        <w:ind w:left="0" w:firstLine="0"/>
        <w:rPr>
          <w:ins w:id="121" w:author="Samsung" w:date="2021-04-19T13:29:00Z"/>
        </w:rPr>
      </w:pPr>
      <w:bookmarkStart w:id="122" w:name="_Toc510696616"/>
      <w:bookmarkStart w:id="123" w:name="_Toc35971407"/>
      <w:bookmarkStart w:id="124" w:name="_Toc36812138"/>
      <w:bookmarkStart w:id="125" w:name="_Toc65839238"/>
      <w:ins w:id="126" w:author="Samsung" w:date="2021-04-19T13:29:00Z">
        <w:r>
          <w:t>8.z</w:t>
        </w:r>
        <w:r w:rsidR="008F19C9">
          <w:t>.2.2.4</w:t>
        </w:r>
        <w:r w:rsidR="008F19C9" w:rsidRPr="00384E92">
          <w:t>.1</w:t>
        </w:r>
        <w:r w:rsidR="008F19C9" w:rsidRPr="00384E92">
          <w:tab/>
        </w:r>
        <w:r w:rsidR="008F19C9">
          <w:tab/>
          <w:t>Overview</w:t>
        </w:r>
        <w:bookmarkEnd w:id="122"/>
        <w:bookmarkEnd w:id="123"/>
        <w:bookmarkEnd w:id="124"/>
        <w:bookmarkEnd w:id="125"/>
      </w:ins>
    </w:p>
    <w:p w:rsidR="008F19C9" w:rsidRPr="00384E92" w:rsidRDefault="008F19C9" w:rsidP="008F19C9">
      <w:pPr>
        <w:pStyle w:val="TH"/>
        <w:rPr>
          <w:ins w:id="127" w:author="Samsung" w:date="2021-04-19T13:29:00Z"/>
        </w:rPr>
      </w:pPr>
      <w:bookmarkStart w:id="128" w:name="_Toc510696617"/>
      <w:ins w:id="129" w:author="Samsung" w:date="2021-04-19T13:29:00Z">
        <w:r>
          <w:t>Table 8.</w:t>
        </w:r>
        <w:r w:rsidR="00993A9C">
          <w:rPr>
            <w:highlight w:val="yellow"/>
          </w:rPr>
          <w:t>z</w:t>
        </w:r>
        <w:r>
          <w:t>.2.2.4.1</w:t>
        </w:r>
        <w:r w:rsidRPr="00384E92">
          <w:t xml:space="preserve">-1: </w:t>
        </w:r>
        <w:r>
          <w:t>Custom operations</w:t>
        </w:r>
      </w:ins>
    </w:p>
    <w:tbl>
      <w:tblPr>
        <w:tblW w:w="499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</w:tblCellMar>
        <w:tblLook w:val="01E0" w:firstRow="1" w:lastRow="1" w:firstColumn="1" w:lastColumn="1" w:noHBand="0" w:noVBand="0"/>
      </w:tblPr>
      <w:tblGrid>
        <w:gridCol w:w="2372"/>
        <w:gridCol w:w="2371"/>
        <w:gridCol w:w="1555"/>
        <w:gridCol w:w="3469"/>
      </w:tblGrid>
      <w:tr w:rsidR="008F19C9" w:rsidRPr="00B54FF5" w:rsidTr="00D97A75">
        <w:trPr>
          <w:jc w:val="center"/>
          <w:ins w:id="130" w:author="Samsung" w:date="2021-04-19T13:29:00Z"/>
        </w:trPr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F19C9" w:rsidRPr="0016361A" w:rsidRDefault="008F19C9" w:rsidP="00D97A75">
            <w:pPr>
              <w:pStyle w:val="TAH"/>
              <w:rPr>
                <w:ins w:id="131" w:author="Samsung" w:date="2021-04-19T13:29:00Z"/>
              </w:rPr>
            </w:pPr>
            <w:ins w:id="132" w:author="Samsung" w:date="2021-04-19T13:29:00Z">
              <w:r w:rsidRPr="0016361A">
                <w:t>Operation name</w:t>
              </w:r>
            </w:ins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F19C9" w:rsidRPr="0016361A" w:rsidRDefault="008F19C9" w:rsidP="00D97A75">
            <w:pPr>
              <w:pStyle w:val="TAH"/>
              <w:rPr>
                <w:ins w:id="133" w:author="Samsung" w:date="2021-04-19T13:29:00Z"/>
              </w:rPr>
            </w:pPr>
            <w:ins w:id="134" w:author="Samsung" w:date="2021-04-19T13:29:00Z">
              <w:r w:rsidRPr="0016361A">
                <w:t>Custom operaration URI</w:t>
              </w:r>
            </w:ins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F19C9" w:rsidRPr="0016361A" w:rsidRDefault="008F19C9" w:rsidP="00D97A75">
            <w:pPr>
              <w:pStyle w:val="TAH"/>
              <w:rPr>
                <w:ins w:id="135" w:author="Samsung" w:date="2021-04-19T13:29:00Z"/>
              </w:rPr>
            </w:pPr>
            <w:ins w:id="136" w:author="Samsung" w:date="2021-04-19T13:29:00Z">
              <w:r w:rsidRPr="0016361A">
                <w:t>Mapped HTTP method</w:t>
              </w:r>
            </w:ins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F19C9" w:rsidRPr="0016361A" w:rsidRDefault="008F19C9" w:rsidP="00D97A75">
            <w:pPr>
              <w:pStyle w:val="TAH"/>
              <w:rPr>
                <w:ins w:id="137" w:author="Samsung" w:date="2021-04-19T13:29:00Z"/>
              </w:rPr>
            </w:pPr>
            <w:ins w:id="138" w:author="Samsung" w:date="2021-04-19T13:29:00Z">
              <w:r w:rsidRPr="0016361A">
                <w:t>Description</w:t>
              </w:r>
            </w:ins>
          </w:p>
        </w:tc>
      </w:tr>
      <w:tr w:rsidR="008F19C9" w:rsidRPr="00B54FF5" w:rsidTr="00D97A75">
        <w:trPr>
          <w:jc w:val="center"/>
          <w:ins w:id="139" w:author="Samsung" w:date="2021-04-19T13:29:00Z"/>
        </w:trPr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C9" w:rsidRPr="0016361A" w:rsidRDefault="008F19C9" w:rsidP="00D97A75">
            <w:pPr>
              <w:pStyle w:val="TAL"/>
              <w:rPr>
                <w:ins w:id="140" w:author="Samsung" w:date="2021-04-19T13:29:00Z"/>
              </w:rPr>
            </w:pPr>
            <w:ins w:id="141" w:author="Samsung" w:date="2021-04-19T13:29:00Z">
              <w:r>
                <w:t>Fetch</w:t>
              </w:r>
            </w:ins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9C9" w:rsidRPr="0016361A" w:rsidRDefault="008F19C9" w:rsidP="00D97A75">
            <w:pPr>
              <w:pStyle w:val="TAL"/>
              <w:rPr>
                <w:ins w:id="142" w:author="Samsung" w:date="2021-04-19T13:29:00Z"/>
              </w:rPr>
            </w:pPr>
            <w:ins w:id="143" w:author="Samsung" w:date="2021-04-19T13:29:00Z">
              <w:r>
                <w:t>/fetch</w:t>
              </w:r>
            </w:ins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9C9" w:rsidRPr="0016361A" w:rsidRDefault="008F19C9" w:rsidP="00D97A75">
            <w:pPr>
              <w:pStyle w:val="TAL"/>
              <w:rPr>
                <w:ins w:id="144" w:author="Samsung" w:date="2021-04-19T13:29:00Z"/>
              </w:rPr>
            </w:pPr>
            <w:ins w:id="145" w:author="Samsung" w:date="2021-04-19T13:29:00Z">
              <w:r w:rsidRPr="0016361A">
                <w:t>POST</w:t>
              </w:r>
            </w:ins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9C9" w:rsidRPr="0016361A" w:rsidRDefault="008F19C9" w:rsidP="008F19C9">
            <w:pPr>
              <w:pStyle w:val="TAL"/>
              <w:rPr>
                <w:ins w:id="146" w:author="Samsung" w:date="2021-04-19T13:29:00Z"/>
              </w:rPr>
            </w:pPr>
            <w:ins w:id="147" w:author="Samsung" w:date="2021-04-19T13:29:00Z">
              <w:r>
                <w:t xml:space="preserve">Fetch an UE </w:t>
              </w:r>
            </w:ins>
            <w:ins w:id="148" w:author="Samsung" w:date="2021-04-19T13:31:00Z">
              <w:r>
                <w:t>identifier.</w:t>
              </w:r>
            </w:ins>
          </w:p>
        </w:tc>
      </w:tr>
    </w:tbl>
    <w:p w:rsidR="008F19C9" w:rsidRDefault="008F19C9" w:rsidP="008F19C9">
      <w:pPr>
        <w:rPr>
          <w:ins w:id="149" w:author="Samsung" w:date="2021-04-19T13:29:00Z"/>
        </w:rPr>
      </w:pPr>
    </w:p>
    <w:p w:rsidR="008F19C9" w:rsidRPr="00384E92" w:rsidRDefault="00993A9C" w:rsidP="008F19C9">
      <w:pPr>
        <w:pStyle w:val="Heading6"/>
        <w:ind w:left="0" w:firstLine="0"/>
        <w:rPr>
          <w:ins w:id="150" w:author="Samsung" w:date="2021-04-19T13:29:00Z"/>
        </w:rPr>
      </w:pPr>
      <w:bookmarkStart w:id="151" w:name="_Toc35971408"/>
      <w:bookmarkStart w:id="152" w:name="_Toc36812139"/>
      <w:bookmarkStart w:id="153" w:name="_Toc65839239"/>
      <w:ins w:id="154" w:author="Samsung" w:date="2021-04-19T13:29:00Z">
        <w:r>
          <w:t>8.z</w:t>
        </w:r>
        <w:r w:rsidR="008F19C9">
          <w:t>.2.2.4</w:t>
        </w:r>
        <w:r w:rsidR="008F19C9" w:rsidRPr="00384E92">
          <w:t>.</w:t>
        </w:r>
        <w:r w:rsidR="008F19C9">
          <w:t>2</w:t>
        </w:r>
        <w:r w:rsidR="008F19C9" w:rsidRPr="00384E92">
          <w:tab/>
        </w:r>
        <w:r w:rsidR="008F19C9">
          <w:tab/>
          <w:t>Operation: Fetch</w:t>
        </w:r>
        <w:bookmarkEnd w:id="128"/>
        <w:bookmarkEnd w:id="151"/>
        <w:bookmarkEnd w:id="152"/>
        <w:bookmarkEnd w:id="153"/>
      </w:ins>
    </w:p>
    <w:p w:rsidR="008F19C9" w:rsidRDefault="00993A9C" w:rsidP="008F19C9">
      <w:pPr>
        <w:pStyle w:val="Heading7"/>
        <w:rPr>
          <w:ins w:id="155" w:author="Samsung" w:date="2021-04-19T13:29:00Z"/>
        </w:rPr>
      </w:pPr>
      <w:bookmarkStart w:id="156" w:name="_Toc510696618"/>
      <w:bookmarkStart w:id="157" w:name="_Toc35971409"/>
      <w:bookmarkStart w:id="158" w:name="_Toc36812140"/>
      <w:bookmarkStart w:id="159" w:name="_Toc65839240"/>
      <w:ins w:id="160" w:author="Samsung" w:date="2021-04-19T13:29:00Z">
        <w:r>
          <w:t>8.z</w:t>
        </w:r>
        <w:r w:rsidR="008F19C9">
          <w:t>.2.2.4.2.1</w:t>
        </w:r>
        <w:r w:rsidR="008F19C9">
          <w:tab/>
          <w:t>Description</w:t>
        </w:r>
        <w:bookmarkEnd w:id="156"/>
        <w:bookmarkEnd w:id="157"/>
        <w:bookmarkEnd w:id="158"/>
        <w:bookmarkEnd w:id="159"/>
      </w:ins>
    </w:p>
    <w:p w:rsidR="008F19C9" w:rsidRPr="00384E92" w:rsidRDefault="008F19C9" w:rsidP="008F19C9">
      <w:pPr>
        <w:pStyle w:val="Guidance"/>
        <w:rPr>
          <w:ins w:id="161" w:author="Samsung" w:date="2021-04-19T13:29:00Z"/>
        </w:rPr>
      </w:pPr>
      <w:ins w:id="162" w:author="Samsung" w:date="2021-04-19T13:29:00Z">
        <w:r w:rsidRPr="0019375F">
          <w:rPr>
            <w:rFonts w:eastAsia="SimSun"/>
            <w:i w:val="0"/>
            <w:color w:val="auto"/>
          </w:rPr>
          <w:t xml:space="preserve">This custom operation allows the EAS to fetch </w:t>
        </w:r>
        <w:r>
          <w:rPr>
            <w:rFonts w:eastAsia="SimSun"/>
            <w:i w:val="0"/>
            <w:color w:val="auto"/>
          </w:rPr>
          <w:t xml:space="preserve">an </w:t>
        </w:r>
        <w:r w:rsidRPr="0019375F">
          <w:rPr>
            <w:rFonts w:eastAsia="SimSun"/>
            <w:i w:val="0"/>
            <w:color w:val="auto"/>
          </w:rPr>
          <w:t>UE</w:t>
        </w:r>
        <w:r>
          <w:rPr>
            <w:rFonts w:eastAsia="SimSun"/>
            <w:i w:val="0"/>
            <w:color w:val="auto"/>
          </w:rPr>
          <w:t>’s</w:t>
        </w:r>
        <w:r w:rsidRPr="0019375F">
          <w:rPr>
            <w:rFonts w:eastAsia="SimSun"/>
            <w:i w:val="0"/>
            <w:color w:val="auto"/>
          </w:rPr>
          <w:t xml:space="preserve"> </w:t>
        </w:r>
      </w:ins>
      <w:ins w:id="163" w:author="Samsung" w:date="2021-04-19T13:32:00Z">
        <w:r w:rsidR="00993A9C">
          <w:rPr>
            <w:rFonts w:eastAsia="SimSun"/>
            <w:i w:val="0"/>
            <w:color w:val="auto"/>
          </w:rPr>
          <w:t xml:space="preserve">identifier, </w:t>
        </w:r>
        <w:r w:rsidR="00993A9C" w:rsidRPr="00993A9C">
          <w:rPr>
            <w:rFonts w:eastAsia="SimSun"/>
            <w:i w:val="0"/>
            <w:color w:val="auto"/>
          </w:rPr>
          <w:t>which is UE ID as specified in 3GPP TS 23.558 [2], from the E</w:t>
        </w:r>
      </w:ins>
      <w:ins w:id="164" w:author="Samsung" w:date="2021-04-19T13:34:00Z">
        <w:r w:rsidR="00993A9C">
          <w:rPr>
            <w:rFonts w:eastAsia="SimSun"/>
            <w:i w:val="0"/>
            <w:color w:val="auto"/>
          </w:rPr>
          <w:t>ES</w:t>
        </w:r>
      </w:ins>
      <w:ins w:id="165" w:author="Samsung" w:date="2021-04-19T13:32:00Z">
        <w:r w:rsidR="00993A9C" w:rsidRPr="00993A9C">
          <w:rPr>
            <w:rFonts w:eastAsia="SimSun"/>
            <w:i w:val="0"/>
            <w:color w:val="auto"/>
          </w:rPr>
          <w:t xml:space="preserve"> for a given UE information</w:t>
        </w:r>
        <w:r w:rsidR="00993A9C">
          <w:rPr>
            <w:rFonts w:eastAsia="SimSun"/>
            <w:i w:val="0"/>
            <w:color w:val="auto"/>
          </w:rPr>
          <w:t>.</w:t>
        </w:r>
      </w:ins>
    </w:p>
    <w:p w:rsidR="008F19C9" w:rsidRDefault="008F19C9" w:rsidP="008F19C9">
      <w:pPr>
        <w:pStyle w:val="Heading7"/>
        <w:rPr>
          <w:ins w:id="166" w:author="Samsung" w:date="2021-04-19T13:29:00Z"/>
        </w:rPr>
      </w:pPr>
      <w:bookmarkStart w:id="167" w:name="_Toc510696619"/>
      <w:bookmarkStart w:id="168" w:name="_Toc35971410"/>
      <w:bookmarkStart w:id="169" w:name="_Toc36812141"/>
      <w:bookmarkStart w:id="170" w:name="_Toc65839241"/>
      <w:ins w:id="171" w:author="Samsung" w:date="2021-04-19T13:29:00Z">
        <w:r>
          <w:t>8.y.2.2.4.2.2</w:t>
        </w:r>
        <w:r>
          <w:tab/>
          <w:t>Operation Definition</w:t>
        </w:r>
        <w:bookmarkEnd w:id="167"/>
        <w:bookmarkEnd w:id="168"/>
        <w:bookmarkEnd w:id="169"/>
        <w:bookmarkEnd w:id="170"/>
      </w:ins>
    </w:p>
    <w:p w:rsidR="008F19C9" w:rsidRPr="00541D08" w:rsidRDefault="00993A9C" w:rsidP="00993A9C">
      <w:pPr>
        <w:rPr>
          <w:ins w:id="172" w:author="Samsung" w:date="2021-04-19T13:30:00Z"/>
          <w:lang w:eastAsia="zh-CN"/>
        </w:rPr>
      </w:pPr>
      <w:ins w:id="173" w:author="Samsung" w:date="2021-04-19T13:34:00Z">
        <w:r>
          <w:t>This operation shall support the request data structures specified in table 8.</w:t>
        </w:r>
        <w:r>
          <w:rPr>
            <w:highlight w:val="yellow"/>
          </w:rPr>
          <w:t>z</w:t>
        </w:r>
        <w:r>
          <w:t>.2.2.4.2.2-1 and the response data structure and response codes specified in table 8.</w:t>
        </w:r>
        <w:r>
          <w:rPr>
            <w:highlight w:val="yellow"/>
          </w:rPr>
          <w:t>z</w:t>
        </w:r>
        <w:r>
          <w:t>.2.2.4.2.2-2</w:t>
        </w:r>
      </w:ins>
      <w:ins w:id="174" w:author="Samsung" w:date="2021-04-19T13:30:00Z">
        <w:r w:rsidR="008F19C9">
          <w:rPr>
            <w:lang w:eastAsia="zh-CN"/>
          </w:rPr>
          <w:t>.</w:t>
        </w:r>
      </w:ins>
    </w:p>
    <w:p w:rsidR="008F19C9" w:rsidRPr="001769FF" w:rsidRDefault="008F19C9" w:rsidP="008F19C9">
      <w:pPr>
        <w:pStyle w:val="TH"/>
        <w:rPr>
          <w:ins w:id="175" w:author="Samsung" w:date="2021-04-19T13:30:00Z"/>
        </w:rPr>
      </w:pPr>
      <w:ins w:id="176" w:author="Samsung" w:date="2021-04-19T13:30:00Z">
        <w:r>
          <w:t>Table 8.</w:t>
        </w:r>
        <w:r>
          <w:rPr>
            <w:highlight w:val="yellow"/>
          </w:rPr>
          <w:t>z</w:t>
        </w:r>
        <w:r>
          <w:t>.2.2.4.</w:t>
        </w:r>
      </w:ins>
      <w:ins w:id="177" w:author="Samsung" w:date="2021-04-19T13:36:00Z">
        <w:r w:rsidR="00D36D9C">
          <w:t>2.2</w:t>
        </w:r>
      </w:ins>
      <w:ins w:id="178" w:author="Samsung" w:date="2021-04-19T13:30:00Z">
        <w:r w:rsidR="00D36D9C">
          <w:t>-1</w:t>
        </w:r>
        <w:r w:rsidRPr="001769FF">
          <w:t xml:space="preserve">: Data structures supported by the </w:t>
        </w:r>
      </w:ins>
      <w:ins w:id="179" w:author="Samsung" w:date="2021-04-19T13:35:00Z">
        <w:r w:rsidR="00993A9C">
          <w:t>POST</w:t>
        </w:r>
      </w:ins>
      <w:ins w:id="180" w:author="Samsung" w:date="2021-04-19T13:30:00Z">
        <w:r>
          <w:t xml:space="preserve"> Request Body </w:t>
        </w:r>
        <w:r w:rsidRPr="001769FF">
          <w:t>on this resource</w:t>
        </w:r>
        <w:r>
          <w:t xml:space="preserve"> </w:t>
        </w:r>
      </w:ins>
    </w:p>
    <w:tbl>
      <w:tblPr>
        <w:tblW w:w="4999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1628"/>
        <w:gridCol w:w="526"/>
        <w:gridCol w:w="2302"/>
        <w:gridCol w:w="5317"/>
      </w:tblGrid>
      <w:tr w:rsidR="008F19C9" w:rsidRPr="00A54937" w:rsidTr="00993A9C">
        <w:trPr>
          <w:jc w:val="center"/>
          <w:ins w:id="181" w:author="Samsung" w:date="2021-04-19T13:30:00Z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F19C9" w:rsidRPr="00A54937" w:rsidRDefault="008F19C9" w:rsidP="00D97A75">
            <w:pPr>
              <w:pStyle w:val="TAH"/>
              <w:rPr>
                <w:ins w:id="182" w:author="Samsung" w:date="2021-04-19T13:30:00Z"/>
              </w:rPr>
            </w:pPr>
            <w:ins w:id="183" w:author="Samsung" w:date="2021-04-19T13:30:00Z">
              <w:r w:rsidRPr="00A54937">
                <w:t>Data type</w:t>
              </w:r>
            </w:ins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F19C9" w:rsidRPr="00A54937" w:rsidRDefault="008F19C9" w:rsidP="00D97A75">
            <w:pPr>
              <w:pStyle w:val="TAH"/>
              <w:rPr>
                <w:ins w:id="184" w:author="Samsung" w:date="2021-04-19T13:30:00Z"/>
              </w:rPr>
            </w:pPr>
            <w:ins w:id="185" w:author="Samsung" w:date="2021-04-19T13:30:00Z">
              <w:r w:rsidRPr="00A54937">
                <w:t>P</w:t>
              </w:r>
            </w:ins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F19C9" w:rsidRPr="00A54937" w:rsidRDefault="008F19C9" w:rsidP="00D97A75">
            <w:pPr>
              <w:pStyle w:val="TAH"/>
              <w:rPr>
                <w:ins w:id="186" w:author="Samsung" w:date="2021-04-19T13:30:00Z"/>
              </w:rPr>
            </w:pPr>
            <w:ins w:id="187" w:author="Samsung" w:date="2021-04-19T13:30:00Z">
              <w:r w:rsidRPr="00A54937">
                <w:t>Cardinality</w:t>
              </w:r>
            </w:ins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F19C9" w:rsidRPr="00A54937" w:rsidRDefault="008F19C9" w:rsidP="00D97A75">
            <w:pPr>
              <w:pStyle w:val="TAH"/>
              <w:rPr>
                <w:ins w:id="188" w:author="Samsung" w:date="2021-04-19T13:30:00Z"/>
              </w:rPr>
            </w:pPr>
            <w:ins w:id="189" w:author="Samsung" w:date="2021-04-19T13:30:00Z">
              <w:r w:rsidRPr="00A54937">
                <w:t>Description</w:t>
              </w:r>
            </w:ins>
          </w:p>
        </w:tc>
      </w:tr>
      <w:tr w:rsidR="008F19C9" w:rsidRPr="00A54937" w:rsidTr="00993A9C">
        <w:trPr>
          <w:jc w:val="center"/>
          <w:ins w:id="190" w:author="Samsung" w:date="2021-04-19T13:30:00Z"/>
        </w:trPr>
        <w:tc>
          <w:tcPr>
            <w:tcW w:w="162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19C9" w:rsidRPr="00A54937" w:rsidRDefault="008F19C9" w:rsidP="00D97A75">
            <w:pPr>
              <w:pStyle w:val="TAL"/>
              <w:rPr>
                <w:ins w:id="191" w:author="Samsung" w:date="2021-04-19T13:30:00Z"/>
              </w:rPr>
            </w:pPr>
            <w:ins w:id="192" w:author="Samsung" w:date="2021-04-19T13:30:00Z">
              <w:r>
                <w:t>UserInformation</w:t>
              </w:r>
            </w:ins>
          </w:p>
        </w:tc>
        <w:tc>
          <w:tcPr>
            <w:tcW w:w="5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19C9" w:rsidRPr="00A54937" w:rsidRDefault="008F19C9" w:rsidP="00D97A75">
            <w:pPr>
              <w:pStyle w:val="TAC"/>
              <w:rPr>
                <w:ins w:id="193" w:author="Samsung" w:date="2021-04-19T13:30:00Z"/>
              </w:rPr>
            </w:pPr>
            <w:ins w:id="194" w:author="Samsung" w:date="2021-04-19T13:30:00Z">
              <w:r>
                <w:t>M</w:t>
              </w:r>
            </w:ins>
          </w:p>
        </w:tc>
        <w:tc>
          <w:tcPr>
            <w:tcW w:w="23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19C9" w:rsidRPr="00A54937" w:rsidRDefault="008F19C9" w:rsidP="00D97A75">
            <w:pPr>
              <w:pStyle w:val="TAL"/>
              <w:rPr>
                <w:ins w:id="195" w:author="Samsung" w:date="2021-04-19T13:30:00Z"/>
              </w:rPr>
            </w:pPr>
            <w:ins w:id="196" w:author="Samsung" w:date="2021-04-19T13:30:00Z">
              <w:r>
                <w:t>1</w:t>
              </w:r>
            </w:ins>
          </w:p>
        </w:tc>
        <w:tc>
          <w:tcPr>
            <w:tcW w:w="53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19C9" w:rsidRPr="00A54937" w:rsidRDefault="008F19C9" w:rsidP="00D97A75">
            <w:pPr>
              <w:pStyle w:val="TAL"/>
              <w:rPr>
                <w:ins w:id="197" w:author="Samsung" w:date="2021-04-19T13:30:00Z"/>
              </w:rPr>
            </w:pPr>
            <w:ins w:id="198" w:author="Samsung" w:date="2021-04-19T13:30:00Z">
              <w:r>
                <w:t>Information about the User or the UE, available at the EAS.</w:t>
              </w:r>
            </w:ins>
          </w:p>
        </w:tc>
      </w:tr>
    </w:tbl>
    <w:p w:rsidR="008F19C9" w:rsidRDefault="00993A9C" w:rsidP="00993A9C">
      <w:pPr>
        <w:pStyle w:val="EditorsNote"/>
        <w:rPr>
          <w:ins w:id="199" w:author="Samsung" w:date="2021-04-19T13:30:00Z"/>
        </w:rPr>
      </w:pPr>
      <w:ins w:id="200" w:author="Samsung" w:date="2021-04-19T13:35:00Z">
        <w:r w:rsidRPr="00541D08">
          <w:t xml:space="preserve">Editor’s Note: Details of how the EAS security credentials are submitted in the HTTP </w:t>
        </w:r>
        <w:r>
          <w:t>POST</w:t>
        </w:r>
        <w:r w:rsidRPr="00541D08">
          <w:t xml:space="preserve"> message is FFS and to be updated based on security aspects defined by SA3</w:t>
        </w:r>
        <w:r>
          <w:t>.</w:t>
        </w:r>
      </w:ins>
    </w:p>
    <w:p w:rsidR="008F19C9" w:rsidRPr="001769FF" w:rsidRDefault="008F19C9" w:rsidP="008F19C9">
      <w:pPr>
        <w:pStyle w:val="TH"/>
        <w:rPr>
          <w:ins w:id="201" w:author="Samsung" w:date="2021-04-19T13:30:00Z"/>
        </w:rPr>
      </w:pPr>
      <w:ins w:id="202" w:author="Samsung" w:date="2021-04-19T13:30:00Z">
        <w:r>
          <w:t>Table 8.</w:t>
        </w:r>
        <w:r>
          <w:rPr>
            <w:highlight w:val="yellow"/>
          </w:rPr>
          <w:t>z</w:t>
        </w:r>
        <w:r>
          <w:t>.2.2.4.</w:t>
        </w:r>
      </w:ins>
      <w:ins w:id="203" w:author="Samsung" w:date="2021-04-19T13:37:00Z">
        <w:r w:rsidR="00D36D9C">
          <w:t>2.2</w:t>
        </w:r>
      </w:ins>
      <w:ins w:id="204" w:author="Samsung" w:date="2021-04-19T13:30:00Z">
        <w:r w:rsidRPr="001769FF">
          <w:t>-</w:t>
        </w:r>
        <w:r w:rsidR="00D36D9C">
          <w:t>2</w:t>
        </w:r>
        <w:r w:rsidRPr="001769FF">
          <w:t>: Data structures</w:t>
        </w:r>
        <w:r>
          <w:t xml:space="preserve"> supported by the </w:t>
        </w:r>
      </w:ins>
      <w:ins w:id="205" w:author="Samsung" w:date="2021-04-19T13:35:00Z">
        <w:r w:rsidR="00993A9C">
          <w:t>POST</w:t>
        </w:r>
      </w:ins>
      <w:ins w:id="206" w:author="Samsung" w:date="2021-04-19T13:30:00Z">
        <w:r>
          <w:t xml:space="preserve"> Response Body </w:t>
        </w:r>
        <w:r w:rsidRPr="001769FF">
          <w:t>on this resource</w:t>
        </w:r>
      </w:ins>
    </w:p>
    <w:tbl>
      <w:tblPr>
        <w:tblW w:w="4999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1613"/>
        <w:gridCol w:w="975"/>
        <w:gridCol w:w="1442"/>
        <w:gridCol w:w="1890"/>
        <w:gridCol w:w="3853"/>
      </w:tblGrid>
      <w:tr w:rsidR="008F19C9" w:rsidRPr="00A54937" w:rsidTr="00D97A75">
        <w:trPr>
          <w:jc w:val="center"/>
          <w:ins w:id="207" w:author="Samsung" w:date="2021-04-19T13:30:00Z"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F19C9" w:rsidRPr="00A54937" w:rsidRDefault="008F19C9" w:rsidP="00D97A75">
            <w:pPr>
              <w:pStyle w:val="TAH"/>
              <w:rPr>
                <w:ins w:id="208" w:author="Samsung" w:date="2021-04-19T13:30:00Z"/>
              </w:rPr>
            </w:pPr>
            <w:ins w:id="209" w:author="Samsung" w:date="2021-04-19T13:30:00Z">
              <w:r w:rsidRPr="00A54937">
                <w:t>Data type</w:t>
              </w:r>
            </w:ins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F19C9" w:rsidRPr="00A54937" w:rsidRDefault="008F19C9" w:rsidP="00D97A75">
            <w:pPr>
              <w:pStyle w:val="TAH"/>
              <w:rPr>
                <w:ins w:id="210" w:author="Samsung" w:date="2021-04-19T13:30:00Z"/>
              </w:rPr>
            </w:pPr>
            <w:ins w:id="211" w:author="Samsung" w:date="2021-04-19T13:30:00Z">
              <w:r w:rsidRPr="00A54937">
                <w:t>P</w:t>
              </w:r>
            </w:ins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F19C9" w:rsidRPr="00A54937" w:rsidRDefault="008F19C9" w:rsidP="00D97A75">
            <w:pPr>
              <w:pStyle w:val="TAH"/>
              <w:rPr>
                <w:ins w:id="212" w:author="Samsung" w:date="2021-04-19T13:30:00Z"/>
              </w:rPr>
            </w:pPr>
            <w:ins w:id="213" w:author="Samsung" w:date="2021-04-19T13:30:00Z">
              <w:r w:rsidRPr="00A54937">
                <w:t>Cardinality</w:t>
              </w:r>
            </w:ins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F19C9" w:rsidRPr="00A54937" w:rsidRDefault="008F19C9" w:rsidP="00D97A75">
            <w:pPr>
              <w:pStyle w:val="TAH"/>
              <w:rPr>
                <w:ins w:id="214" w:author="Samsung" w:date="2021-04-19T13:30:00Z"/>
              </w:rPr>
            </w:pPr>
            <w:ins w:id="215" w:author="Samsung" w:date="2021-04-19T13:30:00Z">
              <w:r w:rsidRPr="00A54937">
                <w:t>Response</w:t>
              </w:r>
            </w:ins>
          </w:p>
          <w:p w:rsidR="008F19C9" w:rsidRPr="00A54937" w:rsidRDefault="008F19C9" w:rsidP="00D97A75">
            <w:pPr>
              <w:pStyle w:val="TAH"/>
              <w:rPr>
                <w:ins w:id="216" w:author="Samsung" w:date="2021-04-19T13:30:00Z"/>
              </w:rPr>
            </w:pPr>
            <w:ins w:id="217" w:author="Samsung" w:date="2021-04-19T13:30:00Z">
              <w:r w:rsidRPr="00A54937">
                <w:t>codes</w:t>
              </w:r>
            </w:ins>
          </w:p>
        </w:tc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F19C9" w:rsidRPr="00A54937" w:rsidRDefault="008F19C9" w:rsidP="00D97A75">
            <w:pPr>
              <w:pStyle w:val="TAH"/>
              <w:rPr>
                <w:ins w:id="218" w:author="Samsung" w:date="2021-04-19T13:30:00Z"/>
              </w:rPr>
            </w:pPr>
            <w:ins w:id="219" w:author="Samsung" w:date="2021-04-19T13:30:00Z">
              <w:r w:rsidRPr="00A54937">
                <w:t>Description</w:t>
              </w:r>
            </w:ins>
          </w:p>
        </w:tc>
      </w:tr>
      <w:tr w:rsidR="008F19C9" w:rsidRPr="00A54937" w:rsidTr="00D97A75">
        <w:trPr>
          <w:jc w:val="center"/>
          <w:ins w:id="220" w:author="Samsung" w:date="2021-04-19T13:30:00Z"/>
        </w:trPr>
        <w:tc>
          <w:tcPr>
            <w:tcW w:w="82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8F19C9" w:rsidRPr="00A54937" w:rsidRDefault="008F19C9" w:rsidP="00D97A75">
            <w:pPr>
              <w:pStyle w:val="TAL"/>
              <w:rPr>
                <w:ins w:id="221" w:author="Samsung" w:date="2021-04-19T13:30:00Z"/>
              </w:rPr>
            </w:pPr>
            <w:ins w:id="222" w:author="Samsung" w:date="2021-04-19T13:30:00Z">
              <w:r>
                <w:t>Gpsi</w:t>
              </w:r>
            </w:ins>
          </w:p>
        </w:tc>
        <w:tc>
          <w:tcPr>
            <w:tcW w:w="49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F19C9" w:rsidRPr="00A54937" w:rsidRDefault="008F19C9" w:rsidP="00D97A75">
            <w:pPr>
              <w:pStyle w:val="TAC"/>
              <w:rPr>
                <w:ins w:id="223" w:author="Samsung" w:date="2021-04-19T13:30:00Z"/>
              </w:rPr>
            </w:pPr>
            <w:ins w:id="224" w:author="Samsung" w:date="2021-04-19T13:30:00Z">
              <w:r w:rsidRPr="0016361A">
                <w:t>M</w:t>
              </w:r>
            </w:ins>
          </w:p>
        </w:tc>
        <w:tc>
          <w:tcPr>
            <w:tcW w:w="73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F19C9" w:rsidRPr="00A54937" w:rsidRDefault="008F19C9" w:rsidP="00D97A75">
            <w:pPr>
              <w:pStyle w:val="TAL"/>
              <w:rPr>
                <w:ins w:id="225" w:author="Samsung" w:date="2021-04-19T13:30:00Z"/>
              </w:rPr>
            </w:pPr>
            <w:ins w:id="226" w:author="Samsung" w:date="2021-04-19T13:30:00Z">
              <w:r>
                <w:t>1</w:t>
              </w:r>
            </w:ins>
          </w:p>
        </w:tc>
        <w:tc>
          <w:tcPr>
            <w:tcW w:w="96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F19C9" w:rsidRPr="00A54937" w:rsidRDefault="008F19C9" w:rsidP="00D97A75">
            <w:pPr>
              <w:pStyle w:val="TAL"/>
              <w:rPr>
                <w:ins w:id="227" w:author="Samsung" w:date="2021-04-19T13:30:00Z"/>
              </w:rPr>
            </w:pPr>
            <w:ins w:id="228" w:author="Samsung" w:date="2021-04-19T13:30:00Z">
              <w:r>
                <w:t>200 OK</w:t>
              </w:r>
            </w:ins>
          </w:p>
        </w:tc>
        <w:tc>
          <w:tcPr>
            <w:tcW w:w="197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8F19C9" w:rsidRPr="00A54937" w:rsidRDefault="008F19C9" w:rsidP="000F24FC">
            <w:pPr>
              <w:pStyle w:val="TAL"/>
              <w:rPr>
                <w:ins w:id="229" w:author="Samsung" w:date="2021-04-19T13:30:00Z"/>
              </w:rPr>
            </w:pPr>
            <w:ins w:id="230" w:author="Samsung" w:date="2021-04-19T13:30:00Z">
              <w:r>
                <w:t>The UE Identifier (UE ID), returned by the Edge Enabler Server</w:t>
              </w:r>
            </w:ins>
            <w:ins w:id="231" w:author="Samsung" w:date="2021-04-19T13:36:00Z">
              <w:r w:rsidR="000F24FC">
                <w:t>.</w:t>
              </w:r>
            </w:ins>
          </w:p>
        </w:tc>
      </w:tr>
      <w:tr w:rsidR="008F19C9" w:rsidRPr="00A54937" w:rsidTr="00D97A75">
        <w:trPr>
          <w:jc w:val="center"/>
          <w:ins w:id="232" w:author="Samsung" w:date="2021-04-19T13:30:00Z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8F19C9" w:rsidRPr="0016361A" w:rsidRDefault="008F19C9" w:rsidP="00993A9C">
            <w:pPr>
              <w:pStyle w:val="TAN"/>
              <w:rPr>
                <w:ins w:id="233" w:author="Samsung" w:date="2021-04-19T13:30:00Z"/>
              </w:rPr>
            </w:pPr>
            <w:ins w:id="234" w:author="Samsung" w:date="2021-04-19T13:30:00Z">
              <w:r w:rsidRPr="0016361A">
                <w:t>NOTE:</w:t>
              </w:r>
              <w:r w:rsidRPr="0016361A">
                <w:rPr>
                  <w:noProof/>
                </w:rPr>
                <w:tab/>
                <w:t xml:space="preserve">The manadatory </w:t>
              </w:r>
              <w:r>
                <w:t xml:space="preserve">HTTP error status code for the </w:t>
              </w:r>
            </w:ins>
            <w:ins w:id="235" w:author="Samsung" w:date="2021-04-19T13:35:00Z">
              <w:r w:rsidR="00993A9C">
                <w:t>POST</w:t>
              </w:r>
            </w:ins>
            <w:ins w:id="236" w:author="Samsung" w:date="2021-04-19T13:30:00Z">
              <w:r w:rsidRPr="0016361A">
                <w:t xml:space="preserve"> method listed in </w:t>
              </w:r>
              <w:r w:rsidRPr="001364E5">
                <w:t>Table 5.2.6-1 of 3GPP TS 29.122 [</w:t>
              </w:r>
              <w:r>
                <w:t>6</w:t>
              </w:r>
              <w:r w:rsidRPr="001364E5">
                <w:t>]</w:t>
              </w:r>
              <w:r w:rsidRPr="0016361A">
                <w:t xml:space="preserve"> also apply.</w:t>
              </w:r>
            </w:ins>
          </w:p>
        </w:tc>
      </w:tr>
    </w:tbl>
    <w:p w:rsidR="008F19C9" w:rsidRDefault="008F19C9" w:rsidP="000F24FC">
      <w:pPr>
        <w:pStyle w:val="EditorsNote"/>
        <w:rPr>
          <w:ins w:id="237" w:author="Samsung" w:date="2021-04-19T13:29:00Z"/>
          <w:lang w:eastAsia="zh-CN"/>
        </w:rPr>
      </w:pPr>
      <w:ins w:id="238" w:author="Samsung" w:date="2021-04-19T13:30:00Z">
        <w:r>
          <w:t>Editor’s Note: The format of GPSI for UE ID is FFS and to be aligned with security aspects defined by SA3.</w:t>
        </w:r>
      </w:ins>
    </w:p>
    <w:p w:rsidR="00BE61C3" w:rsidRDefault="00BE61C3" w:rsidP="00BE61C3">
      <w:pPr>
        <w:rPr>
          <w:ins w:id="239" w:author="Samsung" w:date="2021-04-06T23:22:00Z"/>
        </w:rPr>
      </w:pPr>
    </w:p>
    <w:p w:rsidR="00BE61C3" w:rsidRDefault="00BE61C3" w:rsidP="00BE61C3">
      <w:pPr>
        <w:pStyle w:val="Heading3"/>
        <w:rPr>
          <w:ins w:id="240" w:author="Samsung" w:date="2021-04-06T23:22:00Z"/>
        </w:rPr>
      </w:pPr>
      <w:ins w:id="241" w:author="Samsung" w:date="2021-04-06T23:22:00Z">
        <w:r>
          <w:t>8.</w:t>
        </w:r>
      </w:ins>
      <w:ins w:id="242" w:author="Samsung" w:date="2021-04-06T23:24:00Z">
        <w:r>
          <w:t>z</w:t>
        </w:r>
      </w:ins>
      <w:ins w:id="243" w:author="Samsung" w:date="2021-04-06T23:22:00Z">
        <w:r>
          <w:t>.3</w:t>
        </w:r>
        <w:r>
          <w:tab/>
          <w:t>Custom Operations without associated resources</w:t>
        </w:r>
      </w:ins>
    </w:p>
    <w:p w:rsidR="00BE61C3" w:rsidRDefault="00BE61C3" w:rsidP="00BE61C3">
      <w:pPr>
        <w:rPr>
          <w:ins w:id="244" w:author="Samsung" w:date="2021-04-06T23:22:00Z"/>
        </w:rPr>
      </w:pPr>
      <w:ins w:id="245" w:author="Samsung" w:date="2021-04-06T23:22:00Z">
        <w:r>
          <w:t>None.</w:t>
        </w:r>
      </w:ins>
    </w:p>
    <w:p w:rsidR="00BE61C3" w:rsidRDefault="00BE61C3" w:rsidP="00BE61C3">
      <w:pPr>
        <w:pStyle w:val="Heading3"/>
        <w:rPr>
          <w:ins w:id="246" w:author="Samsung" w:date="2021-04-06T23:22:00Z"/>
        </w:rPr>
      </w:pPr>
      <w:ins w:id="247" w:author="Samsung" w:date="2021-04-06T23:22:00Z">
        <w:r>
          <w:t>8.</w:t>
        </w:r>
      </w:ins>
      <w:ins w:id="248" w:author="Samsung" w:date="2021-04-06T23:25:00Z">
        <w:r>
          <w:t>z</w:t>
        </w:r>
      </w:ins>
      <w:ins w:id="249" w:author="Samsung" w:date="2021-04-06T23:22:00Z">
        <w:r>
          <w:t>.4</w:t>
        </w:r>
        <w:r>
          <w:tab/>
          <w:t>Notifications</w:t>
        </w:r>
      </w:ins>
    </w:p>
    <w:p w:rsidR="00BE61C3" w:rsidRDefault="00BE61C3" w:rsidP="00BE61C3">
      <w:pPr>
        <w:rPr>
          <w:ins w:id="250" w:author="Samsung" w:date="2021-04-06T23:25:00Z"/>
        </w:rPr>
      </w:pPr>
      <w:ins w:id="251" w:author="Samsung" w:date="2021-04-06T23:25:00Z">
        <w:r>
          <w:t>None.</w:t>
        </w:r>
      </w:ins>
    </w:p>
    <w:p w:rsidR="00BE61C3" w:rsidRDefault="00BE61C3" w:rsidP="00BE61C3">
      <w:pPr>
        <w:pStyle w:val="Heading3"/>
        <w:rPr>
          <w:ins w:id="252" w:author="Samsung" w:date="2021-04-06T23:22:00Z"/>
        </w:rPr>
      </w:pPr>
      <w:ins w:id="253" w:author="Samsung" w:date="2021-04-06T23:22:00Z">
        <w:r>
          <w:t>8.</w:t>
        </w:r>
      </w:ins>
      <w:ins w:id="254" w:author="Samsung" w:date="2021-04-06T23:25:00Z">
        <w:r>
          <w:t>z</w:t>
        </w:r>
      </w:ins>
      <w:ins w:id="255" w:author="Samsung" w:date="2021-04-06T23:22:00Z">
        <w:r>
          <w:t>.5</w:t>
        </w:r>
        <w:r>
          <w:tab/>
          <w:t>Data Model</w:t>
        </w:r>
      </w:ins>
    </w:p>
    <w:p w:rsidR="00BE61C3" w:rsidRDefault="00BE61C3" w:rsidP="00BE61C3">
      <w:pPr>
        <w:pStyle w:val="Heading4"/>
        <w:rPr>
          <w:ins w:id="256" w:author="Samsung" w:date="2021-04-06T23:22:00Z"/>
          <w:lang w:eastAsia="zh-CN"/>
        </w:rPr>
      </w:pPr>
      <w:ins w:id="257" w:author="Samsung" w:date="2021-04-06T23:22:00Z">
        <w:r>
          <w:rPr>
            <w:lang w:eastAsia="zh-CN"/>
          </w:rPr>
          <w:t>8.z.5.1</w:t>
        </w:r>
        <w:r>
          <w:rPr>
            <w:lang w:eastAsia="zh-CN"/>
          </w:rPr>
          <w:tab/>
          <w:t>General</w:t>
        </w:r>
      </w:ins>
    </w:p>
    <w:p w:rsidR="00BE61C3" w:rsidRDefault="00BE61C3" w:rsidP="00BE61C3">
      <w:pPr>
        <w:rPr>
          <w:ins w:id="258" w:author="Samsung" w:date="2021-04-06T23:22:00Z"/>
          <w:lang w:eastAsia="zh-CN"/>
        </w:rPr>
      </w:pPr>
      <w:ins w:id="259" w:author="Samsung" w:date="2021-04-06T23:22:00Z">
        <w:r>
          <w:rPr>
            <w:lang w:eastAsia="zh-CN"/>
          </w:rPr>
          <w:t xml:space="preserve">This clause specifies the application data model supported by the API. Data types listed in clause </w:t>
        </w:r>
        <w:r w:rsidRPr="007B0A3F">
          <w:rPr>
            <w:lang w:eastAsia="zh-CN"/>
          </w:rPr>
          <w:t>7.2</w:t>
        </w:r>
        <w:r>
          <w:rPr>
            <w:lang w:eastAsia="zh-CN"/>
          </w:rPr>
          <w:t xml:space="preserve"> apply to this API</w:t>
        </w:r>
      </w:ins>
    </w:p>
    <w:p w:rsidR="00BE61C3" w:rsidRDefault="00BE61C3" w:rsidP="00BE61C3">
      <w:pPr>
        <w:rPr>
          <w:ins w:id="260" w:author="Samsung" w:date="2021-04-06T23:22:00Z"/>
        </w:rPr>
      </w:pPr>
      <w:ins w:id="261" w:author="Samsung" w:date="2021-04-06T23:22:00Z">
        <w:r>
          <w:t>Table 8.</w:t>
        </w:r>
        <w:r>
          <w:rPr>
            <w:highlight w:val="yellow"/>
          </w:rPr>
          <w:t>z</w:t>
        </w:r>
        <w:r>
          <w:t xml:space="preserve">.5.1-1 specifies the data types defined </w:t>
        </w:r>
        <w:r w:rsidRPr="00FF31D1">
          <w:t xml:space="preserve">specifically </w:t>
        </w:r>
        <w:r>
          <w:t>for the Eees_UE</w:t>
        </w:r>
      </w:ins>
      <w:ins w:id="262" w:author="Samsung" w:date="2021-04-06T23:42:00Z">
        <w:r>
          <w:t xml:space="preserve">Identifier </w:t>
        </w:r>
      </w:ins>
      <w:ins w:id="263" w:author="Samsung" w:date="2021-04-06T23:22:00Z">
        <w:r w:rsidRPr="00FF31D1">
          <w:t>API</w:t>
        </w:r>
        <w:r>
          <w:t xml:space="preserve"> service.</w:t>
        </w:r>
      </w:ins>
    </w:p>
    <w:p w:rsidR="00BE61C3" w:rsidRDefault="00BE61C3" w:rsidP="00BE61C3">
      <w:pPr>
        <w:pStyle w:val="TH"/>
        <w:rPr>
          <w:ins w:id="264" w:author="Samsung" w:date="2021-04-06T23:22:00Z"/>
        </w:rPr>
      </w:pPr>
      <w:ins w:id="265" w:author="Samsung" w:date="2021-04-06T23:22:00Z">
        <w:r>
          <w:lastRenderedPageBreak/>
          <w:t>Table 8.</w:t>
        </w:r>
        <w:r>
          <w:rPr>
            <w:highlight w:val="yellow"/>
          </w:rPr>
          <w:t>z</w:t>
        </w:r>
        <w:r>
          <w:t>.5.1-1: Eees_UE</w:t>
        </w:r>
      </w:ins>
      <w:ins w:id="266" w:author="Samsung" w:date="2021-04-06T23:42:00Z">
        <w:r>
          <w:t>Identifier</w:t>
        </w:r>
      </w:ins>
      <w:ins w:id="267" w:author="Samsung" w:date="2021-04-06T23:22:00Z">
        <w:r>
          <w:t xml:space="preserve"> </w:t>
        </w:r>
        <w:r w:rsidRPr="00FF31D1">
          <w:t xml:space="preserve">API </w:t>
        </w:r>
        <w:r>
          <w:t>specific Data Types</w:t>
        </w:r>
      </w:ins>
    </w:p>
    <w:tbl>
      <w:tblPr>
        <w:tblW w:w="97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</w:tblCellMar>
        <w:tblLook w:val="04A0" w:firstRow="1" w:lastRow="0" w:firstColumn="1" w:lastColumn="0" w:noHBand="0" w:noVBand="1"/>
      </w:tblPr>
      <w:tblGrid>
        <w:gridCol w:w="2868"/>
        <w:gridCol w:w="1297"/>
        <w:gridCol w:w="2887"/>
        <w:gridCol w:w="2725"/>
      </w:tblGrid>
      <w:tr w:rsidR="00BE61C3" w:rsidTr="00BA3C09">
        <w:trPr>
          <w:jc w:val="center"/>
          <w:ins w:id="268" w:author="Samsung" w:date="2021-04-06T23:22:00Z"/>
        </w:trPr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BE61C3" w:rsidRDefault="00BE61C3" w:rsidP="00BA3C09">
            <w:pPr>
              <w:pStyle w:val="TAH"/>
              <w:rPr>
                <w:ins w:id="269" w:author="Samsung" w:date="2021-04-06T23:22:00Z"/>
              </w:rPr>
            </w:pPr>
            <w:ins w:id="270" w:author="Samsung" w:date="2021-04-06T23:22:00Z">
              <w:r>
                <w:t>Data type</w:t>
              </w:r>
            </w:ins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BE61C3" w:rsidRDefault="00BE61C3" w:rsidP="00BA3C09">
            <w:pPr>
              <w:pStyle w:val="TAH"/>
              <w:rPr>
                <w:ins w:id="271" w:author="Samsung" w:date="2021-04-06T23:22:00Z"/>
              </w:rPr>
            </w:pPr>
            <w:ins w:id="272" w:author="Samsung" w:date="2021-04-06T23:22:00Z">
              <w:r>
                <w:t>Section defined</w:t>
              </w:r>
            </w:ins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BE61C3" w:rsidRDefault="00BE61C3" w:rsidP="00BA3C09">
            <w:pPr>
              <w:pStyle w:val="TAH"/>
              <w:rPr>
                <w:ins w:id="273" w:author="Samsung" w:date="2021-04-06T23:22:00Z"/>
              </w:rPr>
            </w:pPr>
            <w:ins w:id="274" w:author="Samsung" w:date="2021-04-06T23:22:00Z">
              <w:r>
                <w:t>Description</w:t>
              </w:r>
            </w:ins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E61C3" w:rsidRDefault="00BE61C3" w:rsidP="00BA3C09">
            <w:pPr>
              <w:pStyle w:val="TAH"/>
              <w:rPr>
                <w:ins w:id="275" w:author="Samsung" w:date="2021-04-06T23:22:00Z"/>
              </w:rPr>
            </w:pPr>
            <w:ins w:id="276" w:author="Samsung" w:date="2021-04-06T23:22:00Z">
              <w:r>
                <w:t>Applicability</w:t>
              </w:r>
            </w:ins>
          </w:p>
        </w:tc>
      </w:tr>
      <w:tr w:rsidR="00BE61C3" w:rsidTr="00BA3C09">
        <w:trPr>
          <w:jc w:val="center"/>
          <w:ins w:id="277" w:author="Samsung" w:date="2021-04-06T23:22:00Z"/>
        </w:trPr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C3" w:rsidRDefault="00BE61C3" w:rsidP="00BA3C09">
            <w:pPr>
              <w:pStyle w:val="TAL"/>
              <w:rPr>
                <w:ins w:id="278" w:author="Samsung" w:date="2021-04-06T23:22:00Z"/>
              </w:rPr>
            </w:pPr>
            <w:ins w:id="279" w:author="Samsung" w:date="2021-04-06T23:41:00Z">
              <w:r>
                <w:t>UserInformation</w:t>
              </w:r>
            </w:ins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C3" w:rsidRDefault="00BE61C3" w:rsidP="00BA3C09">
            <w:pPr>
              <w:pStyle w:val="NO"/>
              <w:keepNext/>
              <w:spacing w:after="0"/>
              <w:ind w:left="0" w:firstLine="0"/>
              <w:rPr>
                <w:ins w:id="280" w:author="Samsung" w:date="2021-04-06T23:22:00Z"/>
              </w:rPr>
            </w:pPr>
            <w:ins w:id="281" w:author="Samsung" w:date="2021-04-06T23:22:00Z">
              <w:r>
                <w:t>8.</w:t>
              </w:r>
              <w:r>
                <w:rPr>
                  <w:highlight w:val="yellow"/>
                </w:rPr>
                <w:t>z</w:t>
              </w:r>
              <w:r>
                <w:t>.5.2.2</w:t>
              </w:r>
            </w:ins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C3" w:rsidRDefault="00BE61C3" w:rsidP="00BA3C09">
            <w:pPr>
              <w:pStyle w:val="TAL"/>
              <w:rPr>
                <w:ins w:id="282" w:author="Samsung" w:date="2021-04-06T23:22:00Z"/>
                <w:rFonts w:cs="Arial"/>
                <w:szCs w:val="18"/>
              </w:rPr>
            </w:pPr>
            <w:ins w:id="283" w:author="Samsung" w:date="2021-04-06T23:42:00Z">
              <w:r>
                <w:rPr>
                  <w:rFonts w:cs="Arial"/>
                  <w:szCs w:val="18"/>
                </w:rPr>
                <w:t>Information about the User or the UE</w:t>
              </w:r>
            </w:ins>
            <w:ins w:id="284" w:author="Samsung" w:date="2021-04-06T23:43:00Z">
              <w:r>
                <w:rPr>
                  <w:rFonts w:cs="Arial"/>
                  <w:szCs w:val="18"/>
                </w:rPr>
                <w:t>,</w:t>
              </w:r>
            </w:ins>
            <w:ins w:id="285" w:author="Samsung" w:date="2021-04-06T23:42:00Z">
              <w:r>
                <w:rPr>
                  <w:rFonts w:cs="Arial"/>
                  <w:szCs w:val="18"/>
                </w:rPr>
                <w:t xml:space="preserve"> that used by EES to </w:t>
              </w:r>
            </w:ins>
            <w:ins w:id="286" w:author="Samsung" w:date="2021-04-06T23:43:00Z">
              <w:r>
                <w:rPr>
                  <w:rFonts w:cs="Arial"/>
                  <w:szCs w:val="18"/>
                </w:rPr>
                <w:t>determine</w:t>
              </w:r>
            </w:ins>
            <w:ins w:id="287" w:author="Samsung" w:date="2021-04-06T23:42:00Z">
              <w:r>
                <w:rPr>
                  <w:rFonts w:cs="Arial"/>
                  <w:szCs w:val="18"/>
                </w:rPr>
                <w:t xml:space="preserve"> the UE identifier</w:t>
              </w:r>
            </w:ins>
            <w:ins w:id="288" w:author="Samsung" w:date="2021-04-06T23:22:00Z">
              <w:r>
                <w:rPr>
                  <w:rFonts w:cs="Arial"/>
                  <w:szCs w:val="18"/>
                </w:rPr>
                <w:t xml:space="preserve">. </w:t>
              </w:r>
            </w:ins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C3" w:rsidRDefault="00BE61C3" w:rsidP="00BA3C09">
            <w:pPr>
              <w:pStyle w:val="TAL"/>
              <w:rPr>
                <w:ins w:id="289" w:author="Samsung" w:date="2021-04-06T23:22:00Z"/>
                <w:rFonts w:cs="Arial"/>
                <w:szCs w:val="18"/>
              </w:rPr>
            </w:pPr>
          </w:p>
        </w:tc>
      </w:tr>
    </w:tbl>
    <w:p w:rsidR="00BE61C3" w:rsidRDefault="00BE61C3" w:rsidP="00BE61C3">
      <w:pPr>
        <w:rPr>
          <w:ins w:id="290" w:author="Samsung" w:date="2021-04-06T23:22:00Z"/>
        </w:rPr>
      </w:pPr>
    </w:p>
    <w:p w:rsidR="00BE61C3" w:rsidRDefault="00BE61C3" w:rsidP="00BE61C3">
      <w:pPr>
        <w:rPr>
          <w:ins w:id="291" w:author="Samsung" w:date="2021-04-06T23:22:00Z"/>
        </w:rPr>
      </w:pPr>
      <w:ins w:id="292" w:author="Samsung" w:date="2021-04-06T23:22:00Z">
        <w:r>
          <w:t>Table 8.</w:t>
        </w:r>
        <w:r>
          <w:rPr>
            <w:highlight w:val="yellow"/>
          </w:rPr>
          <w:t>z</w:t>
        </w:r>
        <w:r>
          <w:t>.5.1-2 specifies data types re-used by the Eees_UE</w:t>
        </w:r>
      </w:ins>
      <w:ins w:id="293" w:author="Samsung" w:date="2021-04-06T23:43:00Z">
        <w:r>
          <w:t>Identifier</w:t>
        </w:r>
      </w:ins>
      <w:ins w:id="294" w:author="Samsung" w:date="2021-04-06T23:22:00Z">
        <w:r>
          <w:t xml:space="preserve"> API service. </w:t>
        </w:r>
      </w:ins>
    </w:p>
    <w:p w:rsidR="00BE61C3" w:rsidRDefault="00BE61C3" w:rsidP="00BE61C3">
      <w:pPr>
        <w:pStyle w:val="TH"/>
        <w:rPr>
          <w:ins w:id="295" w:author="Samsung" w:date="2021-04-06T23:22:00Z"/>
        </w:rPr>
      </w:pPr>
      <w:ins w:id="296" w:author="Samsung" w:date="2021-04-06T23:22:00Z">
        <w:r>
          <w:t>Table 8.</w:t>
        </w:r>
        <w:r>
          <w:rPr>
            <w:highlight w:val="yellow"/>
          </w:rPr>
          <w:t>z</w:t>
        </w:r>
        <w:r>
          <w:t>.5.1-2: Re-used Data Types</w:t>
        </w:r>
      </w:ins>
    </w:p>
    <w:tbl>
      <w:tblPr>
        <w:tblW w:w="97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</w:tblCellMar>
        <w:tblLook w:val="04A0" w:firstRow="1" w:lastRow="0" w:firstColumn="1" w:lastColumn="0" w:noHBand="0" w:noVBand="1"/>
      </w:tblPr>
      <w:tblGrid>
        <w:gridCol w:w="2482"/>
        <w:gridCol w:w="2208"/>
        <w:gridCol w:w="2643"/>
        <w:gridCol w:w="2444"/>
      </w:tblGrid>
      <w:tr w:rsidR="00BE61C3" w:rsidTr="00BA3C09">
        <w:trPr>
          <w:jc w:val="center"/>
          <w:ins w:id="297" w:author="Samsung" w:date="2021-04-06T23:22:00Z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BE61C3" w:rsidRDefault="00BE61C3" w:rsidP="00BA3C09">
            <w:pPr>
              <w:pStyle w:val="TAH"/>
              <w:rPr>
                <w:ins w:id="298" w:author="Samsung" w:date="2021-04-06T23:22:00Z"/>
              </w:rPr>
            </w:pPr>
            <w:ins w:id="299" w:author="Samsung" w:date="2021-04-06T23:22:00Z">
              <w:r>
                <w:t>Data type</w:t>
              </w:r>
            </w:ins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BE61C3" w:rsidRDefault="00BE61C3" w:rsidP="00BA3C09">
            <w:pPr>
              <w:pStyle w:val="TAH"/>
              <w:rPr>
                <w:ins w:id="300" w:author="Samsung" w:date="2021-04-06T23:22:00Z"/>
              </w:rPr>
            </w:pPr>
            <w:ins w:id="301" w:author="Samsung" w:date="2021-04-06T23:22:00Z">
              <w:r>
                <w:t>Reference</w:t>
              </w:r>
            </w:ins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BE61C3" w:rsidRDefault="00BE61C3" w:rsidP="00BA3C09">
            <w:pPr>
              <w:pStyle w:val="TAH"/>
              <w:rPr>
                <w:ins w:id="302" w:author="Samsung" w:date="2021-04-06T23:22:00Z"/>
              </w:rPr>
            </w:pPr>
            <w:ins w:id="303" w:author="Samsung" w:date="2021-04-06T23:22:00Z">
              <w:r>
                <w:t>Comments</w:t>
              </w:r>
            </w:ins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E61C3" w:rsidRDefault="00BE61C3" w:rsidP="00BA3C09">
            <w:pPr>
              <w:pStyle w:val="TAH"/>
              <w:rPr>
                <w:ins w:id="304" w:author="Samsung" w:date="2021-04-06T23:22:00Z"/>
              </w:rPr>
            </w:pPr>
            <w:ins w:id="305" w:author="Samsung" w:date="2021-04-06T23:22:00Z">
              <w:r>
                <w:t>Applicability</w:t>
              </w:r>
            </w:ins>
          </w:p>
        </w:tc>
      </w:tr>
      <w:tr w:rsidR="00BE61C3" w:rsidTr="00BA3C09">
        <w:trPr>
          <w:jc w:val="center"/>
          <w:ins w:id="306" w:author="Samsung" w:date="2021-04-06T23:22:00Z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C3" w:rsidRPr="00DC49BF" w:rsidRDefault="00BE61C3" w:rsidP="00BA3C09">
            <w:pPr>
              <w:pStyle w:val="TAL"/>
              <w:rPr>
                <w:ins w:id="307" w:author="Samsung" w:date="2021-04-06T23:22:00Z"/>
              </w:rPr>
            </w:pPr>
            <w:ins w:id="308" w:author="Samsung" w:date="2021-04-06T23:22:00Z">
              <w:r>
                <w:t>Gpsi</w:t>
              </w:r>
            </w:ins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C3" w:rsidRDefault="00BE61C3" w:rsidP="00BA3C09">
            <w:pPr>
              <w:pStyle w:val="TAL"/>
              <w:rPr>
                <w:ins w:id="309" w:author="Samsung" w:date="2021-04-06T23:22:00Z"/>
              </w:rPr>
            </w:pPr>
            <w:ins w:id="310" w:author="Samsung" w:date="2021-04-06T23:22:00Z">
              <w:r>
                <w:t>3GPP TS 29.571 [8]</w:t>
              </w:r>
            </w:ins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C3" w:rsidRDefault="00BE61C3" w:rsidP="00BA3C09">
            <w:pPr>
              <w:pStyle w:val="TAL"/>
              <w:rPr>
                <w:ins w:id="311" w:author="Samsung" w:date="2021-04-06T23:22:00Z"/>
                <w:rFonts w:cs="Arial"/>
                <w:szCs w:val="18"/>
              </w:rPr>
            </w:pPr>
            <w:ins w:id="312" w:author="Samsung" w:date="2021-04-06T23:22:00Z">
              <w:r>
                <w:rPr>
                  <w:rFonts w:cs="Arial"/>
                  <w:szCs w:val="18"/>
                </w:rPr>
                <w:t xml:space="preserve">Used to identify the UE in the query parameter, for which location information is queried. </w:t>
              </w:r>
            </w:ins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C3" w:rsidRDefault="00BE61C3" w:rsidP="00BA3C09">
            <w:pPr>
              <w:pStyle w:val="TAL"/>
              <w:rPr>
                <w:ins w:id="313" w:author="Samsung" w:date="2021-04-06T23:22:00Z"/>
                <w:rFonts w:cs="Arial"/>
                <w:szCs w:val="18"/>
              </w:rPr>
            </w:pPr>
          </w:p>
        </w:tc>
      </w:tr>
      <w:tr w:rsidR="00BE61C3" w:rsidTr="00BA3C09">
        <w:trPr>
          <w:jc w:val="center"/>
          <w:ins w:id="314" w:author="Samsung" w:date="2021-04-06T23:44:00Z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C3" w:rsidRDefault="00BE61C3" w:rsidP="00BA3C09">
            <w:pPr>
              <w:pStyle w:val="TAL"/>
              <w:rPr>
                <w:ins w:id="315" w:author="Samsung" w:date="2021-04-06T23:44:00Z"/>
              </w:rPr>
            </w:pPr>
            <w:ins w:id="316" w:author="Samsung" w:date="2021-04-06T23:44:00Z">
              <w:r>
                <w:rPr>
                  <w:lang w:eastAsia="zh-CN"/>
                </w:rPr>
                <w:t>Ipv4Addr</w:t>
              </w:r>
            </w:ins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C3" w:rsidRDefault="00BE61C3" w:rsidP="00BA3C09">
            <w:pPr>
              <w:pStyle w:val="TAL"/>
              <w:rPr>
                <w:ins w:id="317" w:author="Samsung" w:date="2021-04-06T23:44:00Z"/>
              </w:rPr>
            </w:pPr>
            <w:ins w:id="318" w:author="Samsung" w:date="2021-04-06T23:44:00Z">
              <w:r>
                <w:t>3GPP TS 29.122 [6]</w:t>
              </w:r>
            </w:ins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C3" w:rsidRDefault="00BE61C3" w:rsidP="00BA3C09">
            <w:pPr>
              <w:pStyle w:val="TAL"/>
              <w:rPr>
                <w:ins w:id="319" w:author="Samsung" w:date="2021-04-06T23:44:00Z"/>
                <w:rFonts w:cs="Arial"/>
                <w:szCs w:val="18"/>
              </w:rPr>
            </w:pPr>
            <w:ins w:id="320" w:author="Samsung" w:date="2021-04-06T23:44:00Z">
              <w:r>
                <w:rPr>
                  <w:rFonts w:cs="Arial"/>
                  <w:szCs w:val="18"/>
                </w:rPr>
                <w:t>Identifying the IPv4 address of the UE.</w:t>
              </w:r>
            </w:ins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C3" w:rsidRDefault="00BE61C3" w:rsidP="00BA3C09">
            <w:pPr>
              <w:pStyle w:val="TAL"/>
              <w:rPr>
                <w:ins w:id="321" w:author="Samsung" w:date="2021-04-06T23:44:00Z"/>
                <w:rFonts w:cs="Arial"/>
                <w:szCs w:val="18"/>
              </w:rPr>
            </w:pPr>
          </w:p>
        </w:tc>
      </w:tr>
      <w:tr w:rsidR="00BE61C3" w:rsidTr="00BA3C09">
        <w:trPr>
          <w:jc w:val="center"/>
          <w:ins w:id="322" w:author="Samsung" w:date="2021-04-06T23:44:00Z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C3" w:rsidRDefault="00BE61C3" w:rsidP="00BA3C09">
            <w:pPr>
              <w:pStyle w:val="TAL"/>
              <w:rPr>
                <w:ins w:id="323" w:author="Samsung" w:date="2021-04-06T23:44:00Z"/>
              </w:rPr>
            </w:pPr>
            <w:ins w:id="324" w:author="Samsung" w:date="2021-04-06T23:44:00Z">
              <w:r>
                <w:rPr>
                  <w:lang w:eastAsia="zh-CN"/>
                </w:rPr>
                <w:t>Ipv6Addr</w:t>
              </w:r>
            </w:ins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C3" w:rsidRDefault="00BE61C3" w:rsidP="00BA3C09">
            <w:pPr>
              <w:pStyle w:val="TAL"/>
              <w:rPr>
                <w:ins w:id="325" w:author="Samsung" w:date="2021-04-06T23:44:00Z"/>
              </w:rPr>
            </w:pPr>
            <w:ins w:id="326" w:author="Samsung" w:date="2021-04-06T23:44:00Z">
              <w:r>
                <w:t>3GPP TS 29.122 [6]</w:t>
              </w:r>
            </w:ins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C3" w:rsidRDefault="00BE61C3" w:rsidP="00BA3C09">
            <w:pPr>
              <w:pStyle w:val="TAL"/>
              <w:rPr>
                <w:ins w:id="327" w:author="Samsung" w:date="2021-04-06T23:44:00Z"/>
                <w:rFonts w:cs="Arial"/>
                <w:szCs w:val="18"/>
              </w:rPr>
            </w:pPr>
            <w:ins w:id="328" w:author="Samsung" w:date="2021-04-06T23:44:00Z">
              <w:r>
                <w:rPr>
                  <w:rFonts w:cs="Arial"/>
                  <w:szCs w:val="18"/>
                </w:rPr>
                <w:t>Identifying the IPv6 address of the UE.</w:t>
              </w:r>
            </w:ins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C3" w:rsidRDefault="00BE61C3" w:rsidP="00BA3C09">
            <w:pPr>
              <w:pStyle w:val="TAL"/>
              <w:rPr>
                <w:ins w:id="329" w:author="Samsung" w:date="2021-04-06T23:44:00Z"/>
                <w:rFonts w:cs="Arial"/>
                <w:szCs w:val="18"/>
              </w:rPr>
            </w:pPr>
          </w:p>
        </w:tc>
      </w:tr>
    </w:tbl>
    <w:p w:rsidR="00BE61C3" w:rsidRPr="0086051F" w:rsidRDefault="00BE61C3" w:rsidP="00BE61C3">
      <w:pPr>
        <w:rPr>
          <w:ins w:id="330" w:author="Samsung" w:date="2021-04-06T23:22:00Z"/>
          <w:lang w:eastAsia="zh-CN"/>
        </w:rPr>
      </w:pPr>
    </w:p>
    <w:p w:rsidR="00BE61C3" w:rsidRDefault="00BE61C3" w:rsidP="00BE61C3">
      <w:pPr>
        <w:pStyle w:val="Heading4"/>
        <w:rPr>
          <w:ins w:id="331" w:author="Samsung" w:date="2021-04-06T23:22:00Z"/>
          <w:lang w:eastAsia="zh-CN"/>
        </w:rPr>
      </w:pPr>
      <w:ins w:id="332" w:author="Samsung" w:date="2021-04-06T23:22:00Z">
        <w:r>
          <w:rPr>
            <w:lang w:eastAsia="zh-CN"/>
          </w:rPr>
          <w:t>8.</w:t>
        </w:r>
      </w:ins>
      <w:ins w:id="333" w:author="Samsung" w:date="2021-04-06T23:26:00Z">
        <w:r>
          <w:rPr>
            <w:lang w:eastAsia="zh-CN"/>
          </w:rPr>
          <w:t>z</w:t>
        </w:r>
      </w:ins>
      <w:ins w:id="334" w:author="Samsung" w:date="2021-04-06T23:22:00Z">
        <w:r>
          <w:rPr>
            <w:lang w:eastAsia="zh-CN"/>
          </w:rPr>
          <w:t>.5.2</w:t>
        </w:r>
        <w:r>
          <w:rPr>
            <w:lang w:eastAsia="zh-CN"/>
          </w:rPr>
          <w:tab/>
          <w:t>Structured data types</w:t>
        </w:r>
      </w:ins>
    </w:p>
    <w:p w:rsidR="00BE61C3" w:rsidRDefault="00BE61C3" w:rsidP="00BE61C3">
      <w:pPr>
        <w:pStyle w:val="Heading5"/>
        <w:rPr>
          <w:ins w:id="335" w:author="Samsung" w:date="2021-04-06T23:22:00Z"/>
          <w:lang w:eastAsia="zh-CN"/>
        </w:rPr>
      </w:pPr>
      <w:ins w:id="336" w:author="Samsung" w:date="2021-04-06T23:22:00Z">
        <w:r>
          <w:rPr>
            <w:lang w:eastAsia="zh-CN"/>
          </w:rPr>
          <w:t>8.</w:t>
        </w:r>
      </w:ins>
      <w:ins w:id="337" w:author="Samsung" w:date="2021-04-06T23:26:00Z">
        <w:r>
          <w:rPr>
            <w:lang w:eastAsia="zh-CN"/>
          </w:rPr>
          <w:t>z</w:t>
        </w:r>
      </w:ins>
      <w:ins w:id="338" w:author="Samsung" w:date="2021-04-06T23:22:00Z">
        <w:r>
          <w:rPr>
            <w:lang w:eastAsia="zh-CN"/>
          </w:rPr>
          <w:t>.5.2.1</w:t>
        </w:r>
        <w:r>
          <w:rPr>
            <w:lang w:eastAsia="zh-CN"/>
          </w:rPr>
          <w:tab/>
          <w:t>Introduction</w:t>
        </w:r>
      </w:ins>
    </w:p>
    <w:p w:rsidR="00BE61C3" w:rsidRDefault="00BE61C3" w:rsidP="00BE61C3">
      <w:pPr>
        <w:pStyle w:val="Heading5"/>
        <w:rPr>
          <w:ins w:id="339" w:author="Samsung" w:date="2021-04-06T23:22:00Z"/>
          <w:lang w:eastAsia="zh-CN"/>
        </w:rPr>
      </w:pPr>
      <w:ins w:id="340" w:author="Samsung" w:date="2021-04-06T23:22:00Z">
        <w:r>
          <w:rPr>
            <w:lang w:eastAsia="zh-CN"/>
          </w:rPr>
          <w:t>8.</w:t>
        </w:r>
      </w:ins>
      <w:ins w:id="341" w:author="Samsung" w:date="2021-04-06T23:26:00Z">
        <w:r>
          <w:rPr>
            <w:lang w:eastAsia="zh-CN"/>
          </w:rPr>
          <w:t>z</w:t>
        </w:r>
      </w:ins>
      <w:ins w:id="342" w:author="Samsung" w:date="2021-04-06T23:22:00Z">
        <w:r>
          <w:rPr>
            <w:lang w:eastAsia="zh-CN"/>
          </w:rPr>
          <w:t>.5.2.2</w:t>
        </w:r>
        <w:r>
          <w:rPr>
            <w:lang w:eastAsia="zh-CN"/>
          </w:rPr>
          <w:tab/>
          <w:t xml:space="preserve">Type: </w:t>
        </w:r>
      </w:ins>
      <w:ins w:id="343" w:author="Samsung" w:date="2021-04-06T23:45:00Z">
        <w:r>
          <w:rPr>
            <w:lang w:eastAsia="zh-CN"/>
          </w:rPr>
          <w:t>UserInformation</w:t>
        </w:r>
      </w:ins>
    </w:p>
    <w:p w:rsidR="00BE61C3" w:rsidRDefault="00BE61C3" w:rsidP="00BE61C3">
      <w:pPr>
        <w:pStyle w:val="TH"/>
        <w:rPr>
          <w:ins w:id="344" w:author="Samsung" w:date="2021-04-06T23:22:00Z"/>
        </w:rPr>
      </w:pPr>
      <w:ins w:id="345" w:author="Samsung" w:date="2021-04-06T23:22:00Z">
        <w:r>
          <w:rPr>
            <w:noProof/>
          </w:rPr>
          <w:t>Table 8.</w:t>
        </w:r>
        <w:r>
          <w:rPr>
            <w:noProof/>
            <w:highlight w:val="yellow"/>
          </w:rPr>
          <w:t>z</w:t>
        </w:r>
        <w:r>
          <w:rPr>
            <w:noProof/>
          </w:rPr>
          <w:t>.5.2.2</w:t>
        </w:r>
        <w:r>
          <w:t xml:space="preserve">-1: </w:t>
        </w:r>
        <w:r>
          <w:rPr>
            <w:noProof/>
          </w:rPr>
          <w:t xml:space="preserve">Definition of type </w:t>
        </w:r>
      </w:ins>
      <w:ins w:id="346" w:author="Samsung" w:date="2021-04-06T23:45:00Z">
        <w:r>
          <w:rPr>
            <w:noProof/>
          </w:rPr>
          <w:t>UserInformation</w:t>
        </w:r>
      </w:ins>
    </w:p>
    <w:tbl>
      <w:tblPr>
        <w:tblW w:w="96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430"/>
        <w:gridCol w:w="1006"/>
        <w:gridCol w:w="425"/>
        <w:gridCol w:w="1368"/>
        <w:gridCol w:w="3438"/>
        <w:gridCol w:w="1998"/>
      </w:tblGrid>
      <w:tr w:rsidR="00BE61C3" w:rsidTr="00BA3C09">
        <w:trPr>
          <w:jc w:val="center"/>
          <w:ins w:id="347" w:author="Samsung" w:date="2021-04-06T23:22:00Z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BE61C3" w:rsidRDefault="00BE61C3" w:rsidP="00BA3C09">
            <w:pPr>
              <w:pStyle w:val="TAH"/>
              <w:rPr>
                <w:ins w:id="348" w:author="Samsung" w:date="2021-04-06T23:22:00Z"/>
              </w:rPr>
            </w:pPr>
            <w:ins w:id="349" w:author="Samsung" w:date="2021-04-06T23:22:00Z">
              <w:r>
                <w:t>Attribute name</w:t>
              </w:r>
            </w:ins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BE61C3" w:rsidRDefault="00BE61C3" w:rsidP="00BA3C09">
            <w:pPr>
              <w:pStyle w:val="TAH"/>
              <w:rPr>
                <w:ins w:id="350" w:author="Samsung" w:date="2021-04-06T23:22:00Z"/>
              </w:rPr>
            </w:pPr>
            <w:ins w:id="351" w:author="Samsung" w:date="2021-04-06T23:22:00Z">
              <w:r>
                <w:t>Data type</w:t>
              </w:r>
            </w:ins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BE61C3" w:rsidRDefault="00BE61C3" w:rsidP="00BA3C09">
            <w:pPr>
              <w:pStyle w:val="TAH"/>
              <w:rPr>
                <w:ins w:id="352" w:author="Samsung" w:date="2021-04-06T23:22:00Z"/>
              </w:rPr>
            </w:pPr>
            <w:ins w:id="353" w:author="Samsung" w:date="2021-04-06T23:22:00Z">
              <w:r>
                <w:t>P</w:t>
              </w:r>
            </w:ins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BE61C3" w:rsidRDefault="00BE61C3" w:rsidP="00BA3C09">
            <w:pPr>
              <w:pStyle w:val="TAH"/>
              <w:jc w:val="left"/>
              <w:rPr>
                <w:ins w:id="354" w:author="Samsung" w:date="2021-04-06T23:22:00Z"/>
              </w:rPr>
            </w:pPr>
            <w:ins w:id="355" w:author="Samsung" w:date="2021-04-06T23:22:00Z">
              <w:r>
                <w:t>Cardinality</w:t>
              </w:r>
            </w:ins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BE61C3" w:rsidRDefault="00BE61C3" w:rsidP="00BA3C09">
            <w:pPr>
              <w:pStyle w:val="TAH"/>
              <w:rPr>
                <w:ins w:id="356" w:author="Samsung" w:date="2021-04-06T23:22:00Z"/>
                <w:rFonts w:cs="Arial"/>
                <w:szCs w:val="18"/>
              </w:rPr>
            </w:pPr>
            <w:ins w:id="357" w:author="Samsung" w:date="2021-04-06T23:22:00Z">
              <w:r>
                <w:rPr>
                  <w:rFonts w:cs="Arial"/>
                  <w:szCs w:val="18"/>
                </w:rPr>
                <w:t>Description</w:t>
              </w:r>
            </w:ins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E61C3" w:rsidRDefault="00BE61C3" w:rsidP="00BA3C09">
            <w:pPr>
              <w:pStyle w:val="TAH"/>
              <w:rPr>
                <w:ins w:id="358" w:author="Samsung" w:date="2021-04-06T23:22:00Z"/>
                <w:rFonts w:cs="Arial"/>
                <w:szCs w:val="18"/>
              </w:rPr>
            </w:pPr>
            <w:ins w:id="359" w:author="Samsung" w:date="2021-04-06T23:22:00Z">
              <w:r>
                <w:t>Applicability</w:t>
              </w:r>
            </w:ins>
          </w:p>
        </w:tc>
      </w:tr>
      <w:tr w:rsidR="00BE61C3" w:rsidTr="00BA3C09">
        <w:trPr>
          <w:jc w:val="center"/>
          <w:ins w:id="360" w:author="Samsung" w:date="2021-04-06T23:22:00Z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C3" w:rsidRDefault="00BE61C3" w:rsidP="00BA3C09">
            <w:pPr>
              <w:pStyle w:val="TAL"/>
              <w:rPr>
                <w:ins w:id="361" w:author="Samsung" w:date="2021-04-06T23:22:00Z"/>
              </w:rPr>
            </w:pPr>
            <w:ins w:id="362" w:author="Samsung" w:date="2021-04-06T23:47:00Z">
              <w:r>
                <w:t>acr</w:t>
              </w:r>
            </w:ins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C3" w:rsidRDefault="00BE61C3" w:rsidP="00BA3C09">
            <w:pPr>
              <w:pStyle w:val="TAL"/>
              <w:rPr>
                <w:ins w:id="363" w:author="Samsung" w:date="2021-04-06T23:22:00Z"/>
              </w:rPr>
            </w:pPr>
            <w:ins w:id="364" w:author="Samsung" w:date="2021-04-06T23:47:00Z">
              <w:r>
                <w:t>string</w:t>
              </w:r>
            </w:ins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C3" w:rsidRDefault="00BE61C3" w:rsidP="00BA3C09">
            <w:pPr>
              <w:pStyle w:val="TAC"/>
              <w:rPr>
                <w:ins w:id="365" w:author="Samsung" w:date="2021-04-06T23:22:00Z"/>
              </w:rPr>
            </w:pPr>
            <w:ins w:id="366" w:author="Samsung" w:date="2021-04-06T23:47:00Z">
              <w:r>
                <w:t>O</w:t>
              </w:r>
            </w:ins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C3" w:rsidRDefault="00BE61C3" w:rsidP="00BA3C09">
            <w:pPr>
              <w:pStyle w:val="TAL"/>
              <w:rPr>
                <w:ins w:id="367" w:author="Samsung" w:date="2021-04-06T23:22:00Z"/>
              </w:rPr>
            </w:pPr>
            <w:ins w:id="368" w:author="Samsung" w:date="2021-04-06T23:47:00Z">
              <w:r>
                <w:t>0..1</w:t>
              </w:r>
            </w:ins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C3" w:rsidRPr="0016361A" w:rsidRDefault="00BE61C3" w:rsidP="00BA3C09">
            <w:pPr>
              <w:pStyle w:val="TAL"/>
              <w:rPr>
                <w:ins w:id="369" w:author="Samsung" w:date="2021-04-06T23:22:00Z"/>
              </w:rPr>
            </w:pPr>
            <w:ins w:id="370" w:author="Samsung" w:date="2021-04-06T23:51:00Z">
              <w:r>
                <w:rPr>
                  <w:rFonts w:cs="Arial"/>
                  <w:szCs w:val="18"/>
                </w:rPr>
                <w:t xml:space="preserve">Anonymous Customer Reference as specified in OMA. </w:t>
              </w:r>
            </w:ins>
            <w:ins w:id="371" w:author="Samsung" w:date="2021-04-06T23:50:00Z">
              <w:r>
                <w:rPr>
                  <w:rFonts w:cs="Arial"/>
                  <w:szCs w:val="18"/>
                </w:rPr>
                <w:t>(NOTE)</w:t>
              </w:r>
            </w:ins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C3" w:rsidRDefault="00BE61C3" w:rsidP="00BA3C09">
            <w:pPr>
              <w:pStyle w:val="TAL"/>
              <w:rPr>
                <w:ins w:id="372" w:author="Samsung" w:date="2021-04-06T23:22:00Z"/>
                <w:rFonts w:cs="Arial"/>
                <w:szCs w:val="18"/>
              </w:rPr>
            </w:pPr>
          </w:p>
        </w:tc>
      </w:tr>
      <w:tr w:rsidR="00BE61C3" w:rsidTr="00BA3C09">
        <w:trPr>
          <w:jc w:val="center"/>
          <w:ins w:id="373" w:author="Samsung" w:date="2021-04-06T23:22:00Z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C3" w:rsidRDefault="00BE61C3" w:rsidP="00BA3C09">
            <w:pPr>
              <w:pStyle w:val="TAL"/>
              <w:rPr>
                <w:ins w:id="374" w:author="Samsung" w:date="2021-04-06T23:22:00Z"/>
              </w:rPr>
            </w:pPr>
            <w:ins w:id="375" w:author="Samsung" w:date="2021-04-06T23:48:00Z">
              <w:r>
                <w:t>ipv4Addr</w:t>
              </w:r>
            </w:ins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C3" w:rsidRDefault="00BE61C3" w:rsidP="00BA3C09">
            <w:pPr>
              <w:pStyle w:val="TAL"/>
              <w:rPr>
                <w:ins w:id="376" w:author="Samsung" w:date="2021-04-06T23:22:00Z"/>
              </w:rPr>
            </w:pPr>
            <w:ins w:id="377" w:author="Samsung" w:date="2021-04-06T23:48:00Z">
              <w:r>
                <w:t>Ipv4Addr</w:t>
              </w:r>
            </w:ins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C3" w:rsidRDefault="00BE61C3" w:rsidP="00BA3C09">
            <w:pPr>
              <w:pStyle w:val="TAC"/>
              <w:rPr>
                <w:ins w:id="378" w:author="Samsung" w:date="2021-04-06T23:22:00Z"/>
              </w:rPr>
            </w:pPr>
            <w:ins w:id="379" w:author="Samsung" w:date="2021-04-06T23:48:00Z">
              <w:r>
                <w:t>O</w:t>
              </w:r>
            </w:ins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C3" w:rsidRDefault="00BE61C3" w:rsidP="00BA3C09">
            <w:pPr>
              <w:pStyle w:val="TAL"/>
              <w:rPr>
                <w:ins w:id="380" w:author="Samsung" w:date="2021-04-06T23:22:00Z"/>
              </w:rPr>
            </w:pPr>
            <w:ins w:id="381" w:author="Samsung" w:date="2021-04-06T23:48:00Z">
              <w:r>
                <w:t>0..1</w:t>
              </w:r>
            </w:ins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C3" w:rsidRPr="0016361A" w:rsidRDefault="00BE61C3" w:rsidP="00BA3C09">
            <w:pPr>
              <w:pStyle w:val="TAL"/>
              <w:rPr>
                <w:ins w:id="382" w:author="Samsung" w:date="2021-04-06T23:22:00Z"/>
              </w:rPr>
            </w:pPr>
            <w:ins w:id="383" w:author="Samsung" w:date="2021-04-06T23:48:00Z">
              <w:r>
                <w:t>IPv4 address of the</w:t>
              </w:r>
            </w:ins>
            <w:ins w:id="384" w:author="Samsung" w:date="2021-04-06T23:50:00Z">
              <w:r>
                <w:t xml:space="preserve"> UE</w:t>
              </w:r>
            </w:ins>
            <w:ins w:id="385" w:author="Samsung" w:date="2021-04-06T23:48:00Z">
              <w:r>
                <w:t xml:space="preserve">. </w:t>
              </w:r>
              <w:r>
                <w:rPr>
                  <w:rFonts w:cs="Arial"/>
                  <w:szCs w:val="18"/>
                </w:rPr>
                <w:t>(NOTE)</w:t>
              </w:r>
            </w:ins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C3" w:rsidRDefault="00BE61C3" w:rsidP="00BA3C09">
            <w:pPr>
              <w:pStyle w:val="TAL"/>
              <w:rPr>
                <w:ins w:id="386" w:author="Samsung" w:date="2021-04-06T23:22:00Z"/>
                <w:rFonts w:cs="Arial"/>
                <w:szCs w:val="18"/>
              </w:rPr>
            </w:pPr>
          </w:p>
        </w:tc>
      </w:tr>
      <w:tr w:rsidR="00BE61C3" w:rsidTr="00BA3C09">
        <w:trPr>
          <w:jc w:val="center"/>
          <w:ins w:id="387" w:author="Samsung" w:date="2021-04-06T23:22:00Z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C3" w:rsidRDefault="00BE61C3" w:rsidP="00BA3C09">
            <w:pPr>
              <w:pStyle w:val="TAL"/>
              <w:rPr>
                <w:ins w:id="388" w:author="Samsung" w:date="2021-04-06T23:22:00Z"/>
              </w:rPr>
            </w:pPr>
            <w:ins w:id="389" w:author="Samsung" w:date="2021-04-06T23:48:00Z">
              <w:r>
                <w:t>Ipv6Addr</w:t>
              </w:r>
            </w:ins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C3" w:rsidRDefault="00BE61C3" w:rsidP="00BA3C09">
            <w:pPr>
              <w:pStyle w:val="TAL"/>
              <w:rPr>
                <w:ins w:id="390" w:author="Samsung" w:date="2021-04-06T23:22:00Z"/>
              </w:rPr>
            </w:pPr>
            <w:ins w:id="391" w:author="Samsung" w:date="2021-04-06T23:48:00Z">
              <w:r>
                <w:t>Ipv6Addr</w:t>
              </w:r>
            </w:ins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C3" w:rsidRDefault="00BE61C3" w:rsidP="00BA3C09">
            <w:pPr>
              <w:pStyle w:val="TAC"/>
              <w:rPr>
                <w:ins w:id="392" w:author="Samsung" w:date="2021-04-06T23:22:00Z"/>
              </w:rPr>
            </w:pPr>
            <w:ins w:id="393" w:author="Samsung" w:date="2021-04-06T23:48:00Z">
              <w:r>
                <w:t>O</w:t>
              </w:r>
            </w:ins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C3" w:rsidRDefault="00BE61C3" w:rsidP="00BA3C09">
            <w:pPr>
              <w:pStyle w:val="TAL"/>
              <w:rPr>
                <w:ins w:id="394" w:author="Samsung" w:date="2021-04-06T23:22:00Z"/>
              </w:rPr>
            </w:pPr>
            <w:ins w:id="395" w:author="Samsung" w:date="2021-04-06T23:48:00Z">
              <w:r>
                <w:t>0..1</w:t>
              </w:r>
            </w:ins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C3" w:rsidRPr="0016361A" w:rsidRDefault="00BE61C3" w:rsidP="00BA3C09">
            <w:pPr>
              <w:pStyle w:val="TAL"/>
              <w:rPr>
                <w:ins w:id="396" w:author="Samsung" w:date="2021-04-06T23:22:00Z"/>
              </w:rPr>
            </w:pPr>
            <w:ins w:id="397" w:author="Samsung" w:date="2021-04-06T23:48:00Z">
              <w:r>
                <w:t xml:space="preserve">IPv6 address of the </w:t>
              </w:r>
            </w:ins>
            <w:ins w:id="398" w:author="Samsung" w:date="2021-04-06T23:50:00Z">
              <w:r>
                <w:t>UE</w:t>
              </w:r>
            </w:ins>
            <w:ins w:id="399" w:author="Samsung" w:date="2021-04-06T23:48:00Z">
              <w:r>
                <w:t xml:space="preserve">. </w:t>
              </w:r>
              <w:r>
                <w:rPr>
                  <w:rFonts w:cs="Arial"/>
                  <w:szCs w:val="18"/>
                </w:rPr>
                <w:t>(NOTE)</w:t>
              </w:r>
            </w:ins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C3" w:rsidRDefault="00BE61C3" w:rsidP="00BA3C09">
            <w:pPr>
              <w:pStyle w:val="TAL"/>
              <w:rPr>
                <w:ins w:id="400" w:author="Samsung" w:date="2021-04-06T23:22:00Z"/>
                <w:rFonts w:cs="Arial"/>
                <w:szCs w:val="18"/>
              </w:rPr>
            </w:pPr>
          </w:p>
        </w:tc>
      </w:tr>
      <w:tr w:rsidR="00BE61C3" w:rsidTr="00BA3C09">
        <w:trPr>
          <w:jc w:val="center"/>
          <w:ins w:id="401" w:author="Samsung" w:date="2021-04-06T23:48:00Z"/>
        </w:trPr>
        <w:tc>
          <w:tcPr>
            <w:tcW w:w="96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C3" w:rsidRDefault="00BE61C3" w:rsidP="007624F9">
            <w:pPr>
              <w:pStyle w:val="TAN"/>
              <w:rPr>
                <w:ins w:id="402" w:author="Samsung" w:date="2021-04-06T23:48:00Z"/>
                <w:rFonts w:cs="Arial"/>
                <w:szCs w:val="18"/>
              </w:rPr>
            </w:pPr>
            <w:ins w:id="403" w:author="Samsung" w:date="2021-04-06T23:49:00Z">
              <w:r w:rsidRPr="0044565B">
                <w:t xml:space="preserve">NOTE: </w:t>
              </w:r>
            </w:ins>
            <w:ins w:id="404" w:author="Samsung" w:date="2021-04-17T14:55:00Z">
              <w:r w:rsidR="007624F9">
                <w:t>Only</w:t>
              </w:r>
            </w:ins>
            <w:ins w:id="405" w:author="Samsung" w:date="2021-04-06T23:49:00Z">
              <w:r w:rsidRPr="00213EF0">
                <w:t xml:space="preserve"> one of</w:t>
              </w:r>
              <w:r>
                <w:t xml:space="preserve"> the parameters (acr, </w:t>
              </w:r>
              <w:r w:rsidRPr="00213EF0">
                <w:t>ipv4</w:t>
              </w:r>
              <w:r>
                <w:t>Addr</w:t>
              </w:r>
              <w:r w:rsidRPr="00EA3563">
                <w:t xml:space="preserve">, </w:t>
              </w:r>
              <w:r>
                <w:t>ipv6Addr)</w:t>
              </w:r>
              <w:r w:rsidRPr="00EA3563">
                <w:t xml:space="preserve"> shall be </w:t>
              </w:r>
              <w:r>
                <w:t>included.</w:t>
              </w:r>
            </w:ins>
          </w:p>
        </w:tc>
      </w:tr>
    </w:tbl>
    <w:p w:rsidR="00BE61C3" w:rsidRDefault="00BE61C3" w:rsidP="00BE61C3">
      <w:pPr>
        <w:pStyle w:val="EditorsNote"/>
        <w:rPr>
          <w:ins w:id="406" w:author="Samsung" w:date="2021-04-06T23:52:00Z"/>
          <w:lang w:eastAsia="zh-CN"/>
        </w:rPr>
      </w:pPr>
      <w:ins w:id="407" w:author="Samsung" w:date="2021-04-06T23:45:00Z">
        <w:r>
          <w:rPr>
            <w:lang w:eastAsia="zh-CN"/>
          </w:rPr>
          <w:t xml:space="preserve">Editor’s Note: The definition of UserInformation data type is FFS and to be aligned with the SA2 </w:t>
        </w:r>
      </w:ins>
      <w:ins w:id="408" w:author="Samsung" w:date="2021-04-06T23:49:00Z">
        <w:r>
          <w:rPr>
            <w:lang w:eastAsia="zh-CN"/>
          </w:rPr>
          <w:t xml:space="preserve">defined service </w:t>
        </w:r>
      </w:ins>
      <w:ins w:id="409" w:author="Samsung" w:date="2021-04-06T23:45:00Z">
        <w:r>
          <w:rPr>
            <w:lang w:eastAsia="zh-CN"/>
          </w:rPr>
          <w:t>on fetching UE Identifier.</w:t>
        </w:r>
      </w:ins>
    </w:p>
    <w:p w:rsidR="00BE61C3" w:rsidRDefault="00BE61C3" w:rsidP="00BE61C3">
      <w:pPr>
        <w:pStyle w:val="EditorsNote"/>
        <w:rPr>
          <w:ins w:id="410" w:author="Samsung" w:date="2021-04-06T23:22:00Z"/>
          <w:lang w:eastAsia="zh-CN"/>
        </w:rPr>
      </w:pPr>
      <w:ins w:id="411" w:author="Samsung" w:date="2021-04-06T23:52:00Z">
        <w:r>
          <w:rPr>
            <w:lang w:eastAsia="zh-CN"/>
          </w:rPr>
          <w:t xml:space="preserve">Editor’s Note: Reference </w:t>
        </w:r>
      </w:ins>
      <w:ins w:id="412" w:author="Samsung" w:date="2021-04-06T23:54:00Z">
        <w:r>
          <w:rPr>
            <w:lang w:eastAsia="zh-CN"/>
          </w:rPr>
          <w:t xml:space="preserve">to </w:t>
        </w:r>
        <w:r w:rsidRPr="00352F42">
          <w:t>"</w:t>
        </w:r>
      </w:ins>
      <w:ins w:id="413" w:author="Samsung" w:date="2021-04-06T23:52:00Z">
        <w:r>
          <w:rPr>
            <w:lang w:eastAsia="zh-CN"/>
          </w:rPr>
          <w:t>acr</w:t>
        </w:r>
      </w:ins>
      <w:ins w:id="414" w:author="Samsung" w:date="2021-04-06T23:54:00Z">
        <w:r w:rsidRPr="00352F42">
          <w:t>"</w:t>
        </w:r>
      </w:ins>
      <w:ins w:id="415" w:author="Samsung" w:date="2021-04-06T23:52:00Z">
        <w:r>
          <w:rPr>
            <w:lang w:eastAsia="zh-CN"/>
          </w:rPr>
          <w:t xml:space="preserve"> attribute </w:t>
        </w:r>
      </w:ins>
      <w:ins w:id="416" w:author="Samsung" w:date="2021-04-07T00:11:00Z">
        <w:r>
          <w:rPr>
            <w:lang w:eastAsia="zh-CN"/>
          </w:rPr>
          <w:t xml:space="preserve">details </w:t>
        </w:r>
      </w:ins>
      <w:ins w:id="417" w:author="Samsung" w:date="2021-04-06T23:52:00Z">
        <w:r>
          <w:rPr>
            <w:lang w:eastAsia="zh-CN"/>
          </w:rPr>
          <w:t>is FFS and to be updated based on the alignment with SA2 defined service for fetch</w:t>
        </w:r>
      </w:ins>
      <w:ins w:id="418" w:author="Samsung" w:date="2021-04-06T23:54:00Z">
        <w:r>
          <w:rPr>
            <w:lang w:eastAsia="zh-CN"/>
          </w:rPr>
          <w:t>ing</w:t>
        </w:r>
      </w:ins>
      <w:ins w:id="419" w:author="Samsung" w:date="2021-04-06T23:52:00Z">
        <w:r>
          <w:rPr>
            <w:lang w:eastAsia="zh-CN"/>
          </w:rPr>
          <w:t xml:space="preserve"> UE Identifier.</w:t>
        </w:r>
      </w:ins>
    </w:p>
    <w:p w:rsidR="00BE61C3" w:rsidRDefault="00BE61C3" w:rsidP="00BE61C3">
      <w:pPr>
        <w:pStyle w:val="Heading4"/>
        <w:rPr>
          <w:ins w:id="420" w:author="Samsung" w:date="2021-04-06T23:22:00Z"/>
          <w:lang w:eastAsia="zh-CN"/>
        </w:rPr>
      </w:pPr>
      <w:ins w:id="421" w:author="Samsung" w:date="2021-04-06T23:22:00Z">
        <w:r>
          <w:rPr>
            <w:lang w:eastAsia="zh-CN"/>
          </w:rPr>
          <w:t>8.z.5.3</w:t>
        </w:r>
        <w:r>
          <w:rPr>
            <w:lang w:eastAsia="zh-CN"/>
          </w:rPr>
          <w:tab/>
          <w:t>Simple data types and enumerations</w:t>
        </w:r>
      </w:ins>
    </w:p>
    <w:p w:rsidR="00BE61C3" w:rsidRDefault="00BE61C3" w:rsidP="00BE61C3">
      <w:pPr>
        <w:rPr>
          <w:ins w:id="422" w:author="Samsung" w:date="2021-04-06T23:26:00Z"/>
          <w:lang w:eastAsia="zh-CN"/>
        </w:rPr>
      </w:pPr>
      <w:ins w:id="423" w:author="Samsung" w:date="2021-04-06T23:26:00Z">
        <w:r>
          <w:rPr>
            <w:lang w:eastAsia="zh-CN"/>
          </w:rPr>
          <w:t>None</w:t>
        </w:r>
      </w:ins>
    </w:p>
    <w:p w:rsidR="00BE61C3" w:rsidRDefault="00BE61C3" w:rsidP="00BE61C3">
      <w:pPr>
        <w:pStyle w:val="Heading3"/>
        <w:rPr>
          <w:ins w:id="424" w:author="Samsung" w:date="2021-04-06T23:22:00Z"/>
        </w:rPr>
      </w:pPr>
      <w:ins w:id="425" w:author="Samsung" w:date="2021-04-06T23:22:00Z">
        <w:r>
          <w:t>8.z.6</w:t>
        </w:r>
        <w:r>
          <w:tab/>
          <w:t>Error Handling</w:t>
        </w:r>
      </w:ins>
    </w:p>
    <w:p w:rsidR="00BE61C3" w:rsidRPr="00E36C80" w:rsidRDefault="00BE61C3" w:rsidP="00BE61C3">
      <w:pPr>
        <w:rPr>
          <w:ins w:id="426" w:author="Samsung" w:date="2021-04-06T23:22:00Z"/>
        </w:rPr>
      </w:pPr>
      <w:ins w:id="427" w:author="Samsung" w:date="2021-04-06T23:22:00Z">
        <w:r>
          <w:t>General error responses are defined in clause 7.7.</w:t>
        </w:r>
      </w:ins>
    </w:p>
    <w:p w:rsidR="00BE61C3" w:rsidRDefault="00BE61C3" w:rsidP="00BE61C3">
      <w:pPr>
        <w:pStyle w:val="Heading3"/>
        <w:rPr>
          <w:ins w:id="428" w:author="Samsung" w:date="2021-04-06T23:22:00Z"/>
        </w:rPr>
      </w:pPr>
      <w:ins w:id="429" w:author="Samsung" w:date="2021-04-06T23:22:00Z">
        <w:r>
          <w:t>8.z.7</w:t>
        </w:r>
        <w:r>
          <w:tab/>
          <w:t>Feature negotiation</w:t>
        </w:r>
      </w:ins>
    </w:p>
    <w:p w:rsidR="00BE61C3" w:rsidRPr="008D34FA" w:rsidRDefault="00BE61C3" w:rsidP="00BE61C3">
      <w:pPr>
        <w:rPr>
          <w:ins w:id="430" w:author="Samsung" w:date="2021-04-06T23:22:00Z"/>
          <w:lang w:eastAsia="zh-CN"/>
        </w:rPr>
      </w:pPr>
      <w:ins w:id="431" w:author="Samsung" w:date="2021-04-06T23:22:00Z">
        <w:r>
          <w:rPr>
            <w:lang w:eastAsia="zh-CN"/>
          </w:rPr>
          <w:t xml:space="preserve">General feature negotiation procedures are defined in </w:t>
        </w:r>
        <w:r w:rsidRPr="007B0A3F">
          <w:rPr>
            <w:lang w:eastAsia="zh-CN"/>
          </w:rPr>
          <w:t>clause 7.8</w:t>
        </w:r>
        <w:r>
          <w:rPr>
            <w:lang w:eastAsia="zh-CN"/>
          </w:rPr>
          <w:t>. Table 8.</w:t>
        </w:r>
        <w:r>
          <w:rPr>
            <w:highlight w:val="yellow"/>
            <w:lang w:eastAsia="zh-CN"/>
          </w:rPr>
          <w:t>z</w:t>
        </w:r>
        <w:r>
          <w:rPr>
            <w:lang w:eastAsia="zh-CN"/>
          </w:rPr>
          <w:t>.7-1 lists the supported features for Eees_UE</w:t>
        </w:r>
      </w:ins>
      <w:ins w:id="432" w:author="Samsung" w:date="2021-04-06T23:55:00Z">
        <w:r>
          <w:rPr>
            <w:lang w:eastAsia="zh-CN"/>
          </w:rPr>
          <w:t>Identifier</w:t>
        </w:r>
      </w:ins>
      <w:ins w:id="433" w:author="Samsung" w:date="2021-04-06T23:22:00Z">
        <w:r>
          <w:rPr>
            <w:lang w:eastAsia="zh-CN"/>
          </w:rPr>
          <w:t xml:space="preserve"> API.</w:t>
        </w:r>
      </w:ins>
    </w:p>
    <w:p w:rsidR="00BE61C3" w:rsidRDefault="00BE61C3" w:rsidP="00BE61C3">
      <w:pPr>
        <w:pStyle w:val="TH"/>
        <w:rPr>
          <w:ins w:id="434" w:author="Samsung" w:date="2021-04-06T23:22:00Z"/>
          <w:rFonts w:eastAsia="Batang"/>
        </w:rPr>
      </w:pPr>
      <w:ins w:id="435" w:author="Samsung" w:date="2021-04-06T23:22:00Z">
        <w:r>
          <w:rPr>
            <w:rFonts w:eastAsia="Batang"/>
          </w:rPr>
          <w:t>Table 8.</w:t>
        </w:r>
        <w:r>
          <w:rPr>
            <w:rFonts w:eastAsia="Batang"/>
            <w:highlight w:val="yellow"/>
          </w:rPr>
          <w:t>z</w:t>
        </w:r>
        <w:r>
          <w:rPr>
            <w:rFonts w:eastAsia="Batang"/>
          </w:rPr>
          <w:t>.7-1: Supported Features</w:t>
        </w:r>
      </w:ins>
    </w:p>
    <w:tbl>
      <w:tblPr>
        <w:tblW w:w="94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</w:tblCellMar>
        <w:tblLook w:val="04A0" w:firstRow="1" w:lastRow="0" w:firstColumn="1" w:lastColumn="0" w:noHBand="0" w:noVBand="1"/>
      </w:tblPr>
      <w:tblGrid>
        <w:gridCol w:w="1529"/>
        <w:gridCol w:w="2207"/>
        <w:gridCol w:w="5758"/>
      </w:tblGrid>
      <w:tr w:rsidR="00BE61C3" w:rsidTr="00BA3C09">
        <w:trPr>
          <w:jc w:val="center"/>
          <w:ins w:id="436" w:author="Samsung" w:date="2021-04-06T23:22:00Z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BE61C3" w:rsidRDefault="00BE61C3" w:rsidP="00BA3C09">
            <w:pPr>
              <w:keepNext/>
              <w:keepLines/>
              <w:spacing w:after="0"/>
              <w:jc w:val="center"/>
              <w:rPr>
                <w:ins w:id="437" w:author="Samsung" w:date="2021-04-06T23:22:00Z"/>
                <w:rFonts w:ascii="Arial" w:eastAsia="Batang" w:hAnsi="Arial"/>
                <w:b/>
                <w:sz w:val="18"/>
              </w:rPr>
            </w:pPr>
            <w:ins w:id="438" w:author="Samsung" w:date="2021-04-06T23:22:00Z">
              <w:r>
                <w:rPr>
                  <w:rFonts w:ascii="Arial" w:eastAsia="Batang" w:hAnsi="Arial"/>
                  <w:b/>
                  <w:sz w:val="18"/>
                </w:rPr>
                <w:t>Feature number</w:t>
              </w:r>
            </w:ins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BE61C3" w:rsidRDefault="00BE61C3" w:rsidP="00BA3C09">
            <w:pPr>
              <w:keepNext/>
              <w:keepLines/>
              <w:spacing w:after="0"/>
              <w:jc w:val="center"/>
              <w:rPr>
                <w:ins w:id="439" w:author="Samsung" w:date="2021-04-06T23:22:00Z"/>
                <w:rFonts w:ascii="Arial" w:eastAsia="Batang" w:hAnsi="Arial"/>
                <w:b/>
                <w:sz w:val="18"/>
              </w:rPr>
            </w:pPr>
            <w:ins w:id="440" w:author="Samsung" w:date="2021-04-06T23:22:00Z">
              <w:r>
                <w:rPr>
                  <w:rFonts w:ascii="Arial" w:eastAsia="Batang" w:hAnsi="Arial"/>
                  <w:b/>
                  <w:sz w:val="18"/>
                </w:rPr>
                <w:t>Feature Name</w:t>
              </w:r>
            </w:ins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BE61C3" w:rsidRDefault="00BE61C3" w:rsidP="00BA3C09">
            <w:pPr>
              <w:keepNext/>
              <w:keepLines/>
              <w:spacing w:after="0"/>
              <w:jc w:val="center"/>
              <w:rPr>
                <w:ins w:id="441" w:author="Samsung" w:date="2021-04-06T23:22:00Z"/>
                <w:rFonts w:ascii="Arial" w:eastAsia="Batang" w:hAnsi="Arial"/>
                <w:b/>
                <w:sz w:val="18"/>
              </w:rPr>
            </w:pPr>
            <w:ins w:id="442" w:author="Samsung" w:date="2021-04-06T23:22:00Z">
              <w:r>
                <w:rPr>
                  <w:rFonts w:ascii="Arial" w:eastAsia="Batang" w:hAnsi="Arial"/>
                  <w:b/>
                  <w:sz w:val="18"/>
                </w:rPr>
                <w:t>Description</w:t>
              </w:r>
            </w:ins>
          </w:p>
        </w:tc>
      </w:tr>
      <w:tr w:rsidR="00BE61C3" w:rsidTr="00BA3C09">
        <w:trPr>
          <w:jc w:val="center"/>
          <w:ins w:id="443" w:author="Samsung" w:date="2021-04-06T23:22:00Z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C3" w:rsidRDefault="00BE61C3" w:rsidP="00BA3C09">
            <w:pPr>
              <w:keepNext/>
              <w:keepLines/>
              <w:spacing w:after="0"/>
              <w:rPr>
                <w:ins w:id="444" w:author="Samsung" w:date="2021-04-06T23:22:00Z"/>
                <w:rFonts w:ascii="Arial" w:eastAsia="Batang" w:hAnsi="Arial"/>
                <w:sz w:val="18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C3" w:rsidRDefault="00BE61C3" w:rsidP="00BA3C09">
            <w:pPr>
              <w:keepNext/>
              <w:keepLines/>
              <w:spacing w:after="0"/>
              <w:rPr>
                <w:ins w:id="445" w:author="Samsung" w:date="2021-04-06T23:22:00Z"/>
                <w:rFonts w:ascii="Arial" w:eastAsia="Batang" w:hAnsi="Arial"/>
                <w:sz w:val="18"/>
              </w:rPr>
            </w:pP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C3" w:rsidRDefault="00BE61C3" w:rsidP="00BA3C09">
            <w:pPr>
              <w:keepNext/>
              <w:keepLines/>
              <w:spacing w:after="0"/>
              <w:rPr>
                <w:ins w:id="446" w:author="Samsung" w:date="2021-04-06T23:22:00Z"/>
                <w:rFonts w:ascii="Arial" w:eastAsia="Batang" w:hAnsi="Arial" w:cs="Arial"/>
                <w:sz w:val="18"/>
                <w:szCs w:val="18"/>
              </w:rPr>
            </w:pPr>
          </w:p>
        </w:tc>
      </w:tr>
    </w:tbl>
    <w:p w:rsidR="00781DEE" w:rsidRPr="004862B8" w:rsidRDefault="00781DEE" w:rsidP="00BE61C3">
      <w:pPr>
        <w:pStyle w:val="EditorsNote"/>
        <w:ind w:left="0" w:firstLine="0"/>
      </w:pPr>
    </w:p>
    <w:p w:rsidR="009149D3" w:rsidRDefault="00CE4C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>
        <w:rPr>
          <w:rFonts w:ascii="Arial" w:hAnsi="Arial" w:cs="Arial"/>
          <w:color w:val="0000FF"/>
          <w:sz w:val="28"/>
          <w:szCs w:val="28"/>
          <w:lang w:val="en-US"/>
        </w:rPr>
        <w:lastRenderedPageBreak/>
        <w:t>* * * End of Changes * * * *</w:t>
      </w:r>
    </w:p>
    <w:p w:rsidR="009149D3" w:rsidRDefault="009149D3">
      <w:pPr>
        <w:rPr>
          <w:lang w:val="en-US"/>
        </w:rPr>
      </w:pPr>
    </w:p>
    <w:sectPr w:rsidR="009149D3">
      <w:headerReference w:type="even" r:id="rId9"/>
      <w:headerReference w:type="default" r:id="rId10"/>
      <w:headerReference w:type="first" r:id="rId11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225E" w:rsidRDefault="0016225E">
      <w:r>
        <w:separator/>
      </w:r>
    </w:p>
  </w:endnote>
  <w:endnote w:type="continuationSeparator" w:id="0">
    <w:p w:rsidR="0016225E" w:rsidRDefault="00162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225E" w:rsidRDefault="0016225E">
      <w:r>
        <w:separator/>
      </w:r>
    </w:p>
  </w:footnote>
  <w:footnote w:type="continuationSeparator" w:id="0">
    <w:p w:rsidR="0016225E" w:rsidRDefault="001622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9D3" w:rsidRDefault="009149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9D3" w:rsidRDefault="00CE4CA9">
    <w:pPr>
      <w:pStyle w:val="Header"/>
      <w:tabs>
        <w:tab w:val="right" w:pos="9639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9D3" w:rsidRDefault="009149D3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amsung">
    <w15:presenceInfo w15:providerId="None" w15:userId="Samsun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intFractionalCharacterWidth/>
  <w:embedSystemFonts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0"/>
  <w:activeWritingStyle w:appName="MSWord" w:lang="en-IN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49D3"/>
    <w:rsid w:val="000F24FC"/>
    <w:rsid w:val="000F581C"/>
    <w:rsid w:val="0011120E"/>
    <w:rsid w:val="0016225E"/>
    <w:rsid w:val="001D30B8"/>
    <w:rsid w:val="00240E69"/>
    <w:rsid w:val="002D5FD9"/>
    <w:rsid w:val="00301699"/>
    <w:rsid w:val="00340CC3"/>
    <w:rsid w:val="003B10D5"/>
    <w:rsid w:val="003C1ED6"/>
    <w:rsid w:val="00437D17"/>
    <w:rsid w:val="004862B8"/>
    <w:rsid w:val="004B16A2"/>
    <w:rsid w:val="004B4B02"/>
    <w:rsid w:val="004B505E"/>
    <w:rsid w:val="005B7CC0"/>
    <w:rsid w:val="007624F9"/>
    <w:rsid w:val="00765976"/>
    <w:rsid w:val="00781DEE"/>
    <w:rsid w:val="008C4008"/>
    <w:rsid w:val="008F19C9"/>
    <w:rsid w:val="009149D3"/>
    <w:rsid w:val="00971819"/>
    <w:rsid w:val="00993A9C"/>
    <w:rsid w:val="009D38FC"/>
    <w:rsid w:val="00A83994"/>
    <w:rsid w:val="00B53830"/>
    <w:rsid w:val="00B66D86"/>
    <w:rsid w:val="00BB2D24"/>
    <w:rsid w:val="00BE61C3"/>
    <w:rsid w:val="00C357BC"/>
    <w:rsid w:val="00C603BB"/>
    <w:rsid w:val="00CA7394"/>
    <w:rsid w:val="00CE4CA9"/>
    <w:rsid w:val="00D36D9C"/>
    <w:rsid w:val="00D454C0"/>
    <w:rsid w:val="00D45853"/>
    <w:rsid w:val="00E11198"/>
    <w:rsid w:val="00F665EB"/>
    <w:rsid w:val="00FF3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EC39ACF"/>
  <w15:chartTrackingRefBased/>
  <w15:docId w15:val="{4B47F823-5CF6-404F-8CE7-B94A9218B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 (WN)" w:eastAsia="SimSun" w:hAnsi="CG Times (WN)" w:cs="Times New Roman"/>
        <w:lang w:val="en-IN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pPr>
      <w:ind w:left="284"/>
    </w:pPr>
  </w:style>
  <w:style w:type="paragraph" w:styleId="Index1">
    <w:name w:val="index 1"/>
    <w:basedOn w:val="Normal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styleId="ListNumber2">
    <w:name w:val="List Number 2"/>
    <w:basedOn w:val="ListNumber"/>
    <w:pPr>
      <w:ind w:left="851"/>
    </w:pPr>
  </w:style>
  <w:style w:type="paragraph" w:styleId="Header">
    <w:name w:val="header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Pr>
      <w:b/>
      <w:position w:val="6"/>
      <w:sz w:val="16"/>
    </w:rPr>
  </w:style>
  <w:style w:type="paragraph" w:styleId="FootnoteText">
    <w:name w:val="footnote text"/>
    <w:basedOn w:val="Normal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TF">
    <w:name w:val="TF"/>
    <w:aliases w:val="left"/>
    <w:basedOn w:val="TH"/>
    <w:link w:val="TFChar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pPr>
      <w:keepLines/>
      <w:ind w:left="1135" w:hanging="851"/>
    </w:pPr>
  </w:style>
  <w:style w:type="paragraph" w:styleId="TOC9">
    <w:name w:val="toc 9"/>
    <w:basedOn w:val="TOC8"/>
    <w:semiHidden/>
    <w:pPr>
      <w:ind w:left="1418" w:hanging="1418"/>
    </w:pPr>
  </w:style>
  <w:style w:type="paragraph" w:customStyle="1" w:styleId="EX">
    <w:name w:val="EX"/>
    <w:basedOn w:val="Normal"/>
    <w:link w:val="EXCar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styleId="ListBullet2">
    <w:name w:val="List Bullet 2"/>
    <w:basedOn w:val="ListBullet"/>
    <w:pPr>
      <w:ind w:left="851"/>
    </w:pPr>
  </w:style>
  <w:style w:type="paragraph" w:styleId="ListBullet3">
    <w:name w:val="List Bullet 3"/>
    <w:basedOn w:val="ListBullet2"/>
    <w:pPr>
      <w:ind w:left="1135"/>
    </w:pPr>
  </w:style>
  <w:style w:type="paragraph" w:styleId="ListNumber">
    <w:name w:val="List Number"/>
    <w:basedOn w:val="List"/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qFormat/>
    <w:pPr>
      <w:ind w:left="851" w:hanging="851"/>
    </w:pPr>
  </w:style>
  <w:style w:type="paragraph" w:customStyle="1" w:styleId="TAL">
    <w:name w:val="TAL"/>
    <w:basedOn w:val="Normal"/>
    <w:link w:val="TALCh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List2">
    <w:name w:val="List 2"/>
    <w:basedOn w:val="List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pPr>
      <w:ind w:left="1135"/>
    </w:pPr>
  </w:style>
  <w:style w:type="paragraph" w:styleId="List4">
    <w:name w:val="List 4"/>
    <w:basedOn w:val="List3"/>
    <w:pPr>
      <w:ind w:left="1418"/>
    </w:pPr>
  </w:style>
  <w:style w:type="paragraph" w:styleId="List5">
    <w:name w:val="List 5"/>
    <w:basedOn w:val="List4"/>
    <w:pPr>
      <w:ind w:left="1702"/>
    </w:pPr>
  </w:style>
  <w:style w:type="paragraph" w:customStyle="1" w:styleId="EditorsNote">
    <w:name w:val="Editor's Note"/>
    <w:basedOn w:val="NO"/>
    <w:rPr>
      <w:color w:val="FF0000"/>
    </w:rPr>
  </w:style>
  <w:style w:type="paragraph" w:styleId="List">
    <w:name w:val="List"/>
    <w:basedOn w:val="Normal"/>
    <w:pPr>
      <w:ind w:left="568" w:hanging="284"/>
    </w:pPr>
  </w:style>
  <w:style w:type="paragraph" w:styleId="ListBullet">
    <w:name w:val="List Bullet"/>
    <w:basedOn w:val="List"/>
  </w:style>
  <w:style w:type="paragraph" w:styleId="ListBullet4">
    <w:name w:val="List Bullet 4"/>
    <w:basedOn w:val="ListBullet3"/>
    <w:pPr>
      <w:ind w:left="1418"/>
    </w:pPr>
  </w:style>
  <w:style w:type="paragraph" w:styleId="ListBullet5">
    <w:name w:val="List Bullet 5"/>
    <w:basedOn w:val="ListBullet4"/>
    <w:pPr>
      <w:ind w:left="1702"/>
    </w:pPr>
  </w:style>
  <w:style w:type="paragraph" w:customStyle="1" w:styleId="B1">
    <w:name w:val="B1"/>
    <w:basedOn w:val="List"/>
    <w:link w:val="B1Char"/>
    <w:qFormat/>
  </w:style>
  <w:style w:type="paragraph" w:customStyle="1" w:styleId="B2">
    <w:name w:val="B2"/>
    <w:basedOn w:val="List2"/>
  </w:style>
  <w:style w:type="paragraph" w:customStyle="1" w:styleId="B3">
    <w:name w:val="B3"/>
    <w:basedOn w:val="List3"/>
  </w:style>
  <w:style w:type="paragraph" w:customStyle="1" w:styleId="B4">
    <w:name w:val="B4"/>
    <w:basedOn w:val="List4"/>
  </w:style>
  <w:style w:type="paragraph" w:customStyle="1" w:styleId="B5">
    <w:name w:val="B5"/>
    <w:basedOn w:val="List5"/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Pr>
      <w:rFonts w:ascii="Arial" w:hAnsi="Arial"/>
      <w:noProof/>
      <w:sz w:val="24"/>
      <w:lang w:val="en-GB" w:eastAsia="en-US"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customStyle="1" w:styleId="THChar">
    <w:name w:val="TH Char"/>
    <w:link w:val="TH"/>
    <w:qFormat/>
    <w:locked/>
    <w:rPr>
      <w:rFonts w:ascii="Arial" w:hAnsi="Arial"/>
      <w:b/>
      <w:lang w:val="en-GB" w:eastAsia="en-US" w:bidi="ar-SA"/>
    </w:rPr>
  </w:style>
  <w:style w:type="character" w:customStyle="1" w:styleId="TALChar">
    <w:name w:val="TAL Char"/>
    <w:link w:val="TAL"/>
    <w:qFormat/>
    <w:rPr>
      <w:rFonts w:ascii="Arial" w:hAnsi="Arial"/>
      <w:sz w:val="18"/>
      <w:lang w:val="en-GB" w:eastAsia="en-US" w:bidi="ar-SA"/>
    </w:rPr>
  </w:style>
  <w:style w:type="character" w:customStyle="1" w:styleId="TACChar">
    <w:name w:val="TAC Char"/>
    <w:link w:val="TAC"/>
    <w:qFormat/>
    <w:rPr>
      <w:rFonts w:ascii="Arial" w:hAnsi="Arial"/>
      <w:sz w:val="18"/>
      <w:lang w:val="en-GB" w:eastAsia="en-US" w:bidi="ar-SA"/>
    </w:rPr>
  </w:style>
  <w:style w:type="character" w:customStyle="1" w:styleId="TAHChar">
    <w:name w:val="TAH Char"/>
    <w:link w:val="TAH"/>
    <w:rPr>
      <w:rFonts w:ascii="Arial" w:hAnsi="Arial"/>
      <w:b/>
      <w:sz w:val="18"/>
      <w:lang w:val="en-GB" w:eastAsia="en-US" w:bidi="ar-SA"/>
    </w:rPr>
  </w:style>
  <w:style w:type="character" w:customStyle="1" w:styleId="B1Char">
    <w:name w:val="B1 Char"/>
    <w:link w:val="B1"/>
    <w:rsid w:val="00D45853"/>
    <w:rPr>
      <w:rFonts w:ascii="Times New Roman" w:hAnsi="Times New Roman"/>
      <w:lang w:val="en-GB" w:eastAsia="en-US"/>
    </w:rPr>
  </w:style>
  <w:style w:type="character" w:customStyle="1" w:styleId="EXCar">
    <w:name w:val="EX Car"/>
    <w:link w:val="EX"/>
    <w:rsid w:val="00D45853"/>
    <w:rPr>
      <w:rFonts w:ascii="Times New Roman" w:hAnsi="Times New Roman"/>
      <w:lang w:val="en-GB" w:eastAsia="en-US"/>
    </w:rPr>
  </w:style>
  <w:style w:type="character" w:customStyle="1" w:styleId="BalloonTextChar">
    <w:name w:val="Balloon Text Char"/>
    <w:link w:val="BalloonText"/>
    <w:rsid w:val="00D45853"/>
    <w:rPr>
      <w:rFonts w:ascii="Tahoma" w:hAnsi="Tahoma" w:cs="Tahoma"/>
      <w:sz w:val="16"/>
      <w:szCs w:val="16"/>
      <w:lang w:val="en-GB" w:eastAsia="en-US"/>
    </w:rPr>
  </w:style>
  <w:style w:type="character" w:customStyle="1" w:styleId="TFChar">
    <w:name w:val="TF Char"/>
    <w:link w:val="TF"/>
    <w:rsid w:val="00BE61C3"/>
    <w:rPr>
      <w:rFonts w:ascii="Arial" w:hAnsi="Arial"/>
      <w:b/>
      <w:lang w:val="en-GB" w:eastAsia="en-US"/>
    </w:rPr>
  </w:style>
  <w:style w:type="character" w:customStyle="1" w:styleId="TANChar">
    <w:name w:val="TAN Char"/>
    <w:link w:val="TAN"/>
    <w:rsid w:val="00BE61C3"/>
    <w:rPr>
      <w:rFonts w:ascii="Arial" w:hAnsi="Arial"/>
      <w:sz w:val="18"/>
      <w:lang w:val="en-GB" w:eastAsia="en-US"/>
    </w:rPr>
  </w:style>
  <w:style w:type="character" w:customStyle="1" w:styleId="NOChar">
    <w:name w:val="NO Char"/>
    <w:link w:val="NO"/>
    <w:rsid w:val="00BE61C3"/>
    <w:rPr>
      <w:rFonts w:ascii="Times New Roman" w:hAnsi="Times New Roman"/>
      <w:lang w:val="en-GB" w:eastAsia="en-US"/>
    </w:rPr>
  </w:style>
  <w:style w:type="paragraph" w:customStyle="1" w:styleId="Guidance">
    <w:name w:val="Guidance"/>
    <w:basedOn w:val="Normal"/>
    <w:rsid w:val="008F19C9"/>
    <w:rPr>
      <w:rFonts w:eastAsia="Times New Roman"/>
      <w:i/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4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ojij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613</TotalTime>
  <Pages>5</Pages>
  <Words>929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Change Request</vt:lpstr>
    </vt:vector>
  </TitlesOfParts>
  <Company>3GPP Support Team</Company>
  <LinksUpToDate>false</LinksUpToDate>
  <CharactersWithSpaces>6213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Change Request</dc:title>
  <dc:subject/>
  <dc:creator>Michael Sanders, John M Meredith</dc:creator>
  <cp:keywords/>
  <dc:description/>
  <cp:lastModifiedBy>Samsung</cp:lastModifiedBy>
  <cp:revision>57</cp:revision>
  <cp:lastPrinted>1899-12-31T23:00:00Z</cp:lastPrinted>
  <dcterms:created xsi:type="dcterms:W3CDTF">2019-01-14T04:28:00Z</dcterms:created>
  <dcterms:modified xsi:type="dcterms:W3CDTF">2021-04-23T08:13:00Z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