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C3-212</w:t>
      </w:r>
      <w:r w:rsidR="00802A37">
        <w:rPr>
          <w:b/>
          <w:noProof/>
          <w:sz w:val="24"/>
        </w:rPr>
        <w:t>3</w:t>
      </w:r>
      <w:r w:rsidR="00D26198">
        <w:rPr>
          <w:b/>
          <w:noProof/>
          <w:sz w:val="24"/>
        </w:rPr>
        <w:t>6</w:t>
      </w:r>
      <w:r w:rsidR="00802A37">
        <w:rPr>
          <w:b/>
          <w:noProof/>
          <w:sz w:val="24"/>
        </w:rPr>
        <w:t>9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802A37">
        <w:rPr>
          <w:i/>
          <w:noProof/>
        </w:rPr>
        <w:t>(Revision of C3-212268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>Eees_UE</w:t>
      </w:r>
      <w:r w:rsidR="00437D17">
        <w:rPr>
          <w:rFonts w:ascii="Arial" w:hAnsi="Arial" w:cs="Arial"/>
          <w:b/>
          <w:bCs/>
          <w:lang w:val="en-US"/>
        </w:rPr>
        <w:t>Identifier</w:t>
      </w:r>
      <w:r w:rsidR="00B53830">
        <w:rPr>
          <w:rFonts w:ascii="Arial" w:hAnsi="Arial" w:cs="Arial"/>
          <w:b/>
          <w:bCs/>
          <w:lang w:val="en-US"/>
        </w:rPr>
        <w:t xml:space="preserve"> Service description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>Eees_UE</w:t>
      </w:r>
      <w:r w:rsidR="00437D17">
        <w:rPr>
          <w:lang w:val="en-US"/>
        </w:rPr>
        <w:t xml:space="preserve">Identifier </w:t>
      </w:r>
      <w:r>
        <w:rPr>
          <w:lang w:val="en-US"/>
        </w:rPr>
        <w:t xml:space="preserve">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>This contribution proposes the service description of the Eees_UE</w:t>
      </w:r>
      <w:r w:rsidR="00437D17">
        <w:rPr>
          <w:lang w:val="en-US"/>
        </w:rPr>
        <w:t>Identifier</w:t>
      </w:r>
      <w:r w:rsidR="00D45853">
        <w:rPr>
          <w:lang w:val="en-US"/>
        </w:rPr>
        <w:t xml:space="preserve">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</w:t>
      </w:r>
      <w:r w:rsidR="00437D17">
        <w:rPr>
          <w:lang w:val="en-US"/>
        </w:rPr>
        <w:t>Identifier</w:t>
      </w:r>
      <w:r>
        <w:rPr>
          <w:lang w:val="en-US"/>
        </w:rPr>
        <w:t xml:space="preserve"> service API need to be defined aligning to TS 23.558.</w:t>
      </w:r>
      <w:r w:rsidR="00437D17">
        <w:rPr>
          <w:lang w:val="en-US"/>
        </w:rPr>
        <w:t xml:space="preserve"> For the aspects on how EES determines the UE identifier is pending with stage 2 and needs to be aligned. An EN is added for the same, which will be resolved based on stage 2 definition.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862B8" w:rsidRDefault="004862B8" w:rsidP="004862B8">
      <w:pPr>
        <w:pStyle w:val="Heading2"/>
      </w:pPr>
      <w:bookmarkStart w:id="0" w:name="_Toc65839135"/>
      <w:r>
        <w:t>5.1</w:t>
      </w:r>
      <w:r>
        <w:tab/>
        <w:t>Introduction</w:t>
      </w:r>
      <w:bookmarkEnd w:id="0"/>
    </w:p>
    <w:p w:rsidR="004862B8" w:rsidRDefault="004862B8" w:rsidP="004862B8">
      <w:pPr>
        <w:rPr>
          <w:i/>
          <w:color w:val="0000FF"/>
        </w:rPr>
      </w:pPr>
      <w:r w:rsidRPr="00784AD6">
        <w:rPr>
          <w:i/>
          <w:color w:val="0000FF"/>
        </w:rPr>
        <w:t xml:space="preserve">This clause will provide the list of </w:t>
      </w:r>
      <w:r>
        <w:rPr>
          <w:i/>
          <w:color w:val="0000FF"/>
        </w:rPr>
        <w:t>Edge Enabler Server</w:t>
      </w:r>
      <w:r w:rsidRPr="00784AD6">
        <w:rPr>
          <w:i/>
          <w:color w:val="0000FF"/>
        </w:rPr>
        <w:t xml:space="preserve"> service</w:t>
      </w:r>
      <w:r>
        <w:rPr>
          <w:i/>
          <w:color w:val="0000FF"/>
        </w:rPr>
        <w:t>s</w:t>
      </w:r>
      <w:r w:rsidRPr="00784AD6">
        <w:rPr>
          <w:i/>
          <w:color w:val="0000FF"/>
        </w:rPr>
        <w:t xml:space="preserve"> with their respective service operations. </w:t>
      </w:r>
    </w:p>
    <w:p w:rsidR="004862B8" w:rsidRDefault="004862B8" w:rsidP="004862B8">
      <w:r>
        <w:t>The table 5.1-1 lists the Edge Enabler Server APIs below the service name. A service description clause for each API gives a general description of the related API.</w:t>
      </w:r>
    </w:p>
    <w:p w:rsidR="004862B8" w:rsidRDefault="004862B8" w:rsidP="004862B8">
      <w:pPr>
        <w:pStyle w:val="TH"/>
        <w:rPr>
          <w:lang w:eastAsia="zh-CN"/>
        </w:rPr>
      </w:pPr>
      <w:r>
        <w:t>Table 5.1-1: List of EES Service APIs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923"/>
        <w:gridCol w:w="2330"/>
      </w:tblGrid>
      <w:tr w:rsidR="004862B8" w:rsidTr="00BA3C09">
        <w:tc>
          <w:tcPr>
            <w:tcW w:w="3652" w:type="dxa"/>
            <w:shd w:val="clear" w:color="auto" w:fill="F2F2F2"/>
          </w:tcPr>
          <w:p w:rsidR="004862B8" w:rsidRDefault="004862B8" w:rsidP="00BA3C09">
            <w:pPr>
              <w:pStyle w:val="TAH"/>
            </w:pPr>
            <w:r>
              <w:t>Service Name</w:t>
            </w:r>
          </w:p>
        </w:tc>
        <w:tc>
          <w:tcPr>
            <w:tcW w:w="2268" w:type="dxa"/>
            <w:shd w:val="clear" w:color="auto" w:fill="F2F2F2"/>
          </w:tcPr>
          <w:p w:rsidR="004862B8" w:rsidRDefault="004862B8" w:rsidP="00BA3C09">
            <w:pPr>
              <w:pStyle w:val="TAH"/>
            </w:pPr>
            <w:r>
              <w:t>Service Operations</w:t>
            </w:r>
          </w:p>
        </w:tc>
        <w:tc>
          <w:tcPr>
            <w:tcW w:w="1923" w:type="dxa"/>
            <w:shd w:val="clear" w:color="auto" w:fill="F2F2F2"/>
          </w:tcPr>
          <w:p w:rsidR="004862B8" w:rsidRDefault="004862B8" w:rsidP="00BA3C09">
            <w:pPr>
              <w:pStyle w:val="TAH"/>
            </w:pPr>
            <w:r>
              <w:t>Operation Semantics</w:t>
            </w:r>
          </w:p>
        </w:tc>
        <w:tc>
          <w:tcPr>
            <w:tcW w:w="2330" w:type="dxa"/>
            <w:shd w:val="clear" w:color="auto" w:fill="F2F2F2"/>
          </w:tcPr>
          <w:p w:rsidR="004862B8" w:rsidRDefault="004862B8" w:rsidP="00BA3C09">
            <w:pPr>
              <w:pStyle w:val="TAH"/>
            </w:pPr>
            <w:r>
              <w:t>Consumer(s)</w:t>
            </w:r>
          </w:p>
        </w:tc>
      </w:tr>
      <w:tr w:rsidR="004862B8" w:rsidTr="00BA3C09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:rsidR="004862B8" w:rsidRDefault="004862B8" w:rsidP="00BA3C09">
            <w:pPr>
              <w:pStyle w:val="TAL"/>
            </w:pPr>
            <w:r>
              <w:t>Eees_EASRegistration</w:t>
            </w:r>
          </w:p>
        </w:tc>
        <w:tc>
          <w:tcPr>
            <w:tcW w:w="2268" w:type="dxa"/>
            <w:shd w:val="clear" w:color="auto" w:fill="auto"/>
          </w:tcPr>
          <w:p w:rsidR="004862B8" w:rsidRDefault="004862B8" w:rsidP="00BA3C09">
            <w:pPr>
              <w:pStyle w:val="TAL"/>
            </w:pPr>
            <w:r>
              <w:t>Request</w:t>
            </w:r>
          </w:p>
        </w:tc>
        <w:tc>
          <w:tcPr>
            <w:tcW w:w="1923" w:type="dxa"/>
          </w:tcPr>
          <w:p w:rsidR="004862B8" w:rsidRDefault="004862B8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4862B8" w:rsidTr="00BA3C0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4862B8" w:rsidRDefault="004862B8" w:rsidP="00BA3C0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4862B8" w:rsidRDefault="004862B8" w:rsidP="00BA3C09">
            <w:pPr>
              <w:pStyle w:val="TAL"/>
            </w:pPr>
            <w:r>
              <w:t>Update</w:t>
            </w:r>
          </w:p>
        </w:tc>
        <w:tc>
          <w:tcPr>
            <w:tcW w:w="1923" w:type="dxa"/>
          </w:tcPr>
          <w:p w:rsidR="004862B8" w:rsidRDefault="004862B8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4862B8" w:rsidTr="00BA3C0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4862B8" w:rsidRDefault="004862B8" w:rsidP="00BA3C0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4862B8" w:rsidRDefault="004862B8" w:rsidP="00BA3C09">
            <w:pPr>
              <w:pStyle w:val="TAL"/>
            </w:pPr>
            <w:r>
              <w:t>Deregister</w:t>
            </w:r>
          </w:p>
        </w:tc>
        <w:tc>
          <w:tcPr>
            <w:tcW w:w="1923" w:type="dxa"/>
          </w:tcPr>
          <w:p w:rsidR="004862B8" w:rsidRDefault="004862B8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4862B8" w:rsidTr="00BA3C09">
        <w:trPr>
          <w:trHeight w:val="136"/>
          <w:ins w:id="1" w:author="Samsung" w:date="2021-04-06T22:34:00Z"/>
        </w:trPr>
        <w:tc>
          <w:tcPr>
            <w:tcW w:w="3652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ins w:id="2" w:author="Samsung" w:date="2021-04-06T22:34:00Z"/>
              </w:rPr>
            </w:pPr>
            <w:ins w:id="3" w:author="Samsung" w:date="2021-04-06T22:34:00Z">
              <w:r>
                <w:t>Eees_UEIdentifier</w:t>
              </w:r>
            </w:ins>
          </w:p>
        </w:tc>
        <w:tc>
          <w:tcPr>
            <w:tcW w:w="2268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ins w:id="4" w:author="Samsung" w:date="2021-04-06T22:34:00Z"/>
              </w:rPr>
            </w:pPr>
            <w:ins w:id="5" w:author="Samsung" w:date="2021-04-06T22:34:00Z">
              <w:r>
                <w:t>Get</w:t>
              </w:r>
            </w:ins>
          </w:p>
        </w:tc>
        <w:tc>
          <w:tcPr>
            <w:tcW w:w="1923" w:type="dxa"/>
          </w:tcPr>
          <w:p w:rsidR="004862B8" w:rsidRDefault="004862B8" w:rsidP="00BA3C09">
            <w:pPr>
              <w:pStyle w:val="TAL"/>
              <w:rPr>
                <w:ins w:id="6" w:author="Samsung" w:date="2021-04-06T22:34:00Z"/>
              </w:rPr>
            </w:pPr>
            <w:ins w:id="7" w:author="Samsung" w:date="2021-04-06T22:34:00Z">
              <w:r>
                <w:t>Request/Response</w:t>
              </w:r>
            </w:ins>
          </w:p>
        </w:tc>
        <w:tc>
          <w:tcPr>
            <w:tcW w:w="2330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ins w:id="8" w:author="Samsung" w:date="2021-04-06T22:34:00Z"/>
                <w:lang w:eastAsia="zh-CN"/>
              </w:rPr>
            </w:pPr>
            <w:ins w:id="9" w:author="Samsung" w:date="2021-04-06T22:34:00Z">
              <w:r>
                <w:rPr>
                  <w:lang w:eastAsia="zh-CN"/>
                </w:rPr>
                <w:t>EAS</w:t>
              </w:r>
            </w:ins>
          </w:p>
        </w:tc>
      </w:tr>
    </w:tbl>
    <w:p w:rsidR="004862B8" w:rsidRDefault="004862B8" w:rsidP="004862B8"/>
    <w:p w:rsidR="004862B8" w:rsidRDefault="004862B8" w:rsidP="004862B8">
      <w:r>
        <w:t>Table 5.1</w:t>
      </w:r>
      <w:r>
        <w:rPr>
          <w:noProof/>
        </w:rPr>
        <w:t>-2</w:t>
      </w:r>
      <w:r>
        <w:t xml:space="preserve"> summarizes the corresponding Edge Enabler Server APIs defined in this specification. </w:t>
      </w:r>
    </w:p>
    <w:p w:rsidR="004862B8" w:rsidRDefault="004862B8" w:rsidP="004862B8">
      <w:pPr>
        <w:pStyle w:val="TH"/>
      </w:pPr>
      <w:r>
        <w:t>Table 5.1</w:t>
      </w:r>
      <w:r>
        <w:rPr>
          <w:noProof/>
        </w:rPr>
        <w:t>-2</w:t>
      </w:r>
      <w:r>
        <w:t>: API Descriptions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35"/>
        <w:gridCol w:w="1716"/>
        <w:gridCol w:w="2835"/>
        <w:gridCol w:w="1134"/>
        <w:gridCol w:w="1134"/>
      </w:tblGrid>
      <w:tr w:rsidR="004862B8" w:rsidTr="00BA3C09">
        <w:tc>
          <w:tcPr>
            <w:tcW w:w="2547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835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1716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OpenAPI Specification File</w:t>
            </w:r>
          </w:p>
        </w:tc>
        <w:tc>
          <w:tcPr>
            <w:tcW w:w="1134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apiName</w:t>
            </w:r>
          </w:p>
        </w:tc>
        <w:tc>
          <w:tcPr>
            <w:tcW w:w="1134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Annex</w:t>
            </w:r>
          </w:p>
        </w:tc>
      </w:tr>
      <w:tr w:rsidR="004862B8" w:rsidTr="00BA3C09">
        <w:tc>
          <w:tcPr>
            <w:tcW w:w="2547" w:type="dxa"/>
            <w:shd w:val="clear" w:color="auto" w:fill="auto"/>
          </w:tcPr>
          <w:p w:rsidR="004862B8" w:rsidRDefault="004862B8" w:rsidP="00BA3C09">
            <w:pPr>
              <w:pStyle w:val="TAL"/>
            </w:pPr>
          </w:p>
        </w:tc>
        <w:tc>
          <w:tcPr>
            <w:tcW w:w="835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noProof/>
                <w:lang w:eastAsia="zh-CN"/>
              </w:rPr>
            </w:pPr>
          </w:p>
        </w:tc>
        <w:tc>
          <w:tcPr>
            <w:tcW w:w="1716" w:type="dxa"/>
            <w:shd w:val="clear" w:color="auto" w:fill="auto"/>
          </w:tcPr>
          <w:p w:rsidR="004862B8" w:rsidRDefault="004862B8" w:rsidP="00BA3C09">
            <w:pPr>
              <w:pStyle w:val="TAL"/>
            </w:pPr>
          </w:p>
        </w:tc>
        <w:tc>
          <w:tcPr>
            <w:tcW w:w="2835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noProof/>
                <w:lang w:eastAsia="zh-CN"/>
              </w:rPr>
            </w:pPr>
          </w:p>
        </w:tc>
      </w:tr>
    </w:tbl>
    <w:p w:rsidR="00781DEE" w:rsidRPr="00765976" w:rsidRDefault="00781DEE" w:rsidP="00781DEE">
      <w:pPr>
        <w:rPr>
          <w:lang w:eastAsia="zh-CN"/>
        </w:rPr>
      </w:pPr>
    </w:p>
    <w:p w:rsidR="00781DEE" w:rsidRDefault="00781DEE" w:rsidP="007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*Next Change * * * *</w:t>
      </w:r>
    </w:p>
    <w:p w:rsidR="004862B8" w:rsidRDefault="004862B8" w:rsidP="004862B8">
      <w:pPr>
        <w:pStyle w:val="Heading2"/>
        <w:rPr>
          <w:ins w:id="10" w:author="Samsung" w:date="2021-04-06T22:35:00Z"/>
        </w:rPr>
      </w:pPr>
      <w:ins w:id="11" w:author="Samsung" w:date="2021-04-06T22:35:00Z">
        <w:r>
          <w:lastRenderedPageBreak/>
          <w:t>5.z</w:t>
        </w:r>
        <w:r>
          <w:tab/>
          <w:t xml:space="preserve">Eees_UEIdentifier Service  </w:t>
        </w:r>
      </w:ins>
    </w:p>
    <w:p w:rsidR="004862B8" w:rsidRDefault="004862B8" w:rsidP="004862B8">
      <w:pPr>
        <w:pStyle w:val="Heading3"/>
        <w:rPr>
          <w:ins w:id="12" w:author="Samsung" w:date="2021-04-06T22:35:00Z"/>
        </w:rPr>
      </w:pPr>
      <w:ins w:id="13" w:author="Samsung" w:date="2021-04-06T22:35:00Z">
        <w:r>
          <w:t>5.z.1</w:t>
        </w:r>
        <w:r>
          <w:tab/>
          <w:t>Service Description</w:t>
        </w:r>
      </w:ins>
    </w:p>
    <w:p w:rsidR="004862B8" w:rsidRDefault="004862B8" w:rsidP="004862B8">
      <w:pPr>
        <w:rPr>
          <w:ins w:id="14" w:author="Samsung" w:date="2021-04-06T22:35:00Z"/>
        </w:rPr>
      </w:pPr>
      <w:ins w:id="15" w:author="Samsung" w:date="2021-04-06T22:35:00Z">
        <w:r>
          <w:t>The Eees_UE</w:t>
        </w:r>
      </w:ins>
      <w:ins w:id="16" w:author="Samsung" w:date="2021-04-06T22:36:00Z">
        <w:r>
          <w:t>Identifier</w:t>
        </w:r>
      </w:ins>
      <w:ins w:id="17" w:author="Samsung" w:date="2021-04-06T22:35:00Z">
        <w:r>
          <w:t xml:space="preserve"> API, as defined in 3GPP TS 23.558 [2], allows an Edge Application Server via Eees interface to obtain an </w:t>
        </w:r>
      </w:ins>
      <w:ins w:id="18" w:author="Samsung" w:date="2021-04-06T22:36:00Z">
        <w:r>
          <w:t xml:space="preserve">identifier </w:t>
        </w:r>
      </w:ins>
      <w:ins w:id="19" w:author="Samsung" w:date="2021-04-06T22:39:00Z">
        <w:r>
          <w:t>uniquely identifying a UE from the EES.</w:t>
        </w:r>
      </w:ins>
    </w:p>
    <w:p w:rsidR="004862B8" w:rsidRPr="002C0AC2" w:rsidRDefault="004862B8" w:rsidP="004862B8">
      <w:pPr>
        <w:pStyle w:val="EditorsNote"/>
        <w:rPr>
          <w:ins w:id="20" w:author="Samsung" w:date="2021-04-06T22:35:00Z"/>
        </w:rPr>
      </w:pPr>
      <w:ins w:id="21" w:author="Samsung" w:date="2021-04-06T22:35:00Z">
        <w:r>
          <w:t>Editor’s Note: Details about EAS security credentials, verification and authorization of Eees_UE</w:t>
        </w:r>
      </w:ins>
      <w:ins w:id="22" w:author="Samsung" w:date="2021-04-06T22:37:00Z">
        <w:r>
          <w:t>Identifier</w:t>
        </w:r>
      </w:ins>
      <w:ins w:id="23" w:author="Samsung" w:date="2021-04-06T22:35:00Z">
        <w:r>
          <w:t xml:space="preserve"> service operation, by the EES, to be aligned with security aspects defined by SA3.</w:t>
        </w:r>
      </w:ins>
      <w:ins w:id="24" w:author="Samsung" w:date="2021-04-06T22:43:00Z">
        <w:r>
          <w:t xml:space="preserve"> </w:t>
        </w:r>
      </w:ins>
    </w:p>
    <w:p w:rsidR="004862B8" w:rsidRDefault="004862B8" w:rsidP="004862B8">
      <w:pPr>
        <w:pStyle w:val="Heading3"/>
        <w:rPr>
          <w:ins w:id="25" w:author="Samsung" w:date="2021-04-06T22:35:00Z"/>
        </w:rPr>
      </w:pPr>
      <w:ins w:id="26" w:author="Samsung" w:date="2021-04-06T22:35:00Z">
        <w:r>
          <w:t>5.z.2</w:t>
        </w:r>
        <w:r>
          <w:tab/>
          <w:t>Service Operations</w:t>
        </w:r>
      </w:ins>
    </w:p>
    <w:p w:rsidR="004862B8" w:rsidRDefault="004862B8" w:rsidP="004862B8">
      <w:pPr>
        <w:pStyle w:val="Heading4"/>
        <w:rPr>
          <w:ins w:id="27" w:author="Samsung" w:date="2021-04-06T22:35:00Z"/>
        </w:rPr>
      </w:pPr>
      <w:ins w:id="28" w:author="Samsung" w:date="2021-04-06T22:35:00Z">
        <w:r>
          <w:t>5.z.2.1</w:t>
        </w:r>
        <w:r>
          <w:tab/>
          <w:t>Introduction</w:t>
        </w:r>
      </w:ins>
    </w:p>
    <w:p w:rsidR="004862B8" w:rsidRDefault="004862B8" w:rsidP="004862B8">
      <w:pPr>
        <w:rPr>
          <w:ins w:id="29" w:author="Samsung" w:date="2021-04-06T22:35:00Z"/>
        </w:rPr>
      </w:pPr>
      <w:ins w:id="30" w:author="Samsung" w:date="2021-04-06T22:35:00Z">
        <w:r>
          <w:t xml:space="preserve">The service operation defined for </w:t>
        </w:r>
        <w:r w:rsidRPr="00772845">
          <w:t>Eees_</w:t>
        </w:r>
        <w:r>
          <w:t>UE</w:t>
        </w:r>
      </w:ins>
      <w:ins w:id="31" w:author="Samsung" w:date="2021-04-06T22:43:00Z">
        <w:r>
          <w:t>Identifier</w:t>
        </w:r>
      </w:ins>
      <w:ins w:id="32" w:author="Samsung" w:date="2021-04-06T22:35:00Z">
        <w:r w:rsidRPr="00772845">
          <w:t xml:space="preserve"> </w:t>
        </w:r>
        <w:r>
          <w:t>API is shown in the table 5.</w:t>
        </w:r>
        <w:r>
          <w:rPr>
            <w:highlight w:val="yellow"/>
          </w:rPr>
          <w:t>z</w:t>
        </w:r>
        <w:r>
          <w:t>.2.1-1.</w:t>
        </w:r>
      </w:ins>
    </w:p>
    <w:p w:rsidR="004862B8" w:rsidRDefault="004862B8" w:rsidP="004862B8">
      <w:pPr>
        <w:pStyle w:val="TH"/>
        <w:rPr>
          <w:ins w:id="33" w:author="Samsung" w:date="2021-04-06T22:35:00Z"/>
        </w:rPr>
      </w:pPr>
      <w:ins w:id="34" w:author="Samsung" w:date="2021-04-06T22:35:00Z">
        <w:r>
          <w:t>Table 5.</w:t>
        </w:r>
        <w:r>
          <w:rPr>
            <w:highlight w:val="yellow"/>
          </w:rPr>
          <w:t>z</w:t>
        </w:r>
        <w:r>
          <w:t>.2.1-1: Operations of the Eees_UE</w:t>
        </w:r>
      </w:ins>
      <w:ins w:id="35" w:author="Samsung" w:date="2021-04-06T22:47:00Z">
        <w:r>
          <w:t>Identifier</w:t>
        </w:r>
      </w:ins>
      <w:ins w:id="36" w:author="Samsung" w:date="2021-04-06T22:35:00Z">
        <w:r>
          <w:t xml:space="preserve"> API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258"/>
        <w:gridCol w:w="1565"/>
      </w:tblGrid>
      <w:tr w:rsidR="004862B8" w:rsidTr="00BA3C09">
        <w:trPr>
          <w:jc w:val="center"/>
          <w:ins w:id="37" w:author="Samsung" w:date="2021-04-06T22:35:00Z"/>
        </w:trPr>
        <w:tc>
          <w:tcPr>
            <w:tcW w:w="3397" w:type="dxa"/>
            <w:shd w:val="clear" w:color="auto" w:fill="D9D9D9"/>
          </w:tcPr>
          <w:p w:rsidR="004862B8" w:rsidRDefault="004862B8" w:rsidP="00BA3C09">
            <w:pPr>
              <w:pStyle w:val="TAH"/>
              <w:rPr>
                <w:ins w:id="38" w:author="Samsung" w:date="2021-04-06T22:35:00Z"/>
              </w:rPr>
            </w:pPr>
            <w:ins w:id="39" w:author="Samsung" w:date="2021-04-06T22:35:00Z">
              <w:r>
                <w:t>Service operation name</w:t>
              </w:r>
            </w:ins>
          </w:p>
        </w:tc>
        <w:tc>
          <w:tcPr>
            <w:tcW w:w="4258" w:type="dxa"/>
            <w:shd w:val="clear" w:color="auto" w:fill="D9D9D9"/>
          </w:tcPr>
          <w:p w:rsidR="004862B8" w:rsidRDefault="004862B8" w:rsidP="00BA3C09">
            <w:pPr>
              <w:pStyle w:val="TAH"/>
              <w:rPr>
                <w:ins w:id="40" w:author="Samsung" w:date="2021-04-06T22:35:00Z"/>
              </w:rPr>
            </w:pPr>
            <w:ins w:id="41" w:author="Samsung" w:date="2021-04-06T22:35:00Z">
              <w:r>
                <w:t>Description</w:t>
              </w:r>
            </w:ins>
          </w:p>
        </w:tc>
        <w:tc>
          <w:tcPr>
            <w:tcW w:w="1565" w:type="dxa"/>
            <w:shd w:val="clear" w:color="auto" w:fill="D9D9D9"/>
          </w:tcPr>
          <w:p w:rsidR="004862B8" w:rsidRDefault="004862B8" w:rsidP="00BA3C09">
            <w:pPr>
              <w:pStyle w:val="TAH"/>
              <w:rPr>
                <w:ins w:id="42" w:author="Samsung" w:date="2021-04-06T22:35:00Z"/>
              </w:rPr>
            </w:pPr>
            <w:ins w:id="43" w:author="Samsung" w:date="2021-04-06T22:35:00Z">
              <w:r>
                <w:t>Initiated by</w:t>
              </w:r>
            </w:ins>
          </w:p>
        </w:tc>
      </w:tr>
      <w:tr w:rsidR="004862B8" w:rsidTr="00BA3C09">
        <w:trPr>
          <w:jc w:val="center"/>
          <w:ins w:id="44" w:author="Samsung" w:date="2021-04-06T22:35:00Z"/>
        </w:trPr>
        <w:tc>
          <w:tcPr>
            <w:tcW w:w="3397" w:type="dxa"/>
          </w:tcPr>
          <w:p w:rsidR="004862B8" w:rsidRDefault="004862B8" w:rsidP="00BA3C09">
            <w:pPr>
              <w:pStyle w:val="TAL"/>
              <w:rPr>
                <w:ins w:id="45" w:author="Samsung" w:date="2021-04-06T22:35:00Z"/>
              </w:rPr>
            </w:pPr>
            <w:ins w:id="46" w:author="Samsung" w:date="2021-04-06T22:35:00Z">
              <w:r>
                <w:t>Eees_UE</w:t>
              </w:r>
            </w:ins>
            <w:ins w:id="47" w:author="Samsung" w:date="2021-04-06T22:37:00Z">
              <w:r>
                <w:t>Identifier</w:t>
              </w:r>
            </w:ins>
            <w:ins w:id="48" w:author="Samsung" w:date="2021-04-06T22:35:00Z">
              <w:r>
                <w:t>_Get</w:t>
              </w:r>
            </w:ins>
          </w:p>
        </w:tc>
        <w:tc>
          <w:tcPr>
            <w:tcW w:w="4258" w:type="dxa"/>
          </w:tcPr>
          <w:p w:rsidR="004862B8" w:rsidRDefault="004862B8" w:rsidP="00BA3C09">
            <w:pPr>
              <w:pStyle w:val="TAL"/>
              <w:rPr>
                <w:ins w:id="49" w:author="Samsung" w:date="2021-04-06T22:35:00Z"/>
              </w:rPr>
            </w:pPr>
            <w:ins w:id="50" w:author="Samsung" w:date="2021-04-06T22:35:00Z">
              <w:r>
                <w:t xml:space="preserve">This service operation is used by the EAS to request UE </w:t>
              </w:r>
            </w:ins>
            <w:ins w:id="51" w:author="Samsung" w:date="2021-04-06T22:44:00Z">
              <w:r>
                <w:t xml:space="preserve">identifier </w:t>
              </w:r>
            </w:ins>
            <w:ins w:id="52" w:author="Samsung" w:date="2021-04-06T22:35:00Z">
              <w:r>
                <w:t xml:space="preserve">from a given EES. </w:t>
              </w:r>
            </w:ins>
          </w:p>
        </w:tc>
        <w:tc>
          <w:tcPr>
            <w:tcW w:w="1565" w:type="dxa"/>
          </w:tcPr>
          <w:p w:rsidR="004862B8" w:rsidRDefault="004862B8" w:rsidP="00BA3C09">
            <w:pPr>
              <w:pStyle w:val="TAL"/>
              <w:rPr>
                <w:ins w:id="53" w:author="Samsung" w:date="2021-04-06T22:35:00Z"/>
              </w:rPr>
            </w:pPr>
            <w:ins w:id="54" w:author="Samsung" w:date="2021-04-06T22:35:00Z">
              <w:r>
                <w:t>EAS</w:t>
              </w:r>
            </w:ins>
          </w:p>
        </w:tc>
      </w:tr>
    </w:tbl>
    <w:p w:rsidR="004862B8" w:rsidRDefault="004862B8" w:rsidP="004862B8">
      <w:pPr>
        <w:pStyle w:val="EditorsNote"/>
        <w:rPr>
          <w:ins w:id="55" w:author="Samsung" w:date="2021-04-06T22:35:00Z"/>
        </w:rPr>
      </w:pPr>
    </w:p>
    <w:p w:rsidR="004862B8" w:rsidRDefault="004862B8" w:rsidP="004862B8">
      <w:pPr>
        <w:pStyle w:val="Heading4"/>
        <w:rPr>
          <w:ins w:id="56" w:author="Samsung" w:date="2021-04-06T22:35:00Z"/>
        </w:rPr>
      </w:pPr>
      <w:ins w:id="57" w:author="Samsung" w:date="2021-04-06T22:35:00Z">
        <w:r>
          <w:t>5.</w:t>
        </w:r>
      </w:ins>
      <w:ins w:id="58" w:author="Samsung" w:date="2021-04-06T22:36:00Z">
        <w:r>
          <w:t>z</w:t>
        </w:r>
      </w:ins>
      <w:ins w:id="59" w:author="Samsung" w:date="2021-04-06T22:35:00Z">
        <w:r>
          <w:t>.2.2</w:t>
        </w:r>
        <w:r>
          <w:tab/>
          <w:t>Eees_UE</w:t>
        </w:r>
      </w:ins>
      <w:ins w:id="60" w:author="Samsung" w:date="2021-04-06T22:44:00Z">
        <w:r>
          <w:t>Identifier</w:t>
        </w:r>
      </w:ins>
      <w:ins w:id="61" w:author="Samsung" w:date="2021-04-06T22:35:00Z">
        <w:r>
          <w:t>_Get</w:t>
        </w:r>
      </w:ins>
    </w:p>
    <w:p w:rsidR="004862B8" w:rsidRDefault="004862B8" w:rsidP="004862B8">
      <w:pPr>
        <w:pStyle w:val="Heading5"/>
        <w:rPr>
          <w:ins w:id="62" w:author="Samsung" w:date="2021-04-06T22:35:00Z"/>
        </w:rPr>
      </w:pPr>
      <w:ins w:id="63" w:author="Samsung" w:date="2021-04-06T22:35:00Z">
        <w:r>
          <w:t>5.z.2.2.1</w:t>
        </w:r>
        <w:r>
          <w:tab/>
          <w:t>General</w:t>
        </w:r>
      </w:ins>
    </w:p>
    <w:p w:rsidR="004862B8" w:rsidRDefault="004862B8" w:rsidP="004862B8">
      <w:pPr>
        <w:rPr>
          <w:ins w:id="64" w:author="Samsung" w:date="2021-04-06T22:46:00Z"/>
        </w:rPr>
      </w:pPr>
      <w:ins w:id="65" w:author="Samsung" w:date="2021-04-06T22:35:00Z">
        <w:r>
          <w:t>This service operation is used by EAS to obtain a UE’s</w:t>
        </w:r>
      </w:ins>
      <w:ins w:id="66" w:author="Samsung" w:date="2021-04-06T22:44:00Z">
        <w:r>
          <w:t xml:space="preserve"> identifier (UE ID, as specified </w:t>
        </w:r>
      </w:ins>
      <w:ins w:id="67" w:author="Samsung" w:date="2021-04-06T22:45:00Z">
        <w:r>
          <w:t xml:space="preserve">in 3GPP TS 23.558 [2]) </w:t>
        </w:r>
      </w:ins>
      <w:ins w:id="68" w:author="Samsung" w:date="2021-04-06T22:35:00Z">
        <w:r>
          <w:t>from a given EES.</w:t>
        </w:r>
      </w:ins>
    </w:p>
    <w:p w:rsidR="004862B8" w:rsidRDefault="004862B8" w:rsidP="004862B8">
      <w:pPr>
        <w:pStyle w:val="Heading5"/>
        <w:rPr>
          <w:ins w:id="69" w:author="Samsung" w:date="2021-04-06T22:46:00Z"/>
        </w:rPr>
      </w:pPr>
      <w:ins w:id="70" w:author="Samsung" w:date="2021-04-06T22:46:00Z">
        <w:r>
          <w:t>5.z.2.2.2</w:t>
        </w:r>
        <w:r>
          <w:tab/>
          <w:t>EAS obtaining UE identifier from EES using Eees_UEIdentifier_Get operation</w:t>
        </w:r>
      </w:ins>
    </w:p>
    <w:p w:rsidR="004862B8" w:rsidRDefault="004862B8" w:rsidP="004862B8">
      <w:pPr>
        <w:rPr>
          <w:ins w:id="71" w:author="Samsung" w:date="2021-04-06T23:58:00Z"/>
        </w:rPr>
      </w:pPr>
      <w:ins w:id="72" w:author="Samsung" w:date="2021-04-06T23:58:00Z">
        <w:r>
          <w:t xml:space="preserve">To obtain an UE’s Identifier from the EES, the EAS shall send a HTTP </w:t>
        </w:r>
      </w:ins>
      <w:ins w:id="73" w:author="Samsung" w:date="2021-04-19T13:49:00Z">
        <w:r w:rsidR="000C6C33">
          <w:t>POST</w:t>
        </w:r>
      </w:ins>
      <w:ins w:id="74" w:author="Samsung" w:date="2021-04-06T23:58:00Z">
        <w:r>
          <w:t xml:space="preserve"> message to the E</w:t>
        </w:r>
      </w:ins>
      <w:ins w:id="75" w:author="Samsung" w:date="2021-04-19T13:49:00Z">
        <w:r w:rsidR="00DD2F8D">
          <w:t xml:space="preserve">ES </w:t>
        </w:r>
      </w:ins>
      <w:ins w:id="76" w:author="Samsung" w:date="2021-04-06T23:58:00Z">
        <w:r>
          <w:t xml:space="preserve">on the </w:t>
        </w:r>
        <w:r w:rsidRPr="00352F42">
          <w:t>"</w:t>
        </w:r>
        <w:r>
          <w:t>Identifier Information of UEs</w:t>
        </w:r>
        <w:r w:rsidRPr="00352F42">
          <w:t>"</w:t>
        </w:r>
        <w:r>
          <w:t xml:space="preserve"> resource as specified in clause 8.</w:t>
        </w:r>
        <w:r>
          <w:rPr>
            <w:highlight w:val="yellow"/>
          </w:rPr>
          <w:t>z</w:t>
        </w:r>
        <w:r w:rsidR="00DD2F8D">
          <w:t>.2.2.4.2</w:t>
        </w:r>
        <w:r>
          <w:t xml:space="preserve">. The </w:t>
        </w:r>
      </w:ins>
      <w:ins w:id="77" w:author="Samsung" w:date="2021-04-19T13:50:00Z">
        <w:r w:rsidR="00DD2F8D">
          <w:t>request body of the POST</w:t>
        </w:r>
      </w:ins>
      <w:ins w:id="78" w:author="Samsung" w:date="2021-04-06T23:58:00Z">
        <w:r>
          <w:t xml:space="preserve"> message includes the </w:t>
        </w:r>
      </w:ins>
      <w:ins w:id="79" w:author="Samsung" w:date="2021-04-06T23:59:00Z">
        <w:r>
          <w:t xml:space="preserve">information </w:t>
        </w:r>
      </w:ins>
      <w:ins w:id="80" w:author="Samsung" w:date="2021-04-07T00:00:00Z">
        <w:r>
          <w:t xml:space="preserve">about the </w:t>
        </w:r>
      </w:ins>
      <w:ins w:id="81" w:author="Samsung" w:date="2021-04-06T23:59:00Z">
        <w:r>
          <w:t xml:space="preserve">user or UE </w:t>
        </w:r>
      </w:ins>
      <w:ins w:id="82" w:author="Samsung" w:date="2021-04-07T00:00:00Z">
        <w:r>
          <w:t xml:space="preserve">available with EAS, </w:t>
        </w:r>
      </w:ins>
      <w:ins w:id="83" w:author="Samsung" w:date="2021-04-06T23:59:00Z">
        <w:r>
          <w:t xml:space="preserve">for which the UE identifier </w:t>
        </w:r>
      </w:ins>
      <w:ins w:id="84" w:author="Samsung" w:date="2021-04-06T23:58:00Z">
        <w:r>
          <w:t xml:space="preserve">is requested. </w:t>
        </w:r>
      </w:ins>
    </w:p>
    <w:p w:rsidR="004862B8" w:rsidRDefault="004862B8" w:rsidP="004862B8">
      <w:pPr>
        <w:rPr>
          <w:ins w:id="85" w:author="Samsung" w:date="2021-04-06T23:58:00Z"/>
        </w:rPr>
      </w:pPr>
      <w:ins w:id="86" w:author="Samsung" w:date="2021-04-06T23:58:00Z">
        <w:r>
          <w:t xml:space="preserve">Upon receiving the HTTP </w:t>
        </w:r>
      </w:ins>
      <w:ins w:id="87" w:author="Samsung" w:date="2021-04-19T13:50:00Z">
        <w:r w:rsidR="00DD2F8D">
          <w:t>POST</w:t>
        </w:r>
      </w:ins>
      <w:ins w:id="88" w:author="Samsung" w:date="2021-04-06T23:58:00Z">
        <w:r>
          <w:t xml:space="preserve"> message from the EAS, the EES shall:</w:t>
        </w:r>
      </w:ins>
    </w:p>
    <w:p w:rsidR="004862B8" w:rsidRDefault="004862B8" w:rsidP="004862B8">
      <w:pPr>
        <w:pStyle w:val="B1"/>
        <w:rPr>
          <w:ins w:id="89" w:author="Samsung" w:date="2021-04-06T23:58:00Z"/>
        </w:rPr>
      </w:pPr>
      <w:ins w:id="90" w:author="Samsung" w:date="2021-04-06T23:58:00Z">
        <w:r>
          <w:t xml:space="preserve">1. Process the EAS UE </w:t>
        </w:r>
      </w:ins>
      <w:ins w:id="91" w:author="Samsung" w:date="2021-04-07T00:02:00Z">
        <w:r>
          <w:t xml:space="preserve">Identifier </w:t>
        </w:r>
      </w:ins>
      <w:ins w:id="92" w:author="Samsung" w:date="2021-04-06T23:58:00Z">
        <w:r>
          <w:t>request;</w:t>
        </w:r>
      </w:ins>
    </w:p>
    <w:p w:rsidR="004862B8" w:rsidRDefault="004862B8" w:rsidP="004862B8">
      <w:pPr>
        <w:pStyle w:val="B1"/>
        <w:rPr>
          <w:ins w:id="93" w:author="Samsung" w:date="2021-04-06T23:58:00Z"/>
        </w:rPr>
      </w:pPr>
      <w:ins w:id="94" w:author="Samsung" w:date="2021-04-06T23:58:00Z">
        <w:r>
          <w:t>2. v</w:t>
        </w:r>
        <w:r w:rsidRPr="00393B16">
          <w:t>erify the identity of the E</w:t>
        </w:r>
      </w:ins>
      <w:ins w:id="95" w:author="Samsung" w:date="2021-04-19T13:51:00Z">
        <w:r w:rsidR="00DD2F8D">
          <w:t>AS</w:t>
        </w:r>
      </w:ins>
      <w:ins w:id="96" w:author="Samsung" w:date="2021-04-06T23:58:00Z">
        <w:r w:rsidRPr="00393B16">
          <w:t xml:space="preserve"> and check if the EAS is authorized to </w:t>
        </w:r>
        <w:r>
          <w:t xml:space="preserve">obtain </w:t>
        </w:r>
      </w:ins>
      <w:ins w:id="97" w:author="Samsung" w:date="2021-04-07T00:10:00Z">
        <w:r>
          <w:t xml:space="preserve">the </w:t>
        </w:r>
      </w:ins>
      <w:ins w:id="98" w:author="Samsung" w:date="2021-04-06T23:58:00Z">
        <w:r>
          <w:t xml:space="preserve">UE </w:t>
        </w:r>
      </w:ins>
      <w:ins w:id="99" w:author="Samsung" w:date="2021-04-07T00:02:00Z">
        <w:r>
          <w:t>Identifier</w:t>
        </w:r>
      </w:ins>
      <w:ins w:id="100" w:author="Samsung" w:date="2021-04-06T23:58:00Z">
        <w:r>
          <w:t>;</w:t>
        </w:r>
      </w:ins>
    </w:p>
    <w:p w:rsidR="004862B8" w:rsidRDefault="004862B8" w:rsidP="004862B8">
      <w:pPr>
        <w:pStyle w:val="B1"/>
        <w:rPr>
          <w:ins w:id="101" w:author="Samsung" w:date="2021-04-06T23:58:00Z"/>
        </w:rPr>
      </w:pPr>
      <w:ins w:id="102" w:author="Samsung" w:date="2021-04-06T23:58:00Z">
        <w:r>
          <w:t xml:space="preserve">3. if the EAS is authorized to obtain the UE’s </w:t>
        </w:r>
      </w:ins>
      <w:ins w:id="103" w:author="Samsung" w:date="2021-04-07T00:02:00Z">
        <w:r>
          <w:t>Identifier</w:t>
        </w:r>
      </w:ins>
      <w:ins w:id="104" w:author="Samsung" w:date="2021-04-06T23:58:00Z">
        <w:r>
          <w:t xml:space="preserve"> information, then the EES shall;</w:t>
        </w:r>
      </w:ins>
    </w:p>
    <w:p w:rsidR="004862B8" w:rsidRPr="005D0FC3" w:rsidRDefault="004862B8" w:rsidP="004862B8">
      <w:pPr>
        <w:pStyle w:val="B2"/>
        <w:rPr>
          <w:ins w:id="105" w:author="Samsung" w:date="2021-04-06T23:58:00Z"/>
        </w:rPr>
      </w:pPr>
      <w:ins w:id="106" w:author="Samsung" w:date="2021-04-06T23:58:00Z">
        <w:r w:rsidRPr="005D0FC3">
          <w:t xml:space="preserve">a.  </w:t>
        </w:r>
      </w:ins>
      <w:ins w:id="107" w:author="Samsung" w:date="2021-04-07T00:03:00Z">
        <w:r>
          <w:t>obtain the UE identifier based on the user information received;</w:t>
        </w:r>
      </w:ins>
    </w:p>
    <w:p w:rsidR="004862B8" w:rsidRDefault="004862B8" w:rsidP="004862B8">
      <w:pPr>
        <w:pStyle w:val="B2"/>
        <w:rPr>
          <w:ins w:id="108" w:author="Samsung" w:date="2021-04-06T22:35:00Z"/>
        </w:rPr>
      </w:pPr>
      <w:ins w:id="109" w:author="Samsung" w:date="2021-04-06T23:58:00Z">
        <w:r>
          <w:t xml:space="preserve">b.  return the UE </w:t>
        </w:r>
      </w:ins>
      <w:ins w:id="110" w:author="Samsung" w:date="2021-04-07T00:03:00Z">
        <w:r>
          <w:t xml:space="preserve">identifier </w:t>
        </w:r>
      </w:ins>
      <w:ins w:id="111" w:author="Samsung" w:date="2021-04-07T00:04:00Z">
        <w:r>
          <w:t>to the EAS.</w:t>
        </w:r>
      </w:ins>
    </w:p>
    <w:p w:rsidR="004862B8" w:rsidRDefault="004862B8" w:rsidP="004862B8">
      <w:pPr>
        <w:pStyle w:val="EditorsNote"/>
        <w:rPr>
          <w:ins w:id="112" w:author="Samsung" w:date="2021-04-07T00:01:00Z"/>
        </w:rPr>
      </w:pPr>
      <w:ins w:id="113" w:author="Samsung" w:date="2021-04-07T00:01:00Z">
        <w:r>
          <w:t>Editor’s Note: How the user’s consent is obtained to share the UE identifier with EAS is FFS and to be aligned with security aspects defined by SA3.</w:t>
        </w:r>
      </w:ins>
    </w:p>
    <w:p w:rsidR="00781DEE" w:rsidRDefault="004862B8" w:rsidP="004862B8">
      <w:pPr>
        <w:pStyle w:val="EditorsNote"/>
        <w:rPr>
          <w:ins w:id="114" w:author="Samsung" w:date="2021-04-21T19:24:00Z"/>
        </w:rPr>
      </w:pPr>
      <w:ins w:id="115" w:author="Samsung" w:date="2021-04-07T00:01:00Z">
        <w:r w:rsidRPr="004862B8">
          <w:t>Editor’s Note: How EES determines the UE identifier is FFS and to be aligned with stage 2 aspects.</w:t>
        </w:r>
      </w:ins>
    </w:p>
    <w:p w:rsidR="00631ACE" w:rsidRPr="004862B8" w:rsidRDefault="00631ACE" w:rsidP="004862B8">
      <w:pPr>
        <w:pStyle w:val="EditorsNote"/>
      </w:pPr>
      <w:ins w:id="116" w:author="Samsung" w:date="2021-04-21T19:24:00Z">
        <w:r>
          <w:t>Editor’s Note: It is FFS, usage of GET method</w:t>
        </w:r>
      </w:ins>
      <w:ins w:id="117" w:author="Samsung" w:date="2021-04-23T13:39:00Z">
        <w:r w:rsidR="004D33BE">
          <w:t xml:space="preserve"> or</w:t>
        </w:r>
        <w:bookmarkStart w:id="118" w:name="_GoBack"/>
        <w:bookmarkEnd w:id="118"/>
        <w:r w:rsidR="000C0DB2">
          <w:t xml:space="preserve"> </w:t>
        </w:r>
        <w:r w:rsidR="004D33BE">
          <w:t xml:space="preserve">custom operation </w:t>
        </w:r>
        <w:r w:rsidR="000C0DB2">
          <w:t xml:space="preserve">without resource, </w:t>
        </w:r>
      </w:ins>
      <w:ins w:id="119" w:author="Samsung" w:date="2021-04-21T19:24:00Z">
        <w:r>
          <w:t>for Eees_UEIdentifier_Get service operation is based on clarification from CT4.</w:t>
        </w:r>
      </w:ins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67" w:rsidRDefault="00DE1567">
      <w:r>
        <w:separator/>
      </w:r>
    </w:p>
  </w:endnote>
  <w:endnote w:type="continuationSeparator" w:id="0">
    <w:p w:rsidR="00DE1567" w:rsidRDefault="00DE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67" w:rsidRDefault="00DE1567">
      <w:r>
        <w:separator/>
      </w:r>
    </w:p>
  </w:footnote>
  <w:footnote w:type="continuationSeparator" w:id="0">
    <w:p w:rsidR="00DE1567" w:rsidRDefault="00DE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CE4CA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C0DB2"/>
    <w:rsid w:val="000C6C33"/>
    <w:rsid w:val="000F581C"/>
    <w:rsid w:val="001D30B8"/>
    <w:rsid w:val="00240E69"/>
    <w:rsid w:val="00301699"/>
    <w:rsid w:val="00437D17"/>
    <w:rsid w:val="004862B8"/>
    <w:rsid w:val="004D33BE"/>
    <w:rsid w:val="00631ACE"/>
    <w:rsid w:val="00765976"/>
    <w:rsid w:val="00781DEE"/>
    <w:rsid w:val="00802A37"/>
    <w:rsid w:val="008C4008"/>
    <w:rsid w:val="009149D3"/>
    <w:rsid w:val="009D38FC"/>
    <w:rsid w:val="009D40D0"/>
    <w:rsid w:val="00AF41B5"/>
    <w:rsid w:val="00B53830"/>
    <w:rsid w:val="00CE4CA9"/>
    <w:rsid w:val="00D26198"/>
    <w:rsid w:val="00D454C0"/>
    <w:rsid w:val="00D45853"/>
    <w:rsid w:val="00D94DCC"/>
    <w:rsid w:val="00DD2F8D"/>
    <w:rsid w:val="00DE1567"/>
    <w:rsid w:val="00E6346D"/>
    <w:rsid w:val="00F665E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DBA95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47</cp:revision>
  <cp:lastPrinted>1899-12-31T23:00:00Z</cp:lastPrinted>
  <dcterms:created xsi:type="dcterms:W3CDTF">2019-01-14T04:28:00Z</dcterms:created>
  <dcterms:modified xsi:type="dcterms:W3CDTF">2021-04-23T08:11:00Z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