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C3-212</w:t>
      </w:r>
      <w:r w:rsidR="00F96563">
        <w:rPr>
          <w:b/>
          <w:noProof/>
          <w:sz w:val="24"/>
        </w:rPr>
        <w:t>368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F96563">
        <w:rPr>
          <w:i/>
          <w:noProof/>
        </w:rPr>
        <w:t>(Revision of C3-212267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 xml:space="preserve">Eees_UELocation </w:t>
      </w:r>
      <w:r w:rsidR="00C2322E">
        <w:rPr>
          <w:rFonts w:ascii="Arial" w:hAnsi="Arial" w:cs="Arial"/>
          <w:b/>
          <w:bCs/>
          <w:lang w:val="en-US"/>
        </w:rPr>
        <w:t>API definition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 xml:space="preserve">Eees_UELocation 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 xml:space="preserve">This contribution proposes the </w:t>
      </w:r>
      <w:r w:rsidR="00550DA6">
        <w:rPr>
          <w:lang w:val="en-US"/>
        </w:rPr>
        <w:t xml:space="preserve">API definition </w:t>
      </w:r>
      <w:r w:rsidR="00D45853">
        <w:rPr>
          <w:lang w:val="en-US"/>
        </w:rPr>
        <w:t xml:space="preserve">of the Eees_UELocation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Eees_UELocation service API need to be defined aligning to TS 23.558.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550DA6" w:rsidRPr="00771852" w:rsidRDefault="00550DA6" w:rsidP="00550DA6">
      <w:pPr>
        <w:pStyle w:val="Heading2"/>
        <w:rPr>
          <w:ins w:id="0" w:author="Samsung" w:date="2021-04-05T18:16:00Z"/>
        </w:rPr>
      </w:pPr>
      <w:ins w:id="1" w:author="Samsung" w:date="2021-04-05T18:16:00Z">
        <w:r>
          <w:t>8.y</w:t>
        </w:r>
        <w:r>
          <w:tab/>
          <w:t>Eees_UELocation API</w:t>
        </w:r>
      </w:ins>
    </w:p>
    <w:p w:rsidR="00550DA6" w:rsidRDefault="00550DA6" w:rsidP="00550DA6">
      <w:pPr>
        <w:pStyle w:val="Heading3"/>
        <w:rPr>
          <w:ins w:id="2" w:author="Samsung" w:date="2021-04-05T18:16:00Z"/>
        </w:rPr>
      </w:pPr>
      <w:ins w:id="3" w:author="Samsung" w:date="2021-04-05T18:16:00Z">
        <w:r>
          <w:t>8.</w:t>
        </w:r>
      </w:ins>
      <w:ins w:id="4" w:author="Samsung" w:date="2021-04-05T18:17:00Z">
        <w:r>
          <w:t>y</w:t>
        </w:r>
      </w:ins>
      <w:ins w:id="5" w:author="Samsung" w:date="2021-04-05T18:16:00Z">
        <w:r>
          <w:t>.1</w:t>
        </w:r>
        <w:r>
          <w:tab/>
          <w:t>API URI</w:t>
        </w:r>
      </w:ins>
    </w:p>
    <w:p w:rsidR="00550DA6" w:rsidRDefault="00550DA6" w:rsidP="00550DA6">
      <w:pPr>
        <w:rPr>
          <w:ins w:id="6" w:author="Samsung" w:date="2021-04-05T18:16:00Z"/>
          <w:noProof/>
          <w:lang w:eastAsia="zh-CN"/>
        </w:rPr>
      </w:pPr>
      <w:ins w:id="7" w:author="Samsung" w:date="2021-04-05T18:16:00Z">
        <w:r>
          <w:rPr>
            <w:noProof/>
          </w:rPr>
          <w:t xml:space="preserve">The </w:t>
        </w:r>
        <w:r>
          <w:t>Eees_</w:t>
        </w:r>
      </w:ins>
      <w:ins w:id="8" w:author="Samsung" w:date="2021-04-05T18:23:00Z">
        <w:r>
          <w:t>UELocation</w:t>
        </w:r>
      </w:ins>
      <w:ins w:id="9" w:author="Samsung" w:date="2021-04-05T18:16:00Z">
        <w:r>
          <w:rPr>
            <w:noProof/>
          </w:rPr>
          <w:t xml:space="preserve"> service shall use the Eees_</w:t>
        </w:r>
      </w:ins>
      <w:ins w:id="10" w:author="Samsung" w:date="2021-04-05T18:23:00Z">
        <w:r>
          <w:rPr>
            <w:noProof/>
          </w:rPr>
          <w:t xml:space="preserve">UELocation </w:t>
        </w:r>
      </w:ins>
      <w:ins w:id="11" w:author="Samsung" w:date="2021-04-05T18:16:00Z">
        <w:r>
          <w:t>API</w:t>
        </w:r>
        <w:r>
          <w:rPr>
            <w:noProof/>
            <w:lang w:eastAsia="zh-CN"/>
          </w:rPr>
          <w:t>.</w:t>
        </w:r>
      </w:ins>
    </w:p>
    <w:p w:rsidR="00550DA6" w:rsidRDefault="00550DA6" w:rsidP="00550DA6">
      <w:pPr>
        <w:rPr>
          <w:ins w:id="12" w:author="Samsung" w:date="2021-04-05T18:16:00Z"/>
          <w:lang w:eastAsia="zh-CN"/>
        </w:rPr>
      </w:pPr>
      <w:ins w:id="13" w:author="Samsung" w:date="2021-04-05T18:16:00Z">
        <w:r>
          <w:rPr>
            <w:lang w:eastAsia="zh-CN"/>
          </w:rPr>
          <w:t xml:space="preserve">The request URIs used in HTTP requests from the Edge Application Server towards the </w:t>
        </w:r>
      </w:ins>
      <w:ins w:id="14" w:author="Samsung" w:date="2021-04-16T23:04:00Z">
        <w:r w:rsidR="009366A0">
          <w:rPr>
            <w:lang w:eastAsia="zh-CN"/>
          </w:rPr>
          <w:t>EES</w:t>
        </w:r>
      </w:ins>
      <w:ins w:id="15" w:author="Samsung" w:date="2021-04-05T18:16:00Z">
        <w:r>
          <w:rPr>
            <w:lang w:eastAsia="zh-CN"/>
          </w:rPr>
          <w:t xml:space="preserve"> shall have the </w:t>
        </w:r>
        <w:r>
          <w:rPr>
            <w:noProof/>
            <w:lang w:eastAsia="zh-CN"/>
          </w:rPr>
          <w:t xml:space="preserve">Resource URI </w:t>
        </w:r>
        <w:r>
          <w:rPr>
            <w:lang w:eastAsia="zh-CN"/>
          </w:rPr>
          <w:t>structure as defined in clause 7.5 with the following clarifications:</w:t>
        </w:r>
      </w:ins>
    </w:p>
    <w:p w:rsidR="00550DA6" w:rsidRDefault="00550DA6" w:rsidP="00550DA6">
      <w:pPr>
        <w:pStyle w:val="B10"/>
        <w:rPr>
          <w:ins w:id="16" w:author="Samsung" w:date="2021-04-05T18:16:00Z"/>
        </w:rPr>
      </w:pPr>
      <w:ins w:id="17" w:author="Samsung" w:date="2021-04-05T18:16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&lt;apiName&gt;</w:t>
        </w:r>
        <w:r>
          <w:rPr>
            <w:b/>
          </w:rPr>
          <w:t xml:space="preserve"> </w:t>
        </w:r>
        <w:r>
          <w:t>shall be "eees-uelocation".</w:t>
        </w:r>
      </w:ins>
    </w:p>
    <w:p w:rsidR="00550DA6" w:rsidRDefault="00550DA6" w:rsidP="00550DA6">
      <w:pPr>
        <w:pStyle w:val="B10"/>
        <w:rPr>
          <w:ins w:id="18" w:author="Samsung" w:date="2021-04-05T18:16:00Z"/>
        </w:rPr>
      </w:pPr>
      <w:ins w:id="19" w:author="Samsung" w:date="2021-04-05T18:16:00Z">
        <w:r>
          <w:t>-</w:t>
        </w:r>
        <w:r>
          <w:tab/>
          <w:t>The &lt;apiVersion&gt; shall be "v1".</w:t>
        </w:r>
      </w:ins>
    </w:p>
    <w:p w:rsidR="00550DA6" w:rsidRPr="004C4D54" w:rsidRDefault="00550DA6" w:rsidP="00550DA6">
      <w:pPr>
        <w:pStyle w:val="B10"/>
        <w:rPr>
          <w:ins w:id="20" w:author="Samsung" w:date="2021-04-05T18:16:00Z"/>
        </w:rPr>
      </w:pPr>
      <w:ins w:id="21" w:author="Samsung" w:date="2021-04-05T18:16:00Z">
        <w:r>
          <w:t>-</w:t>
        </w:r>
        <w:r>
          <w:tab/>
          <w:t>The &lt;apiSpecificResourceUriPart&gt; shall be set as described in clause</w:t>
        </w:r>
        <w:r>
          <w:rPr>
            <w:lang w:eastAsia="zh-CN"/>
          </w:rPr>
          <w:t> 8.</w:t>
        </w:r>
        <w:r w:rsidRPr="00AB35E3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</w:p>
    <w:p w:rsidR="00550DA6" w:rsidRDefault="00550DA6" w:rsidP="00550DA6">
      <w:pPr>
        <w:pStyle w:val="Heading3"/>
        <w:rPr>
          <w:ins w:id="22" w:author="Samsung" w:date="2021-04-05T18:16:00Z"/>
        </w:rPr>
      </w:pPr>
      <w:ins w:id="23" w:author="Samsung" w:date="2021-04-05T18:16:00Z">
        <w:r>
          <w:lastRenderedPageBreak/>
          <w:t>8.y.2</w:t>
        </w:r>
        <w:r>
          <w:tab/>
          <w:t>Resources</w:t>
        </w:r>
      </w:ins>
    </w:p>
    <w:p w:rsidR="00550DA6" w:rsidRDefault="00550DA6" w:rsidP="00550DA6">
      <w:pPr>
        <w:pStyle w:val="Heading4"/>
        <w:rPr>
          <w:ins w:id="24" w:author="Samsung" w:date="2021-04-05T18:16:00Z"/>
        </w:rPr>
      </w:pPr>
      <w:ins w:id="25" w:author="Samsung" w:date="2021-04-05T18:16:00Z">
        <w:r>
          <w:t>8.y.2.1</w:t>
        </w:r>
        <w:r>
          <w:tab/>
          <w:t>Overview</w:t>
        </w:r>
      </w:ins>
    </w:p>
    <w:p w:rsidR="00550DA6" w:rsidRDefault="000F3BA3" w:rsidP="00550DA6">
      <w:pPr>
        <w:pStyle w:val="TH"/>
        <w:rPr>
          <w:ins w:id="26" w:author="Samsung" w:date="2021-04-05T18:16:00Z"/>
        </w:rPr>
      </w:pPr>
      <w:ins w:id="27" w:author="Samsung" w:date="2021-04-05T18:16:00Z">
        <w:r w:rsidRPr="00E73566">
          <w:object w:dxaOrig="6085" w:dyaOrig="4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05.45pt;height:215.45pt" o:ole="">
              <v:imagedata r:id="rId8" o:title=""/>
            </v:shape>
            <o:OLEObject Type="Embed" ProgID="Visio.Drawing.11" ShapeID="_x0000_i1025" DrawAspect="Content" ObjectID="_1680698325" r:id="rId9"/>
          </w:object>
        </w:r>
      </w:ins>
    </w:p>
    <w:p w:rsidR="00550DA6" w:rsidRDefault="00550DA6" w:rsidP="00550DA6">
      <w:pPr>
        <w:pStyle w:val="TF"/>
        <w:rPr>
          <w:ins w:id="28" w:author="Samsung" w:date="2021-04-05T18:16:00Z"/>
        </w:rPr>
      </w:pPr>
      <w:ins w:id="29" w:author="Samsung" w:date="2021-04-05T18:16:00Z">
        <w:r>
          <w:t>Figure 8.</w:t>
        </w:r>
      </w:ins>
      <w:ins w:id="30" w:author="Samsung" w:date="2021-04-05T18:24:00Z">
        <w:r w:rsidRPr="00AB35E3">
          <w:rPr>
            <w:highlight w:val="yellow"/>
          </w:rPr>
          <w:t>y</w:t>
        </w:r>
      </w:ins>
      <w:ins w:id="31" w:author="Samsung" w:date="2021-04-05T18:16:00Z">
        <w:r>
          <w:t>.2.1-1: Resource URI structure of the Eees_</w:t>
        </w:r>
      </w:ins>
      <w:ins w:id="32" w:author="Samsung" w:date="2021-04-05T18:24:00Z">
        <w:r>
          <w:t>UELocation</w:t>
        </w:r>
      </w:ins>
      <w:ins w:id="33" w:author="Samsung" w:date="2021-04-05T18:16:00Z">
        <w:r>
          <w:t xml:space="preserve"> API</w:t>
        </w:r>
      </w:ins>
    </w:p>
    <w:p w:rsidR="00550DA6" w:rsidRDefault="00550DA6" w:rsidP="00550DA6">
      <w:pPr>
        <w:rPr>
          <w:ins w:id="34" w:author="Samsung" w:date="2021-04-05T18:16:00Z"/>
        </w:rPr>
      </w:pPr>
      <w:ins w:id="35" w:author="Samsung" w:date="2021-04-05T18:16:00Z">
        <w:r>
          <w:t>Table 8.</w:t>
        </w:r>
      </w:ins>
      <w:ins w:id="36" w:author="Samsung" w:date="2021-04-05T18:24:00Z">
        <w:r w:rsidRPr="00AB35E3">
          <w:rPr>
            <w:highlight w:val="yellow"/>
          </w:rPr>
          <w:t>y</w:t>
        </w:r>
      </w:ins>
      <w:ins w:id="37" w:author="Samsung" w:date="2021-04-05T18:16:00Z">
        <w:r>
          <w:t>.2.1-1 provides an overview of the resources and applicable HTTP methods.</w:t>
        </w:r>
      </w:ins>
    </w:p>
    <w:p w:rsidR="00550DA6" w:rsidRDefault="00550DA6" w:rsidP="00550DA6">
      <w:pPr>
        <w:pStyle w:val="TH"/>
        <w:rPr>
          <w:ins w:id="38" w:author="Samsung" w:date="2021-04-06T15:47:00Z"/>
        </w:rPr>
      </w:pPr>
      <w:ins w:id="39" w:author="Samsung" w:date="2021-04-05T18:16:00Z">
        <w:r>
          <w:t>Table 8.</w:t>
        </w:r>
      </w:ins>
      <w:ins w:id="40" w:author="Samsung" w:date="2021-04-05T18:24:00Z">
        <w:r w:rsidRPr="00AB35E3">
          <w:rPr>
            <w:highlight w:val="yellow"/>
          </w:rPr>
          <w:t>y</w:t>
        </w:r>
      </w:ins>
      <w:ins w:id="41" w:author="Samsung" w:date="2021-04-05T18:16:00Z">
        <w:r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6"/>
        <w:gridCol w:w="1224"/>
        <w:gridCol w:w="3052"/>
      </w:tblGrid>
      <w:tr w:rsidR="00550DA6" w:rsidRPr="00170884" w:rsidTr="00FE19C6">
        <w:trPr>
          <w:jc w:val="center"/>
          <w:ins w:id="42" w:author="Samsung" w:date="2021-04-05T18:16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FE19C6">
            <w:pPr>
              <w:pStyle w:val="TAH"/>
              <w:rPr>
                <w:ins w:id="43" w:author="Samsung" w:date="2021-04-05T18:16:00Z"/>
              </w:rPr>
            </w:pPr>
            <w:ins w:id="44" w:author="Samsung" w:date="2021-04-05T18:16:00Z">
              <w:r w:rsidRPr="00170884">
                <w:t>Resource name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FE19C6">
            <w:pPr>
              <w:pStyle w:val="TAH"/>
              <w:rPr>
                <w:ins w:id="45" w:author="Samsung" w:date="2021-04-05T18:16:00Z"/>
              </w:rPr>
            </w:pPr>
            <w:ins w:id="46" w:author="Samsung" w:date="2021-04-05T18:16:00Z">
              <w:r w:rsidRPr="00170884">
                <w:t>Resource URI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FE19C6">
            <w:pPr>
              <w:pStyle w:val="TAH"/>
              <w:rPr>
                <w:ins w:id="47" w:author="Samsung" w:date="2021-04-05T18:16:00Z"/>
              </w:rPr>
            </w:pPr>
            <w:ins w:id="48" w:author="Samsung" w:date="2021-04-05T18:16:00Z">
              <w:r w:rsidRPr="00170884">
                <w:t>HTTP method or custom operation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FE19C6">
            <w:pPr>
              <w:pStyle w:val="TAH"/>
              <w:rPr>
                <w:ins w:id="49" w:author="Samsung" w:date="2021-04-05T18:16:00Z"/>
              </w:rPr>
            </w:pPr>
            <w:ins w:id="50" w:author="Samsung" w:date="2021-04-05T18:16:00Z">
              <w:r w:rsidRPr="00170884">
                <w:t>Description</w:t>
              </w:r>
            </w:ins>
          </w:p>
        </w:tc>
      </w:tr>
      <w:tr w:rsidR="00550DA6" w:rsidRPr="00FF31D1" w:rsidTr="00FE19C6">
        <w:trPr>
          <w:jc w:val="center"/>
          <w:ins w:id="51" w:author="Samsung" w:date="2021-04-06T15:44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52" w:author="Samsung" w:date="2021-04-06T15:44:00Z"/>
              </w:rPr>
            </w:pPr>
            <w:ins w:id="53" w:author="Samsung" w:date="2021-04-06T15:44:00Z">
              <w:r>
                <w:t xml:space="preserve">Location </w:t>
              </w:r>
            </w:ins>
            <w:ins w:id="54" w:author="Samsung" w:date="2021-04-06T15:45:00Z">
              <w:r>
                <w:t xml:space="preserve">Information </w:t>
              </w:r>
            </w:ins>
            <w:ins w:id="55" w:author="Samsung" w:date="2021-04-06T15:44:00Z">
              <w:r>
                <w:t>Subscriptions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56" w:author="Samsung" w:date="2021-04-06T15:44:00Z"/>
              </w:rPr>
            </w:pPr>
            <w:ins w:id="57" w:author="Samsung" w:date="2021-04-06T15:44:00Z">
              <w:r>
                <w:t>/subscriptions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58" w:author="Samsung" w:date="2021-04-06T15:44:00Z"/>
              </w:rPr>
            </w:pPr>
            <w:ins w:id="59" w:author="Samsung" w:date="2021-04-06T15:44:00Z">
              <w:r>
                <w:t>POST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60" w:author="Samsung" w:date="2021-04-06T15:44:00Z"/>
              </w:rPr>
            </w:pPr>
            <w:ins w:id="61" w:author="Samsung" w:date="2021-04-06T15:50:00Z">
              <w:r>
                <w:t xml:space="preserve">Creates a subscription for </w:t>
              </w:r>
            </w:ins>
            <w:ins w:id="62" w:author="Samsung" w:date="2021-04-06T15:51:00Z">
              <w:r>
                <w:t>continuous</w:t>
              </w:r>
            </w:ins>
            <w:ins w:id="63" w:author="Samsung" w:date="2021-04-06T15:50:00Z">
              <w:r>
                <w:t xml:space="preserve"> </w:t>
              </w:r>
            </w:ins>
            <w:ins w:id="64" w:author="Samsung" w:date="2021-04-06T15:51:00Z">
              <w:r>
                <w:t xml:space="preserve">reporting of UE(s) location information to </w:t>
              </w:r>
            </w:ins>
            <w:ins w:id="65" w:author="Samsung" w:date="2021-04-06T16:03:00Z">
              <w:r>
                <w:t xml:space="preserve">the </w:t>
              </w:r>
            </w:ins>
            <w:ins w:id="66" w:author="Samsung" w:date="2021-04-06T15:52:00Z">
              <w:r>
                <w:t>EAS</w:t>
              </w:r>
            </w:ins>
            <w:ins w:id="67" w:author="Samsung" w:date="2021-04-06T15:51:00Z">
              <w:r>
                <w:t>.</w:t>
              </w:r>
            </w:ins>
          </w:p>
        </w:tc>
      </w:tr>
      <w:tr w:rsidR="00550DA6" w:rsidRPr="00FF31D1" w:rsidTr="00FE19C6">
        <w:trPr>
          <w:jc w:val="center"/>
          <w:ins w:id="68" w:author="Samsung" w:date="2021-04-06T15:44:00Z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69" w:author="Samsung" w:date="2021-04-06T15:44:00Z"/>
              </w:rPr>
            </w:pPr>
            <w:ins w:id="70" w:author="Samsung" w:date="2021-04-06T15:45:00Z">
              <w:r>
                <w:t>Individual Location Information Subscription</w:t>
              </w:r>
            </w:ins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71" w:author="Samsung" w:date="2021-04-06T15:44:00Z"/>
              </w:rPr>
            </w:pPr>
            <w:ins w:id="72" w:author="Samsung" w:date="2021-04-06T15:45:00Z">
              <w:r>
                <w:t>/subscriptions/{subscriptionId}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73" w:author="Samsung" w:date="2021-04-06T15:44:00Z"/>
              </w:rPr>
            </w:pPr>
            <w:ins w:id="74" w:author="Samsung" w:date="2021-04-06T15:48:00Z">
              <w:r>
                <w:t>GET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75" w:author="Samsung" w:date="2021-04-06T15:44:00Z"/>
              </w:rPr>
            </w:pPr>
            <w:ins w:id="76" w:author="Samsung" w:date="2021-04-06T15:52:00Z">
              <w:r>
                <w:t>Retrieves the Individual location information subscription information</w:t>
              </w:r>
            </w:ins>
            <w:ins w:id="77" w:author="Samsung" w:date="2021-04-06T15:55:00Z">
              <w:r>
                <w:t xml:space="preserve"> identified by subscriptionId</w:t>
              </w:r>
            </w:ins>
            <w:ins w:id="78" w:author="Samsung" w:date="2021-04-06T15:52:00Z">
              <w:r>
                <w:t xml:space="preserve">. </w:t>
              </w:r>
            </w:ins>
          </w:p>
        </w:tc>
      </w:tr>
      <w:tr w:rsidR="00550DA6" w:rsidRPr="00FF31D1" w:rsidTr="00FE19C6">
        <w:trPr>
          <w:jc w:val="center"/>
          <w:ins w:id="79" w:author="Samsung" w:date="2021-04-06T15:49:00Z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80" w:author="Samsung" w:date="2021-04-06T15:49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81" w:author="Samsung" w:date="2021-04-06T15:49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82" w:author="Samsung" w:date="2021-04-06T15:49:00Z"/>
              </w:rPr>
            </w:pPr>
            <w:ins w:id="83" w:author="Samsung" w:date="2021-04-06T15:49:00Z">
              <w:r>
                <w:t>PATCH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84" w:author="Samsung" w:date="2021-04-06T15:49:00Z"/>
              </w:rPr>
            </w:pPr>
            <w:ins w:id="85" w:author="Samsung" w:date="2021-04-06T15:53:00Z">
              <w:r>
                <w:t xml:space="preserve">Updates </w:t>
              </w:r>
            </w:ins>
            <w:ins w:id="86" w:author="Samsung" w:date="2021-04-06T15:55:00Z">
              <w:r>
                <w:t>the</w:t>
              </w:r>
            </w:ins>
            <w:ins w:id="87" w:author="Samsung" w:date="2021-04-06T15:53:00Z">
              <w:r>
                <w:t xml:space="preserve"> Individual </w:t>
              </w:r>
            </w:ins>
            <w:ins w:id="88" w:author="Samsung" w:date="2021-04-06T15:54:00Z">
              <w:r>
                <w:t>location</w:t>
              </w:r>
            </w:ins>
            <w:ins w:id="89" w:author="Samsung" w:date="2021-04-06T15:53:00Z">
              <w:r>
                <w:t xml:space="preserve"> </w:t>
              </w:r>
            </w:ins>
            <w:ins w:id="90" w:author="Samsung" w:date="2021-04-06T15:54:00Z">
              <w:r>
                <w:t>information subscription</w:t>
              </w:r>
            </w:ins>
            <w:ins w:id="91" w:author="Samsung" w:date="2021-04-06T15:55:00Z">
              <w:r>
                <w:t xml:space="preserve"> identified by subscriptionId.</w:t>
              </w:r>
            </w:ins>
          </w:p>
        </w:tc>
      </w:tr>
      <w:tr w:rsidR="0087343C" w:rsidRPr="00FF31D1" w:rsidTr="00FE19C6">
        <w:trPr>
          <w:jc w:val="center"/>
          <w:ins w:id="92" w:author="Samsung" w:date="2021-04-17T00:26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93" w:author="Samsung" w:date="2021-04-17T00:26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94" w:author="Samsung" w:date="2021-04-17T00:26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95" w:author="Samsung" w:date="2021-04-17T00:26:00Z"/>
              </w:rPr>
            </w:pPr>
            <w:ins w:id="96" w:author="Samsung" w:date="2021-04-17T00:26:00Z">
              <w:r>
                <w:t>PUT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97" w:author="Samsung" w:date="2021-04-17T00:26:00Z"/>
              </w:rPr>
            </w:pPr>
            <w:ins w:id="98" w:author="Samsung" w:date="2021-04-17T00:26:00Z">
              <w:r>
                <w:t>Updates the Individual location information subscription identified by subscriptionId.</w:t>
              </w:r>
            </w:ins>
          </w:p>
        </w:tc>
      </w:tr>
      <w:tr w:rsidR="0087343C" w:rsidRPr="00FF31D1" w:rsidTr="00FE19C6">
        <w:trPr>
          <w:jc w:val="center"/>
          <w:ins w:id="99" w:author="Samsung" w:date="2021-04-06T15:49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00" w:author="Samsung" w:date="2021-04-06T15:49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01" w:author="Samsung" w:date="2021-04-06T15:49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02" w:author="Samsung" w:date="2021-04-06T15:49:00Z"/>
              </w:rPr>
            </w:pPr>
            <w:ins w:id="103" w:author="Samsung" w:date="2021-04-06T15:49:00Z">
              <w:r>
                <w:t>DELETE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04" w:author="Samsung" w:date="2021-04-06T15:49:00Z"/>
              </w:rPr>
            </w:pPr>
            <w:ins w:id="105" w:author="Samsung" w:date="2021-04-06T15:54:00Z">
              <w:r>
                <w:t xml:space="preserve">Removes </w:t>
              </w:r>
            </w:ins>
            <w:ins w:id="106" w:author="Samsung" w:date="2021-04-06T15:55:00Z">
              <w:r>
                <w:t>the</w:t>
              </w:r>
            </w:ins>
            <w:ins w:id="107" w:author="Samsung" w:date="2021-04-06T15:54:00Z">
              <w:r>
                <w:t xml:space="preserve"> Individual location information subscription identified by subscriptionId.</w:t>
              </w:r>
            </w:ins>
          </w:p>
        </w:tc>
      </w:tr>
    </w:tbl>
    <w:p w:rsidR="00550DA6" w:rsidRPr="00065896" w:rsidRDefault="00550DA6" w:rsidP="00E26749">
      <w:pPr>
        <w:pStyle w:val="EditorsNote"/>
        <w:ind w:left="0" w:firstLine="0"/>
        <w:rPr>
          <w:ins w:id="108" w:author="Samsung" w:date="2021-04-05T18:16:00Z"/>
        </w:rPr>
      </w:pPr>
    </w:p>
    <w:p w:rsidR="00550DA6" w:rsidRDefault="001E161D" w:rsidP="00550DA6">
      <w:pPr>
        <w:pStyle w:val="Heading4"/>
        <w:rPr>
          <w:ins w:id="109" w:author="Samsung" w:date="2021-04-06T16:04:00Z"/>
        </w:rPr>
      </w:pPr>
      <w:ins w:id="110" w:author="Samsung" w:date="2021-04-06T16:04:00Z">
        <w:r>
          <w:t>8.y.2.2</w:t>
        </w:r>
        <w:r w:rsidR="00550DA6">
          <w:tab/>
          <w:t>Resource</w:t>
        </w:r>
        <w:r w:rsidR="00550DA6" w:rsidRPr="00831458">
          <w:t xml:space="preserve">: </w:t>
        </w:r>
        <w:r w:rsidR="00550DA6">
          <w:t xml:space="preserve">Location Information </w:t>
        </w:r>
      </w:ins>
      <w:ins w:id="111" w:author="Samsung" w:date="2021-04-06T16:09:00Z">
        <w:r w:rsidR="00550DA6">
          <w:t>Subscriptions</w:t>
        </w:r>
      </w:ins>
    </w:p>
    <w:p w:rsidR="00550DA6" w:rsidRDefault="001E161D" w:rsidP="00550DA6">
      <w:pPr>
        <w:pStyle w:val="Heading5"/>
        <w:rPr>
          <w:ins w:id="112" w:author="Samsung" w:date="2021-04-06T16:04:00Z"/>
          <w:lang w:eastAsia="zh-CN"/>
        </w:rPr>
      </w:pPr>
      <w:ins w:id="113" w:author="Samsung" w:date="2021-04-06T16:04:00Z">
        <w:r>
          <w:rPr>
            <w:lang w:eastAsia="zh-CN"/>
          </w:rPr>
          <w:t>8.y.2.2</w:t>
        </w:r>
        <w:r w:rsidR="00550DA6">
          <w:rPr>
            <w:lang w:eastAsia="zh-CN"/>
          </w:rPr>
          <w:t>.1</w:t>
        </w:r>
        <w:r w:rsidR="00550DA6">
          <w:rPr>
            <w:lang w:eastAsia="zh-CN"/>
          </w:rPr>
          <w:tab/>
          <w:t>Description</w:t>
        </w:r>
      </w:ins>
    </w:p>
    <w:p w:rsidR="00550DA6" w:rsidRPr="00AD3B51" w:rsidRDefault="00550DA6" w:rsidP="00550DA6">
      <w:pPr>
        <w:rPr>
          <w:ins w:id="114" w:author="Samsung" w:date="2021-04-06T16:04:00Z"/>
          <w:lang w:eastAsia="zh-CN"/>
        </w:rPr>
      </w:pPr>
      <w:ins w:id="115" w:author="Samsung" w:date="2021-04-06T16:04:00Z">
        <w:r>
          <w:rPr>
            <w:lang w:eastAsia="zh-CN"/>
          </w:rPr>
          <w:t xml:space="preserve">This resource represents </w:t>
        </w:r>
      </w:ins>
      <w:ins w:id="116" w:author="Samsung" w:date="2021-04-06T16:15:00Z">
        <w:r>
          <w:rPr>
            <w:lang w:eastAsia="zh-CN"/>
          </w:rPr>
          <w:t xml:space="preserve">all </w:t>
        </w:r>
      </w:ins>
      <w:ins w:id="117" w:author="Samsung" w:date="2021-04-06T16:04:00Z">
        <w:r>
          <w:rPr>
            <w:lang w:eastAsia="zh-CN"/>
          </w:rPr>
          <w:t>location information</w:t>
        </w:r>
      </w:ins>
      <w:ins w:id="118" w:author="Samsung" w:date="2021-04-06T16:15:00Z">
        <w:r>
          <w:rPr>
            <w:lang w:eastAsia="zh-CN"/>
          </w:rPr>
          <w:t xml:space="preserve"> subscriptions a</w:t>
        </w:r>
      </w:ins>
      <w:ins w:id="119" w:author="Samsung" w:date="2021-04-06T16:04:00Z">
        <w:r>
          <w:rPr>
            <w:lang w:eastAsia="zh-CN"/>
          </w:rPr>
          <w:t xml:space="preserve">t a given </w:t>
        </w:r>
      </w:ins>
      <w:ins w:id="120" w:author="Samsung" w:date="2021-04-16T23:05:00Z">
        <w:r w:rsidR="009366A0">
          <w:rPr>
            <w:lang w:eastAsia="zh-CN"/>
          </w:rPr>
          <w:t>EES</w:t>
        </w:r>
      </w:ins>
      <w:ins w:id="121" w:author="Samsung" w:date="2021-04-06T16:04:00Z">
        <w:r>
          <w:rPr>
            <w:lang w:eastAsia="zh-CN"/>
          </w:rPr>
          <w:t>.</w:t>
        </w:r>
      </w:ins>
    </w:p>
    <w:p w:rsidR="00550DA6" w:rsidRDefault="001E161D" w:rsidP="00550DA6">
      <w:pPr>
        <w:pStyle w:val="Heading5"/>
        <w:rPr>
          <w:ins w:id="122" w:author="Samsung" w:date="2021-04-06T16:04:00Z"/>
          <w:lang w:eastAsia="zh-CN"/>
        </w:rPr>
      </w:pPr>
      <w:ins w:id="123" w:author="Samsung" w:date="2021-04-06T16:04:00Z">
        <w:r>
          <w:rPr>
            <w:lang w:eastAsia="zh-CN"/>
          </w:rPr>
          <w:t>8.y.2.2</w:t>
        </w:r>
        <w:r w:rsidR="00550DA6">
          <w:rPr>
            <w:lang w:eastAsia="zh-CN"/>
          </w:rPr>
          <w:t>.2</w:t>
        </w:r>
        <w:r w:rsidR="00550DA6">
          <w:rPr>
            <w:lang w:eastAsia="zh-CN"/>
          </w:rPr>
          <w:tab/>
          <w:t>Resource Definition</w:t>
        </w:r>
      </w:ins>
    </w:p>
    <w:p w:rsidR="00550DA6" w:rsidRDefault="00550DA6" w:rsidP="00550DA6">
      <w:pPr>
        <w:rPr>
          <w:ins w:id="124" w:author="Samsung" w:date="2021-04-06T16:04:00Z"/>
          <w:lang w:eastAsia="zh-CN"/>
        </w:rPr>
      </w:pPr>
      <w:ins w:id="125" w:author="Samsung" w:date="2021-04-06T16:04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{apiRoot}/eees-uelocation/&lt;apiVersion&gt;/subscriptions</w:t>
        </w:r>
      </w:ins>
    </w:p>
    <w:p w:rsidR="00550DA6" w:rsidRDefault="00550DA6" w:rsidP="00550DA6">
      <w:pPr>
        <w:rPr>
          <w:ins w:id="126" w:author="Samsung" w:date="2021-04-06T16:04:00Z"/>
          <w:lang w:eastAsia="zh-CN"/>
        </w:rPr>
      </w:pPr>
      <w:ins w:id="127" w:author="Samsung" w:date="2021-04-06T16:04:00Z">
        <w:r>
          <w:rPr>
            <w:lang w:eastAsia="zh-CN"/>
          </w:rPr>
          <w:t>This resource shall support the resource URI variables defined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  <w:ins w:id="128" w:author="Samsung" w:date="2021-04-06T16:05:00Z">
        <w:r w:rsidR="001E161D">
          <w:rPr>
            <w:lang w:eastAsia="zh-CN"/>
          </w:rPr>
          <w:t>2</w:t>
        </w:r>
      </w:ins>
      <w:ins w:id="129" w:author="Samsung" w:date="2021-04-06T16:04:00Z">
        <w:r>
          <w:rPr>
            <w:lang w:eastAsia="zh-CN"/>
          </w:rPr>
          <w:t>.2-1.</w:t>
        </w:r>
      </w:ins>
    </w:p>
    <w:p w:rsidR="00550DA6" w:rsidRDefault="00550DA6" w:rsidP="00550DA6">
      <w:pPr>
        <w:pStyle w:val="TH"/>
        <w:rPr>
          <w:ins w:id="130" w:author="Samsung" w:date="2021-04-06T16:04:00Z"/>
          <w:rFonts w:cs="Arial"/>
        </w:rPr>
      </w:pPr>
      <w:ins w:id="131" w:author="Samsung" w:date="2021-04-06T16:04:00Z">
        <w:r>
          <w:lastRenderedPageBreak/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93"/>
        <w:gridCol w:w="1384"/>
        <w:gridCol w:w="7298"/>
      </w:tblGrid>
      <w:tr w:rsidR="00550DA6" w:rsidTr="00FE19C6">
        <w:trPr>
          <w:jc w:val="center"/>
          <w:ins w:id="132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50DA6" w:rsidRDefault="00550DA6" w:rsidP="00FE19C6">
            <w:pPr>
              <w:pStyle w:val="TAH"/>
              <w:rPr>
                <w:ins w:id="133" w:author="Samsung" w:date="2021-04-06T16:04:00Z"/>
              </w:rPr>
            </w:pPr>
            <w:ins w:id="134" w:author="Samsung" w:date="2021-04-06T16:04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0DA6" w:rsidRDefault="00550DA6" w:rsidP="00FE19C6">
            <w:pPr>
              <w:pStyle w:val="TAH"/>
              <w:rPr>
                <w:ins w:id="135" w:author="Samsung" w:date="2021-04-06T16:04:00Z"/>
              </w:rPr>
            </w:pPr>
            <w:ins w:id="136" w:author="Samsung" w:date="2021-04-06T16:04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50DA6" w:rsidRDefault="00550DA6" w:rsidP="00FE19C6">
            <w:pPr>
              <w:pStyle w:val="TAH"/>
              <w:rPr>
                <w:ins w:id="137" w:author="Samsung" w:date="2021-04-06T16:04:00Z"/>
              </w:rPr>
            </w:pPr>
            <w:ins w:id="138" w:author="Samsung" w:date="2021-04-06T16:04:00Z">
              <w:r>
                <w:t>Definition</w:t>
              </w:r>
            </w:ins>
          </w:p>
        </w:tc>
      </w:tr>
      <w:tr w:rsidR="00550DA6" w:rsidTr="00FE19C6">
        <w:trPr>
          <w:jc w:val="center"/>
          <w:ins w:id="139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40" w:author="Samsung" w:date="2021-04-06T16:04:00Z"/>
              </w:rPr>
            </w:pPr>
            <w:ins w:id="141" w:author="Samsung" w:date="2021-04-06T16:04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42" w:author="Samsung" w:date="2021-04-06T16:04:00Z"/>
              </w:rPr>
            </w:pPr>
            <w:ins w:id="143" w:author="Samsung" w:date="2021-04-06T16:04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FE19C6">
            <w:pPr>
              <w:pStyle w:val="TAL"/>
              <w:rPr>
                <w:ins w:id="144" w:author="Samsung" w:date="2021-04-06T16:04:00Z"/>
              </w:rPr>
            </w:pPr>
            <w:ins w:id="145" w:author="Samsung" w:date="2021-04-06T16:04:00Z">
              <w:r>
                <w:t>See clause 7.5</w:t>
              </w:r>
            </w:ins>
          </w:p>
        </w:tc>
      </w:tr>
      <w:tr w:rsidR="00550DA6" w:rsidTr="00FE19C6">
        <w:trPr>
          <w:jc w:val="center"/>
          <w:ins w:id="146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47" w:author="Samsung" w:date="2021-04-06T16:04:00Z"/>
                <w:lang w:eastAsia="zh-CN"/>
              </w:rPr>
            </w:pPr>
            <w:ins w:id="148" w:author="Samsung" w:date="2021-04-06T16:04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49" w:author="Samsung" w:date="2021-04-06T16:04:00Z"/>
                <w:lang w:eastAsia="zh-CN"/>
              </w:rPr>
            </w:pPr>
            <w:ins w:id="150" w:author="Samsung" w:date="2021-04-06T16:04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7662A1" w:rsidRDefault="00550DA6" w:rsidP="00FE19C6">
            <w:pPr>
              <w:pStyle w:val="NO"/>
              <w:keepNext/>
              <w:spacing w:after="0"/>
              <w:ind w:left="0" w:firstLine="0"/>
              <w:rPr>
                <w:ins w:id="151" w:author="Samsung" w:date="2021-04-06T16:04:00Z"/>
                <w:rFonts w:ascii="Arial" w:hAnsi="Arial" w:cs="Arial"/>
                <w:lang w:eastAsia="zh-CN"/>
              </w:rPr>
            </w:pPr>
            <w:ins w:id="152" w:author="Samsung" w:date="2021-04-06T16:04:00Z">
              <w:r w:rsidRPr="007662A1">
                <w:rPr>
                  <w:rFonts w:ascii="Arial" w:hAnsi="Arial"/>
                  <w:sz w:val="18"/>
                </w:rPr>
                <w:t>See clause 8.</w:t>
              </w:r>
              <w:r w:rsidRPr="007662A1">
                <w:rPr>
                  <w:rFonts w:ascii="Arial" w:hAnsi="Arial"/>
                  <w:sz w:val="18"/>
                  <w:highlight w:val="yellow"/>
                </w:rPr>
                <w:t>y</w:t>
              </w:r>
              <w:r w:rsidRPr="007662A1">
                <w:rPr>
                  <w:rFonts w:ascii="Arial" w:hAnsi="Arial"/>
                  <w:sz w:val="18"/>
                </w:rPr>
                <w:t>.1</w:t>
              </w:r>
            </w:ins>
          </w:p>
        </w:tc>
      </w:tr>
    </w:tbl>
    <w:p w:rsidR="00550DA6" w:rsidRPr="00AD3B51" w:rsidRDefault="00550DA6" w:rsidP="00550DA6">
      <w:pPr>
        <w:rPr>
          <w:ins w:id="153" w:author="Samsung" w:date="2021-04-06T16:04:00Z"/>
          <w:lang w:eastAsia="zh-CN"/>
        </w:rPr>
      </w:pPr>
    </w:p>
    <w:p w:rsidR="00550DA6" w:rsidRDefault="001E161D" w:rsidP="00550DA6">
      <w:pPr>
        <w:pStyle w:val="Heading5"/>
        <w:rPr>
          <w:ins w:id="154" w:author="Samsung" w:date="2021-04-06T16:04:00Z"/>
          <w:lang w:eastAsia="zh-CN"/>
        </w:rPr>
      </w:pPr>
      <w:ins w:id="155" w:author="Samsung" w:date="2021-04-06T16:04:00Z">
        <w:r>
          <w:rPr>
            <w:lang w:eastAsia="zh-CN"/>
          </w:rPr>
          <w:t>8.y.2.2</w:t>
        </w:r>
        <w:r w:rsidR="00550DA6">
          <w:rPr>
            <w:lang w:eastAsia="zh-CN"/>
          </w:rPr>
          <w:t>.3</w:t>
        </w:r>
        <w:r w:rsidR="00550DA6">
          <w:rPr>
            <w:lang w:eastAsia="zh-CN"/>
          </w:rPr>
          <w:tab/>
          <w:t>Resource Standard Methods</w:t>
        </w:r>
      </w:ins>
    </w:p>
    <w:p w:rsidR="00550DA6" w:rsidRDefault="001E161D" w:rsidP="00550DA6">
      <w:pPr>
        <w:pStyle w:val="Heading6"/>
        <w:rPr>
          <w:ins w:id="156" w:author="Samsung" w:date="2021-04-06T16:04:00Z"/>
          <w:lang w:eastAsia="zh-CN"/>
        </w:rPr>
      </w:pPr>
      <w:ins w:id="157" w:author="Samsung" w:date="2021-04-06T16:04:00Z">
        <w:r>
          <w:rPr>
            <w:lang w:eastAsia="zh-CN"/>
          </w:rPr>
          <w:t>8.y.2.2</w:t>
        </w:r>
        <w:r w:rsidR="00550DA6">
          <w:rPr>
            <w:lang w:eastAsia="zh-CN"/>
          </w:rPr>
          <w:t>.3.1</w:t>
        </w:r>
        <w:r w:rsidR="00550DA6">
          <w:rPr>
            <w:lang w:eastAsia="zh-CN"/>
          </w:rPr>
          <w:tab/>
        </w:r>
      </w:ins>
      <w:ins w:id="158" w:author="Samsung" w:date="2021-04-06T16:11:00Z">
        <w:r w:rsidR="00550DA6">
          <w:rPr>
            <w:lang w:eastAsia="zh-CN"/>
          </w:rPr>
          <w:t>POST</w:t>
        </w:r>
      </w:ins>
    </w:p>
    <w:p w:rsidR="00550DA6" w:rsidRPr="00EB77BB" w:rsidRDefault="00550DA6" w:rsidP="00550DA6">
      <w:pPr>
        <w:rPr>
          <w:ins w:id="159" w:author="Samsung" w:date="2021-04-06T16:04:00Z"/>
          <w:lang w:eastAsia="zh-CN"/>
        </w:rPr>
      </w:pPr>
      <w:ins w:id="160" w:author="Samsung" w:date="2021-04-06T16:04:00Z">
        <w:r>
          <w:rPr>
            <w:lang w:eastAsia="zh-CN"/>
          </w:rPr>
          <w:t xml:space="preserve">This method </w:t>
        </w:r>
      </w:ins>
      <w:ins w:id="161" w:author="Samsung" w:date="2021-04-06T16:16:00Z">
        <w:r>
          <w:rPr>
            <w:lang w:eastAsia="zh-CN"/>
          </w:rPr>
          <w:t>creates</w:t>
        </w:r>
      </w:ins>
      <w:ins w:id="162" w:author="Samsung" w:date="2021-04-06T16:04:00Z">
        <w:r>
          <w:rPr>
            <w:lang w:eastAsia="zh-CN"/>
          </w:rPr>
          <w:t xml:space="preserve"> the </w:t>
        </w:r>
      </w:ins>
      <w:ins w:id="163" w:author="Samsung" w:date="2021-04-06T16:28:00Z">
        <w:r>
          <w:rPr>
            <w:lang w:eastAsia="zh-CN"/>
          </w:rPr>
          <w:t xml:space="preserve">location information subscription </w:t>
        </w:r>
      </w:ins>
      <w:ins w:id="164" w:author="Samsung" w:date="2021-04-06T16:04:00Z">
        <w:r>
          <w:rPr>
            <w:lang w:eastAsia="zh-CN"/>
          </w:rPr>
          <w:t>at</w:t>
        </w:r>
      </w:ins>
      <w:ins w:id="165" w:author="Samsung" w:date="2021-04-06T16:28:00Z">
        <w:r>
          <w:rPr>
            <w:lang w:eastAsia="zh-CN"/>
          </w:rPr>
          <w:t xml:space="preserve"> the</w:t>
        </w:r>
      </w:ins>
      <w:ins w:id="166" w:author="Samsung" w:date="2021-04-06T16:04:00Z">
        <w:r>
          <w:rPr>
            <w:lang w:eastAsia="zh-CN"/>
          </w:rPr>
          <w:t xml:space="preserve"> </w:t>
        </w:r>
      </w:ins>
      <w:ins w:id="167" w:author="Samsung" w:date="2021-04-16T23:05:00Z">
        <w:r w:rsidR="009366A0">
          <w:rPr>
            <w:lang w:eastAsia="zh-CN"/>
          </w:rPr>
          <w:t>EES</w:t>
        </w:r>
      </w:ins>
      <w:ins w:id="168" w:author="Samsung" w:date="2021-04-06T16:28:00Z">
        <w:r>
          <w:rPr>
            <w:lang w:eastAsia="zh-CN"/>
          </w:rPr>
          <w:t xml:space="preserve"> for continuous reporting of UE(s) location information</w:t>
        </w:r>
      </w:ins>
      <w:ins w:id="169" w:author="Samsung" w:date="2021-04-06T16:04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 w:rsidR="001E161D">
          <w:rPr>
            <w:lang w:eastAsia="zh-CN"/>
          </w:rPr>
          <w:t>.2.2</w:t>
        </w:r>
        <w:r>
          <w:rPr>
            <w:lang w:eastAsia="zh-CN"/>
          </w:rPr>
          <w:t>.3.1-1.</w:t>
        </w:r>
      </w:ins>
    </w:p>
    <w:p w:rsidR="00550DA6" w:rsidRPr="00384E92" w:rsidRDefault="00550DA6" w:rsidP="00550DA6">
      <w:pPr>
        <w:pStyle w:val="TH"/>
        <w:rPr>
          <w:ins w:id="170" w:author="Samsung" w:date="2021-04-06T16:04:00Z"/>
          <w:rFonts w:cs="Arial"/>
        </w:rPr>
      </w:pPr>
      <w:ins w:id="171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384E92">
          <w:t xml:space="preserve">-1: URI query parameters supported by the </w:t>
        </w:r>
      </w:ins>
      <w:ins w:id="172" w:author="Samsung" w:date="2021-04-06T16:21:00Z">
        <w:r>
          <w:t>POST</w:t>
        </w:r>
      </w:ins>
      <w:ins w:id="173" w:author="Samsung" w:date="2021-04-06T16:04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FE19C6">
        <w:trPr>
          <w:jc w:val="center"/>
          <w:ins w:id="174" w:author="Samsung" w:date="2021-04-06T16:04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75" w:author="Samsung" w:date="2021-04-06T16:04:00Z"/>
              </w:rPr>
            </w:pPr>
            <w:ins w:id="176" w:author="Samsung" w:date="2021-04-06T16:04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77" w:author="Samsung" w:date="2021-04-06T16:04:00Z"/>
              </w:rPr>
            </w:pPr>
            <w:ins w:id="178" w:author="Samsung" w:date="2021-04-06T16:04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79" w:author="Samsung" w:date="2021-04-06T16:04:00Z"/>
              </w:rPr>
            </w:pPr>
            <w:ins w:id="180" w:author="Samsung" w:date="2021-04-06T16:04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81" w:author="Samsung" w:date="2021-04-06T16:04:00Z"/>
              </w:rPr>
            </w:pPr>
            <w:ins w:id="182" w:author="Samsung" w:date="2021-04-06T16:04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183" w:author="Samsung" w:date="2021-04-06T16:04:00Z"/>
              </w:rPr>
            </w:pPr>
            <w:ins w:id="184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185" w:author="Samsung" w:date="2021-04-06T16:04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186" w:author="Samsung" w:date="2021-04-06T16:04:00Z"/>
              </w:rPr>
            </w:pPr>
            <w:ins w:id="187" w:author="Samsung" w:date="2021-04-06T16:16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88" w:author="Samsung" w:date="2021-04-06T16:04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C"/>
              <w:rPr>
                <w:ins w:id="189" w:author="Samsung" w:date="2021-04-06T16:04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90" w:author="Samsung" w:date="2021-04-06T16:04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FE19C6">
            <w:pPr>
              <w:pStyle w:val="TAL"/>
              <w:rPr>
                <w:ins w:id="191" w:author="Samsung" w:date="2021-04-06T16:04:00Z"/>
              </w:rPr>
            </w:pPr>
          </w:p>
        </w:tc>
      </w:tr>
    </w:tbl>
    <w:p w:rsidR="00550DA6" w:rsidRDefault="00550DA6" w:rsidP="00550DA6">
      <w:pPr>
        <w:rPr>
          <w:ins w:id="192" w:author="Samsung" w:date="2021-04-06T16:04:00Z"/>
        </w:rPr>
      </w:pPr>
    </w:p>
    <w:p w:rsidR="00550DA6" w:rsidRPr="00384E92" w:rsidRDefault="00550DA6" w:rsidP="00550DA6">
      <w:pPr>
        <w:rPr>
          <w:ins w:id="193" w:author="Samsung" w:date="2021-04-06T16:04:00Z"/>
        </w:rPr>
      </w:pPr>
      <w:ins w:id="194" w:author="Samsung" w:date="2021-04-06T16:04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.3.1-2 and the response data structures and response codes specified in table 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.3.1-3.</w:t>
        </w:r>
      </w:ins>
    </w:p>
    <w:p w:rsidR="00550DA6" w:rsidRPr="001769FF" w:rsidRDefault="00550DA6" w:rsidP="00550DA6">
      <w:pPr>
        <w:pStyle w:val="TH"/>
        <w:rPr>
          <w:ins w:id="195" w:author="Samsung" w:date="2021-04-06T16:04:00Z"/>
        </w:rPr>
      </w:pPr>
      <w:ins w:id="196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1769FF">
          <w:t xml:space="preserve">-2: Data structures supported by the </w:t>
        </w:r>
      </w:ins>
      <w:ins w:id="197" w:author="Samsung" w:date="2021-04-06T16:30:00Z">
        <w:r>
          <w:t>POST</w:t>
        </w:r>
      </w:ins>
      <w:ins w:id="198" w:author="Samsung" w:date="2021-04-06T16:04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FE19C6">
        <w:trPr>
          <w:jc w:val="center"/>
          <w:ins w:id="199" w:author="Samsung" w:date="2021-04-06T16:04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00" w:author="Samsung" w:date="2021-04-06T16:04:00Z"/>
              </w:rPr>
            </w:pPr>
            <w:ins w:id="201" w:author="Samsung" w:date="2021-04-06T16:04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02" w:author="Samsung" w:date="2021-04-06T16:04:00Z"/>
              </w:rPr>
            </w:pPr>
            <w:ins w:id="203" w:author="Samsung" w:date="2021-04-06T16:04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04" w:author="Samsung" w:date="2021-04-06T16:04:00Z"/>
              </w:rPr>
            </w:pPr>
            <w:ins w:id="205" w:author="Samsung" w:date="2021-04-06T16:04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206" w:author="Samsung" w:date="2021-04-06T16:04:00Z"/>
              </w:rPr>
            </w:pPr>
            <w:ins w:id="207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208" w:author="Samsung" w:date="2021-04-06T16:04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209" w:author="Samsung" w:date="2021-04-06T16:04:00Z"/>
              </w:rPr>
            </w:pPr>
            <w:ins w:id="210" w:author="Samsung" w:date="2021-04-06T16:38:00Z">
              <w:r>
                <w:t>L</w:t>
              </w:r>
            </w:ins>
            <w:ins w:id="211" w:author="Samsung" w:date="2021-04-06T16:04:00Z">
              <w:r>
                <w:t>ocationSubscription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212" w:author="Samsung" w:date="2021-04-06T16:04:00Z"/>
              </w:rPr>
            </w:pPr>
            <w:ins w:id="213" w:author="Samsung" w:date="2021-04-06T16:30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214" w:author="Samsung" w:date="2021-04-06T16:04:00Z"/>
              </w:rPr>
            </w:pPr>
            <w:ins w:id="215" w:author="Samsung" w:date="2021-04-06T16:30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216" w:author="Samsung" w:date="2021-04-06T16:04:00Z"/>
              </w:rPr>
            </w:pPr>
            <w:ins w:id="217" w:author="Samsung" w:date="2021-04-06T16:31:00Z">
              <w:r>
                <w:t xml:space="preserve">Create a new </w:t>
              </w:r>
            </w:ins>
            <w:ins w:id="218" w:author="Samsung" w:date="2021-04-06T16:30:00Z">
              <w:r>
                <w:t xml:space="preserve">location information </w:t>
              </w:r>
            </w:ins>
            <w:ins w:id="219" w:author="Samsung" w:date="2021-04-06T16:31:00Z">
              <w:r>
                <w:t>subscription.</w:t>
              </w:r>
            </w:ins>
          </w:p>
        </w:tc>
      </w:tr>
    </w:tbl>
    <w:p w:rsidR="00550DA6" w:rsidRPr="00541D08" w:rsidRDefault="00550DA6" w:rsidP="00550DA6">
      <w:pPr>
        <w:pStyle w:val="EditorsNote"/>
        <w:rPr>
          <w:ins w:id="220" w:author="Samsung" w:date="2021-04-06T16:29:00Z"/>
        </w:rPr>
      </w:pPr>
      <w:ins w:id="221" w:author="Samsung" w:date="2021-04-06T16:29:00Z">
        <w:r w:rsidRPr="00541D08">
          <w:t xml:space="preserve">Editor’s Note: Details of how the EAS security credentials are submitted in the HTTP </w:t>
        </w:r>
        <w:r>
          <w:t>POST</w:t>
        </w:r>
        <w:r w:rsidRPr="00541D08">
          <w:t xml:space="preserve"> message is FFS and to be updated based on security aspects defined by SA3</w:t>
        </w:r>
      </w:ins>
    </w:p>
    <w:p w:rsidR="00550DA6" w:rsidRDefault="00550DA6" w:rsidP="00550DA6">
      <w:pPr>
        <w:rPr>
          <w:ins w:id="222" w:author="Samsung" w:date="2021-04-06T16:04:00Z"/>
        </w:rPr>
      </w:pPr>
    </w:p>
    <w:p w:rsidR="00550DA6" w:rsidRPr="001769FF" w:rsidRDefault="00550DA6" w:rsidP="00550DA6">
      <w:pPr>
        <w:pStyle w:val="TH"/>
        <w:rPr>
          <w:ins w:id="223" w:author="Samsung" w:date="2021-04-06T16:04:00Z"/>
        </w:rPr>
      </w:pPr>
      <w:ins w:id="224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225" w:author="Samsung" w:date="2021-04-06T16:30:00Z">
        <w:r>
          <w:t>POST</w:t>
        </w:r>
      </w:ins>
      <w:ins w:id="226" w:author="Samsung" w:date="2021-04-06T16:04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FE19C6">
        <w:trPr>
          <w:jc w:val="center"/>
          <w:ins w:id="227" w:author="Samsung" w:date="2021-04-06T16:0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28" w:author="Samsung" w:date="2021-04-06T16:04:00Z"/>
              </w:rPr>
            </w:pPr>
            <w:ins w:id="229" w:author="Samsung" w:date="2021-04-06T16:04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30" w:author="Samsung" w:date="2021-04-06T16:04:00Z"/>
              </w:rPr>
            </w:pPr>
            <w:ins w:id="231" w:author="Samsung" w:date="2021-04-06T16:04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32" w:author="Samsung" w:date="2021-04-06T16:04:00Z"/>
              </w:rPr>
            </w:pPr>
            <w:ins w:id="233" w:author="Samsung" w:date="2021-04-06T16:04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34" w:author="Samsung" w:date="2021-04-06T16:04:00Z"/>
              </w:rPr>
            </w:pPr>
            <w:ins w:id="235" w:author="Samsung" w:date="2021-04-06T16:04:00Z">
              <w:r w:rsidRPr="00A54937">
                <w:t>Response</w:t>
              </w:r>
            </w:ins>
          </w:p>
          <w:p w:rsidR="00550DA6" w:rsidRPr="00A54937" w:rsidRDefault="00550DA6" w:rsidP="00FE19C6">
            <w:pPr>
              <w:pStyle w:val="TAH"/>
              <w:rPr>
                <w:ins w:id="236" w:author="Samsung" w:date="2021-04-06T16:04:00Z"/>
              </w:rPr>
            </w:pPr>
            <w:ins w:id="237" w:author="Samsung" w:date="2021-04-06T16:04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38" w:author="Samsung" w:date="2021-04-06T16:04:00Z"/>
              </w:rPr>
            </w:pPr>
            <w:ins w:id="239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240" w:author="Samsung" w:date="2021-04-06T16:0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241" w:author="Samsung" w:date="2021-04-06T16:04:00Z"/>
              </w:rPr>
            </w:pPr>
            <w:ins w:id="242" w:author="Samsung" w:date="2021-04-06T16:32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243" w:author="Samsung" w:date="2021-04-06T16:04:00Z"/>
              </w:rPr>
            </w:pPr>
            <w:ins w:id="244" w:author="Samsung" w:date="2021-04-06T16:04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245" w:author="Samsung" w:date="2021-04-06T16:04:00Z"/>
              </w:rPr>
            </w:pPr>
            <w:ins w:id="246" w:author="Samsung" w:date="2021-04-06T16:04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247" w:author="Samsung" w:date="2021-04-06T16:04:00Z"/>
              </w:rPr>
            </w:pPr>
            <w:ins w:id="248" w:author="Samsung" w:date="2021-04-06T16:04:00Z">
              <w:r>
                <w:t>201 Created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249" w:author="Samsung" w:date="2021-04-06T16:34:00Z"/>
              </w:rPr>
            </w:pPr>
            <w:ins w:id="250" w:author="Samsung" w:date="2021-04-06T16:04:00Z">
              <w:r>
                <w:t xml:space="preserve">The </w:t>
              </w:r>
            </w:ins>
            <w:ins w:id="251" w:author="Samsung" w:date="2021-04-06T16:34:00Z">
              <w:r>
                <w:t>individual l</w:t>
              </w:r>
            </w:ins>
            <w:ins w:id="252" w:author="Samsung" w:date="2021-04-06T16:04:00Z">
              <w:r>
                <w:t>ocation information</w:t>
              </w:r>
            </w:ins>
            <w:ins w:id="253" w:author="Samsung" w:date="2021-04-06T16:33:00Z">
              <w:r>
                <w:t xml:space="preserve"> subscription </w:t>
              </w:r>
            </w:ins>
            <w:ins w:id="254" w:author="Samsung" w:date="2021-04-06T16:34:00Z">
              <w:r>
                <w:t>resource created successfully.</w:t>
              </w:r>
            </w:ins>
            <w:ins w:id="255" w:author="Samsung" w:date="2021-04-06T16:35:00Z">
              <w:r>
                <w:t xml:space="preserve"> The </w:t>
              </w:r>
            </w:ins>
            <w:ins w:id="256" w:author="Samsung" w:date="2021-04-06T16:36:00Z">
              <w:r>
                <w:t xml:space="preserve">information about the confirmed </w:t>
              </w:r>
            </w:ins>
            <w:ins w:id="257" w:author="Samsung" w:date="2021-04-06T16:35:00Z">
              <w:r>
                <w:t>subscription at the EES is provided in the response body.</w:t>
              </w:r>
            </w:ins>
          </w:p>
          <w:p w:rsidR="00550DA6" w:rsidRDefault="00550DA6" w:rsidP="00FE19C6">
            <w:pPr>
              <w:pStyle w:val="TAL"/>
              <w:rPr>
                <w:ins w:id="258" w:author="Samsung" w:date="2021-04-06T16:34:00Z"/>
              </w:rPr>
            </w:pPr>
          </w:p>
          <w:p w:rsidR="00550DA6" w:rsidRPr="00A54937" w:rsidRDefault="00550DA6" w:rsidP="00FE19C6">
            <w:pPr>
              <w:pStyle w:val="TAL"/>
              <w:rPr>
                <w:ins w:id="259" w:author="Samsung" w:date="2021-04-06T16:04:00Z"/>
              </w:rPr>
            </w:pPr>
            <w:ins w:id="260" w:author="Samsung" w:date="2021-04-06T16:34:00Z">
              <w:r>
                <w:t>The URI of the created resource shall be retruned in the “Location” HTTP header.</w:t>
              </w:r>
            </w:ins>
          </w:p>
        </w:tc>
      </w:tr>
      <w:tr w:rsidR="00550DA6" w:rsidRPr="00A54937" w:rsidTr="00FE19C6">
        <w:trPr>
          <w:jc w:val="center"/>
          <w:ins w:id="261" w:author="Samsung" w:date="2021-04-06T16:0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N"/>
              <w:rPr>
                <w:ins w:id="262" w:author="Samsung" w:date="2021-04-06T16:04:00Z"/>
              </w:rPr>
            </w:pPr>
            <w:ins w:id="263" w:author="Samsung" w:date="2021-04-06T16:04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264" w:author="Samsung" w:date="2021-04-06T16:32:00Z">
              <w:r>
                <w:t>POST</w:t>
              </w:r>
            </w:ins>
            <w:ins w:id="265" w:author="Samsung" w:date="2021-04-06T16:04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266" w:author="Samsung" w:date="2021-04-06T16:04:00Z"/>
        </w:rPr>
      </w:pPr>
    </w:p>
    <w:p w:rsidR="00550DA6" w:rsidRPr="00A04126" w:rsidRDefault="00550DA6" w:rsidP="00550DA6">
      <w:pPr>
        <w:pStyle w:val="TH"/>
        <w:rPr>
          <w:ins w:id="267" w:author="Samsung" w:date="2021-04-06T16:04:00Z"/>
          <w:rFonts w:cs="Arial"/>
        </w:rPr>
      </w:pPr>
      <w:ins w:id="268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A04126">
          <w:t xml:space="preserve">-4: Headers supported by the </w:t>
        </w:r>
      </w:ins>
      <w:ins w:id="269" w:author="Samsung" w:date="2021-04-06T16:32:00Z">
        <w:r>
          <w:t>POST</w:t>
        </w:r>
      </w:ins>
      <w:ins w:id="270" w:author="Samsung" w:date="2021-04-06T16:04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FE19C6">
        <w:trPr>
          <w:jc w:val="center"/>
          <w:ins w:id="271" w:author="Samsung" w:date="2021-04-06T16:04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72" w:author="Samsung" w:date="2021-04-06T16:04:00Z"/>
              </w:rPr>
            </w:pPr>
            <w:ins w:id="273" w:author="Samsung" w:date="2021-04-06T16:04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74" w:author="Samsung" w:date="2021-04-06T16:04:00Z"/>
              </w:rPr>
            </w:pPr>
            <w:ins w:id="275" w:author="Samsung" w:date="2021-04-06T16:04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76" w:author="Samsung" w:date="2021-04-06T16:04:00Z"/>
              </w:rPr>
            </w:pPr>
            <w:ins w:id="277" w:author="Samsung" w:date="2021-04-06T16:04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78" w:author="Samsung" w:date="2021-04-06T16:04:00Z"/>
              </w:rPr>
            </w:pPr>
            <w:ins w:id="279" w:author="Samsung" w:date="2021-04-06T16:04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280" w:author="Samsung" w:date="2021-04-06T16:04:00Z"/>
              </w:rPr>
            </w:pPr>
            <w:ins w:id="281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282" w:author="Samsung" w:date="2021-04-06T16:04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283" w:author="Samsung" w:date="2021-04-06T16:04:00Z"/>
              </w:rPr>
            </w:pPr>
            <w:ins w:id="284" w:author="Samsung" w:date="2021-04-06T16:04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285" w:author="Samsung" w:date="2021-04-06T16:04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286" w:author="Samsung" w:date="2021-04-06T16:04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287" w:author="Samsung" w:date="2021-04-06T16:04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288" w:author="Samsung" w:date="2021-04-06T16:04:00Z"/>
              </w:rPr>
            </w:pPr>
          </w:p>
        </w:tc>
      </w:tr>
    </w:tbl>
    <w:p w:rsidR="00550DA6" w:rsidRPr="00A04126" w:rsidRDefault="00550DA6" w:rsidP="00550DA6">
      <w:pPr>
        <w:rPr>
          <w:ins w:id="289" w:author="Samsung" w:date="2021-04-06T16:04:00Z"/>
        </w:rPr>
      </w:pPr>
    </w:p>
    <w:p w:rsidR="00550DA6" w:rsidRPr="00A04126" w:rsidRDefault="00550DA6" w:rsidP="00550DA6">
      <w:pPr>
        <w:pStyle w:val="TH"/>
        <w:rPr>
          <w:ins w:id="290" w:author="Samsung" w:date="2021-04-06T16:04:00Z"/>
          <w:rFonts w:cs="Arial"/>
        </w:rPr>
      </w:pPr>
      <w:ins w:id="291" w:author="Samsung" w:date="2021-04-06T16:04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</w:t>
        </w:r>
      </w:ins>
      <w:ins w:id="292" w:author="Samsung" w:date="2021-04-06T16:06:00Z">
        <w:r w:rsidR="001E161D">
          <w:t>2</w:t>
        </w:r>
      </w:ins>
      <w:ins w:id="293" w:author="Samsung" w:date="2021-04-06T16:04:00Z">
        <w:r>
          <w:t>.3.1</w:t>
        </w:r>
        <w:r w:rsidRPr="00A04126">
          <w:t xml:space="preserve">-5: Headers supported by the </w:t>
        </w:r>
        <w:r>
          <w:t>201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FE19C6">
        <w:trPr>
          <w:jc w:val="center"/>
          <w:ins w:id="294" w:author="Samsung" w:date="2021-04-06T16:04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95" w:author="Samsung" w:date="2021-04-06T16:04:00Z"/>
              </w:rPr>
            </w:pPr>
            <w:ins w:id="296" w:author="Samsung" w:date="2021-04-06T16:04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97" w:author="Samsung" w:date="2021-04-06T16:04:00Z"/>
              </w:rPr>
            </w:pPr>
            <w:ins w:id="298" w:author="Samsung" w:date="2021-04-06T16:04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99" w:author="Samsung" w:date="2021-04-06T16:04:00Z"/>
              </w:rPr>
            </w:pPr>
            <w:ins w:id="300" w:author="Samsung" w:date="2021-04-06T16:04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01" w:author="Samsung" w:date="2021-04-06T16:04:00Z"/>
              </w:rPr>
            </w:pPr>
            <w:ins w:id="302" w:author="Samsung" w:date="2021-04-06T16:04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303" w:author="Samsung" w:date="2021-04-06T16:04:00Z"/>
              </w:rPr>
            </w:pPr>
            <w:ins w:id="304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305" w:author="Samsung" w:date="2021-04-06T16:04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306" w:author="Samsung" w:date="2021-04-06T16:04:00Z"/>
              </w:rPr>
            </w:pPr>
            <w:ins w:id="307" w:author="Samsung" w:date="2021-04-06T16:37:00Z">
              <w:r>
                <w:t>Location</w:t>
              </w:r>
              <w:r w:rsidRPr="0016361A">
                <w:t xml:space="preserve"> 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308" w:author="Samsung" w:date="2021-04-06T16:04:00Z"/>
              </w:rPr>
            </w:pPr>
            <w:ins w:id="309" w:author="Samsung" w:date="2021-04-06T16:37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310" w:author="Samsung" w:date="2021-04-06T16:04:00Z"/>
              </w:rPr>
            </w:pPr>
            <w:ins w:id="311" w:author="Samsung" w:date="2021-04-06T16:37:00Z">
              <w:r>
                <w:t>M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312" w:author="Samsung" w:date="2021-04-06T16:04:00Z"/>
              </w:rPr>
            </w:pPr>
            <w:ins w:id="313" w:author="Samsung" w:date="2021-04-06T16:37:00Z">
              <w:r>
                <w:t>1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314" w:author="Samsung" w:date="2021-04-06T16:04:00Z"/>
              </w:rPr>
            </w:pPr>
            <w:ins w:id="315" w:author="Samsung" w:date="2021-04-06T16:37:00Z">
              <w:r>
                <w:t xml:space="preserve">Contains the URI of the newly created resource, according to the structure: </w:t>
              </w:r>
              <w:r>
                <w:rPr>
                  <w:lang w:eastAsia="zh-CN"/>
                </w:rPr>
                <w:t>{apiRoot}/eees-uelocation/&lt;apiVersion&gt;/subscriptions/{subscriptionId}</w:t>
              </w:r>
            </w:ins>
          </w:p>
        </w:tc>
      </w:tr>
    </w:tbl>
    <w:p w:rsidR="00550DA6" w:rsidRPr="00A04126" w:rsidRDefault="00550DA6" w:rsidP="00550DA6">
      <w:pPr>
        <w:rPr>
          <w:ins w:id="316" w:author="Samsung" w:date="2021-04-06T16:04:00Z"/>
        </w:rPr>
      </w:pPr>
    </w:p>
    <w:p w:rsidR="00550DA6" w:rsidRPr="00A04126" w:rsidRDefault="00550DA6" w:rsidP="00550DA6">
      <w:pPr>
        <w:pStyle w:val="TH"/>
        <w:rPr>
          <w:ins w:id="317" w:author="Samsung" w:date="2021-04-06T16:04:00Z"/>
        </w:rPr>
      </w:pPr>
      <w:ins w:id="318" w:author="Samsung" w:date="2021-04-06T16:04:00Z">
        <w:r w:rsidRPr="00A04126">
          <w:lastRenderedPageBreak/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FE19C6">
        <w:trPr>
          <w:jc w:val="center"/>
          <w:ins w:id="319" w:author="Samsung" w:date="2021-04-06T16:04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20" w:author="Samsung" w:date="2021-04-06T16:04:00Z"/>
              </w:rPr>
            </w:pPr>
            <w:ins w:id="321" w:author="Samsung" w:date="2021-04-06T16:04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22" w:author="Samsung" w:date="2021-04-06T16:04:00Z"/>
              </w:rPr>
            </w:pPr>
            <w:ins w:id="323" w:author="Samsung" w:date="2021-04-06T16:04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24" w:author="Samsung" w:date="2021-04-06T16:04:00Z"/>
              </w:rPr>
            </w:pPr>
            <w:ins w:id="325" w:author="Samsung" w:date="2021-04-06T16:04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26" w:author="Samsung" w:date="2021-04-06T16:04:00Z"/>
              </w:rPr>
            </w:pPr>
            <w:ins w:id="327" w:author="Samsung" w:date="2021-04-06T16:04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328" w:author="Samsung" w:date="2021-04-06T16:04:00Z"/>
              </w:rPr>
            </w:pPr>
            <w:ins w:id="329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330" w:author="Samsung" w:date="2021-04-06T16:04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331" w:author="Samsung" w:date="2021-04-06T16:04:00Z"/>
              </w:rPr>
            </w:pPr>
            <w:ins w:id="332" w:author="Samsung" w:date="2021-04-06T16:04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333" w:author="Samsung" w:date="2021-04-06T16:04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334" w:author="Samsung" w:date="2021-04-06T16:04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335" w:author="Samsung" w:date="2021-04-06T16:04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336" w:author="Samsung" w:date="2021-04-06T16:04:00Z"/>
              </w:rPr>
            </w:pPr>
          </w:p>
        </w:tc>
      </w:tr>
    </w:tbl>
    <w:p w:rsidR="00550DA6" w:rsidRDefault="00550DA6" w:rsidP="00550DA6">
      <w:pPr>
        <w:rPr>
          <w:ins w:id="337" w:author="Samsung" w:date="2021-04-06T16:04:00Z"/>
          <w:lang w:eastAsia="zh-CN"/>
        </w:rPr>
      </w:pPr>
    </w:p>
    <w:p w:rsidR="00550DA6" w:rsidRDefault="001E161D" w:rsidP="00550DA6">
      <w:pPr>
        <w:pStyle w:val="Heading5"/>
        <w:rPr>
          <w:ins w:id="338" w:author="Samsung" w:date="2021-04-06T16:07:00Z"/>
          <w:lang w:eastAsia="zh-CN"/>
        </w:rPr>
      </w:pPr>
      <w:ins w:id="339" w:author="Samsung" w:date="2021-04-06T16:07:00Z">
        <w:r>
          <w:rPr>
            <w:lang w:eastAsia="zh-CN"/>
          </w:rPr>
          <w:t>8.y.2.2</w:t>
        </w:r>
        <w:r w:rsidR="00550DA6">
          <w:rPr>
            <w:lang w:eastAsia="zh-CN"/>
          </w:rPr>
          <w:t>.4</w:t>
        </w:r>
        <w:r w:rsidR="00550DA6">
          <w:rPr>
            <w:lang w:eastAsia="zh-CN"/>
          </w:rPr>
          <w:tab/>
        </w:r>
        <w:r w:rsidR="00550DA6">
          <w:rPr>
            <w:lang w:eastAsia="zh-CN"/>
          </w:rPr>
          <w:tab/>
          <w:t>Resource Custom Operations</w:t>
        </w:r>
      </w:ins>
    </w:p>
    <w:p w:rsidR="00550DA6" w:rsidRDefault="00550DA6" w:rsidP="00550DA6">
      <w:pPr>
        <w:rPr>
          <w:ins w:id="340" w:author="Samsung" w:date="2021-04-06T16:07:00Z"/>
        </w:rPr>
      </w:pPr>
      <w:ins w:id="341" w:author="Samsung" w:date="2021-04-06T16:07:00Z">
        <w:r>
          <w:t>None.</w:t>
        </w:r>
      </w:ins>
    </w:p>
    <w:p w:rsidR="00550DA6" w:rsidRDefault="001E161D" w:rsidP="00550DA6">
      <w:pPr>
        <w:pStyle w:val="Heading4"/>
        <w:rPr>
          <w:ins w:id="342" w:author="Samsung" w:date="2021-04-06T16:09:00Z"/>
        </w:rPr>
      </w:pPr>
      <w:ins w:id="343" w:author="Samsung" w:date="2021-04-06T16:09:00Z">
        <w:r>
          <w:t>8.y.2.3</w:t>
        </w:r>
        <w:r w:rsidR="00550DA6">
          <w:tab/>
          <w:t>Resource</w:t>
        </w:r>
        <w:r w:rsidR="00550DA6" w:rsidRPr="00831458">
          <w:t xml:space="preserve">: </w:t>
        </w:r>
      </w:ins>
      <w:ins w:id="344" w:author="Samsung" w:date="2021-04-06T16:11:00Z">
        <w:r w:rsidR="00550DA6">
          <w:t xml:space="preserve">Individual </w:t>
        </w:r>
      </w:ins>
      <w:ins w:id="345" w:author="Samsung" w:date="2021-04-06T16:09:00Z">
        <w:r w:rsidR="00550DA6">
          <w:t>Location Information Subscription</w:t>
        </w:r>
      </w:ins>
    </w:p>
    <w:p w:rsidR="00550DA6" w:rsidRDefault="001E161D" w:rsidP="00550DA6">
      <w:pPr>
        <w:pStyle w:val="Heading5"/>
        <w:rPr>
          <w:ins w:id="346" w:author="Samsung" w:date="2021-04-06T16:09:00Z"/>
          <w:lang w:eastAsia="zh-CN"/>
        </w:rPr>
      </w:pPr>
      <w:ins w:id="347" w:author="Samsung" w:date="2021-04-06T16:09:00Z">
        <w:r>
          <w:rPr>
            <w:lang w:eastAsia="zh-CN"/>
          </w:rPr>
          <w:t>8.y.2.3</w:t>
        </w:r>
        <w:r w:rsidR="00550DA6">
          <w:rPr>
            <w:lang w:eastAsia="zh-CN"/>
          </w:rPr>
          <w:t>.1</w:t>
        </w:r>
        <w:r w:rsidR="00550DA6">
          <w:rPr>
            <w:lang w:eastAsia="zh-CN"/>
          </w:rPr>
          <w:tab/>
          <w:t>Description</w:t>
        </w:r>
      </w:ins>
    </w:p>
    <w:p w:rsidR="00550DA6" w:rsidRPr="00AD3B51" w:rsidRDefault="00550DA6" w:rsidP="00550DA6">
      <w:pPr>
        <w:rPr>
          <w:ins w:id="348" w:author="Samsung" w:date="2021-04-06T16:09:00Z"/>
          <w:lang w:eastAsia="zh-CN"/>
        </w:rPr>
      </w:pPr>
      <w:ins w:id="349" w:author="Samsung" w:date="2021-04-06T16:09:00Z">
        <w:r>
          <w:rPr>
            <w:lang w:eastAsia="zh-CN"/>
          </w:rPr>
          <w:t xml:space="preserve">This resource represents </w:t>
        </w:r>
      </w:ins>
      <w:ins w:id="350" w:author="Samsung" w:date="2021-04-06T16:40:00Z">
        <w:r>
          <w:rPr>
            <w:lang w:eastAsia="zh-CN"/>
          </w:rPr>
          <w:t xml:space="preserve">the individual location information subscription of an EAS </w:t>
        </w:r>
      </w:ins>
      <w:ins w:id="351" w:author="Samsung" w:date="2021-04-06T16:09:00Z">
        <w:r>
          <w:rPr>
            <w:lang w:eastAsia="zh-CN"/>
          </w:rPr>
          <w:t xml:space="preserve">at a given </w:t>
        </w:r>
      </w:ins>
      <w:ins w:id="352" w:author="Samsung" w:date="2021-04-16T23:05:00Z">
        <w:r w:rsidR="009366A0">
          <w:rPr>
            <w:lang w:eastAsia="zh-CN"/>
          </w:rPr>
          <w:t>EES</w:t>
        </w:r>
      </w:ins>
      <w:ins w:id="353" w:author="Samsung" w:date="2021-04-06T16:09:00Z">
        <w:r>
          <w:rPr>
            <w:lang w:eastAsia="zh-CN"/>
          </w:rPr>
          <w:t>.</w:t>
        </w:r>
      </w:ins>
    </w:p>
    <w:p w:rsidR="00550DA6" w:rsidRDefault="001E161D" w:rsidP="00550DA6">
      <w:pPr>
        <w:pStyle w:val="Heading5"/>
        <w:rPr>
          <w:ins w:id="354" w:author="Samsung" w:date="2021-04-06T16:09:00Z"/>
          <w:lang w:eastAsia="zh-CN"/>
        </w:rPr>
      </w:pPr>
      <w:ins w:id="355" w:author="Samsung" w:date="2021-04-06T16:09:00Z">
        <w:r>
          <w:rPr>
            <w:lang w:eastAsia="zh-CN"/>
          </w:rPr>
          <w:t>8.y.2.3</w:t>
        </w:r>
        <w:r w:rsidR="00550DA6">
          <w:rPr>
            <w:lang w:eastAsia="zh-CN"/>
          </w:rPr>
          <w:t>.2</w:t>
        </w:r>
        <w:r w:rsidR="00550DA6">
          <w:rPr>
            <w:lang w:eastAsia="zh-CN"/>
          </w:rPr>
          <w:tab/>
          <w:t>Resource Definition</w:t>
        </w:r>
      </w:ins>
    </w:p>
    <w:p w:rsidR="00550DA6" w:rsidRDefault="00550DA6" w:rsidP="00550DA6">
      <w:pPr>
        <w:rPr>
          <w:ins w:id="356" w:author="Samsung" w:date="2021-04-06T16:09:00Z"/>
          <w:lang w:eastAsia="zh-CN"/>
        </w:rPr>
      </w:pPr>
      <w:ins w:id="357" w:author="Samsung" w:date="2021-04-06T16:09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{apiRoot}/eees-uelocation/&lt;apiVersion&gt;/</w:t>
        </w:r>
      </w:ins>
      <w:ins w:id="358" w:author="Samsung" w:date="2021-04-06T16:41:00Z">
        <w:r>
          <w:rPr>
            <w:b/>
            <w:lang w:eastAsia="zh-CN"/>
          </w:rPr>
          <w:t>subscriptions/{subscriptionId}</w:t>
        </w:r>
      </w:ins>
    </w:p>
    <w:p w:rsidR="00550DA6" w:rsidRDefault="00550DA6" w:rsidP="00550DA6">
      <w:pPr>
        <w:rPr>
          <w:ins w:id="359" w:author="Samsung" w:date="2021-04-06T16:09:00Z"/>
          <w:lang w:eastAsia="zh-CN"/>
        </w:rPr>
      </w:pPr>
      <w:ins w:id="360" w:author="Samsung" w:date="2021-04-06T16:09:00Z">
        <w:r>
          <w:rPr>
            <w:lang w:eastAsia="zh-CN"/>
          </w:rPr>
          <w:t>This resource shall support the resource URI variables defined in the table 8.</w:t>
        </w:r>
        <w:r w:rsidRPr="00FF2418">
          <w:rPr>
            <w:highlight w:val="yellow"/>
            <w:lang w:eastAsia="zh-CN"/>
          </w:rPr>
          <w:t>y</w:t>
        </w:r>
        <w:r w:rsidR="001E161D">
          <w:rPr>
            <w:lang w:eastAsia="zh-CN"/>
          </w:rPr>
          <w:t>.2.3</w:t>
        </w:r>
        <w:r>
          <w:rPr>
            <w:lang w:eastAsia="zh-CN"/>
          </w:rPr>
          <w:t>.2-1.</w:t>
        </w:r>
      </w:ins>
    </w:p>
    <w:p w:rsidR="00550DA6" w:rsidRDefault="00550DA6" w:rsidP="00550DA6">
      <w:pPr>
        <w:pStyle w:val="TH"/>
        <w:rPr>
          <w:ins w:id="361" w:author="Samsung" w:date="2021-04-06T16:09:00Z"/>
          <w:rFonts w:cs="Arial"/>
        </w:rPr>
      </w:pPr>
      <w:ins w:id="362" w:author="Samsung" w:date="2021-04-06T16:09:00Z">
        <w:r>
          <w:t>Table 8.</w:t>
        </w:r>
        <w:r w:rsidRPr="00FF2418">
          <w:rPr>
            <w:highlight w:val="yellow"/>
          </w:rPr>
          <w:t>y</w:t>
        </w:r>
        <w:r w:rsidR="001E161D">
          <w:t>.2.3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247"/>
        <w:gridCol w:w="1307"/>
        <w:gridCol w:w="7221"/>
      </w:tblGrid>
      <w:tr w:rsidR="00550DA6" w:rsidTr="00FE19C6">
        <w:trPr>
          <w:jc w:val="center"/>
          <w:ins w:id="363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50DA6" w:rsidRDefault="00550DA6" w:rsidP="00FE19C6">
            <w:pPr>
              <w:pStyle w:val="TAH"/>
              <w:rPr>
                <w:ins w:id="364" w:author="Samsung" w:date="2021-04-06T16:09:00Z"/>
              </w:rPr>
            </w:pPr>
            <w:ins w:id="365" w:author="Samsung" w:date="2021-04-06T16:09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0DA6" w:rsidRDefault="00550DA6" w:rsidP="00FE19C6">
            <w:pPr>
              <w:pStyle w:val="TAH"/>
              <w:rPr>
                <w:ins w:id="366" w:author="Samsung" w:date="2021-04-06T16:09:00Z"/>
              </w:rPr>
            </w:pPr>
            <w:ins w:id="367" w:author="Samsung" w:date="2021-04-06T16:09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50DA6" w:rsidRDefault="00550DA6" w:rsidP="00FE19C6">
            <w:pPr>
              <w:pStyle w:val="TAH"/>
              <w:rPr>
                <w:ins w:id="368" w:author="Samsung" w:date="2021-04-06T16:09:00Z"/>
              </w:rPr>
            </w:pPr>
            <w:ins w:id="369" w:author="Samsung" w:date="2021-04-06T16:09:00Z">
              <w:r>
                <w:t>Definition</w:t>
              </w:r>
            </w:ins>
          </w:p>
        </w:tc>
      </w:tr>
      <w:tr w:rsidR="00550DA6" w:rsidTr="00FE19C6">
        <w:trPr>
          <w:jc w:val="center"/>
          <w:ins w:id="370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71" w:author="Samsung" w:date="2021-04-06T16:09:00Z"/>
              </w:rPr>
            </w:pPr>
            <w:ins w:id="372" w:author="Samsung" w:date="2021-04-06T16:09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73" w:author="Samsung" w:date="2021-04-06T16:09:00Z"/>
              </w:rPr>
            </w:pPr>
            <w:ins w:id="374" w:author="Samsung" w:date="2021-04-06T16:09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FE19C6">
            <w:pPr>
              <w:pStyle w:val="TAL"/>
              <w:rPr>
                <w:ins w:id="375" w:author="Samsung" w:date="2021-04-06T16:09:00Z"/>
              </w:rPr>
            </w:pPr>
            <w:ins w:id="376" w:author="Samsung" w:date="2021-04-06T16:09:00Z">
              <w:r>
                <w:t>See clause 7.5</w:t>
              </w:r>
            </w:ins>
          </w:p>
        </w:tc>
      </w:tr>
      <w:tr w:rsidR="00550DA6" w:rsidTr="00FE19C6">
        <w:trPr>
          <w:jc w:val="center"/>
          <w:ins w:id="377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78" w:author="Samsung" w:date="2021-04-06T16:09:00Z"/>
                <w:lang w:eastAsia="zh-CN"/>
              </w:rPr>
            </w:pPr>
            <w:ins w:id="379" w:author="Samsung" w:date="2021-04-06T16:09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80" w:author="Samsung" w:date="2021-04-06T16:09:00Z"/>
                <w:lang w:eastAsia="zh-CN"/>
              </w:rPr>
            </w:pPr>
            <w:ins w:id="381" w:author="Samsung" w:date="2021-04-06T16:09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1E161D" w:rsidRDefault="00550DA6" w:rsidP="00FE19C6">
            <w:pPr>
              <w:pStyle w:val="NO"/>
              <w:keepNext/>
              <w:spacing w:after="0"/>
              <w:ind w:left="0" w:firstLine="0"/>
              <w:rPr>
                <w:ins w:id="382" w:author="Samsung" w:date="2021-04-06T16:09:00Z"/>
                <w:rFonts w:ascii="Arial" w:hAnsi="Arial" w:cs="Arial"/>
                <w:lang w:eastAsia="zh-CN"/>
              </w:rPr>
            </w:pPr>
            <w:ins w:id="383" w:author="Samsung" w:date="2021-04-06T16:09:00Z">
              <w:r w:rsidRPr="001E161D">
                <w:rPr>
                  <w:rFonts w:ascii="Arial" w:hAnsi="Arial" w:cs="Arial"/>
                  <w:lang w:eastAsia="zh-CN"/>
                </w:rPr>
                <w:t>See clause 8.</w:t>
              </w:r>
              <w:r w:rsidRPr="001E161D">
                <w:rPr>
                  <w:rFonts w:ascii="Arial" w:hAnsi="Arial" w:cs="Arial"/>
                  <w:highlight w:val="yellow"/>
                  <w:lang w:eastAsia="zh-CN"/>
                </w:rPr>
                <w:t>y</w:t>
              </w:r>
              <w:r w:rsidRPr="001E161D">
                <w:rPr>
                  <w:rFonts w:ascii="Arial" w:hAnsi="Arial" w:cs="Arial"/>
                  <w:lang w:eastAsia="zh-CN"/>
                </w:rPr>
                <w:t>.1</w:t>
              </w:r>
            </w:ins>
          </w:p>
        </w:tc>
      </w:tr>
      <w:tr w:rsidR="00550DA6" w:rsidTr="00FE19C6">
        <w:trPr>
          <w:jc w:val="center"/>
          <w:ins w:id="384" w:author="Samsung" w:date="2021-04-06T16:41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85" w:author="Samsung" w:date="2021-04-06T16:41:00Z"/>
                <w:lang w:eastAsia="zh-CN"/>
              </w:rPr>
            </w:pPr>
            <w:ins w:id="386" w:author="Samsung" w:date="2021-04-06T16:41:00Z">
              <w:r>
                <w:rPr>
                  <w:lang w:eastAsia="zh-CN"/>
                </w:rPr>
                <w:t>subscriptionId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87" w:author="Samsung" w:date="2021-04-06T16:41:00Z"/>
              </w:rPr>
            </w:pPr>
            <w:ins w:id="388" w:author="Samsung" w:date="2021-04-06T16:41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1E161D" w:rsidRDefault="00550DA6" w:rsidP="00FE19C6">
            <w:pPr>
              <w:pStyle w:val="NO"/>
              <w:keepNext/>
              <w:spacing w:after="0"/>
              <w:ind w:left="0" w:firstLine="0"/>
              <w:rPr>
                <w:ins w:id="389" w:author="Samsung" w:date="2021-04-06T16:41:00Z"/>
                <w:rFonts w:ascii="Arial" w:hAnsi="Arial" w:cs="Arial"/>
                <w:lang w:eastAsia="zh-CN"/>
              </w:rPr>
            </w:pPr>
            <w:ins w:id="390" w:author="Samsung" w:date="2021-04-06T16:41:00Z">
              <w:r w:rsidRPr="001E161D">
                <w:rPr>
                  <w:rFonts w:ascii="Arial" w:hAnsi="Arial" w:cs="Arial"/>
                  <w:lang w:eastAsia="zh-CN"/>
                </w:rPr>
                <w:t>Identifies an individual location information subscription.</w:t>
              </w:r>
            </w:ins>
          </w:p>
        </w:tc>
      </w:tr>
    </w:tbl>
    <w:p w:rsidR="00550DA6" w:rsidRPr="00AD3B51" w:rsidRDefault="00550DA6" w:rsidP="00550DA6">
      <w:pPr>
        <w:rPr>
          <w:ins w:id="391" w:author="Samsung" w:date="2021-04-06T16:09:00Z"/>
          <w:lang w:eastAsia="zh-CN"/>
        </w:rPr>
      </w:pPr>
    </w:p>
    <w:p w:rsidR="00550DA6" w:rsidRDefault="00044CE3" w:rsidP="00550DA6">
      <w:pPr>
        <w:pStyle w:val="Heading5"/>
        <w:rPr>
          <w:ins w:id="392" w:author="Samsung" w:date="2021-04-06T16:09:00Z"/>
          <w:lang w:eastAsia="zh-CN"/>
        </w:rPr>
      </w:pPr>
      <w:ins w:id="393" w:author="Samsung" w:date="2021-04-06T16:09:00Z">
        <w:r>
          <w:rPr>
            <w:lang w:eastAsia="zh-CN"/>
          </w:rPr>
          <w:t>8.y.2.3</w:t>
        </w:r>
        <w:r w:rsidR="00550DA6">
          <w:rPr>
            <w:lang w:eastAsia="zh-CN"/>
          </w:rPr>
          <w:t>.3</w:t>
        </w:r>
        <w:r w:rsidR="00550DA6">
          <w:rPr>
            <w:lang w:eastAsia="zh-CN"/>
          </w:rPr>
          <w:tab/>
          <w:t>Resource Standard Methods</w:t>
        </w:r>
      </w:ins>
    </w:p>
    <w:p w:rsidR="00550DA6" w:rsidRDefault="00044CE3" w:rsidP="00550DA6">
      <w:pPr>
        <w:pStyle w:val="Heading6"/>
        <w:rPr>
          <w:ins w:id="394" w:author="Samsung" w:date="2021-04-06T16:09:00Z"/>
          <w:lang w:eastAsia="zh-CN"/>
        </w:rPr>
      </w:pPr>
      <w:ins w:id="395" w:author="Samsung" w:date="2021-04-06T16:09:00Z">
        <w:r>
          <w:rPr>
            <w:lang w:eastAsia="zh-CN"/>
          </w:rPr>
          <w:t>8.y.2.3</w:t>
        </w:r>
        <w:r w:rsidR="00550DA6">
          <w:rPr>
            <w:lang w:eastAsia="zh-CN"/>
          </w:rPr>
          <w:t>.3.1</w:t>
        </w:r>
        <w:r w:rsidR="00550DA6">
          <w:rPr>
            <w:lang w:eastAsia="zh-CN"/>
          </w:rPr>
          <w:tab/>
          <w:t>GET</w:t>
        </w:r>
      </w:ins>
    </w:p>
    <w:p w:rsidR="00550DA6" w:rsidRPr="00EB77BB" w:rsidRDefault="00550DA6" w:rsidP="00550DA6">
      <w:pPr>
        <w:rPr>
          <w:ins w:id="396" w:author="Samsung" w:date="2021-04-06T16:09:00Z"/>
          <w:lang w:eastAsia="zh-CN"/>
        </w:rPr>
      </w:pPr>
      <w:ins w:id="397" w:author="Samsung" w:date="2021-04-06T16:09:00Z">
        <w:r>
          <w:rPr>
            <w:lang w:eastAsia="zh-CN"/>
          </w:rPr>
          <w:t xml:space="preserve">This method retrieves the </w:t>
        </w:r>
      </w:ins>
      <w:ins w:id="398" w:author="Samsung" w:date="2021-04-06T16:46:00Z">
        <w:r>
          <w:rPr>
            <w:lang w:eastAsia="zh-CN"/>
          </w:rPr>
          <w:t>l</w:t>
        </w:r>
      </w:ins>
      <w:ins w:id="399" w:author="Samsung" w:date="2021-04-06T16:09:00Z">
        <w:r>
          <w:rPr>
            <w:lang w:eastAsia="zh-CN"/>
          </w:rPr>
          <w:t xml:space="preserve">ocation information </w:t>
        </w:r>
      </w:ins>
      <w:ins w:id="400" w:author="Samsung" w:date="2021-04-06T16:46:00Z">
        <w:r>
          <w:rPr>
            <w:lang w:eastAsia="zh-CN"/>
          </w:rPr>
          <w:t xml:space="preserve">subscription information </w:t>
        </w:r>
      </w:ins>
      <w:ins w:id="401" w:author="Samsung" w:date="2021-04-06T16:09:00Z">
        <w:r>
          <w:rPr>
            <w:lang w:eastAsia="zh-CN"/>
          </w:rPr>
          <w:t xml:space="preserve">at </w:t>
        </w:r>
      </w:ins>
      <w:ins w:id="402" w:author="Samsung" w:date="2021-04-16T23:05:00Z">
        <w:r w:rsidR="009366A0">
          <w:rPr>
            <w:lang w:eastAsia="zh-CN"/>
          </w:rPr>
          <w:t>EES</w:t>
        </w:r>
      </w:ins>
      <w:ins w:id="403" w:author="Samsung" w:date="2021-04-06T16:09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 w:rsidR="00044CE3">
          <w:rPr>
            <w:lang w:eastAsia="zh-CN"/>
          </w:rPr>
          <w:t>.2.3</w:t>
        </w:r>
        <w:r>
          <w:rPr>
            <w:lang w:eastAsia="zh-CN"/>
          </w:rPr>
          <w:t>.3.1-1.</w:t>
        </w:r>
      </w:ins>
    </w:p>
    <w:p w:rsidR="00550DA6" w:rsidRPr="00384E92" w:rsidRDefault="00550DA6" w:rsidP="00550DA6">
      <w:pPr>
        <w:pStyle w:val="TH"/>
        <w:rPr>
          <w:ins w:id="404" w:author="Samsung" w:date="2021-04-06T16:09:00Z"/>
          <w:rFonts w:cs="Arial"/>
        </w:rPr>
      </w:pPr>
      <w:ins w:id="405" w:author="Samsung" w:date="2021-04-06T16:09:00Z">
        <w:r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384E92">
          <w:t xml:space="preserve">-1: URI query parameters supported by the </w:t>
        </w:r>
        <w:r>
          <w:t xml:space="preserve">GET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FE19C6">
        <w:trPr>
          <w:jc w:val="center"/>
          <w:ins w:id="406" w:author="Samsung" w:date="2021-04-06T16:09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07" w:author="Samsung" w:date="2021-04-06T16:09:00Z"/>
              </w:rPr>
            </w:pPr>
            <w:ins w:id="408" w:author="Samsung" w:date="2021-04-06T16:09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09" w:author="Samsung" w:date="2021-04-06T16:09:00Z"/>
              </w:rPr>
            </w:pPr>
            <w:ins w:id="410" w:author="Samsung" w:date="2021-04-06T16:09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11" w:author="Samsung" w:date="2021-04-06T16:09:00Z"/>
              </w:rPr>
            </w:pPr>
            <w:ins w:id="412" w:author="Samsung" w:date="2021-04-06T16:09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13" w:author="Samsung" w:date="2021-04-06T16:09:00Z"/>
              </w:rPr>
            </w:pPr>
            <w:ins w:id="414" w:author="Samsung" w:date="2021-04-06T16:09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415" w:author="Samsung" w:date="2021-04-06T16:09:00Z"/>
              </w:rPr>
            </w:pPr>
            <w:ins w:id="416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417" w:author="Samsung" w:date="2021-04-06T16:09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418" w:author="Samsung" w:date="2021-04-06T16:09:00Z"/>
              </w:rPr>
            </w:pPr>
            <w:ins w:id="419" w:author="Samsung" w:date="2021-04-06T16:44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420" w:author="Samsung" w:date="2021-04-06T16:09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C"/>
              <w:rPr>
                <w:ins w:id="421" w:author="Samsung" w:date="2021-04-06T16:09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422" w:author="Samsung" w:date="2021-04-06T16:09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FE19C6">
            <w:pPr>
              <w:pStyle w:val="TAL"/>
              <w:rPr>
                <w:ins w:id="423" w:author="Samsung" w:date="2021-04-06T16:09:00Z"/>
              </w:rPr>
            </w:pPr>
          </w:p>
        </w:tc>
      </w:tr>
    </w:tbl>
    <w:p w:rsidR="00550DA6" w:rsidRDefault="00550DA6" w:rsidP="00550DA6">
      <w:pPr>
        <w:pStyle w:val="EditorsNote"/>
        <w:rPr>
          <w:ins w:id="424" w:author="Samsung" w:date="2021-04-06T16:09:00Z"/>
        </w:rPr>
      </w:pPr>
      <w:ins w:id="425" w:author="Samsung" w:date="2021-04-06T16:09:00Z">
        <w:r w:rsidRPr="00541D08">
          <w:t xml:space="preserve">Editor’s Note: Details of how the EAS security credentials are submitted in the HTTP </w:t>
        </w:r>
        <w:r>
          <w:t>GET</w:t>
        </w:r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426" w:author="Samsung" w:date="2021-04-06T16:09:00Z"/>
        </w:rPr>
      </w:pPr>
      <w:ins w:id="427" w:author="Samsung" w:date="2021-04-06T16:09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.3.1-2 and the response data structures and response codes specified in table 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.3.1-3.</w:t>
        </w:r>
      </w:ins>
    </w:p>
    <w:p w:rsidR="00550DA6" w:rsidRPr="001769FF" w:rsidRDefault="00550DA6" w:rsidP="00550DA6">
      <w:pPr>
        <w:pStyle w:val="TH"/>
        <w:rPr>
          <w:ins w:id="428" w:author="Samsung" w:date="2021-04-06T16:09:00Z"/>
        </w:rPr>
      </w:pPr>
      <w:ins w:id="429" w:author="Samsung" w:date="2021-04-06T16:09:00Z">
        <w:r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1769FF">
          <w:t xml:space="preserve">-2: Data structures supported by the </w:t>
        </w:r>
        <w:r>
          <w:t xml:space="preserve">GET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FE19C6">
        <w:trPr>
          <w:jc w:val="center"/>
          <w:ins w:id="430" w:author="Samsung" w:date="2021-04-06T16:09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31" w:author="Samsung" w:date="2021-04-06T16:09:00Z"/>
              </w:rPr>
            </w:pPr>
            <w:ins w:id="432" w:author="Samsung" w:date="2021-04-06T16:09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33" w:author="Samsung" w:date="2021-04-06T16:09:00Z"/>
              </w:rPr>
            </w:pPr>
            <w:ins w:id="434" w:author="Samsung" w:date="2021-04-06T16:09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35" w:author="Samsung" w:date="2021-04-06T16:09:00Z"/>
              </w:rPr>
            </w:pPr>
            <w:ins w:id="436" w:author="Samsung" w:date="2021-04-06T16:09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437" w:author="Samsung" w:date="2021-04-06T16:09:00Z"/>
              </w:rPr>
            </w:pPr>
            <w:ins w:id="438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439" w:author="Samsung" w:date="2021-04-06T16:09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440" w:author="Samsung" w:date="2021-04-06T16:09:00Z"/>
              </w:rPr>
            </w:pPr>
            <w:ins w:id="441" w:author="Samsung" w:date="2021-04-06T16:09:00Z">
              <w:r w:rsidRPr="0016361A">
                <w:t>n/a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442" w:author="Samsung" w:date="2021-04-06T16:09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443" w:author="Samsung" w:date="2021-04-06T16:09:00Z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444" w:author="Samsung" w:date="2021-04-06T16:09:00Z"/>
              </w:rPr>
            </w:pPr>
          </w:p>
        </w:tc>
      </w:tr>
    </w:tbl>
    <w:p w:rsidR="00550DA6" w:rsidRDefault="00550DA6" w:rsidP="00550DA6">
      <w:pPr>
        <w:rPr>
          <w:ins w:id="445" w:author="Samsung" w:date="2021-04-06T16:09:00Z"/>
        </w:rPr>
      </w:pPr>
    </w:p>
    <w:p w:rsidR="00550DA6" w:rsidRPr="001769FF" w:rsidRDefault="00550DA6" w:rsidP="00550DA6">
      <w:pPr>
        <w:pStyle w:val="TH"/>
        <w:rPr>
          <w:ins w:id="446" w:author="Samsung" w:date="2021-04-06T16:09:00Z"/>
        </w:rPr>
      </w:pPr>
      <w:ins w:id="447" w:author="Samsung" w:date="2021-04-06T16:09:00Z">
        <w:r>
          <w:lastRenderedPageBreak/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FE19C6">
        <w:trPr>
          <w:jc w:val="center"/>
          <w:ins w:id="448" w:author="Samsung" w:date="2021-04-06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49" w:author="Samsung" w:date="2021-04-06T16:09:00Z"/>
              </w:rPr>
            </w:pPr>
            <w:ins w:id="450" w:author="Samsung" w:date="2021-04-06T16:09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51" w:author="Samsung" w:date="2021-04-06T16:09:00Z"/>
              </w:rPr>
            </w:pPr>
            <w:ins w:id="452" w:author="Samsung" w:date="2021-04-06T16:09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53" w:author="Samsung" w:date="2021-04-06T16:09:00Z"/>
              </w:rPr>
            </w:pPr>
            <w:ins w:id="454" w:author="Samsung" w:date="2021-04-06T16:09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55" w:author="Samsung" w:date="2021-04-06T16:09:00Z"/>
              </w:rPr>
            </w:pPr>
            <w:ins w:id="456" w:author="Samsung" w:date="2021-04-06T16:09:00Z">
              <w:r w:rsidRPr="00A54937">
                <w:t>Response</w:t>
              </w:r>
            </w:ins>
          </w:p>
          <w:p w:rsidR="00550DA6" w:rsidRPr="00A54937" w:rsidRDefault="00550DA6" w:rsidP="00FE19C6">
            <w:pPr>
              <w:pStyle w:val="TAH"/>
              <w:rPr>
                <w:ins w:id="457" w:author="Samsung" w:date="2021-04-06T16:09:00Z"/>
              </w:rPr>
            </w:pPr>
            <w:ins w:id="458" w:author="Samsung" w:date="2021-04-06T16:09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59" w:author="Samsung" w:date="2021-04-06T16:09:00Z"/>
              </w:rPr>
            </w:pPr>
            <w:ins w:id="460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461" w:author="Samsung" w:date="2021-04-06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462" w:author="Samsung" w:date="2021-04-06T16:09:00Z"/>
              </w:rPr>
            </w:pPr>
            <w:ins w:id="463" w:author="Samsung" w:date="2021-04-06T16:09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464" w:author="Samsung" w:date="2021-04-06T16:09:00Z"/>
              </w:rPr>
            </w:pPr>
            <w:ins w:id="465" w:author="Samsung" w:date="2021-04-06T16:09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466" w:author="Samsung" w:date="2021-04-06T16:09:00Z"/>
              </w:rPr>
            </w:pPr>
            <w:ins w:id="467" w:author="Samsung" w:date="2021-04-06T16:09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468" w:author="Samsung" w:date="2021-04-06T16:09:00Z"/>
              </w:rPr>
            </w:pPr>
            <w:ins w:id="469" w:author="Samsung" w:date="2021-04-06T16:09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9366A0">
            <w:pPr>
              <w:pStyle w:val="TAL"/>
              <w:rPr>
                <w:ins w:id="470" w:author="Samsung" w:date="2021-04-06T16:09:00Z"/>
              </w:rPr>
            </w:pPr>
            <w:ins w:id="471" w:author="Samsung" w:date="2021-04-06T16:09:00Z">
              <w:r>
                <w:t>The location information</w:t>
              </w:r>
            </w:ins>
            <w:ins w:id="472" w:author="Samsung" w:date="2021-04-06T16:47:00Z">
              <w:r>
                <w:t xml:space="preserve"> subscription information is</w:t>
              </w:r>
            </w:ins>
            <w:ins w:id="473" w:author="Samsung" w:date="2021-04-06T16:09:00Z">
              <w:r>
                <w:t xml:space="preserve"> returned by the </w:t>
              </w:r>
            </w:ins>
            <w:ins w:id="474" w:author="Samsung" w:date="2021-04-16T23:05:00Z">
              <w:r w:rsidR="009366A0">
                <w:t>EES</w:t>
              </w:r>
            </w:ins>
            <w:ins w:id="475" w:author="Samsung" w:date="2021-04-06T16:09:00Z">
              <w:r>
                <w:t>.</w:t>
              </w:r>
            </w:ins>
          </w:p>
        </w:tc>
      </w:tr>
      <w:tr w:rsidR="00550DA6" w:rsidRPr="00A54937" w:rsidTr="00FE19C6">
        <w:trPr>
          <w:jc w:val="center"/>
          <w:ins w:id="476" w:author="Samsung" w:date="2021-04-06T16:09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N"/>
              <w:rPr>
                <w:ins w:id="477" w:author="Samsung" w:date="2021-04-06T16:09:00Z"/>
              </w:rPr>
            </w:pPr>
            <w:ins w:id="478" w:author="Samsung" w:date="2021-04-06T16:09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>HTTP error status code for the GET</w:t>
              </w:r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479" w:author="Samsung" w:date="2021-04-06T16:09:00Z"/>
        </w:rPr>
      </w:pPr>
    </w:p>
    <w:p w:rsidR="00550DA6" w:rsidRPr="00A04126" w:rsidRDefault="00550DA6" w:rsidP="00550DA6">
      <w:pPr>
        <w:pStyle w:val="TH"/>
        <w:rPr>
          <w:ins w:id="480" w:author="Samsung" w:date="2021-04-06T16:09:00Z"/>
          <w:rFonts w:cs="Arial"/>
        </w:rPr>
      </w:pPr>
      <w:ins w:id="481" w:author="Samsung" w:date="2021-04-06T16:09:00Z">
        <w:r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A04126">
          <w:t xml:space="preserve">-4: Headers supported by the </w:t>
        </w:r>
        <w:r>
          <w:t>GET</w:t>
        </w:r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FE19C6">
        <w:trPr>
          <w:jc w:val="center"/>
          <w:ins w:id="482" w:author="Samsung" w:date="2021-04-06T16:09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483" w:author="Samsung" w:date="2021-04-06T16:09:00Z"/>
              </w:rPr>
            </w:pPr>
            <w:ins w:id="484" w:author="Samsung" w:date="2021-04-06T16:09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485" w:author="Samsung" w:date="2021-04-06T16:09:00Z"/>
              </w:rPr>
            </w:pPr>
            <w:ins w:id="486" w:author="Samsung" w:date="2021-04-06T16:09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487" w:author="Samsung" w:date="2021-04-06T16:09:00Z"/>
              </w:rPr>
            </w:pPr>
            <w:ins w:id="488" w:author="Samsung" w:date="2021-04-06T16:09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489" w:author="Samsung" w:date="2021-04-06T16:09:00Z"/>
              </w:rPr>
            </w:pPr>
            <w:ins w:id="490" w:author="Samsung" w:date="2021-04-06T16:09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491" w:author="Samsung" w:date="2021-04-06T16:09:00Z"/>
              </w:rPr>
            </w:pPr>
            <w:ins w:id="492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493" w:author="Samsung" w:date="2021-04-06T16:09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494" w:author="Samsung" w:date="2021-04-06T16:09:00Z"/>
              </w:rPr>
            </w:pPr>
            <w:ins w:id="495" w:author="Samsung" w:date="2021-04-06T16:09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496" w:author="Samsung" w:date="2021-04-06T16:09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497" w:author="Samsung" w:date="2021-04-06T16:09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498" w:author="Samsung" w:date="2021-04-06T16:09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499" w:author="Samsung" w:date="2021-04-06T16:09:00Z"/>
              </w:rPr>
            </w:pPr>
          </w:p>
        </w:tc>
      </w:tr>
    </w:tbl>
    <w:p w:rsidR="00550DA6" w:rsidRPr="00A04126" w:rsidRDefault="00550DA6" w:rsidP="00550DA6">
      <w:pPr>
        <w:rPr>
          <w:ins w:id="500" w:author="Samsung" w:date="2021-04-06T16:09:00Z"/>
        </w:rPr>
      </w:pPr>
    </w:p>
    <w:p w:rsidR="00550DA6" w:rsidRPr="00A04126" w:rsidRDefault="00550DA6" w:rsidP="00550DA6">
      <w:pPr>
        <w:pStyle w:val="TH"/>
        <w:rPr>
          <w:ins w:id="501" w:author="Samsung" w:date="2021-04-06T16:09:00Z"/>
          <w:rFonts w:cs="Arial"/>
        </w:rPr>
      </w:pPr>
      <w:ins w:id="502" w:author="Samsung" w:date="2021-04-06T16:09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A04126">
          <w:t xml:space="preserve">-5: Headers supported by the </w:t>
        </w:r>
        <w:r w:rsidRPr="00C21EAA">
          <w:t>200</w:t>
        </w:r>
        <w:r>
          <w:t xml:space="preserve">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FE19C6">
        <w:trPr>
          <w:jc w:val="center"/>
          <w:ins w:id="503" w:author="Samsung" w:date="2021-04-06T16:09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04" w:author="Samsung" w:date="2021-04-06T16:09:00Z"/>
              </w:rPr>
            </w:pPr>
            <w:ins w:id="505" w:author="Samsung" w:date="2021-04-06T16:09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06" w:author="Samsung" w:date="2021-04-06T16:09:00Z"/>
              </w:rPr>
            </w:pPr>
            <w:ins w:id="507" w:author="Samsung" w:date="2021-04-06T16:09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08" w:author="Samsung" w:date="2021-04-06T16:09:00Z"/>
              </w:rPr>
            </w:pPr>
            <w:ins w:id="509" w:author="Samsung" w:date="2021-04-06T16:09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10" w:author="Samsung" w:date="2021-04-06T16:09:00Z"/>
              </w:rPr>
            </w:pPr>
            <w:ins w:id="511" w:author="Samsung" w:date="2021-04-06T16:09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512" w:author="Samsung" w:date="2021-04-06T16:09:00Z"/>
              </w:rPr>
            </w:pPr>
            <w:ins w:id="513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514" w:author="Samsung" w:date="2021-04-06T16:09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515" w:author="Samsung" w:date="2021-04-06T16:09:00Z"/>
              </w:rPr>
            </w:pPr>
            <w:ins w:id="516" w:author="Samsung" w:date="2021-04-06T16:09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17" w:author="Samsung" w:date="2021-04-06T16:0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518" w:author="Samsung" w:date="2021-04-06T16:09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19" w:author="Samsung" w:date="2021-04-06T16:09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520" w:author="Samsung" w:date="2021-04-06T16:09:00Z"/>
              </w:rPr>
            </w:pPr>
          </w:p>
        </w:tc>
      </w:tr>
    </w:tbl>
    <w:p w:rsidR="00550DA6" w:rsidRPr="00A04126" w:rsidRDefault="00550DA6" w:rsidP="00550DA6">
      <w:pPr>
        <w:rPr>
          <w:ins w:id="521" w:author="Samsung" w:date="2021-04-06T16:09:00Z"/>
        </w:rPr>
      </w:pPr>
    </w:p>
    <w:p w:rsidR="00550DA6" w:rsidRPr="00A04126" w:rsidRDefault="00550DA6" w:rsidP="00550DA6">
      <w:pPr>
        <w:pStyle w:val="TH"/>
        <w:rPr>
          <w:ins w:id="522" w:author="Samsung" w:date="2021-04-06T16:09:00Z"/>
        </w:rPr>
      </w:pPr>
      <w:ins w:id="523" w:author="Samsung" w:date="2021-04-06T16:09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FE19C6">
        <w:trPr>
          <w:jc w:val="center"/>
          <w:ins w:id="524" w:author="Samsung" w:date="2021-04-06T16:09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25" w:author="Samsung" w:date="2021-04-06T16:09:00Z"/>
              </w:rPr>
            </w:pPr>
            <w:ins w:id="526" w:author="Samsung" w:date="2021-04-06T16:09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27" w:author="Samsung" w:date="2021-04-06T16:09:00Z"/>
              </w:rPr>
            </w:pPr>
            <w:ins w:id="528" w:author="Samsung" w:date="2021-04-06T16:09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29" w:author="Samsung" w:date="2021-04-06T16:09:00Z"/>
              </w:rPr>
            </w:pPr>
            <w:ins w:id="530" w:author="Samsung" w:date="2021-04-06T16:09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31" w:author="Samsung" w:date="2021-04-06T16:09:00Z"/>
              </w:rPr>
            </w:pPr>
            <w:ins w:id="532" w:author="Samsung" w:date="2021-04-06T16:09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533" w:author="Samsung" w:date="2021-04-06T16:09:00Z"/>
              </w:rPr>
            </w:pPr>
            <w:ins w:id="534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535" w:author="Samsung" w:date="2021-04-06T16:09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536" w:author="Samsung" w:date="2021-04-06T16:09:00Z"/>
              </w:rPr>
            </w:pPr>
            <w:ins w:id="537" w:author="Samsung" w:date="2021-04-06T16:09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38" w:author="Samsung" w:date="2021-04-06T16:09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539" w:author="Samsung" w:date="2021-04-06T16:09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40" w:author="Samsung" w:date="2021-04-06T16:09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541" w:author="Samsung" w:date="2021-04-06T16:09:00Z"/>
              </w:rPr>
            </w:pPr>
          </w:p>
        </w:tc>
      </w:tr>
    </w:tbl>
    <w:p w:rsidR="00550DA6" w:rsidRDefault="00550DA6" w:rsidP="00550DA6">
      <w:pPr>
        <w:rPr>
          <w:ins w:id="542" w:author="Samsung" w:date="2021-04-06T16:12:00Z"/>
          <w:lang w:eastAsia="zh-CN"/>
        </w:rPr>
      </w:pPr>
    </w:p>
    <w:p w:rsidR="00550DA6" w:rsidRDefault="00044CE3" w:rsidP="00550DA6">
      <w:pPr>
        <w:pStyle w:val="Heading6"/>
        <w:rPr>
          <w:ins w:id="543" w:author="Samsung" w:date="2021-04-06T17:03:00Z"/>
          <w:lang w:eastAsia="zh-CN"/>
        </w:rPr>
      </w:pPr>
      <w:ins w:id="544" w:author="Samsung" w:date="2021-04-06T16:12:00Z">
        <w:r>
          <w:rPr>
            <w:lang w:eastAsia="zh-CN"/>
          </w:rPr>
          <w:t>8.y.2.3</w:t>
        </w:r>
        <w:r w:rsidR="00550DA6">
          <w:rPr>
            <w:lang w:eastAsia="zh-CN"/>
          </w:rPr>
          <w:t>.3.2</w:t>
        </w:r>
        <w:r w:rsidR="00550DA6">
          <w:rPr>
            <w:lang w:eastAsia="zh-CN"/>
          </w:rPr>
          <w:tab/>
          <w:t>PATCH</w:t>
        </w:r>
      </w:ins>
    </w:p>
    <w:p w:rsidR="00550DA6" w:rsidRPr="00EB77BB" w:rsidRDefault="00550DA6" w:rsidP="00550DA6">
      <w:pPr>
        <w:rPr>
          <w:ins w:id="545" w:author="Samsung" w:date="2021-04-06T17:03:00Z"/>
          <w:lang w:eastAsia="zh-CN"/>
        </w:rPr>
      </w:pPr>
      <w:ins w:id="546" w:author="Samsung" w:date="2021-04-06T17:03:00Z">
        <w:r>
          <w:rPr>
            <w:lang w:eastAsia="zh-CN"/>
          </w:rPr>
          <w:t xml:space="preserve">This method </w:t>
        </w:r>
      </w:ins>
      <w:ins w:id="547" w:author="Samsung" w:date="2021-04-06T17:04:00Z">
        <w:r>
          <w:rPr>
            <w:lang w:eastAsia="zh-CN"/>
          </w:rPr>
          <w:t>partially updates</w:t>
        </w:r>
      </w:ins>
      <w:ins w:id="548" w:author="Samsung" w:date="2021-04-06T17:03:00Z">
        <w:r>
          <w:rPr>
            <w:lang w:eastAsia="zh-CN"/>
          </w:rPr>
          <w:t xml:space="preserve"> the location information subscription </w:t>
        </w:r>
      </w:ins>
      <w:ins w:id="549" w:author="Samsung" w:date="2021-04-06T17:04:00Z">
        <w:r>
          <w:rPr>
            <w:lang w:eastAsia="zh-CN"/>
          </w:rPr>
          <w:t>information</w:t>
        </w:r>
      </w:ins>
      <w:ins w:id="550" w:author="Samsung" w:date="2021-04-06T17:03:00Z">
        <w:r>
          <w:rPr>
            <w:lang w:eastAsia="zh-CN"/>
          </w:rPr>
          <w:t xml:space="preserve"> </w:t>
        </w:r>
      </w:ins>
      <w:ins w:id="551" w:author="Samsung" w:date="2021-04-06T17:04:00Z">
        <w:r>
          <w:rPr>
            <w:lang w:eastAsia="zh-CN"/>
          </w:rPr>
          <w:t>at t</w:t>
        </w:r>
      </w:ins>
      <w:ins w:id="552" w:author="Samsung" w:date="2021-04-06T17:03:00Z">
        <w:r>
          <w:rPr>
            <w:lang w:eastAsia="zh-CN"/>
          </w:rPr>
          <w:t xml:space="preserve">he </w:t>
        </w:r>
      </w:ins>
      <w:ins w:id="553" w:author="Samsung" w:date="2021-04-16T23:05:00Z">
        <w:r w:rsidR="009366A0">
          <w:rPr>
            <w:lang w:eastAsia="zh-CN"/>
          </w:rPr>
          <w:t>EES</w:t>
        </w:r>
      </w:ins>
      <w:ins w:id="554" w:author="Samsung" w:date="2021-04-06T17:03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  <w:ins w:id="555" w:author="Samsung" w:date="2021-04-22T21:39:00Z">
        <w:r w:rsidR="00044CE3">
          <w:rPr>
            <w:lang w:eastAsia="zh-CN"/>
          </w:rPr>
          <w:t>3</w:t>
        </w:r>
      </w:ins>
      <w:ins w:id="556" w:author="Samsung" w:date="2021-04-06T17:03:00Z">
        <w:r>
          <w:rPr>
            <w:lang w:eastAsia="zh-CN"/>
          </w:rPr>
          <w:t>.3.</w:t>
        </w:r>
      </w:ins>
      <w:ins w:id="557" w:author="Samsung" w:date="2021-04-06T17:04:00Z">
        <w:r>
          <w:rPr>
            <w:lang w:eastAsia="zh-CN"/>
          </w:rPr>
          <w:t>2</w:t>
        </w:r>
      </w:ins>
      <w:ins w:id="558" w:author="Samsung" w:date="2021-04-06T17:03:00Z">
        <w:r>
          <w:rPr>
            <w:lang w:eastAsia="zh-CN"/>
          </w:rPr>
          <w:t>-1.</w:t>
        </w:r>
      </w:ins>
    </w:p>
    <w:p w:rsidR="00550DA6" w:rsidRPr="00384E92" w:rsidRDefault="00550DA6" w:rsidP="00550DA6">
      <w:pPr>
        <w:pStyle w:val="TH"/>
        <w:rPr>
          <w:ins w:id="559" w:author="Samsung" w:date="2021-04-06T17:03:00Z"/>
          <w:rFonts w:cs="Arial"/>
        </w:rPr>
      </w:pPr>
      <w:ins w:id="560" w:author="Samsung" w:date="2021-04-06T17:03:00Z">
        <w:r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</w:t>
        </w:r>
      </w:ins>
      <w:ins w:id="561" w:author="Samsung" w:date="2021-04-06T17:04:00Z">
        <w:r>
          <w:t>2</w:t>
        </w:r>
      </w:ins>
      <w:ins w:id="562" w:author="Samsung" w:date="2021-04-06T17:03:00Z">
        <w:r w:rsidRPr="00384E92">
          <w:t xml:space="preserve">-1: URI query parameters supported by the </w:t>
        </w:r>
      </w:ins>
      <w:ins w:id="563" w:author="Samsung" w:date="2021-04-06T17:05:00Z">
        <w:r>
          <w:t>PATCH</w:t>
        </w:r>
      </w:ins>
      <w:ins w:id="564" w:author="Samsung" w:date="2021-04-06T17:03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FE19C6">
        <w:trPr>
          <w:jc w:val="center"/>
          <w:ins w:id="565" w:author="Samsung" w:date="2021-04-06T17:03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566" w:author="Samsung" w:date="2021-04-06T17:03:00Z"/>
              </w:rPr>
            </w:pPr>
            <w:ins w:id="567" w:author="Samsung" w:date="2021-04-06T17:03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568" w:author="Samsung" w:date="2021-04-06T17:03:00Z"/>
              </w:rPr>
            </w:pPr>
            <w:ins w:id="569" w:author="Samsung" w:date="2021-04-06T17:03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570" w:author="Samsung" w:date="2021-04-06T17:03:00Z"/>
              </w:rPr>
            </w:pPr>
            <w:ins w:id="571" w:author="Samsung" w:date="2021-04-06T17:03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572" w:author="Samsung" w:date="2021-04-06T17:03:00Z"/>
              </w:rPr>
            </w:pPr>
            <w:ins w:id="573" w:author="Samsung" w:date="2021-04-06T17:03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574" w:author="Samsung" w:date="2021-04-06T17:03:00Z"/>
              </w:rPr>
            </w:pPr>
            <w:ins w:id="575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576" w:author="Samsung" w:date="2021-04-06T17:03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577" w:author="Samsung" w:date="2021-04-06T17:03:00Z"/>
              </w:rPr>
            </w:pPr>
            <w:ins w:id="578" w:author="Samsung" w:date="2021-04-06T17:03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579" w:author="Samsung" w:date="2021-04-06T17:03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C"/>
              <w:rPr>
                <w:ins w:id="580" w:author="Samsung" w:date="2021-04-06T17:03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581" w:author="Samsung" w:date="2021-04-06T17:03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FE19C6">
            <w:pPr>
              <w:pStyle w:val="TAL"/>
              <w:rPr>
                <w:ins w:id="582" w:author="Samsung" w:date="2021-04-06T17:03:00Z"/>
              </w:rPr>
            </w:pPr>
          </w:p>
        </w:tc>
      </w:tr>
    </w:tbl>
    <w:p w:rsidR="00550DA6" w:rsidRDefault="00550DA6" w:rsidP="00550DA6">
      <w:pPr>
        <w:pStyle w:val="EditorsNote"/>
        <w:rPr>
          <w:ins w:id="583" w:author="Samsung" w:date="2021-04-06T17:03:00Z"/>
        </w:rPr>
      </w:pPr>
      <w:ins w:id="584" w:author="Samsung" w:date="2021-04-06T17:03:00Z">
        <w:r w:rsidRPr="00541D08">
          <w:t xml:space="preserve">Editor’s Note: Details of how the EAS security credentials are submitted in the HTTP </w:t>
        </w:r>
      </w:ins>
      <w:ins w:id="585" w:author="Samsung" w:date="2021-04-06T17:04:00Z">
        <w:r>
          <w:t>PATCH</w:t>
        </w:r>
      </w:ins>
      <w:ins w:id="586" w:author="Samsung" w:date="2021-04-06T17:03:00Z"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587" w:author="Samsung" w:date="2021-04-06T17:03:00Z"/>
        </w:rPr>
      </w:pPr>
      <w:ins w:id="588" w:author="Samsung" w:date="2021-04-06T17:03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589" w:author="Samsung" w:date="2021-04-06T17:04:00Z">
        <w:r>
          <w:t>2</w:t>
        </w:r>
      </w:ins>
      <w:ins w:id="590" w:author="Samsung" w:date="2021-04-06T17:03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591" w:author="Samsung" w:date="2021-04-06T17:04:00Z">
        <w:r>
          <w:t>2</w:t>
        </w:r>
      </w:ins>
      <w:ins w:id="592" w:author="Samsung" w:date="2021-04-06T17:03:00Z">
        <w:r>
          <w:t>-3.</w:t>
        </w:r>
      </w:ins>
    </w:p>
    <w:p w:rsidR="00550DA6" w:rsidRPr="001769FF" w:rsidRDefault="00550DA6" w:rsidP="00550DA6">
      <w:pPr>
        <w:pStyle w:val="TH"/>
        <w:rPr>
          <w:ins w:id="593" w:author="Samsung" w:date="2021-04-06T17:03:00Z"/>
        </w:rPr>
      </w:pPr>
      <w:ins w:id="594" w:author="Samsung" w:date="2021-04-06T17:03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595" w:author="Samsung" w:date="2021-04-06T17:04:00Z">
        <w:r>
          <w:t>2</w:t>
        </w:r>
      </w:ins>
      <w:ins w:id="596" w:author="Samsung" w:date="2021-04-06T17:03:00Z">
        <w:r w:rsidRPr="001769FF">
          <w:t xml:space="preserve">-2: Data structures supported by the </w:t>
        </w:r>
      </w:ins>
      <w:ins w:id="597" w:author="Samsung" w:date="2021-04-06T17:05:00Z">
        <w:r>
          <w:t>PATCH</w:t>
        </w:r>
      </w:ins>
      <w:ins w:id="598" w:author="Samsung" w:date="2021-04-06T17:03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FE19C6">
        <w:trPr>
          <w:jc w:val="center"/>
          <w:ins w:id="599" w:author="Samsung" w:date="2021-04-06T17:03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00" w:author="Samsung" w:date="2021-04-06T17:03:00Z"/>
              </w:rPr>
            </w:pPr>
            <w:ins w:id="601" w:author="Samsung" w:date="2021-04-06T17:03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02" w:author="Samsung" w:date="2021-04-06T17:03:00Z"/>
              </w:rPr>
            </w:pPr>
            <w:ins w:id="603" w:author="Samsung" w:date="2021-04-06T17:03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04" w:author="Samsung" w:date="2021-04-06T17:03:00Z"/>
              </w:rPr>
            </w:pPr>
            <w:ins w:id="605" w:author="Samsung" w:date="2021-04-06T17:03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606" w:author="Samsung" w:date="2021-04-06T17:03:00Z"/>
              </w:rPr>
            </w:pPr>
            <w:ins w:id="607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608" w:author="Samsung" w:date="2021-04-06T17:03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609" w:author="Samsung" w:date="2021-04-06T17:03:00Z"/>
              </w:rPr>
            </w:pPr>
            <w:ins w:id="610" w:author="Samsung" w:date="2021-04-06T17:08:00Z">
              <w:r>
                <w:t>LocationSubscriptionPatch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611" w:author="Samsung" w:date="2021-04-06T17:03:00Z"/>
              </w:rPr>
            </w:pPr>
            <w:ins w:id="612" w:author="Samsung" w:date="2021-04-06T17:08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613" w:author="Samsung" w:date="2021-04-06T17:03:00Z"/>
              </w:rPr>
            </w:pPr>
            <w:ins w:id="614" w:author="Samsung" w:date="2021-04-06T17:08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615" w:author="Samsung" w:date="2021-04-06T17:03:00Z"/>
              </w:rPr>
            </w:pPr>
            <w:ins w:id="616" w:author="Samsung" w:date="2021-04-06T17:08:00Z">
              <w:r>
                <w:t xml:space="preserve">Request to partially update the individual location information subscription </w:t>
              </w:r>
            </w:ins>
            <w:ins w:id="617" w:author="Samsung" w:date="2021-04-06T17:09:00Z">
              <w:r>
                <w:t>matching the subscriptionId at the EES.</w:t>
              </w:r>
            </w:ins>
          </w:p>
        </w:tc>
      </w:tr>
    </w:tbl>
    <w:p w:rsidR="00550DA6" w:rsidRDefault="00550DA6" w:rsidP="00550DA6">
      <w:pPr>
        <w:rPr>
          <w:ins w:id="618" w:author="Samsung" w:date="2021-04-06T17:03:00Z"/>
        </w:rPr>
      </w:pPr>
    </w:p>
    <w:p w:rsidR="00550DA6" w:rsidRPr="001769FF" w:rsidRDefault="00550DA6" w:rsidP="00550DA6">
      <w:pPr>
        <w:pStyle w:val="TH"/>
        <w:rPr>
          <w:ins w:id="619" w:author="Samsung" w:date="2021-04-06T17:03:00Z"/>
        </w:rPr>
      </w:pPr>
      <w:ins w:id="620" w:author="Samsung" w:date="2021-04-06T17:03:00Z">
        <w:r>
          <w:lastRenderedPageBreak/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621" w:author="Samsung" w:date="2021-04-06T17:04:00Z">
        <w:r>
          <w:t>2</w:t>
        </w:r>
      </w:ins>
      <w:ins w:id="622" w:author="Samsung" w:date="2021-04-06T17:03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623" w:author="Samsung" w:date="2021-04-06T17:05:00Z">
        <w:r>
          <w:t>PATCH</w:t>
        </w:r>
      </w:ins>
      <w:ins w:id="624" w:author="Samsung" w:date="2021-04-06T17:03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FE19C6">
        <w:trPr>
          <w:jc w:val="center"/>
          <w:ins w:id="625" w:author="Samsung" w:date="2021-04-06T17:03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26" w:author="Samsung" w:date="2021-04-06T17:03:00Z"/>
              </w:rPr>
            </w:pPr>
            <w:ins w:id="627" w:author="Samsung" w:date="2021-04-06T17:03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28" w:author="Samsung" w:date="2021-04-06T17:03:00Z"/>
              </w:rPr>
            </w:pPr>
            <w:ins w:id="629" w:author="Samsung" w:date="2021-04-06T17:03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30" w:author="Samsung" w:date="2021-04-06T17:03:00Z"/>
              </w:rPr>
            </w:pPr>
            <w:ins w:id="631" w:author="Samsung" w:date="2021-04-06T17:03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32" w:author="Samsung" w:date="2021-04-06T17:03:00Z"/>
              </w:rPr>
            </w:pPr>
            <w:ins w:id="633" w:author="Samsung" w:date="2021-04-06T17:03:00Z">
              <w:r w:rsidRPr="00A54937">
                <w:t>Response</w:t>
              </w:r>
            </w:ins>
          </w:p>
          <w:p w:rsidR="00550DA6" w:rsidRPr="00A54937" w:rsidRDefault="00550DA6" w:rsidP="00FE19C6">
            <w:pPr>
              <w:pStyle w:val="TAH"/>
              <w:rPr>
                <w:ins w:id="634" w:author="Samsung" w:date="2021-04-06T17:03:00Z"/>
              </w:rPr>
            </w:pPr>
            <w:ins w:id="635" w:author="Samsung" w:date="2021-04-06T17:03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36" w:author="Samsung" w:date="2021-04-06T17:03:00Z"/>
              </w:rPr>
            </w:pPr>
            <w:ins w:id="637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638" w:author="Samsung" w:date="2021-04-06T17:0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639" w:author="Samsung" w:date="2021-04-06T17:03:00Z"/>
              </w:rPr>
            </w:pPr>
            <w:ins w:id="640" w:author="Samsung" w:date="2021-04-06T17:03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641" w:author="Samsung" w:date="2021-04-06T17:03:00Z"/>
              </w:rPr>
            </w:pPr>
            <w:ins w:id="642" w:author="Samsung" w:date="2021-04-06T17:03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643" w:author="Samsung" w:date="2021-04-06T17:03:00Z"/>
              </w:rPr>
            </w:pPr>
            <w:ins w:id="644" w:author="Samsung" w:date="2021-04-06T17:03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645" w:author="Samsung" w:date="2021-04-06T17:03:00Z"/>
              </w:rPr>
            </w:pPr>
            <w:ins w:id="646" w:author="Samsung" w:date="2021-04-06T17:03:00Z">
              <w:r>
                <w:t>20</w:t>
              </w:r>
            </w:ins>
            <w:ins w:id="647" w:author="Samsung" w:date="2021-04-06T17:07:00Z">
              <w:r>
                <w:t>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648" w:author="Samsung" w:date="2021-04-06T17:03:00Z"/>
              </w:rPr>
            </w:pPr>
            <w:ins w:id="649" w:author="Samsung" w:date="2021-04-06T17:03:00Z">
              <w:r>
                <w:t xml:space="preserve">The individual Location information subscription matching the subscriptionId </w:t>
              </w:r>
            </w:ins>
            <w:ins w:id="650" w:author="Samsung" w:date="2021-04-06T17:07:00Z">
              <w:r>
                <w:t>was modified successfully</w:t>
              </w:r>
            </w:ins>
            <w:ins w:id="651" w:author="Samsung" w:date="2021-04-17T13:28:00Z">
              <w:r w:rsidR="00D04E11">
                <w:t xml:space="preserve"> and the updated Location subscription information is returned in the response</w:t>
              </w:r>
            </w:ins>
            <w:ins w:id="652" w:author="Samsung" w:date="2021-04-06T17:07:00Z">
              <w:r>
                <w:t>.</w:t>
              </w:r>
            </w:ins>
          </w:p>
        </w:tc>
      </w:tr>
      <w:tr w:rsidR="00D04E11" w:rsidRPr="00A54937" w:rsidTr="00FE19C6">
        <w:trPr>
          <w:jc w:val="center"/>
          <w:ins w:id="653" w:author="Samsung" w:date="2021-04-17T13:27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4E11" w:rsidRDefault="00D04E11" w:rsidP="00FE19C6">
            <w:pPr>
              <w:pStyle w:val="TAL"/>
              <w:rPr>
                <w:ins w:id="654" w:author="Samsung" w:date="2021-04-17T13:27:00Z"/>
              </w:rPr>
            </w:pPr>
            <w:ins w:id="655" w:author="Samsung" w:date="2021-04-17T13:27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Pr="0016361A" w:rsidRDefault="00D04E11" w:rsidP="00FE19C6">
            <w:pPr>
              <w:pStyle w:val="TAC"/>
              <w:rPr>
                <w:ins w:id="656" w:author="Samsung" w:date="2021-04-17T13:27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Default="00D04E11" w:rsidP="00FE19C6">
            <w:pPr>
              <w:pStyle w:val="TAL"/>
              <w:rPr>
                <w:ins w:id="657" w:author="Samsung" w:date="2021-04-17T13:27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Default="00D04E11" w:rsidP="00FE19C6">
            <w:pPr>
              <w:pStyle w:val="TAL"/>
              <w:rPr>
                <w:ins w:id="658" w:author="Samsung" w:date="2021-04-17T13:27:00Z"/>
              </w:rPr>
            </w:pPr>
            <w:ins w:id="659" w:author="Samsung" w:date="2021-04-17T13:27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4E11" w:rsidRDefault="00D04E11" w:rsidP="00FE19C6">
            <w:pPr>
              <w:pStyle w:val="TAL"/>
              <w:rPr>
                <w:ins w:id="660" w:author="Samsung" w:date="2021-04-17T13:27:00Z"/>
              </w:rPr>
            </w:pPr>
            <w:ins w:id="661" w:author="Samsung" w:date="2021-04-17T13:28:00Z">
              <w:r>
                <w:t>The individual Location information subscription matching the subscriptionId was modified successfully</w:t>
              </w:r>
            </w:ins>
            <w:ins w:id="662" w:author="Samsung" w:date="2021-04-17T13:56:00Z">
              <w:r w:rsidR="00CC7C2B">
                <w:t>.</w:t>
              </w:r>
            </w:ins>
          </w:p>
        </w:tc>
      </w:tr>
      <w:tr w:rsidR="00550DA6" w:rsidRPr="00A54937" w:rsidTr="00FE19C6">
        <w:trPr>
          <w:jc w:val="center"/>
          <w:ins w:id="663" w:author="Samsung" w:date="2021-04-06T17:03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N"/>
              <w:rPr>
                <w:ins w:id="664" w:author="Samsung" w:date="2021-04-06T17:03:00Z"/>
              </w:rPr>
            </w:pPr>
            <w:ins w:id="665" w:author="Samsung" w:date="2021-04-06T17:03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666" w:author="Samsung" w:date="2021-04-06T17:05:00Z">
              <w:r>
                <w:t>PATCH</w:t>
              </w:r>
            </w:ins>
            <w:ins w:id="667" w:author="Samsung" w:date="2021-04-06T17:03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668" w:author="Samsung" w:date="2021-04-06T17:03:00Z"/>
        </w:rPr>
      </w:pPr>
    </w:p>
    <w:p w:rsidR="00550DA6" w:rsidRPr="00A04126" w:rsidRDefault="00550DA6" w:rsidP="00550DA6">
      <w:pPr>
        <w:pStyle w:val="TH"/>
        <w:rPr>
          <w:ins w:id="669" w:author="Samsung" w:date="2021-04-06T17:03:00Z"/>
          <w:rFonts w:cs="Arial"/>
        </w:rPr>
      </w:pPr>
      <w:ins w:id="670" w:author="Samsung" w:date="2021-04-06T17:03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671" w:author="Samsung" w:date="2021-04-06T17:04:00Z">
        <w:r>
          <w:t>2</w:t>
        </w:r>
      </w:ins>
      <w:ins w:id="672" w:author="Samsung" w:date="2021-04-06T17:03:00Z">
        <w:r w:rsidRPr="00A04126">
          <w:t xml:space="preserve">-4: Headers supported by the </w:t>
        </w:r>
      </w:ins>
      <w:ins w:id="673" w:author="Samsung" w:date="2021-04-06T17:06:00Z">
        <w:r>
          <w:t>PATCH</w:t>
        </w:r>
      </w:ins>
      <w:ins w:id="674" w:author="Samsung" w:date="2021-04-06T17:03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FE19C6">
        <w:trPr>
          <w:jc w:val="center"/>
          <w:ins w:id="675" w:author="Samsung" w:date="2021-04-06T17:03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676" w:author="Samsung" w:date="2021-04-06T17:03:00Z"/>
              </w:rPr>
            </w:pPr>
            <w:ins w:id="677" w:author="Samsung" w:date="2021-04-06T17:03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678" w:author="Samsung" w:date="2021-04-06T17:03:00Z"/>
              </w:rPr>
            </w:pPr>
            <w:ins w:id="679" w:author="Samsung" w:date="2021-04-06T17:03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680" w:author="Samsung" w:date="2021-04-06T17:03:00Z"/>
              </w:rPr>
            </w:pPr>
            <w:ins w:id="681" w:author="Samsung" w:date="2021-04-06T17:03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682" w:author="Samsung" w:date="2021-04-06T17:03:00Z"/>
              </w:rPr>
            </w:pPr>
            <w:ins w:id="683" w:author="Samsung" w:date="2021-04-06T17:03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684" w:author="Samsung" w:date="2021-04-06T17:03:00Z"/>
              </w:rPr>
            </w:pPr>
            <w:ins w:id="685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686" w:author="Samsung" w:date="2021-04-06T17:03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687" w:author="Samsung" w:date="2021-04-06T17:03:00Z"/>
              </w:rPr>
            </w:pPr>
            <w:ins w:id="688" w:author="Samsung" w:date="2021-04-06T17:03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689" w:author="Samsung" w:date="2021-04-06T17:03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690" w:author="Samsung" w:date="2021-04-06T17:03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691" w:author="Samsung" w:date="2021-04-06T17:03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692" w:author="Samsung" w:date="2021-04-06T17:03:00Z"/>
              </w:rPr>
            </w:pPr>
          </w:p>
        </w:tc>
      </w:tr>
    </w:tbl>
    <w:p w:rsidR="00550DA6" w:rsidRPr="00A04126" w:rsidRDefault="00550DA6" w:rsidP="00550DA6">
      <w:pPr>
        <w:rPr>
          <w:ins w:id="693" w:author="Samsung" w:date="2021-04-06T17:03:00Z"/>
        </w:rPr>
      </w:pPr>
    </w:p>
    <w:p w:rsidR="00550DA6" w:rsidRPr="00A04126" w:rsidRDefault="00550DA6" w:rsidP="00550DA6">
      <w:pPr>
        <w:pStyle w:val="TH"/>
        <w:rPr>
          <w:ins w:id="694" w:author="Samsung" w:date="2021-04-06T17:03:00Z"/>
          <w:rFonts w:cs="Arial"/>
        </w:rPr>
      </w:pPr>
      <w:ins w:id="695" w:author="Samsung" w:date="2021-04-06T17:03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696" w:author="Samsung" w:date="2021-04-06T17:05:00Z">
        <w:r>
          <w:t>2</w:t>
        </w:r>
      </w:ins>
      <w:ins w:id="697" w:author="Samsung" w:date="2021-04-06T17:03:00Z">
        <w:r w:rsidRPr="00A04126">
          <w:t xml:space="preserve">-5: Headers supported by the </w:t>
        </w:r>
      </w:ins>
      <w:ins w:id="698" w:author="Samsung" w:date="2021-04-06T17:06:00Z">
        <w:r>
          <w:t>PATCH</w:t>
        </w:r>
        <w:r w:rsidRPr="00A04126">
          <w:t xml:space="preserve"> </w:t>
        </w:r>
      </w:ins>
      <w:ins w:id="699" w:author="Samsung" w:date="2021-04-06T17:03:00Z">
        <w:r>
          <w:t>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FE19C6">
        <w:trPr>
          <w:jc w:val="center"/>
          <w:ins w:id="700" w:author="Samsung" w:date="2021-04-06T17:03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01" w:author="Samsung" w:date="2021-04-06T17:03:00Z"/>
              </w:rPr>
            </w:pPr>
            <w:ins w:id="702" w:author="Samsung" w:date="2021-04-06T17:03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03" w:author="Samsung" w:date="2021-04-06T17:03:00Z"/>
              </w:rPr>
            </w:pPr>
            <w:ins w:id="704" w:author="Samsung" w:date="2021-04-06T17:03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05" w:author="Samsung" w:date="2021-04-06T17:03:00Z"/>
              </w:rPr>
            </w:pPr>
            <w:ins w:id="706" w:author="Samsung" w:date="2021-04-06T17:03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07" w:author="Samsung" w:date="2021-04-06T17:03:00Z"/>
              </w:rPr>
            </w:pPr>
            <w:ins w:id="708" w:author="Samsung" w:date="2021-04-06T17:03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709" w:author="Samsung" w:date="2021-04-06T17:03:00Z"/>
              </w:rPr>
            </w:pPr>
            <w:ins w:id="710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711" w:author="Samsung" w:date="2021-04-06T17:03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712" w:author="Samsung" w:date="2021-04-06T17:03:00Z"/>
              </w:rPr>
            </w:pPr>
            <w:ins w:id="713" w:author="Samsung" w:date="2021-04-06T17:03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14" w:author="Samsung" w:date="2021-04-06T17:03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715" w:author="Samsung" w:date="2021-04-06T17:03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16" w:author="Samsung" w:date="2021-04-06T17:03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717" w:author="Samsung" w:date="2021-04-06T17:03:00Z"/>
              </w:rPr>
            </w:pPr>
          </w:p>
        </w:tc>
      </w:tr>
    </w:tbl>
    <w:p w:rsidR="00550DA6" w:rsidRPr="00A04126" w:rsidRDefault="00550DA6" w:rsidP="00550DA6">
      <w:pPr>
        <w:rPr>
          <w:ins w:id="718" w:author="Samsung" w:date="2021-04-06T17:03:00Z"/>
        </w:rPr>
      </w:pPr>
    </w:p>
    <w:p w:rsidR="00550DA6" w:rsidRPr="00A04126" w:rsidRDefault="00550DA6" w:rsidP="00550DA6">
      <w:pPr>
        <w:pStyle w:val="TH"/>
        <w:rPr>
          <w:ins w:id="719" w:author="Samsung" w:date="2021-04-06T17:03:00Z"/>
        </w:rPr>
      </w:pPr>
      <w:ins w:id="720" w:author="Samsung" w:date="2021-04-06T17:03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</w:t>
        </w:r>
      </w:ins>
      <w:ins w:id="721" w:author="Samsung" w:date="2021-04-22T21:39:00Z">
        <w:r w:rsidR="005F7365">
          <w:t>3</w:t>
        </w:r>
      </w:ins>
      <w:ins w:id="722" w:author="Samsung" w:date="2021-04-06T17:03:00Z">
        <w:r>
          <w:t>.3.2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FE19C6">
        <w:trPr>
          <w:jc w:val="center"/>
          <w:ins w:id="723" w:author="Samsung" w:date="2021-04-06T17:03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24" w:author="Samsung" w:date="2021-04-06T17:03:00Z"/>
              </w:rPr>
            </w:pPr>
            <w:ins w:id="725" w:author="Samsung" w:date="2021-04-06T17:03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26" w:author="Samsung" w:date="2021-04-06T17:03:00Z"/>
              </w:rPr>
            </w:pPr>
            <w:ins w:id="727" w:author="Samsung" w:date="2021-04-06T17:03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28" w:author="Samsung" w:date="2021-04-06T17:03:00Z"/>
              </w:rPr>
            </w:pPr>
            <w:ins w:id="729" w:author="Samsung" w:date="2021-04-06T17:03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30" w:author="Samsung" w:date="2021-04-06T17:03:00Z"/>
              </w:rPr>
            </w:pPr>
            <w:ins w:id="731" w:author="Samsung" w:date="2021-04-06T17:03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732" w:author="Samsung" w:date="2021-04-06T17:03:00Z"/>
              </w:rPr>
            </w:pPr>
            <w:ins w:id="733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734" w:author="Samsung" w:date="2021-04-06T17:03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735" w:author="Samsung" w:date="2021-04-06T17:03:00Z"/>
              </w:rPr>
            </w:pPr>
            <w:ins w:id="736" w:author="Samsung" w:date="2021-04-06T17:03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37" w:author="Samsung" w:date="2021-04-06T17:03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738" w:author="Samsung" w:date="2021-04-06T17:03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39" w:author="Samsung" w:date="2021-04-06T17:03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740" w:author="Samsung" w:date="2021-04-06T17:03:00Z"/>
              </w:rPr>
            </w:pPr>
          </w:p>
        </w:tc>
      </w:tr>
    </w:tbl>
    <w:p w:rsidR="00550DA6" w:rsidRDefault="00550DA6" w:rsidP="00550DA6">
      <w:pPr>
        <w:rPr>
          <w:ins w:id="741" w:author="Samsung" w:date="2021-04-17T00:30:00Z"/>
          <w:lang w:eastAsia="zh-CN"/>
        </w:rPr>
      </w:pPr>
    </w:p>
    <w:p w:rsidR="0087343C" w:rsidRDefault="005F7365" w:rsidP="0087343C">
      <w:pPr>
        <w:pStyle w:val="Heading6"/>
        <w:rPr>
          <w:ins w:id="742" w:author="Samsung" w:date="2021-04-17T00:30:00Z"/>
          <w:lang w:eastAsia="zh-CN"/>
        </w:rPr>
      </w:pPr>
      <w:ins w:id="743" w:author="Samsung" w:date="2021-04-17T00:30:00Z">
        <w:r>
          <w:rPr>
            <w:lang w:eastAsia="zh-CN"/>
          </w:rPr>
          <w:t>8.y.2.3</w:t>
        </w:r>
        <w:r w:rsidR="0087343C">
          <w:rPr>
            <w:lang w:eastAsia="zh-CN"/>
          </w:rPr>
          <w:t>.3.3</w:t>
        </w:r>
        <w:r w:rsidR="0087343C">
          <w:rPr>
            <w:lang w:eastAsia="zh-CN"/>
          </w:rPr>
          <w:tab/>
          <w:t>PUT</w:t>
        </w:r>
      </w:ins>
    </w:p>
    <w:p w:rsidR="0087343C" w:rsidRPr="00EB77BB" w:rsidRDefault="0087343C" w:rsidP="0087343C">
      <w:pPr>
        <w:rPr>
          <w:ins w:id="744" w:author="Samsung" w:date="2021-04-17T00:30:00Z"/>
          <w:lang w:eastAsia="zh-CN"/>
        </w:rPr>
      </w:pPr>
      <w:ins w:id="745" w:author="Samsung" w:date="2021-04-17T00:30:00Z">
        <w:r>
          <w:rPr>
            <w:lang w:eastAsia="zh-CN"/>
          </w:rPr>
          <w:t xml:space="preserve">This method </w:t>
        </w:r>
      </w:ins>
      <w:ins w:id="746" w:author="Samsung" w:date="2021-04-17T00:32:00Z">
        <w:r>
          <w:rPr>
            <w:lang w:eastAsia="zh-CN"/>
          </w:rPr>
          <w:t>u</w:t>
        </w:r>
      </w:ins>
      <w:ins w:id="747" w:author="Samsung" w:date="2021-04-17T00:30:00Z">
        <w:r>
          <w:rPr>
            <w:lang w:eastAsia="zh-CN"/>
          </w:rPr>
          <w:t>pdates the location information subscription information at the EES</w:t>
        </w:r>
      </w:ins>
      <w:ins w:id="748" w:author="Samsung" w:date="2021-04-17T00:32:00Z">
        <w:r>
          <w:rPr>
            <w:lang w:eastAsia="zh-CN"/>
          </w:rPr>
          <w:t xml:space="preserve"> by completely replacing the existing subscription data (except eas</w:t>
        </w:r>
      </w:ins>
      <w:ins w:id="749" w:author="Samsung" w:date="2021-04-17T00:34:00Z">
        <w:r w:rsidR="006528AD">
          <w:rPr>
            <w:lang w:eastAsia="zh-CN"/>
          </w:rPr>
          <w:t>Id, ueId, groupId)</w:t>
        </w:r>
      </w:ins>
      <w:ins w:id="750" w:author="Samsung" w:date="2021-04-17T00:30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  <w:ins w:id="751" w:author="Samsung" w:date="2021-04-22T21:40:00Z">
        <w:r w:rsidR="005F7365">
          <w:rPr>
            <w:lang w:eastAsia="zh-CN"/>
          </w:rPr>
          <w:t>3</w:t>
        </w:r>
      </w:ins>
      <w:ins w:id="752" w:author="Samsung" w:date="2021-04-17T00:30:00Z">
        <w:r>
          <w:rPr>
            <w:lang w:eastAsia="zh-CN"/>
          </w:rPr>
          <w:t>.3.3-1.</w:t>
        </w:r>
      </w:ins>
    </w:p>
    <w:p w:rsidR="0087343C" w:rsidRPr="00384E92" w:rsidRDefault="0087343C" w:rsidP="0087343C">
      <w:pPr>
        <w:pStyle w:val="TH"/>
        <w:rPr>
          <w:ins w:id="753" w:author="Samsung" w:date="2021-04-17T00:30:00Z"/>
          <w:rFonts w:cs="Arial"/>
        </w:rPr>
      </w:pPr>
      <w:ins w:id="754" w:author="Samsung" w:date="2021-04-17T00:30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.3.3</w:t>
        </w:r>
        <w:r w:rsidRPr="00384E92">
          <w:t xml:space="preserve">-1: URI query parameters supported by the </w:t>
        </w:r>
        <w:r>
          <w:t>P</w:t>
        </w:r>
      </w:ins>
      <w:ins w:id="755" w:author="Samsung" w:date="2021-04-17T00:37:00Z">
        <w:r w:rsidR="00C47743">
          <w:t>UT</w:t>
        </w:r>
      </w:ins>
      <w:ins w:id="756" w:author="Samsung" w:date="2021-04-17T00:30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87343C" w:rsidRPr="00A54937" w:rsidTr="00FE19C6">
        <w:trPr>
          <w:jc w:val="center"/>
          <w:ins w:id="757" w:author="Samsung" w:date="2021-04-17T00:30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58" w:author="Samsung" w:date="2021-04-17T00:30:00Z"/>
              </w:rPr>
            </w:pPr>
            <w:ins w:id="759" w:author="Samsung" w:date="2021-04-17T00:30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60" w:author="Samsung" w:date="2021-04-17T00:30:00Z"/>
              </w:rPr>
            </w:pPr>
            <w:ins w:id="761" w:author="Samsung" w:date="2021-04-17T00:30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62" w:author="Samsung" w:date="2021-04-17T00:30:00Z"/>
              </w:rPr>
            </w:pPr>
            <w:ins w:id="763" w:author="Samsung" w:date="2021-04-17T00:30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64" w:author="Samsung" w:date="2021-04-17T00:30:00Z"/>
              </w:rPr>
            </w:pPr>
            <w:ins w:id="765" w:author="Samsung" w:date="2021-04-17T00:30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A54937" w:rsidRDefault="0087343C" w:rsidP="00FE19C6">
            <w:pPr>
              <w:pStyle w:val="TAH"/>
              <w:rPr>
                <w:ins w:id="766" w:author="Samsung" w:date="2021-04-17T00:30:00Z"/>
              </w:rPr>
            </w:pPr>
            <w:ins w:id="767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FE19C6">
        <w:trPr>
          <w:jc w:val="center"/>
          <w:ins w:id="768" w:author="Samsung" w:date="2021-04-17T00:30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Default="0087343C" w:rsidP="00FE19C6">
            <w:pPr>
              <w:pStyle w:val="TAL"/>
              <w:rPr>
                <w:ins w:id="769" w:author="Samsung" w:date="2021-04-17T00:30:00Z"/>
              </w:rPr>
            </w:pPr>
            <w:ins w:id="770" w:author="Samsung" w:date="2021-04-17T00:30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FE19C6">
            <w:pPr>
              <w:pStyle w:val="TAL"/>
              <w:rPr>
                <w:ins w:id="771" w:author="Samsung" w:date="2021-04-17T00:30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FE19C6">
            <w:pPr>
              <w:pStyle w:val="TAC"/>
              <w:rPr>
                <w:ins w:id="772" w:author="Samsung" w:date="2021-04-17T00:30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FE19C6">
            <w:pPr>
              <w:pStyle w:val="TAL"/>
              <w:rPr>
                <w:ins w:id="773" w:author="Samsung" w:date="2021-04-17T00:30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343C" w:rsidRPr="000C4B53" w:rsidRDefault="0087343C" w:rsidP="00FE19C6">
            <w:pPr>
              <w:pStyle w:val="TAL"/>
              <w:rPr>
                <w:ins w:id="774" w:author="Samsung" w:date="2021-04-17T00:30:00Z"/>
              </w:rPr>
            </w:pPr>
          </w:p>
        </w:tc>
      </w:tr>
    </w:tbl>
    <w:p w:rsidR="0087343C" w:rsidRDefault="0087343C" w:rsidP="0087343C">
      <w:pPr>
        <w:pStyle w:val="EditorsNote"/>
        <w:rPr>
          <w:ins w:id="775" w:author="Samsung" w:date="2021-04-17T00:30:00Z"/>
        </w:rPr>
      </w:pPr>
      <w:ins w:id="776" w:author="Samsung" w:date="2021-04-17T00:30:00Z">
        <w:r w:rsidRPr="00541D08">
          <w:t xml:space="preserve">Editor’s Note: Details of how the EAS security credentials are submitted in the HTTP </w:t>
        </w:r>
      </w:ins>
      <w:ins w:id="777" w:author="Samsung" w:date="2021-04-17T00:31:00Z">
        <w:r>
          <w:t>PUT</w:t>
        </w:r>
      </w:ins>
      <w:ins w:id="778" w:author="Samsung" w:date="2021-04-17T00:30:00Z">
        <w:r w:rsidRPr="00541D08">
          <w:t xml:space="preserve"> message is FFS and to be updated based on security aspects defined by SA3</w:t>
        </w:r>
      </w:ins>
    </w:p>
    <w:p w:rsidR="0087343C" w:rsidRPr="00384E92" w:rsidRDefault="0087343C" w:rsidP="0087343C">
      <w:pPr>
        <w:rPr>
          <w:ins w:id="779" w:author="Samsung" w:date="2021-04-17T00:30:00Z"/>
        </w:rPr>
      </w:pPr>
      <w:ins w:id="780" w:author="Samsung" w:date="2021-04-17T00:30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>
          <w:t>.2.</w:t>
        </w:r>
      </w:ins>
      <w:ins w:id="781" w:author="Samsung" w:date="2021-04-22T21:40:00Z">
        <w:r w:rsidR="005F7365">
          <w:t>3</w:t>
        </w:r>
      </w:ins>
      <w:ins w:id="782" w:author="Samsung" w:date="2021-04-17T00:30:00Z">
        <w:r>
          <w:t>.3.</w:t>
        </w:r>
      </w:ins>
      <w:ins w:id="783" w:author="Samsung" w:date="2021-04-17T00:31:00Z">
        <w:r>
          <w:t>3</w:t>
        </w:r>
      </w:ins>
      <w:ins w:id="784" w:author="Samsung" w:date="2021-04-17T00:30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785" w:author="Samsung" w:date="2021-04-17T00:31:00Z">
        <w:r>
          <w:t>3</w:t>
        </w:r>
      </w:ins>
      <w:ins w:id="786" w:author="Samsung" w:date="2021-04-17T00:30:00Z">
        <w:r>
          <w:t>-3.</w:t>
        </w:r>
      </w:ins>
    </w:p>
    <w:p w:rsidR="0087343C" w:rsidRPr="001769FF" w:rsidRDefault="0087343C" w:rsidP="0087343C">
      <w:pPr>
        <w:pStyle w:val="TH"/>
        <w:rPr>
          <w:ins w:id="787" w:author="Samsung" w:date="2021-04-17T00:30:00Z"/>
        </w:rPr>
      </w:pPr>
      <w:ins w:id="788" w:author="Samsung" w:date="2021-04-17T00:30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789" w:author="Samsung" w:date="2021-04-17T00:31:00Z">
        <w:r>
          <w:t>3</w:t>
        </w:r>
      </w:ins>
      <w:ins w:id="790" w:author="Samsung" w:date="2021-04-17T00:30:00Z">
        <w:r w:rsidRPr="001769FF">
          <w:t xml:space="preserve">-2: Data structures supported by the </w:t>
        </w:r>
        <w:r>
          <w:t>P</w:t>
        </w:r>
      </w:ins>
      <w:ins w:id="791" w:author="Samsung" w:date="2021-04-17T00:37:00Z">
        <w:r w:rsidR="00C47743">
          <w:t>UT</w:t>
        </w:r>
      </w:ins>
      <w:ins w:id="792" w:author="Samsung" w:date="2021-04-17T00:30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87343C" w:rsidRPr="00A54937" w:rsidTr="00FE19C6">
        <w:trPr>
          <w:jc w:val="center"/>
          <w:ins w:id="793" w:author="Samsung" w:date="2021-04-17T00:30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94" w:author="Samsung" w:date="2021-04-17T00:30:00Z"/>
              </w:rPr>
            </w:pPr>
            <w:ins w:id="795" w:author="Samsung" w:date="2021-04-17T00:30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96" w:author="Samsung" w:date="2021-04-17T00:30:00Z"/>
              </w:rPr>
            </w:pPr>
            <w:ins w:id="797" w:author="Samsung" w:date="2021-04-17T00:30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98" w:author="Samsung" w:date="2021-04-17T00:30:00Z"/>
              </w:rPr>
            </w:pPr>
            <w:ins w:id="799" w:author="Samsung" w:date="2021-04-17T00:30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A54937" w:rsidRDefault="0087343C" w:rsidP="00FE19C6">
            <w:pPr>
              <w:pStyle w:val="TAH"/>
              <w:rPr>
                <w:ins w:id="800" w:author="Samsung" w:date="2021-04-17T00:30:00Z"/>
              </w:rPr>
            </w:pPr>
            <w:ins w:id="801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FE19C6">
        <w:trPr>
          <w:jc w:val="center"/>
          <w:ins w:id="802" w:author="Samsung" w:date="2021-04-17T00:30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FE19C6">
            <w:pPr>
              <w:pStyle w:val="TAL"/>
              <w:rPr>
                <w:ins w:id="803" w:author="Samsung" w:date="2021-04-17T00:30:00Z"/>
              </w:rPr>
            </w:pPr>
            <w:ins w:id="804" w:author="Samsung" w:date="2021-04-17T00:30:00Z">
              <w:r>
                <w:t>LocationSubscription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C"/>
              <w:rPr>
                <w:ins w:id="805" w:author="Samsung" w:date="2021-04-17T00:30:00Z"/>
              </w:rPr>
            </w:pPr>
            <w:ins w:id="806" w:author="Samsung" w:date="2021-04-17T00:30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L"/>
              <w:rPr>
                <w:ins w:id="807" w:author="Samsung" w:date="2021-04-17T00:30:00Z"/>
              </w:rPr>
            </w:pPr>
            <w:ins w:id="808" w:author="Samsung" w:date="2021-04-17T00:30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A54937" w:rsidRDefault="006528AD" w:rsidP="00FE19C6">
            <w:pPr>
              <w:pStyle w:val="TAL"/>
              <w:rPr>
                <w:ins w:id="809" w:author="Samsung" w:date="2021-04-17T00:30:00Z"/>
              </w:rPr>
            </w:pPr>
            <w:ins w:id="810" w:author="Samsung" w:date="2021-04-17T00:35:00Z">
              <w:r>
                <w:t>Details of</w:t>
              </w:r>
            </w:ins>
            <w:ins w:id="811" w:author="Samsung" w:date="2021-04-17T00:30:00Z">
              <w:r w:rsidR="0087343C">
                <w:t xml:space="preserve"> individual location information subscription matching the subscriptionId </w:t>
              </w:r>
            </w:ins>
            <w:ins w:id="812" w:author="Samsung" w:date="2021-04-17T00:36:00Z">
              <w:r>
                <w:t xml:space="preserve">to be updated </w:t>
              </w:r>
            </w:ins>
            <w:ins w:id="813" w:author="Samsung" w:date="2021-04-17T00:30:00Z">
              <w:r w:rsidR="0087343C">
                <w:t>at the EES.</w:t>
              </w:r>
            </w:ins>
          </w:p>
        </w:tc>
      </w:tr>
    </w:tbl>
    <w:p w:rsidR="0087343C" w:rsidRDefault="0087343C" w:rsidP="0087343C">
      <w:pPr>
        <w:rPr>
          <w:ins w:id="814" w:author="Samsung" w:date="2021-04-17T00:30:00Z"/>
        </w:rPr>
      </w:pPr>
    </w:p>
    <w:p w:rsidR="0087343C" w:rsidRPr="001769FF" w:rsidRDefault="0087343C" w:rsidP="0087343C">
      <w:pPr>
        <w:pStyle w:val="TH"/>
        <w:rPr>
          <w:ins w:id="815" w:author="Samsung" w:date="2021-04-17T00:30:00Z"/>
        </w:rPr>
      </w:pPr>
      <w:ins w:id="816" w:author="Samsung" w:date="2021-04-17T00:30:00Z">
        <w:r>
          <w:lastRenderedPageBreak/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817" w:author="Samsung" w:date="2021-04-17T00:31:00Z">
        <w:r>
          <w:t>3</w:t>
        </w:r>
      </w:ins>
      <w:ins w:id="818" w:author="Samsung" w:date="2021-04-17T00:30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819" w:author="Samsung" w:date="2021-04-17T00:37:00Z">
        <w:r w:rsidR="00C47743">
          <w:t>PUT</w:t>
        </w:r>
      </w:ins>
      <w:ins w:id="820" w:author="Samsung" w:date="2021-04-17T00:30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87343C" w:rsidRPr="00A54937" w:rsidTr="00FE19C6">
        <w:trPr>
          <w:jc w:val="center"/>
          <w:ins w:id="821" w:author="Samsung" w:date="2021-04-17T00:3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22" w:author="Samsung" w:date="2021-04-17T00:30:00Z"/>
              </w:rPr>
            </w:pPr>
            <w:ins w:id="823" w:author="Samsung" w:date="2021-04-17T00:30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24" w:author="Samsung" w:date="2021-04-17T00:30:00Z"/>
              </w:rPr>
            </w:pPr>
            <w:ins w:id="825" w:author="Samsung" w:date="2021-04-17T00:30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26" w:author="Samsung" w:date="2021-04-17T00:30:00Z"/>
              </w:rPr>
            </w:pPr>
            <w:ins w:id="827" w:author="Samsung" w:date="2021-04-17T00:30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28" w:author="Samsung" w:date="2021-04-17T00:30:00Z"/>
              </w:rPr>
            </w:pPr>
            <w:ins w:id="829" w:author="Samsung" w:date="2021-04-17T00:30:00Z">
              <w:r w:rsidRPr="00A54937">
                <w:t>Response</w:t>
              </w:r>
            </w:ins>
          </w:p>
          <w:p w:rsidR="0087343C" w:rsidRPr="00A54937" w:rsidRDefault="0087343C" w:rsidP="00FE19C6">
            <w:pPr>
              <w:pStyle w:val="TAH"/>
              <w:rPr>
                <w:ins w:id="830" w:author="Samsung" w:date="2021-04-17T00:30:00Z"/>
              </w:rPr>
            </w:pPr>
            <w:ins w:id="831" w:author="Samsung" w:date="2021-04-17T00:30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32" w:author="Samsung" w:date="2021-04-17T00:30:00Z"/>
              </w:rPr>
            </w:pPr>
            <w:ins w:id="833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FE19C6">
        <w:trPr>
          <w:jc w:val="center"/>
          <w:ins w:id="834" w:author="Samsung" w:date="2021-04-17T00:3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FE19C6">
            <w:pPr>
              <w:pStyle w:val="TAL"/>
              <w:rPr>
                <w:ins w:id="835" w:author="Samsung" w:date="2021-04-17T00:30:00Z"/>
              </w:rPr>
            </w:pPr>
            <w:ins w:id="836" w:author="Samsung" w:date="2021-04-17T00:30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C"/>
              <w:rPr>
                <w:ins w:id="837" w:author="Samsung" w:date="2021-04-17T00:30:00Z"/>
              </w:rPr>
            </w:pPr>
            <w:ins w:id="838" w:author="Samsung" w:date="2021-04-17T00:30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L"/>
              <w:rPr>
                <w:ins w:id="839" w:author="Samsung" w:date="2021-04-17T00:30:00Z"/>
              </w:rPr>
            </w:pPr>
            <w:ins w:id="840" w:author="Samsung" w:date="2021-04-17T00:30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L"/>
              <w:rPr>
                <w:ins w:id="841" w:author="Samsung" w:date="2021-04-17T00:30:00Z"/>
              </w:rPr>
            </w:pPr>
            <w:ins w:id="842" w:author="Samsung" w:date="2021-04-17T00:30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6528AD">
            <w:pPr>
              <w:pStyle w:val="TAL"/>
              <w:rPr>
                <w:ins w:id="843" w:author="Samsung" w:date="2021-04-17T00:30:00Z"/>
              </w:rPr>
            </w:pPr>
            <w:ins w:id="844" w:author="Samsung" w:date="2021-04-17T00:30:00Z">
              <w:r>
                <w:t>The individual Location information subscription matching the subscriptionId was modified successfully</w:t>
              </w:r>
            </w:ins>
            <w:ins w:id="845" w:author="Samsung" w:date="2021-04-17T00:36:00Z">
              <w:r w:rsidR="006528AD">
                <w:t xml:space="preserve"> and the updated Location subscription information is returned in the response</w:t>
              </w:r>
            </w:ins>
            <w:ins w:id="846" w:author="Samsung" w:date="2021-04-17T00:30:00Z">
              <w:r>
                <w:t>.</w:t>
              </w:r>
            </w:ins>
          </w:p>
        </w:tc>
      </w:tr>
      <w:tr w:rsidR="009F162B" w:rsidRPr="00A54937" w:rsidTr="00FE19C6">
        <w:trPr>
          <w:jc w:val="center"/>
          <w:ins w:id="847" w:author="Samsung" w:date="2021-04-17T13:22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162B" w:rsidRDefault="009F162B" w:rsidP="00FE19C6">
            <w:pPr>
              <w:pStyle w:val="TAL"/>
              <w:rPr>
                <w:ins w:id="848" w:author="Samsung" w:date="2021-04-17T13:22:00Z"/>
              </w:rPr>
            </w:pPr>
            <w:ins w:id="849" w:author="Samsung" w:date="2021-04-17T13:23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Pr="0016361A" w:rsidRDefault="009F162B" w:rsidP="00FE19C6">
            <w:pPr>
              <w:pStyle w:val="TAC"/>
              <w:rPr>
                <w:ins w:id="850" w:author="Samsung" w:date="2021-04-17T13:22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Default="009F162B" w:rsidP="00FE19C6">
            <w:pPr>
              <w:pStyle w:val="TAL"/>
              <w:rPr>
                <w:ins w:id="851" w:author="Samsung" w:date="2021-04-17T13:22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Default="009F162B" w:rsidP="00FE19C6">
            <w:pPr>
              <w:pStyle w:val="TAL"/>
              <w:rPr>
                <w:ins w:id="852" w:author="Samsung" w:date="2021-04-17T13:22:00Z"/>
              </w:rPr>
            </w:pPr>
            <w:ins w:id="853" w:author="Samsung" w:date="2021-04-17T13:23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162B" w:rsidRDefault="009F162B" w:rsidP="006528AD">
            <w:pPr>
              <w:pStyle w:val="TAL"/>
              <w:rPr>
                <w:ins w:id="854" w:author="Samsung" w:date="2021-04-17T13:22:00Z"/>
              </w:rPr>
            </w:pPr>
            <w:ins w:id="855" w:author="Samsung" w:date="2021-04-17T13:23:00Z">
              <w:r>
                <w:t>The individual Location information subscription matching the subscriptionId was modified successfully.</w:t>
              </w:r>
            </w:ins>
          </w:p>
        </w:tc>
      </w:tr>
      <w:tr w:rsidR="0087343C" w:rsidRPr="00A54937" w:rsidTr="00FE19C6">
        <w:trPr>
          <w:jc w:val="center"/>
          <w:ins w:id="856" w:author="Samsung" w:date="2021-04-17T00:30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C47743">
            <w:pPr>
              <w:pStyle w:val="TAN"/>
              <w:rPr>
                <w:ins w:id="857" w:author="Samsung" w:date="2021-04-17T00:30:00Z"/>
              </w:rPr>
            </w:pPr>
            <w:ins w:id="858" w:author="Samsung" w:date="2021-04-17T00:30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859" w:author="Samsung" w:date="2021-04-17T00:37:00Z">
              <w:r w:rsidR="00C47743">
                <w:t>PUT</w:t>
              </w:r>
            </w:ins>
            <w:ins w:id="860" w:author="Samsung" w:date="2021-04-17T00:30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87343C" w:rsidRDefault="0087343C" w:rsidP="0087343C">
      <w:pPr>
        <w:rPr>
          <w:ins w:id="861" w:author="Samsung" w:date="2021-04-17T00:30:00Z"/>
        </w:rPr>
      </w:pPr>
    </w:p>
    <w:p w:rsidR="0087343C" w:rsidRPr="00A04126" w:rsidRDefault="0087343C" w:rsidP="0087343C">
      <w:pPr>
        <w:pStyle w:val="TH"/>
        <w:rPr>
          <w:ins w:id="862" w:author="Samsung" w:date="2021-04-17T00:30:00Z"/>
          <w:rFonts w:cs="Arial"/>
        </w:rPr>
      </w:pPr>
      <w:ins w:id="863" w:author="Samsung" w:date="2021-04-17T00:30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864" w:author="Samsung" w:date="2021-04-17T00:31:00Z">
        <w:r>
          <w:t>3</w:t>
        </w:r>
      </w:ins>
      <w:ins w:id="865" w:author="Samsung" w:date="2021-04-17T00:30:00Z">
        <w:r w:rsidRPr="00A04126">
          <w:t xml:space="preserve">-4: Headers supported by the </w:t>
        </w:r>
      </w:ins>
      <w:ins w:id="866" w:author="Samsung" w:date="2021-04-17T00:37:00Z">
        <w:r w:rsidR="00C47743">
          <w:t>PUT</w:t>
        </w:r>
      </w:ins>
      <w:ins w:id="867" w:author="Samsung" w:date="2021-04-17T00:30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87343C" w:rsidRPr="00B54FF5" w:rsidTr="00FE19C6">
        <w:trPr>
          <w:jc w:val="center"/>
          <w:ins w:id="868" w:author="Samsung" w:date="2021-04-17T00:30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69" w:author="Samsung" w:date="2021-04-17T00:30:00Z"/>
              </w:rPr>
            </w:pPr>
            <w:ins w:id="870" w:author="Samsung" w:date="2021-04-17T00:30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71" w:author="Samsung" w:date="2021-04-17T00:30:00Z"/>
              </w:rPr>
            </w:pPr>
            <w:ins w:id="872" w:author="Samsung" w:date="2021-04-17T00:30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73" w:author="Samsung" w:date="2021-04-17T00:30:00Z"/>
              </w:rPr>
            </w:pPr>
            <w:ins w:id="874" w:author="Samsung" w:date="2021-04-17T00:30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75" w:author="Samsung" w:date="2021-04-17T00:30:00Z"/>
              </w:rPr>
            </w:pPr>
            <w:ins w:id="876" w:author="Samsung" w:date="2021-04-17T00:30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FE19C6">
            <w:pPr>
              <w:pStyle w:val="TAH"/>
              <w:rPr>
                <w:ins w:id="877" w:author="Samsung" w:date="2021-04-17T00:30:00Z"/>
              </w:rPr>
            </w:pPr>
            <w:ins w:id="878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FE19C6">
        <w:trPr>
          <w:jc w:val="center"/>
          <w:ins w:id="879" w:author="Samsung" w:date="2021-04-17T00:30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FE19C6">
            <w:pPr>
              <w:pStyle w:val="TAL"/>
              <w:rPr>
                <w:ins w:id="880" w:author="Samsung" w:date="2021-04-17T00:30:00Z"/>
              </w:rPr>
            </w:pPr>
            <w:ins w:id="881" w:author="Samsung" w:date="2021-04-17T00:30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882" w:author="Samsung" w:date="2021-04-17T00:30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C"/>
              <w:rPr>
                <w:ins w:id="883" w:author="Samsung" w:date="2021-04-17T00:30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884" w:author="Samsung" w:date="2021-04-17T00:30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FE19C6">
            <w:pPr>
              <w:pStyle w:val="TAL"/>
              <w:rPr>
                <w:ins w:id="885" w:author="Samsung" w:date="2021-04-17T00:30:00Z"/>
              </w:rPr>
            </w:pPr>
          </w:p>
        </w:tc>
      </w:tr>
    </w:tbl>
    <w:p w:rsidR="0087343C" w:rsidRPr="00A04126" w:rsidRDefault="0087343C" w:rsidP="0087343C">
      <w:pPr>
        <w:rPr>
          <w:ins w:id="886" w:author="Samsung" w:date="2021-04-17T00:30:00Z"/>
        </w:rPr>
      </w:pPr>
    </w:p>
    <w:p w:rsidR="0087343C" w:rsidRPr="00A04126" w:rsidRDefault="0087343C" w:rsidP="0087343C">
      <w:pPr>
        <w:pStyle w:val="TH"/>
        <w:rPr>
          <w:ins w:id="887" w:author="Samsung" w:date="2021-04-17T00:30:00Z"/>
          <w:rFonts w:cs="Arial"/>
        </w:rPr>
      </w:pPr>
      <w:ins w:id="888" w:author="Samsung" w:date="2021-04-17T00:30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889" w:author="Samsung" w:date="2021-04-17T00:32:00Z">
        <w:r>
          <w:t>3</w:t>
        </w:r>
      </w:ins>
      <w:ins w:id="890" w:author="Samsung" w:date="2021-04-17T00:30:00Z">
        <w:r w:rsidRPr="00A04126">
          <w:t xml:space="preserve">-5: Headers supported by the </w:t>
        </w:r>
      </w:ins>
      <w:ins w:id="891" w:author="Samsung" w:date="2021-04-17T00:37:00Z">
        <w:r w:rsidR="00C47743">
          <w:t>PUT</w:t>
        </w:r>
      </w:ins>
      <w:ins w:id="892" w:author="Samsung" w:date="2021-04-17T00:30:00Z">
        <w:r w:rsidRPr="00A04126">
          <w:t xml:space="preserve"> </w:t>
        </w:r>
        <w:r>
          <w:t>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87343C" w:rsidRPr="00B54FF5" w:rsidTr="00FE19C6">
        <w:trPr>
          <w:jc w:val="center"/>
          <w:ins w:id="893" w:author="Samsung" w:date="2021-04-17T00:30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94" w:author="Samsung" w:date="2021-04-17T00:30:00Z"/>
              </w:rPr>
            </w:pPr>
            <w:ins w:id="895" w:author="Samsung" w:date="2021-04-17T00:30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96" w:author="Samsung" w:date="2021-04-17T00:30:00Z"/>
              </w:rPr>
            </w:pPr>
            <w:ins w:id="897" w:author="Samsung" w:date="2021-04-17T00:30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98" w:author="Samsung" w:date="2021-04-17T00:30:00Z"/>
              </w:rPr>
            </w:pPr>
            <w:ins w:id="899" w:author="Samsung" w:date="2021-04-17T00:30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00" w:author="Samsung" w:date="2021-04-17T00:30:00Z"/>
              </w:rPr>
            </w:pPr>
            <w:ins w:id="901" w:author="Samsung" w:date="2021-04-17T00:30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FE19C6">
            <w:pPr>
              <w:pStyle w:val="TAH"/>
              <w:rPr>
                <w:ins w:id="902" w:author="Samsung" w:date="2021-04-17T00:30:00Z"/>
              </w:rPr>
            </w:pPr>
            <w:ins w:id="903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FE19C6">
        <w:trPr>
          <w:jc w:val="center"/>
          <w:ins w:id="904" w:author="Samsung" w:date="2021-04-17T00:30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FE19C6">
            <w:pPr>
              <w:pStyle w:val="TAL"/>
              <w:rPr>
                <w:ins w:id="905" w:author="Samsung" w:date="2021-04-17T00:30:00Z"/>
              </w:rPr>
            </w:pPr>
            <w:ins w:id="906" w:author="Samsung" w:date="2021-04-17T00:30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907" w:author="Samsung" w:date="2021-04-17T00:30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C"/>
              <w:rPr>
                <w:ins w:id="908" w:author="Samsung" w:date="2021-04-17T00:30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909" w:author="Samsung" w:date="2021-04-17T00:30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FE19C6">
            <w:pPr>
              <w:pStyle w:val="TAL"/>
              <w:rPr>
                <w:ins w:id="910" w:author="Samsung" w:date="2021-04-17T00:30:00Z"/>
              </w:rPr>
            </w:pPr>
          </w:p>
        </w:tc>
      </w:tr>
    </w:tbl>
    <w:p w:rsidR="0087343C" w:rsidRPr="00A04126" w:rsidRDefault="0087343C" w:rsidP="0087343C">
      <w:pPr>
        <w:rPr>
          <w:ins w:id="911" w:author="Samsung" w:date="2021-04-17T00:30:00Z"/>
        </w:rPr>
      </w:pPr>
    </w:p>
    <w:p w:rsidR="0087343C" w:rsidRPr="00A04126" w:rsidRDefault="0087343C" w:rsidP="0087343C">
      <w:pPr>
        <w:pStyle w:val="TH"/>
        <w:rPr>
          <w:ins w:id="912" w:author="Samsung" w:date="2021-04-17T00:30:00Z"/>
        </w:rPr>
      </w:pPr>
      <w:ins w:id="913" w:author="Samsung" w:date="2021-04-17T00:30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914" w:author="Samsung" w:date="2021-04-17T00:32:00Z">
        <w:r>
          <w:t>3</w:t>
        </w:r>
      </w:ins>
      <w:ins w:id="915" w:author="Samsung" w:date="2021-04-17T00:30:00Z"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87343C" w:rsidRPr="00B54FF5" w:rsidTr="00FE19C6">
        <w:trPr>
          <w:jc w:val="center"/>
          <w:ins w:id="916" w:author="Samsung" w:date="2021-04-17T00:30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17" w:author="Samsung" w:date="2021-04-17T00:30:00Z"/>
              </w:rPr>
            </w:pPr>
            <w:ins w:id="918" w:author="Samsung" w:date="2021-04-17T00:30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19" w:author="Samsung" w:date="2021-04-17T00:30:00Z"/>
              </w:rPr>
            </w:pPr>
            <w:ins w:id="920" w:author="Samsung" w:date="2021-04-17T00:30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21" w:author="Samsung" w:date="2021-04-17T00:30:00Z"/>
              </w:rPr>
            </w:pPr>
            <w:ins w:id="922" w:author="Samsung" w:date="2021-04-17T00:30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23" w:author="Samsung" w:date="2021-04-17T00:30:00Z"/>
              </w:rPr>
            </w:pPr>
            <w:ins w:id="924" w:author="Samsung" w:date="2021-04-17T00:30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FE19C6">
            <w:pPr>
              <w:pStyle w:val="TAH"/>
              <w:rPr>
                <w:ins w:id="925" w:author="Samsung" w:date="2021-04-17T00:30:00Z"/>
              </w:rPr>
            </w:pPr>
            <w:ins w:id="926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FE19C6">
        <w:trPr>
          <w:jc w:val="center"/>
          <w:ins w:id="927" w:author="Samsung" w:date="2021-04-17T00:30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FE19C6">
            <w:pPr>
              <w:pStyle w:val="TAL"/>
              <w:rPr>
                <w:ins w:id="928" w:author="Samsung" w:date="2021-04-17T00:30:00Z"/>
              </w:rPr>
            </w:pPr>
            <w:ins w:id="929" w:author="Samsung" w:date="2021-04-17T00:30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930" w:author="Samsung" w:date="2021-04-17T00:30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C"/>
              <w:rPr>
                <w:ins w:id="931" w:author="Samsung" w:date="2021-04-17T00:30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932" w:author="Samsung" w:date="2021-04-17T00:30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FE19C6">
            <w:pPr>
              <w:pStyle w:val="TAL"/>
              <w:rPr>
                <w:ins w:id="933" w:author="Samsung" w:date="2021-04-17T00:30:00Z"/>
              </w:rPr>
            </w:pPr>
          </w:p>
        </w:tc>
      </w:tr>
    </w:tbl>
    <w:p w:rsidR="0087343C" w:rsidRPr="009C1F1F" w:rsidRDefault="0087343C" w:rsidP="00550DA6">
      <w:pPr>
        <w:rPr>
          <w:ins w:id="934" w:author="Samsung" w:date="2021-04-06T16:12:00Z"/>
          <w:lang w:eastAsia="zh-CN"/>
        </w:rPr>
      </w:pPr>
    </w:p>
    <w:p w:rsidR="00550DA6" w:rsidRDefault="005F7365" w:rsidP="00550DA6">
      <w:pPr>
        <w:pStyle w:val="Heading6"/>
        <w:rPr>
          <w:ins w:id="935" w:author="Samsung" w:date="2021-04-06T16:12:00Z"/>
          <w:lang w:eastAsia="zh-CN"/>
        </w:rPr>
      </w:pPr>
      <w:ins w:id="936" w:author="Samsung" w:date="2021-04-06T16:12:00Z">
        <w:r>
          <w:rPr>
            <w:lang w:eastAsia="zh-CN"/>
          </w:rPr>
          <w:t>8.y.2.3</w:t>
        </w:r>
        <w:r w:rsidR="00491136">
          <w:rPr>
            <w:lang w:eastAsia="zh-CN"/>
          </w:rPr>
          <w:t>.3.4</w:t>
        </w:r>
        <w:r w:rsidR="00550DA6">
          <w:rPr>
            <w:lang w:eastAsia="zh-CN"/>
          </w:rPr>
          <w:tab/>
          <w:t>DELETE</w:t>
        </w:r>
      </w:ins>
    </w:p>
    <w:p w:rsidR="00550DA6" w:rsidRPr="00EB77BB" w:rsidRDefault="00550DA6" w:rsidP="00550DA6">
      <w:pPr>
        <w:rPr>
          <w:ins w:id="937" w:author="Samsung" w:date="2021-04-06T16:52:00Z"/>
          <w:lang w:eastAsia="zh-CN"/>
        </w:rPr>
      </w:pPr>
      <w:ins w:id="938" w:author="Samsung" w:date="2021-04-06T16:52:00Z">
        <w:r>
          <w:rPr>
            <w:lang w:eastAsia="zh-CN"/>
          </w:rPr>
          <w:t xml:space="preserve">This method </w:t>
        </w:r>
      </w:ins>
      <w:ins w:id="939" w:author="Samsung" w:date="2021-04-06T16:53:00Z">
        <w:r>
          <w:rPr>
            <w:lang w:eastAsia="zh-CN"/>
          </w:rPr>
          <w:t>removes</w:t>
        </w:r>
      </w:ins>
      <w:ins w:id="940" w:author="Samsung" w:date="2021-04-06T16:52:00Z">
        <w:r>
          <w:rPr>
            <w:lang w:eastAsia="zh-CN"/>
          </w:rPr>
          <w:t xml:space="preserve"> the location information subscription information </w:t>
        </w:r>
      </w:ins>
      <w:ins w:id="941" w:author="Samsung" w:date="2021-04-06T16:53:00Z">
        <w:r>
          <w:rPr>
            <w:lang w:eastAsia="zh-CN"/>
          </w:rPr>
          <w:t>from the</w:t>
        </w:r>
      </w:ins>
      <w:ins w:id="942" w:author="Samsung" w:date="2021-04-06T16:52:00Z">
        <w:r>
          <w:rPr>
            <w:lang w:eastAsia="zh-CN"/>
          </w:rPr>
          <w:t xml:space="preserve"> </w:t>
        </w:r>
      </w:ins>
      <w:ins w:id="943" w:author="Samsung" w:date="2021-04-16T23:05:00Z">
        <w:r w:rsidR="009366A0">
          <w:rPr>
            <w:lang w:eastAsia="zh-CN"/>
          </w:rPr>
          <w:t>EES</w:t>
        </w:r>
      </w:ins>
      <w:ins w:id="944" w:author="Samsung" w:date="2021-04-06T16:52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 w:rsidR="005F7365">
          <w:rPr>
            <w:lang w:eastAsia="zh-CN"/>
          </w:rPr>
          <w:t>.2.3</w:t>
        </w:r>
        <w:r w:rsidR="00491136">
          <w:rPr>
            <w:lang w:eastAsia="zh-CN"/>
          </w:rPr>
          <w:t>.3.</w:t>
        </w:r>
      </w:ins>
      <w:ins w:id="945" w:author="Samsung" w:date="2021-04-17T00:43:00Z">
        <w:r w:rsidR="00491136">
          <w:rPr>
            <w:lang w:eastAsia="zh-CN"/>
          </w:rPr>
          <w:t>4</w:t>
        </w:r>
      </w:ins>
      <w:ins w:id="946" w:author="Samsung" w:date="2021-04-06T16:52:00Z">
        <w:r>
          <w:rPr>
            <w:lang w:eastAsia="zh-CN"/>
          </w:rPr>
          <w:t>-1.</w:t>
        </w:r>
      </w:ins>
    </w:p>
    <w:p w:rsidR="00550DA6" w:rsidRPr="00384E92" w:rsidRDefault="00550DA6" w:rsidP="00550DA6">
      <w:pPr>
        <w:pStyle w:val="TH"/>
        <w:rPr>
          <w:ins w:id="947" w:author="Samsung" w:date="2021-04-06T16:52:00Z"/>
          <w:rFonts w:cs="Arial"/>
        </w:rPr>
      </w:pPr>
      <w:ins w:id="948" w:author="Samsung" w:date="2021-04-06T16:52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949" w:author="Samsung" w:date="2021-04-17T00:43:00Z">
        <w:r w:rsidR="00491136">
          <w:t>4</w:t>
        </w:r>
      </w:ins>
      <w:ins w:id="950" w:author="Samsung" w:date="2021-04-06T16:52:00Z">
        <w:r w:rsidRPr="00384E92">
          <w:t xml:space="preserve">-1: URI query parameters supported by the </w:t>
        </w:r>
      </w:ins>
      <w:ins w:id="951" w:author="Samsung" w:date="2021-04-06T16:53:00Z">
        <w:r>
          <w:t>DELETE</w:t>
        </w:r>
      </w:ins>
      <w:ins w:id="952" w:author="Samsung" w:date="2021-04-06T16:52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FE19C6">
        <w:trPr>
          <w:jc w:val="center"/>
          <w:ins w:id="953" w:author="Samsung" w:date="2021-04-06T16:52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54" w:author="Samsung" w:date="2021-04-06T16:52:00Z"/>
              </w:rPr>
            </w:pPr>
            <w:ins w:id="955" w:author="Samsung" w:date="2021-04-06T16:52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56" w:author="Samsung" w:date="2021-04-06T16:52:00Z"/>
              </w:rPr>
            </w:pPr>
            <w:ins w:id="957" w:author="Samsung" w:date="2021-04-06T16:52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58" w:author="Samsung" w:date="2021-04-06T16:52:00Z"/>
              </w:rPr>
            </w:pPr>
            <w:ins w:id="959" w:author="Samsung" w:date="2021-04-06T16:52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60" w:author="Samsung" w:date="2021-04-06T16:52:00Z"/>
              </w:rPr>
            </w:pPr>
            <w:ins w:id="961" w:author="Samsung" w:date="2021-04-06T16:52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962" w:author="Samsung" w:date="2021-04-06T16:52:00Z"/>
              </w:rPr>
            </w:pPr>
            <w:ins w:id="963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964" w:author="Samsung" w:date="2021-04-06T16:52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965" w:author="Samsung" w:date="2021-04-06T16:52:00Z"/>
              </w:rPr>
            </w:pPr>
            <w:ins w:id="966" w:author="Samsung" w:date="2021-04-06T16:52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967" w:author="Samsung" w:date="2021-04-06T16:52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C"/>
              <w:rPr>
                <w:ins w:id="968" w:author="Samsung" w:date="2021-04-06T16:52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969" w:author="Samsung" w:date="2021-04-06T16:52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FE19C6">
            <w:pPr>
              <w:pStyle w:val="TAL"/>
              <w:rPr>
                <w:ins w:id="970" w:author="Samsung" w:date="2021-04-06T16:52:00Z"/>
              </w:rPr>
            </w:pPr>
          </w:p>
        </w:tc>
      </w:tr>
    </w:tbl>
    <w:p w:rsidR="00550DA6" w:rsidRDefault="00550DA6" w:rsidP="00550DA6">
      <w:pPr>
        <w:pStyle w:val="EditorsNote"/>
        <w:rPr>
          <w:ins w:id="971" w:author="Samsung" w:date="2021-04-06T16:52:00Z"/>
        </w:rPr>
      </w:pPr>
      <w:ins w:id="972" w:author="Samsung" w:date="2021-04-06T16:52:00Z">
        <w:r w:rsidRPr="00541D08">
          <w:t xml:space="preserve">Editor’s Note: Details of how the EAS security credentials are submitted in the HTTP </w:t>
        </w:r>
        <w:r>
          <w:t>DELETE</w:t>
        </w:r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973" w:author="Samsung" w:date="2021-04-06T16:52:00Z"/>
        </w:rPr>
      </w:pPr>
      <w:ins w:id="974" w:author="Samsung" w:date="2021-04-06T16:52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975" w:author="Samsung" w:date="2021-04-17T00:43:00Z">
        <w:r w:rsidR="00491136">
          <w:t>4</w:t>
        </w:r>
      </w:ins>
      <w:ins w:id="976" w:author="Samsung" w:date="2021-04-06T16:52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977" w:author="Samsung" w:date="2021-04-17T00:43:00Z">
        <w:r w:rsidR="00491136">
          <w:t>4</w:t>
        </w:r>
      </w:ins>
      <w:ins w:id="978" w:author="Samsung" w:date="2021-04-06T16:52:00Z">
        <w:r>
          <w:t>-3.</w:t>
        </w:r>
      </w:ins>
    </w:p>
    <w:p w:rsidR="00550DA6" w:rsidRPr="001769FF" w:rsidRDefault="00550DA6" w:rsidP="00550DA6">
      <w:pPr>
        <w:pStyle w:val="TH"/>
        <w:rPr>
          <w:ins w:id="979" w:author="Samsung" w:date="2021-04-06T16:52:00Z"/>
        </w:rPr>
      </w:pPr>
      <w:ins w:id="980" w:author="Samsung" w:date="2021-04-06T16:52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981" w:author="Samsung" w:date="2021-04-17T00:43:00Z">
        <w:r w:rsidR="00491136">
          <w:t>4</w:t>
        </w:r>
      </w:ins>
      <w:ins w:id="982" w:author="Samsung" w:date="2021-04-06T16:52:00Z">
        <w:r w:rsidRPr="001769FF">
          <w:t xml:space="preserve">-2: Data structures supported by the </w:t>
        </w:r>
      </w:ins>
      <w:ins w:id="983" w:author="Samsung" w:date="2021-04-06T16:53:00Z">
        <w:r>
          <w:t>DELETE</w:t>
        </w:r>
      </w:ins>
      <w:ins w:id="984" w:author="Samsung" w:date="2021-04-06T16:52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FE19C6">
        <w:trPr>
          <w:jc w:val="center"/>
          <w:ins w:id="985" w:author="Samsung" w:date="2021-04-06T16:52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86" w:author="Samsung" w:date="2021-04-06T16:52:00Z"/>
              </w:rPr>
            </w:pPr>
            <w:ins w:id="987" w:author="Samsung" w:date="2021-04-06T16:52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88" w:author="Samsung" w:date="2021-04-06T16:52:00Z"/>
              </w:rPr>
            </w:pPr>
            <w:ins w:id="989" w:author="Samsung" w:date="2021-04-06T16:52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90" w:author="Samsung" w:date="2021-04-06T16:52:00Z"/>
              </w:rPr>
            </w:pPr>
            <w:ins w:id="991" w:author="Samsung" w:date="2021-04-06T16:52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992" w:author="Samsung" w:date="2021-04-06T16:52:00Z"/>
              </w:rPr>
            </w:pPr>
            <w:ins w:id="993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994" w:author="Samsung" w:date="2021-04-06T16:52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995" w:author="Samsung" w:date="2021-04-06T16:52:00Z"/>
              </w:rPr>
            </w:pPr>
            <w:ins w:id="996" w:author="Samsung" w:date="2021-04-06T16:52:00Z">
              <w:r w:rsidRPr="0016361A">
                <w:t>n/a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997" w:author="Samsung" w:date="2021-04-06T16:52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998" w:author="Samsung" w:date="2021-04-06T16:52:00Z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999" w:author="Samsung" w:date="2021-04-06T16:52:00Z"/>
              </w:rPr>
            </w:pPr>
          </w:p>
        </w:tc>
      </w:tr>
    </w:tbl>
    <w:p w:rsidR="00550DA6" w:rsidRDefault="00550DA6" w:rsidP="00550DA6">
      <w:pPr>
        <w:rPr>
          <w:ins w:id="1000" w:author="Samsung" w:date="2021-04-06T16:52:00Z"/>
        </w:rPr>
      </w:pPr>
    </w:p>
    <w:p w:rsidR="00550DA6" w:rsidRPr="001769FF" w:rsidRDefault="00550DA6" w:rsidP="00550DA6">
      <w:pPr>
        <w:pStyle w:val="TH"/>
        <w:rPr>
          <w:ins w:id="1001" w:author="Samsung" w:date="2021-04-06T16:52:00Z"/>
        </w:rPr>
      </w:pPr>
      <w:ins w:id="1002" w:author="Samsung" w:date="2021-04-06T16:52:00Z">
        <w:r>
          <w:lastRenderedPageBreak/>
          <w:t>Table 8.</w:t>
        </w:r>
        <w:r w:rsidRPr="00FF2418">
          <w:rPr>
            <w:highlight w:val="yellow"/>
          </w:rPr>
          <w:t>y</w:t>
        </w:r>
        <w:r w:rsidR="005F7365">
          <w:t>.2.3.3</w:t>
        </w:r>
        <w:r>
          <w:t>.</w:t>
        </w:r>
      </w:ins>
      <w:ins w:id="1003" w:author="Samsung" w:date="2021-04-17T00:43:00Z">
        <w:r w:rsidR="00491136">
          <w:t>4</w:t>
        </w:r>
      </w:ins>
      <w:ins w:id="1004" w:author="Samsung" w:date="2021-04-06T16:52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FE19C6">
        <w:trPr>
          <w:jc w:val="center"/>
          <w:ins w:id="1005" w:author="Samsung" w:date="2021-04-06T16:52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06" w:author="Samsung" w:date="2021-04-06T16:52:00Z"/>
              </w:rPr>
            </w:pPr>
            <w:ins w:id="1007" w:author="Samsung" w:date="2021-04-06T16:52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08" w:author="Samsung" w:date="2021-04-06T16:52:00Z"/>
              </w:rPr>
            </w:pPr>
            <w:ins w:id="1009" w:author="Samsung" w:date="2021-04-06T16:52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10" w:author="Samsung" w:date="2021-04-06T16:52:00Z"/>
              </w:rPr>
            </w:pPr>
            <w:ins w:id="1011" w:author="Samsung" w:date="2021-04-06T16:52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12" w:author="Samsung" w:date="2021-04-06T16:52:00Z"/>
              </w:rPr>
            </w:pPr>
            <w:ins w:id="1013" w:author="Samsung" w:date="2021-04-06T16:52:00Z">
              <w:r w:rsidRPr="00A54937">
                <w:t>Response</w:t>
              </w:r>
            </w:ins>
          </w:p>
          <w:p w:rsidR="00550DA6" w:rsidRPr="00A54937" w:rsidRDefault="00550DA6" w:rsidP="00FE19C6">
            <w:pPr>
              <w:pStyle w:val="TAH"/>
              <w:rPr>
                <w:ins w:id="1014" w:author="Samsung" w:date="2021-04-06T16:52:00Z"/>
              </w:rPr>
            </w:pPr>
            <w:ins w:id="1015" w:author="Samsung" w:date="2021-04-06T16:52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16" w:author="Samsung" w:date="2021-04-06T16:52:00Z"/>
              </w:rPr>
            </w:pPr>
            <w:ins w:id="1017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1018" w:author="Samsung" w:date="2021-04-06T16:52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1019" w:author="Samsung" w:date="2021-04-06T16:52:00Z"/>
              </w:rPr>
            </w:pPr>
            <w:ins w:id="1020" w:author="Samsung" w:date="2021-04-06T16:53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1021" w:author="Samsung" w:date="2021-04-06T16:52:00Z"/>
              </w:rPr>
            </w:pPr>
            <w:ins w:id="1022" w:author="Samsung" w:date="2021-04-06T16:52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1023" w:author="Samsung" w:date="2021-04-06T16:52:00Z"/>
              </w:rPr>
            </w:pPr>
            <w:ins w:id="1024" w:author="Samsung" w:date="2021-04-06T16:52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1025" w:author="Samsung" w:date="2021-04-06T16:52:00Z"/>
              </w:rPr>
            </w:pPr>
            <w:ins w:id="1026" w:author="Samsung" w:date="2021-04-06T16:54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1027" w:author="Samsung" w:date="2021-04-06T16:52:00Z"/>
              </w:rPr>
            </w:pPr>
            <w:ins w:id="1028" w:author="Samsung" w:date="2021-04-06T16:54:00Z">
              <w:r>
                <w:t>The individual Location information subscription matching the subscriptionId is deleted.</w:t>
              </w:r>
            </w:ins>
          </w:p>
        </w:tc>
      </w:tr>
      <w:tr w:rsidR="00550DA6" w:rsidRPr="00A54937" w:rsidTr="00FE19C6">
        <w:trPr>
          <w:jc w:val="center"/>
          <w:ins w:id="1029" w:author="Samsung" w:date="2021-04-06T16:52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N"/>
              <w:rPr>
                <w:ins w:id="1030" w:author="Samsung" w:date="2021-04-06T16:52:00Z"/>
              </w:rPr>
            </w:pPr>
            <w:ins w:id="1031" w:author="Samsung" w:date="2021-04-06T16:52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1032" w:author="Samsung" w:date="2021-04-06T16:54:00Z">
              <w:r>
                <w:t>DELETE</w:t>
              </w:r>
            </w:ins>
            <w:ins w:id="1033" w:author="Samsung" w:date="2021-04-06T16:52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1034" w:author="Samsung" w:date="2021-04-06T16:52:00Z"/>
        </w:rPr>
      </w:pPr>
    </w:p>
    <w:p w:rsidR="00550DA6" w:rsidRPr="00A04126" w:rsidRDefault="00550DA6" w:rsidP="00550DA6">
      <w:pPr>
        <w:pStyle w:val="TH"/>
        <w:rPr>
          <w:ins w:id="1035" w:author="Samsung" w:date="2021-04-06T16:52:00Z"/>
          <w:rFonts w:cs="Arial"/>
        </w:rPr>
      </w:pPr>
      <w:ins w:id="1036" w:author="Samsung" w:date="2021-04-06T16:52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1037" w:author="Samsung" w:date="2021-04-17T00:43:00Z">
        <w:r w:rsidR="00491136">
          <w:t>4</w:t>
        </w:r>
      </w:ins>
      <w:ins w:id="1038" w:author="Samsung" w:date="2021-04-06T16:52:00Z">
        <w:r w:rsidRPr="00A04126">
          <w:t xml:space="preserve">-4: Headers supported by the </w:t>
        </w:r>
      </w:ins>
      <w:ins w:id="1039" w:author="Samsung" w:date="2021-04-06T16:54:00Z">
        <w:r>
          <w:t>DELETE</w:t>
        </w:r>
      </w:ins>
      <w:ins w:id="1040" w:author="Samsung" w:date="2021-04-06T16:52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FE19C6">
        <w:trPr>
          <w:jc w:val="center"/>
          <w:ins w:id="1041" w:author="Samsung" w:date="2021-04-06T16:52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42" w:author="Samsung" w:date="2021-04-06T16:52:00Z"/>
              </w:rPr>
            </w:pPr>
            <w:ins w:id="1043" w:author="Samsung" w:date="2021-04-06T16:52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44" w:author="Samsung" w:date="2021-04-06T16:52:00Z"/>
              </w:rPr>
            </w:pPr>
            <w:ins w:id="1045" w:author="Samsung" w:date="2021-04-06T16:52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46" w:author="Samsung" w:date="2021-04-06T16:52:00Z"/>
              </w:rPr>
            </w:pPr>
            <w:ins w:id="1047" w:author="Samsung" w:date="2021-04-06T16:52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48" w:author="Samsung" w:date="2021-04-06T16:52:00Z"/>
              </w:rPr>
            </w:pPr>
            <w:ins w:id="1049" w:author="Samsung" w:date="2021-04-06T16:52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1050" w:author="Samsung" w:date="2021-04-06T16:52:00Z"/>
              </w:rPr>
            </w:pPr>
            <w:ins w:id="1051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1052" w:author="Samsung" w:date="2021-04-06T16:52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1053" w:author="Samsung" w:date="2021-04-06T16:52:00Z"/>
              </w:rPr>
            </w:pPr>
            <w:ins w:id="1054" w:author="Samsung" w:date="2021-04-06T16:52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055" w:author="Samsung" w:date="2021-04-06T16:52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1056" w:author="Samsung" w:date="2021-04-06T16:52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057" w:author="Samsung" w:date="2021-04-06T16:52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1058" w:author="Samsung" w:date="2021-04-06T16:52:00Z"/>
              </w:rPr>
            </w:pPr>
          </w:p>
        </w:tc>
      </w:tr>
    </w:tbl>
    <w:p w:rsidR="00550DA6" w:rsidRPr="00A04126" w:rsidRDefault="00550DA6" w:rsidP="00550DA6">
      <w:pPr>
        <w:rPr>
          <w:ins w:id="1059" w:author="Samsung" w:date="2021-04-06T16:52:00Z"/>
        </w:rPr>
      </w:pPr>
    </w:p>
    <w:p w:rsidR="00550DA6" w:rsidRPr="00A04126" w:rsidRDefault="00550DA6" w:rsidP="00550DA6">
      <w:pPr>
        <w:pStyle w:val="TH"/>
        <w:rPr>
          <w:ins w:id="1060" w:author="Samsung" w:date="2021-04-06T16:52:00Z"/>
          <w:rFonts w:cs="Arial"/>
        </w:rPr>
      </w:pPr>
      <w:ins w:id="1061" w:author="Samsung" w:date="2021-04-06T16:52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1062" w:author="Samsung" w:date="2021-04-17T00:44:00Z">
        <w:r w:rsidR="00491136">
          <w:t>4</w:t>
        </w:r>
      </w:ins>
      <w:ins w:id="1063" w:author="Samsung" w:date="2021-04-06T16:52:00Z">
        <w:r w:rsidRPr="00A04126">
          <w:t xml:space="preserve">-5: Headers supported by the </w:t>
        </w:r>
      </w:ins>
      <w:ins w:id="1064" w:author="Samsung" w:date="2021-04-06T16:55:00Z">
        <w:r>
          <w:t>DELETE</w:t>
        </w:r>
      </w:ins>
      <w:ins w:id="1065" w:author="Samsung" w:date="2021-04-06T16:52:00Z">
        <w:r>
          <w:t xml:space="preserve">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FE19C6">
        <w:trPr>
          <w:jc w:val="center"/>
          <w:ins w:id="1066" w:author="Samsung" w:date="2021-04-06T16:52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67" w:author="Samsung" w:date="2021-04-06T16:52:00Z"/>
              </w:rPr>
            </w:pPr>
            <w:ins w:id="1068" w:author="Samsung" w:date="2021-04-06T16:52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69" w:author="Samsung" w:date="2021-04-06T16:52:00Z"/>
              </w:rPr>
            </w:pPr>
            <w:ins w:id="1070" w:author="Samsung" w:date="2021-04-06T16:52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71" w:author="Samsung" w:date="2021-04-06T16:52:00Z"/>
              </w:rPr>
            </w:pPr>
            <w:ins w:id="1072" w:author="Samsung" w:date="2021-04-06T16:52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73" w:author="Samsung" w:date="2021-04-06T16:52:00Z"/>
              </w:rPr>
            </w:pPr>
            <w:ins w:id="1074" w:author="Samsung" w:date="2021-04-06T16:52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1075" w:author="Samsung" w:date="2021-04-06T16:52:00Z"/>
              </w:rPr>
            </w:pPr>
            <w:ins w:id="1076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1077" w:author="Samsung" w:date="2021-04-06T16:52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1078" w:author="Samsung" w:date="2021-04-06T16:52:00Z"/>
              </w:rPr>
            </w:pPr>
            <w:ins w:id="1079" w:author="Samsung" w:date="2021-04-06T16:52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080" w:author="Samsung" w:date="2021-04-06T16:52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1081" w:author="Samsung" w:date="2021-04-06T16:52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082" w:author="Samsung" w:date="2021-04-06T16:52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1083" w:author="Samsung" w:date="2021-04-06T16:52:00Z"/>
              </w:rPr>
            </w:pPr>
          </w:p>
        </w:tc>
      </w:tr>
    </w:tbl>
    <w:p w:rsidR="00550DA6" w:rsidRPr="00A04126" w:rsidRDefault="00550DA6" w:rsidP="00550DA6">
      <w:pPr>
        <w:rPr>
          <w:ins w:id="1084" w:author="Samsung" w:date="2021-04-06T16:52:00Z"/>
        </w:rPr>
      </w:pPr>
    </w:p>
    <w:p w:rsidR="00550DA6" w:rsidRPr="00A04126" w:rsidRDefault="00550DA6" w:rsidP="00550DA6">
      <w:pPr>
        <w:pStyle w:val="TH"/>
        <w:rPr>
          <w:ins w:id="1085" w:author="Samsung" w:date="2021-04-06T16:52:00Z"/>
        </w:rPr>
      </w:pPr>
      <w:ins w:id="1086" w:author="Samsung" w:date="2021-04-06T16:52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1087" w:author="Samsung" w:date="2021-04-17T00:44:00Z">
        <w:r w:rsidR="00491136">
          <w:t>4</w:t>
        </w:r>
      </w:ins>
      <w:ins w:id="1088" w:author="Samsung" w:date="2021-04-06T16:52:00Z"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FE19C6">
        <w:trPr>
          <w:jc w:val="center"/>
          <w:ins w:id="1089" w:author="Samsung" w:date="2021-04-06T16:52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90" w:author="Samsung" w:date="2021-04-06T16:52:00Z"/>
              </w:rPr>
            </w:pPr>
            <w:ins w:id="1091" w:author="Samsung" w:date="2021-04-06T16:52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92" w:author="Samsung" w:date="2021-04-06T16:52:00Z"/>
              </w:rPr>
            </w:pPr>
            <w:ins w:id="1093" w:author="Samsung" w:date="2021-04-06T16:52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94" w:author="Samsung" w:date="2021-04-06T16:52:00Z"/>
              </w:rPr>
            </w:pPr>
            <w:ins w:id="1095" w:author="Samsung" w:date="2021-04-06T16:52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96" w:author="Samsung" w:date="2021-04-06T16:52:00Z"/>
              </w:rPr>
            </w:pPr>
            <w:ins w:id="1097" w:author="Samsung" w:date="2021-04-06T16:52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1098" w:author="Samsung" w:date="2021-04-06T16:52:00Z"/>
              </w:rPr>
            </w:pPr>
            <w:ins w:id="1099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1100" w:author="Samsung" w:date="2021-04-06T16:52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1101" w:author="Samsung" w:date="2021-04-06T16:52:00Z"/>
              </w:rPr>
            </w:pPr>
            <w:ins w:id="1102" w:author="Samsung" w:date="2021-04-06T16:52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103" w:author="Samsung" w:date="2021-04-06T16:52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1104" w:author="Samsung" w:date="2021-04-06T16:52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105" w:author="Samsung" w:date="2021-04-06T16:52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1106" w:author="Samsung" w:date="2021-04-06T16:52:00Z"/>
              </w:rPr>
            </w:pPr>
          </w:p>
        </w:tc>
      </w:tr>
    </w:tbl>
    <w:p w:rsidR="00550DA6" w:rsidRDefault="00550DA6" w:rsidP="00550DA6">
      <w:pPr>
        <w:rPr>
          <w:ins w:id="1107" w:author="Samsung" w:date="2021-04-06T16:52:00Z"/>
          <w:lang w:eastAsia="zh-CN"/>
        </w:rPr>
      </w:pPr>
    </w:p>
    <w:p w:rsidR="00550DA6" w:rsidRPr="00565C3D" w:rsidRDefault="00550DA6" w:rsidP="00550DA6">
      <w:pPr>
        <w:rPr>
          <w:ins w:id="1108" w:author="Samsung" w:date="2021-04-06T16:09:00Z"/>
          <w:lang w:eastAsia="zh-CN"/>
        </w:rPr>
      </w:pPr>
    </w:p>
    <w:p w:rsidR="00550DA6" w:rsidRDefault="00DD1F57" w:rsidP="00550DA6">
      <w:pPr>
        <w:pStyle w:val="Heading5"/>
        <w:rPr>
          <w:ins w:id="1109" w:author="Samsung" w:date="2021-04-06T16:09:00Z"/>
          <w:lang w:eastAsia="zh-CN"/>
        </w:rPr>
      </w:pPr>
      <w:ins w:id="1110" w:author="Samsung" w:date="2021-04-06T16:09:00Z">
        <w:r>
          <w:rPr>
            <w:lang w:eastAsia="zh-CN"/>
          </w:rPr>
          <w:t>8.y.2.</w:t>
        </w:r>
      </w:ins>
      <w:ins w:id="1111" w:author="Samsung" w:date="2021-04-22T21:41:00Z">
        <w:r>
          <w:rPr>
            <w:lang w:eastAsia="zh-CN"/>
          </w:rPr>
          <w:t>3</w:t>
        </w:r>
      </w:ins>
      <w:ins w:id="1112" w:author="Samsung" w:date="2021-04-06T16:09:00Z">
        <w:r w:rsidR="00550DA6">
          <w:rPr>
            <w:lang w:eastAsia="zh-CN"/>
          </w:rPr>
          <w:t>.4</w:t>
        </w:r>
        <w:r w:rsidR="00550DA6">
          <w:rPr>
            <w:lang w:eastAsia="zh-CN"/>
          </w:rPr>
          <w:tab/>
        </w:r>
        <w:r w:rsidR="00550DA6">
          <w:rPr>
            <w:lang w:eastAsia="zh-CN"/>
          </w:rPr>
          <w:tab/>
          <w:t>Resource Custom Operations</w:t>
        </w:r>
      </w:ins>
    </w:p>
    <w:p w:rsidR="00550DA6" w:rsidRPr="00FF2418" w:rsidRDefault="00550DA6" w:rsidP="00550DA6">
      <w:pPr>
        <w:rPr>
          <w:ins w:id="1113" w:author="Samsung" w:date="2021-04-05T18:16:00Z"/>
          <w:lang w:eastAsia="zh-CN"/>
        </w:rPr>
      </w:pPr>
      <w:ins w:id="1114" w:author="Samsung" w:date="2021-04-06T16:09:00Z">
        <w:r>
          <w:t>None.</w:t>
        </w:r>
      </w:ins>
    </w:p>
    <w:p w:rsidR="00550DA6" w:rsidRDefault="00550DA6" w:rsidP="00550DA6">
      <w:pPr>
        <w:pStyle w:val="Heading3"/>
        <w:rPr>
          <w:ins w:id="1115" w:author="Samsung" w:date="2021-04-23T12:59:00Z"/>
        </w:rPr>
      </w:pPr>
      <w:ins w:id="1116" w:author="Samsung" w:date="2021-04-05T18:16:00Z">
        <w:r>
          <w:t>8.y.3</w:t>
        </w:r>
        <w:r>
          <w:tab/>
          <w:t>Custom Operations without associated resources</w:t>
        </w:r>
      </w:ins>
    </w:p>
    <w:p w:rsidR="00951915" w:rsidRPr="00951915" w:rsidRDefault="00951915" w:rsidP="00951915">
      <w:pPr>
        <w:rPr>
          <w:ins w:id="1117" w:author="Samsung" w:date="2021-04-05T18:16:00Z"/>
        </w:rPr>
      </w:pPr>
    </w:p>
    <w:p w:rsidR="00550DA6" w:rsidRDefault="004B2B5A" w:rsidP="00550DA6">
      <w:pPr>
        <w:pStyle w:val="Heading3"/>
        <w:rPr>
          <w:ins w:id="1118" w:author="Samsung" w:date="2021-04-05T18:16:00Z"/>
        </w:rPr>
      </w:pPr>
      <w:del w:id="1119" w:author="Samsung" w:date="2021-04-23T12:59:00Z">
        <w:r w:rsidRPr="00E73566" w:rsidDel="00951915">
          <w:fldChar w:fldCharType="begin"/>
        </w:r>
        <w:r w:rsidRPr="00E73566" w:rsidDel="00951915">
          <w:fldChar w:fldCharType="end"/>
        </w:r>
      </w:del>
      <w:ins w:id="1120" w:author="Samsung" w:date="2021-04-05T18:16:00Z">
        <w:r w:rsidR="00550DA6">
          <w:t>8.y.4</w:t>
        </w:r>
        <w:r w:rsidR="00550DA6">
          <w:tab/>
          <w:t>Notifications</w:t>
        </w:r>
      </w:ins>
    </w:p>
    <w:p w:rsidR="00550DA6" w:rsidRPr="00AF7276" w:rsidRDefault="00550DA6" w:rsidP="00550DA6">
      <w:pPr>
        <w:pStyle w:val="Heading4"/>
        <w:rPr>
          <w:ins w:id="1121" w:author="Samsung" w:date="2021-04-06T17:16:00Z"/>
        </w:rPr>
      </w:pPr>
      <w:ins w:id="1122" w:author="Samsung" w:date="2021-04-06T17:16:00Z">
        <w:r>
          <w:t>8.y</w:t>
        </w:r>
        <w:r w:rsidRPr="00AF7276">
          <w:t>.</w:t>
        </w:r>
        <w:r>
          <w:t>4</w:t>
        </w:r>
        <w:r w:rsidRPr="00AF7276">
          <w:t>.1</w:t>
        </w:r>
        <w:r w:rsidRPr="00AF7276">
          <w:tab/>
          <w:t>General</w:t>
        </w:r>
      </w:ins>
    </w:p>
    <w:p w:rsidR="00550DA6" w:rsidRPr="00384E92" w:rsidRDefault="00550DA6" w:rsidP="00550DA6">
      <w:pPr>
        <w:pStyle w:val="TH"/>
        <w:rPr>
          <w:ins w:id="1123" w:author="Samsung" w:date="2021-04-06T17:16:00Z"/>
        </w:rPr>
      </w:pPr>
      <w:ins w:id="1124" w:author="Samsung" w:date="2021-04-06T17:16:00Z">
        <w:r w:rsidRPr="00384E92">
          <w:t>Table</w:t>
        </w:r>
        <w:r>
          <w:t> 8.</w:t>
        </w:r>
        <w:r w:rsidRPr="00D176C2">
          <w:rPr>
            <w:highlight w:val="yellow"/>
          </w:rPr>
          <w:t>y</w:t>
        </w:r>
        <w:r>
          <w:t>.4.1</w:t>
        </w:r>
        <w:r w:rsidRPr="00384E92">
          <w:t xml:space="preserve">-1: </w:t>
        </w:r>
        <w:r>
          <w:t>Notifications</w:t>
        </w:r>
        <w:r w:rsidRPr="00384E92">
          <w:t xml:space="preserve"> </w:t>
        </w:r>
        <w:r>
          <w:t>o</w:t>
        </w:r>
        <w:r w:rsidRPr="00384E92">
          <w:t>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75"/>
        <w:gridCol w:w="4903"/>
        <w:gridCol w:w="971"/>
        <w:gridCol w:w="1779"/>
      </w:tblGrid>
      <w:tr w:rsidR="00550DA6" w:rsidRPr="00384E92" w:rsidTr="00FE19C6">
        <w:trPr>
          <w:jc w:val="center"/>
          <w:ins w:id="1125" w:author="Samsung" w:date="2021-04-06T17:16:00Z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FE19C6">
            <w:pPr>
              <w:pStyle w:val="TAH"/>
              <w:rPr>
                <w:ins w:id="1126" w:author="Samsung" w:date="2021-04-06T17:16:00Z"/>
              </w:rPr>
            </w:pPr>
            <w:ins w:id="1127" w:author="Samsung" w:date="2021-04-06T17:16:00Z">
              <w:r>
                <w:t>Notification</w:t>
              </w:r>
            </w:ins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FE19C6">
            <w:pPr>
              <w:pStyle w:val="TAH"/>
              <w:rPr>
                <w:ins w:id="1128" w:author="Samsung" w:date="2021-04-06T17:16:00Z"/>
              </w:rPr>
            </w:pPr>
            <w:ins w:id="1129" w:author="Samsung" w:date="2021-04-06T17:16:00Z">
              <w:r>
                <w:t>Callback</w:t>
              </w:r>
              <w:r w:rsidRPr="008C18E3">
                <w:t xml:space="preserve"> URI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FE19C6">
            <w:pPr>
              <w:pStyle w:val="TAH"/>
              <w:rPr>
                <w:ins w:id="1130" w:author="Samsung" w:date="2021-04-06T17:16:00Z"/>
              </w:rPr>
            </w:pPr>
            <w:ins w:id="1131" w:author="Samsung" w:date="2021-04-06T17:16:00Z">
              <w:r w:rsidRPr="008C18E3">
                <w:t>HTTP method</w:t>
              </w:r>
              <w:r>
                <w:t xml:space="preserve"> or custom operation</w:t>
              </w:r>
            </w:ins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Default="00550DA6" w:rsidP="00FE19C6">
            <w:pPr>
              <w:pStyle w:val="TAH"/>
              <w:rPr>
                <w:ins w:id="1132" w:author="Samsung" w:date="2021-04-06T17:16:00Z"/>
              </w:rPr>
            </w:pPr>
            <w:ins w:id="1133" w:author="Samsung" w:date="2021-04-06T17:16:00Z">
              <w:r>
                <w:t>Description</w:t>
              </w:r>
            </w:ins>
          </w:p>
          <w:p w:rsidR="00550DA6" w:rsidRPr="008C18E3" w:rsidRDefault="00550DA6" w:rsidP="00FE19C6">
            <w:pPr>
              <w:pStyle w:val="TAH"/>
              <w:rPr>
                <w:ins w:id="1134" w:author="Samsung" w:date="2021-04-06T17:16:00Z"/>
              </w:rPr>
            </w:pPr>
            <w:ins w:id="1135" w:author="Samsung" w:date="2021-04-06T17:16:00Z">
              <w:r>
                <w:t>(service operation)</w:t>
              </w:r>
            </w:ins>
          </w:p>
        </w:tc>
      </w:tr>
      <w:tr w:rsidR="00550DA6" w:rsidRPr="00CD494F" w:rsidTr="00FE19C6">
        <w:trPr>
          <w:jc w:val="center"/>
          <w:ins w:id="1136" w:author="Samsung" w:date="2021-04-06T17:16:00Z"/>
        </w:trPr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DA6" w:rsidRPr="0033441A" w:rsidRDefault="00550DA6" w:rsidP="00FE19C6">
            <w:pPr>
              <w:pStyle w:val="TAL"/>
              <w:rPr>
                <w:ins w:id="1137" w:author="Samsung" w:date="2021-04-06T17:16:00Z"/>
                <w:lang w:val="en-US"/>
              </w:rPr>
            </w:pPr>
            <w:ins w:id="1138" w:author="Samsung" w:date="2021-04-06T17:19:00Z">
              <w:r>
                <w:rPr>
                  <w:lang w:val="en-US"/>
                </w:rPr>
                <w:t>Location Information Notification</w:t>
              </w:r>
            </w:ins>
          </w:p>
        </w:tc>
        <w:tc>
          <w:tcPr>
            <w:tcW w:w="2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DA6" w:rsidRPr="00A801C6" w:rsidDel="005E0502" w:rsidRDefault="00550DA6" w:rsidP="00FE19C6">
            <w:pPr>
              <w:pStyle w:val="TAL"/>
              <w:rPr>
                <w:ins w:id="1139" w:author="Samsung" w:date="2021-04-06T17:16:00Z"/>
              </w:rPr>
            </w:pPr>
            <w:ins w:id="1140" w:author="Samsung" w:date="2021-04-06T17:19:00Z">
              <w:r>
                <w:t>{notificationDestination}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904791" w:rsidRDefault="00550DA6" w:rsidP="00FE19C6">
            <w:pPr>
              <w:pStyle w:val="TAL"/>
              <w:rPr>
                <w:ins w:id="1141" w:author="Samsung" w:date="2021-04-06T17:16:00Z"/>
                <w:lang w:val="fr-FR"/>
              </w:rPr>
            </w:pPr>
            <w:ins w:id="1142" w:author="Samsung" w:date="2021-04-06T17:20:00Z">
              <w:r>
                <w:rPr>
                  <w:lang w:val="fr-FR"/>
                </w:rPr>
                <w:t>POST</w:t>
              </w:r>
            </w:ins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CD494F" w:rsidRDefault="00550DA6" w:rsidP="00FE19C6">
            <w:pPr>
              <w:pStyle w:val="TAL"/>
              <w:rPr>
                <w:ins w:id="1143" w:author="Samsung" w:date="2021-04-06T17:16:00Z"/>
                <w:lang w:val="en-US"/>
              </w:rPr>
            </w:pPr>
            <w:ins w:id="1144" w:author="Samsung" w:date="2021-04-06T17:20:00Z">
              <w:r>
                <w:rPr>
                  <w:lang w:val="en-US"/>
                </w:rPr>
                <w:t xml:space="preserve">Notifies the subscriber EAS </w:t>
              </w:r>
            </w:ins>
            <w:ins w:id="1145" w:author="Samsung" w:date="2021-04-06T17:31:00Z">
              <w:r>
                <w:rPr>
                  <w:lang w:val="en-US"/>
                </w:rPr>
                <w:t>the</w:t>
              </w:r>
            </w:ins>
            <w:ins w:id="1146" w:author="Samsung" w:date="2021-04-06T17:20:00Z">
              <w:r>
                <w:rPr>
                  <w:lang w:val="en-US"/>
                </w:rPr>
                <w:t xml:space="preserve"> </w:t>
              </w:r>
            </w:ins>
            <w:ins w:id="1147" w:author="Samsung" w:date="2021-04-06T17:31:00Z">
              <w:r>
                <w:rPr>
                  <w:lang w:val="en-US"/>
                </w:rPr>
                <w:t xml:space="preserve">UE(s) </w:t>
              </w:r>
            </w:ins>
            <w:ins w:id="1148" w:author="Samsung" w:date="2021-04-06T17:20:00Z">
              <w:r>
                <w:rPr>
                  <w:lang w:val="en-US"/>
                </w:rPr>
                <w:t>location information.</w:t>
              </w:r>
            </w:ins>
          </w:p>
        </w:tc>
      </w:tr>
    </w:tbl>
    <w:p w:rsidR="00550DA6" w:rsidRPr="00EB4E11" w:rsidRDefault="00550DA6" w:rsidP="00550DA6">
      <w:pPr>
        <w:rPr>
          <w:ins w:id="1149" w:author="Samsung" w:date="2021-04-06T17:16:00Z"/>
          <w:lang w:val="en-US" w:eastAsia="zh-CN"/>
        </w:rPr>
      </w:pPr>
    </w:p>
    <w:p w:rsidR="00550DA6" w:rsidRDefault="00550DA6" w:rsidP="00550DA6">
      <w:pPr>
        <w:pStyle w:val="Heading4"/>
        <w:rPr>
          <w:ins w:id="1150" w:author="Samsung" w:date="2021-04-06T17:16:00Z"/>
          <w:lang w:eastAsia="zh-CN"/>
        </w:rPr>
      </w:pPr>
      <w:ins w:id="1151" w:author="Samsung" w:date="2021-04-06T17:16:00Z">
        <w:r>
          <w:rPr>
            <w:lang w:eastAsia="zh-CN"/>
          </w:rPr>
          <w:lastRenderedPageBreak/>
          <w:t>8.y.4.2</w:t>
        </w:r>
        <w:r>
          <w:rPr>
            <w:lang w:eastAsia="zh-CN"/>
          </w:rPr>
          <w:tab/>
        </w:r>
      </w:ins>
      <w:ins w:id="1152" w:author="Samsung" w:date="2021-04-06T17:17:00Z">
        <w:r>
          <w:rPr>
            <w:lang w:eastAsia="zh-CN"/>
          </w:rPr>
          <w:t>Location Information Notification</w:t>
        </w:r>
      </w:ins>
    </w:p>
    <w:p w:rsidR="00550DA6" w:rsidRDefault="00550DA6" w:rsidP="00550DA6">
      <w:pPr>
        <w:pStyle w:val="Heading5"/>
        <w:rPr>
          <w:ins w:id="1153" w:author="Samsung" w:date="2021-04-06T17:20:00Z"/>
          <w:lang w:eastAsia="zh-CN"/>
        </w:rPr>
      </w:pPr>
      <w:ins w:id="1154" w:author="Samsung" w:date="2021-04-06T17:16:00Z">
        <w:r>
          <w:rPr>
            <w:lang w:eastAsia="zh-CN"/>
          </w:rPr>
          <w:t>8.y.4.2.1</w:t>
        </w:r>
        <w:r>
          <w:rPr>
            <w:lang w:eastAsia="zh-CN"/>
          </w:rPr>
          <w:tab/>
          <w:t>Description</w:t>
        </w:r>
      </w:ins>
    </w:p>
    <w:p w:rsidR="00550DA6" w:rsidRPr="0022068F" w:rsidRDefault="00550DA6" w:rsidP="00550DA6">
      <w:pPr>
        <w:rPr>
          <w:ins w:id="1155" w:author="Samsung" w:date="2021-04-06T17:16:00Z"/>
          <w:lang w:eastAsia="zh-CN"/>
        </w:rPr>
      </w:pPr>
      <w:ins w:id="1156" w:author="Samsung" w:date="2021-04-06T17:21:00Z">
        <w:r>
          <w:rPr>
            <w:lang w:eastAsia="zh-CN"/>
          </w:rPr>
          <w:t xml:space="preserve">Location Information Notification is used by the </w:t>
        </w:r>
      </w:ins>
      <w:ins w:id="1157" w:author="Samsung" w:date="2021-04-16T23:05:00Z">
        <w:r w:rsidR="009366A0">
          <w:rPr>
            <w:lang w:eastAsia="zh-CN"/>
          </w:rPr>
          <w:t>EES</w:t>
        </w:r>
      </w:ins>
      <w:ins w:id="1158" w:author="Samsung" w:date="2021-04-06T17:21:00Z">
        <w:r>
          <w:rPr>
            <w:lang w:eastAsia="zh-CN"/>
          </w:rPr>
          <w:t xml:space="preserve"> to notify a</w:t>
        </w:r>
      </w:ins>
      <w:ins w:id="1159" w:author="Samsung" w:date="2021-04-06T17:31:00Z">
        <w:r>
          <w:rPr>
            <w:lang w:eastAsia="zh-CN"/>
          </w:rPr>
          <w:t>n</w:t>
        </w:r>
      </w:ins>
      <w:ins w:id="1160" w:author="Samsung" w:date="2021-04-06T17:21:00Z">
        <w:r>
          <w:rPr>
            <w:lang w:eastAsia="zh-CN"/>
          </w:rPr>
          <w:t xml:space="preserve"> EAS with location information of UE(s). </w:t>
        </w:r>
      </w:ins>
      <w:ins w:id="1161" w:author="Samsung" w:date="2021-04-06T17:22:00Z">
        <w:r>
          <w:rPr>
            <w:lang w:eastAsia="zh-CN"/>
          </w:rPr>
          <w:t xml:space="preserve">The EES shall subscribe to the location information for UE(s) via the Individual Location Information </w:t>
        </w:r>
      </w:ins>
      <w:ins w:id="1162" w:author="Samsung" w:date="2021-04-06T17:23:00Z">
        <w:r>
          <w:rPr>
            <w:lang w:eastAsia="zh-CN"/>
          </w:rPr>
          <w:t>Subscription resource.</w:t>
        </w:r>
      </w:ins>
    </w:p>
    <w:p w:rsidR="00550DA6" w:rsidRDefault="00550DA6" w:rsidP="00550DA6">
      <w:pPr>
        <w:pStyle w:val="Heading5"/>
        <w:rPr>
          <w:ins w:id="1163" w:author="Samsung" w:date="2021-04-06T17:16:00Z"/>
          <w:lang w:eastAsia="zh-CN"/>
        </w:rPr>
      </w:pPr>
      <w:ins w:id="1164" w:author="Samsung" w:date="2021-04-06T17:16:00Z">
        <w:r>
          <w:rPr>
            <w:lang w:eastAsia="zh-CN"/>
          </w:rPr>
          <w:t>8.y.4.2.2</w:t>
        </w:r>
        <w:r>
          <w:rPr>
            <w:lang w:eastAsia="zh-CN"/>
          </w:rPr>
          <w:tab/>
          <w:t>Notification definition</w:t>
        </w:r>
      </w:ins>
    </w:p>
    <w:p w:rsidR="00550DA6" w:rsidRDefault="00550DA6" w:rsidP="00550DA6">
      <w:pPr>
        <w:rPr>
          <w:ins w:id="1165" w:author="Samsung" w:date="2021-04-06T17:31:00Z"/>
          <w:lang w:eastAsia="zh-CN"/>
        </w:rPr>
      </w:pPr>
      <w:ins w:id="1166" w:author="Samsung" w:date="2021-04-06T17:32:00Z">
        <w:r>
          <w:rPr>
            <w:lang w:eastAsia="zh-CN"/>
          </w:rPr>
          <w:t xml:space="preserve">The POST method shall be used by the EES for the notification and the callback URI shall be the one provided by the EAS during the </w:t>
        </w:r>
      </w:ins>
      <w:ins w:id="1167" w:author="Samsung" w:date="2021-04-06T17:33:00Z">
        <w:r>
          <w:rPr>
            <w:lang w:eastAsia="zh-CN"/>
          </w:rPr>
          <w:t xml:space="preserve">Location Information </w:t>
        </w:r>
      </w:ins>
      <w:ins w:id="1168" w:author="Samsung" w:date="2021-04-06T17:32:00Z">
        <w:r>
          <w:rPr>
            <w:lang w:eastAsia="zh-CN"/>
          </w:rPr>
          <w:t>subscription.</w:t>
        </w:r>
      </w:ins>
    </w:p>
    <w:p w:rsidR="00550DA6" w:rsidRDefault="00550DA6" w:rsidP="00550DA6">
      <w:pPr>
        <w:rPr>
          <w:ins w:id="1169" w:author="Samsung" w:date="2021-04-06T17:16:00Z"/>
          <w:lang w:eastAsia="zh-CN"/>
        </w:rPr>
      </w:pPr>
      <w:ins w:id="1170" w:author="Samsung" w:date="2021-04-06T17:16:00Z">
        <w:r>
          <w:rPr>
            <w:lang w:eastAsia="zh-CN"/>
          </w:rPr>
          <w:t xml:space="preserve">Callback URI: </w:t>
        </w:r>
      </w:ins>
      <w:ins w:id="1171" w:author="Samsung" w:date="2021-04-06T17:23:00Z">
        <w:r w:rsidRPr="005D28AA">
          <w:rPr>
            <w:b/>
            <w:lang w:eastAsia="zh-CN"/>
          </w:rPr>
          <w:t>{notificationDestination}</w:t>
        </w:r>
      </w:ins>
    </w:p>
    <w:p w:rsidR="00550DA6" w:rsidRPr="00E73566" w:rsidRDefault="00550DA6" w:rsidP="00550DA6">
      <w:pPr>
        <w:rPr>
          <w:ins w:id="1172" w:author="Samsung" w:date="2021-04-06T17:16:00Z"/>
        </w:rPr>
      </w:pPr>
      <w:ins w:id="1173" w:author="Samsung" w:date="2021-04-06T17:16:00Z">
        <w:r w:rsidRPr="00E73566">
          <w:t>This method shall support the URI query parameters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-1.</w:t>
        </w:r>
      </w:ins>
    </w:p>
    <w:p w:rsidR="00550DA6" w:rsidRPr="00E73566" w:rsidRDefault="00550DA6" w:rsidP="00550DA6">
      <w:pPr>
        <w:pStyle w:val="TH"/>
        <w:rPr>
          <w:ins w:id="1174" w:author="Samsung" w:date="2021-04-06T17:16:00Z"/>
          <w:rFonts w:cs="Arial"/>
        </w:rPr>
      </w:pPr>
      <w:ins w:id="1175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 xml:space="preserve">-1: URI query parameters supported by the </w:t>
        </w:r>
      </w:ins>
      <w:ins w:id="1176" w:author="Samsung" w:date="2021-04-06T17:25:00Z">
        <w:r>
          <w:t>POST</w:t>
        </w:r>
      </w:ins>
      <w:ins w:id="1177" w:author="Samsung" w:date="2021-04-06T17:16:00Z">
        <w:r w:rsidRPr="00E73566">
          <w:t xml:space="preserve"> method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550DA6" w:rsidRPr="00E73566" w:rsidTr="00FE19C6">
        <w:trPr>
          <w:jc w:val="center"/>
          <w:ins w:id="1178" w:author="Samsung" w:date="2021-04-06T17:1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179" w:author="Samsung" w:date="2021-04-06T17:16:00Z"/>
              </w:rPr>
            </w:pPr>
            <w:ins w:id="1180" w:author="Samsung" w:date="2021-04-06T17:16:00Z">
              <w:r w:rsidRPr="00E73566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181" w:author="Samsung" w:date="2021-04-06T17:16:00Z"/>
              </w:rPr>
            </w:pPr>
            <w:ins w:id="1182" w:author="Samsung" w:date="2021-04-06T17:16:00Z">
              <w:r w:rsidRPr="00E73566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183" w:author="Samsung" w:date="2021-04-06T17:16:00Z"/>
              </w:rPr>
            </w:pPr>
            <w:ins w:id="1184" w:author="Samsung" w:date="2021-04-06T17:16:00Z">
              <w:r w:rsidRPr="00E73566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185" w:author="Samsung" w:date="2021-04-06T17:16:00Z"/>
              </w:rPr>
            </w:pPr>
            <w:ins w:id="1186" w:author="Samsung" w:date="2021-04-06T17:16:00Z">
              <w:r w:rsidRPr="00E73566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E73566" w:rsidRDefault="00550DA6" w:rsidP="00FE19C6">
            <w:pPr>
              <w:pStyle w:val="TAH"/>
              <w:rPr>
                <w:ins w:id="1187" w:author="Samsung" w:date="2021-04-06T17:16:00Z"/>
              </w:rPr>
            </w:pPr>
            <w:ins w:id="1188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FE19C6">
        <w:trPr>
          <w:jc w:val="center"/>
          <w:ins w:id="1189" w:author="Samsung" w:date="2021-04-06T17:1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DA6" w:rsidRPr="00E73566" w:rsidRDefault="00550DA6" w:rsidP="00FE19C6">
            <w:pPr>
              <w:pStyle w:val="TAL"/>
              <w:rPr>
                <w:ins w:id="1190" w:author="Samsung" w:date="2021-04-06T17:16:00Z"/>
              </w:rPr>
            </w:pPr>
            <w:ins w:id="1191" w:author="Samsung" w:date="2021-04-06T17:24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192" w:author="Samsung" w:date="2021-04-06T17:1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193" w:author="Samsung" w:date="2021-04-06T17:1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194" w:author="Samsung" w:date="2021-04-06T17:16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E73566" w:rsidRDefault="00550DA6" w:rsidP="00FE19C6">
            <w:pPr>
              <w:pStyle w:val="TAL"/>
              <w:rPr>
                <w:ins w:id="1195" w:author="Samsung" w:date="2021-04-06T17:16:00Z"/>
              </w:rPr>
            </w:pPr>
          </w:p>
        </w:tc>
      </w:tr>
    </w:tbl>
    <w:p w:rsidR="00550DA6" w:rsidRPr="00E73566" w:rsidRDefault="00550DA6" w:rsidP="00550DA6">
      <w:pPr>
        <w:rPr>
          <w:ins w:id="1196" w:author="Samsung" w:date="2021-04-06T17:16:00Z"/>
        </w:rPr>
      </w:pPr>
    </w:p>
    <w:p w:rsidR="00550DA6" w:rsidRPr="00E73566" w:rsidRDefault="00550DA6" w:rsidP="00550DA6">
      <w:pPr>
        <w:rPr>
          <w:ins w:id="1197" w:author="Samsung" w:date="2021-04-06T17:16:00Z"/>
        </w:rPr>
      </w:pPr>
      <w:ins w:id="1198" w:author="Samsung" w:date="2021-04-06T17:16:00Z">
        <w:r w:rsidRPr="00E73566">
          <w:t>This method shall support the request data structures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-2 and the response data structures and response codes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-3.</w:t>
        </w:r>
      </w:ins>
    </w:p>
    <w:p w:rsidR="00550DA6" w:rsidRPr="00E73566" w:rsidRDefault="00550DA6" w:rsidP="00550DA6">
      <w:pPr>
        <w:pStyle w:val="TH"/>
        <w:rPr>
          <w:ins w:id="1199" w:author="Samsung" w:date="2021-04-06T17:16:00Z"/>
        </w:rPr>
      </w:pPr>
      <w:ins w:id="1200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-2: Data structures supported by the</w:t>
        </w:r>
      </w:ins>
      <w:ins w:id="1201" w:author="Samsung" w:date="2021-04-06T17:25:00Z">
        <w:r>
          <w:t xml:space="preserve"> POST</w:t>
        </w:r>
      </w:ins>
      <w:ins w:id="1202" w:author="Samsung" w:date="2021-04-06T17:16:00Z">
        <w:r w:rsidRPr="00E73566">
          <w:t xml:space="preserve"> Request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88"/>
        <w:gridCol w:w="362"/>
        <w:gridCol w:w="1351"/>
        <w:gridCol w:w="4976"/>
      </w:tblGrid>
      <w:tr w:rsidR="00550DA6" w:rsidRPr="00E73566" w:rsidTr="00FE19C6">
        <w:trPr>
          <w:jc w:val="center"/>
          <w:ins w:id="1203" w:author="Samsung" w:date="2021-04-06T17:16:00Z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04" w:author="Samsung" w:date="2021-04-06T17:16:00Z"/>
              </w:rPr>
            </w:pPr>
            <w:ins w:id="1205" w:author="Samsung" w:date="2021-04-06T17:16:00Z">
              <w:r w:rsidRPr="00E73566">
                <w:t>Data type</w:t>
              </w:r>
            </w:ins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06" w:author="Samsung" w:date="2021-04-06T17:16:00Z"/>
              </w:rPr>
            </w:pPr>
            <w:ins w:id="1207" w:author="Samsung" w:date="2021-04-06T17:16:00Z">
              <w:r w:rsidRPr="00E73566">
                <w:t>P</w:t>
              </w:r>
            </w:ins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08" w:author="Samsung" w:date="2021-04-06T17:16:00Z"/>
              </w:rPr>
            </w:pPr>
            <w:ins w:id="1209" w:author="Samsung" w:date="2021-04-06T17:16:00Z">
              <w:r w:rsidRPr="00E73566">
                <w:t>Cardinality</w:t>
              </w:r>
            </w:ins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E73566" w:rsidRDefault="00550DA6" w:rsidP="00FE19C6">
            <w:pPr>
              <w:pStyle w:val="TAH"/>
              <w:rPr>
                <w:ins w:id="1210" w:author="Samsung" w:date="2021-04-06T17:16:00Z"/>
              </w:rPr>
            </w:pPr>
            <w:ins w:id="1211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FE19C6">
        <w:trPr>
          <w:jc w:val="center"/>
          <w:ins w:id="1212" w:author="Samsung" w:date="2021-04-06T17:16:00Z"/>
        </w:trPr>
        <w:tc>
          <w:tcPr>
            <w:tcW w:w="29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13" w:author="Samsung" w:date="2021-04-06T17:16:00Z"/>
              </w:rPr>
            </w:pPr>
            <w:ins w:id="1214" w:author="Samsung" w:date="2021-04-06T17:28:00Z">
              <w:r>
                <w:t>LocationNotification</w:t>
              </w:r>
            </w:ins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215" w:author="Samsung" w:date="2021-04-06T17:16:00Z"/>
              </w:rPr>
            </w:pPr>
            <w:ins w:id="1216" w:author="Samsung" w:date="2021-04-06T17:24:00Z">
              <w:r>
                <w:t>M</w:t>
              </w:r>
            </w:ins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17" w:author="Samsung" w:date="2021-04-06T17:16:00Z"/>
              </w:rPr>
            </w:pPr>
            <w:ins w:id="1218" w:author="Samsung" w:date="2021-04-06T17:24:00Z">
              <w:r>
                <w:t>1</w:t>
              </w:r>
            </w:ins>
          </w:p>
        </w:tc>
        <w:tc>
          <w:tcPr>
            <w:tcW w:w="4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19" w:author="Samsung" w:date="2021-04-06T17:16:00Z"/>
              </w:rPr>
            </w:pPr>
            <w:ins w:id="1220" w:author="Samsung" w:date="2021-04-06T17:24:00Z">
              <w:r>
                <w:t>Notification of UE(s) location information.</w:t>
              </w:r>
            </w:ins>
          </w:p>
        </w:tc>
      </w:tr>
    </w:tbl>
    <w:p w:rsidR="00550DA6" w:rsidRPr="00E73566" w:rsidRDefault="00550DA6" w:rsidP="00550DA6">
      <w:pPr>
        <w:rPr>
          <w:ins w:id="1221" w:author="Samsung" w:date="2021-04-06T17:16:00Z"/>
        </w:rPr>
      </w:pPr>
    </w:p>
    <w:p w:rsidR="00550DA6" w:rsidRPr="00E73566" w:rsidRDefault="00550DA6" w:rsidP="00550DA6">
      <w:pPr>
        <w:pStyle w:val="TH"/>
        <w:rPr>
          <w:ins w:id="1222" w:author="Samsung" w:date="2021-04-06T17:16:00Z"/>
        </w:rPr>
      </w:pPr>
      <w:ins w:id="1223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-3: Data structures supported by the</w:t>
        </w:r>
      </w:ins>
      <w:ins w:id="1224" w:author="Samsung" w:date="2021-04-06T17:25:00Z">
        <w:r>
          <w:t xml:space="preserve"> POST</w:t>
        </w:r>
      </w:ins>
      <w:ins w:id="1225" w:author="Samsung" w:date="2021-04-06T17:16:00Z">
        <w:r w:rsidRPr="00E73566">
          <w:t xml:space="preserve">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43"/>
        <w:gridCol w:w="416"/>
        <w:gridCol w:w="1169"/>
        <w:gridCol w:w="1531"/>
        <w:gridCol w:w="4618"/>
      </w:tblGrid>
      <w:tr w:rsidR="00550DA6" w:rsidRPr="00E73566" w:rsidTr="00FE19C6">
        <w:trPr>
          <w:jc w:val="center"/>
          <w:ins w:id="1226" w:author="Samsung" w:date="2021-04-06T17:16:00Z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27" w:author="Samsung" w:date="2021-04-06T17:16:00Z"/>
              </w:rPr>
            </w:pPr>
            <w:ins w:id="1228" w:author="Samsung" w:date="2021-04-06T17:16:00Z">
              <w:r w:rsidRPr="00E73566"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29" w:author="Samsung" w:date="2021-04-06T17:16:00Z"/>
              </w:rPr>
            </w:pPr>
            <w:ins w:id="1230" w:author="Samsung" w:date="2021-04-06T17:16:00Z">
              <w:r w:rsidRPr="00E73566">
                <w:t>P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31" w:author="Samsung" w:date="2021-04-06T17:16:00Z"/>
              </w:rPr>
            </w:pPr>
            <w:ins w:id="1232" w:author="Samsung" w:date="2021-04-06T17:16:00Z">
              <w:r w:rsidRPr="00E73566">
                <w:t>Cardinality</w:t>
              </w:r>
            </w:ins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33" w:author="Samsung" w:date="2021-04-06T17:16:00Z"/>
              </w:rPr>
            </w:pPr>
            <w:ins w:id="1234" w:author="Samsung" w:date="2021-04-06T17:16:00Z">
              <w:r w:rsidRPr="00E73566">
                <w:t>Response codes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35" w:author="Samsung" w:date="2021-04-06T17:16:00Z"/>
              </w:rPr>
            </w:pPr>
            <w:ins w:id="1236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FE19C6">
        <w:trPr>
          <w:jc w:val="center"/>
          <w:ins w:id="1237" w:author="Samsung" w:date="2021-04-06T17:16:00Z"/>
        </w:trPr>
        <w:tc>
          <w:tcPr>
            <w:tcW w:w="10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38" w:author="Samsung" w:date="2021-04-06T17:16:00Z"/>
              </w:rPr>
            </w:pPr>
            <w:ins w:id="1239" w:author="Samsung" w:date="2021-04-06T17:25:00Z">
              <w:r>
                <w:t>n/a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240" w:author="Samsung" w:date="2021-04-06T17:16:00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241" w:author="Samsung" w:date="2021-04-06T17:16:00Z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42" w:author="Samsung" w:date="2021-04-06T17:16:00Z"/>
              </w:rPr>
            </w:pPr>
            <w:ins w:id="1243" w:author="Samsung" w:date="2021-04-06T17:25:00Z">
              <w:r>
                <w:t>204 No Content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44" w:author="Samsung" w:date="2021-04-06T17:16:00Z"/>
              </w:rPr>
            </w:pPr>
            <w:ins w:id="1245" w:author="Samsung" w:date="2021-04-06T17:25:00Z">
              <w:r>
                <w:t>The receipt of the Notification is acknowledged.</w:t>
              </w:r>
            </w:ins>
          </w:p>
        </w:tc>
      </w:tr>
      <w:tr w:rsidR="00550DA6" w:rsidRPr="00E73566" w:rsidTr="00FE19C6">
        <w:trPr>
          <w:jc w:val="center"/>
          <w:ins w:id="1246" w:author="Samsung" w:date="2021-04-06T17:2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N"/>
              <w:rPr>
                <w:ins w:id="1247" w:author="Samsung" w:date="2021-04-06T17:26:00Z"/>
              </w:rPr>
            </w:pPr>
            <w:ins w:id="1248" w:author="Samsung" w:date="2021-04-06T17:26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>HTTP error status code for the POST</w:t>
              </w:r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Pr="00A2226D" w:rsidRDefault="00550DA6" w:rsidP="00550DA6">
      <w:pPr>
        <w:rPr>
          <w:ins w:id="1249" w:author="Samsung" w:date="2021-04-05T18:16:00Z"/>
        </w:rPr>
      </w:pPr>
    </w:p>
    <w:p w:rsidR="00550DA6" w:rsidRDefault="00550DA6" w:rsidP="00550DA6">
      <w:pPr>
        <w:pStyle w:val="Heading3"/>
        <w:rPr>
          <w:ins w:id="1250" w:author="Samsung" w:date="2021-04-05T18:16:00Z"/>
        </w:rPr>
      </w:pPr>
      <w:ins w:id="1251" w:author="Samsung" w:date="2021-04-05T18:16:00Z">
        <w:r>
          <w:t>8.y.5</w:t>
        </w:r>
        <w:r>
          <w:tab/>
          <w:t>Data Model</w:t>
        </w:r>
      </w:ins>
    </w:p>
    <w:p w:rsidR="00550DA6" w:rsidRDefault="00550DA6" w:rsidP="00550DA6">
      <w:pPr>
        <w:pStyle w:val="Heading4"/>
        <w:rPr>
          <w:ins w:id="1252" w:author="Samsung" w:date="2021-04-05T18:16:00Z"/>
          <w:lang w:eastAsia="zh-CN"/>
        </w:rPr>
      </w:pPr>
      <w:ins w:id="1253" w:author="Samsung" w:date="2021-04-05T18:16:00Z">
        <w:r>
          <w:rPr>
            <w:lang w:eastAsia="zh-CN"/>
          </w:rPr>
          <w:t>8.</w:t>
        </w:r>
      </w:ins>
      <w:ins w:id="1254" w:author="Samsung" w:date="2021-04-05T20:24:00Z">
        <w:r>
          <w:rPr>
            <w:lang w:eastAsia="zh-CN"/>
          </w:rPr>
          <w:t>y</w:t>
        </w:r>
      </w:ins>
      <w:ins w:id="1255" w:author="Samsung" w:date="2021-04-05T18:16:00Z">
        <w:r>
          <w:rPr>
            <w:lang w:eastAsia="zh-CN"/>
          </w:rPr>
          <w:t>.5.1</w:t>
        </w:r>
        <w:r>
          <w:rPr>
            <w:lang w:eastAsia="zh-CN"/>
          </w:rPr>
          <w:tab/>
          <w:t>General</w:t>
        </w:r>
      </w:ins>
    </w:p>
    <w:p w:rsidR="00550DA6" w:rsidRDefault="00550DA6" w:rsidP="00550DA6">
      <w:pPr>
        <w:rPr>
          <w:ins w:id="1256" w:author="Samsung" w:date="2021-04-05T18:16:00Z"/>
          <w:lang w:eastAsia="zh-CN"/>
        </w:rPr>
      </w:pPr>
      <w:ins w:id="1257" w:author="Samsung" w:date="2021-04-05T18:16:00Z">
        <w:r>
          <w:rPr>
            <w:lang w:eastAsia="zh-CN"/>
          </w:rPr>
          <w:t xml:space="preserve">This clause specifies the application data model supported by the API. Data types listed in clause </w:t>
        </w:r>
        <w:r w:rsidRPr="007B0A3F">
          <w:rPr>
            <w:lang w:eastAsia="zh-CN"/>
          </w:rPr>
          <w:t>7.2</w:t>
        </w:r>
        <w:r>
          <w:rPr>
            <w:lang w:eastAsia="zh-CN"/>
          </w:rPr>
          <w:t xml:space="preserve"> apply to this API</w:t>
        </w:r>
      </w:ins>
    </w:p>
    <w:p w:rsidR="00550DA6" w:rsidRDefault="00550DA6" w:rsidP="00550DA6">
      <w:pPr>
        <w:rPr>
          <w:ins w:id="1258" w:author="Samsung" w:date="2021-04-05T18:16:00Z"/>
        </w:rPr>
      </w:pPr>
      <w:ins w:id="1259" w:author="Samsung" w:date="2021-04-05T18:16:00Z">
        <w:r>
          <w:t>Table 8.</w:t>
        </w:r>
      </w:ins>
      <w:ins w:id="1260" w:author="Samsung" w:date="2021-04-05T20:25:00Z">
        <w:r w:rsidRPr="00FF2418">
          <w:rPr>
            <w:highlight w:val="yellow"/>
          </w:rPr>
          <w:t>y</w:t>
        </w:r>
      </w:ins>
      <w:ins w:id="1261" w:author="Samsung" w:date="2021-04-05T18:16:00Z">
        <w:r>
          <w:t xml:space="preserve">.5.1-1 specifies the data types defined </w:t>
        </w:r>
        <w:r w:rsidRPr="00FF31D1">
          <w:t xml:space="preserve">specifically </w:t>
        </w:r>
        <w:r>
          <w:t>for the Eees_</w:t>
        </w:r>
      </w:ins>
      <w:ins w:id="1262" w:author="Samsung" w:date="2021-04-05T23:44:00Z">
        <w:r>
          <w:t>UELocation</w:t>
        </w:r>
      </w:ins>
      <w:ins w:id="1263" w:author="Samsung" w:date="2021-04-05T18:16:00Z">
        <w:r>
          <w:t xml:space="preserve"> </w:t>
        </w:r>
        <w:r w:rsidRPr="00FF31D1">
          <w:t>API</w:t>
        </w:r>
        <w:r>
          <w:t xml:space="preserve"> service.</w:t>
        </w:r>
      </w:ins>
    </w:p>
    <w:p w:rsidR="00550DA6" w:rsidRDefault="00550DA6" w:rsidP="00550DA6">
      <w:pPr>
        <w:pStyle w:val="TH"/>
        <w:rPr>
          <w:ins w:id="1264" w:author="Samsung" w:date="2021-04-05T18:16:00Z"/>
        </w:rPr>
      </w:pPr>
      <w:ins w:id="1265" w:author="Samsung" w:date="2021-04-05T18:16:00Z">
        <w:r>
          <w:t>Table 8.</w:t>
        </w:r>
        <w:r w:rsidRPr="00FF2418">
          <w:rPr>
            <w:highlight w:val="yellow"/>
          </w:rPr>
          <w:t>y</w:t>
        </w:r>
        <w:r>
          <w:t>.5.1-1: Eees_</w:t>
        </w:r>
      </w:ins>
      <w:ins w:id="1266" w:author="Samsung" w:date="2021-04-05T23:45:00Z">
        <w:r>
          <w:t>UELocation</w:t>
        </w:r>
      </w:ins>
      <w:ins w:id="1267" w:author="Samsung" w:date="2021-04-05T18:16:00Z">
        <w:r>
          <w:t xml:space="preserve"> </w:t>
        </w:r>
        <w:r w:rsidRPr="00FF31D1">
          <w:t xml:space="preserve">API </w:t>
        </w:r>
        <w:r>
          <w:t>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550DA6" w:rsidTr="00FE19C6">
        <w:trPr>
          <w:jc w:val="center"/>
          <w:ins w:id="1268" w:author="Samsung" w:date="2021-04-05T18:16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269" w:author="Samsung" w:date="2021-04-05T18:16:00Z"/>
              </w:rPr>
            </w:pPr>
            <w:ins w:id="1270" w:author="Samsung" w:date="2021-04-05T18:16:00Z">
              <w:r>
                <w:t>Data type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271" w:author="Samsung" w:date="2021-04-05T18:16:00Z"/>
              </w:rPr>
            </w:pPr>
            <w:ins w:id="1272" w:author="Samsung" w:date="2021-04-05T18:16:00Z">
              <w:r>
                <w:t>Section defined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273" w:author="Samsung" w:date="2021-04-05T18:16:00Z"/>
              </w:rPr>
            </w:pPr>
            <w:ins w:id="1274" w:author="Samsung" w:date="2021-04-05T18:16:00Z">
              <w:r>
                <w:t>Description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275" w:author="Samsung" w:date="2021-04-05T18:16:00Z"/>
              </w:rPr>
            </w:pPr>
            <w:ins w:id="1276" w:author="Samsung" w:date="2021-04-05T18:16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277" w:author="Samsung" w:date="2021-04-06T17:1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78" w:author="Samsung" w:date="2021-04-06T17:11:00Z"/>
              </w:rPr>
            </w:pPr>
            <w:ins w:id="1279" w:author="Samsung" w:date="2021-04-06T17:11:00Z">
              <w:r>
                <w:t>LocationSubscription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280" w:author="Samsung" w:date="2021-04-06T17:11:00Z"/>
              </w:rPr>
            </w:pPr>
            <w:ins w:id="1281" w:author="Samsung" w:date="2021-04-06T17:11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</w:t>
              </w:r>
              <w:r w:rsidR="006C7F11">
                <w:t>2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82" w:author="Samsung" w:date="2021-04-06T17:11:00Z"/>
                <w:rFonts w:cs="Arial"/>
                <w:szCs w:val="18"/>
              </w:rPr>
            </w:pPr>
            <w:ins w:id="1283" w:author="Samsung" w:date="2021-04-06T19:57:00Z">
              <w:r>
                <w:rPr>
                  <w:rFonts w:cs="Arial"/>
                  <w:szCs w:val="18"/>
                </w:rPr>
                <w:t>Represents the location information subscription.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84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285" w:author="Samsung" w:date="2021-04-06T17:1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86" w:author="Samsung" w:date="2021-04-06T17:11:00Z"/>
              </w:rPr>
            </w:pPr>
            <w:ins w:id="1287" w:author="Samsung" w:date="2021-04-06T17:12:00Z">
              <w:r>
                <w:t>LocationSubscriptionPatch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288" w:author="Samsung" w:date="2021-04-06T17:11:00Z"/>
              </w:rPr>
            </w:pPr>
            <w:ins w:id="1289" w:author="Samsung" w:date="2021-04-06T17:11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</w:t>
              </w:r>
              <w:r w:rsidR="006C7F11">
                <w:t>3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90" w:author="Samsung" w:date="2021-04-06T17:11:00Z"/>
                <w:rFonts w:cs="Arial"/>
                <w:szCs w:val="18"/>
              </w:rPr>
            </w:pPr>
            <w:ins w:id="1291" w:author="Samsung" w:date="2021-04-06T19:57:00Z">
              <w:r>
                <w:rPr>
                  <w:rFonts w:cs="Arial"/>
                  <w:szCs w:val="18"/>
                </w:rPr>
                <w:t xml:space="preserve">Used to </w:t>
              </w:r>
            </w:ins>
            <w:ins w:id="1292" w:author="Samsung" w:date="2021-04-06T19:58:00Z">
              <w:r>
                <w:rPr>
                  <w:rFonts w:cs="Arial"/>
                  <w:szCs w:val="18"/>
                </w:rPr>
                <w:t>request</w:t>
              </w:r>
            </w:ins>
            <w:ins w:id="1293" w:author="Samsung" w:date="2021-04-06T19:57:00Z">
              <w:r>
                <w:rPr>
                  <w:rFonts w:cs="Arial"/>
                  <w:szCs w:val="18"/>
                </w:rPr>
                <w:t xml:space="preserve"> the partial </w:t>
              </w:r>
            </w:ins>
            <w:ins w:id="1294" w:author="Samsung" w:date="2021-04-06T19:58:00Z">
              <w:r>
                <w:rPr>
                  <w:rFonts w:cs="Arial"/>
                  <w:szCs w:val="18"/>
                </w:rPr>
                <w:t xml:space="preserve">update of </w:t>
              </w:r>
            </w:ins>
            <w:ins w:id="1295" w:author="Samsung" w:date="2021-04-06T19:57:00Z">
              <w:r>
                <w:rPr>
                  <w:rFonts w:cs="Arial"/>
                  <w:szCs w:val="18"/>
                </w:rPr>
                <w:t xml:space="preserve">location information subscription.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96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297" w:author="Samsung" w:date="2021-04-06T17:13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98" w:author="Samsung" w:date="2021-04-06T17:13:00Z"/>
              </w:rPr>
            </w:pPr>
            <w:ins w:id="1299" w:author="Samsung" w:date="2021-04-06T17:29:00Z">
              <w:r>
                <w:t>LocationNotification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300" w:author="Samsung" w:date="2021-04-06T17:13:00Z"/>
              </w:rPr>
            </w:pPr>
            <w:ins w:id="1301" w:author="Samsung" w:date="2021-04-06T17:29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</w:t>
              </w:r>
              <w:r w:rsidR="006C7F11">
                <w:t>4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02" w:author="Samsung" w:date="2021-04-06T17:13:00Z"/>
                <w:rFonts w:cs="Arial"/>
                <w:szCs w:val="18"/>
              </w:rPr>
            </w:pPr>
            <w:ins w:id="1303" w:author="Samsung" w:date="2021-04-06T19:58:00Z">
              <w:r>
                <w:rPr>
                  <w:rFonts w:cs="Arial"/>
                  <w:szCs w:val="18"/>
                </w:rPr>
                <w:t>UE location information notification from EES to E</w:t>
              </w:r>
            </w:ins>
            <w:ins w:id="1304" w:author="Samsung" w:date="2021-04-06T19:59:00Z">
              <w:r>
                <w:rPr>
                  <w:rFonts w:cs="Arial"/>
                  <w:szCs w:val="18"/>
                </w:rPr>
                <w:t xml:space="preserve">AS.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05" w:author="Samsung" w:date="2021-04-06T17:13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06" w:author="Samsung" w:date="2021-04-06T18:58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07" w:author="Samsung" w:date="2021-04-06T18:58:00Z"/>
              </w:rPr>
            </w:pPr>
            <w:ins w:id="1308" w:author="Samsung" w:date="2021-04-06T18:58:00Z">
              <w:r>
                <w:t>LocationEvent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309" w:author="Samsung" w:date="2021-04-06T18:58:00Z"/>
              </w:rPr>
            </w:pPr>
            <w:ins w:id="1310" w:author="Samsung" w:date="2021-04-06T18:58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</w:t>
              </w:r>
              <w:r w:rsidR="006C7F11">
                <w:t>5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11" w:author="Samsung" w:date="2021-04-06T18:58:00Z"/>
                <w:rFonts w:cs="Arial"/>
                <w:szCs w:val="18"/>
              </w:rPr>
            </w:pPr>
            <w:ins w:id="1312" w:author="Samsung" w:date="2021-04-06T19:59:00Z">
              <w:r>
                <w:rPr>
                  <w:rFonts w:cs="Arial"/>
                  <w:szCs w:val="18"/>
                </w:rPr>
                <w:t>Location information related an Individual UE.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13" w:author="Samsung" w:date="2021-04-06T18:58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1314" w:author="Samsung" w:date="2021-04-05T18:16:00Z"/>
        </w:rPr>
      </w:pPr>
    </w:p>
    <w:p w:rsidR="00550DA6" w:rsidRDefault="00550DA6" w:rsidP="00550DA6">
      <w:pPr>
        <w:rPr>
          <w:ins w:id="1315" w:author="Samsung" w:date="2021-04-05T18:16:00Z"/>
        </w:rPr>
      </w:pPr>
      <w:ins w:id="1316" w:author="Samsung" w:date="2021-04-05T18:16:00Z">
        <w:r>
          <w:lastRenderedPageBreak/>
          <w:t>Table 8.</w:t>
        </w:r>
      </w:ins>
      <w:ins w:id="1317" w:author="Samsung" w:date="2021-04-05T20:25:00Z">
        <w:r w:rsidRPr="00FF2418">
          <w:rPr>
            <w:highlight w:val="yellow"/>
          </w:rPr>
          <w:t>y</w:t>
        </w:r>
      </w:ins>
      <w:ins w:id="1318" w:author="Samsung" w:date="2021-04-05T18:16:00Z">
        <w:r>
          <w:t>.5.1-2 specifies data types re-used by the Eees_</w:t>
        </w:r>
      </w:ins>
      <w:ins w:id="1319" w:author="Samsung" w:date="2021-04-05T23:58:00Z">
        <w:r>
          <w:t>UELocation</w:t>
        </w:r>
      </w:ins>
      <w:ins w:id="1320" w:author="Samsung" w:date="2021-04-05T18:16:00Z">
        <w:r>
          <w:t xml:space="preserve"> API service. </w:t>
        </w:r>
      </w:ins>
    </w:p>
    <w:p w:rsidR="00550DA6" w:rsidRDefault="00550DA6" w:rsidP="00550DA6">
      <w:pPr>
        <w:pStyle w:val="TH"/>
        <w:rPr>
          <w:ins w:id="1321" w:author="Samsung" w:date="2021-04-05T18:16:00Z"/>
        </w:rPr>
      </w:pPr>
      <w:ins w:id="1322" w:author="Samsung" w:date="2021-04-05T18:16:00Z">
        <w:r>
          <w:t>Table 8.</w:t>
        </w:r>
      </w:ins>
      <w:ins w:id="1323" w:author="Samsung" w:date="2021-04-05T20:25:00Z">
        <w:r w:rsidRPr="00FF2418">
          <w:rPr>
            <w:highlight w:val="yellow"/>
          </w:rPr>
          <w:t>y</w:t>
        </w:r>
      </w:ins>
      <w:ins w:id="1324" w:author="Samsung" w:date="2021-04-05T18:16:00Z">
        <w:r>
          <w:t>.5.1-2: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82"/>
        <w:gridCol w:w="2208"/>
        <w:gridCol w:w="2643"/>
        <w:gridCol w:w="2444"/>
      </w:tblGrid>
      <w:tr w:rsidR="00550DA6" w:rsidTr="00FE19C6">
        <w:trPr>
          <w:jc w:val="center"/>
          <w:ins w:id="1325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326" w:author="Samsung" w:date="2021-04-05T18:16:00Z"/>
              </w:rPr>
            </w:pPr>
            <w:ins w:id="1327" w:author="Samsung" w:date="2021-04-05T18:16:00Z">
              <w:r>
                <w:t>Data type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328" w:author="Samsung" w:date="2021-04-05T18:16:00Z"/>
              </w:rPr>
            </w:pPr>
            <w:ins w:id="1329" w:author="Samsung" w:date="2021-04-05T18:16:00Z">
              <w:r>
                <w:t>Reference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330" w:author="Samsung" w:date="2021-04-05T18:16:00Z"/>
              </w:rPr>
            </w:pPr>
            <w:ins w:id="1331" w:author="Samsung" w:date="2021-04-05T18:16:00Z">
              <w:r>
                <w:t>Comments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332" w:author="Samsung" w:date="2021-04-05T18:16:00Z"/>
              </w:rPr>
            </w:pPr>
            <w:ins w:id="1333" w:author="Samsung" w:date="2021-04-05T18:16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334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335" w:author="Samsung" w:date="2021-04-05T18:16:00Z"/>
              </w:rPr>
            </w:pPr>
            <w:ins w:id="1336" w:author="Samsung" w:date="2021-04-05T23:19:00Z">
              <w:r>
                <w:t>Gpsi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37" w:author="Samsung" w:date="2021-04-05T18:16:00Z"/>
              </w:rPr>
            </w:pPr>
            <w:ins w:id="1338" w:author="Samsung" w:date="2021-04-05T23:19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39" w:author="Samsung" w:date="2021-04-05T18:16:00Z"/>
                <w:rFonts w:cs="Arial"/>
                <w:szCs w:val="18"/>
              </w:rPr>
            </w:pPr>
            <w:ins w:id="1340" w:author="Samsung" w:date="2021-04-05T23:19:00Z">
              <w:r>
                <w:rPr>
                  <w:rFonts w:cs="Arial"/>
                  <w:szCs w:val="18"/>
                </w:rPr>
                <w:t>Used to identify the UE</w:t>
              </w:r>
            </w:ins>
            <w:ins w:id="1341" w:author="Samsung" w:date="2021-04-05T23:20:00Z">
              <w:r>
                <w:rPr>
                  <w:rFonts w:cs="Arial"/>
                  <w:szCs w:val="18"/>
                </w:rPr>
                <w:t xml:space="preserve"> in the query parameter,</w:t>
              </w:r>
            </w:ins>
            <w:ins w:id="1342" w:author="Samsung" w:date="2021-04-05T23:19:00Z">
              <w:r>
                <w:rPr>
                  <w:rFonts w:cs="Arial"/>
                  <w:szCs w:val="18"/>
                </w:rPr>
                <w:t xml:space="preserve"> for which location information is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43" w:author="Samsung" w:date="2021-04-05T18:16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44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345" w:author="Samsung" w:date="2021-04-05T18:16:00Z"/>
              </w:rPr>
            </w:pPr>
            <w:ins w:id="1346" w:author="Samsung" w:date="2021-04-05T23:34:00Z">
              <w:r>
                <w:t>LocationQoS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47" w:author="Samsung" w:date="2021-04-05T18:16:00Z"/>
              </w:rPr>
            </w:pPr>
            <w:ins w:id="1348" w:author="Samsung" w:date="2021-04-05T23:34:00Z">
              <w:r>
                <w:t>3GPP TS 29.572 [</w:t>
              </w:r>
              <w:r w:rsidRPr="00AD3A41">
                <w:rPr>
                  <w:highlight w:val="yellow"/>
                </w:rPr>
                <w:t>r29572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49" w:author="Samsung" w:date="2021-04-05T18:16:00Z"/>
                <w:rFonts w:cs="Arial"/>
                <w:szCs w:val="18"/>
              </w:rPr>
            </w:pPr>
            <w:ins w:id="1350" w:author="Samsung" w:date="2021-04-05T23:34:00Z">
              <w:r>
                <w:rPr>
                  <w:rFonts w:cs="Arial"/>
                  <w:szCs w:val="18"/>
                </w:rPr>
                <w:t xml:space="preserve">Used to indicate the location quality of service, of the location information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51" w:author="Samsung" w:date="2021-04-05T18:16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52" w:author="Samsung" w:date="2021-04-06T00:09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53" w:author="Samsung" w:date="2021-04-06T00:09:00Z"/>
              </w:rPr>
            </w:pPr>
            <w:ins w:id="1354" w:author="Samsung" w:date="2021-04-06T00:09:00Z">
              <w:r>
                <w:t>LocationInfo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55" w:author="Samsung" w:date="2021-04-06T00:09:00Z"/>
              </w:rPr>
            </w:pPr>
            <w:ins w:id="1356" w:author="Samsung" w:date="2021-04-06T00:09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623702">
            <w:pPr>
              <w:pStyle w:val="ZH"/>
              <w:keepNext/>
              <w:keepLines/>
              <w:framePr w:wrap="auto" w:vAnchor="margin" w:hAnchor="text" w:xAlign="left" w:yAlign="inline"/>
              <w:widowControl/>
              <w:rPr>
                <w:ins w:id="1357" w:author="Samsung" w:date="2021-04-06T00:09:00Z"/>
                <w:rFonts w:cs="Arial"/>
                <w:szCs w:val="18"/>
              </w:rPr>
            </w:pPr>
            <w:ins w:id="1358" w:author="Samsung" w:date="2021-04-06T00:17:00Z">
              <w:r>
                <w:rPr>
                  <w:rFonts w:cs="Arial"/>
                  <w:szCs w:val="18"/>
                </w:rPr>
                <w:t xml:space="preserve">The location information related to the UE </w:t>
              </w:r>
            </w:ins>
            <w:ins w:id="1359" w:author="Samsung" w:date="2021-04-07T16:51:00Z">
              <w:r w:rsidR="00623702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60" w:author="Samsung" w:date="2021-04-06T00:09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61" w:author="Samsung" w:date="2021-04-06T18:2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62" w:author="Samsung" w:date="2021-04-06T18:27:00Z"/>
              </w:rPr>
            </w:pPr>
            <w:ins w:id="1363" w:author="Samsung" w:date="2021-04-06T18:27:00Z">
              <w:r w:rsidRPr="00DC49BF">
                <w:t>DateTime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64" w:author="Samsung" w:date="2021-04-06T18:27:00Z"/>
              </w:rPr>
            </w:pPr>
            <w:ins w:id="1365" w:author="Samsung" w:date="2021-04-06T18:2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66" w:author="Samsung" w:date="2021-04-06T18:27:00Z"/>
                <w:rFonts w:cs="Arial"/>
                <w:szCs w:val="18"/>
              </w:rPr>
            </w:pPr>
            <w:ins w:id="1367" w:author="Samsung" w:date="2021-04-06T18:27:00Z">
              <w:r>
                <w:rPr>
                  <w:rFonts w:cs="Arial"/>
                  <w:szCs w:val="18"/>
                </w:rPr>
                <w:t>Used to capture the expiration time of EAS subscription for location information reporting.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68" w:author="Samsung" w:date="2021-04-06T18:2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69" w:author="Samsung" w:date="2021-04-06T18:35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370" w:author="Samsung" w:date="2021-04-06T18:35:00Z"/>
              </w:rPr>
            </w:pPr>
            <w:ins w:id="1371" w:author="Samsung" w:date="2021-04-06T18:35:00Z">
              <w:r>
                <w:rPr>
                  <w:lang w:eastAsia="zh-CN"/>
                </w:rPr>
                <w:t>ReportingInformation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72" w:author="Samsung" w:date="2021-04-06T18:35:00Z"/>
              </w:rPr>
            </w:pPr>
            <w:ins w:id="1373" w:author="Samsung" w:date="2021-04-06T18:35:00Z">
              <w:r>
                <w:t>3GPP TS 29.523 [</w:t>
              </w:r>
              <w:r w:rsidRPr="001A0CE7">
                <w:rPr>
                  <w:highlight w:val="yellow"/>
                </w:rPr>
                <w:t>r29523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74" w:author="Samsung" w:date="2021-04-06T18:35:00Z"/>
                <w:rFonts w:cs="Arial"/>
                <w:szCs w:val="18"/>
              </w:rPr>
            </w:pPr>
            <w:ins w:id="1375" w:author="Samsung" w:date="2021-04-06T18:35:00Z">
              <w:r>
                <w:rPr>
                  <w:rFonts w:cs="Arial"/>
                  <w:szCs w:val="18"/>
                </w:rPr>
                <w:t>Used to indicate the reporting requirement, only the following information are applicable:</w:t>
              </w:r>
            </w:ins>
          </w:p>
          <w:p w:rsidR="00550DA6" w:rsidRDefault="00550DA6" w:rsidP="00FE19C6">
            <w:pPr>
              <w:pStyle w:val="TAL"/>
              <w:rPr>
                <w:ins w:id="1376" w:author="Samsung" w:date="2021-04-06T18:35:00Z"/>
                <w:rFonts w:cs="Arial"/>
                <w:szCs w:val="18"/>
              </w:rPr>
            </w:pPr>
            <w:ins w:id="1377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immRep</w:t>
              </w:r>
            </w:ins>
          </w:p>
          <w:p w:rsidR="00550DA6" w:rsidRDefault="00550DA6" w:rsidP="00FE19C6">
            <w:pPr>
              <w:pStyle w:val="TAL"/>
              <w:rPr>
                <w:ins w:id="1378" w:author="Samsung" w:date="2021-04-06T18:35:00Z"/>
              </w:rPr>
            </w:pPr>
            <w:ins w:id="1379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notifMethod</w:t>
              </w:r>
            </w:ins>
          </w:p>
          <w:p w:rsidR="00550DA6" w:rsidRDefault="00550DA6" w:rsidP="00FE19C6">
            <w:pPr>
              <w:pStyle w:val="TAL"/>
              <w:rPr>
                <w:ins w:id="1380" w:author="Samsung" w:date="2021-04-06T18:35:00Z"/>
                <w:rFonts w:cs="Arial"/>
                <w:szCs w:val="18"/>
              </w:rPr>
            </w:pPr>
            <w:ins w:id="1381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maxReportNbr</w:t>
              </w:r>
            </w:ins>
          </w:p>
          <w:p w:rsidR="00550DA6" w:rsidRDefault="00550DA6" w:rsidP="00FE19C6">
            <w:pPr>
              <w:pStyle w:val="TAL"/>
              <w:rPr>
                <w:ins w:id="1382" w:author="Samsung" w:date="2021-04-06T18:35:00Z"/>
              </w:rPr>
            </w:pPr>
            <w:ins w:id="1383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monDur</w:t>
              </w:r>
            </w:ins>
          </w:p>
          <w:p w:rsidR="00550DA6" w:rsidRDefault="00550DA6" w:rsidP="00FE19C6">
            <w:pPr>
              <w:pStyle w:val="TAL"/>
              <w:rPr>
                <w:ins w:id="1384" w:author="Samsung" w:date="2021-04-06T18:35:00Z"/>
                <w:rFonts w:cs="Arial"/>
                <w:szCs w:val="18"/>
              </w:rPr>
            </w:pPr>
            <w:ins w:id="1385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repPeriod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86" w:author="Samsung" w:date="2021-04-06T18:35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87" w:author="Samsung" w:date="2021-04-06T18:3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88" w:author="Samsung" w:date="2021-04-06T18:36:00Z"/>
                <w:lang w:eastAsia="zh-CN"/>
              </w:rPr>
            </w:pPr>
            <w:ins w:id="1389" w:author="Samsung" w:date="2021-04-06T18:36:00Z">
              <w:r w:rsidRPr="00DC49BF">
                <w:t>SupportedFeatures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90" w:author="Samsung" w:date="2021-04-06T18:36:00Z"/>
              </w:rPr>
            </w:pPr>
            <w:ins w:id="1391" w:author="Samsung" w:date="2021-04-06T18:36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92" w:author="Samsung" w:date="2021-04-06T18:36:00Z"/>
                <w:rFonts w:cs="Arial"/>
                <w:szCs w:val="18"/>
              </w:rPr>
            </w:pPr>
            <w:ins w:id="1393" w:author="Samsung" w:date="2021-04-06T18:36:00Z">
              <w:r w:rsidRPr="00373A9F">
                <w:rPr>
                  <w:rFonts w:cs="Arial"/>
                  <w:szCs w:val="18"/>
                </w:rPr>
                <w:t>Used to negotiate the applicability of optional features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94" w:author="Samsung" w:date="2021-04-06T18:36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95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396" w:author="Samsung" w:date="2021-04-06T18:37:00Z"/>
              </w:rPr>
            </w:pPr>
            <w:ins w:id="1397" w:author="Samsung" w:date="2021-04-06T18:37:00Z">
              <w:r>
                <w:rPr>
                  <w:lang w:eastAsia="zh-CN"/>
                </w:rPr>
                <w:t>TestNotification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98" w:author="Samsung" w:date="2021-04-06T18:37:00Z"/>
              </w:rPr>
            </w:pPr>
            <w:ins w:id="1399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00" w:author="Samsung" w:date="2021-04-06T18:37:00Z"/>
                <w:rFonts w:cs="Arial"/>
                <w:szCs w:val="18"/>
              </w:rPr>
            </w:pPr>
            <w:ins w:id="1401" w:author="Samsung" w:date="2021-04-06T18:37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550DA6" w:rsidRDefault="00550DA6" w:rsidP="00FE19C6">
            <w:pPr>
              <w:pStyle w:val="TAL"/>
              <w:rPr>
                <w:ins w:id="1402" w:author="Samsung" w:date="2021-04-06T18:37:00Z"/>
                <w:rFonts w:cs="Arial"/>
                <w:szCs w:val="18"/>
              </w:rPr>
            </w:pPr>
            <w:ins w:id="1403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SCEF is the </w:t>
              </w:r>
            </w:ins>
            <w:ins w:id="1404" w:author="Samsung" w:date="2021-04-06T18:38:00Z">
              <w:r>
                <w:rPr>
                  <w:rFonts w:cs="Arial"/>
                  <w:szCs w:val="18"/>
                </w:rPr>
                <w:t>EES</w:t>
              </w:r>
            </w:ins>
            <w:ins w:id="1405" w:author="Samsung" w:date="2021-04-06T18:37:00Z">
              <w:r>
                <w:rPr>
                  <w:rFonts w:cs="Arial"/>
                  <w:szCs w:val="18"/>
                </w:rPr>
                <w:t>; and</w:t>
              </w:r>
            </w:ins>
          </w:p>
          <w:p w:rsidR="00550DA6" w:rsidRPr="00373A9F" w:rsidRDefault="00550DA6" w:rsidP="00FE19C6">
            <w:pPr>
              <w:pStyle w:val="TAL"/>
              <w:rPr>
                <w:ins w:id="1406" w:author="Samsung" w:date="2021-04-06T18:37:00Z"/>
                <w:rFonts w:cs="Arial"/>
                <w:szCs w:val="18"/>
              </w:rPr>
            </w:pPr>
            <w:ins w:id="1407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SCS/AS is the subscribing </w:t>
              </w:r>
            </w:ins>
            <w:ins w:id="1408" w:author="Samsung" w:date="2021-04-06T18:38:00Z">
              <w:r>
                <w:rPr>
                  <w:rFonts w:cs="Arial"/>
                  <w:szCs w:val="18"/>
                </w:rPr>
                <w:t>EAS</w:t>
              </w:r>
            </w:ins>
            <w:ins w:id="1409" w:author="Samsung" w:date="2021-04-06T18:37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10" w:author="Samsung" w:date="2021-04-06T18:3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411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412" w:author="Samsung" w:date="2021-04-06T18:37:00Z"/>
              </w:rPr>
            </w:pPr>
            <w:ins w:id="1413" w:author="Samsung" w:date="2021-04-06T18:37:00Z">
              <w:r>
                <w:t>Uri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14" w:author="Samsung" w:date="2021-04-06T18:37:00Z"/>
              </w:rPr>
            </w:pPr>
            <w:ins w:id="1415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373A9F" w:rsidRDefault="00550DA6" w:rsidP="00FE19C6">
            <w:pPr>
              <w:pStyle w:val="TAL"/>
              <w:rPr>
                <w:ins w:id="1416" w:author="Samsung" w:date="2021-04-06T18:37:00Z"/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17" w:author="Samsung" w:date="2021-04-06T18:3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418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419" w:author="Samsung" w:date="2021-04-06T18:37:00Z"/>
              </w:rPr>
            </w:pPr>
            <w:ins w:id="1420" w:author="Samsung" w:date="2021-04-06T18:37:00Z">
              <w:r>
                <w:rPr>
                  <w:lang w:eastAsia="zh-CN"/>
                </w:rPr>
                <w:t>WebsockNotifConfig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21" w:author="Samsung" w:date="2021-04-06T18:37:00Z"/>
              </w:rPr>
            </w:pPr>
            <w:ins w:id="1422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23" w:author="Samsung" w:date="2021-04-06T18:37:00Z"/>
                <w:rFonts w:cs="Arial"/>
                <w:szCs w:val="18"/>
              </w:rPr>
            </w:pPr>
            <w:ins w:id="1424" w:author="Samsung" w:date="2021-04-06T18:37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550DA6" w:rsidRDefault="00550DA6" w:rsidP="00FE19C6">
            <w:pPr>
              <w:pStyle w:val="TAL"/>
              <w:rPr>
                <w:ins w:id="1425" w:author="Samsung" w:date="2021-04-06T18:37:00Z"/>
                <w:rFonts w:cs="Arial"/>
                <w:szCs w:val="18"/>
              </w:rPr>
            </w:pPr>
            <w:ins w:id="1426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SCEF is the </w:t>
              </w:r>
            </w:ins>
            <w:ins w:id="1427" w:author="Samsung" w:date="2021-04-06T18:38:00Z">
              <w:r>
                <w:rPr>
                  <w:rFonts w:cs="Arial"/>
                  <w:szCs w:val="18"/>
                </w:rPr>
                <w:t>EES</w:t>
              </w:r>
            </w:ins>
            <w:ins w:id="1428" w:author="Samsung" w:date="2021-04-06T18:37:00Z">
              <w:r>
                <w:rPr>
                  <w:rFonts w:cs="Arial"/>
                  <w:szCs w:val="18"/>
                </w:rPr>
                <w:t>; and</w:t>
              </w:r>
            </w:ins>
          </w:p>
          <w:p w:rsidR="00550DA6" w:rsidRPr="00373A9F" w:rsidRDefault="00550DA6" w:rsidP="00FE19C6">
            <w:pPr>
              <w:pStyle w:val="TAL"/>
              <w:rPr>
                <w:ins w:id="1429" w:author="Samsung" w:date="2021-04-06T18:37:00Z"/>
                <w:rFonts w:cs="Arial"/>
                <w:szCs w:val="18"/>
              </w:rPr>
            </w:pPr>
            <w:ins w:id="1430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SCS/AS is the subscribing </w:t>
              </w:r>
            </w:ins>
            <w:ins w:id="1431" w:author="Samsung" w:date="2021-04-06T18:38:00Z">
              <w:r>
                <w:rPr>
                  <w:rFonts w:cs="Arial"/>
                  <w:szCs w:val="18"/>
                </w:rPr>
                <w:t>EAS</w:t>
              </w:r>
            </w:ins>
            <w:ins w:id="1432" w:author="Samsung" w:date="2021-04-06T18:37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33" w:author="Samsung" w:date="2021-04-06T18:3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434" w:author="Samsung" w:date="2021-04-06T19:51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35" w:author="Samsung" w:date="2021-04-06T19:51:00Z"/>
                <w:lang w:eastAsia="zh-CN"/>
              </w:rPr>
            </w:pPr>
            <w:ins w:id="1436" w:author="Samsung" w:date="2021-04-06T19:51:00Z">
              <w:r>
                <w:rPr>
                  <w:lang w:eastAsia="zh-CN"/>
                </w:rPr>
                <w:t>UeMobilityExposure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37" w:author="Samsung" w:date="2021-04-06T19:51:00Z"/>
              </w:rPr>
            </w:pPr>
            <w:ins w:id="1438" w:author="Samsung" w:date="2021-04-06T19:52:00Z">
              <w:r>
                <w:t>3GPP TS 29.522 [</w:t>
              </w:r>
              <w:r w:rsidRPr="00642406">
                <w:rPr>
                  <w:highlight w:val="yellow"/>
                </w:rPr>
                <w:t>r29522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623702" w:rsidP="00FE19C6">
            <w:pPr>
              <w:pStyle w:val="TAL"/>
              <w:rPr>
                <w:ins w:id="1439" w:author="Samsung" w:date="2021-04-06T19:51:00Z"/>
                <w:rFonts w:cs="Arial"/>
                <w:szCs w:val="18"/>
              </w:rPr>
            </w:pPr>
            <w:ins w:id="1440" w:author="Samsung" w:date="2021-04-07T16:50:00Z">
              <w:r>
                <w:rPr>
                  <w:rFonts w:cs="Arial"/>
                  <w:szCs w:val="18"/>
                </w:rPr>
                <w:t>The predictive location information related to the UE,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41" w:author="Samsung" w:date="2021-04-06T19:51:00Z"/>
                <w:rFonts w:cs="Arial"/>
                <w:szCs w:val="18"/>
              </w:rPr>
            </w:pPr>
          </w:p>
        </w:tc>
      </w:tr>
      <w:tr w:rsidR="004E4618" w:rsidTr="00FE19C6">
        <w:trPr>
          <w:jc w:val="center"/>
          <w:ins w:id="1442" w:author="Samsung" w:date="2021-04-23T14:1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443" w:author="Samsung" w:date="2021-04-23T14:12:00Z"/>
                <w:lang w:eastAsia="zh-CN"/>
              </w:rPr>
            </w:pPr>
            <w:ins w:id="1444" w:author="Samsung" w:date="2021-04-23T14:12:00Z">
              <w:r>
                <w:rPr>
                  <w:lang w:eastAsia="zh-CN"/>
                </w:rPr>
                <w:t>GroupId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445" w:author="Samsung" w:date="2021-04-23T14:12:00Z"/>
              </w:rPr>
            </w:pPr>
            <w:ins w:id="1446" w:author="Samsung" w:date="2021-04-23T14:13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447" w:author="Samsung" w:date="2021-04-23T14:12:00Z"/>
                <w:rFonts w:cs="Arial"/>
                <w:szCs w:val="18"/>
              </w:rPr>
            </w:pPr>
            <w:ins w:id="1448" w:author="Samsung" w:date="2021-04-23T14:13:00Z">
              <w:r>
                <w:rPr>
                  <w:rFonts w:cs="Arial"/>
                  <w:szCs w:val="18"/>
                </w:rPr>
                <w:t>Used to present the internal group identifier in location subscription.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449" w:author="Samsung" w:date="2021-04-23T14:12:00Z"/>
                <w:rFonts w:cs="Arial"/>
                <w:szCs w:val="18"/>
              </w:rPr>
            </w:pPr>
          </w:p>
        </w:tc>
      </w:tr>
      <w:tr w:rsidR="004E4618" w:rsidTr="00FE19C6">
        <w:trPr>
          <w:jc w:val="center"/>
          <w:ins w:id="1450" w:author="Samsung" w:date="2021-04-23T14:1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296FF6" w:rsidP="00FE19C6">
            <w:pPr>
              <w:pStyle w:val="TAL"/>
              <w:rPr>
                <w:ins w:id="1451" w:author="Samsung" w:date="2021-04-23T14:12:00Z"/>
                <w:lang w:eastAsia="zh-CN"/>
              </w:rPr>
            </w:pPr>
            <w:ins w:id="1452" w:author="Samsung" w:date="2021-04-23T14:12:00Z">
              <w:r>
                <w:rPr>
                  <w:lang w:eastAsia="zh-CN"/>
                </w:rPr>
                <w:t>Ext</w:t>
              </w:r>
            </w:ins>
            <w:ins w:id="1453" w:author="Samsung" w:date="2021-04-23T14:56:00Z">
              <w:r w:rsidR="000C2643">
                <w:rPr>
                  <w:lang w:eastAsia="zh-CN"/>
                </w:rPr>
                <w:t>ernal</w:t>
              </w:r>
            </w:ins>
            <w:ins w:id="1454" w:author="Samsung" w:date="2021-04-23T14:12:00Z">
              <w:r w:rsidR="004E4618">
                <w:rPr>
                  <w:lang w:eastAsia="zh-CN"/>
                </w:rPr>
                <w:t>GroupId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455" w:author="Samsung" w:date="2021-04-23T14:12:00Z"/>
              </w:rPr>
            </w:pPr>
            <w:ins w:id="1456" w:author="Samsung" w:date="2021-04-23T14:13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4E4618">
            <w:pPr>
              <w:pStyle w:val="TAL"/>
              <w:rPr>
                <w:ins w:id="1457" w:author="Samsung" w:date="2021-04-23T14:12:00Z"/>
                <w:rFonts w:cs="Arial"/>
                <w:szCs w:val="18"/>
              </w:rPr>
            </w:pPr>
            <w:ins w:id="1458" w:author="Samsung" w:date="2021-04-23T14:13:00Z">
              <w:r>
                <w:rPr>
                  <w:rFonts w:cs="Arial"/>
                  <w:szCs w:val="18"/>
                </w:rPr>
                <w:t>Used to present the ex</w:t>
              </w:r>
              <w:r>
                <w:rPr>
                  <w:rFonts w:cs="Arial"/>
                  <w:szCs w:val="18"/>
                </w:rPr>
                <w:t>ternal group identifier in location subscription.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459" w:author="Samsung" w:date="2021-04-23T14:12:00Z"/>
                <w:rFonts w:cs="Arial"/>
                <w:szCs w:val="18"/>
              </w:rPr>
            </w:pPr>
          </w:p>
        </w:tc>
      </w:tr>
      <w:tr w:rsidR="004C3295" w:rsidTr="00FE19C6">
        <w:trPr>
          <w:jc w:val="center"/>
          <w:ins w:id="1460" w:author="Samsung" w:date="2021-04-23T15:4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5" w:rsidRDefault="004C3295" w:rsidP="00FE19C6">
            <w:pPr>
              <w:pStyle w:val="TAL"/>
              <w:rPr>
                <w:ins w:id="1461" w:author="Samsung" w:date="2021-04-23T15:42:00Z"/>
                <w:lang w:eastAsia="zh-CN"/>
              </w:rPr>
            </w:pPr>
            <w:ins w:id="1462" w:author="Samsung" w:date="2021-04-23T15:42:00Z">
              <w:r>
                <w:rPr>
                  <w:lang w:eastAsia="zh-CN"/>
                </w:rPr>
                <w:t>Accuracy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5" w:rsidRDefault="004C3295" w:rsidP="00FE19C6">
            <w:pPr>
              <w:pStyle w:val="TAL"/>
              <w:rPr>
                <w:ins w:id="1463" w:author="Samsung" w:date="2021-04-23T15:42:00Z"/>
              </w:rPr>
            </w:pPr>
            <w:ins w:id="1464" w:author="Samsung" w:date="2021-04-23T15:42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5" w:rsidRDefault="00A7432B" w:rsidP="00A7432B">
            <w:pPr>
              <w:pStyle w:val="TAL"/>
              <w:rPr>
                <w:ins w:id="1465" w:author="Samsung" w:date="2021-04-23T15:42:00Z"/>
                <w:rFonts w:cs="Arial"/>
                <w:szCs w:val="18"/>
              </w:rPr>
            </w:pPr>
            <w:ins w:id="1466" w:author="Samsung" w:date="2021-04-23T15:48:00Z">
              <w:r>
                <w:t>Used by EAS to indicate the d</w:t>
              </w:r>
            </w:ins>
            <w:ins w:id="1467" w:author="Samsung" w:date="2021-04-23T15:46:00Z">
              <w:r>
                <w:t xml:space="preserve">esired </w:t>
              </w:r>
            </w:ins>
            <w:ins w:id="1468" w:author="Samsung" w:date="2021-04-23T15:48:00Z">
              <w:r>
                <w:t>granularity</w:t>
              </w:r>
            </w:ins>
            <w:ins w:id="1469" w:author="Samsung" w:date="2021-04-23T15:46:00Z">
              <w:r>
                <w:t xml:space="preserve"> of the requested location information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5" w:rsidRDefault="004C3295" w:rsidP="00FE19C6">
            <w:pPr>
              <w:pStyle w:val="TAL"/>
              <w:rPr>
                <w:ins w:id="1470" w:author="Samsung" w:date="2021-04-23T15:42:00Z"/>
                <w:rFonts w:cs="Arial"/>
                <w:szCs w:val="18"/>
              </w:rPr>
            </w:pPr>
          </w:p>
        </w:tc>
      </w:tr>
    </w:tbl>
    <w:p w:rsidR="00550DA6" w:rsidRPr="0086051F" w:rsidRDefault="00550DA6" w:rsidP="00550DA6">
      <w:pPr>
        <w:rPr>
          <w:ins w:id="1471" w:author="Samsung" w:date="2021-04-05T18:16:00Z"/>
          <w:lang w:eastAsia="zh-CN"/>
        </w:rPr>
      </w:pPr>
    </w:p>
    <w:p w:rsidR="00550DA6" w:rsidRDefault="00550DA6" w:rsidP="00550DA6">
      <w:pPr>
        <w:pStyle w:val="Heading4"/>
        <w:rPr>
          <w:ins w:id="1472" w:author="Samsung" w:date="2021-04-05T18:16:00Z"/>
          <w:lang w:eastAsia="zh-CN"/>
        </w:rPr>
      </w:pPr>
      <w:ins w:id="1473" w:author="Samsung" w:date="2021-04-05T18:16:00Z">
        <w:r>
          <w:rPr>
            <w:lang w:eastAsia="zh-CN"/>
          </w:rPr>
          <w:lastRenderedPageBreak/>
          <w:t>8.y.5.2</w:t>
        </w:r>
        <w:r>
          <w:rPr>
            <w:lang w:eastAsia="zh-CN"/>
          </w:rPr>
          <w:tab/>
          <w:t>Structured data types</w:t>
        </w:r>
      </w:ins>
    </w:p>
    <w:p w:rsidR="00550DA6" w:rsidRDefault="00550DA6" w:rsidP="00550DA6">
      <w:pPr>
        <w:pStyle w:val="Heading5"/>
        <w:rPr>
          <w:ins w:id="1474" w:author="Samsung" w:date="2021-04-17T14:12:00Z"/>
          <w:lang w:eastAsia="zh-CN"/>
        </w:rPr>
      </w:pPr>
      <w:ins w:id="1475" w:author="Samsung" w:date="2021-04-05T18:16:00Z">
        <w:r>
          <w:rPr>
            <w:lang w:eastAsia="zh-CN"/>
          </w:rPr>
          <w:t>8.y.5.2.1</w:t>
        </w:r>
        <w:r>
          <w:rPr>
            <w:lang w:eastAsia="zh-CN"/>
          </w:rPr>
          <w:tab/>
          <w:t>Introduction</w:t>
        </w:r>
      </w:ins>
    </w:p>
    <w:p w:rsidR="00550DA6" w:rsidRDefault="00A732CA" w:rsidP="00550DA6">
      <w:pPr>
        <w:pStyle w:val="Heading5"/>
        <w:rPr>
          <w:ins w:id="1476" w:author="Samsung" w:date="2021-04-06T17:10:00Z"/>
          <w:lang w:eastAsia="zh-CN"/>
        </w:rPr>
      </w:pPr>
      <w:ins w:id="1477" w:author="Samsung" w:date="2021-04-06T17:10:00Z">
        <w:r>
          <w:rPr>
            <w:lang w:eastAsia="zh-CN"/>
          </w:rPr>
          <w:t>8.y.5.2.2</w:t>
        </w:r>
        <w:r w:rsidR="00550DA6">
          <w:rPr>
            <w:lang w:eastAsia="zh-CN"/>
          </w:rPr>
          <w:tab/>
          <w:t>Type: LocationSubscription</w:t>
        </w:r>
      </w:ins>
    </w:p>
    <w:p w:rsidR="00550DA6" w:rsidRDefault="00550DA6" w:rsidP="00550DA6">
      <w:pPr>
        <w:pStyle w:val="TH"/>
        <w:rPr>
          <w:ins w:id="1478" w:author="Samsung" w:date="2021-04-06T17:10:00Z"/>
        </w:rPr>
      </w:pPr>
      <w:ins w:id="1479" w:author="Samsung" w:date="2021-04-06T17:10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480" w:author="Samsung" w:date="2021-04-23T15:38:00Z">
        <w:r w:rsidR="00A732CA">
          <w:rPr>
            <w:noProof/>
          </w:rPr>
          <w:t>2</w:t>
        </w:r>
      </w:ins>
      <w:ins w:id="1481" w:author="Samsung" w:date="2021-04-06T17:10:00Z">
        <w:r>
          <w:t xml:space="preserve">-1: </w:t>
        </w:r>
        <w:r>
          <w:rPr>
            <w:noProof/>
          </w:rPr>
          <w:t>Definition of type Location</w:t>
        </w:r>
      </w:ins>
      <w:ins w:id="1482" w:author="Samsung" w:date="2021-04-06T17:11:00Z">
        <w:r>
          <w:rPr>
            <w:noProof/>
          </w:rPr>
          <w:t>Subscription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483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484" w:author="Samsung" w:date="2021-04-06T17:10:00Z"/>
              </w:rPr>
            </w:pPr>
            <w:ins w:id="1485" w:author="Samsung" w:date="2021-04-06T17:10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486" w:author="Samsung" w:date="2021-04-06T17:10:00Z"/>
              </w:rPr>
            </w:pPr>
            <w:ins w:id="1487" w:author="Samsung" w:date="2021-04-06T17:10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488" w:author="Samsung" w:date="2021-04-06T17:10:00Z"/>
              </w:rPr>
            </w:pPr>
            <w:ins w:id="1489" w:author="Samsung" w:date="2021-04-06T17:10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490" w:author="Samsung" w:date="2021-04-06T17:10:00Z"/>
              </w:rPr>
            </w:pPr>
            <w:ins w:id="1491" w:author="Samsung" w:date="2021-04-06T17:10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492" w:author="Samsung" w:date="2021-04-06T17:10:00Z"/>
                <w:rFonts w:cs="Arial"/>
                <w:szCs w:val="18"/>
              </w:rPr>
            </w:pPr>
            <w:ins w:id="1493" w:author="Samsung" w:date="2021-04-06T17:10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494" w:author="Samsung" w:date="2021-04-06T17:10:00Z"/>
                <w:rFonts w:cs="Arial"/>
                <w:szCs w:val="18"/>
              </w:rPr>
            </w:pPr>
            <w:ins w:id="1495" w:author="Samsung" w:date="2021-04-06T17:10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496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97" w:author="Samsung" w:date="2021-04-06T17:10:00Z"/>
              </w:rPr>
            </w:pPr>
            <w:ins w:id="1498" w:author="Samsung" w:date="2021-04-06T17:34:00Z">
              <w:r>
                <w:t>easId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99" w:author="Samsung" w:date="2021-04-06T17:10:00Z"/>
              </w:rPr>
            </w:pPr>
            <w:ins w:id="1500" w:author="Samsung" w:date="2021-04-06T17:34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01" w:author="Samsung" w:date="2021-04-06T17:10:00Z"/>
              </w:rPr>
            </w:pPr>
            <w:ins w:id="1502" w:author="Samsung" w:date="2021-04-06T17:34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03" w:author="Samsung" w:date="2021-04-06T17:10:00Z"/>
              </w:rPr>
            </w:pPr>
            <w:ins w:id="1504" w:author="Samsung" w:date="2021-04-06T17:34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3A47CF" w:rsidP="003A47CF">
            <w:pPr>
              <w:pStyle w:val="TAL"/>
              <w:rPr>
                <w:ins w:id="1505" w:author="Samsung" w:date="2021-04-06T17:10:00Z"/>
              </w:rPr>
            </w:pPr>
            <w:ins w:id="1506" w:author="Samsung" w:date="2021-04-16T23:08:00Z">
              <w:r>
                <w:t>I</w:t>
              </w:r>
            </w:ins>
            <w:ins w:id="1507" w:author="Samsung" w:date="2021-04-06T18:04:00Z">
              <w:r w:rsidR="00550DA6">
                <w:t>dentifie</w:t>
              </w:r>
            </w:ins>
            <w:ins w:id="1508" w:author="Samsung" w:date="2021-04-16T23:08:00Z">
              <w:r>
                <w:t xml:space="preserve">r of the </w:t>
              </w:r>
            </w:ins>
            <w:ins w:id="1509" w:author="Samsung" w:date="2021-04-06T18:04:00Z">
              <w:r w:rsidR="00550DA6">
                <w:t>EAS subscribing for location information report.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10" w:author="Samsung" w:date="2021-04-06T17:10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511" w:author="Samsung" w:date="2021-04-06T17:4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12" w:author="Samsung" w:date="2021-04-06T17:41:00Z"/>
              </w:rPr>
            </w:pPr>
            <w:ins w:id="1513" w:author="Samsung" w:date="2021-04-06T17:41:00Z">
              <w:r>
                <w:t>ueId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14" w:author="Samsung" w:date="2021-04-06T17:41:00Z"/>
              </w:rPr>
            </w:pPr>
            <w:ins w:id="1515" w:author="Samsung" w:date="2021-04-06T18:02:00Z">
              <w:r>
                <w:t>Gpsi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16" w:author="Samsung" w:date="2021-04-06T17:41:00Z"/>
              </w:rPr>
            </w:pPr>
            <w:ins w:id="1517" w:author="Samsung" w:date="2021-04-06T17:41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18" w:author="Samsung" w:date="2021-04-06T17:41:00Z"/>
              </w:rPr>
            </w:pPr>
            <w:ins w:id="1519" w:author="Samsung" w:date="2021-04-06T18:02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636874" w:rsidP="00FE19C6">
            <w:pPr>
              <w:pStyle w:val="TAL"/>
              <w:rPr>
                <w:ins w:id="1520" w:author="Samsung" w:date="2021-04-06T17:41:00Z"/>
              </w:rPr>
            </w:pPr>
            <w:ins w:id="1521" w:author="Samsung" w:date="2021-04-16T23:12:00Z">
              <w:r>
                <w:t>I</w:t>
              </w:r>
            </w:ins>
            <w:ins w:id="1522" w:author="Samsung" w:date="2021-04-06T18:04:00Z">
              <w:r>
                <w:t>dentifier of</w:t>
              </w:r>
              <w:r w:rsidR="00550DA6">
                <w:t xml:space="preserve"> the UE for which the location information</w:t>
              </w:r>
            </w:ins>
            <w:ins w:id="1523" w:author="Samsung" w:date="2021-04-06T18:07:00Z">
              <w:r w:rsidR="00550DA6">
                <w:t xml:space="preserve"> reporting</w:t>
              </w:r>
            </w:ins>
            <w:ins w:id="1524" w:author="Samsung" w:date="2021-04-06T18:04:00Z">
              <w:r w:rsidR="00550DA6">
                <w:t xml:space="preserve"> is </w:t>
              </w:r>
            </w:ins>
            <w:ins w:id="1525" w:author="Samsung" w:date="2021-04-06T18:07:00Z">
              <w:r w:rsidR="00550DA6">
                <w:t>subscribed for</w:t>
              </w:r>
            </w:ins>
            <w:ins w:id="1526" w:author="Samsung" w:date="2021-04-06T18:04:00Z">
              <w:r w:rsidR="00550DA6">
                <w:t>.</w:t>
              </w:r>
            </w:ins>
            <w:ins w:id="1527" w:author="Samsung" w:date="2021-04-06T18:28:00Z">
              <w:r w:rsidR="00550DA6">
                <w:t xml:space="preserve">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28" w:author="Samsung" w:date="2021-04-06T17:4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529" w:author="Samsung" w:date="2021-04-06T17:4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B703FF" w:rsidP="00B703FF">
            <w:pPr>
              <w:pStyle w:val="TAL"/>
              <w:rPr>
                <w:ins w:id="1530" w:author="Samsung" w:date="2021-04-06T17:41:00Z"/>
              </w:rPr>
            </w:pPr>
            <w:ins w:id="1531" w:author="Samsung" w:date="2021-04-23T14:52:00Z">
              <w:r>
                <w:t>intGrp</w:t>
              </w:r>
            </w:ins>
            <w:ins w:id="1532" w:author="Samsung" w:date="2021-04-06T17:41:00Z">
              <w:r w:rsidR="00550DA6">
                <w:t>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4E4618" w:rsidP="00FE19C6">
            <w:pPr>
              <w:pStyle w:val="TAL"/>
              <w:rPr>
                <w:ins w:id="1533" w:author="Samsung" w:date="2021-04-06T17:41:00Z"/>
              </w:rPr>
            </w:pPr>
            <w:ins w:id="1534" w:author="Samsung" w:date="2021-04-23T14:08:00Z">
              <w:r>
                <w:t>GroupId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35" w:author="Samsung" w:date="2021-04-06T17:41:00Z"/>
              </w:rPr>
            </w:pPr>
            <w:ins w:id="1536" w:author="Samsung" w:date="2021-04-06T17:42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37" w:author="Samsung" w:date="2021-04-06T17:41:00Z"/>
              </w:rPr>
            </w:pPr>
            <w:ins w:id="1538" w:author="Samsung" w:date="2021-04-06T18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4E4618" w:rsidP="00296FF6">
            <w:pPr>
              <w:pStyle w:val="TAL"/>
              <w:rPr>
                <w:ins w:id="1539" w:author="Samsung" w:date="2021-04-06T17:41:00Z"/>
              </w:rPr>
            </w:pPr>
            <w:ins w:id="1540" w:author="Samsung" w:date="2021-04-23T14:09:00Z">
              <w:r>
                <w:t>The internal group identifier, i</w:t>
              </w:r>
            </w:ins>
            <w:ins w:id="1541" w:author="Samsung" w:date="2021-04-06T18:06:00Z">
              <w:r>
                <w:t>dentif</w:t>
              </w:r>
            </w:ins>
            <w:ins w:id="1542" w:author="Samsung" w:date="2021-04-23T14:09:00Z">
              <w:r>
                <w:t>ying</w:t>
              </w:r>
            </w:ins>
            <w:ins w:id="1543" w:author="Samsung" w:date="2021-04-06T18:06:00Z">
              <w:r w:rsidR="00550DA6">
                <w:t xml:space="preserve"> </w:t>
              </w:r>
            </w:ins>
            <w:ins w:id="1544" w:author="Samsung" w:date="2021-04-06T18:07:00Z">
              <w:r w:rsidR="00550DA6">
                <w:t xml:space="preserve">the </w:t>
              </w:r>
            </w:ins>
            <w:ins w:id="1545" w:author="Samsung" w:date="2021-04-06T18:06:00Z">
              <w:r w:rsidR="00550DA6">
                <w:t>group of UEs for which the location information</w:t>
              </w:r>
            </w:ins>
            <w:ins w:id="1546" w:author="Samsung" w:date="2021-04-06T18:08:00Z">
              <w:r w:rsidR="00550DA6">
                <w:t xml:space="preserve"> reporting</w:t>
              </w:r>
            </w:ins>
            <w:ins w:id="1547" w:author="Samsung" w:date="2021-04-06T18:06:00Z">
              <w:r w:rsidR="00550DA6">
                <w:t xml:space="preserve"> is subscribed for. </w:t>
              </w:r>
            </w:ins>
            <w:ins w:id="1548" w:author="Samsung" w:date="2021-04-06T18:28:00Z">
              <w:r w:rsidR="00550DA6"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49" w:author="Samsung" w:date="2021-04-06T17:41:00Z"/>
                <w:rFonts w:cs="Arial"/>
                <w:szCs w:val="18"/>
              </w:rPr>
            </w:pPr>
          </w:p>
        </w:tc>
      </w:tr>
      <w:tr w:rsidR="004E4618" w:rsidTr="00FE19C6">
        <w:trPr>
          <w:jc w:val="center"/>
          <w:ins w:id="1550" w:author="Samsung" w:date="2021-04-23T14:0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551" w:author="Samsung" w:date="2021-04-23T14:07:00Z"/>
              </w:rPr>
            </w:pPr>
            <w:ins w:id="1552" w:author="Samsung" w:date="2021-04-23T14:07:00Z">
              <w:r>
                <w:t>extGrpId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553" w:author="Samsung" w:date="2021-04-23T14:07:00Z"/>
              </w:rPr>
            </w:pPr>
            <w:ins w:id="1554" w:author="Samsung" w:date="2021-04-23T14:07:00Z">
              <w:r>
                <w:t>Ext</w:t>
              </w:r>
            </w:ins>
            <w:ins w:id="1555" w:author="Samsung" w:date="2021-04-23T14:56:00Z">
              <w:r w:rsidR="000C2643">
                <w:t>ernal</w:t>
              </w:r>
            </w:ins>
            <w:ins w:id="1556" w:author="Samsung" w:date="2021-04-23T14:07:00Z">
              <w:r>
                <w:t>GroupId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C"/>
              <w:rPr>
                <w:ins w:id="1557" w:author="Samsung" w:date="2021-04-23T14:07:00Z"/>
              </w:rPr>
            </w:pPr>
            <w:ins w:id="1558" w:author="Samsung" w:date="2021-04-23T14:07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559" w:author="Samsung" w:date="2021-04-23T14:07:00Z"/>
              </w:rPr>
            </w:pPr>
            <w:ins w:id="1560" w:author="Samsung" w:date="2021-04-23T14:0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4E4618">
            <w:pPr>
              <w:pStyle w:val="TAL"/>
              <w:rPr>
                <w:ins w:id="1561" w:author="Samsung" w:date="2021-04-23T14:07:00Z"/>
              </w:rPr>
            </w:pPr>
            <w:ins w:id="1562" w:author="Samsung" w:date="2021-04-23T14:10:00Z">
              <w:r>
                <w:t xml:space="preserve">The </w:t>
              </w:r>
            </w:ins>
            <w:ins w:id="1563" w:author="Samsung" w:date="2021-04-23T14:12:00Z">
              <w:r>
                <w:t>external</w:t>
              </w:r>
            </w:ins>
            <w:ins w:id="1564" w:author="Samsung" w:date="2021-04-23T14:10:00Z">
              <w:r>
                <w:t xml:space="preserve"> group identifier, identifying the group of UEs for which the location information reporting is subscribed for</w:t>
              </w:r>
              <w:r>
                <w:t>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8" w:rsidRDefault="004E4618" w:rsidP="00FE19C6">
            <w:pPr>
              <w:pStyle w:val="TAL"/>
              <w:rPr>
                <w:ins w:id="1565" w:author="Samsung" w:date="2021-04-23T14:0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566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67" w:author="Samsung" w:date="2021-04-06T17:42:00Z"/>
              </w:rPr>
            </w:pPr>
            <w:ins w:id="1568" w:author="Samsung" w:date="2021-04-06T17:42:00Z">
              <w:r>
                <w:t>expTime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69" w:author="Samsung" w:date="2021-04-06T17:42:00Z"/>
              </w:rPr>
            </w:pPr>
            <w:ins w:id="1570" w:author="Samsung" w:date="2021-04-06T18:25:00Z">
              <w:r>
                <w:t>DateTime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71" w:author="Samsung" w:date="2021-04-06T17:42:00Z"/>
              </w:rPr>
            </w:pPr>
            <w:ins w:id="1572" w:author="Samsung" w:date="2021-04-06T18:2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73" w:author="Samsung" w:date="2021-04-06T17:42:00Z"/>
              </w:rPr>
            </w:pPr>
            <w:ins w:id="1574" w:author="Samsung" w:date="2021-04-06T18:2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575" w:author="Samsung" w:date="2021-04-06T17:42:00Z"/>
              </w:rPr>
            </w:pPr>
            <w:ins w:id="1576" w:author="Samsung" w:date="2021-04-06T18:29:00Z">
              <w:r>
                <w:t xml:space="preserve">Indicates the expiration time of the subscription. </w:t>
              </w:r>
            </w:ins>
            <w:ins w:id="1577" w:author="Samsung" w:date="2021-04-06T18:30:00Z">
              <w:r>
                <w:t>If the expiration time is not present, then it indicates that the EAS subscription never expires.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78" w:author="Samsung" w:date="2021-04-06T17:42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579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80" w:author="Samsung" w:date="2021-04-06T17:42:00Z"/>
              </w:rPr>
            </w:pPr>
            <w:ins w:id="1581" w:author="Samsung" w:date="2021-04-06T17:42:00Z">
              <w:r>
                <w:t>locGran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F058EC" w:rsidP="00FE19C6">
            <w:pPr>
              <w:pStyle w:val="TAL"/>
              <w:rPr>
                <w:ins w:id="1582" w:author="Samsung" w:date="2021-04-06T17:42:00Z"/>
              </w:rPr>
            </w:pPr>
            <w:ins w:id="1583" w:author="Samsung" w:date="2021-04-23T15:38:00Z">
              <w:r>
                <w:t>Accuracy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84" w:author="Samsung" w:date="2021-04-06T17:42:00Z"/>
              </w:rPr>
            </w:pPr>
            <w:ins w:id="1585" w:author="Samsung" w:date="2021-04-06T17:43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86" w:author="Samsung" w:date="2021-04-06T17:42:00Z"/>
              </w:rPr>
            </w:pPr>
            <w:ins w:id="1587" w:author="Samsung" w:date="2021-04-06T17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588" w:author="Samsung" w:date="2021-04-06T17:42:00Z"/>
              </w:rPr>
            </w:pPr>
            <w:ins w:id="1589" w:author="Samsung" w:date="2021-04-06T18:31:00Z">
              <w:r>
                <w:t>Indicates the format of the location information that the EAS supports</w:t>
              </w:r>
            </w:ins>
            <w:ins w:id="1590" w:author="Samsung" w:date="2021-04-06T18:32:00Z">
              <w:r>
                <w:t>. EAS</w:t>
              </w:r>
            </w:ins>
            <w:ins w:id="1591" w:author="Samsung" w:date="2021-04-06T18:31:00Z">
              <w:r>
                <w:t xml:space="preserve"> wishes to receive the location information report </w:t>
              </w:r>
            </w:ins>
            <w:ins w:id="1592" w:author="Samsung" w:date="2021-04-06T18:32:00Z">
              <w:r>
                <w:t xml:space="preserve">from the EES </w:t>
              </w:r>
            </w:ins>
            <w:ins w:id="1593" w:author="Samsung" w:date="2021-04-06T18:31:00Z">
              <w:r>
                <w:t>in the indicated format.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94" w:author="Samsung" w:date="2021-04-06T17:42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595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96" w:author="Samsung" w:date="2021-04-06T17:42:00Z"/>
              </w:rPr>
            </w:pPr>
            <w:ins w:id="1597" w:author="Samsung" w:date="2021-04-06T17:42:00Z">
              <w:r>
                <w:t>locQos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98" w:author="Samsung" w:date="2021-04-06T17:42:00Z"/>
              </w:rPr>
            </w:pPr>
            <w:ins w:id="1599" w:author="Samsung" w:date="2021-04-06T17:43:00Z">
              <w:r>
                <w:t>LocationQoS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00" w:author="Samsung" w:date="2021-04-06T17:42:00Z"/>
              </w:rPr>
            </w:pPr>
            <w:ins w:id="1601" w:author="Samsung" w:date="2021-04-06T17:43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02" w:author="Samsung" w:date="2021-04-06T17:42:00Z"/>
              </w:rPr>
            </w:pPr>
            <w:ins w:id="1603" w:author="Samsung" w:date="2021-04-06T17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04" w:author="Samsung" w:date="2021-04-06T17:42:00Z"/>
              </w:rPr>
            </w:pPr>
            <w:ins w:id="1605" w:author="Samsung" w:date="2021-04-06T18:32:00Z">
              <w:r>
                <w:t>Indicates the location QoS as specified in</w:t>
              </w:r>
            </w:ins>
            <w:ins w:id="1606" w:author="Samsung" w:date="2021-04-06T18:33:00Z">
              <w:r>
                <w:t xml:space="preserve"> 3GPP TS 29.572 [</w:t>
              </w:r>
              <w:r w:rsidRPr="00AD3A41">
                <w:rPr>
                  <w:highlight w:val="yellow"/>
                </w:rPr>
                <w:t>r29572</w:t>
              </w:r>
              <w:r>
                <w:t>]</w:t>
              </w:r>
            </w:ins>
            <w:ins w:id="1607" w:author="Samsung" w:date="2021-04-06T18:32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08" w:author="Samsung" w:date="2021-04-06T17:42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09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10" w:author="Samsung" w:date="2021-04-06T17:10:00Z"/>
              </w:rPr>
            </w:pPr>
            <w:ins w:id="1611" w:author="Samsung" w:date="2021-04-06T17:37:00Z">
              <w:r>
                <w:t>eventReq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12" w:author="Samsung" w:date="2021-04-06T17:10:00Z"/>
              </w:rPr>
            </w:pPr>
            <w:ins w:id="1613" w:author="Samsung" w:date="2021-04-06T17:37:00Z">
              <w:r>
                <w:t>ReportingInformation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14" w:author="Samsung" w:date="2021-04-06T17:10:00Z"/>
              </w:rPr>
            </w:pPr>
            <w:ins w:id="1615" w:author="Samsung" w:date="2021-04-06T17:37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16" w:author="Samsung" w:date="2021-04-06T17:10:00Z"/>
              </w:rPr>
            </w:pPr>
            <w:ins w:id="1617" w:author="Samsung" w:date="2021-04-06T18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18" w:author="Samsung" w:date="2021-04-06T17:10:00Z"/>
              </w:rPr>
            </w:pPr>
            <w:ins w:id="1619" w:author="Samsung" w:date="2021-04-06T18:35:00Z">
              <w:r>
                <w:t>Represents the reporting requirements of the location information event subscription.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20" w:author="Samsung" w:date="2021-04-06T17:10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21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22" w:author="Samsung" w:date="2021-04-06T17:10:00Z"/>
              </w:rPr>
            </w:pPr>
            <w:ins w:id="1623" w:author="Samsung" w:date="2021-04-06T17:38:00Z">
              <w:r>
                <w:t>notificationDestination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24" w:author="Samsung" w:date="2021-04-06T17:10:00Z"/>
              </w:rPr>
            </w:pPr>
            <w:ins w:id="1625" w:author="Samsung" w:date="2021-04-06T17:38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D61900" w:rsidP="00FE19C6">
            <w:pPr>
              <w:pStyle w:val="TAC"/>
              <w:rPr>
                <w:ins w:id="1626" w:author="Samsung" w:date="2021-04-06T17:10:00Z"/>
              </w:rPr>
            </w:pPr>
            <w:ins w:id="1627" w:author="Samsung" w:date="2021-04-17T00:12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28" w:author="Samsung" w:date="2021-04-06T17:10:00Z"/>
              </w:rPr>
            </w:pPr>
            <w:ins w:id="1629" w:author="Samsung" w:date="2021-04-06T17:38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30" w:author="Samsung" w:date="2021-04-06T17:10:00Z"/>
              </w:rPr>
            </w:pPr>
            <w:ins w:id="1631" w:author="Samsung" w:date="2021-04-06T18:40:00Z">
              <w:r>
                <w:t>URI where the location information notification should be delivered to.</w:t>
              </w:r>
            </w:ins>
            <w:ins w:id="1632" w:author="Samsung" w:date="2021-04-17T00:12:00Z">
              <w:r w:rsidR="00D61900">
                <w:t xml:space="preserve"> This attribute shall be present in HTTP POST message to EES.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33" w:author="Samsung" w:date="2021-04-06T17:10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34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35" w:author="Samsung" w:date="2021-04-06T17:38:00Z"/>
              </w:rPr>
            </w:pPr>
            <w:ins w:id="1636" w:author="Samsung" w:date="2021-04-06T17:38:00Z">
              <w:r>
                <w:t>requestTestNotification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37" w:author="Samsung" w:date="2021-04-06T17:38:00Z"/>
              </w:rPr>
            </w:pPr>
            <w:ins w:id="1638" w:author="Samsung" w:date="2021-04-06T17:38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39" w:author="Samsung" w:date="2021-04-06T17:38:00Z"/>
              </w:rPr>
            </w:pPr>
            <w:ins w:id="1640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41" w:author="Samsung" w:date="2021-04-06T17:38:00Z"/>
              </w:rPr>
            </w:pPr>
            <w:ins w:id="1642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43" w:author="Samsung" w:date="2021-04-06T17:38:00Z"/>
              </w:rPr>
            </w:pPr>
            <w:ins w:id="1644" w:author="Samsung" w:date="2021-04-06T17:38:00Z">
              <w:r>
                <w:t xml:space="preserve">Set to true by Subscriber to request the </w:t>
              </w:r>
            </w:ins>
            <w:ins w:id="1645" w:author="Samsung" w:date="2021-04-06T17:39:00Z">
              <w:r>
                <w:t>EES</w:t>
              </w:r>
            </w:ins>
            <w:ins w:id="1646" w:author="Samsung" w:date="2021-04-06T17:38:00Z">
              <w:r>
                <w:t xml:space="preserve"> to send a test notification as defined in clause 7.6. Set to false or omitted 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47" w:author="Samsung" w:date="2021-04-06T17:38:00Z"/>
                <w:rFonts w:cs="Arial"/>
                <w:szCs w:val="18"/>
              </w:rPr>
            </w:pPr>
            <w:ins w:id="1648" w:author="Samsung" w:date="2021-04-06T17:38:00Z">
              <w:r>
                <w:rPr>
                  <w:rFonts w:cs="Arial"/>
                  <w:szCs w:val="18"/>
                </w:rPr>
                <w:t>Notification_test_event</w:t>
              </w:r>
            </w:ins>
          </w:p>
        </w:tc>
      </w:tr>
      <w:tr w:rsidR="00550DA6" w:rsidTr="00FE19C6">
        <w:trPr>
          <w:jc w:val="center"/>
          <w:ins w:id="1649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50" w:author="Samsung" w:date="2021-04-06T17:38:00Z"/>
              </w:rPr>
            </w:pPr>
            <w:ins w:id="1651" w:author="Samsung" w:date="2021-04-06T17:38:00Z">
              <w:r>
                <w:t>websockNotifConfig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52" w:author="Samsung" w:date="2021-04-06T17:38:00Z"/>
              </w:rPr>
            </w:pPr>
            <w:ins w:id="1653" w:author="Samsung" w:date="2021-04-06T17:38:00Z">
              <w:r>
                <w:t>WebsockNotifConfig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54" w:author="Samsung" w:date="2021-04-06T17:38:00Z"/>
              </w:rPr>
            </w:pPr>
            <w:ins w:id="1655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56" w:author="Samsung" w:date="2021-04-06T17:38:00Z"/>
              </w:rPr>
            </w:pPr>
            <w:ins w:id="1657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58" w:author="Samsung" w:date="2021-04-06T17:38:00Z"/>
              </w:rPr>
            </w:pPr>
            <w:ins w:id="1659" w:author="Samsung" w:date="2021-04-06T17:38:00Z">
              <w:r>
                <w:t>Configuration parameters to set up notification delivery over Websocket protocol as defined in clause 7.6.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60" w:author="Samsung" w:date="2021-04-06T17:38:00Z"/>
                <w:rFonts w:cs="Arial"/>
                <w:szCs w:val="18"/>
              </w:rPr>
            </w:pPr>
            <w:ins w:id="1661" w:author="Samsung" w:date="2021-04-06T17:38:00Z">
              <w:r>
                <w:rPr>
                  <w:rFonts w:cs="Arial"/>
                  <w:szCs w:val="18"/>
                </w:rPr>
                <w:t>Notification_websocket</w:t>
              </w:r>
            </w:ins>
          </w:p>
        </w:tc>
      </w:tr>
      <w:tr w:rsidR="00550DA6" w:rsidTr="00FE19C6">
        <w:trPr>
          <w:jc w:val="center"/>
          <w:ins w:id="1662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63" w:author="Samsung" w:date="2021-04-06T17:38:00Z"/>
              </w:rPr>
            </w:pPr>
            <w:ins w:id="1664" w:author="Samsung" w:date="2021-04-06T17:38:00Z">
              <w:r>
                <w:t>suppFeat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65" w:author="Samsung" w:date="2021-04-06T17:38:00Z"/>
              </w:rPr>
            </w:pPr>
            <w:ins w:id="1666" w:author="Samsung" w:date="2021-04-06T17:38:00Z">
              <w:r>
                <w:t>SupportedFeatures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67" w:author="Samsung" w:date="2021-04-06T17:38:00Z"/>
              </w:rPr>
            </w:pPr>
            <w:ins w:id="1668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69" w:author="Samsung" w:date="2021-04-06T17:38:00Z"/>
              </w:rPr>
            </w:pPr>
            <w:ins w:id="1670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71" w:author="Samsung" w:date="2021-04-06T17:38:00Z"/>
              </w:rPr>
            </w:pPr>
            <w:ins w:id="1672" w:author="Samsung" w:date="2021-04-06T17:38:00Z">
              <w:r>
                <w:t>Used to negotiate the supported optional features of the API as described in clause </w:t>
              </w:r>
              <w:r>
                <w:rPr>
                  <w:rFonts w:hint="eastAsia"/>
                </w:rPr>
                <w:t>7.8</w:t>
              </w:r>
              <w:r>
                <w:t>.</w:t>
              </w:r>
            </w:ins>
          </w:p>
          <w:p w:rsidR="00550DA6" w:rsidRPr="0016361A" w:rsidRDefault="00550DA6" w:rsidP="00FE19C6">
            <w:pPr>
              <w:pStyle w:val="TAL"/>
              <w:rPr>
                <w:ins w:id="1673" w:author="Samsung" w:date="2021-04-06T17:38:00Z"/>
              </w:rPr>
            </w:pPr>
            <w:ins w:id="1674" w:author="Samsung" w:date="2021-04-06T17:38:00Z">
              <w:r>
                <w:t>This attribute shall be provided in the HTTP POST request and in the response of successful resource creation.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75" w:author="Samsung" w:date="2021-04-06T17:38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76" w:author="Samsung" w:date="2021-04-06T17:44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703FF">
            <w:pPr>
              <w:pStyle w:val="TAN"/>
              <w:rPr>
                <w:ins w:id="1677" w:author="Samsung" w:date="2021-04-06T17:44:00Z"/>
                <w:rFonts w:cs="Arial"/>
                <w:szCs w:val="18"/>
              </w:rPr>
            </w:pPr>
            <w:ins w:id="1678" w:author="Samsung" w:date="2021-04-06T17:44:00Z">
              <w:r w:rsidRPr="00395EB0">
                <w:t>NOTE:</w:t>
              </w:r>
              <w:r w:rsidRPr="00395EB0">
                <w:tab/>
              </w:r>
            </w:ins>
            <w:ins w:id="1679" w:author="Samsung" w:date="2021-04-23T14:08:00Z">
              <w:r w:rsidR="004E4618">
                <w:t>Only o</w:t>
              </w:r>
            </w:ins>
            <w:ins w:id="1680" w:author="Samsung" w:date="2021-04-06T18:22:00Z">
              <w:r>
                <w:t xml:space="preserve">ne of </w:t>
              </w:r>
            </w:ins>
            <w:ins w:id="1681" w:author="Samsung" w:date="2021-04-06T17:44:00Z">
              <w:r>
                <w:t>UE Identifier (ueId)</w:t>
              </w:r>
            </w:ins>
            <w:ins w:id="1682" w:author="Samsung" w:date="2021-04-06T18:23:00Z">
              <w:r>
                <w:t xml:space="preserve">, </w:t>
              </w:r>
            </w:ins>
            <w:ins w:id="1683" w:author="Samsung" w:date="2021-04-23T14:08:00Z">
              <w:r w:rsidR="004E4618">
                <w:t xml:space="preserve">Internal </w:t>
              </w:r>
            </w:ins>
            <w:ins w:id="1684" w:author="Samsung" w:date="2021-04-06T17:44:00Z">
              <w:r w:rsidR="006D0EFC">
                <w:t>group i</w:t>
              </w:r>
              <w:bookmarkStart w:id="1685" w:name="_GoBack"/>
              <w:bookmarkEnd w:id="1685"/>
              <w:r>
                <w:t xml:space="preserve">dentifier </w:t>
              </w:r>
            </w:ins>
            <w:ins w:id="1686" w:author="Samsung" w:date="2021-04-06T18:23:00Z">
              <w:r>
                <w:t>(</w:t>
              </w:r>
            </w:ins>
            <w:ins w:id="1687" w:author="Samsung" w:date="2021-04-23T14:52:00Z">
              <w:r w:rsidR="00B703FF">
                <w:t>intGrp</w:t>
              </w:r>
            </w:ins>
            <w:ins w:id="1688" w:author="Samsung" w:date="2021-04-06T18:23:00Z">
              <w:r>
                <w:t>Id)</w:t>
              </w:r>
            </w:ins>
            <w:ins w:id="1689" w:author="Samsung" w:date="2021-04-23T14:08:00Z">
              <w:r w:rsidR="004E4618">
                <w:t xml:space="preserve">, </w:t>
              </w:r>
            </w:ins>
            <w:ins w:id="1690" w:author="Samsung" w:date="2021-04-23T14:34:00Z">
              <w:r w:rsidR="008A2CE2">
                <w:t>and External</w:t>
              </w:r>
            </w:ins>
            <w:ins w:id="1691" w:author="Samsung" w:date="2021-04-23T14:08:00Z">
              <w:r w:rsidR="004E4618">
                <w:t xml:space="preserve"> group identifier (extGrpId)</w:t>
              </w:r>
            </w:ins>
            <w:ins w:id="1692" w:author="Samsung" w:date="2021-04-06T18:23:00Z">
              <w:r>
                <w:t xml:space="preserve"> shall be included.</w:t>
              </w:r>
            </w:ins>
          </w:p>
        </w:tc>
      </w:tr>
    </w:tbl>
    <w:p w:rsidR="00550DA6" w:rsidRDefault="00694E2B" w:rsidP="004F4308">
      <w:pPr>
        <w:pStyle w:val="EditorsNote"/>
        <w:rPr>
          <w:ins w:id="1693" w:author="Samsung" w:date="2021-04-23T14:15:00Z"/>
        </w:rPr>
      </w:pPr>
      <w:ins w:id="1694" w:author="Samsung" w:date="2021-04-17T14:16:00Z">
        <w:r>
          <w:t>Editor’s Note: The format of GPSI for ueId attribute is FFS and to be updated based on security aspects defined by SA3.</w:t>
        </w:r>
      </w:ins>
    </w:p>
    <w:p w:rsidR="009005CB" w:rsidRDefault="009005CB" w:rsidP="004F4308">
      <w:pPr>
        <w:pStyle w:val="EditorsNote"/>
        <w:rPr>
          <w:ins w:id="1695" w:author="Samsung" w:date="2021-04-23T15:38:00Z"/>
        </w:rPr>
      </w:pPr>
      <w:ins w:id="1696" w:author="Samsung" w:date="2021-04-23T14:15:00Z">
        <w:r>
          <w:t xml:space="preserve">Editor’s Note: It is FFS, whether EAS ID is needed in LocationSubscription data type. </w:t>
        </w:r>
      </w:ins>
    </w:p>
    <w:p w:rsidR="00F058EC" w:rsidRDefault="00F058EC" w:rsidP="004F4308">
      <w:pPr>
        <w:pStyle w:val="EditorsNote"/>
        <w:rPr>
          <w:ins w:id="1697" w:author="Samsung" w:date="2021-04-06T17:11:00Z"/>
          <w:lang w:eastAsia="zh-CN"/>
        </w:rPr>
      </w:pPr>
      <w:ins w:id="1698" w:author="Samsung" w:date="2021-04-23T15:38:00Z">
        <w:r>
          <w:t xml:space="preserve">Editor’s Note: </w:t>
        </w:r>
      </w:ins>
      <w:ins w:id="1699" w:author="Samsung" w:date="2021-04-23T15:40:00Z">
        <w:r>
          <w:t xml:space="preserve">It is FFS, support of civic address </w:t>
        </w:r>
      </w:ins>
      <w:ins w:id="1700" w:author="Samsung" w:date="2021-04-23T15:44:00Z">
        <w:r w:rsidR="00805844">
          <w:t>format by</w:t>
        </w:r>
      </w:ins>
      <w:ins w:id="1701" w:author="Samsung" w:date="2021-04-23T15:40:00Z">
        <w:r>
          <w:t xml:space="preserve"> locGran attribute</w:t>
        </w:r>
      </w:ins>
      <w:ins w:id="1702" w:author="Samsung" w:date="2021-04-23T15:44:00Z">
        <w:r w:rsidR="00805844">
          <w:t>.</w:t>
        </w:r>
      </w:ins>
    </w:p>
    <w:p w:rsidR="00550DA6" w:rsidRDefault="00A732CA" w:rsidP="00550DA6">
      <w:pPr>
        <w:pStyle w:val="Heading5"/>
        <w:rPr>
          <w:ins w:id="1703" w:author="Samsung" w:date="2021-04-06T17:11:00Z"/>
          <w:lang w:eastAsia="zh-CN"/>
        </w:rPr>
      </w:pPr>
      <w:ins w:id="1704" w:author="Samsung" w:date="2021-04-06T17:11:00Z">
        <w:r>
          <w:rPr>
            <w:lang w:eastAsia="zh-CN"/>
          </w:rPr>
          <w:lastRenderedPageBreak/>
          <w:t>8.y.5.2.3</w:t>
        </w:r>
        <w:r w:rsidR="00550DA6">
          <w:rPr>
            <w:lang w:eastAsia="zh-CN"/>
          </w:rPr>
          <w:tab/>
          <w:t>Type: LocationSubscriptionPatch</w:t>
        </w:r>
      </w:ins>
    </w:p>
    <w:p w:rsidR="00550DA6" w:rsidRDefault="00550DA6" w:rsidP="00550DA6">
      <w:pPr>
        <w:pStyle w:val="TH"/>
        <w:rPr>
          <w:ins w:id="1705" w:author="Samsung" w:date="2021-04-06T17:11:00Z"/>
        </w:rPr>
      </w:pPr>
      <w:ins w:id="1706" w:author="Samsung" w:date="2021-04-06T17:11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707" w:author="Samsung" w:date="2021-04-23T15:38:00Z">
        <w:r w:rsidR="00A732CA">
          <w:rPr>
            <w:noProof/>
          </w:rPr>
          <w:t>3</w:t>
        </w:r>
      </w:ins>
      <w:ins w:id="1708" w:author="Samsung" w:date="2021-04-06T17:11:00Z">
        <w:r>
          <w:t xml:space="preserve">-1: </w:t>
        </w:r>
        <w:r>
          <w:rPr>
            <w:noProof/>
          </w:rPr>
          <w:t>Definition of type LocationSubscriptionPatch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709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710" w:author="Samsung" w:date="2021-04-06T17:11:00Z"/>
              </w:rPr>
            </w:pPr>
            <w:ins w:id="1711" w:author="Samsung" w:date="2021-04-06T17:11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712" w:author="Samsung" w:date="2021-04-06T17:11:00Z"/>
              </w:rPr>
            </w:pPr>
            <w:ins w:id="1713" w:author="Samsung" w:date="2021-04-06T17:11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714" w:author="Samsung" w:date="2021-04-06T17:11:00Z"/>
              </w:rPr>
            </w:pPr>
            <w:ins w:id="1715" w:author="Samsung" w:date="2021-04-06T17:11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716" w:author="Samsung" w:date="2021-04-06T17:11:00Z"/>
              </w:rPr>
            </w:pPr>
            <w:ins w:id="1717" w:author="Samsung" w:date="2021-04-06T17:11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718" w:author="Samsung" w:date="2021-04-06T17:11:00Z"/>
                <w:rFonts w:cs="Arial"/>
                <w:szCs w:val="18"/>
              </w:rPr>
            </w:pPr>
            <w:ins w:id="1719" w:author="Samsung" w:date="2021-04-06T17:1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720" w:author="Samsung" w:date="2021-04-06T17:11:00Z"/>
                <w:rFonts w:cs="Arial"/>
                <w:szCs w:val="18"/>
              </w:rPr>
            </w:pPr>
            <w:ins w:id="1721" w:author="Samsung" w:date="2021-04-06T17:11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722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23" w:author="Samsung" w:date="2021-04-06T17:11:00Z"/>
              </w:rPr>
            </w:pPr>
            <w:ins w:id="1724" w:author="Samsung" w:date="2021-04-06T18:44:00Z">
              <w:r>
                <w:t>eventReq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25" w:author="Samsung" w:date="2021-04-06T17:11:00Z"/>
              </w:rPr>
            </w:pPr>
            <w:ins w:id="1726" w:author="Samsung" w:date="2021-04-06T18:44:00Z">
              <w:r>
                <w:t>ReportingInformation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27" w:author="Samsung" w:date="2021-04-06T17:11:00Z"/>
              </w:rPr>
            </w:pPr>
            <w:ins w:id="1728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29" w:author="Samsung" w:date="2021-04-06T17:11:00Z"/>
              </w:rPr>
            </w:pPr>
            <w:ins w:id="1730" w:author="Samsung" w:date="2021-04-06T18:44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731" w:author="Samsung" w:date="2021-04-06T17:11:00Z"/>
              </w:rPr>
            </w:pPr>
            <w:ins w:id="1732" w:author="Samsung" w:date="2021-04-06T18:45:00Z">
              <w:r>
                <w:t>T</w:t>
              </w:r>
            </w:ins>
            <w:ins w:id="1733" w:author="Samsung" w:date="2021-04-06T18:44:00Z">
              <w:r>
                <w:t>he reporting requirements of the location information event subscription</w:t>
              </w:r>
            </w:ins>
            <w:ins w:id="1734" w:author="Samsung" w:date="2021-04-06T18:45:00Z">
              <w:r>
                <w:t xml:space="preserve"> to be updated</w:t>
              </w:r>
            </w:ins>
            <w:ins w:id="1735" w:author="Samsung" w:date="2021-04-06T18:44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36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737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38" w:author="Samsung" w:date="2021-04-06T17:11:00Z"/>
              </w:rPr>
            </w:pPr>
            <w:ins w:id="1739" w:author="Samsung" w:date="2021-04-06T18:44:00Z">
              <w:r>
                <w:t>expTime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40" w:author="Samsung" w:date="2021-04-06T17:11:00Z"/>
              </w:rPr>
            </w:pPr>
            <w:ins w:id="1741" w:author="Samsung" w:date="2021-04-06T18:44:00Z">
              <w:r>
                <w:t>DateTime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42" w:author="Samsung" w:date="2021-04-06T17:11:00Z"/>
              </w:rPr>
            </w:pPr>
            <w:ins w:id="1743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44" w:author="Samsung" w:date="2021-04-06T17:11:00Z"/>
              </w:rPr>
            </w:pPr>
            <w:ins w:id="1745" w:author="Samsung" w:date="2021-04-06T18:44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746" w:author="Samsung" w:date="2021-04-06T17:11:00Z"/>
              </w:rPr>
            </w:pPr>
            <w:ins w:id="1747" w:author="Samsung" w:date="2021-04-06T18:44:00Z">
              <w:r>
                <w:t xml:space="preserve">Indicates the </w:t>
              </w:r>
            </w:ins>
            <w:ins w:id="1748" w:author="Samsung" w:date="2021-04-06T18:46:00Z">
              <w:r>
                <w:t xml:space="preserve">proposed </w:t>
              </w:r>
            </w:ins>
            <w:ins w:id="1749" w:author="Samsung" w:date="2021-04-06T18:44:00Z">
              <w:r>
                <w:t>expir</w:t>
              </w:r>
              <w:r w:rsidR="00E26749">
                <w:t>ation time of the subscription.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50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751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52" w:author="Samsung" w:date="2021-04-06T17:11:00Z"/>
              </w:rPr>
            </w:pPr>
            <w:ins w:id="1753" w:author="Samsung" w:date="2021-04-06T18:44:00Z">
              <w:r>
                <w:t>notificationDestination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54" w:author="Samsung" w:date="2021-04-06T17:11:00Z"/>
              </w:rPr>
            </w:pPr>
            <w:ins w:id="1755" w:author="Samsung" w:date="2021-04-06T18:44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6300D9" w:rsidP="00FE19C6">
            <w:pPr>
              <w:pStyle w:val="TAC"/>
              <w:rPr>
                <w:ins w:id="1756" w:author="Samsung" w:date="2021-04-06T17:11:00Z"/>
              </w:rPr>
            </w:pPr>
            <w:ins w:id="1757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58" w:author="Samsung" w:date="2021-04-06T17:11:00Z"/>
              </w:rPr>
            </w:pPr>
            <w:ins w:id="1759" w:author="Samsung" w:date="2021-04-06T18:44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760" w:author="Samsung" w:date="2021-04-06T17:11:00Z"/>
              </w:rPr>
            </w:pPr>
            <w:ins w:id="1761" w:author="Samsung" w:date="2021-04-06T18:46:00Z">
              <w:r>
                <w:t xml:space="preserve">Updated </w:t>
              </w:r>
            </w:ins>
            <w:ins w:id="1762" w:author="Samsung" w:date="2021-04-06T18:44:00Z">
              <w:r>
                <w:t>URI where the location information notification should be delivered to.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63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764" w:author="Samsung" w:date="2021-04-06T18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65" w:author="Samsung" w:date="2021-04-06T18:44:00Z"/>
              </w:rPr>
            </w:pPr>
            <w:ins w:id="1766" w:author="Samsung" w:date="2021-04-06T18:45:00Z">
              <w:r>
                <w:t>locGran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D7623F" w:rsidP="00FE19C6">
            <w:pPr>
              <w:pStyle w:val="TAL"/>
              <w:rPr>
                <w:ins w:id="1767" w:author="Samsung" w:date="2021-04-06T18:44:00Z"/>
              </w:rPr>
            </w:pPr>
            <w:ins w:id="1768" w:author="Samsung" w:date="2021-04-23T15:41:00Z">
              <w:r>
                <w:t>Accuracy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69" w:author="Samsung" w:date="2021-04-06T18:44:00Z"/>
              </w:rPr>
            </w:pPr>
            <w:ins w:id="1770" w:author="Samsung" w:date="2021-04-06T18:4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71" w:author="Samsung" w:date="2021-04-06T18:44:00Z"/>
              </w:rPr>
            </w:pPr>
            <w:ins w:id="1772" w:author="Samsung" w:date="2021-04-06T18:45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73" w:author="Samsung" w:date="2021-04-06T18:44:00Z"/>
              </w:rPr>
            </w:pPr>
            <w:ins w:id="1774" w:author="Samsung" w:date="2021-04-06T18:46:00Z">
              <w:r>
                <w:t xml:space="preserve">Updated </w:t>
              </w:r>
            </w:ins>
            <w:ins w:id="1775" w:author="Samsung" w:date="2021-04-06T18:45:00Z">
              <w:r>
                <w:t>format of the location inf</w:t>
              </w:r>
              <w:r w:rsidR="00E26749">
                <w:t>ormation that the EAS supports.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76" w:author="Samsung" w:date="2021-04-06T18:44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777" w:author="Samsung" w:date="2021-04-06T18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78" w:author="Samsung" w:date="2021-04-06T18:45:00Z"/>
              </w:rPr>
            </w:pPr>
            <w:ins w:id="1779" w:author="Samsung" w:date="2021-04-06T18:45:00Z">
              <w:r>
                <w:t>locQos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80" w:author="Samsung" w:date="2021-04-06T18:45:00Z"/>
              </w:rPr>
            </w:pPr>
            <w:ins w:id="1781" w:author="Samsung" w:date="2021-04-06T18:45:00Z">
              <w:r>
                <w:t>LocationQoS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82" w:author="Samsung" w:date="2021-04-06T18:45:00Z"/>
              </w:rPr>
            </w:pPr>
            <w:ins w:id="1783" w:author="Samsung" w:date="2021-04-06T18:4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84" w:author="Samsung" w:date="2021-04-06T18:45:00Z"/>
              </w:rPr>
            </w:pPr>
            <w:ins w:id="1785" w:author="Samsung" w:date="2021-04-06T18:45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86" w:author="Samsung" w:date="2021-04-06T18:45:00Z"/>
              </w:rPr>
            </w:pPr>
            <w:ins w:id="1787" w:author="Samsung" w:date="2021-04-06T18:47:00Z">
              <w:r>
                <w:t xml:space="preserve">Updated </w:t>
              </w:r>
            </w:ins>
            <w:ins w:id="1788" w:author="Samsung" w:date="2021-04-06T18:45:00Z">
              <w:r>
                <w:t>location QoS</w:t>
              </w:r>
            </w:ins>
            <w:ins w:id="1789" w:author="Samsung" w:date="2021-04-06T18:47:00Z">
              <w:r>
                <w:t>,</w:t>
              </w:r>
            </w:ins>
            <w:ins w:id="1790" w:author="Samsung" w:date="2021-04-06T18:45:00Z">
              <w:r>
                <w:t xml:space="preserve"> as specified in 3GPP TS 29.572 [</w:t>
              </w:r>
              <w:r w:rsidRPr="00AD3A41">
                <w:rPr>
                  <w:highlight w:val="yellow"/>
                </w:rPr>
                <w:t>r29572</w:t>
              </w:r>
              <w:r w:rsidR="00E26749">
                <w:t>].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91" w:author="Samsung" w:date="2021-04-06T18:45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1792" w:author="Samsung" w:date="2021-04-06T17:28:00Z"/>
          <w:lang w:eastAsia="zh-CN"/>
        </w:rPr>
      </w:pPr>
    </w:p>
    <w:p w:rsidR="00550DA6" w:rsidRDefault="00A732CA" w:rsidP="00550DA6">
      <w:pPr>
        <w:pStyle w:val="Heading5"/>
        <w:rPr>
          <w:ins w:id="1793" w:author="Samsung" w:date="2021-04-06T17:28:00Z"/>
          <w:lang w:eastAsia="zh-CN"/>
        </w:rPr>
      </w:pPr>
      <w:ins w:id="1794" w:author="Samsung" w:date="2021-04-06T17:28:00Z">
        <w:r>
          <w:rPr>
            <w:lang w:eastAsia="zh-CN"/>
          </w:rPr>
          <w:t>8.y.5.2.4</w:t>
        </w:r>
        <w:r w:rsidR="00550DA6">
          <w:rPr>
            <w:lang w:eastAsia="zh-CN"/>
          </w:rPr>
          <w:tab/>
          <w:t>Type: LocationNotification</w:t>
        </w:r>
      </w:ins>
    </w:p>
    <w:p w:rsidR="00550DA6" w:rsidRDefault="00550DA6" w:rsidP="00550DA6">
      <w:pPr>
        <w:pStyle w:val="TH"/>
        <w:rPr>
          <w:ins w:id="1795" w:author="Samsung" w:date="2021-04-06T17:28:00Z"/>
        </w:rPr>
      </w:pPr>
      <w:ins w:id="1796" w:author="Samsung" w:date="2021-04-06T17:28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797" w:author="Samsung" w:date="2021-04-23T15:38:00Z">
        <w:r w:rsidR="00A732CA">
          <w:rPr>
            <w:noProof/>
          </w:rPr>
          <w:t>4</w:t>
        </w:r>
      </w:ins>
      <w:ins w:id="1798" w:author="Samsung" w:date="2021-04-06T17:28:00Z">
        <w:r>
          <w:t xml:space="preserve">-1: </w:t>
        </w:r>
        <w:r>
          <w:rPr>
            <w:noProof/>
          </w:rPr>
          <w:t>Definition of type LocationNotification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799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00" w:author="Samsung" w:date="2021-04-06T17:28:00Z"/>
              </w:rPr>
            </w:pPr>
            <w:ins w:id="1801" w:author="Samsung" w:date="2021-04-06T17:28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02" w:author="Samsung" w:date="2021-04-06T17:28:00Z"/>
              </w:rPr>
            </w:pPr>
            <w:ins w:id="1803" w:author="Samsung" w:date="2021-04-06T17:28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04" w:author="Samsung" w:date="2021-04-06T17:28:00Z"/>
              </w:rPr>
            </w:pPr>
            <w:ins w:id="1805" w:author="Samsung" w:date="2021-04-06T17:28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806" w:author="Samsung" w:date="2021-04-06T17:28:00Z"/>
              </w:rPr>
            </w:pPr>
            <w:ins w:id="1807" w:author="Samsung" w:date="2021-04-06T17:28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08" w:author="Samsung" w:date="2021-04-06T17:28:00Z"/>
                <w:rFonts w:cs="Arial"/>
                <w:szCs w:val="18"/>
              </w:rPr>
            </w:pPr>
            <w:ins w:id="1809" w:author="Samsung" w:date="2021-04-06T17:28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810" w:author="Samsung" w:date="2021-04-06T17:28:00Z"/>
                <w:rFonts w:cs="Arial"/>
                <w:szCs w:val="18"/>
              </w:rPr>
            </w:pPr>
            <w:ins w:id="1811" w:author="Samsung" w:date="2021-04-06T17:28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812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13" w:author="Samsung" w:date="2021-04-06T17:28:00Z"/>
              </w:rPr>
            </w:pPr>
            <w:ins w:id="1814" w:author="Samsung" w:date="2021-04-06T18:49:00Z">
              <w:r>
                <w:t>subId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15" w:author="Samsung" w:date="2021-04-06T17:28:00Z"/>
              </w:rPr>
            </w:pPr>
            <w:ins w:id="1816" w:author="Samsung" w:date="2021-04-06T18:49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17" w:author="Samsung" w:date="2021-04-06T17:28:00Z"/>
              </w:rPr>
            </w:pPr>
            <w:ins w:id="1818" w:author="Samsung" w:date="2021-04-06T18:49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19" w:author="Samsung" w:date="2021-04-06T17:28:00Z"/>
              </w:rPr>
            </w:pPr>
            <w:ins w:id="1820" w:author="Samsung" w:date="2021-04-06T18:49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821" w:author="Samsung" w:date="2021-04-06T17:28:00Z"/>
              </w:rPr>
            </w:pPr>
            <w:ins w:id="1822" w:author="Samsung" w:date="2021-04-06T18:49:00Z">
              <w:r>
                <w:t xml:space="preserve">String </w:t>
              </w:r>
            </w:ins>
            <w:ins w:id="1823" w:author="Samsung" w:date="2021-04-06T18:50:00Z">
              <w:r>
                <w:t>identifying</w:t>
              </w:r>
            </w:ins>
            <w:ins w:id="1824" w:author="Samsung" w:date="2021-04-06T18:49:00Z">
              <w:r>
                <w:t xml:space="preserve"> the </w:t>
              </w:r>
            </w:ins>
            <w:ins w:id="1825" w:author="Samsung" w:date="2021-04-06T18:50:00Z">
              <w:r>
                <w:t>individual Location information subscription for which the location notification is delivered.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26" w:author="Samsung" w:date="2021-04-06T17:28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827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28" w:author="Samsung" w:date="2021-04-06T17:28:00Z"/>
              </w:rPr>
            </w:pPr>
            <w:ins w:id="1829" w:author="Samsung" w:date="2021-04-06T18:51:00Z">
              <w:r>
                <w:t>locEvs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4E4618" w:rsidP="00FE19C6">
            <w:pPr>
              <w:pStyle w:val="TAL"/>
              <w:rPr>
                <w:ins w:id="1830" w:author="Samsung" w:date="2021-04-06T17:28:00Z"/>
              </w:rPr>
            </w:pPr>
            <w:ins w:id="1831" w:author="Samsung" w:date="2021-04-06T18:51:00Z">
              <w:r>
                <w:t>a</w:t>
              </w:r>
              <w:r w:rsidR="00550DA6">
                <w:t>rray(LocationEvent)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32" w:author="Samsung" w:date="2021-04-06T17:28:00Z"/>
              </w:rPr>
            </w:pPr>
            <w:ins w:id="1833" w:author="Samsung" w:date="2021-04-06T18:51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34" w:author="Samsung" w:date="2021-04-06T17:28:00Z"/>
              </w:rPr>
            </w:pPr>
            <w:ins w:id="1835" w:author="Samsung" w:date="2021-04-06T18:51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836" w:author="Samsung" w:date="2021-04-06T17:28:00Z"/>
              </w:rPr>
            </w:pPr>
            <w:ins w:id="1837" w:author="Samsung" w:date="2021-04-06T18:51:00Z">
              <w:r>
                <w:t>List of notifications that include the location information of</w:t>
              </w:r>
            </w:ins>
            <w:ins w:id="1838" w:author="Samsung" w:date="2021-04-06T18:52:00Z">
              <w:r>
                <w:t xml:space="preserve"> the</w:t>
              </w:r>
            </w:ins>
            <w:ins w:id="1839" w:author="Samsung" w:date="2021-04-06T18:51:00Z">
              <w:r>
                <w:t xml:space="preserve"> UE(s). 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40" w:author="Samsung" w:date="2021-04-06T17:28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1841" w:author="Samsung" w:date="2021-04-06T18:53:00Z"/>
          <w:lang w:eastAsia="zh-CN"/>
        </w:rPr>
      </w:pPr>
    </w:p>
    <w:p w:rsidR="00550DA6" w:rsidRDefault="00A732CA" w:rsidP="00550DA6">
      <w:pPr>
        <w:pStyle w:val="Heading5"/>
        <w:rPr>
          <w:ins w:id="1842" w:author="Samsung" w:date="2021-04-06T18:53:00Z"/>
          <w:lang w:eastAsia="zh-CN"/>
        </w:rPr>
      </w:pPr>
      <w:ins w:id="1843" w:author="Samsung" w:date="2021-04-06T18:53:00Z">
        <w:r>
          <w:rPr>
            <w:lang w:eastAsia="zh-CN"/>
          </w:rPr>
          <w:t>8.y.5.2.5</w:t>
        </w:r>
        <w:r w:rsidR="00550DA6">
          <w:rPr>
            <w:lang w:eastAsia="zh-CN"/>
          </w:rPr>
          <w:tab/>
          <w:t>Type: Location</w:t>
        </w:r>
      </w:ins>
      <w:ins w:id="1844" w:author="Samsung" w:date="2021-04-06T18:58:00Z">
        <w:r w:rsidR="00550DA6">
          <w:rPr>
            <w:lang w:eastAsia="zh-CN"/>
          </w:rPr>
          <w:t>Event</w:t>
        </w:r>
      </w:ins>
    </w:p>
    <w:p w:rsidR="00550DA6" w:rsidRDefault="00550DA6" w:rsidP="00550DA6">
      <w:pPr>
        <w:pStyle w:val="TH"/>
        <w:rPr>
          <w:ins w:id="1845" w:author="Samsung" w:date="2021-04-06T18:53:00Z"/>
        </w:rPr>
      </w:pPr>
      <w:ins w:id="1846" w:author="Samsung" w:date="2021-04-06T18:53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847" w:author="Samsung" w:date="2021-04-23T15:38:00Z">
        <w:r w:rsidR="00A732CA">
          <w:rPr>
            <w:noProof/>
          </w:rPr>
          <w:t>5</w:t>
        </w:r>
      </w:ins>
      <w:ins w:id="1848" w:author="Samsung" w:date="2021-04-06T18:53:00Z">
        <w:r>
          <w:t xml:space="preserve">-1: </w:t>
        </w:r>
        <w:r>
          <w:rPr>
            <w:noProof/>
          </w:rPr>
          <w:t>Definition of type LocationEvent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849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50" w:author="Samsung" w:date="2021-04-06T18:53:00Z"/>
              </w:rPr>
            </w:pPr>
            <w:ins w:id="1851" w:author="Samsung" w:date="2021-04-06T18:53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52" w:author="Samsung" w:date="2021-04-06T18:53:00Z"/>
              </w:rPr>
            </w:pPr>
            <w:ins w:id="1853" w:author="Samsung" w:date="2021-04-06T18:53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54" w:author="Samsung" w:date="2021-04-06T18:53:00Z"/>
              </w:rPr>
            </w:pPr>
            <w:ins w:id="1855" w:author="Samsung" w:date="2021-04-06T18:53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856" w:author="Samsung" w:date="2021-04-06T18:53:00Z"/>
              </w:rPr>
            </w:pPr>
            <w:ins w:id="1857" w:author="Samsung" w:date="2021-04-06T18:53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58" w:author="Samsung" w:date="2021-04-06T18:53:00Z"/>
                <w:rFonts w:cs="Arial"/>
                <w:szCs w:val="18"/>
              </w:rPr>
            </w:pPr>
            <w:ins w:id="1859" w:author="Samsung" w:date="2021-04-06T18:53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860" w:author="Samsung" w:date="2021-04-06T18:53:00Z"/>
                <w:rFonts w:cs="Arial"/>
                <w:szCs w:val="18"/>
              </w:rPr>
            </w:pPr>
            <w:ins w:id="1861" w:author="Samsung" w:date="2021-04-06T18:53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862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63" w:author="Samsung" w:date="2021-04-06T18:53:00Z"/>
              </w:rPr>
            </w:pPr>
            <w:ins w:id="1864" w:author="Samsung" w:date="2021-04-06T18:53:00Z">
              <w:r>
                <w:t>ueId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65" w:author="Samsung" w:date="2021-04-06T18:53:00Z"/>
              </w:rPr>
            </w:pPr>
            <w:ins w:id="1866" w:author="Samsung" w:date="2021-04-06T18:55:00Z">
              <w:r>
                <w:t>Gpsi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67" w:author="Samsung" w:date="2021-04-06T18:53:00Z"/>
              </w:rPr>
            </w:pPr>
            <w:ins w:id="1868" w:author="Samsung" w:date="2021-04-06T18:53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69" w:author="Samsung" w:date="2021-04-06T18:53:00Z"/>
              </w:rPr>
            </w:pPr>
            <w:ins w:id="1870" w:author="Samsung" w:date="2021-04-06T18:53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0E63D8" w:rsidP="000E63D8">
            <w:pPr>
              <w:pStyle w:val="TAL"/>
              <w:rPr>
                <w:ins w:id="1871" w:author="Samsung" w:date="2021-04-06T18:53:00Z"/>
              </w:rPr>
            </w:pPr>
            <w:ins w:id="1872" w:author="Samsung" w:date="2021-04-16T23:38:00Z">
              <w:r>
                <w:t>I</w:t>
              </w:r>
            </w:ins>
            <w:ins w:id="1873" w:author="Samsung" w:date="2021-04-06T18:56:00Z">
              <w:r>
                <w:t xml:space="preserve">dentifier of the UE for which </w:t>
              </w:r>
            </w:ins>
            <w:ins w:id="1874" w:author="Samsung" w:date="2021-04-16T23:40:00Z">
              <w:r>
                <w:t xml:space="preserve">the </w:t>
              </w:r>
            </w:ins>
            <w:ins w:id="1875" w:author="Samsung" w:date="2021-04-06T18:56:00Z">
              <w:r>
                <w:t>location information</w:t>
              </w:r>
            </w:ins>
            <w:ins w:id="1876" w:author="Samsung" w:date="2021-04-16T23:39:00Z">
              <w:r>
                <w:t xml:space="preserve"> is reported.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77" w:author="Samsung" w:date="2021-04-06T18:53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878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79" w:author="Samsung" w:date="2021-04-06T18:53:00Z"/>
              </w:rPr>
            </w:pPr>
            <w:ins w:id="1880" w:author="Samsung" w:date="2021-04-06T18:53:00Z">
              <w:r>
                <w:t>loc</w:t>
              </w:r>
            </w:ins>
            <w:ins w:id="1881" w:author="Samsung" w:date="2021-04-06T18:57:00Z">
              <w:r>
                <w:t>Inf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82" w:author="Samsung" w:date="2021-04-06T18:53:00Z"/>
              </w:rPr>
            </w:pPr>
            <w:ins w:id="1883" w:author="Samsung" w:date="2021-04-06T18:57:00Z">
              <w:r>
                <w:t>LocationInfo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84" w:author="Samsung" w:date="2021-04-06T18:53:00Z"/>
              </w:rPr>
            </w:pPr>
            <w:ins w:id="1885" w:author="Samsung" w:date="2021-04-06T18:53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86" w:author="Samsung" w:date="2021-04-06T18:53:00Z"/>
              </w:rPr>
            </w:pPr>
            <w:ins w:id="1887" w:author="Samsung" w:date="2021-04-06T19:47:00Z">
              <w:r>
                <w:t>0..</w:t>
              </w:r>
            </w:ins>
            <w:ins w:id="1888" w:author="Samsung" w:date="2021-04-06T18:53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6300D9" w:rsidP="006300D9">
            <w:pPr>
              <w:pStyle w:val="TAL"/>
              <w:rPr>
                <w:ins w:id="1889" w:author="Samsung" w:date="2021-04-06T18:53:00Z"/>
              </w:rPr>
            </w:pPr>
            <w:ins w:id="1890" w:author="Samsung" w:date="2021-04-16T23:43:00Z">
              <w:r>
                <w:t xml:space="preserve">Actual </w:t>
              </w:r>
            </w:ins>
            <w:ins w:id="1891" w:author="Samsung" w:date="2021-04-06T18:57:00Z">
              <w:r>
                <w:t>Location information of the UE</w:t>
              </w:r>
            </w:ins>
            <w:ins w:id="1892" w:author="Samsung" w:date="2021-04-06T19:48:00Z">
              <w:r w:rsidR="00550DA6">
                <w:t>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93" w:author="Samsung" w:date="2021-04-06T18:53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894" w:author="Samsung" w:date="2021-04-06T19:4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95" w:author="Samsung" w:date="2021-04-06T19:47:00Z"/>
              </w:rPr>
            </w:pPr>
            <w:ins w:id="1896" w:author="Samsung" w:date="2021-04-06T19:47:00Z">
              <w:r>
                <w:t>locInfPred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97" w:author="Samsung" w:date="2021-04-06T19:47:00Z"/>
              </w:rPr>
            </w:pPr>
            <w:ins w:id="1898" w:author="Samsung" w:date="2021-04-06T19:47:00Z">
              <w:r>
                <w:t>UeMobilityExposure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99" w:author="Samsung" w:date="2021-04-06T19:47:00Z"/>
              </w:rPr>
            </w:pPr>
            <w:ins w:id="1900" w:author="Samsung" w:date="2021-04-06T19:47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01" w:author="Samsung" w:date="2021-04-06T19:47:00Z"/>
              </w:rPr>
            </w:pPr>
            <w:ins w:id="1902" w:author="Samsung" w:date="2021-04-06T19:47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6300D9">
            <w:pPr>
              <w:pStyle w:val="TAL"/>
              <w:rPr>
                <w:ins w:id="1903" w:author="Samsung" w:date="2021-04-06T19:47:00Z"/>
              </w:rPr>
            </w:pPr>
            <w:ins w:id="1904" w:author="Samsung" w:date="2021-04-06T19:48:00Z">
              <w:r>
                <w:t xml:space="preserve">Predictive location information of the UE. </w:t>
              </w:r>
            </w:ins>
            <w:ins w:id="1905" w:author="Samsung" w:date="2021-04-06T19:49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06" w:author="Samsung" w:date="2021-04-06T19:4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907" w:author="Samsung" w:date="2021-04-06T19:49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N"/>
              <w:rPr>
                <w:ins w:id="1908" w:author="Samsung" w:date="2021-04-06T19:49:00Z"/>
                <w:rFonts w:cs="Arial"/>
                <w:szCs w:val="18"/>
              </w:rPr>
            </w:pPr>
            <w:ins w:id="1909" w:author="Samsung" w:date="2021-04-06T19:49:00Z">
              <w:r w:rsidRPr="00395EB0">
                <w:t>NOTE:</w:t>
              </w:r>
              <w:r w:rsidRPr="00395EB0">
                <w:tab/>
              </w:r>
              <w:r>
                <w:t xml:space="preserve">Only one of “locInf” or “locInfPred” </w:t>
              </w:r>
            </w:ins>
            <w:ins w:id="1910" w:author="Samsung" w:date="2021-04-06T19:50:00Z">
              <w:r>
                <w:t>s</w:t>
              </w:r>
            </w:ins>
            <w:ins w:id="1911" w:author="Samsung" w:date="2021-04-06T19:49:00Z">
              <w:r>
                <w:t>hall be included.</w:t>
              </w:r>
            </w:ins>
          </w:p>
        </w:tc>
      </w:tr>
    </w:tbl>
    <w:p w:rsidR="00550DA6" w:rsidRDefault="00550DA6" w:rsidP="00550DA6">
      <w:pPr>
        <w:rPr>
          <w:ins w:id="1912" w:author="Samsung" w:date="2021-04-17T14:04:00Z"/>
          <w:lang w:eastAsia="zh-CN"/>
        </w:rPr>
      </w:pPr>
    </w:p>
    <w:p w:rsidR="00550DA6" w:rsidRDefault="00550DA6" w:rsidP="00550DA6">
      <w:pPr>
        <w:pStyle w:val="Heading4"/>
        <w:rPr>
          <w:ins w:id="1913" w:author="Samsung" w:date="2021-04-05T18:16:00Z"/>
          <w:lang w:eastAsia="zh-CN"/>
        </w:rPr>
      </w:pPr>
      <w:ins w:id="1914" w:author="Samsung" w:date="2021-04-05T18:16:00Z">
        <w:r>
          <w:rPr>
            <w:lang w:eastAsia="zh-CN"/>
          </w:rPr>
          <w:t>8.</w:t>
        </w:r>
      </w:ins>
      <w:ins w:id="1915" w:author="Samsung" w:date="2021-04-05T20:26:00Z">
        <w:r>
          <w:rPr>
            <w:lang w:eastAsia="zh-CN"/>
          </w:rPr>
          <w:t>y</w:t>
        </w:r>
      </w:ins>
      <w:ins w:id="1916" w:author="Samsung" w:date="2021-04-05T18:16:00Z">
        <w:r>
          <w:rPr>
            <w:lang w:eastAsia="zh-CN"/>
          </w:rPr>
          <w:t>.5.3</w:t>
        </w:r>
        <w:r>
          <w:rPr>
            <w:lang w:eastAsia="zh-CN"/>
          </w:rPr>
          <w:tab/>
          <w:t>Simple data types and enumerations</w:t>
        </w:r>
      </w:ins>
    </w:p>
    <w:p w:rsidR="00550DA6" w:rsidRPr="005D51DA" w:rsidRDefault="006300D9" w:rsidP="00550DA6">
      <w:pPr>
        <w:rPr>
          <w:ins w:id="1917" w:author="Samsung" w:date="2021-04-05T18:16:00Z"/>
          <w:lang w:eastAsia="zh-CN"/>
        </w:rPr>
      </w:pPr>
      <w:ins w:id="1918" w:author="Samsung" w:date="2021-04-16T23:44:00Z">
        <w:r>
          <w:rPr>
            <w:lang w:eastAsia="zh-CN"/>
          </w:rPr>
          <w:t xml:space="preserve">None. </w:t>
        </w:r>
      </w:ins>
    </w:p>
    <w:p w:rsidR="00550DA6" w:rsidRDefault="00550DA6" w:rsidP="00550DA6">
      <w:pPr>
        <w:pStyle w:val="Heading3"/>
        <w:rPr>
          <w:ins w:id="1919" w:author="Samsung" w:date="2021-04-05T18:16:00Z"/>
        </w:rPr>
      </w:pPr>
      <w:ins w:id="1920" w:author="Samsung" w:date="2021-04-05T18:16:00Z">
        <w:r>
          <w:t>8.</w:t>
        </w:r>
      </w:ins>
      <w:ins w:id="1921" w:author="Samsung" w:date="2021-04-05T20:26:00Z">
        <w:r>
          <w:t>y</w:t>
        </w:r>
      </w:ins>
      <w:ins w:id="1922" w:author="Samsung" w:date="2021-04-05T18:16:00Z">
        <w:r>
          <w:t>.6</w:t>
        </w:r>
        <w:r>
          <w:tab/>
          <w:t>Error Handling</w:t>
        </w:r>
      </w:ins>
    </w:p>
    <w:p w:rsidR="00550DA6" w:rsidRPr="00E36C80" w:rsidRDefault="00550DA6" w:rsidP="00550DA6">
      <w:pPr>
        <w:rPr>
          <w:ins w:id="1923" w:author="Samsung" w:date="2021-04-05T18:16:00Z"/>
        </w:rPr>
      </w:pPr>
      <w:ins w:id="1924" w:author="Samsung" w:date="2021-04-05T18:16:00Z">
        <w:r>
          <w:t>General error responses are defined in clause 7.7.</w:t>
        </w:r>
      </w:ins>
    </w:p>
    <w:p w:rsidR="00550DA6" w:rsidRDefault="00550DA6" w:rsidP="00550DA6">
      <w:pPr>
        <w:pStyle w:val="Heading3"/>
        <w:rPr>
          <w:ins w:id="1925" w:author="Samsung" w:date="2021-04-05T18:16:00Z"/>
        </w:rPr>
      </w:pPr>
      <w:ins w:id="1926" w:author="Samsung" w:date="2021-04-05T18:16:00Z">
        <w:r>
          <w:t>8.</w:t>
        </w:r>
      </w:ins>
      <w:ins w:id="1927" w:author="Samsung" w:date="2021-04-05T20:26:00Z">
        <w:r>
          <w:t>y</w:t>
        </w:r>
      </w:ins>
      <w:ins w:id="1928" w:author="Samsung" w:date="2021-04-05T18:16:00Z">
        <w:r>
          <w:t>.7</w:t>
        </w:r>
        <w:r>
          <w:tab/>
          <w:t>Feature negotiation</w:t>
        </w:r>
      </w:ins>
    </w:p>
    <w:p w:rsidR="00550DA6" w:rsidRPr="008D34FA" w:rsidRDefault="00550DA6" w:rsidP="00550DA6">
      <w:pPr>
        <w:rPr>
          <w:ins w:id="1929" w:author="Samsung" w:date="2021-04-05T18:16:00Z"/>
          <w:lang w:eastAsia="zh-CN"/>
        </w:rPr>
      </w:pPr>
      <w:ins w:id="1930" w:author="Samsung" w:date="2021-04-05T18:16:00Z">
        <w:r>
          <w:rPr>
            <w:lang w:eastAsia="zh-CN"/>
          </w:rPr>
          <w:t xml:space="preserve">General feature negotiation procedures are defined in </w:t>
        </w:r>
        <w:r w:rsidRPr="007B0A3F">
          <w:rPr>
            <w:lang w:eastAsia="zh-CN"/>
          </w:rPr>
          <w:t>clause 7.8</w:t>
        </w:r>
        <w:r>
          <w:rPr>
            <w:lang w:eastAsia="zh-CN"/>
          </w:rPr>
          <w:t>. Table 8.</w:t>
        </w:r>
      </w:ins>
      <w:ins w:id="1931" w:author="Samsung" w:date="2021-04-05T20:26:00Z">
        <w:r w:rsidRPr="00FF2418">
          <w:rPr>
            <w:highlight w:val="yellow"/>
            <w:lang w:eastAsia="zh-CN"/>
          </w:rPr>
          <w:t>y</w:t>
        </w:r>
      </w:ins>
      <w:ins w:id="1932" w:author="Samsung" w:date="2021-04-05T18:16:00Z">
        <w:r>
          <w:rPr>
            <w:lang w:eastAsia="zh-CN"/>
          </w:rPr>
          <w:t>.7-1 lists the supported features for Eees_</w:t>
        </w:r>
      </w:ins>
      <w:ins w:id="1933" w:author="Samsung" w:date="2021-04-05T23:58:00Z">
        <w:r>
          <w:rPr>
            <w:lang w:eastAsia="zh-CN"/>
          </w:rPr>
          <w:t>UELocation</w:t>
        </w:r>
      </w:ins>
      <w:ins w:id="1934" w:author="Samsung" w:date="2021-04-05T18:16:00Z">
        <w:r>
          <w:rPr>
            <w:lang w:eastAsia="zh-CN"/>
          </w:rPr>
          <w:t xml:space="preserve"> API.</w:t>
        </w:r>
      </w:ins>
    </w:p>
    <w:p w:rsidR="00550DA6" w:rsidRDefault="00550DA6" w:rsidP="00550DA6">
      <w:pPr>
        <w:pStyle w:val="TH"/>
        <w:rPr>
          <w:ins w:id="1935" w:author="Samsung" w:date="2021-04-05T18:16:00Z"/>
          <w:rFonts w:eastAsia="Batang"/>
        </w:rPr>
      </w:pPr>
      <w:ins w:id="1936" w:author="Samsung" w:date="2021-04-05T18:16:00Z">
        <w:r>
          <w:rPr>
            <w:rFonts w:eastAsia="Batang"/>
          </w:rPr>
          <w:lastRenderedPageBreak/>
          <w:t>Table 8.</w:t>
        </w:r>
      </w:ins>
      <w:ins w:id="1937" w:author="Samsung" w:date="2021-04-05T20:26:00Z">
        <w:r w:rsidRPr="00FF2418">
          <w:rPr>
            <w:rFonts w:eastAsia="Batang"/>
            <w:highlight w:val="yellow"/>
          </w:rPr>
          <w:t>y</w:t>
        </w:r>
      </w:ins>
      <w:ins w:id="1938" w:author="Samsung" w:date="2021-04-05T18:16:00Z">
        <w:r>
          <w:rPr>
            <w:rFonts w:eastAsia="Batang"/>
          </w:rPr>
          <w:t>.7-1: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550DA6" w:rsidTr="00FE19C6">
        <w:trPr>
          <w:jc w:val="center"/>
          <w:ins w:id="1939" w:author="Samsung" w:date="2021-04-05T18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keepNext/>
              <w:keepLines/>
              <w:spacing w:after="0"/>
              <w:jc w:val="center"/>
              <w:rPr>
                <w:ins w:id="1940" w:author="Samsung" w:date="2021-04-05T18:16:00Z"/>
                <w:rFonts w:ascii="Arial" w:eastAsia="Batang" w:hAnsi="Arial"/>
                <w:b/>
                <w:sz w:val="18"/>
              </w:rPr>
            </w:pPr>
            <w:ins w:id="1941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keepNext/>
              <w:keepLines/>
              <w:spacing w:after="0"/>
              <w:jc w:val="center"/>
              <w:rPr>
                <w:ins w:id="1942" w:author="Samsung" w:date="2021-04-05T18:16:00Z"/>
                <w:rFonts w:ascii="Arial" w:eastAsia="Batang" w:hAnsi="Arial"/>
                <w:b/>
                <w:sz w:val="18"/>
              </w:rPr>
            </w:pPr>
            <w:ins w:id="1943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keepNext/>
              <w:keepLines/>
              <w:spacing w:after="0"/>
              <w:jc w:val="center"/>
              <w:rPr>
                <w:ins w:id="1944" w:author="Samsung" w:date="2021-04-05T18:16:00Z"/>
                <w:rFonts w:ascii="Arial" w:eastAsia="Batang" w:hAnsi="Arial"/>
                <w:b/>
                <w:sz w:val="18"/>
              </w:rPr>
            </w:pPr>
            <w:ins w:id="1945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</w:tr>
      <w:tr w:rsidR="00550DA6" w:rsidTr="00FE19C6">
        <w:trPr>
          <w:jc w:val="center"/>
          <w:ins w:id="1946" w:author="Samsung" w:date="2021-04-05T18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1947" w:author="Samsung" w:date="2021-04-05T18:16:00Z"/>
                <w:rFonts w:ascii="Arial" w:eastAsia="Batang" w:hAnsi="Arial"/>
                <w:sz w:val="18"/>
              </w:rPr>
            </w:pPr>
            <w:ins w:id="1948" w:author="Samsung" w:date="2021-04-06T18:4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1949" w:author="Samsung" w:date="2021-04-05T18:16:00Z"/>
                <w:rFonts w:ascii="Arial" w:eastAsia="Batang" w:hAnsi="Arial"/>
                <w:sz w:val="18"/>
              </w:rPr>
            </w:pPr>
            <w:ins w:id="1950" w:author="Samsung" w:date="2021-04-06T18:42:00Z">
              <w:r>
                <w:rPr>
                  <w:rFonts w:ascii="Arial" w:hAnsi="Arial"/>
                  <w:sz w:val="18"/>
                </w:rPr>
                <w:t>Notification_test_event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1951" w:author="Samsung" w:date="2021-04-05T18:16:00Z"/>
                <w:rFonts w:ascii="Arial" w:eastAsia="Batang" w:hAnsi="Arial" w:cs="Arial"/>
                <w:sz w:val="18"/>
                <w:szCs w:val="18"/>
              </w:rPr>
            </w:pPr>
            <w:ins w:id="1952" w:author="Samsung" w:date="2021-04-06T18:42:00Z">
              <w:r>
                <w:rPr>
                  <w:rFonts w:ascii="Arial" w:hAnsi="Arial" w:cs="Arial"/>
                  <w:sz w:val="18"/>
                  <w:szCs w:val="18"/>
                </w:rPr>
                <w:t>Testing of notification connection is supported according to clause 7.6.</w:t>
              </w:r>
            </w:ins>
          </w:p>
        </w:tc>
      </w:tr>
      <w:tr w:rsidR="00550DA6" w:rsidTr="00FE19C6">
        <w:trPr>
          <w:jc w:val="center"/>
          <w:ins w:id="1953" w:author="Samsung" w:date="2021-04-06T18:4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1954" w:author="Samsung" w:date="2021-04-06T18:42:00Z"/>
                <w:rFonts w:ascii="Arial" w:eastAsia="Batang" w:hAnsi="Arial"/>
                <w:sz w:val="18"/>
              </w:rPr>
            </w:pPr>
            <w:ins w:id="1955" w:author="Samsung" w:date="2021-04-06T18:42:00Z">
              <w:r>
                <w:rPr>
                  <w:rFonts w:ascii="Arial" w:hAnsi="Arial"/>
                  <w:sz w:val="18"/>
                </w:rP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1956" w:author="Samsung" w:date="2021-04-06T18:42:00Z"/>
                <w:rFonts w:ascii="Arial" w:eastAsia="Batang" w:hAnsi="Arial"/>
                <w:sz w:val="18"/>
              </w:rPr>
            </w:pPr>
            <w:ins w:id="1957" w:author="Samsung" w:date="2021-04-06T18:42:00Z">
              <w:r>
                <w:rPr>
                  <w:rFonts w:ascii="Arial" w:hAnsi="Arial"/>
                  <w:sz w:val="18"/>
                </w:rPr>
                <w:t>Notification_websocket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1958" w:author="Samsung" w:date="2021-04-06T18:42:00Z"/>
                <w:rFonts w:ascii="Arial" w:eastAsia="Batang" w:hAnsi="Arial" w:cs="Arial"/>
                <w:sz w:val="18"/>
                <w:szCs w:val="18"/>
              </w:rPr>
            </w:pPr>
            <w:ins w:id="1959" w:author="Samsung" w:date="2021-04-06T18:42:00Z">
              <w:r>
                <w:rPr>
                  <w:rFonts w:ascii="Arial" w:hAnsi="Arial" w:cs="Arial"/>
                  <w:sz w:val="18"/>
                  <w:szCs w:val="18"/>
                </w:rPr>
                <w:t>The delivery of notifications over Websocket is supported according to clause 7.6. This feature requires that the Notification_test_event feature is also supported.</w:t>
              </w:r>
            </w:ins>
          </w:p>
        </w:tc>
      </w:tr>
    </w:tbl>
    <w:p w:rsidR="00781DEE" w:rsidRPr="00550DA6" w:rsidRDefault="00781DEE" w:rsidP="00550DA6">
      <w:pPr>
        <w:pStyle w:val="B10"/>
        <w:ind w:left="0" w:firstLine="0"/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9E" w:rsidRDefault="00AC509E">
      <w:r>
        <w:separator/>
      </w:r>
    </w:p>
  </w:endnote>
  <w:endnote w:type="continuationSeparator" w:id="0">
    <w:p w:rsidR="00AC509E" w:rsidRDefault="00AC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9E" w:rsidRDefault="00AC509E">
      <w:r>
        <w:separator/>
      </w:r>
    </w:p>
  </w:footnote>
  <w:footnote w:type="continuationSeparator" w:id="0">
    <w:p w:rsidR="00AC509E" w:rsidRDefault="00AC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10E3"/>
    <w:multiLevelType w:val="hybridMultilevel"/>
    <w:tmpl w:val="3AC65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3C15"/>
    <w:multiLevelType w:val="hybridMultilevel"/>
    <w:tmpl w:val="100AB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EEF"/>
    <w:multiLevelType w:val="hybridMultilevel"/>
    <w:tmpl w:val="3E862E66"/>
    <w:lvl w:ilvl="0" w:tplc="D2B8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2A8"/>
    <w:multiLevelType w:val="hybridMultilevel"/>
    <w:tmpl w:val="AFA4C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37F"/>
    <w:multiLevelType w:val="hybridMultilevel"/>
    <w:tmpl w:val="69C8A782"/>
    <w:lvl w:ilvl="0" w:tplc="A25089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BB6B42"/>
    <w:multiLevelType w:val="hybridMultilevel"/>
    <w:tmpl w:val="B3B01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C2CD4"/>
    <w:multiLevelType w:val="hybridMultilevel"/>
    <w:tmpl w:val="05C49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467"/>
    <w:multiLevelType w:val="hybridMultilevel"/>
    <w:tmpl w:val="4190BD00"/>
    <w:lvl w:ilvl="0" w:tplc="60202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A62150"/>
    <w:multiLevelType w:val="hybridMultilevel"/>
    <w:tmpl w:val="5D46A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E5796"/>
    <w:multiLevelType w:val="hybridMultilevel"/>
    <w:tmpl w:val="52EE0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17950"/>
    <w:rsid w:val="00044CE3"/>
    <w:rsid w:val="00065896"/>
    <w:rsid w:val="00095AD9"/>
    <w:rsid w:val="000C2643"/>
    <w:rsid w:val="000E63D8"/>
    <w:rsid w:val="000F3BA3"/>
    <w:rsid w:val="000F581C"/>
    <w:rsid w:val="00112E34"/>
    <w:rsid w:val="00135B80"/>
    <w:rsid w:val="0019375F"/>
    <w:rsid w:val="001A233B"/>
    <w:rsid w:val="001A5414"/>
    <w:rsid w:val="001D30B8"/>
    <w:rsid w:val="001E161D"/>
    <w:rsid w:val="001E7DF7"/>
    <w:rsid w:val="00240E69"/>
    <w:rsid w:val="00296FF6"/>
    <w:rsid w:val="002D50DC"/>
    <w:rsid w:val="00301699"/>
    <w:rsid w:val="00317B5C"/>
    <w:rsid w:val="003A4342"/>
    <w:rsid w:val="003A47CF"/>
    <w:rsid w:val="003C2266"/>
    <w:rsid w:val="004522F6"/>
    <w:rsid w:val="0047122F"/>
    <w:rsid w:val="00480990"/>
    <w:rsid w:val="00491136"/>
    <w:rsid w:val="004B2B5A"/>
    <w:rsid w:val="004C3295"/>
    <w:rsid w:val="004E4618"/>
    <w:rsid w:val="004F4308"/>
    <w:rsid w:val="005024C0"/>
    <w:rsid w:val="00550DA6"/>
    <w:rsid w:val="00555A5A"/>
    <w:rsid w:val="00570BC9"/>
    <w:rsid w:val="005F7365"/>
    <w:rsid w:val="00623702"/>
    <w:rsid w:val="006300D9"/>
    <w:rsid w:val="00636874"/>
    <w:rsid w:val="006528AD"/>
    <w:rsid w:val="00694E2B"/>
    <w:rsid w:val="006C7F11"/>
    <w:rsid w:val="006D0EFC"/>
    <w:rsid w:val="006D3CC6"/>
    <w:rsid w:val="00765976"/>
    <w:rsid w:val="007662A1"/>
    <w:rsid w:val="00781DEE"/>
    <w:rsid w:val="007C1886"/>
    <w:rsid w:val="007D7D72"/>
    <w:rsid w:val="007F3FF9"/>
    <w:rsid w:val="00805844"/>
    <w:rsid w:val="00805F6F"/>
    <w:rsid w:val="008111AE"/>
    <w:rsid w:val="00845AC6"/>
    <w:rsid w:val="00850368"/>
    <w:rsid w:val="00851E2B"/>
    <w:rsid w:val="0087343C"/>
    <w:rsid w:val="008A2CE2"/>
    <w:rsid w:val="008B50ED"/>
    <w:rsid w:val="008C4008"/>
    <w:rsid w:val="008D392D"/>
    <w:rsid w:val="009005CB"/>
    <w:rsid w:val="00905B91"/>
    <w:rsid w:val="009149D3"/>
    <w:rsid w:val="009366A0"/>
    <w:rsid w:val="00947DD0"/>
    <w:rsid w:val="00951915"/>
    <w:rsid w:val="00964B87"/>
    <w:rsid w:val="009A28BE"/>
    <w:rsid w:val="009C190E"/>
    <w:rsid w:val="009D38FC"/>
    <w:rsid w:val="009D7322"/>
    <w:rsid w:val="009F162B"/>
    <w:rsid w:val="00A10EC2"/>
    <w:rsid w:val="00A61D54"/>
    <w:rsid w:val="00A71C44"/>
    <w:rsid w:val="00A732CA"/>
    <w:rsid w:val="00A738F3"/>
    <w:rsid w:val="00A7432B"/>
    <w:rsid w:val="00AC509E"/>
    <w:rsid w:val="00AF24EB"/>
    <w:rsid w:val="00B037A3"/>
    <w:rsid w:val="00B359DA"/>
    <w:rsid w:val="00B45120"/>
    <w:rsid w:val="00B53830"/>
    <w:rsid w:val="00B703FF"/>
    <w:rsid w:val="00B9717F"/>
    <w:rsid w:val="00BB1898"/>
    <w:rsid w:val="00BD13AF"/>
    <w:rsid w:val="00BF77DD"/>
    <w:rsid w:val="00C0620D"/>
    <w:rsid w:val="00C2322E"/>
    <w:rsid w:val="00C47743"/>
    <w:rsid w:val="00C86854"/>
    <w:rsid w:val="00C93542"/>
    <w:rsid w:val="00CC7C2B"/>
    <w:rsid w:val="00CE4CA9"/>
    <w:rsid w:val="00CF7BED"/>
    <w:rsid w:val="00D04E11"/>
    <w:rsid w:val="00D45853"/>
    <w:rsid w:val="00D517B8"/>
    <w:rsid w:val="00D61900"/>
    <w:rsid w:val="00D67045"/>
    <w:rsid w:val="00D7623F"/>
    <w:rsid w:val="00DD1F57"/>
    <w:rsid w:val="00DD2D41"/>
    <w:rsid w:val="00E26749"/>
    <w:rsid w:val="00E35963"/>
    <w:rsid w:val="00E91FA4"/>
    <w:rsid w:val="00F058EC"/>
    <w:rsid w:val="00F34896"/>
    <w:rsid w:val="00F96563"/>
    <w:rsid w:val="00FE19C6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41A5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0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  <w:style w:type="paragraph" w:customStyle="1" w:styleId="LD">
    <w:name w:val="LD"/>
    <w:rsid w:val="00550DA6"/>
    <w:pPr>
      <w:keepNext/>
      <w:keepLines/>
      <w:spacing w:line="180" w:lineRule="exact"/>
    </w:pPr>
    <w:rPr>
      <w:rFonts w:ascii="Courier New" w:eastAsia="Times New Roman" w:hAnsi="Courier New"/>
      <w:noProof/>
      <w:lang w:val="en-GB" w:eastAsia="en-US"/>
    </w:rPr>
  </w:style>
  <w:style w:type="paragraph" w:customStyle="1" w:styleId="TAJ">
    <w:name w:val="TAJ"/>
    <w:basedOn w:val="TH"/>
    <w:rsid w:val="00550DA6"/>
    <w:rPr>
      <w:rFonts w:eastAsia="Times New Roman"/>
    </w:rPr>
  </w:style>
  <w:style w:type="paragraph" w:customStyle="1" w:styleId="Guidance">
    <w:name w:val="Guidance"/>
    <w:basedOn w:val="Normal"/>
    <w:rsid w:val="00550DA6"/>
    <w:rPr>
      <w:rFonts w:eastAsia="Times New Roman"/>
      <w:i/>
      <w:color w:val="0000FF"/>
    </w:rPr>
  </w:style>
  <w:style w:type="table" w:styleId="TableGrid">
    <w:name w:val="Table Grid"/>
    <w:basedOn w:val="TableNormal"/>
    <w:rsid w:val="00550D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50DA6"/>
    <w:rPr>
      <w:color w:val="605E5C"/>
      <w:shd w:val="clear" w:color="auto" w:fill="E1DFDD"/>
    </w:rPr>
  </w:style>
  <w:style w:type="character" w:customStyle="1" w:styleId="TFChar">
    <w:name w:val="TF Char"/>
    <w:link w:val="TF"/>
    <w:rsid w:val="00550DA6"/>
    <w:rPr>
      <w:rFonts w:ascii="Arial" w:hAnsi="Arial"/>
      <w:b/>
      <w:lang w:val="en-GB" w:eastAsia="en-US"/>
    </w:rPr>
  </w:style>
  <w:style w:type="character" w:customStyle="1" w:styleId="CommentTextChar">
    <w:name w:val="Comment Text Char"/>
    <w:link w:val="CommentText"/>
    <w:rsid w:val="00550DA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50DA6"/>
    <w:rPr>
      <w:rFonts w:ascii="Times New Roman" w:hAnsi="Times New Roman"/>
      <w:b/>
      <w:bCs/>
      <w:lang w:val="en-GB" w:eastAsia="en-US"/>
    </w:rPr>
  </w:style>
  <w:style w:type="character" w:customStyle="1" w:styleId="TANChar">
    <w:name w:val="TAN Char"/>
    <w:link w:val="TAN"/>
    <w:rsid w:val="00550DA6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550DA6"/>
    <w:rPr>
      <w:rFonts w:ascii="Times New Roman" w:eastAsia="Times New Roman" w:hAnsi="Times New Roman"/>
      <w:lang w:val="en-GB" w:eastAsia="en-US"/>
    </w:rPr>
  </w:style>
  <w:style w:type="character" w:customStyle="1" w:styleId="NOChar">
    <w:name w:val="NO Char"/>
    <w:link w:val="NO"/>
    <w:rsid w:val="00550DA6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550DA6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550DA6"/>
    <w:rPr>
      <w:rFonts w:ascii="Tahoma" w:hAnsi="Tahoma" w:cs="Tahoma"/>
      <w:shd w:val="clear" w:color="auto" w:fill="000080"/>
      <w:lang w:val="en-GB" w:eastAsia="en-US"/>
    </w:rPr>
  </w:style>
  <w:style w:type="paragraph" w:customStyle="1" w:styleId="B1">
    <w:name w:val="B1+"/>
    <w:basedOn w:val="Normal"/>
    <w:rsid w:val="00550DA6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550DA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976</TotalTime>
  <Pages>13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127</cp:revision>
  <cp:lastPrinted>1899-12-31T23:00:00Z</cp:lastPrinted>
  <dcterms:created xsi:type="dcterms:W3CDTF">2019-01-14T04:28:00Z</dcterms:created>
  <dcterms:modified xsi:type="dcterms:W3CDTF">2021-04-23T10:19:00Z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