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9D3" w:rsidRDefault="00CE4CA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WG3 Meeting #115e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C3-212</w:t>
      </w:r>
      <w:r w:rsidR="005F61AC">
        <w:rPr>
          <w:b/>
          <w:noProof/>
          <w:sz w:val="24"/>
        </w:rPr>
        <w:t>367</w:t>
      </w:r>
    </w:p>
    <w:p w:rsidR="009149D3" w:rsidRPr="00240E69" w:rsidRDefault="00CE4CA9">
      <w:pPr>
        <w:pStyle w:val="CRCoverPage"/>
        <w:outlineLvl w:val="0"/>
        <w:rPr>
          <w:noProof/>
          <w:sz w:val="24"/>
        </w:rPr>
      </w:pPr>
      <w:r>
        <w:rPr>
          <w:b/>
          <w:noProof/>
          <w:sz w:val="24"/>
        </w:rPr>
        <w:t>E-Meeting, 14th – 23rd April 2021</w:t>
      </w:r>
      <w:r w:rsidR="00240E69">
        <w:rPr>
          <w:b/>
          <w:noProof/>
          <w:sz w:val="24"/>
        </w:rPr>
        <w:t xml:space="preserve">                                                       </w:t>
      </w:r>
      <w:r w:rsidR="00240E69" w:rsidRPr="00240E69">
        <w:rPr>
          <w:i/>
          <w:noProof/>
        </w:rPr>
        <w:t>(Revision of C3-212</w:t>
      </w:r>
      <w:r w:rsidR="005F61AC">
        <w:rPr>
          <w:i/>
          <w:noProof/>
        </w:rPr>
        <w:t>266</w:t>
      </w:r>
      <w:r w:rsidR="00240E69" w:rsidRPr="00240E69">
        <w:rPr>
          <w:i/>
          <w:noProof/>
        </w:rPr>
        <w:t>)</w:t>
      </w:r>
    </w:p>
    <w:p w:rsidR="009149D3" w:rsidRDefault="009149D3">
      <w:pPr>
        <w:pStyle w:val="CRCoverPage"/>
        <w:outlineLvl w:val="0"/>
        <w:rPr>
          <w:b/>
          <w:sz w:val="24"/>
        </w:rPr>
      </w:pPr>
    </w:p>
    <w:p w:rsidR="009149D3" w:rsidRDefault="00CE4CA9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Source:</w:t>
      </w:r>
      <w:r>
        <w:rPr>
          <w:rFonts w:ascii="Arial" w:hAnsi="Arial" w:cs="Arial"/>
          <w:b/>
          <w:bCs/>
          <w:lang w:val="en-US"/>
        </w:rPr>
        <w:tab/>
      </w:r>
      <w:r w:rsidR="00240E69">
        <w:rPr>
          <w:rFonts w:ascii="Arial" w:hAnsi="Arial" w:cs="Arial"/>
          <w:b/>
          <w:bCs/>
          <w:lang w:val="en-US"/>
        </w:rPr>
        <w:t>Samsung</w:t>
      </w:r>
    </w:p>
    <w:p w:rsidR="009149D3" w:rsidRDefault="00CE4CA9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Title:</w:t>
      </w:r>
      <w:r>
        <w:rPr>
          <w:rFonts w:ascii="Arial" w:hAnsi="Arial" w:cs="Arial"/>
          <w:b/>
          <w:bCs/>
          <w:lang w:val="en-US"/>
        </w:rPr>
        <w:tab/>
        <w:t xml:space="preserve">Pseudo-CR on </w:t>
      </w:r>
      <w:r w:rsidR="00B53830">
        <w:rPr>
          <w:rFonts w:ascii="Arial" w:hAnsi="Arial" w:cs="Arial"/>
          <w:b/>
          <w:bCs/>
          <w:lang w:val="en-US"/>
        </w:rPr>
        <w:t>Eees_UELocation Service description</w:t>
      </w:r>
    </w:p>
    <w:p w:rsidR="009149D3" w:rsidRDefault="00CE4CA9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Spec:</w:t>
      </w:r>
      <w:r>
        <w:rPr>
          <w:rFonts w:ascii="Arial" w:hAnsi="Arial" w:cs="Arial"/>
          <w:b/>
          <w:bCs/>
          <w:lang w:val="en-US"/>
        </w:rPr>
        <w:tab/>
        <w:t xml:space="preserve">3GPP TS </w:t>
      </w:r>
      <w:r w:rsidR="00240E69">
        <w:rPr>
          <w:rFonts w:ascii="Arial" w:hAnsi="Arial" w:cs="Arial"/>
          <w:b/>
          <w:bCs/>
          <w:lang w:val="en-US"/>
        </w:rPr>
        <w:t>29.558, v0.2.0</w:t>
      </w:r>
    </w:p>
    <w:p w:rsidR="009149D3" w:rsidRDefault="00CE4CA9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Agenda </w:t>
      </w:r>
      <w:r w:rsidR="001D30B8">
        <w:rPr>
          <w:rFonts w:ascii="Arial" w:hAnsi="Arial" w:cs="Arial"/>
          <w:b/>
          <w:bCs/>
          <w:lang w:val="en-US"/>
        </w:rPr>
        <w:t>item:</w:t>
      </w:r>
      <w:r w:rsidR="001D30B8">
        <w:rPr>
          <w:rFonts w:ascii="Arial" w:hAnsi="Arial" w:cs="Arial"/>
          <w:b/>
          <w:bCs/>
          <w:lang w:val="en-US"/>
        </w:rPr>
        <w:tab/>
        <w:t>17.9</w:t>
      </w:r>
    </w:p>
    <w:p w:rsidR="009149D3" w:rsidRDefault="00CE4CA9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Document for:</w:t>
      </w:r>
      <w:r>
        <w:rPr>
          <w:rFonts w:ascii="Arial" w:hAnsi="Arial" w:cs="Arial"/>
          <w:b/>
          <w:bCs/>
          <w:lang w:val="en-US"/>
        </w:rPr>
        <w:tab/>
        <w:t>Decision</w:t>
      </w:r>
    </w:p>
    <w:p w:rsidR="009149D3" w:rsidRDefault="009149D3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  <w:lang w:val="en-US"/>
        </w:rPr>
      </w:pPr>
    </w:p>
    <w:p w:rsidR="009149D3" w:rsidRDefault="00CE4CA9">
      <w:pPr>
        <w:pStyle w:val="CRCoverPage"/>
        <w:rPr>
          <w:b/>
          <w:lang w:val="en-US"/>
        </w:rPr>
      </w:pPr>
      <w:r>
        <w:rPr>
          <w:b/>
          <w:lang w:val="en-US"/>
        </w:rPr>
        <w:t>1. Introduction</w:t>
      </w:r>
    </w:p>
    <w:p w:rsidR="009149D3" w:rsidRDefault="008C4008">
      <w:pPr>
        <w:rPr>
          <w:lang w:val="en-US"/>
        </w:rPr>
      </w:pPr>
      <w:r>
        <w:rPr>
          <w:lang w:val="en-US"/>
        </w:rPr>
        <w:t xml:space="preserve">Eees_UELocation service and its API is specified by SA6 in </w:t>
      </w:r>
      <w:r w:rsidR="00765976">
        <w:rPr>
          <w:lang w:val="en-US"/>
        </w:rPr>
        <w:t xml:space="preserve">TS </w:t>
      </w:r>
      <w:r>
        <w:rPr>
          <w:lang w:val="en-US"/>
        </w:rPr>
        <w:t xml:space="preserve">23.558. </w:t>
      </w:r>
      <w:r w:rsidR="00D45853">
        <w:rPr>
          <w:lang w:val="en-US"/>
        </w:rPr>
        <w:t xml:space="preserve">This contribution proposes the service description of the Eees_UELocation API. </w:t>
      </w:r>
    </w:p>
    <w:p w:rsidR="009149D3" w:rsidRDefault="00CE4CA9">
      <w:pPr>
        <w:pStyle w:val="CRCoverPage"/>
        <w:rPr>
          <w:b/>
          <w:lang w:val="en-US"/>
        </w:rPr>
      </w:pPr>
      <w:r>
        <w:rPr>
          <w:b/>
          <w:lang w:val="en-US"/>
        </w:rPr>
        <w:t>2. Reason for Change</w:t>
      </w:r>
    </w:p>
    <w:p w:rsidR="001D30B8" w:rsidRPr="001D30B8" w:rsidRDefault="00D45853" w:rsidP="00765976">
      <w:pPr>
        <w:rPr>
          <w:lang w:val="en-US"/>
        </w:rPr>
      </w:pPr>
      <w:r>
        <w:rPr>
          <w:lang w:val="en-US"/>
        </w:rPr>
        <w:t>Stage 3 aspects of Eees_UELocation service API need to be defined aligning to TS 23.558.</w:t>
      </w:r>
    </w:p>
    <w:p w:rsidR="009149D3" w:rsidRDefault="00CE4CA9">
      <w:pPr>
        <w:pStyle w:val="CRCoverPage"/>
        <w:rPr>
          <w:b/>
          <w:lang w:val="en-US"/>
        </w:rPr>
      </w:pPr>
      <w:r>
        <w:rPr>
          <w:b/>
          <w:lang w:val="en-US"/>
        </w:rPr>
        <w:t>3. Conclusions</w:t>
      </w:r>
    </w:p>
    <w:p w:rsidR="009149D3" w:rsidRDefault="00CE4CA9">
      <w:pPr>
        <w:rPr>
          <w:lang w:val="en-US"/>
        </w:rPr>
      </w:pPr>
      <w:r>
        <w:rPr>
          <w:lang w:val="en-US"/>
        </w:rPr>
        <w:t>&lt;Conclusion part (optional)&gt;</w:t>
      </w:r>
    </w:p>
    <w:p w:rsidR="009149D3" w:rsidRDefault="00CE4CA9">
      <w:pPr>
        <w:pStyle w:val="CRCoverPage"/>
        <w:rPr>
          <w:b/>
          <w:lang w:val="en-US"/>
        </w:rPr>
      </w:pPr>
      <w:r>
        <w:rPr>
          <w:b/>
          <w:lang w:val="en-US"/>
        </w:rPr>
        <w:t>4. Proposal</w:t>
      </w:r>
    </w:p>
    <w:p w:rsidR="009149D3" w:rsidRDefault="00CE4CA9">
      <w:pPr>
        <w:rPr>
          <w:lang w:val="en-US"/>
        </w:rPr>
      </w:pPr>
      <w:r>
        <w:rPr>
          <w:lang w:val="en-US"/>
        </w:rPr>
        <w:t>It is proposed to agree the following changes to 3GPP TS</w:t>
      </w:r>
      <w:r w:rsidR="001D30B8">
        <w:rPr>
          <w:lang w:val="en-US"/>
        </w:rPr>
        <w:t xml:space="preserve"> 29.558, v0.2.0</w:t>
      </w:r>
      <w:r>
        <w:rPr>
          <w:lang w:val="en-US"/>
        </w:rPr>
        <w:t>.</w:t>
      </w:r>
    </w:p>
    <w:p w:rsidR="009149D3" w:rsidRDefault="009149D3">
      <w:pPr>
        <w:pBdr>
          <w:bottom w:val="single" w:sz="12" w:space="1" w:color="auto"/>
        </w:pBdr>
        <w:rPr>
          <w:lang w:val="en-US"/>
        </w:rPr>
      </w:pPr>
    </w:p>
    <w:p w:rsidR="009149D3" w:rsidRDefault="00CE4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p w:rsidR="00D45853" w:rsidRPr="004D3578" w:rsidRDefault="00D45853" w:rsidP="00D45853">
      <w:pPr>
        <w:pStyle w:val="Heading1"/>
      </w:pPr>
      <w:bookmarkStart w:id="0" w:name="_Toc65839128"/>
      <w:r w:rsidRPr="004D3578">
        <w:t>2</w:t>
      </w:r>
      <w:r w:rsidRPr="004D3578">
        <w:tab/>
        <w:t>References</w:t>
      </w:r>
      <w:bookmarkEnd w:id="0"/>
    </w:p>
    <w:p w:rsidR="00D45853" w:rsidRPr="004D3578" w:rsidRDefault="00D45853" w:rsidP="00D45853">
      <w:r w:rsidRPr="004D3578">
        <w:t>The following documents contain provisions which, through reference in this text, constitute provisions of the present document.</w:t>
      </w:r>
    </w:p>
    <w:p w:rsidR="00D45853" w:rsidRPr="004D3578" w:rsidRDefault="00D45853" w:rsidP="00D45853">
      <w:pPr>
        <w:pStyle w:val="B1"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:rsidR="00D45853" w:rsidRPr="004D3578" w:rsidRDefault="00D45853" w:rsidP="00D45853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:rsidR="00D45853" w:rsidRPr="004D3578" w:rsidRDefault="00D45853" w:rsidP="00D45853">
      <w:pPr>
        <w:pStyle w:val="B1"/>
      </w:pPr>
      <w:r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in the same Release as the present document</w:t>
      </w:r>
      <w:r w:rsidRPr="004D3578">
        <w:t>.</w:t>
      </w:r>
    </w:p>
    <w:p w:rsidR="00D45853" w:rsidRDefault="00D45853" w:rsidP="00D45853">
      <w:pPr>
        <w:pStyle w:val="EX"/>
      </w:pPr>
      <w:r w:rsidRPr="004D3578">
        <w:t>[1]</w:t>
      </w:r>
      <w:r w:rsidRPr="004D3578">
        <w:tab/>
        <w:t>3GPP TR 21.905: "Vocabulary for 3GPP Specifications".</w:t>
      </w:r>
    </w:p>
    <w:p w:rsidR="00D45853" w:rsidRDefault="00D45853" w:rsidP="00D45853">
      <w:pPr>
        <w:pStyle w:val="EX"/>
      </w:pPr>
      <w:r>
        <w:t>[2]</w:t>
      </w:r>
      <w:r>
        <w:tab/>
        <w:t xml:space="preserve">3GPP TS 23.558: </w:t>
      </w:r>
      <w:r w:rsidRPr="004D3578">
        <w:t>"</w:t>
      </w:r>
      <w:r>
        <w:t>Architecture for enabling Edge Applications</w:t>
      </w:r>
      <w:r w:rsidRPr="004D3578">
        <w:t>"</w:t>
      </w:r>
      <w:r>
        <w:t>.</w:t>
      </w:r>
    </w:p>
    <w:p w:rsidR="00D45853" w:rsidRDefault="00D45853" w:rsidP="00D45853">
      <w:pPr>
        <w:pStyle w:val="EX"/>
        <w:rPr>
          <w:lang w:val="en-US"/>
        </w:rPr>
      </w:pPr>
      <w:r>
        <w:t>[</w:t>
      </w:r>
      <w:r w:rsidRPr="004F28FC">
        <w:t>3</w:t>
      </w:r>
      <w:r>
        <w:t>]</w:t>
      </w:r>
      <w:r>
        <w:tab/>
        <w:t xml:space="preserve">Open API: "OpenAPI Specification Version 3.0.0.", </w:t>
      </w:r>
      <w:hyperlink r:id="rId7" w:history="1">
        <w:r>
          <w:rPr>
            <w:rStyle w:val="Hyperlink"/>
            <w:lang w:val="en-US"/>
          </w:rPr>
          <w:t>https://spec.openapis.org/oas/v3.0.0</w:t>
        </w:r>
      </w:hyperlink>
      <w:r>
        <w:rPr>
          <w:lang w:val="en-US"/>
        </w:rPr>
        <w:t>.</w:t>
      </w:r>
    </w:p>
    <w:p w:rsidR="00D45853" w:rsidRDefault="00D45853" w:rsidP="00D45853">
      <w:pPr>
        <w:pStyle w:val="EX"/>
      </w:pPr>
      <w:r>
        <w:t>[</w:t>
      </w:r>
      <w:r w:rsidRPr="004F28FC">
        <w:t>4</w:t>
      </w:r>
      <w:r>
        <w:t>]</w:t>
      </w:r>
      <w:r>
        <w:tab/>
        <w:t>3GPP TR 21.900: "Technical Specification Group working methods".</w:t>
      </w:r>
    </w:p>
    <w:p w:rsidR="00D45853" w:rsidRDefault="00D45853" w:rsidP="00D45853">
      <w:pPr>
        <w:pStyle w:val="EX"/>
      </w:pPr>
      <w:r>
        <w:t>[5]</w:t>
      </w:r>
      <w:r>
        <w:tab/>
        <w:t>3GPP TS 29.501: "5G System; Principles and Guidelines for Services Definition; Stage 3".</w:t>
      </w:r>
    </w:p>
    <w:p w:rsidR="00D45853" w:rsidRDefault="00D45853" w:rsidP="00D45853">
      <w:pPr>
        <w:pStyle w:val="EX"/>
      </w:pPr>
      <w:r>
        <w:t>[6]</w:t>
      </w:r>
      <w:r>
        <w:tab/>
        <w:t>3GPP TS 29.122: "T8 reference point for Northbound Application Programming Interfaces (APIs)".</w:t>
      </w:r>
    </w:p>
    <w:p w:rsidR="00D45853" w:rsidRDefault="00D45853" w:rsidP="00D45853">
      <w:pPr>
        <w:pStyle w:val="EX"/>
      </w:pPr>
      <w:r>
        <w:t>[7]</w:t>
      </w:r>
      <w:r>
        <w:tab/>
        <w:t>IETF RFC 6455: "The Websocket Protocol".</w:t>
      </w:r>
    </w:p>
    <w:p w:rsidR="00D45853" w:rsidRDefault="00D45853" w:rsidP="00D45853">
      <w:pPr>
        <w:pStyle w:val="EX"/>
        <w:rPr>
          <w:lang w:val="en-IN" w:eastAsia="zh-CN"/>
        </w:rPr>
      </w:pPr>
      <w:r>
        <w:rPr>
          <w:lang w:val="en-IN" w:eastAsia="zh-CN"/>
        </w:rPr>
        <w:lastRenderedPageBreak/>
        <w:t>[8]</w:t>
      </w:r>
      <w:r>
        <w:rPr>
          <w:lang w:val="en-IN" w:eastAsia="zh-CN"/>
        </w:rPr>
        <w:tab/>
      </w:r>
      <w:r>
        <w:rPr>
          <w:lang w:val="en-IN"/>
        </w:rPr>
        <w:t>3GPP TS 29.571: "</w:t>
      </w:r>
      <w:r>
        <w:rPr>
          <w:lang w:val="en-IN" w:eastAsia="zh-CN"/>
        </w:rPr>
        <w:t>5G System; Common Data Types for Service Based Interfaces; Stage 3".</w:t>
      </w:r>
    </w:p>
    <w:p w:rsidR="00D45853" w:rsidRDefault="00D45853" w:rsidP="00D45853">
      <w:pPr>
        <w:pStyle w:val="EX"/>
        <w:rPr>
          <w:ins w:id="1" w:author="Samsung" w:date="2021-04-06T00:38:00Z"/>
          <w:lang w:val="en-IN" w:eastAsia="zh-CN"/>
        </w:rPr>
      </w:pPr>
      <w:r>
        <w:rPr>
          <w:lang w:val="en-IN" w:eastAsia="zh-CN"/>
        </w:rPr>
        <w:t>[9]</w:t>
      </w:r>
      <w:r>
        <w:rPr>
          <w:lang w:val="en-IN" w:eastAsia="zh-CN"/>
        </w:rPr>
        <w:tab/>
      </w:r>
      <w:r>
        <w:rPr>
          <w:lang w:val="en-IN"/>
        </w:rPr>
        <w:t>3GPP TS 29.510: "</w:t>
      </w:r>
      <w:r>
        <w:rPr>
          <w:lang w:val="en-IN" w:eastAsia="zh-CN"/>
        </w:rPr>
        <w:t>5G System; Network Function Repository Services; Stage 3".</w:t>
      </w:r>
    </w:p>
    <w:p w:rsidR="00D45853" w:rsidRDefault="00D45853" w:rsidP="00D45853">
      <w:pPr>
        <w:pStyle w:val="EX"/>
        <w:rPr>
          <w:ins w:id="2" w:author="Samsung" w:date="2021-04-06T11:01:00Z"/>
          <w:lang w:val="en-IN"/>
        </w:rPr>
      </w:pPr>
      <w:ins w:id="3" w:author="Samsung" w:date="2021-04-06T00:38:00Z">
        <w:r>
          <w:rPr>
            <w:lang w:val="en-IN" w:eastAsia="zh-CN"/>
          </w:rPr>
          <w:t>[r29572]</w:t>
        </w:r>
        <w:r>
          <w:rPr>
            <w:lang w:val="en-IN" w:eastAsia="zh-CN"/>
          </w:rPr>
          <w:tab/>
        </w:r>
        <w:r>
          <w:rPr>
            <w:lang w:val="en-IN"/>
          </w:rPr>
          <w:t xml:space="preserve">3GPP TS 29.572: </w:t>
        </w:r>
      </w:ins>
      <w:ins w:id="4" w:author="Samsung" w:date="2021-04-06T00:39:00Z">
        <w:r>
          <w:rPr>
            <w:lang w:val="en-IN"/>
          </w:rPr>
          <w:t>"5G System; Location Management Services; Stage 3".</w:t>
        </w:r>
      </w:ins>
    </w:p>
    <w:p w:rsidR="00D45853" w:rsidRDefault="00D45853" w:rsidP="00D45853">
      <w:pPr>
        <w:pStyle w:val="EX"/>
        <w:rPr>
          <w:ins w:id="5" w:author="Samsung" w:date="2021-04-06T18:39:00Z"/>
          <w:lang w:val="en-IN"/>
        </w:rPr>
      </w:pPr>
      <w:ins w:id="6" w:author="Samsung" w:date="2021-04-06T11:01:00Z">
        <w:r>
          <w:rPr>
            <w:lang w:val="en-IN"/>
          </w:rPr>
          <w:t>[r29522]</w:t>
        </w:r>
        <w:r>
          <w:rPr>
            <w:lang w:val="en-IN"/>
          </w:rPr>
          <w:tab/>
          <w:t>3GPP TS 29.522: "5G System; Network Exposure Function Northbound APIs; Stage 3".</w:t>
        </w:r>
      </w:ins>
    </w:p>
    <w:p w:rsidR="00D45853" w:rsidRDefault="00D45853" w:rsidP="00D45853">
      <w:pPr>
        <w:pStyle w:val="EX"/>
        <w:rPr>
          <w:ins w:id="7" w:author="Samsung" w:date="2021-04-06T21:08:00Z"/>
          <w:lang w:eastAsia="en-GB"/>
        </w:rPr>
      </w:pPr>
      <w:ins w:id="8" w:author="Samsung" w:date="2021-04-06T18:39:00Z">
        <w:r>
          <w:rPr>
            <w:lang w:val="en-IN"/>
          </w:rPr>
          <w:t>[r29523]</w:t>
        </w:r>
        <w:r>
          <w:rPr>
            <w:lang w:val="en-IN"/>
          </w:rPr>
          <w:tab/>
        </w:r>
        <w:r>
          <w:rPr>
            <w:lang w:eastAsia="en-GB"/>
          </w:rPr>
          <w:t>3GPP TS 29.523: "</w:t>
        </w:r>
        <w:r>
          <w:rPr>
            <w:rFonts w:eastAsia="DengXian"/>
          </w:rPr>
          <w:t>5G System; Policy Control Event Exposure Service; Stage 3</w:t>
        </w:r>
        <w:r>
          <w:rPr>
            <w:lang w:eastAsia="en-GB"/>
          </w:rPr>
          <w:t>".</w:t>
        </w:r>
      </w:ins>
    </w:p>
    <w:p w:rsidR="00D45853" w:rsidRPr="004D3578" w:rsidRDefault="00D45853" w:rsidP="00D45853">
      <w:pPr>
        <w:pStyle w:val="EX"/>
      </w:pPr>
      <w:ins w:id="9" w:author="Samsung" w:date="2021-04-06T21:08:00Z">
        <w:r>
          <w:rPr>
            <w:lang w:eastAsia="en-GB"/>
          </w:rPr>
          <w:t>[r29520]</w:t>
        </w:r>
        <w:r>
          <w:rPr>
            <w:lang w:eastAsia="en-GB"/>
          </w:rPr>
          <w:tab/>
        </w:r>
        <w:r>
          <w:rPr>
            <w:lang w:val="en-IN"/>
          </w:rPr>
          <w:t>3GPP TS 29.520: "5G System; Network Data Analytics Services; Stage 3".</w:t>
        </w:r>
      </w:ins>
    </w:p>
    <w:p w:rsidR="00781DEE" w:rsidRPr="00765976" w:rsidRDefault="00781DEE" w:rsidP="00781DEE">
      <w:pPr>
        <w:rPr>
          <w:lang w:eastAsia="zh-CN"/>
        </w:rPr>
      </w:pPr>
    </w:p>
    <w:p w:rsidR="00781DEE" w:rsidRDefault="00781DEE" w:rsidP="00781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t>* * *Next Change * * * *</w:t>
      </w:r>
    </w:p>
    <w:p w:rsidR="00D45853" w:rsidRDefault="00D45853" w:rsidP="00D45853">
      <w:pPr>
        <w:pStyle w:val="Heading2"/>
      </w:pPr>
      <w:bookmarkStart w:id="10" w:name="_Toc65839135"/>
      <w:r>
        <w:t>5.1</w:t>
      </w:r>
      <w:r>
        <w:tab/>
        <w:t>Introduction</w:t>
      </w:r>
      <w:bookmarkEnd w:id="10"/>
    </w:p>
    <w:p w:rsidR="00D45853" w:rsidRDefault="00D45853" w:rsidP="00D45853">
      <w:pPr>
        <w:rPr>
          <w:i/>
          <w:color w:val="0000FF"/>
        </w:rPr>
      </w:pPr>
      <w:r w:rsidRPr="00784AD6">
        <w:rPr>
          <w:i/>
          <w:color w:val="0000FF"/>
        </w:rPr>
        <w:t xml:space="preserve">This clause will provide the list of </w:t>
      </w:r>
      <w:r>
        <w:rPr>
          <w:i/>
          <w:color w:val="0000FF"/>
        </w:rPr>
        <w:t>Edge Enabler Server</w:t>
      </w:r>
      <w:r w:rsidRPr="00784AD6">
        <w:rPr>
          <w:i/>
          <w:color w:val="0000FF"/>
        </w:rPr>
        <w:t xml:space="preserve"> service</w:t>
      </w:r>
      <w:r>
        <w:rPr>
          <w:i/>
          <w:color w:val="0000FF"/>
        </w:rPr>
        <w:t>s</w:t>
      </w:r>
      <w:r w:rsidRPr="00784AD6">
        <w:rPr>
          <w:i/>
          <w:color w:val="0000FF"/>
        </w:rPr>
        <w:t xml:space="preserve"> with their respective service operations. </w:t>
      </w:r>
    </w:p>
    <w:p w:rsidR="00D45853" w:rsidRDefault="00D45853" w:rsidP="00D45853">
      <w:r>
        <w:t>The table 5.1-1 lists the Edge Enabler Server APIs below the service name. A service description clause for each API gives a general description of the related API.</w:t>
      </w:r>
    </w:p>
    <w:p w:rsidR="00D45853" w:rsidRDefault="00D45853" w:rsidP="00D45853">
      <w:pPr>
        <w:pStyle w:val="TH"/>
        <w:rPr>
          <w:lang w:eastAsia="zh-CN"/>
        </w:rPr>
      </w:pPr>
      <w:r>
        <w:t>Table 5.1-1: List of EES Service APIs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268"/>
        <w:gridCol w:w="1923"/>
        <w:gridCol w:w="2330"/>
      </w:tblGrid>
      <w:tr w:rsidR="00D45853" w:rsidTr="00BA3C09">
        <w:tc>
          <w:tcPr>
            <w:tcW w:w="3652" w:type="dxa"/>
            <w:shd w:val="clear" w:color="auto" w:fill="F2F2F2"/>
          </w:tcPr>
          <w:p w:rsidR="00D45853" w:rsidRDefault="00D45853" w:rsidP="00BA3C09">
            <w:pPr>
              <w:pStyle w:val="TAH"/>
            </w:pPr>
            <w:r>
              <w:t>Service Name</w:t>
            </w:r>
          </w:p>
        </w:tc>
        <w:tc>
          <w:tcPr>
            <w:tcW w:w="2268" w:type="dxa"/>
            <w:shd w:val="clear" w:color="auto" w:fill="F2F2F2"/>
          </w:tcPr>
          <w:p w:rsidR="00D45853" w:rsidRDefault="00D45853" w:rsidP="00BA3C09">
            <w:pPr>
              <w:pStyle w:val="TAH"/>
            </w:pPr>
            <w:r>
              <w:t>Service Operations</w:t>
            </w:r>
          </w:p>
        </w:tc>
        <w:tc>
          <w:tcPr>
            <w:tcW w:w="1923" w:type="dxa"/>
            <w:shd w:val="clear" w:color="auto" w:fill="F2F2F2"/>
          </w:tcPr>
          <w:p w:rsidR="00D45853" w:rsidRDefault="00D45853" w:rsidP="00BA3C09">
            <w:pPr>
              <w:pStyle w:val="TAH"/>
            </w:pPr>
            <w:r>
              <w:t>Operation Semantics</w:t>
            </w:r>
          </w:p>
        </w:tc>
        <w:tc>
          <w:tcPr>
            <w:tcW w:w="2330" w:type="dxa"/>
            <w:shd w:val="clear" w:color="auto" w:fill="F2F2F2"/>
          </w:tcPr>
          <w:p w:rsidR="00D45853" w:rsidRDefault="00D45853" w:rsidP="00BA3C09">
            <w:pPr>
              <w:pStyle w:val="TAH"/>
            </w:pPr>
            <w:r>
              <w:t>Consumer(s)</w:t>
            </w:r>
          </w:p>
        </w:tc>
      </w:tr>
      <w:tr w:rsidR="00D45853" w:rsidTr="00BA3C09">
        <w:trPr>
          <w:trHeight w:val="136"/>
        </w:trPr>
        <w:tc>
          <w:tcPr>
            <w:tcW w:w="3652" w:type="dxa"/>
            <w:vMerge w:val="restart"/>
            <w:shd w:val="clear" w:color="auto" w:fill="auto"/>
          </w:tcPr>
          <w:p w:rsidR="00D45853" w:rsidRDefault="00D45853" w:rsidP="00BA3C09">
            <w:pPr>
              <w:pStyle w:val="TAL"/>
            </w:pPr>
            <w:r>
              <w:t>Eees_EASRegistration</w:t>
            </w:r>
          </w:p>
        </w:tc>
        <w:tc>
          <w:tcPr>
            <w:tcW w:w="2268" w:type="dxa"/>
            <w:shd w:val="clear" w:color="auto" w:fill="auto"/>
          </w:tcPr>
          <w:p w:rsidR="00D45853" w:rsidRDefault="00D45853" w:rsidP="00BA3C09">
            <w:pPr>
              <w:pStyle w:val="TAL"/>
            </w:pPr>
            <w:r>
              <w:t>Request</w:t>
            </w:r>
          </w:p>
        </w:tc>
        <w:tc>
          <w:tcPr>
            <w:tcW w:w="1923" w:type="dxa"/>
          </w:tcPr>
          <w:p w:rsidR="00D45853" w:rsidRDefault="00D45853" w:rsidP="00BA3C09">
            <w:pPr>
              <w:pStyle w:val="TAL"/>
            </w:pPr>
            <w:r>
              <w:t>Request/Response</w:t>
            </w:r>
          </w:p>
        </w:tc>
        <w:tc>
          <w:tcPr>
            <w:tcW w:w="2330" w:type="dxa"/>
            <w:shd w:val="clear" w:color="auto" w:fill="auto"/>
          </w:tcPr>
          <w:p w:rsidR="00D45853" w:rsidRDefault="00D45853" w:rsidP="00BA3C09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EAS</w:t>
            </w:r>
          </w:p>
        </w:tc>
      </w:tr>
      <w:tr w:rsidR="00D45853" w:rsidTr="00BA3C09">
        <w:trPr>
          <w:trHeight w:val="136"/>
        </w:trPr>
        <w:tc>
          <w:tcPr>
            <w:tcW w:w="3652" w:type="dxa"/>
            <w:vMerge/>
            <w:shd w:val="clear" w:color="auto" w:fill="auto"/>
          </w:tcPr>
          <w:p w:rsidR="00D45853" w:rsidRDefault="00D45853" w:rsidP="00BA3C09">
            <w:pPr>
              <w:pStyle w:val="TAL"/>
            </w:pPr>
          </w:p>
        </w:tc>
        <w:tc>
          <w:tcPr>
            <w:tcW w:w="2268" w:type="dxa"/>
            <w:shd w:val="clear" w:color="auto" w:fill="auto"/>
          </w:tcPr>
          <w:p w:rsidR="00D45853" w:rsidRDefault="00D45853" w:rsidP="00BA3C09">
            <w:pPr>
              <w:pStyle w:val="TAL"/>
            </w:pPr>
            <w:r>
              <w:t>Update</w:t>
            </w:r>
          </w:p>
        </w:tc>
        <w:tc>
          <w:tcPr>
            <w:tcW w:w="1923" w:type="dxa"/>
          </w:tcPr>
          <w:p w:rsidR="00D45853" w:rsidRDefault="00D45853" w:rsidP="00BA3C09">
            <w:pPr>
              <w:pStyle w:val="TAL"/>
            </w:pPr>
            <w:r>
              <w:t>Request/Response</w:t>
            </w:r>
          </w:p>
        </w:tc>
        <w:tc>
          <w:tcPr>
            <w:tcW w:w="2330" w:type="dxa"/>
            <w:shd w:val="clear" w:color="auto" w:fill="auto"/>
          </w:tcPr>
          <w:p w:rsidR="00D45853" w:rsidRDefault="00D45853" w:rsidP="00BA3C09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EAS</w:t>
            </w:r>
          </w:p>
        </w:tc>
      </w:tr>
      <w:tr w:rsidR="00D45853" w:rsidTr="00BA3C09">
        <w:trPr>
          <w:trHeight w:val="136"/>
        </w:trPr>
        <w:tc>
          <w:tcPr>
            <w:tcW w:w="3652" w:type="dxa"/>
            <w:vMerge/>
            <w:shd w:val="clear" w:color="auto" w:fill="auto"/>
          </w:tcPr>
          <w:p w:rsidR="00D45853" w:rsidRDefault="00D45853" w:rsidP="00BA3C09">
            <w:pPr>
              <w:pStyle w:val="TAL"/>
            </w:pPr>
          </w:p>
        </w:tc>
        <w:tc>
          <w:tcPr>
            <w:tcW w:w="2268" w:type="dxa"/>
            <w:shd w:val="clear" w:color="auto" w:fill="auto"/>
          </w:tcPr>
          <w:p w:rsidR="00D45853" w:rsidRDefault="00D45853" w:rsidP="00BA3C09">
            <w:pPr>
              <w:pStyle w:val="TAL"/>
            </w:pPr>
            <w:r>
              <w:t>Deregister</w:t>
            </w:r>
          </w:p>
        </w:tc>
        <w:tc>
          <w:tcPr>
            <w:tcW w:w="1923" w:type="dxa"/>
          </w:tcPr>
          <w:p w:rsidR="00D45853" w:rsidRDefault="00D45853" w:rsidP="00BA3C09">
            <w:pPr>
              <w:pStyle w:val="TAL"/>
            </w:pPr>
            <w:r>
              <w:t>Request/Response</w:t>
            </w:r>
          </w:p>
        </w:tc>
        <w:tc>
          <w:tcPr>
            <w:tcW w:w="2330" w:type="dxa"/>
            <w:shd w:val="clear" w:color="auto" w:fill="auto"/>
          </w:tcPr>
          <w:p w:rsidR="00D45853" w:rsidRDefault="00D45853" w:rsidP="00BA3C09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EAS</w:t>
            </w:r>
          </w:p>
        </w:tc>
      </w:tr>
      <w:tr w:rsidR="00D45853" w:rsidTr="00BA3C09">
        <w:trPr>
          <w:trHeight w:val="136"/>
          <w:ins w:id="11" w:author="Samsung" w:date="2021-04-06T08:54:00Z"/>
        </w:trPr>
        <w:tc>
          <w:tcPr>
            <w:tcW w:w="3652" w:type="dxa"/>
            <w:vMerge w:val="restart"/>
            <w:shd w:val="clear" w:color="auto" w:fill="auto"/>
          </w:tcPr>
          <w:p w:rsidR="00D45853" w:rsidRDefault="00D45853" w:rsidP="00BA3C09">
            <w:pPr>
              <w:pStyle w:val="TAL"/>
              <w:rPr>
                <w:ins w:id="12" w:author="Samsung" w:date="2021-04-06T08:54:00Z"/>
              </w:rPr>
            </w:pPr>
            <w:ins w:id="13" w:author="Samsung" w:date="2021-04-06T08:54:00Z">
              <w:r>
                <w:t>Eees_UELocation</w:t>
              </w:r>
            </w:ins>
          </w:p>
        </w:tc>
        <w:tc>
          <w:tcPr>
            <w:tcW w:w="2268" w:type="dxa"/>
            <w:shd w:val="clear" w:color="auto" w:fill="auto"/>
          </w:tcPr>
          <w:p w:rsidR="00D45853" w:rsidRDefault="00D45853" w:rsidP="00BA3C09">
            <w:pPr>
              <w:pStyle w:val="TAL"/>
              <w:rPr>
                <w:ins w:id="14" w:author="Samsung" w:date="2021-04-06T08:54:00Z"/>
              </w:rPr>
            </w:pPr>
            <w:ins w:id="15" w:author="Samsung" w:date="2021-04-06T08:54:00Z">
              <w:r>
                <w:t>Get</w:t>
              </w:r>
            </w:ins>
          </w:p>
        </w:tc>
        <w:tc>
          <w:tcPr>
            <w:tcW w:w="1923" w:type="dxa"/>
          </w:tcPr>
          <w:p w:rsidR="00D45853" w:rsidRDefault="00D45853" w:rsidP="00BA3C09">
            <w:pPr>
              <w:pStyle w:val="TAL"/>
              <w:rPr>
                <w:ins w:id="16" w:author="Samsung" w:date="2021-04-06T08:54:00Z"/>
              </w:rPr>
            </w:pPr>
            <w:ins w:id="17" w:author="Samsung" w:date="2021-04-06T08:55:00Z">
              <w:r>
                <w:t>Request/Response</w:t>
              </w:r>
            </w:ins>
          </w:p>
        </w:tc>
        <w:tc>
          <w:tcPr>
            <w:tcW w:w="2330" w:type="dxa"/>
            <w:shd w:val="clear" w:color="auto" w:fill="auto"/>
          </w:tcPr>
          <w:p w:rsidR="00D45853" w:rsidRDefault="00D45853" w:rsidP="00BA3C09">
            <w:pPr>
              <w:pStyle w:val="TAL"/>
              <w:rPr>
                <w:ins w:id="18" w:author="Samsung" w:date="2021-04-06T08:54:00Z"/>
                <w:lang w:eastAsia="zh-CN"/>
              </w:rPr>
            </w:pPr>
            <w:ins w:id="19" w:author="Samsung" w:date="2021-04-06T08:55:00Z">
              <w:r>
                <w:rPr>
                  <w:lang w:eastAsia="zh-CN"/>
                </w:rPr>
                <w:t>EAS</w:t>
              </w:r>
            </w:ins>
          </w:p>
        </w:tc>
      </w:tr>
      <w:tr w:rsidR="00D45853" w:rsidTr="00BA3C09">
        <w:trPr>
          <w:trHeight w:val="136"/>
          <w:ins w:id="20" w:author="Samsung" w:date="2021-04-06T08:55:00Z"/>
        </w:trPr>
        <w:tc>
          <w:tcPr>
            <w:tcW w:w="3652" w:type="dxa"/>
            <w:vMerge/>
            <w:shd w:val="clear" w:color="auto" w:fill="auto"/>
          </w:tcPr>
          <w:p w:rsidR="00D45853" w:rsidRDefault="00D45853" w:rsidP="00BA3C09">
            <w:pPr>
              <w:pStyle w:val="TAL"/>
              <w:rPr>
                <w:ins w:id="21" w:author="Samsung" w:date="2021-04-06T08:55:00Z"/>
              </w:rPr>
            </w:pPr>
          </w:p>
        </w:tc>
        <w:tc>
          <w:tcPr>
            <w:tcW w:w="2268" w:type="dxa"/>
            <w:shd w:val="clear" w:color="auto" w:fill="auto"/>
          </w:tcPr>
          <w:p w:rsidR="00D45853" w:rsidRDefault="00D45853" w:rsidP="00BA3C09">
            <w:pPr>
              <w:pStyle w:val="TAL"/>
              <w:rPr>
                <w:ins w:id="22" w:author="Samsung" w:date="2021-04-06T08:55:00Z"/>
              </w:rPr>
            </w:pPr>
            <w:ins w:id="23" w:author="Samsung" w:date="2021-04-06T08:55:00Z">
              <w:r>
                <w:t>Subscribe</w:t>
              </w:r>
            </w:ins>
          </w:p>
        </w:tc>
        <w:tc>
          <w:tcPr>
            <w:tcW w:w="1923" w:type="dxa"/>
            <w:vMerge w:val="restart"/>
          </w:tcPr>
          <w:p w:rsidR="00D45853" w:rsidRDefault="00D45853" w:rsidP="00BA3C09">
            <w:pPr>
              <w:pStyle w:val="TAL"/>
              <w:rPr>
                <w:ins w:id="24" w:author="Samsung" w:date="2021-04-06T08:55:00Z"/>
              </w:rPr>
            </w:pPr>
            <w:ins w:id="25" w:author="Samsung" w:date="2021-04-06T08:56:00Z">
              <w:r>
                <w:t>Subscribe/Notify</w:t>
              </w:r>
            </w:ins>
          </w:p>
        </w:tc>
        <w:tc>
          <w:tcPr>
            <w:tcW w:w="2330" w:type="dxa"/>
            <w:vMerge w:val="restart"/>
            <w:shd w:val="clear" w:color="auto" w:fill="auto"/>
          </w:tcPr>
          <w:p w:rsidR="00D45853" w:rsidRDefault="00D45853" w:rsidP="00BA3C09">
            <w:pPr>
              <w:pStyle w:val="TAL"/>
              <w:rPr>
                <w:ins w:id="26" w:author="Samsung" w:date="2021-04-06T08:55:00Z"/>
                <w:lang w:eastAsia="zh-CN"/>
              </w:rPr>
            </w:pPr>
            <w:ins w:id="27" w:author="Samsung" w:date="2021-04-06T08:56:00Z">
              <w:r>
                <w:rPr>
                  <w:lang w:eastAsia="zh-CN"/>
                </w:rPr>
                <w:t>EAS</w:t>
              </w:r>
            </w:ins>
          </w:p>
        </w:tc>
      </w:tr>
      <w:tr w:rsidR="00D45853" w:rsidTr="00BA3C09">
        <w:trPr>
          <w:trHeight w:val="136"/>
          <w:ins w:id="28" w:author="Samsung" w:date="2021-04-06T08:55:00Z"/>
        </w:trPr>
        <w:tc>
          <w:tcPr>
            <w:tcW w:w="3652" w:type="dxa"/>
            <w:vMerge/>
            <w:shd w:val="clear" w:color="auto" w:fill="auto"/>
          </w:tcPr>
          <w:p w:rsidR="00D45853" w:rsidRDefault="00D45853" w:rsidP="00BA3C09">
            <w:pPr>
              <w:pStyle w:val="TAL"/>
              <w:rPr>
                <w:ins w:id="29" w:author="Samsung" w:date="2021-04-06T08:55:00Z"/>
              </w:rPr>
            </w:pPr>
          </w:p>
        </w:tc>
        <w:tc>
          <w:tcPr>
            <w:tcW w:w="2268" w:type="dxa"/>
            <w:shd w:val="clear" w:color="auto" w:fill="auto"/>
          </w:tcPr>
          <w:p w:rsidR="00D45853" w:rsidRDefault="00D45853" w:rsidP="00BA3C09">
            <w:pPr>
              <w:pStyle w:val="TAL"/>
              <w:rPr>
                <w:ins w:id="30" w:author="Samsung" w:date="2021-04-06T08:55:00Z"/>
              </w:rPr>
            </w:pPr>
            <w:ins w:id="31" w:author="Samsung" w:date="2021-04-06T08:55:00Z">
              <w:r>
                <w:t>Notify</w:t>
              </w:r>
            </w:ins>
          </w:p>
        </w:tc>
        <w:tc>
          <w:tcPr>
            <w:tcW w:w="1923" w:type="dxa"/>
            <w:vMerge/>
          </w:tcPr>
          <w:p w:rsidR="00D45853" w:rsidRDefault="00D45853" w:rsidP="00BA3C09">
            <w:pPr>
              <w:pStyle w:val="TAL"/>
              <w:rPr>
                <w:ins w:id="32" w:author="Samsung" w:date="2021-04-06T08:55:00Z"/>
              </w:rPr>
            </w:pPr>
          </w:p>
        </w:tc>
        <w:tc>
          <w:tcPr>
            <w:tcW w:w="2330" w:type="dxa"/>
            <w:vMerge/>
            <w:shd w:val="clear" w:color="auto" w:fill="auto"/>
          </w:tcPr>
          <w:p w:rsidR="00D45853" w:rsidRDefault="00D45853" w:rsidP="00BA3C09">
            <w:pPr>
              <w:pStyle w:val="TAL"/>
              <w:rPr>
                <w:ins w:id="33" w:author="Samsung" w:date="2021-04-06T08:55:00Z"/>
                <w:lang w:eastAsia="zh-CN"/>
              </w:rPr>
            </w:pPr>
          </w:p>
        </w:tc>
      </w:tr>
      <w:tr w:rsidR="00D45853" w:rsidTr="00BA3C09">
        <w:trPr>
          <w:trHeight w:val="136"/>
          <w:ins w:id="34" w:author="Samsung" w:date="2021-04-06T08:55:00Z"/>
        </w:trPr>
        <w:tc>
          <w:tcPr>
            <w:tcW w:w="3652" w:type="dxa"/>
            <w:vMerge/>
            <w:shd w:val="clear" w:color="auto" w:fill="auto"/>
          </w:tcPr>
          <w:p w:rsidR="00D45853" w:rsidRDefault="00D45853" w:rsidP="00BA3C09">
            <w:pPr>
              <w:pStyle w:val="TAL"/>
              <w:rPr>
                <w:ins w:id="35" w:author="Samsung" w:date="2021-04-06T08:55:00Z"/>
              </w:rPr>
            </w:pPr>
          </w:p>
        </w:tc>
        <w:tc>
          <w:tcPr>
            <w:tcW w:w="2268" w:type="dxa"/>
            <w:shd w:val="clear" w:color="auto" w:fill="auto"/>
          </w:tcPr>
          <w:p w:rsidR="00D45853" w:rsidRDefault="00D45853" w:rsidP="00BA3C09">
            <w:pPr>
              <w:pStyle w:val="TAL"/>
              <w:rPr>
                <w:ins w:id="36" w:author="Samsung" w:date="2021-04-06T08:55:00Z"/>
              </w:rPr>
            </w:pPr>
            <w:ins w:id="37" w:author="Samsung" w:date="2021-04-06T08:55:00Z">
              <w:r>
                <w:t>UpdateSubscription</w:t>
              </w:r>
            </w:ins>
          </w:p>
        </w:tc>
        <w:tc>
          <w:tcPr>
            <w:tcW w:w="1923" w:type="dxa"/>
            <w:vMerge/>
          </w:tcPr>
          <w:p w:rsidR="00D45853" w:rsidRDefault="00D45853" w:rsidP="00BA3C09">
            <w:pPr>
              <w:pStyle w:val="TAL"/>
              <w:rPr>
                <w:ins w:id="38" w:author="Samsung" w:date="2021-04-06T08:55:00Z"/>
              </w:rPr>
            </w:pPr>
          </w:p>
        </w:tc>
        <w:tc>
          <w:tcPr>
            <w:tcW w:w="2330" w:type="dxa"/>
            <w:vMerge/>
            <w:shd w:val="clear" w:color="auto" w:fill="auto"/>
          </w:tcPr>
          <w:p w:rsidR="00D45853" w:rsidRDefault="00D45853" w:rsidP="00BA3C09">
            <w:pPr>
              <w:pStyle w:val="TAL"/>
              <w:rPr>
                <w:ins w:id="39" w:author="Samsung" w:date="2021-04-06T08:55:00Z"/>
                <w:lang w:eastAsia="zh-CN"/>
              </w:rPr>
            </w:pPr>
          </w:p>
        </w:tc>
      </w:tr>
      <w:tr w:rsidR="00D45853" w:rsidTr="00BA3C09">
        <w:trPr>
          <w:trHeight w:val="136"/>
          <w:ins w:id="40" w:author="Samsung" w:date="2021-04-06T08:55:00Z"/>
        </w:trPr>
        <w:tc>
          <w:tcPr>
            <w:tcW w:w="3652" w:type="dxa"/>
            <w:vMerge/>
            <w:shd w:val="clear" w:color="auto" w:fill="auto"/>
          </w:tcPr>
          <w:p w:rsidR="00D45853" w:rsidRDefault="00D45853" w:rsidP="00BA3C09">
            <w:pPr>
              <w:pStyle w:val="TAL"/>
              <w:rPr>
                <w:ins w:id="41" w:author="Samsung" w:date="2021-04-06T08:55:00Z"/>
              </w:rPr>
            </w:pPr>
          </w:p>
        </w:tc>
        <w:tc>
          <w:tcPr>
            <w:tcW w:w="2268" w:type="dxa"/>
            <w:shd w:val="clear" w:color="auto" w:fill="auto"/>
          </w:tcPr>
          <w:p w:rsidR="00D45853" w:rsidRDefault="00D45853" w:rsidP="00BA3C09">
            <w:pPr>
              <w:pStyle w:val="TAL"/>
              <w:rPr>
                <w:ins w:id="42" w:author="Samsung" w:date="2021-04-06T08:55:00Z"/>
              </w:rPr>
            </w:pPr>
            <w:ins w:id="43" w:author="Samsung" w:date="2021-04-06T08:55:00Z">
              <w:r>
                <w:t>Unsubscribe</w:t>
              </w:r>
            </w:ins>
          </w:p>
        </w:tc>
        <w:tc>
          <w:tcPr>
            <w:tcW w:w="1923" w:type="dxa"/>
            <w:vMerge/>
          </w:tcPr>
          <w:p w:rsidR="00D45853" w:rsidRDefault="00D45853" w:rsidP="00BA3C09">
            <w:pPr>
              <w:pStyle w:val="TAL"/>
              <w:rPr>
                <w:ins w:id="44" w:author="Samsung" w:date="2021-04-06T08:55:00Z"/>
              </w:rPr>
            </w:pPr>
          </w:p>
        </w:tc>
        <w:tc>
          <w:tcPr>
            <w:tcW w:w="2330" w:type="dxa"/>
            <w:vMerge/>
            <w:shd w:val="clear" w:color="auto" w:fill="auto"/>
          </w:tcPr>
          <w:p w:rsidR="00D45853" w:rsidRDefault="00D45853" w:rsidP="00BA3C09">
            <w:pPr>
              <w:pStyle w:val="TAL"/>
              <w:rPr>
                <w:ins w:id="45" w:author="Samsung" w:date="2021-04-06T08:55:00Z"/>
                <w:lang w:eastAsia="zh-CN"/>
              </w:rPr>
            </w:pPr>
          </w:p>
        </w:tc>
      </w:tr>
    </w:tbl>
    <w:p w:rsidR="00D45853" w:rsidRDefault="00D45853" w:rsidP="00D45853"/>
    <w:p w:rsidR="00D45853" w:rsidRDefault="00D45853" w:rsidP="00D45853">
      <w:r>
        <w:t>Table 5.1</w:t>
      </w:r>
      <w:r>
        <w:rPr>
          <w:noProof/>
        </w:rPr>
        <w:t>-2</w:t>
      </w:r>
      <w:r>
        <w:t xml:space="preserve"> summarizes the corresponding Edge Enabler Server APIs defined in this specification. </w:t>
      </w:r>
    </w:p>
    <w:p w:rsidR="00D45853" w:rsidRDefault="00D45853" w:rsidP="00D45853">
      <w:pPr>
        <w:pStyle w:val="TH"/>
      </w:pPr>
      <w:r>
        <w:t>Table 5.1</w:t>
      </w:r>
      <w:r>
        <w:rPr>
          <w:noProof/>
        </w:rPr>
        <w:t>-2</w:t>
      </w:r>
      <w:r>
        <w:t>: API Descriptions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835"/>
        <w:gridCol w:w="1716"/>
        <w:gridCol w:w="2835"/>
        <w:gridCol w:w="1134"/>
        <w:gridCol w:w="1134"/>
      </w:tblGrid>
      <w:tr w:rsidR="00D45853" w:rsidTr="00BA3C09">
        <w:tc>
          <w:tcPr>
            <w:tcW w:w="2547" w:type="dxa"/>
            <w:shd w:val="clear" w:color="auto" w:fill="auto"/>
          </w:tcPr>
          <w:p w:rsidR="00D45853" w:rsidRDefault="00D45853" w:rsidP="00BA3C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Service Name</w:t>
            </w:r>
          </w:p>
        </w:tc>
        <w:tc>
          <w:tcPr>
            <w:tcW w:w="835" w:type="dxa"/>
            <w:shd w:val="clear" w:color="auto" w:fill="auto"/>
          </w:tcPr>
          <w:p w:rsidR="00D45853" w:rsidRDefault="00D45853" w:rsidP="00BA3C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Clause</w:t>
            </w:r>
          </w:p>
        </w:tc>
        <w:tc>
          <w:tcPr>
            <w:tcW w:w="1716" w:type="dxa"/>
            <w:shd w:val="clear" w:color="auto" w:fill="auto"/>
          </w:tcPr>
          <w:p w:rsidR="00D45853" w:rsidRDefault="00D45853" w:rsidP="00BA3C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2835" w:type="dxa"/>
            <w:shd w:val="clear" w:color="auto" w:fill="auto"/>
          </w:tcPr>
          <w:p w:rsidR="00D45853" w:rsidRDefault="00D45853" w:rsidP="00BA3C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OpenAPI Specification File</w:t>
            </w:r>
          </w:p>
        </w:tc>
        <w:tc>
          <w:tcPr>
            <w:tcW w:w="1134" w:type="dxa"/>
            <w:shd w:val="clear" w:color="auto" w:fill="auto"/>
          </w:tcPr>
          <w:p w:rsidR="00D45853" w:rsidRDefault="00D45853" w:rsidP="00BA3C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apiName</w:t>
            </w:r>
          </w:p>
        </w:tc>
        <w:tc>
          <w:tcPr>
            <w:tcW w:w="1134" w:type="dxa"/>
            <w:shd w:val="clear" w:color="auto" w:fill="auto"/>
          </w:tcPr>
          <w:p w:rsidR="00D45853" w:rsidRDefault="00D45853" w:rsidP="00BA3C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Annex</w:t>
            </w:r>
          </w:p>
        </w:tc>
      </w:tr>
      <w:tr w:rsidR="00D45853" w:rsidTr="00BA3C09">
        <w:tc>
          <w:tcPr>
            <w:tcW w:w="2547" w:type="dxa"/>
            <w:shd w:val="clear" w:color="auto" w:fill="auto"/>
          </w:tcPr>
          <w:p w:rsidR="00D45853" w:rsidRDefault="00D45853" w:rsidP="00BA3C09">
            <w:pPr>
              <w:pStyle w:val="TAL"/>
            </w:pPr>
          </w:p>
        </w:tc>
        <w:tc>
          <w:tcPr>
            <w:tcW w:w="835" w:type="dxa"/>
            <w:shd w:val="clear" w:color="auto" w:fill="auto"/>
          </w:tcPr>
          <w:p w:rsidR="00D45853" w:rsidRDefault="00D45853" w:rsidP="00BA3C09">
            <w:pPr>
              <w:pStyle w:val="TAL"/>
              <w:rPr>
                <w:noProof/>
                <w:lang w:eastAsia="zh-CN"/>
              </w:rPr>
            </w:pPr>
          </w:p>
        </w:tc>
        <w:tc>
          <w:tcPr>
            <w:tcW w:w="1716" w:type="dxa"/>
            <w:shd w:val="clear" w:color="auto" w:fill="auto"/>
          </w:tcPr>
          <w:p w:rsidR="00D45853" w:rsidRDefault="00D45853" w:rsidP="00BA3C09">
            <w:pPr>
              <w:pStyle w:val="TAL"/>
            </w:pPr>
          </w:p>
        </w:tc>
        <w:tc>
          <w:tcPr>
            <w:tcW w:w="2835" w:type="dxa"/>
            <w:shd w:val="clear" w:color="auto" w:fill="auto"/>
          </w:tcPr>
          <w:p w:rsidR="00D45853" w:rsidRDefault="00D45853" w:rsidP="00BA3C09">
            <w:pPr>
              <w:pStyle w:val="TAL"/>
              <w:rPr>
                <w:noProof/>
              </w:rPr>
            </w:pPr>
          </w:p>
        </w:tc>
        <w:tc>
          <w:tcPr>
            <w:tcW w:w="1134" w:type="dxa"/>
            <w:shd w:val="clear" w:color="auto" w:fill="auto"/>
          </w:tcPr>
          <w:p w:rsidR="00D45853" w:rsidRDefault="00D45853" w:rsidP="00BA3C09">
            <w:pPr>
              <w:pStyle w:val="TAL"/>
              <w:rPr>
                <w:noProof/>
              </w:rPr>
            </w:pPr>
          </w:p>
        </w:tc>
        <w:tc>
          <w:tcPr>
            <w:tcW w:w="1134" w:type="dxa"/>
            <w:shd w:val="clear" w:color="auto" w:fill="auto"/>
          </w:tcPr>
          <w:p w:rsidR="00D45853" w:rsidRDefault="00D45853" w:rsidP="00BA3C09">
            <w:pPr>
              <w:pStyle w:val="TAL"/>
              <w:rPr>
                <w:noProof/>
                <w:lang w:eastAsia="zh-CN"/>
              </w:rPr>
            </w:pPr>
          </w:p>
        </w:tc>
      </w:tr>
    </w:tbl>
    <w:p w:rsidR="009149D3" w:rsidRDefault="009149D3" w:rsidP="00781DEE">
      <w:pPr>
        <w:pStyle w:val="EditorsNote"/>
        <w:ind w:left="0" w:firstLine="0"/>
        <w:rPr>
          <w:lang w:val="en-US"/>
        </w:rPr>
      </w:pPr>
    </w:p>
    <w:p w:rsidR="00781DEE" w:rsidRDefault="00781DEE" w:rsidP="00781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t>* * *Next Change * * * *</w:t>
      </w:r>
    </w:p>
    <w:p w:rsidR="00D45853" w:rsidRDefault="00D45853" w:rsidP="00D45853">
      <w:pPr>
        <w:pStyle w:val="Heading2"/>
        <w:rPr>
          <w:ins w:id="46" w:author="Samsung" w:date="2021-04-06T08:53:00Z"/>
        </w:rPr>
      </w:pPr>
      <w:ins w:id="47" w:author="Samsung" w:date="2021-04-06T08:53:00Z">
        <w:r>
          <w:t>5.y</w:t>
        </w:r>
        <w:r>
          <w:tab/>
          <w:t>Eees_</w:t>
        </w:r>
      </w:ins>
      <w:ins w:id="48" w:author="Samsung" w:date="2021-04-06T08:54:00Z">
        <w:r>
          <w:t>UELocation</w:t>
        </w:r>
      </w:ins>
      <w:ins w:id="49" w:author="Samsung" w:date="2021-04-06T08:53:00Z">
        <w:r>
          <w:t xml:space="preserve"> Service  </w:t>
        </w:r>
      </w:ins>
    </w:p>
    <w:p w:rsidR="00D45853" w:rsidRDefault="00D45853" w:rsidP="00D45853">
      <w:pPr>
        <w:pStyle w:val="Heading3"/>
        <w:rPr>
          <w:ins w:id="50" w:author="Samsung" w:date="2021-04-06T08:53:00Z"/>
        </w:rPr>
      </w:pPr>
      <w:ins w:id="51" w:author="Samsung" w:date="2021-04-06T08:53:00Z">
        <w:r>
          <w:t>5.y.1</w:t>
        </w:r>
        <w:r>
          <w:tab/>
          <w:t>Service Description</w:t>
        </w:r>
      </w:ins>
    </w:p>
    <w:p w:rsidR="00D45853" w:rsidRDefault="00D45853" w:rsidP="00D45853">
      <w:pPr>
        <w:rPr>
          <w:ins w:id="52" w:author="Samsung" w:date="2021-04-06T08:58:00Z"/>
        </w:rPr>
      </w:pPr>
      <w:ins w:id="53" w:author="Samsung" w:date="2021-04-06T08:53:00Z">
        <w:r>
          <w:t>The Eees_</w:t>
        </w:r>
      </w:ins>
      <w:ins w:id="54" w:author="Samsung" w:date="2021-04-06T08:58:00Z">
        <w:r>
          <w:t xml:space="preserve">UELocation </w:t>
        </w:r>
      </w:ins>
      <w:ins w:id="55" w:author="Samsung" w:date="2021-04-06T08:53:00Z">
        <w:r>
          <w:t xml:space="preserve">API, as defined in 3GPP TS 23.558 [2], allows an Edge Application Server via Eees interface to </w:t>
        </w:r>
      </w:ins>
      <w:ins w:id="56" w:author="Samsung" w:date="2021-04-06T08:58:00Z">
        <w:r>
          <w:t>obtain the UE location information</w:t>
        </w:r>
      </w:ins>
      <w:ins w:id="57" w:author="Samsung" w:date="2021-04-06T09:03:00Z">
        <w:r>
          <w:t xml:space="preserve"> as one time request or subscribe for continuous reporting.</w:t>
        </w:r>
      </w:ins>
    </w:p>
    <w:p w:rsidR="00D45853" w:rsidRPr="0094670E" w:rsidRDefault="00D45853" w:rsidP="00D45853">
      <w:pPr>
        <w:pStyle w:val="EditorsNote"/>
        <w:rPr>
          <w:ins w:id="58" w:author="Samsung" w:date="2021-04-06T08:53:00Z"/>
          <w:i/>
        </w:rPr>
      </w:pPr>
      <w:ins w:id="59" w:author="Samsung" w:date="2021-04-06T08:53:00Z">
        <w:r>
          <w:t>Editor’s Note: Details about EAS security credentials, verification and authorization of Eees_</w:t>
        </w:r>
      </w:ins>
      <w:ins w:id="60" w:author="Samsung" w:date="2021-04-06T09:03:00Z">
        <w:r>
          <w:t>UELocation</w:t>
        </w:r>
      </w:ins>
      <w:ins w:id="61" w:author="Samsung" w:date="2021-04-06T08:53:00Z">
        <w:r>
          <w:t xml:space="preserve"> </w:t>
        </w:r>
      </w:ins>
      <w:ins w:id="62" w:author="Samsung" w:date="2021-04-06T09:03:00Z">
        <w:r>
          <w:t>se</w:t>
        </w:r>
      </w:ins>
      <w:ins w:id="63" w:author="Samsung" w:date="2021-04-06T09:04:00Z">
        <w:r>
          <w:t>rvice operations</w:t>
        </w:r>
      </w:ins>
      <w:ins w:id="64" w:author="Samsung" w:date="2021-04-06T08:53:00Z">
        <w:r>
          <w:t>, by the EES, to be aligned with security aspects defined by SA3.</w:t>
        </w:r>
      </w:ins>
    </w:p>
    <w:p w:rsidR="00D45853" w:rsidRDefault="00D45853" w:rsidP="00D45853">
      <w:pPr>
        <w:pStyle w:val="Heading3"/>
        <w:rPr>
          <w:ins w:id="65" w:author="Samsung" w:date="2021-04-06T08:53:00Z"/>
        </w:rPr>
      </w:pPr>
      <w:ins w:id="66" w:author="Samsung" w:date="2021-04-06T08:53:00Z">
        <w:r>
          <w:lastRenderedPageBreak/>
          <w:t>5.y.2</w:t>
        </w:r>
        <w:r>
          <w:tab/>
          <w:t>Service Operations</w:t>
        </w:r>
      </w:ins>
    </w:p>
    <w:p w:rsidR="00D45853" w:rsidRDefault="00D45853" w:rsidP="00D45853">
      <w:pPr>
        <w:pStyle w:val="Heading4"/>
        <w:rPr>
          <w:ins w:id="67" w:author="Samsung" w:date="2021-04-06T08:53:00Z"/>
        </w:rPr>
      </w:pPr>
      <w:ins w:id="68" w:author="Samsung" w:date="2021-04-06T08:53:00Z">
        <w:r>
          <w:t>5.y.2.1</w:t>
        </w:r>
        <w:r>
          <w:tab/>
          <w:t>Introduction</w:t>
        </w:r>
      </w:ins>
    </w:p>
    <w:p w:rsidR="00D45853" w:rsidRDefault="00D45853" w:rsidP="00D45853">
      <w:pPr>
        <w:rPr>
          <w:ins w:id="69" w:author="Samsung" w:date="2021-04-06T08:53:00Z"/>
        </w:rPr>
      </w:pPr>
      <w:ins w:id="70" w:author="Samsung" w:date="2021-04-06T08:53:00Z">
        <w:r>
          <w:t xml:space="preserve">The service operation defined for </w:t>
        </w:r>
        <w:r w:rsidRPr="00772845">
          <w:t>Eees_</w:t>
        </w:r>
      </w:ins>
      <w:ins w:id="71" w:author="Samsung" w:date="2021-04-06T08:54:00Z">
        <w:r>
          <w:t>UELocation</w:t>
        </w:r>
      </w:ins>
      <w:ins w:id="72" w:author="Samsung" w:date="2021-04-06T08:53:00Z">
        <w:r w:rsidRPr="00772845">
          <w:t xml:space="preserve"> </w:t>
        </w:r>
        <w:r>
          <w:t>API is shown in the table 5.</w:t>
        </w:r>
        <w:r w:rsidRPr="00DA0E0E">
          <w:rPr>
            <w:highlight w:val="yellow"/>
          </w:rPr>
          <w:t>y</w:t>
        </w:r>
        <w:r>
          <w:t>.2.1-1.</w:t>
        </w:r>
      </w:ins>
    </w:p>
    <w:p w:rsidR="00D45853" w:rsidRDefault="00D45853" w:rsidP="00D45853">
      <w:pPr>
        <w:pStyle w:val="TH"/>
        <w:rPr>
          <w:ins w:id="73" w:author="Samsung" w:date="2021-04-06T08:53:00Z"/>
        </w:rPr>
      </w:pPr>
      <w:ins w:id="74" w:author="Samsung" w:date="2021-04-06T08:53:00Z">
        <w:r>
          <w:t>Table 5.</w:t>
        </w:r>
        <w:r w:rsidRPr="00FE6BB7">
          <w:rPr>
            <w:highlight w:val="yellow"/>
          </w:rPr>
          <w:t>y</w:t>
        </w:r>
        <w:r>
          <w:t>.2.1-1: Operations of the Eees_</w:t>
        </w:r>
      </w:ins>
      <w:ins w:id="75" w:author="Samsung" w:date="2021-04-06T09:11:00Z">
        <w:r>
          <w:t>UELocation</w:t>
        </w:r>
      </w:ins>
      <w:ins w:id="76" w:author="Samsung" w:date="2021-04-06T08:53:00Z">
        <w:r>
          <w:t xml:space="preserve"> API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4258"/>
        <w:gridCol w:w="1565"/>
      </w:tblGrid>
      <w:tr w:rsidR="00D45853" w:rsidTr="00BA3C09">
        <w:trPr>
          <w:jc w:val="center"/>
          <w:ins w:id="77" w:author="Samsung" w:date="2021-04-06T08:53:00Z"/>
        </w:trPr>
        <w:tc>
          <w:tcPr>
            <w:tcW w:w="3397" w:type="dxa"/>
            <w:shd w:val="clear" w:color="auto" w:fill="D9D9D9"/>
          </w:tcPr>
          <w:p w:rsidR="00D45853" w:rsidRDefault="00D45853" w:rsidP="00BA3C09">
            <w:pPr>
              <w:pStyle w:val="TAH"/>
              <w:rPr>
                <w:ins w:id="78" w:author="Samsung" w:date="2021-04-06T08:53:00Z"/>
              </w:rPr>
            </w:pPr>
            <w:ins w:id="79" w:author="Samsung" w:date="2021-04-06T08:53:00Z">
              <w:r>
                <w:t>Service operation name</w:t>
              </w:r>
            </w:ins>
          </w:p>
        </w:tc>
        <w:tc>
          <w:tcPr>
            <w:tcW w:w="4258" w:type="dxa"/>
            <w:shd w:val="clear" w:color="auto" w:fill="D9D9D9"/>
          </w:tcPr>
          <w:p w:rsidR="00D45853" w:rsidRDefault="00D45853" w:rsidP="00BA3C09">
            <w:pPr>
              <w:pStyle w:val="TAH"/>
              <w:rPr>
                <w:ins w:id="80" w:author="Samsung" w:date="2021-04-06T08:53:00Z"/>
              </w:rPr>
            </w:pPr>
            <w:ins w:id="81" w:author="Samsung" w:date="2021-04-06T08:53:00Z">
              <w:r>
                <w:t>Description</w:t>
              </w:r>
            </w:ins>
          </w:p>
        </w:tc>
        <w:tc>
          <w:tcPr>
            <w:tcW w:w="1565" w:type="dxa"/>
            <w:shd w:val="clear" w:color="auto" w:fill="D9D9D9"/>
          </w:tcPr>
          <w:p w:rsidR="00D45853" w:rsidRDefault="00D45853" w:rsidP="00BA3C09">
            <w:pPr>
              <w:pStyle w:val="TAH"/>
              <w:rPr>
                <w:ins w:id="82" w:author="Samsung" w:date="2021-04-06T08:53:00Z"/>
              </w:rPr>
            </w:pPr>
            <w:ins w:id="83" w:author="Samsung" w:date="2021-04-06T08:53:00Z">
              <w:r>
                <w:t>Initiated by</w:t>
              </w:r>
            </w:ins>
          </w:p>
        </w:tc>
      </w:tr>
      <w:tr w:rsidR="00D45853" w:rsidTr="00BA3C09">
        <w:trPr>
          <w:jc w:val="center"/>
          <w:ins w:id="84" w:author="Samsung" w:date="2021-04-06T08:53:00Z"/>
        </w:trPr>
        <w:tc>
          <w:tcPr>
            <w:tcW w:w="3397" w:type="dxa"/>
          </w:tcPr>
          <w:p w:rsidR="00D45853" w:rsidRDefault="00D45853" w:rsidP="00BA3C09">
            <w:pPr>
              <w:pStyle w:val="TAL"/>
              <w:rPr>
                <w:ins w:id="85" w:author="Samsung" w:date="2021-04-06T08:53:00Z"/>
              </w:rPr>
            </w:pPr>
            <w:ins w:id="86" w:author="Samsung" w:date="2021-04-06T08:53:00Z">
              <w:r>
                <w:t>Eees_</w:t>
              </w:r>
            </w:ins>
            <w:ins w:id="87" w:author="Samsung" w:date="2021-04-06T09:04:00Z">
              <w:r>
                <w:t>UELocation_Get</w:t>
              </w:r>
            </w:ins>
          </w:p>
        </w:tc>
        <w:tc>
          <w:tcPr>
            <w:tcW w:w="4258" w:type="dxa"/>
          </w:tcPr>
          <w:p w:rsidR="00D45853" w:rsidRDefault="00D45853" w:rsidP="00BA3C09">
            <w:pPr>
              <w:pStyle w:val="TAL"/>
              <w:rPr>
                <w:ins w:id="88" w:author="Samsung" w:date="2021-04-06T08:53:00Z"/>
              </w:rPr>
            </w:pPr>
            <w:ins w:id="89" w:author="Samsung" w:date="2021-04-06T08:53:00Z">
              <w:r>
                <w:t xml:space="preserve">This service operation is used by the EAS to </w:t>
              </w:r>
            </w:ins>
            <w:ins w:id="90" w:author="Samsung" w:date="2021-04-06T09:08:00Z">
              <w:r>
                <w:t xml:space="preserve">request UE location information from </w:t>
              </w:r>
            </w:ins>
            <w:ins w:id="91" w:author="Samsung" w:date="2021-04-06T08:53:00Z">
              <w:r>
                <w:t xml:space="preserve">a given EES. </w:t>
              </w:r>
            </w:ins>
          </w:p>
        </w:tc>
        <w:tc>
          <w:tcPr>
            <w:tcW w:w="1565" w:type="dxa"/>
          </w:tcPr>
          <w:p w:rsidR="00D45853" w:rsidRDefault="00D45853" w:rsidP="00BA3C09">
            <w:pPr>
              <w:pStyle w:val="TAL"/>
              <w:rPr>
                <w:ins w:id="92" w:author="Samsung" w:date="2021-04-06T08:53:00Z"/>
              </w:rPr>
            </w:pPr>
            <w:ins w:id="93" w:author="Samsung" w:date="2021-04-06T08:53:00Z">
              <w:r>
                <w:t>EAS</w:t>
              </w:r>
            </w:ins>
          </w:p>
        </w:tc>
      </w:tr>
      <w:tr w:rsidR="00D45853" w:rsidTr="00BA3C09">
        <w:trPr>
          <w:jc w:val="center"/>
          <w:ins w:id="94" w:author="Samsung" w:date="2021-04-06T08:53:00Z"/>
        </w:trPr>
        <w:tc>
          <w:tcPr>
            <w:tcW w:w="3397" w:type="dxa"/>
          </w:tcPr>
          <w:p w:rsidR="00D45853" w:rsidRDefault="00D45853" w:rsidP="00BA3C09">
            <w:pPr>
              <w:pStyle w:val="TAL"/>
              <w:rPr>
                <w:ins w:id="95" w:author="Samsung" w:date="2021-04-06T08:53:00Z"/>
              </w:rPr>
            </w:pPr>
            <w:ins w:id="96" w:author="Samsung" w:date="2021-04-06T09:05:00Z">
              <w:r w:rsidRPr="002B2CB7">
                <w:t>Eees_UELocation_</w:t>
              </w:r>
              <w:r>
                <w:t>Subscribe</w:t>
              </w:r>
            </w:ins>
          </w:p>
        </w:tc>
        <w:tc>
          <w:tcPr>
            <w:tcW w:w="4258" w:type="dxa"/>
          </w:tcPr>
          <w:p w:rsidR="00D45853" w:rsidRDefault="00D45853" w:rsidP="00BA3C09">
            <w:pPr>
              <w:pStyle w:val="TAL"/>
              <w:rPr>
                <w:ins w:id="97" w:author="Samsung" w:date="2021-04-06T08:53:00Z"/>
              </w:rPr>
            </w:pPr>
            <w:ins w:id="98" w:author="Samsung" w:date="2021-04-06T08:53:00Z">
              <w:r>
                <w:t xml:space="preserve">This service operation is used by the EAS to subscribe </w:t>
              </w:r>
            </w:ins>
            <w:ins w:id="99" w:author="Samsung" w:date="2021-04-06T09:13:00Z">
              <w:r>
                <w:t xml:space="preserve">to EES, </w:t>
              </w:r>
            </w:ins>
            <w:ins w:id="100" w:author="Samsung" w:date="2021-04-06T08:53:00Z">
              <w:r>
                <w:t xml:space="preserve">for </w:t>
              </w:r>
            </w:ins>
            <w:ins w:id="101" w:author="Samsung" w:date="2021-04-06T09:13:00Z">
              <w:r>
                <w:t>continuous</w:t>
              </w:r>
            </w:ins>
            <w:ins w:id="102" w:author="Samsung" w:date="2021-04-06T08:53:00Z">
              <w:r>
                <w:t xml:space="preserve"> </w:t>
              </w:r>
            </w:ins>
            <w:ins w:id="103" w:author="Samsung" w:date="2021-04-06T09:13:00Z">
              <w:r>
                <w:t>reporting of UE location information</w:t>
              </w:r>
            </w:ins>
            <w:ins w:id="104" w:author="Samsung" w:date="2021-04-06T08:53:00Z">
              <w:r>
                <w:t>.</w:t>
              </w:r>
            </w:ins>
          </w:p>
        </w:tc>
        <w:tc>
          <w:tcPr>
            <w:tcW w:w="1565" w:type="dxa"/>
          </w:tcPr>
          <w:p w:rsidR="00D45853" w:rsidRDefault="00D45853" w:rsidP="00BA3C09">
            <w:pPr>
              <w:pStyle w:val="TAL"/>
              <w:rPr>
                <w:ins w:id="105" w:author="Samsung" w:date="2021-04-06T08:53:00Z"/>
              </w:rPr>
            </w:pPr>
            <w:ins w:id="106" w:author="Samsung" w:date="2021-04-06T08:53:00Z">
              <w:r>
                <w:t>EAS</w:t>
              </w:r>
            </w:ins>
          </w:p>
        </w:tc>
      </w:tr>
      <w:tr w:rsidR="00D45853" w:rsidTr="00BA3C09">
        <w:trPr>
          <w:jc w:val="center"/>
          <w:ins w:id="107" w:author="Samsung" w:date="2021-04-06T08:53:00Z"/>
        </w:trPr>
        <w:tc>
          <w:tcPr>
            <w:tcW w:w="3397" w:type="dxa"/>
          </w:tcPr>
          <w:p w:rsidR="00D45853" w:rsidRDefault="00D45853" w:rsidP="00BA3C09">
            <w:pPr>
              <w:pStyle w:val="TAL"/>
              <w:rPr>
                <w:ins w:id="108" w:author="Samsung" w:date="2021-04-06T08:53:00Z"/>
              </w:rPr>
            </w:pPr>
            <w:ins w:id="109" w:author="Samsung" w:date="2021-04-06T09:05:00Z">
              <w:r w:rsidRPr="002B2CB7">
                <w:t>Eees_</w:t>
              </w:r>
              <w:r>
                <w:t>UELocation_Notify</w:t>
              </w:r>
            </w:ins>
          </w:p>
        </w:tc>
        <w:tc>
          <w:tcPr>
            <w:tcW w:w="4258" w:type="dxa"/>
          </w:tcPr>
          <w:p w:rsidR="00D45853" w:rsidRDefault="00D45853" w:rsidP="00BA3C09">
            <w:pPr>
              <w:pStyle w:val="TAL"/>
              <w:rPr>
                <w:ins w:id="110" w:author="Samsung" w:date="2021-04-06T08:53:00Z"/>
              </w:rPr>
            </w:pPr>
            <w:ins w:id="111" w:author="Samsung" w:date="2021-04-06T08:53:00Z">
              <w:r>
                <w:t>This service operation is used by the E</w:t>
              </w:r>
            </w:ins>
            <w:ins w:id="112" w:author="Samsung" w:date="2021-04-06T09:15:00Z">
              <w:r>
                <w:t>E</w:t>
              </w:r>
            </w:ins>
            <w:ins w:id="113" w:author="Samsung" w:date="2021-04-06T08:53:00Z">
              <w:r>
                <w:t>S to notify the EAS about the UE location information.</w:t>
              </w:r>
            </w:ins>
          </w:p>
        </w:tc>
        <w:tc>
          <w:tcPr>
            <w:tcW w:w="1565" w:type="dxa"/>
          </w:tcPr>
          <w:p w:rsidR="00D45853" w:rsidRDefault="00D45853" w:rsidP="00BA3C09">
            <w:pPr>
              <w:pStyle w:val="TAL"/>
              <w:rPr>
                <w:ins w:id="114" w:author="Samsung" w:date="2021-04-06T08:53:00Z"/>
              </w:rPr>
            </w:pPr>
            <w:ins w:id="115" w:author="Samsung" w:date="2021-04-06T09:06:00Z">
              <w:r>
                <w:t>EES</w:t>
              </w:r>
            </w:ins>
          </w:p>
        </w:tc>
      </w:tr>
      <w:tr w:rsidR="00D45853" w:rsidTr="00BA3C09">
        <w:trPr>
          <w:jc w:val="center"/>
          <w:ins w:id="116" w:author="Samsung" w:date="2021-04-06T09:05:00Z"/>
        </w:trPr>
        <w:tc>
          <w:tcPr>
            <w:tcW w:w="3397" w:type="dxa"/>
          </w:tcPr>
          <w:p w:rsidR="00D45853" w:rsidRPr="002B2CB7" w:rsidRDefault="00D45853" w:rsidP="00BA3C09">
            <w:pPr>
              <w:pStyle w:val="TAL"/>
              <w:rPr>
                <w:ins w:id="117" w:author="Samsung" w:date="2021-04-06T09:05:00Z"/>
              </w:rPr>
            </w:pPr>
            <w:ins w:id="118" w:author="Samsung" w:date="2021-04-06T09:05:00Z">
              <w:r>
                <w:t>Eees_UELocation_UpdateSubscription</w:t>
              </w:r>
            </w:ins>
          </w:p>
        </w:tc>
        <w:tc>
          <w:tcPr>
            <w:tcW w:w="4258" w:type="dxa"/>
          </w:tcPr>
          <w:p w:rsidR="00D45853" w:rsidRDefault="00D45853" w:rsidP="00BA3C09">
            <w:pPr>
              <w:pStyle w:val="TAL"/>
              <w:rPr>
                <w:ins w:id="119" w:author="Samsung" w:date="2021-04-06T09:05:00Z"/>
              </w:rPr>
            </w:pPr>
            <w:ins w:id="120" w:author="Samsung" w:date="2021-04-06T09:15:00Z">
              <w:r>
                <w:t xml:space="preserve">This service operation is used by the EAS to </w:t>
              </w:r>
            </w:ins>
            <w:ins w:id="121" w:author="Samsung" w:date="2021-04-06T09:16:00Z">
              <w:r>
                <w:t xml:space="preserve">update its </w:t>
              </w:r>
            </w:ins>
            <w:ins w:id="122" w:author="Samsung" w:date="2021-04-06T09:15:00Z">
              <w:r>
                <w:t>subscri</w:t>
              </w:r>
            </w:ins>
            <w:ins w:id="123" w:author="Samsung" w:date="2021-04-06T09:16:00Z">
              <w:r>
                <w:t xml:space="preserve">ption at </w:t>
              </w:r>
            </w:ins>
            <w:ins w:id="124" w:author="Samsung" w:date="2021-04-06T09:15:00Z">
              <w:r>
                <w:t>EES, for continuous reporting of UE location information.</w:t>
              </w:r>
            </w:ins>
          </w:p>
        </w:tc>
        <w:tc>
          <w:tcPr>
            <w:tcW w:w="1565" w:type="dxa"/>
          </w:tcPr>
          <w:p w:rsidR="00D45853" w:rsidRDefault="00D45853" w:rsidP="00BA3C09">
            <w:pPr>
              <w:pStyle w:val="TAL"/>
              <w:rPr>
                <w:ins w:id="125" w:author="Samsung" w:date="2021-04-06T09:05:00Z"/>
              </w:rPr>
            </w:pPr>
            <w:ins w:id="126" w:author="Samsung" w:date="2021-04-06T09:06:00Z">
              <w:r>
                <w:t>EAS</w:t>
              </w:r>
            </w:ins>
          </w:p>
        </w:tc>
      </w:tr>
      <w:tr w:rsidR="00D45853" w:rsidTr="00BA3C09">
        <w:trPr>
          <w:jc w:val="center"/>
          <w:ins w:id="127" w:author="Samsung" w:date="2021-04-06T09:05:00Z"/>
        </w:trPr>
        <w:tc>
          <w:tcPr>
            <w:tcW w:w="3397" w:type="dxa"/>
          </w:tcPr>
          <w:p w:rsidR="00D45853" w:rsidRPr="002B2CB7" w:rsidRDefault="00D45853" w:rsidP="00BA3C09">
            <w:pPr>
              <w:pStyle w:val="TAL"/>
              <w:rPr>
                <w:ins w:id="128" w:author="Samsung" w:date="2021-04-06T09:05:00Z"/>
              </w:rPr>
            </w:pPr>
            <w:ins w:id="129" w:author="Samsung" w:date="2021-04-06T09:05:00Z">
              <w:r>
                <w:t>Eees_UELocation_Unsubscribe</w:t>
              </w:r>
            </w:ins>
          </w:p>
        </w:tc>
        <w:tc>
          <w:tcPr>
            <w:tcW w:w="4258" w:type="dxa"/>
          </w:tcPr>
          <w:p w:rsidR="00D45853" w:rsidRDefault="00D45853" w:rsidP="00BA3C09">
            <w:pPr>
              <w:pStyle w:val="TAL"/>
              <w:rPr>
                <w:ins w:id="130" w:author="Samsung" w:date="2021-04-06T09:05:00Z"/>
              </w:rPr>
            </w:pPr>
            <w:ins w:id="131" w:author="Samsung" w:date="2021-04-06T09:15:00Z">
              <w:r>
                <w:t xml:space="preserve">This service operation is used by the EAS to </w:t>
              </w:r>
            </w:ins>
            <w:ins w:id="132" w:author="Samsung" w:date="2021-04-06T09:24:00Z">
              <w:r>
                <w:t xml:space="preserve">remove its </w:t>
              </w:r>
            </w:ins>
            <w:ins w:id="133" w:author="Samsung" w:date="2021-04-06T09:15:00Z">
              <w:r>
                <w:t>subscription from EES, for continuous reporting of UE location information.</w:t>
              </w:r>
            </w:ins>
          </w:p>
        </w:tc>
        <w:tc>
          <w:tcPr>
            <w:tcW w:w="1565" w:type="dxa"/>
          </w:tcPr>
          <w:p w:rsidR="00D45853" w:rsidRDefault="00D45853" w:rsidP="00BA3C09">
            <w:pPr>
              <w:pStyle w:val="TAL"/>
              <w:rPr>
                <w:ins w:id="134" w:author="Samsung" w:date="2021-04-06T09:05:00Z"/>
              </w:rPr>
            </w:pPr>
            <w:ins w:id="135" w:author="Samsung" w:date="2021-04-06T09:06:00Z">
              <w:r>
                <w:t>EAS</w:t>
              </w:r>
            </w:ins>
          </w:p>
        </w:tc>
      </w:tr>
    </w:tbl>
    <w:p w:rsidR="00D45853" w:rsidRDefault="00D45853" w:rsidP="00D45853">
      <w:pPr>
        <w:pStyle w:val="EditorsNote"/>
        <w:rPr>
          <w:ins w:id="136" w:author="Samsung" w:date="2021-04-06T08:53:00Z"/>
        </w:rPr>
      </w:pPr>
    </w:p>
    <w:p w:rsidR="00D45853" w:rsidRDefault="00D45853" w:rsidP="00D45853">
      <w:pPr>
        <w:pStyle w:val="Heading4"/>
        <w:rPr>
          <w:ins w:id="137" w:author="Samsung" w:date="2021-04-06T08:53:00Z"/>
        </w:rPr>
      </w:pPr>
      <w:ins w:id="138" w:author="Samsung" w:date="2021-04-06T08:53:00Z">
        <w:r>
          <w:t>5.y.2.2</w:t>
        </w:r>
        <w:r>
          <w:tab/>
          <w:t>Eees_</w:t>
        </w:r>
      </w:ins>
      <w:ins w:id="139" w:author="Samsung" w:date="2021-04-06T09:09:00Z">
        <w:r>
          <w:t>UELocation</w:t>
        </w:r>
      </w:ins>
      <w:ins w:id="140" w:author="Samsung" w:date="2021-04-06T08:53:00Z">
        <w:r>
          <w:t>_</w:t>
        </w:r>
      </w:ins>
      <w:ins w:id="141" w:author="Samsung" w:date="2021-04-06T09:09:00Z">
        <w:r>
          <w:t>Ge</w:t>
        </w:r>
      </w:ins>
      <w:ins w:id="142" w:author="Samsung" w:date="2021-04-06T08:53:00Z">
        <w:r>
          <w:t>t</w:t>
        </w:r>
      </w:ins>
    </w:p>
    <w:p w:rsidR="00D45853" w:rsidRDefault="00D45853" w:rsidP="00D45853">
      <w:pPr>
        <w:pStyle w:val="Heading5"/>
        <w:rPr>
          <w:ins w:id="143" w:author="Samsung" w:date="2021-04-06T08:53:00Z"/>
        </w:rPr>
      </w:pPr>
      <w:ins w:id="144" w:author="Samsung" w:date="2021-04-06T08:53:00Z">
        <w:r>
          <w:t>5.y.2.2.1</w:t>
        </w:r>
        <w:r>
          <w:tab/>
          <w:t>General</w:t>
        </w:r>
      </w:ins>
    </w:p>
    <w:p w:rsidR="00D45853" w:rsidRDefault="00D45853" w:rsidP="00D45853">
      <w:pPr>
        <w:rPr>
          <w:ins w:id="145" w:author="Samsung" w:date="2021-04-06T08:53:00Z"/>
        </w:rPr>
      </w:pPr>
      <w:ins w:id="146" w:author="Samsung" w:date="2021-04-06T08:53:00Z">
        <w:r>
          <w:t xml:space="preserve">This service operation is used by EAS to </w:t>
        </w:r>
      </w:ins>
      <w:ins w:id="147" w:author="Samsung" w:date="2021-04-06T09:17:00Z">
        <w:r>
          <w:t xml:space="preserve">obtain </w:t>
        </w:r>
      </w:ins>
      <w:ins w:id="148" w:author="Samsung" w:date="2021-04-06T09:25:00Z">
        <w:r>
          <w:t xml:space="preserve">a </w:t>
        </w:r>
      </w:ins>
      <w:ins w:id="149" w:author="Samsung" w:date="2021-04-06T09:17:00Z">
        <w:r>
          <w:t>UE</w:t>
        </w:r>
      </w:ins>
      <w:ins w:id="150" w:author="Samsung" w:date="2021-04-06T09:25:00Z">
        <w:r>
          <w:t>’s</w:t>
        </w:r>
      </w:ins>
      <w:ins w:id="151" w:author="Samsung" w:date="2021-04-06T09:17:00Z">
        <w:r>
          <w:t xml:space="preserve"> location information from </w:t>
        </w:r>
      </w:ins>
      <w:ins w:id="152" w:author="Samsung" w:date="2021-04-06T08:53:00Z">
        <w:r>
          <w:t>a given EES.</w:t>
        </w:r>
      </w:ins>
    </w:p>
    <w:p w:rsidR="00D45853" w:rsidRDefault="00D45853" w:rsidP="00D45853">
      <w:pPr>
        <w:pStyle w:val="Heading5"/>
        <w:rPr>
          <w:ins w:id="153" w:author="Samsung" w:date="2021-04-06T08:53:00Z"/>
        </w:rPr>
      </w:pPr>
      <w:ins w:id="154" w:author="Samsung" w:date="2021-04-06T08:53:00Z">
        <w:r>
          <w:t>5.y.2.2.2</w:t>
        </w:r>
        <w:r>
          <w:tab/>
          <w:t xml:space="preserve">EAS </w:t>
        </w:r>
      </w:ins>
      <w:ins w:id="155" w:author="Samsung" w:date="2021-04-06T09:31:00Z">
        <w:r>
          <w:t xml:space="preserve">obtaining UE location information from </w:t>
        </w:r>
      </w:ins>
      <w:ins w:id="156" w:author="Samsung" w:date="2021-04-06T08:53:00Z">
        <w:r>
          <w:t>EES using Eees_</w:t>
        </w:r>
      </w:ins>
      <w:ins w:id="157" w:author="Samsung" w:date="2021-04-06T09:31:00Z">
        <w:r>
          <w:t>UELocation_Get</w:t>
        </w:r>
      </w:ins>
      <w:ins w:id="158" w:author="Samsung" w:date="2021-04-06T08:53:00Z">
        <w:r>
          <w:t xml:space="preserve"> operation</w:t>
        </w:r>
      </w:ins>
    </w:p>
    <w:p w:rsidR="006A457D" w:rsidRDefault="006A457D" w:rsidP="006A457D">
      <w:pPr>
        <w:pStyle w:val="EditorsNote"/>
        <w:rPr>
          <w:ins w:id="159" w:author="Samsung" w:date="2021-04-06T08:53:00Z"/>
        </w:rPr>
      </w:pPr>
      <w:ins w:id="160" w:author="Samsung" w:date="2021-04-21T19:13:00Z">
        <w:r>
          <w:t xml:space="preserve">Editor’s Note: </w:t>
        </w:r>
      </w:ins>
      <w:ins w:id="161" w:author="Samsung" w:date="2021-04-23T12:57:00Z">
        <w:r w:rsidR="00CC1D3B">
          <w:t xml:space="preserve">The definition of </w:t>
        </w:r>
      </w:ins>
      <w:ins w:id="162" w:author="Samsung" w:date="2021-04-21T19:15:00Z">
        <w:r>
          <w:t>Eees_UELocation_Get service operation</w:t>
        </w:r>
      </w:ins>
      <w:ins w:id="163" w:author="Samsung" w:date="2021-04-21T19:14:00Z">
        <w:r>
          <w:t xml:space="preserve"> </w:t>
        </w:r>
      </w:ins>
      <w:ins w:id="164" w:author="Samsung" w:date="2021-04-23T12:57:00Z">
        <w:r w:rsidR="00CC1D3B">
          <w:t>is FFS</w:t>
        </w:r>
      </w:ins>
      <w:ins w:id="165" w:author="Samsung" w:date="2021-04-21T19:14:00Z">
        <w:r>
          <w:t xml:space="preserve">. </w:t>
        </w:r>
      </w:ins>
    </w:p>
    <w:p w:rsidR="00D45853" w:rsidRDefault="00D45853" w:rsidP="00D45853">
      <w:pPr>
        <w:pStyle w:val="Heading4"/>
        <w:rPr>
          <w:ins w:id="166" w:author="Samsung" w:date="2021-04-06T20:03:00Z"/>
        </w:rPr>
      </w:pPr>
      <w:ins w:id="167" w:author="Samsung" w:date="2021-04-06T09:10:00Z">
        <w:r>
          <w:t>5.y.2.3</w:t>
        </w:r>
        <w:r>
          <w:tab/>
          <w:t>Eees_UELocation_Subscribe</w:t>
        </w:r>
      </w:ins>
    </w:p>
    <w:p w:rsidR="00D45853" w:rsidRDefault="00D45853" w:rsidP="00D45853">
      <w:pPr>
        <w:pStyle w:val="Heading5"/>
        <w:rPr>
          <w:ins w:id="168" w:author="Samsung" w:date="2021-04-06T20:30:00Z"/>
        </w:rPr>
      </w:pPr>
      <w:ins w:id="169" w:author="Samsung" w:date="2021-04-06T20:03:00Z">
        <w:r>
          <w:t>5.y.2.3.1</w:t>
        </w:r>
        <w:r>
          <w:tab/>
          <w:t>General</w:t>
        </w:r>
      </w:ins>
    </w:p>
    <w:p w:rsidR="00D45853" w:rsidRPr="0006237C" w:rsidRDefault="00D45853" w:rsidP="00D45853">
      <w:pPr>
        <w:rPr>
          <w:ins w:id="170" w:author="Samsung" w:date="2021-04-06T20:03:00Z"/>
        </w:rPr>
      </w:pPr>
      <w:ins w:id="171" w:author="Samsung" w:date="2021-04-06T20:30:00Z">
        <w:r>
          <w:t>This service operation is used by the EA</w:t>
        </w:r>
        <w:bookmarkStart w:id="172" w:name="_GoBack"/>
        <w:bookmarkEnd w:id="172"/>
        <w:r>
          <w:t xml:space="preserve">S to subscribe for continuous UE(s) location reporting. </w:t>
        </w:r>
      </w:ins>
    </w:p>
    <w:p w:rsidR="00D45853" w:rsidRDefault="00D45853" w:rsidP="00D45853">
      <w:pPr>
        <w:pStyle w:val="Heading5"/>
        <w:rPr>
          <w:ins w:id="173" w:author="Samsung" w:date="2021-04-06T20:31:00Z"/>
        </w:rPr>
      </w:pPr>
      <w:ins w:id="174" w:author="Samsung" w:date="2021-04-06T20:03:00Z">
        <w:r>
          <w:t>5.y.2.3.2</w:t>
        </w:r>
        <w:r>
          <w:tab/>
          <w:t xml:space="preserve">EAS </w:t>
        </w:r>
      </w:ins>
      <w:ins w:id="175" w:author="Samsung" w:date="2021-04-06T20:04:00Z">
        <w:r>
          <w:t>subscribing to</w:t>
        </w:r>
      </w:ins>
      <w:ins w:id="176" w:author="Samsung" w:date="2021-04-06T20:03:00Z">
        <w:r>
          <w:t xml:space="preserve"> </w:t>
        </w:r>
      </w:ins>
      <w:ins w:id="177" w:author="Samsung" w:date="2021-04-06T20:04:00Z">
        <w:r>
          <w:t xml:space="preserve">continuous </w:t>
        </w:r>
      </w:ins>
      <w:ins w:id="178" w:author="Samsung" w:date="2021-04-06T20:03:00Z">
        <w:r>
          <w:t>UE</w:t>
        </w:r>
      </w:ins>
      <w:ins w:id="179" w:author="Samsung" w:date="2021-04-06T20:04:00Z">
        <w:r>
          <w:t>(s)</w:t>
        </w:r>
      </w:ins>
      <w:ins w:id="180" w:author="Samsung" w:date="2021-04-06T20:03:00Z">
        <w:r>
          <w:t xml:space="preserve"> location </w:t>
        </w:r>
      </w:ins>
      <w:ins w:id="181" w:author="Samsung" w:date="2021-04-06T20:04:00Z">
        <w:r>
          <w:t xml:space="preserve">reporting </w:t>
        </w:r>
      </w:ins>
      <w:ins w:id="182" w:author="Samsung" w:date="2021-04-06T20:03:00Z">
        <w:r>
          <w:t>from EES using Eees_UELocation_</w:t>
        </w:r>
      </w:ins>
      <w:ins w:id="183" w:author="Samsung" w:date="2021-04-06T20:04:00Z">
        <w:r>
          <w:t>Subscribe</w:t>
        </w:r>
      </w:ins>
      <w:ins w:id="184" w:author="Samsung" w:date="2021-04-06T20:03:00Z">
        <w:r>
          <w:t xml:space="preserve"> operation</w:t>
        </w:r>
      </w:ins>
    </w:p>
    <w:p w:rsidR="00D45853" w:rsidRDefault="00D45853" w:rsidP="00D45853">
      <w:pPr>
        <w:rPr>
          <w:ins w:id="185" w:author="Samsung" w:date="2021-04-06T20:33:00Z"/>
        </w:rPr>
      </w:pPr>
      <w:ins w:id="186" w:author="Samsung" w:date="2021-04-06T20:33:00Z">
        <w:r>
          <w:t xml:space="preserve">To </w:t>
        </w:r>
      </w:ins>
      <w:ins w:id="187" w:author="Samsung" w:date="2021-04-06T20:40:00Z">
        <w:r>
          <w:t>subscribe</w:t>
        </w:r>
      </w:ins>
      <w:ins w:id="188" w:author="Samsung" w:date="2021-04-06T20:34:00Z">
        <w:r>
          <w:t xml:space="preserve"> to continuous </w:t>
        </w:r>
      </w:ins>
      <w:ins w:id="189" w:author="Samsung" w:date="2021-04-06T20:33:00Z">
        <w:r>
          <w:t xml:space="preserve">UE(s) location information </w:t>
        </w:r>
      </w:ins>
      <w:ins w:id="190" w:author="Samsung" w:date="2021-04-06T20:40:00Z">
        <w:r>
          <w:t xml:space="preserve">reporting </w:t>
        </w:r>
      </w:ins>
      <w:ins w:id="191" w:author="Samsung" w:date="2021-04-06T20:34:00Z">
        <w:r>
          <w:t xml:space="preserve">at the </w:t>
        </w:r>
      </w:ins>
      <w:ins w:id="192" w:author="Samsung" w:date="2021-04-06T20:33:00Z">
        <w:r>
          <w:t xml:space="preserve">EES, the EAS shall send a HTTP </w:t>
        </w:r>
      </w:ins>
      <w:ins w:id="193" w:author="Samsung" w:date="2021-04-06T20:34:00Z">
        <w:r>
          <w:t>POST</w:t>
        </w:r>
      </w:ins>
      <w:ins w:id="194" w:author="Samsung" w:date="2021-04-06T20:33:00Z">
        <w:r>
          <w:t xml:space="preserve"> message to the </w:t>
        </w:r>
      </w:ins>
      <w:ins w:id="195" w:author="Samsung" w:date="2021-04-16T23:03:00Z">
        <w:r w:rsidR="0044228A">
          <w:t>EES</w:t>
        </w:r>
      </w:ins>
      <w:ins w:id="196" w:author="Samsung" w:date="2021-04-06T20:33:00Z">
        <w:r>
          <w:t xml:space="preserve"> on the </w:t>
        </w:r>
        <w:r w:rsidRPr="00352F42">
          <w:t>"</w:t>
        </w:r>
        <w:r>
          <w:t xml:space="preserve">Location Information </w:t>
        </w:r>
      </w:ins>
      <w:ins w:id="197" w:author="Samsung" w:date="2021-04-06T20:40:00Z">
        <w:r>
          <w:t>Subscriptions</w:t>
        </w:r>
      </w:ins>
      <w:ins w:id="198" w:author="Samsung" w:date="2021-04-06T20:33:00Z">
        <w:r w:rsidRPr="00352F42">
          <w:t>"</w:t>
        </w:r>
        <w:r>
          <w:t xml:space="preserve"> resource. The </w:t>
        </w:r>
      </w:ins>
      <w:ins w:id="199" w:author="Samsung" w:date="2021-04-06T20:42:00Z">
        <w:r>
          <w:t xml:space="preserve">body of the </w:t>
        </w:r>
      </w:ins>
      <w:ins w:id="200" w:author="Samsung" w:date="2021-04-06T20:40:00Z">
        <w:r>
          <w:t>POST</w:t>
        </w:r>
      </w:ins>
      <w:ins w:id="201" w:author="Samsung" w:date="2021-04-06T20:33:00Z">
        <w:r>
          <w:t xml:space="preserve"> message</w:t>
        </w:r>
      </w:ins>
      <w:ins w:id="202" w:author="Samsung" w:date="2021-04-06T20:42:00Z">
        <w:r>
          <w:t xml:space="preserve"> shall include EAS identifier, </w:t>
        </w:r>
      </w:ins>
      <w:ins w:id="203" w:author="Samsung" w:date="2021-04-06T20:33:00Z">
        <w:r>
          <w:t>the identifier of the UE</w:t>
        </w:r>
      </w:ins>
      <w:ins w:id="204" w:author="Samsung" w:date="2021-04-06T20:45:00Z">
        <w:r>
          <w:t xml:space="preserve"> or </w:t>
        </w:r>
      </w:ins>
      <w:ins w:id="205" w:author="Samsung" w:date="2021-04-06T20:43:00Z">
        <w:r>
          <w:t>the identifier of the group uniquely identifying a group of UEs,</w:t>
        </w:r>
      </w:ins>
      <w:ins w:id="206" w:author="Samsung" w:date="2021-04-06T20:44:00Z">
        <w:r>
          <w:t xml:space="preserve"> </w:t>
        </w:r>
      </w:ins>
      <w:ins w:id="207" w:author="Samsung" w:date="2021-04-06T20:45:00Z">
        <w:r>
          <w:t xml:space="preserve">Notification Destination URI and may include </w:t>
        </w:r>
      </w:ins>
      <w:ins w:id="208" w:author="Samsung" w:date="2021-04-06T20:43:00Z">
        <w:r>
          <w:t>location</w:t>
        </w:r>
      </w:ins>
      <w:ins w:id="209" w:author="Samsung" w:date="2021-04-06T20:33:00Z">
        <w:r>
          <w:t xml:space="preserve"> format </w:t>
        </w:r>
      </w:ins>
      <w:ins w:id="210" w:author="Samsung" w:date="2021-04-06T20:44:00Z">
        <w:r>
          <w:t>that is</w:t>
        </w:r>
      </w:ins>
      <w:ins w:id="211" w:author="Samsung" w:date="2021-04-06T20:46:00Z">
        <w:r>
          <w:t xml:space="preserve"> understood by EAS, location </w:t>
        </w:r>
      </w:ins>
      <w:ins w:id="212" w:author="Samsung" w:date="2021-04-06T20:33:00Z">
        <w:r>
          <w:t>QoS</w:t>
        </w:r>
      </w:ins>
      <w:ins w:id="213" w:author="Samsung" w:date="2021-04-06T20:47:00Z">
        <w:r>
          <w:t>, proposed expiry time of the subscription and reporting requirements</w:t>
        </w:r>
      </w:ins>
      <w:ins w:id="214" w:author="Samsung" w:date="2021-04-06T20:51:00Z">
        <w:r>
          <w:t>, as specified in clause 8.</w:t>
        </w:r>
        <w:r w:rsidRPr="00D0493B">
          <w:rPr>
            <w:highlight w:val="yellow"/>
          </w:rPr>
          <w:t>y</w:t>
        </w:r>
        <w:r w:rsidR="00530CBD">
          <w:t>.2.2</w:t>
        </w:r>
        <w:r>
          <w:t>.3.1</w:t>
        </w:r>
      </w:ins>
      <w:ins w:id="215" w:author="Samsung" w:date="2021-04-06T20:33:00Z">
        <w:r>
          <w:t xml:space="preserve">. </w:t>
        </w:r>
      </w:ins>
    </w:p>
    <w:p w:rsidR="00D45853" w:rsidRDefault="00D45853" w:rsidP="00D45853">
      <w:pPr>
        <w:rPr>
          <w:ins w:id="216" w:author="Samsung" w:date="2021-04-06T20:33:00Z"/>
        </w:rPr>
      </w:pPr>
      <w:ins w:id="217" w:author="Samsung" w:date="2021-04-06T20:33:00Z">
        <w:r>
          <w:t xml:space="preserve">Upon receiving the HTTP </w:t>
        </w:r>
      </w:ins>
      <w:ins w:id="218" w:author="Samsung" w:date="2021-04-06T20:48:00Z">
        <w:r>
          <w:t>POST</w:t>
        </w:r>
      </w:ins>
      <w:ins w:id="219" w:author="Samsung" w:date="2021-04-06T20:33:00Z">
        <w:r>
          <w:t xml:space="preserve"> message from the EAS, the EES shall:</w:t>
        </w:r>
      </w:ins>
    </w:p>
    <w:p w:rsidR="00D45853" w:rsidRDefault="00D45853" w:rsidP="00D45853">
      <w:pPr>
        <w:pStyle w:val="B1"/>
        <w:rPr>
          <w:ins w:id="220" w:author="Samsung" w:date="2021-04-06T20:33:00Z"/>
        </w:rPr>
      </w:pPr>
      <w:ins w:id="221" w:author="Samsung" w:date="2021-04-06T20:33:00Z">
        <w:r>
          <w:t xml:space="preserve">1. Process the EAS UE location information </w:t>
        </w:r>
      </w:ins>
      <w:ins w:id="222" w:author="Samsung" w:date="2021-04-06T20:48:00Z">
        <w:r>
          <w:t xml:space="preserve">subscription </w:t>
        </w:r>
      </w:ins>
      <w:ins w:id="223" w:author="Samsung" w:date="2021-04-06T20:33:00Z">
        <w:r>
          <w:t>request;</w:t>
        </w:r>
      </w:ins>
    </w:p>
    <w:p w:rsidR="00D45853" w:rsidRDefault="00D45853" w:rsidP="00D45853">
      <w:pPr>
        <w:pStyle w:val="B1"/>
        <w:rPr>
          <w:ins w:id="224" w:author="Samsung" w:date="2021-04-06T20:33:00Z"/>
        </w:rPr>
      </w:pPr>
      <w:ins w:id="225" w:author="Samsung" w:date="2021-04-06T20:33:00Z">
        <w:r>
          <w:t>2. v</w:t>
        </w:r>
        <w:r w:rsidRPr="00393B16">
          <w:t xml:space="preserve">erify the identity of the Edge Application Server and check if the EAS is authorized to </w:t>
        </w:r>
      </w:ins>
      <w:ins w:id="226" w:author="Samsung" w:date="2021-04-06T20:48:00Z">
        <w:r>
          <w:t>subscribe for the continuous</w:t>
        </w:r>
      </w:ins>
      <w:ins w:id="227" w:author="Samsung" w:date="2021-04-06T20:33:00Z">
        <w:r>
          <w:t xml:space="preserve"> UE</w:t>
        </w:r>
      </w:ins>
      <w:ins w:id="228" w:author="Samsung" w:date="2021-04-06T20:49:00Z">
        <w:r>
          <w:t>(s)</w:t>
        </w:r>
      </w:ins>
      <w:ins w:id="229" w:author="Samsung" w:date="2021-04-06T20:33:00Z">
        <w:r>
          <w:t xml:space="preserve"> location</w:t>
        </w:r>
      </w:ins>
      <w:ins w:id="230" w:author="Samsung" w:date="2021-04-06T20:48:00Z">
        <w:r>
          <w:t xml:space="preserve"> reporting</w:t>
        </w:r>
      </w:ins>
      <w:ins w:id="231" w:author="Samsung" w:date="2021-04-06T20:33:00Z">
        <w:r>
          <w:t>;</w:t>
        </w:r>
      </w:ins>
    </w:p>
    <w:p w:rsidR="00D45853" w:rsidRDefault="00D45853" w:rsidP="00D45853">
      <w:pPr>
        <w:pStyle w:val="B1"/>
        <w:rPr>
          <w:ins w:id="232" w:author="Samsung" w:date="2021-04-06T20:33:00Z"/>
        </w:rPr>
      </w:pPr>
      <w:ins w:id="233" w:author="Samsung" w:date="2021-04-06T20:33:00Z">
        <w:r>
          <w:t xml:space="preserve">3. if the EAS is authorized to </w:t>
        </w:r>
      </w:ins>
      <w:ins w:id="234" w:author="Samsung" w:date="2021-04-06T20:48:00Z">
        <w:r>
          <w:t xml:space="preserve">subscribe for the </w:t>
        </w:r>
      </w:ins>
      <w:ins w:id="235" w:author="Samsung" w:date="2021-04-06T20:49:00Z">
        <w:r>
          <w:t xml:space="preserve">continuous </w:t>
        </w:r>
      </w:ins>
      <w:ins w:id="236" w:author="Samsung" w:date="2021-04-06T20:33:00Z">
        <w:r>
          <w:t>UE(s) location information</w:t>
        </w:r>
      </w:ins>
      <w:ins w:id="237" w:author="Samsung" w:date="2021-04-06T20:49:00Z">
        <w:r>
          <w:t xml:space="preserve"> reporting</w:t>
        </w:r>
      </w:ins>
      <w:ins w:id="238" w:author="Samsung" w:date="2021-04-06T20:33:00Z">
        <w:r>
          <w:t>, then the EES shall;</w:t>
        </w:r>
      </w:ins>
    </w:p>
    <w:p w:rsidR="00D45853" w:rsidRPr="005D0FC3" w:rsidRDefault="00D45853" w:rsidP="00D45853">
      <w:pPr>
        <w:pStyle w:val="B2"/>
        <w:rPr>
          <w:ins w:id="239" w:author="Samsung" w:date="2021-04-06T20:33:00Z"/>
        </w:rPr>
      </w:pPr>
      <w:ins w:id="240" w:author="Samsung" w:date="2021-04-06T20:33:00Z">
        <w:r w:rsidRPr="005D0FC3">
          <w:t xml:space="preserve">a.  </w:t>
        </w:r>
      </w:ins>
      <w:ins w:id="241" w:author="Samsung" w:date="2021-04-06T20:53:00Z">
        <w:r>
          <w:t xml:space="preserve">create a new resource with the </w:t>
        </w:r>
      </w:ins>
      <w:ins w:id="242" w:author="Samsung" w:date="2021-04-06T20:54:00Z">
        <w:r>
          <w:t>Location Information Subscription</w:t>
        </w:r>
      </w:ins>
      <w:ins w:id="243" w:author="Samsung" w:date="2021-04-06T20:57:00Z">
        <w:r>
          <w:t xml:space="preserve"> as specified in clause 8.</w:t>
        </w:r>
        <w:r w:rsidRPr="002759F0">
          <w:rPr>
            <w:highlight w:val="yellow"/>
          </w:rPr>
          <w:t>y</w:t>
        </w:r>
        <w:r>
          <w:t>.2.1</w:t>
        </w:r>
      </w:ins>
      <w:ins w:id="244" w:author="Samsung" w:date="2021-04-06T20:33:00Z">
        <w:r>
          <w:t>;</w:t>
        </w:r>
      </w:ins>
    </w:p>
    <w:p w:rsidR="00D45853" w:rsidRDefault="00D45853" w:rsidP="00D45853">
      <w:pPr>
        <w:pStyle w:val="B2"/>
        <w:rPr>
          <w:ins w:id="245" w:author="Samsung" w:date="2021-04-06T20:33:00Z"/>
        </w:rPr>
      </w:pPr>
      <w:ins w:id="246" w:author="Samsung" w:date="2021-04-06T20:33:00Z">
        <w:r>
          <w:lastRenderedPageBreak/>
          <w:t xml:space="preserve">b.  </w:t>
        </w:r>
      </w:ins>
      <w:ins w:id="247" w:author="Samsung" w:date="2021-04-06T20:58:00Z">
        <w:r>
          <w:t>return the EAS</w:t>
        </w:r>
      </w:ins>
      <w:ins w:id="248" w:author="Samsung" w:date="2021-04-06T21:01:00Z">
        <w:r>
          <w:t>’s</w:t>
        </w:r>
      </w:ins>
      <w:ins w:id="249" w:author="Samsung" w:date="2021-04-06T20:58:00Z">
        <w:r>
          <w:t xml:space="preserve"> </w:t>
        </w:r>
      </w:ins>
      <w:ins w:id="250" w:author="Samsung" w:date="2021-04-06T21:00:00Z">
        <w:r>
          <w:t xml:space="preserve">location </w:t>
        </w:r>
      </w:ins>
      <w:ins w:id="251" w:author="Samsung" w:date="2021-04-06T20:58:00Z">
        <w:r>
          <w:t xml:space="preserve">subscription information, the resource URI of the EAS </w:t>
        </w:r>
      </w:ins>
      <w:ins w:id="252" w:author="Samsung" w:date="2021-04-06T21:00:00Z">
        <w:r>
          <w:t xml:space="preserve">location </w:t>
        </w:r>
      </w:ins>
      <w:ins w:id="253" w:author="Samsung" w:date="2021-04-06T20:59:00Z">
        <w:r>
          <w:t>subscription</w:t>
        </w:r>
      </w:ins>
      <w:ins w:id="254" w:author="Samsung" w:date="2021-04-06T20:58:00Z">
        <w:r>
          <w:t xml:space="preserve">, in the response message. The response message may include expiration time to indicate when the </w:t>
        </w:r>
      </w:ins>
      <w:ins w:id="255" w:author="Samsung" w:date="2021-04-06T20:59:00Z">
        <w:r>
          <w:t>location information subscription</w:t>
        </w:r>
      </w:ins>
      <w:ins w:id="256" w:author="Samsung" w:date="2021-04-06T20:58:00Z">
        <w:r>
          <w:t xml:space="preserve"> will automatically expire</w:t>
        </w:r>
      </w:ins>
      <w:ins w:id="257" w:author="Samsung" w:date="2021-04-06T20:33:00Z">
        <w:r>
          <w:t>;</w:t>
        </w:r>
      </w:ins>
    </w:p>
    <w:p w:rsidR="00D45853" w:rsidRDefault="00D45853" w:rsidP="00D45853">
      <w:pPr>
        <w:rPr>
          <w:ins w:id="258" w:author="Samsung" w:date="2021-04-06T20:51:00Z"/>
        </w:rPr>
      </w:pPr>
      <w:ins w:id="259" w:author="Samsung" w:date="2021-04-06T20:33:00Z">
        <w:r>
          <w:t xml:space="preserve">EES shall obtain the UE location information by consuming the 3GPP core network capabilities </w:t>
        </w:r>
      </w:ins>
      <w:ins w:id="260" w:author="Samsung" w:date="2021-04-16T22:49:00Z">
        <w:r w:rsidR="00C553C8">
          <w:t xml:space="preserve">from NEF </w:t>
        </w:r>
      </w:ins>
      <w:ins w:id="261" w:author="Samsung" w:date="2021-04-06T20:33:00Z">
        <w:r>
          <w:t>as specified in 3GPP TS 29.522 [</w:t>
        </w:r>
        <w:r w:rsidRPr="00D13408">
          <w:rPr>
            <w:highlight w:val="yellow"/>
          </w:rPr>
          <w:t>r29522</w:t>
        </w:r>
        <w:r>
          <w:t xml:space="preserve">], </w:t>
        </w:r>
      </w:ins>
      <w:ins w:id="262" w:author="Samsung" w:date="2021-04-16T22:49:00Z">
        <w:r w:rsidR="00C553C8">
          <w:t xml:space="preserve">from SCEF as specified in </w:t>
        </w:r>
      </w:ins>
      <w:ins w:id="263" w:author="Samsung" w:date="2021-04-06T20:33:00Z">
        <w:r>
          <w:t xml:space="preserve">3GPP TS 29.122 [6] or </w:t>
        </w:r>
      </w:ins>
      <w:ins w:id="264" w:author="Samsung" w:date="2021-04-16T22:49:00Z">
        <w:r w:rsidR="00C553C8">
          <w:t xml:space="preserve">from LMF as specified in </w:t>
        </w:r>
      </w:ins>
      <w:ins w:id="265" w:author="Samsung" w:date="2021-04-06T20:33:00Z">
        <w:r>
          <w:t>3GPP TS 29.572 [</w:t>
        </w:r>
        <w:r w:rsidRPr="00D13408">
          <w:rPr>
            <w:highlight w:val="yellow"/>
          </w:rPr>
          <w:t>r29572</w:t>
        </w:r>
        <w:r>
          <w:t>].</w:t>
        </w:r>
      </w:ins>
      <w:ins w:id="266" w:author="Samsung" w:date="2021-04-06T21:04:00Z">
        <w:r>
          <w:t xml:space="preserve"> The EES may also consume the UE mobility analytics </w:t>
        </w:r>
      </w:ins>
      <w:ins w:id="267" w:author="Samsung" w:date="2021-04-16T22:50:00Z">
        <w:r w:rsidR="00B10954">
          <w:t xml:space="preserve">from NEF </w:t>
        </w:r>
      </w:ins>
      <w:ins w:id="268" w:author="Samsung" w:date="2021-04-06T21:04:00Z">
        <w:r>
          <w:t xml:space="preserve">as specified in </w:t>
        </w:r>
      </w:ins>
      <w:ins w:id="269" w:author="Samsung" w:date="2021-04-06T21:05:00Z">
        <w:r>
          <w:t>3GPP TS 29.522 [</w:t>
        </w:r>
        <w:r w:rsidRPr="00D13408">
          <w:rPr>
            <w:highlight w:val="yellow"/>
          </w:rPr>
          <w:t>r29522</w:t>
        </w:r>
        <w:r>
          <w:t xml:space="preserve">] or </w:t>
        </w:r>
      </w:ins>
      <w:ins w:id="270" w:author="Samsung" w:date="2021-04-16T22:50:00Z">
        <w:r w:rsidR="00B10954">
          <w:t xml:space="preserve">from NWDAF as specified in </w:t>
        </w:r>
      </w:ins>
      <w:ins w:id="271" w:author="Samsung" w:date="2021-04-06T21:05:00Z">
        <w:r>
          <w:t>3GPP TS 29.520 [</w:t>
        </w:r>
        <w:r>
          <w:rPr>
            <w:highlight w:val="yellow"/>
          </w:rPr>
          <w:t>r29520</w:t>
        </w:r>
        <w:r>
          <w:t>].</w:t>
        </w:r>
      </w:ins>
    </w:p>
    <w:p w:rsidR="00D45853" w:rsidRDefault="00D45853" w:rsidP="00D45853">
      <w:pPr>
        <w:pStyle w:val="B2"/>
        <w:ind w:left="0" w:firstLine="0"/>
        <w:rPr>
          <w:ins w:id="272" w:author="Samsung" w:date="2021-04-06T20:33:00Z"/>
        </w:rPr>
      </w:pPr>
      <w:ins w:id="273" w:author="Samsung" w:date="2021-04-06T20:51:00Z">
        <w:r>
          <w:rPr>
            <w:lang w:val="en-US" w:eastAsia="zh-CN"/>
          </w:rPr>
          <w:t xml:space="preserve">If the expiration time is provided, then to maintain the registration, the EAS shall send a </w:t>
        </w:r>
      </w:ins>
      <w:ins w:id="274" w:author="Samsung" w:date="2021-04-06T21:01:00Z">
        <w:r>
          <w:rPr>
            <w:lang w:val="en-US" w:eastAsia="zh-CN"/>
          </w:rPr>
          <w:t>subscription</w:t>
        </w:r>
      </w:ins>
      <w:ins w:id="275" w:author="Samsung" w:date="2021-04-06T20:51:00Z">
        <w:r>
          <w:rPr>
            <w:lang w:val="en-US" w:eastAsia="zh-CN"/>
          </w:rPr>
          <w:t xml:space="preserve"> update request (as described in clause 5.</w:t>
        </w:r>
        <w:r w:rsidRPr="00B76AA4">
          <w:rPr>
            <w:highlight w:val="yellow"/>
            <w:lang w:val="en-US" w:eastAsia="zh-CN"/>
          </w:rPr>
          <w:t>y</w:t>
        </w:r>
        <w:r>
          <w:rPr>
            <w:lang w:val="en-US" w:eastAsia="zh-CN"/>
          </w:rPr>
          <w:t xml:space="preserve">.2.5) prior to the expiration time. If the </w:t>
        </w:r>
      </w:ins>
      <w:ins w:id="276" w:author="Samsung" w:date="2021-04-06T21:02:00Z">
        <w:r>
          <w:rPr>
            <w:lang w:val="en-US" w:eastAsia="zh-CN"/>
          </w:rPr>
          <w:t>subscription</w:t>
        </w:r>
      </w:ins>
      <w:ins w:id="277" w:author="Samsung" w:date="2021-04-06T20:51:00Z">
        <w:r>
          <w:rPr>
            <w:lang w:val="en-US" w:eastAsia="zh-CN"/>
          </w:rPr>
          <w:t xml:space="preserve"> update request is not sent before the expiry time, then the EES shall treat the </w:t>
        </w:r>
      </w:ins>
      <w:ins w:id="278" w:author="Samsung" w:date="2021-04-06T21:02:00Z">
        <w:r>
          <w:rPr>
            <w:lang w:val="en-US" w:eastAsia="zh-CN"/>
          </w:rPr>
          <w:t>subscription as unsubscribed</w:t>
        </w:r>
      </w:ins>
      <w:ins w:id="279" w:author="Samsung" w:date="2021-04-06T20:51:00Z">
        <w:r>
          <w:rPr>
            <w:lang w:val="en-US" w:eastAsia="zh-CN"/>
          </w:rPr>
          <w:t xml:space="preserve"> and remove the corresponding EAS</w:t>
        </w:r>
      </w:ins>
      <w:ins w:id="280" w:author="Samsung" w:date="2021-04-06T21:02:00Z">
        <w:r>
          <w:rPr>
            <w:lang w:val="en-US" w:eastAsia="zh-CN"/>
          </w:rPr>
          <w:t>’s Individual Location Information Subscription</w:t>
        </w:r>
      </w:ins>
      <w:ins w:id="281" w:author="Samsung" w:date="2021-04-06T20:51:00Z">
        <w:r>
          <w:rPr>
            <w:lang w:val="en-US" w:eastAsia="zh-CN"/>
          </w:rPr>
          <w:t xml:space="preserve"> resource.</w:t>
        </w:r>
      </w:ins>
    </w:p>
    <w:p w:rsidR="00D45853" w:rsidRDefault="00D45853" w:rsidP="00D45853">
      <w:pPr>
        <w:pStyle w:val="Heading4"/>
        <w:rPr>
          <w:ins w:id="282" w:author="Samsung" w:date="2021-04-06T20:12:00Z"/>
        </w:rPr>
      </w:pPr>
      <w:ins w:id="283" w:author="Samsung" w:date="2021-04-06T09:10:00Z">
        <w:r>
          <w:t>5.y.2.4</w:t>
        </w:r>
        <w:r>
          <w:tab/>
          <w:t>Eees_UELocation_Notify</w:t>
        </w:r>
      </w:ins>
    </w:p>
    <w:p w:rsidR="00D45853" w:rsidRDefault="00D45853" w:rsidP="00D45853">
      <w:pPr>
        <w:pStyle w:val="Heading5"/>
        <w:rPr>
          <w:ins w:id="284" w:author="Samsung" w:date="2021-04-06T21:09:00Z"/>
        </w:rPr>
      </w:pPr>
      <w:ins w:id="285" w:author="Samsung" w:date="2021-04-06T20:12:00Z">
        <w:r>
          <w:t>5.y.2.4.1</w:t>
        </w:r>
        <w:r>
          <w:tab/>
          <w:t>General</w:t>
        </w:r>
      </w:ins>
    </w:p>
    <w:p w:rsidR="00D45853" w:rsidRPr="00FF62D3" w:rsidRDefault="00D45853" w:rsidP="00D45853">
      <w:pPr>
        <w:rPr>
          <w:ins w:id="286" w:author="Samsung" w:date="2021-04-06T20:12:00Z"/>
        </w:rPr>
      </w:pPr>
      <w:ins w:id="287" w:author="Samsung" w:date="2021-04-06T21:09:00Z">
        <w:r>
          <w:t>This service operation is used by the EES to send UE(s) location information notifications to the EAS.</w:t>
        </w:r>
      </w:ins>
    </w:p>
    <w:p w:rsidR="00D45853" w:rsidRDefault="00D45853" w:rsidP="00D45853">
      <w:pPr>
        <w:pStyle w:val="Heading5"/>
        <w:rPr>
          <w:ins w:id="288" w:author="Samsung" w:date="2021-04-06T21:10:00Z"/>
        </w:rPr>
      </w:pPr>
      <w:ins w:id="289" w:author="Samsung" w:date="2021-04-06T20:12:00Z">
        <w:r>
          <w:t>5.y.2.4.2</w:t>
        </w:r>
        <w:r>
          <w:tab/>
          <w:t xml:space="preserve">EES </w:t>
        </w:r>
      </w:ins>
      <w:ins w:id="290" w:author="Samsung" w:date="2021-04-06T20:13:00Z">
        <w:r>
          <w:t xml:space="preserve">notifying the </w:t>
        </w:r>
      </w:ins>
      <w:ins w:id="291" w:author="Samsung" w:date="2021-04-06T20:12:00Z">
        <w:r>
          <w:t xml:space="preserve">UE(s) location reporting </w:t>
        </w:r>
      </w:ins>
      <w:ins w:id="292" w:author="Samsung" w:date="2021-04-06T20:13:00Z">
        <w:r>
          <w:t xml:space="preserve">to EAS </w:t>
        </w:r>
      </w:ins>
      <w:ins w:id="293" w:author="Samsung" w:date="2021-04-06T20:12:00Z">
        <w:r>
          <w:t>using Eees_UELocation_</w:t>
        </w:r>
      </w:ins>
      <w:ins w:id="294" w:author="Samsung" w:date="2021-04-06T20:13:00Z">
        <w:r>
          <w:t>Notify</w:t>
        </w:r>
      </w:ins>
      <w:ins w:id="295" w:author="Samsung" w:date="2021-04-06T20:12:00Z">
        <w:r>
          <w:t xml:space="preserve"> operation</w:t>
        </w:r>
      </w:ins>
    </w:p>
    <w:p w:rsidR="00D45853" w:rsidRDefault="00D45853" w:rsidP="00D45853">
      <w:pPr>
        <w:pStyle w:val="B2"/>
        <w:ind w:left="0" w:firstLine="0"/>
        <w:rPr>
          <w:ins w:id="296" w:author="Samsung" w:date="2021-04-06T21:12:00Z"/>
        </w:rPr>
      </w:pPr>
      <w:ins w:id="297" w:author="Samsung" w:date="2021-04-06T21:17:00Z">
        <w:r>
          <w:t xml:space="preserve">The EES determines to notify the EAS with the UE location information, when the UE location information is available either locally cached or from the </w:t>
        </w:r>
      </w:ins>
      <w:ins w:id="298" w:author="Samsung" w:date="2021-04-06T21:18:00Z">
        <w:r>
          <w:t>3GPP core network.</w:t>
        </w:r>
      </w:ins>
    </w:p>
    <w:p w:rsidR="00D45853" w:rsidRDefault="00D45853" w:rsidP="00D45853">
      <w:pPr>
        <w:rPr>
          <w:ins w:id="299" w:author="Samsung" w:date="2021-04-06T21:20:00Z"/>
          <w:lang w:eastAsia="zh-CN"/>
        </w:rPr>
      </w:pPr>
      <w:ins w:id="300" w:author="Samsung" w:date="2021-04-06T21:10:00Z">
        <w:r>
          <w:t xml:space="preserve">To notify the UE(s) location information events, the EES shall send an HTTP POST message </w:t>
        </w:r>
        <w:r>
          <w:rPr>
            <w:lang w:eastAsia="zh-CN"/>
          </w:rPr>
          <w:t>using the Notification Destination URI received in the subscription request</w:t>
        </w:r>
        <w:r>
          <w:t>. The body of the HTTP POST message shall include LocationNotification</w:t>
        </w:r>
      </w:ins>
      <w:ins w:id="301" w:author="Samsung" w:date="2021-04-06T21:11:00Z">
        <w:r>
          <w:t>. LocationNotification includes</w:t>
        </w:r>
      </w:ins>
      <w:ins w:id="302" w:author="Samsung" w:date="2021-04-06T21:16:00Z">
        <w:r>
          <w:t xml:space="preserve"> location information of each UE with accuracy</w:t>
        </w:r>
      </w:ins>
      <w:ins w:id="303" w:author="Samsung" w:date="2021-04-06T21:20:00Z">
        <w:r>
          <w:t xml:space="preserve">, timestamp and type. The location information of each UE may be actual location change or predictive </w:t>
        </w:r>
      </w:ins>
      <w:ins w:id="304" w:author="Samsung" w:date="2021-04-06T21:23:00Z">
        <w:r>
          <w:t xml:space="preserve">location </w:t>
        </w:r>
      </w:ins>
      <w:ins w:id="305" w:author="Samsung" w:date="2021-04-06T21:20:00Z">
        <w:r>
          <w:t>report from the UE mobility analytics report</w:t>
        </w:r>
      </w:ins>
      <w:ins w:id="306" w:author="Samsung" w:date="2021-04-06T21:22:00Z">
        <w:r>
          <w:t xml:space="preserve"> </w:t>
        </w:r>
      </w:ins>
      <w:ins w:id="307" w:author="Samsung" w:date="2021-04-16T22:51:00Z">
        <w:r w:rsidR="0076722C">
          <w:t xml:space="preserve">from NEF </w:t>
        </w:r>
      </w:ins>
      <w:ins w:id="308" w:author="Samsung" w:date="2021-04-06T21:22:00Z">
        <w:r>
          <w:t xml:space="preserve">as specified in </w:t>
        </w:r>
      </w:ins>
      <w:ins w:id="309" w:author="Samsung" w:date="2021-04-06T21:23:00Z">
        <w:r>
          <w:t>3GPP TS 29.522 [</w:t>
        </w:r>
        <w:r w:rsidRPr="00D13408">
          <w:rPr>
            <w:highlight w:val="yellow"/>
          </w:rPr>
          <w:t>r29522</w:t>
        </w:r>
        <w:r>
          <w:t xml:space="preserve">] or </w:t>
        </w:r>
      </w:ins>
      <w:ins w:id="310" w:author="Samsung" w:date="2021-04-16T22:51:00Z">
        <w:r w:rsidR="0076722C">
          <w:t xml:space="preserve">from NWDAF as specified in </w:t>
        </w:r>
      </w:ins>
      <w:ins w:id="311" w:author="Samsung" w:date="2021-04-06T21:23:00Z">
        <w:r>
          <w:t>3GPP TS 29.520 [</w:t>
        </w:r>
        <w:r>
          <w:rPr>
            <w:highlight w:val="yellow"/>
          </w:rPr>
          <w:t>r29520</w:t>
        </w:r>
        <w:r>
          <w:t>]</w:t>
        </w:r>
      </w:ins>
      <w:ins w:id="312" w:author="Samsung" w:date="2021-04-06T21:10:00Z">
        <w:r>
          <w:t>.</w:t>
        </w:r>
      </w:ins>
      <w:ins w:id="313" w:author="Samsung" w:date="2021-04-06T21:21:00Z">
        <w:r>
          <w:t xml:space="preserve"> </w:t>
        </w:r>
      </w:ins>
      <w:ins w:id="314" w:author="Samsung" w:date="2021-04-06T21:20:00Z">
        <w:r>
          <w:t>The EES may modify the UE location information in the format requested by the EAS in the subscription request.</w:t>
        </w:r>
      </w:ins>
    </w:p>
    <w:p w:rsidR="00D45853" w:rsidRPr="007A46B9" w:rsidRDefault="00D45853" w:rsidP="00D45853">
      <w:pPr>
        <w:rPr>
          <w:ins w:id="315" w:author="Samsung" w:date="2021-04-06T09:10:00Z"/>
        </w:rPr>
      </w:pPr>
      <w:ins w:id="316" w:author="Samsung" w:date="2021-04-06T21:10:00Z">
        <w:r>
          <w:rPr>
            <w:lang w:eastAsia="zh-CN"/>
          </w:rPr>
          <w:t xml:space="preserve">Upon receiving the HTTP POST message, the </w:t>
        </w:r>
      </w:ins>
      <w:ins w:id="317" w:author="Samsung" w:date="2021-04-06T21:12:00Z">
        <w:r>
          <w:rPr>
            <w:lang w:eastAsia="zh-CN"/>
          </w:rPr>
          <w:t xml:space="preserve">EAS </w:t>
        </w:r>
      </w:ins>
      <w:ins w:id="318" w:author="Samsung" w:date="2021-04-06T21:10:00Z">
        <w:r>
          <w:rPr>
            <w:lang w:eastAsia="zh-CN"/>
          </w:rPr>
          <w:t xml:space="preserve">shall process the </w:t>
        </w:r>
      </w:ins>
      <w:ins w:id="319" w:author="Samsung" w:date="2021-04-06T21:12:00Z">
        <w:r>
          <w:rPr>
            <w:lang w:eastAsia="zh-CN"/>
          </w:rPr>
          <w:t xml:space="preserve">Location </w:t>
        </w:r>
      </w:ins>
      <w:ins w:id="320" w:author="Samsung" w:date="2021-04-06T21:10:00Z">
        <w:r>
          <w:rPr>
            <w:lang w:eastAsia="zh-CN"/>
          </w:rPr>
          <w:t>Notification</w:t>
        </w:r>
      </w:ins>
      <w:ins w:id="321" w:author="Samsung" w:date="2021-04-06T21:12:00Z">
        <w:r>
          <w:rPr>
            <w:lang w:eastAsia="zh-CN"/>
          </w:rPr>
          <w:t>.</w:t>
        </w:r>
      </w:ins>
    </w:p>
    <w:p w:rsidR="00D45853" w:rsidRDefault="00D45853" w:rsidP="00D45853">
      <w:pPr>
        <w:pStyle w:val="Heading4"/>
        <w:rPr>
          <w:ins w:id="322" w:author="Samsung" w:date="2021-04-06T20:13:00Z"/>
        </w:rPr>
      </w:pPr>
      <w:ins w:id="323" w:author="Samsung" w:date="2021-04-06T09:10:00Z">
        <w:r>
          <w:t>5.y.2.5</w:t>
        </w:r>
        <w:r>
          <w:tab/>
          <w:t>Eees_UELocation_UpdateSubscription</w:t>
        </w:r>
      </w:ins>
    </w:p>
    <w:p w:rsidR="00D45853" w:rsidRDefault="00D45853" w:rsidP="00D45853">
      <w:pPr>
        <w:pStyle w:val="Heading5"/>
        <w:rPr>
          <w:ins w:id="324" w:author="Samsung" w:date="2021-04-06T21:24:00Z"/>
        </w:rPr>
      </w:pPr>
      <w:ins w:id="325" w:author="Samsung" w:date="2021-04-06T20:13:00Z">
        <w:r>
          <w:t>5.y.2.5.1</w:t>
        </w:r>
        <w:r>
          <w:tab/>
          <w:t>General</w:t>
        </w:r>
      </w:ins>
    </w:p>
    <w:p w:rsidR="00D45853" w:rsidRPr="00C8312B" w:rsidRDefault="00D45853" w:rsidP="00D45853">
      <w:pPr>
        <w:rPr>
          <w:ins w:id="326" w:author="Samsung" w:date="2021-04-06T20:13:00Z"/>
        </w:rPr>
      </w:pPr>
      <w:ins w:id="327" w:author="Samsung" w:date="2021-04-06T21:24:00Z">
        <w:r>
          <w:t>This service operation is used by the EAS to update its location information subscription at the EES.</w:t>
        </w:r>
      </w:ins>
    </w:p>
    <w:p w:rsidR="00D45853" w:rsidRDefault="00D45853" w:rsidP="00D45853">
      <w:pPr>
        <w:pStyle w:val="Heading5"/>
        <w:rPr>
          <w:ins w:id="328" w:author="Samsung" w:date="2021-04-06T21:24:00Z"/>
        </w:rPr>
      </w:pPr>
      <w:ins w:id="329" w:author="Samsung" w:date="2021-04-06T20:13:00Z">
        <w:r>
          <w:t>5.y.2.5.2</w:t>
        </w:r>
        <w:r>
          <w:tab/>
          <w:t xml:space="preserve">EAS updating continuous UE(s) location reporting </w:t>
        </w:r>
      </w:ins>
      <w:ins w:id="330" w:author="Samsung" w:date="2021-04-06T20:14:00Z">
        <w:r>
          <w:t xml:space="preserve">subscription at </w:t>
        </w:r>
      </w:ins>
      <w:ins w:id="331" w:author="Samsung" w:date="2021-04-06T20:13:00Z">
        <w:r>
          <w:t>EES using Eees_UELocation_</w:t>
        </w:r>
      </w:ins>
      <w:ins w:id="332" w:author="Samsung" w:date="2021-04-06T20:14:00Z">
        <w:r>
          <w:t>Update</w:t>
        </w:r>
      </w:ins>
      <w:ins w:id="333" w:author="Samsung" w:date="2021-04-06T20:13:00Z">
        <w:r>
          <w:t>Subscribe operation</w:t>
        </w:r>
      </w:ins>
    </w:p>
    <w:p w:rsidR="00830C47" w:rsidRDefault="00D45853" w:rsidP="00D45853">
      <w:pPr>
        <w:rPr>
          <w:ins w:id="334" w:author="Samsung" w:date="2021-04-17T01:01:00Z"/>
        </w:rPr>
      </w:pPr>
      <w:ins w:id="335" w:author="Samsung" w:date="2021-04-06T21:25:00Z">
        <w:r>
          <w:t xml:space="preserve">To update </w:t>
        </w:r>
      </w:ins>
      <w:ins w:id="336" w:author="Samsung" w:date="2021-04-06T22:18:00Z">
        <w:r>
          <w:t xml:space="preserve">continuous UE(s) location information reporting </w:t>
        </w:r>
      </w:ins>
      <w:ins w:id="337" w:author="Samsung" w:date="2021-04-06T21:25:00Z">
        <w:r>
          <w:t xml:space="preserve">subscription at the EES, the EAS shall send a HTTP PATCH </w:t>
        </w:r>
      </w:ins>
      <w:ins w:id="338" w:author="Samsung" w:date="2021-04-17T00:54:00Z">
        <w:r w:rsidR="00830C47">
          <w:t xml:space="preserve">or PUT </w:t>
        </w:r>
      </w:ins>
      <w:ins w:id="339" w:author="Samsung" w:date="2021-04-06T21:25:00Z">
        <w:r>
          <w:t xml:space="preserve">message to the EES on resource URI identifying the </w:t>
        </w:r>
      </w:ins>
      <w:ins w:id="340" w:author="Samsung" w:date="2021-04-06T22:18:00Z">
        <w:r w:rsidRPr="00352F42">
          <w:t>"</w:t>
        </w:r>
      </w:ins>
      <w:ins w:id="341" w:author="Samsung" w:date="2021-04-06T21:25:00Z">
        <w:r>
          <w:t xml:space="preserve">Individual </w:t>
        </w:r>
      </w:ins>
      <w:ins w:id="342" w:author="Samsung" w:date="2021-04-06T21:26:00Z">
        <w:r>
          <w:t>Location Information</w:t>
        </w:r>
      </w:ins>
      <w:ins w:id="343" w:author="Samsung" w:date="2021-04-06T22:18:00Z">
        <w:r w:rsidRPr="00352F42">
          <w:t>"</w:t>
        </w:r>
      </w:ins>
      <w:ins w:id="344" w:author="Samsung" w:date="2021-04-06T21:26:00Z">
        <w:r>
          <w:t xml:space="preserve"> Subscription resource representation</w:t>
        </w:r>
      </w:ins>
      <w:ins w:id="345" w:author="Samsung" w:date="2021-04-17T00:59:00Z">
        <w:r w:rsidR="00830C47">
          <w:t>,</w:t>
        </w:r>
      </w:ins>
      <w:ins w:id="346" w:author="Samsung" w:date="2021-04-06T21:26:00Z">
        <w:r>
          <w:t xml:space="preserve"> as specified in clause </w:t>
        </w:r>
      </w:ins>
      <w:ins w:id="347" w:author="Samsung" w:date="2021-04-06T21:27:00Z">
        <w:r>
          <w:t>8.</w:t>
        </w:r>
        <w:r w:rsidRPr="00EE2D06">
          <w:rPr>
            <w:highlight w:val="yellow"/>
          </w:rPr>
          <w:t>y</w:t>
        </w:r>
        <w:r w:rsidR="00677E04">
          <w:t>.2.3</w:t>
        </w:r>
        <w:r>
          <w:t>.3.2</w:t>
        </w:r>
      </w:ins>
      <w:ins w:id="348" w:author="Samsung" w:date="2021-04-17T00:55:00Z">
        <w:r w:rsidR="00830C47">
          <w:t xml:space="preserve"> </w:t>
        </w:r>
      </w:ins>
      <w:ins w:id="349" w:author="Samsung" w:date="2021-04-17T00:58:00Z">
        <w:r w:rsidR="00830C47">
          <w:t xml:space="preserve">for HTTP PATCH </w:t>
        </w:r>
      </w:ins>
      <w:ins w:id="350" w:author="Samsung" w:date="2021-04-17T01:08:00Z">
        <w:r w:rsidR="00CE0E07">
          <w:t xml:space="preserve">message </w:t>
        </w:r>
      </w:ins>
      <w:ins w:id="351" w:author="Samsung" w:date="2021-04-17T00:55:00Z">
        <w:r w:rsidR="00830C47">
          <w:t>and</w:t>
        </w:r>
      </w:ins>
      <w:ins w:id="352" w:author="Samsung" w:date="2021-04-17T00:58:00Z">
        <w:r w:rsidR="00830C47">
          <w:t xml:space="preserve"> </w:t>
        </w:r>
      </w:ins>
      <w:ins w:id="353" w:author="Samsung" w:date="2021-04-17T01:12:00Z">
        <w:r w:rsidR="00B91E3F">
          <w:t xml:space="preserve">in </w:t>
        </w:r>
      </w:ins>
      <w:ins w:id="354" w:author="Samsung" w:date="2021-04-17T00:58:00Z">
        <w:r w:rsidR="00830C47">
          <w:t>clause</w:t>
        </w:r>
      </w:ins>
      <w:ins w:id="355" w:author="Samsung" w:date="2021-04-17T00:55:00Z">
        <w:r w:rsidR="00830C47">
          <w:t xml:space="preserve"> 8.</w:t>
        </w:r>
        <w:r w:rsidR="00830C47" w:rsidRPr="00EE2D06">
          <w:rPr>
            <w:highlight w:val="yellow"/>
          </w:rPr>
          <w:t>y</w:t>
        </w:r>
        <w:r w:rsidR="00677E04">
          <w:t>.2.3</w:t>
        </w:r>
        <w:r w:rsidR="00830C47">
          <w:t>.3.</w:t>
        </w:r>
      </w:ins>
      <w:ins w:id="356" w:author="Samsung" w:date="2021-04-17T00:56:00Z">
        <w:r w:rsidR="00830C47">
          <w:t>3</w:t>
        </w:r>
      </w:ins>
      <w:ins w:id="357" w:author="Samsung" w:date="2021-04-17T00:58:00Z">
        <w:r w:rsidR="00830C47">
          <w:t xml:space="preserve"> for HTTP PUT message</w:t>
        </w:r>
      </w:ins>
      <w:ins w:id="358" w:author="Samsung" w:date="2021-04-06T21:27:00Z">
        <w:r>
          <w:t xml:space="preserve">. </w:t>
        </w:r>
      </w:ins>
    </w:p>
    <w:p w:rsidR="00830C47" w:rsidRDefault="00D45853" w:rsidP="00D45853">
      <w:pPr>
        <w:rPr>
          <w:ins w:id="359" w:author="Samsung" w:date="2021-04-17T01:02:00Z"/>
        </w:rPr>
      </w:pPr>
      <w:ins w:id="360" w:author="Samsung" w:date="2021-04-06T21:54:00Z">
        <w:r>
          <w:t xml:space="preserve">The PATCH message </w:t>
        </w:r>
      </w:ins>
      <w:ins w:id="361" w:author="Samsung" w:date="2021-04-06T21:58:00Z">
        <w:r>
          <w:t>include</w:t>
        </w:r>
      </w:ins>
      <w:ins w:id="362" w:author="Samsung" w:date="2021-04-06T21:59:00Z">
        <w:r>
          <w:t>s</w:t>
        </w:r>
      </w:ins>
      <w:ins w:id="363" w:author="Samsung" w:date="2021-04-06T21:54:00Z">
        <w:r>
          <w:t xml:space="preserve"> the parameters </w:t>
        </w:r>
      </w:ins>
      <w:ins w:id="364" w:author="Samsung" w:date="2021-04-06T21:56:00Z">
        <w:r>
          <w:t xml:space="preserve">(location QoS, location granularity, Notification Destination, Reporting requirements and </w:t>
        </w:r>
      </w:ins>
      <w:ins w:id="365" w:author="Samsung" w:date="2021-04-06T21:57:00Z">
        <w:r>
          <w:t>proposed expiry time</w:t>
        </w:r>
      </w:ins>
      <w:ins w:id="366" w:author="Samsung" w:date="2021-04-06T21:56:00Z">
        <w:r>
          <w:t xml:space="preserve">) </w:t>
        </w:r>
      </w:ins>
      <w:ins w:id="367" w:author="Samsung" w:date="2021-04-06T21:54:00Z">
        <w:r>
          <w:t xml:space="preserve">that need to be replaced </w:t>
        </w:r>
      </w:ins>
      <w:ins w:id="368" w:author="Samsung" w:date="2021-04-06T21:55:00Z">
        <w:r>
          <w:t xml:space="preserve">in </w:t>
        </w:r>
      </w:ins>
      <w:ins w:id="369" w:author="Samsung" w:date="2021-04-06T21:54:00Z">
        <w:r>
          <w:t>the existing subscription res</w:t>
        </w:r>
      </w:ins>
      <w:ins w:id="370" w:author="Samsung" w:date="2021-04-06T21:56:00Z">
        <w:r>
          <w:t>ource</w:t>
        </w:r>
      </w:ins>
      <w:ins w:id="371" w:author="Samsung" w:date="2021-04-06T21:25:00Z">
        <w:r>
          <w:t>.</w:t>
        </w:r>
      </w:ins>
      <w:ins w:id="372" w:author="Samsung" w:date="2021-04-17T01:00:00Z">
        <w:r w:rsidR="00830C47">
          <w:t xml:space="preserve"> </w:t>
        </w:r>
      </w:ins>
    </w:p>
    <w:p w:rsidR="00D45853" w:rsidRDefault="00830C47" w:rsidP="00D45853">
      <w:pPr>
        <w:rPr>
          <w:ins w:id="373" w:author="Samsung" w:date="2021-04-06T21:25:00Z"/>
        </w:rPr>
      </w:pPr>
      <w:ins w:id="374" w:author="Samsung" w:date="2021-04-17T01:00:00Z">
        <w:r>
          <w:t>T</w:t>
        </w:r>
      </w:ins>
      <w:ins w:id="375" w:author="Samsung" w:date="2021-04-17T01:01:00Z">
        <w:r>
          <w:t xml:space="preserve">he PUT message shall replace all the properties of the </w:t>
        </w:r>
      </w:ins>
      <w:ins w:id="376" w:author="Samsung" w:date="2021-04-17T01:04:00Z">
        <w:r w:rsidR="00DB2F7C">
          <w:t xml:space="preserve">existing resource with the location subscription information in the request. </w:t>
        </w:r>
      </w:ins>
      <w:ins w:id="377" w:author="Samsung" w:date="2021-04-17T01:05:00Z">
        <w:r w:rsidR="00DB2F7C">
          <w:t xml:space="preserve">The </w:t>
        </w:r>
      </w:ins>
      <w:ins w:id="378" w:author="Samsung" w:date="2021-04-17T01:06:00Z">
        <w:r w:rsidR="00DB2F7C">
          <w:t>request shall not replace the easId, ueId and groupId properties of the existing resource.</w:t>
        </w:r>
      </w:ins>
      <w:ins w:id="379" w:author="Samsung" w:date="2021-04-17T01:05:00Z">
        <w:r w:rsidR="00DB2F7C">
          <w:t xml:space="preserve"> </w:t>
        </w:r>
      </w:ins>
    </w:p>
    <w:p w:rsidR="00D45853" w:rsidRDefault="00D45853" w:rsidP="00D45853">
      <w:pPr>
        <w:rPr>
          <w:ins w:id="380" w:author="Samsung" w:date="2021-04-06T21:25:00Z"/>
        </w:rPr>
      </w:pPr>
      <w:ins w:id="381" w:author="Samsung" w:date="2021-04-06T21:25:00Z">
        <w:r>
          <w:t>Upon receiving the HTTP PATCH</w:t>
        </w:r>
      </w:ins>
      <w:ins w:id="382" w:author="Samsung" w:date="2021-04-17T01:07:00Z">
        <w:r w:rsidR="00DB2F7C">
          <w:t xml:space="preserve"> or PUT</w:t>
        </w:r>
      </w:ins>
      <w:ins w:id="383" w:author="Samsung" w:date="2021-04-06T21:25:00Z">
        <w:r>
          <w:t xml:space="preserve"> message from the EAS, the EES shall:</w:t>
        </w:r>
      </w:ins>
    </w:p>
    <w:p w:rsidR="00D45853" w:rsidRPr="008F3C6C" w:rsidRDefault="00D45853" w:rsidP="00D45853">
      <w:pPr>
        <w:pStyle w:val="B1"/>
        <w:rPr>
          <w:ins w:id="384" w:author="Samsung" w:date="2021-04-06T21:25:00Z"/>
        </w:rPr>
      </w:pPr>
      <w:ins w:id="385" w:author="Samsung" w:date="2021-04-06T21:25:00Z">
        <w:r w:rsidRPr="008F3C6C">
          <w:t xml:space="preserve">1. </w:t>
        </w:r>
        <w:r>
          <w:t>check the update</w:t>
        </w:r>
      </w:ins>
      <w:ins w:id="386" w:author="Samsung" w:date="2021-04-06T21:59:00Z">
        <w:r>
          <w:t xml:space="preserve"> subscription</w:t>
        </w:r>
      </w:ins>
      <w:ins w:id="387" w:author="Samsung" w:date="2021-04-06T21:25:00Z">
        <w:r>
          <w:t xml:space="preserve"> message from the EAS to see if the EAS is authorized to modify the requested </w:t>
        </w:r>
      </w:ins>
      <w:ins w:id="388" w:author="Samsung" w:date="2021-04-06T21:59:00Z">
        <w:r>
          <w:t xml:space="preserve">subscription </w:t>
        </w:r>
      </w:ins>
      <w:ins w:id="389" w:author="Samsung" w:date="2021-04-06T21:25:00Z">
        <w:r>
          <w:t>resource</w:t>
        </w:r>
        <w:r w:rsidRPr="008F3C6C">
          <w:t>;</w:t>
        </w:r>
      </w:ins>
    </w:p>
    <w:p w:rsidR="00D45853" w:rsidRPr="00B12C0E" w:rsidRDefault="00D45853" w:rsidP="00D45853">
      <w:pPr>
        <w:pStyle w:val="B1"/>
        <w:rPr>
          <w:ins w:id="390" w:author="Samsung" w:date="2021-04-06T21:25:00Z"/>
        </w:rPr>
      </w:pPr>
      <w:ins w:id="391" w:author="Samsung" w:date="2021-04-06T21:25:00Z">
        <w:r>
          <w:lastRenderedPageBreak/>
          <w:t>2</w:t>
        </w:r>
        <w:r w:rsidRPr="00B12C0E">
          <w:t xml:space="preserve">. if the EAS is authorized to update the </w:t>
        </w:r>
      </w:ins>
      <w:ins w:id="392" w:author="Samsung" w:date="2021-04-06T22:00:00Z">
        <w:r>
          <w:t>location information subscription</w:t>
        </w:r>
      </w:ins>
      <w:ins w:id="393" w:author="Samsung" w:date="2021-04-06T21:25:00Z">
        <w:r w:rsidRPr="00B12C0E">
          <w:t xml:space="preserve"> and the easId </w:t>
        </w:r>
      </w:ins>
      <w:ins w:id="394" w:author="Samsung" w:date="2021-04-06T22:04:00Z">
        <w:r>
          <w:t xml:space="preserve">of the requesting EAS </w:t>
        </w:r>
      </w:ins>
      <w:ins w:id="395" w:author="Samsung" w:date="2021-04-06T21:25:00Z">
        <w:r>
          <w:t xml:space="preserve">and </w:t>
        </w:r>
      </w:ins>
      <w:ins w:id="396" w:author="Samsung" w:date="2021-04-06T22:04:00Z">
        <w:r>
          <w:t xml:space="preserve">the easId in </w:t>
        </w:r>
      </w:ins>
      <w:ins w:id="397" w:author="Samsung" w:date="2021-04-06T21:25:00Z">
        <w:r>
          <w:t>the resource match</w:t>
        </w:r>
        <w:r w:rsidRPr="00B12C0E">
          <w:t>, then the EES shall;</w:t>
        </w:r>
      </w:ins>
    </w:p>
    <w:p w:rsidR="00D45853" w:rsidRDefault="00D45853" w:rsidP="00D45853">
      <w:pPr>
        <w:pStyle w:val="B2"/>
        <w:rPr>
          <w:ins w:id="398" w:author="Samsung" w:date="2021-04-06T21:25:00Z"/>
        </w:rPr>
      </w:pPr>
      <w:ins w:id="399" w:author="Samsung" w:date="2021-04-06T21:25:00Z">
        <w:r>
          <w:t xml:space="preserve">a. update the resource identified by Resource URI of the EAS </w:t>
        </w:r>
      </w:ins>
      <w:ins w:id="400" w:author="Samsung" w:date="2021-04-06T22:00:00Z">
        <w:r>
          <w:t xml:space="preserve">location </w:t>
        </w:r>
      </w:ins>
      <w:ins w:id="401" w:author="Samsung" w:date="2021-04-06T21:25:00Z">
        <w:r>
          <w:t xml:space="preserve">information </w:t>
        </w:r>
      </w:ins>
      <w:ins w:id="402" w:author="Samsung" w:date="2021-04-06T22:01:00Z">
        <w:r>
          <w:t xml:space="preserve">subscription </w:t>
        </w:r>
      </w:ins>
      <w:ins w:id="403" w:author="Samsung" w:date="2021-04-06T21:25:00Z">
        <w:r>
          <w:t xml:space="preserve">with the updated </w:t>
        </w:r>
      </w:ins>
      <w:ins w:id="404" w:author="Samsung" w:date="2021-04-06T22:01:00Z">
        <w:r>
          <w:t xml:space="preserve"> </w:t>
        </w:r>
      </w:ins>
      <w:ins w:id="405" w:author="Samsung" w:date="2021-04-06T21:25:00Z">
        <w:r>
          <w:t xml:space="preserve">information received in the HTTP PATCH </w:t>
        </w:r>
      </w:ins>
      <w:ins w:id="406" w:author="Samsung" w:date="2021-04-17T01:08:00Z">
        <w:r w:rsidR="00DB2F7C">
          <w:t xml:space="preserve">or PUT </w:t>
        </w:r>
      </w:ins>
      <w:ins w:id="407" w:author="Samsung" w:date="2021-04-06T21:25:00Z">
        <w:r>
          <w:t>request message;</w:t>
        </w:r>
        <w:r w:rsidRPr="008F3C6C">
          <w:t xml:space="preserve"> </w:t>
        </w:r>
      </w:ins>
    </w:p>
    <w:p w:rsidR="00D45853" w:rsidRPr="00DC08C0" w:rsidRDefault="00D45853" w:rsidP="00D45853">
      <w:pPr>
        <w:pStyle w:val="B2"/>
        <w:rPr>
          <w:ins w:id="408" w:author="Samsung" w:date="2021-04-06T21:25:00Z"/>
        </w:rPr>
      </w:pPr>
      <w:ins w:id="409" w:author="Samsung" w:date="2021-04-06T21:25:00Z">
        <w:r>
          <w:t xml:space="preserve">b. return the updated EAS </w:t>
        </w:r>
      </w:ins>
      <w:ins w:id="410" w:author="Samsung" w:date="2021-04-06T22:01:00Z">
        <w:r>
          <w:t xml:space="preserve">Location </w:t>
        </w:r>
      </w:ins>
      <w:ins w:id="411" w:author="Samsung" w:date="2021-04-06T21:25:00Z">
        <w:r>
          <w:t xml:space="preserve">information </w:t>
        </w:r>
      </w:ins>
      <w:ins w:id="412" w:author="Samsung" w:date="2021-04-06T22:01:00Z">
        <w:r>
          <w:t xml:space="preserve">subscription </w:t>
        </w:r>
      </w:ins>
      <w:ins w:id="413" w:author="Samsung" w:date="2021-04-06T21:25:00Z">
        <w:r>
          <w:t>in the response. In the response message, t</w:t>
        </w:r>
        <w:r w:rsidRPr="00931880">
          <w:t xml:space="preserve">he </w:t>
        </w:r>
        <w:r>
          <w:t>EES</w:t>
        </w:r>
        <w:r w:rsidRPr="00931880">
          <w:t xml:space="preserve"> may provide an updated expiration time to indicate to the </w:t>
        </w:r>
        <w:r>
          <w:t>EAS</w:t>
        </w:r>
        <w:r w:rsidRPr="00931880">
          <w:t xml:space="preserve"> when the updated </w:t>
        </w:r>
      </w:ins>
      <w:ins w:id="414" w:author="Samsung" w:date="2021-04-06T22:02:00Z">
        <w:r>
          <w:t xml:space="preserve">subscription </w:t>
        </w:r>
      </w:ins>
      <w:ins w:id="415" w:author="Samsung" w:date="2021-04-06T21:25:00Z">
        <w:r w:rsidRPr="00931880">
          <w:t>will automatically expire</w:t>
        </w:r>
        <w:r>
          <w:t>.</w:t>
        </w:r>
      </w:ins>
    </w:p>
    <w:p w:rsidR="00D45853" w:rsidRPr="00C8312B" w:rsidRDefault="00D45853" w:rsidP="00D45853">
      <w:pPr>
        <w:rPr>
          <w:ins w:id="416" w:author="Samsung" w:date="2021-04-06T09:10:00Z"/>
        </w:rPr>
      </w:pPr>
      <w:ins w:id="417" w:author="Samsung" w:date="2021-04-06T21:25:00Z">
        <w:r>
          <w:t xml:space="preserve">If the expiration time is provided, then to maintain the </w:t>
        </w:r>
      </w:ins>
      <w:ins w:id="418" w:author="Samsung" w:date="2021-04-06T22:02:00Z">
        <w:r>
          <w:t>subscription</w:t>
        </w:r>
      </w:ins>
      <w:ins w:id="419" w:author="Samsung" w:date="2021-04-06T21:25:00Z">
        <w:r>
          <w:t>, the EAS shall send a update</w:t>
        </w:r>
      </w:ins>
      <w:ins w:id="420" w:author="Samsung" w:date="2021-04-06T22:02:00Z">
        <w:r>
          <w:t xml:space="preserve"> subscription</w:t>
        </w:r>
      </w:ins>
      <w:ins w:id="421" w:author="Samsung" w:date="2021-04-06T21:25:00Z">
        <w:r>
          <w:t xml:space="preserve"> prior to </w:t>
        </w:r>
      </w:ins>
      <w:ins w:id="422" w:author="Samsung" w:date="2021-04-06T22:02:00Z">
        <w:r>
          <w:t>subscription</w:t>
        </w:r>
      </w:ins>
      <w:ins w:id="423" w:author="Samsung" w:date="2021-04-06T21:25:00Z">
        <w:r>
          <w:t xml:space="preserve"> expiry time. If the </w:t>
        </w:r>
      </w:ins>
      <w:ins w:id="424" w:author="Samsung" w:date="2021-04-06T22:02:00Z">
        <w:r>
          <w:t>u</w:t>
        </w:r>
      </w:ins>
      <w:ins w:id="425" w:author="Samsung" w:date="2021-04-06T21:25:00Z">
        <w:r>
          <w:t xml:space="preserve">pdate </w:t>
        </w:r>
      </w:ins>
      <w:ins w:id="426" w:author="Samsung" w:date="2021-04-06T22:02:00Z">
        <w:r>
          <w:t xml:space="preserve">subscription </w:t>
        </w:r>
      </w:ins>
      <w:ins w:id="427" w:author="Samsung" w:date="2021-04-06T21:25:00Z">
        <w:r>
          <w:t xml:space="preserve">request is not sent before the expiry time, then the EES shall treat EAS </w:t>
        </w:r>
      </w:ins>
      <w:ins w:id="428" w:author="Samsung" w:date="2021-04-06T22:03:00Z">
        <w:r>
          <w:t xml:space="preserve">subscription as unsubscribed </w:t>
        </w:r>
      </w:ins>
      <w:ins w:id="429" w:author="Samsung" w:date="2021-04-06T21:25:00Z">
        <w:r>
          <w:t xml:space="preserve">and remove the corresponding EAS </w:t>
        </w:r>
      </w:ins>
      <w:ins w:id="430" w:author="Samsung" w:date="2021-04-06T22:03:00Z">
        <w:r>
          <w:t xml:space="preserve">location information subscription </w:t>
        </w:r>
      </w:ins>
      <w:ins w:id="431" w:author="Samsung" w:date="2021-04-06T21:25:00Z">
        <w:r>
          <w:t>resource.</w:t>
        </w:r>
      </w:ins>
    </w:p>
    <w:p w:rsidR="00D45853" w:rsidRDefault="00D45853" w:rsidP="00D45853">
      <w:pPr>
        <w:pStyle w:val="Heading4"/>
        <w:rPr>
          <w:ins w:id="432" w:author="Samsung" w:date="2021-04-06T20:14:00Z"/>
        </w:rPr>
      </w:pPr>
      <w:ins w:id="433" w:author="Samsung" w:date="2021-04-06T09:10:00Z">
        <w:r>
          <w:t>5.y.2.6</w:t>
        </w:r>
        <w:r>
          <w:tab/>
          <w:t>Eees_UELocation_Unsubscribe</w:t>
        </w:r>
      </w:ins>
    </w:p>
    <w:p w:rsidR="00D45853" w:rsidRDefault="00D45853" w:rsidP="00D45853">
      <w:pPr>
        <w:pStyle w:val="Heading5"/>
        <w:rPr>
          <w:ins w:id="434" w:author="Samsung" w:date="2021-04-06T22:04:00Z"/>
        </w:rPr>
      </w:pPr>
      <w:ins w:id="435" w:author="Samsung" w:date="2021-04-06T20:14:00Z">
        <w:r>
          <w:t>5.y.2.6.1</w:t>
        </w:r>
        <w:r>
          <w:tab/>
          <w:t>General</w:t>
        </w:r>
      </w:ins>
    </w:p>
    <w:p w:rsidR="00D45853" w:rsidRPr="004D3F96" w:rsidRDefault="00D45853" w:rsidP="00D45853">
      <w:pPr>
        <w:rPr>
          <w:ins w:id="436" w:author="Samsung" w:date="2021-04-06T20:14:00Z"/>
        </w:rPr>
      </w:pPr>
      <w:ins w:id="437" w:author="Samsung" w:date="2021-04-06T22:04:00Z">
        <w:r>
          <w:t xml:space="preserve">This service operation is used by the EAS to unsubscribe from an existing UE(s) location information </w:t>
        </w:r>
      </w:ins>
      <w:ins w:id="438" w:author="Samsung" w:date="2021-04-06T22:05:00Z">
        <w:r>
          <w:t>subscription</w:t>
        </w:r>
      </w:ins>
      <w:ins w:id="439" w:author="Samsung" w:date="2021-04-06T22:04:00Z">
        <w:r>
          <w:t>.</w:t>
        </w:r>
      </w:ins>
    </w:p>
    <w:p w:rsidR="00D45853" w:rsidRPr="00E610A7" w:rsidRDefault="00D45853" w:rsidP="00D45853">
      <w:pPr>
        <w:pStyle w:val="Heading5"/>
        <w:rPr>
          <w:ins w:id="440" w:author="Samsung" w:date="2021-04-06T09:10:00Z"/>
        </w:rPr>
      </w:pPr>
      <w:ins w:id="441" w:author="Samsung" w:date="2021-04-06T20:14:00Z">
        <w:r>
          <w:t>5.y.2.6.2</w:t>
        </w:r>
        <w:r>
          <w:tab/>
          <w:t>EAS unsubscribing to continuous UE(s) location reporting from EES using Eees_UELocation_Unsubscribe operation</w:t>
        </w:r>
      </w:ins>
    </w:p>
    <w:p w:rsidR="00D45853" w:rsidRDefault="00D45853" w:rsidP="00D45853">
      <w:pPr>
        <w:rPr>
          <w:ins w:id="442" w:author="Samsung" w:date="2021-04-06T22:06:00Z"/>
        </w:rPr>
      </w:pPr>
      <w:ins w:id="443" w:author="Samsung" w:date="2021-04-06T22:06:00Z">
        <w:r>
          <w:t xml:space="preserve">To unsubscribe its location information subscription from the EES, the EAS shall send HTTP DELETE message to the EES, on the resource URI identifying the </w:t>
        </w:r>
      </w:ins>
      <w:ins w:id="444" w:author="Samsung" w:date="2021-04-06T22:20:00Z">
        <w:r w:rsidRPr="00352F42">
          <w:t>"</w:t>
        </w:r>
      </w:ins>
      <w:ins w:id="445" w:author="Samsung" w:date="2021-04-06T22:06:00Z">
        <w:r>
          <w:t xml:space="preserve">Individual </w:t>
        </w:r>
      </w:ins>
      <w:ins w:id="446" w:author="Samsung" w:date="2021-04-06T22:07:00Z">
        <w:r>
          <w:t>Location Information Subscription</w:t>
        </w:r>
      </w:ins>
      <w:ins w:id="447" w:author="Samsung" w:date="2021-04-06T22:20:00Z">
        <w:r w:rsidRPr="00352F42">
          <w:t>"</w:t>
        </w:r>
      </w:ins>
      <w:ins w:id="448" w:author="Samsung" w:date="2021-04-06T22:07:00Z">
        <w:r>
          <w:t xml:space="preserve"> </w:t>
        </w:r>
      </w:ins>
      <w:ins w:id="449" w:author="Samsung" w:date="2021-04-06T22:06:00Z">
        <w:r>
          <w:t>resource representation as specified in clause 8.</w:t>
        </w:r>
      </w:ins>
      <w:ins w:id="450" w:author="Samsung" w:date="2021-04-06T22:10:00Z">
        <w:r w:rsidRPr="002769B3">
          <w:rPr>
            <w:highlight w:val="yellow"/>
          </w:rPr>
          <w:t>y</w:t>
        </w:r>
      </w:ins>
      <w:ins w:id="451" w:author="Samsung" w:date="2021-04-06T22:06:00Z">
        <w:r w:rsidR="00182B84">
          <w:t>.2.3</w:t>
        </w:r>
        <w:r w:rsidR="00F05252">
          <w:t>.3.</w:t>
        </w:r>
      </w:ins>
      <w:ins w:id="452" w:author="Samsung" w:date="2021-04-17T00:46:00Z">
        <w:r w:rsidR="00F05252">
          <w:t>4</w:t>
        </w:r>
      </w:ins>
      <w:ins w:id="453" w:author="Samsung" w:date="2021-04-06T22:06:00Z">
        <w:r>
          <w:t>. Upon receiving the HTTP DELETE request, the EES shall:</w:t>
        </w:r>
      </w:ins>
    </w:p>
    <w:p w:rsidR="00D45853" w:rsidRDefault="00D45853" w:rsidP="00D45853">
      <w:pPr>
        <w:pStyle w:val="B1"/>
        <w:rPr>
          <w:ins w:id="454" w:author="Samsung" w:date="2021-04-06T22:06:00Z"/>
        </w:rPr>
      </w:pPr>
      <w:ins w:id="455" w:author="Samsung" w:date="2021-04-06T22:06:00Z">
        <w:r>
          <w:t xml:space="preserve">1. </w:t>
        </w:r>
        <w:r w:rsidRPr="008F3C6C">
          <w:t xml:space="preserve">verify the identity of the EAS and check if the EAS is authorized to </w:t>
        </w:r>
      </w:ins>
      <w:ins w:id="456" w:author="Samsung" w:date="2021-04-06T22:07:00Z">
        <w:r>
          <w:t>unsubscribe the Individual Location Information Subscription</w:t>
        </w:r>
      </w:ins>
      <w:ins w:id="457" w:author="Samsung" w:date="2021-04-06T22:08:00Z">
        <w:r>
          <w:t xml:space="preserve"> resource</w:t>
        </w:r>
      </w:ins>
      <w:ins w:id="458" w:author="Samsung" w:date="2021-04-06T22:06:00Z">
        <w:r>
          <w:t>;</w:t>
        </w:r>
      </w:ins>
    </w:p>
    <w:p w:rsidR="00D45853" w:rsidRDefault="00D45853" w:rsidP="00D45853">
      <w:pPr>
        <w:pStyle w:val="B1"/>
        <w:rPr>
          <w:ins w:id="459" w:author="Samsung" w:date="2021-04-06T22:06:00Z"/>
        </w:rPr>
      </w:pPr>
      <w:ins w:id="460" w:author="Samsung" w:date="2021-04-06T22:06:00Z">
        <w:r>
          <w:t xml:space="preserve">2. if the EAS is authorized to </w:t>
        </w:r>
      </w:ins>
      <w:ins w:id="461" w:author="Samsung" w:date="2021-04-06T22:08:00Z">
        <w:r>
          <w:t>unsubscribe</w:t>
        </w:r>
      </w:ins>
      <w:ins w:id="462" w:author="Samsung" w:date="2021-04-06T22:06:00Z">
        <w:r>
          <w:t xml:space="preserve"> the </w:t>
        </w:r>
      </w:ins>
      <w:ins w:id="463" w:author="Samsung" w:date="2021-04-06T22:08:00Z">
        <w:r>
          <w:t>Individual Location Information Subscription resource</w:t>
        </w:r>
      </w:ins>
      <w:ins w:id="464" w:author="Samsung" w:date="2021-04-06T22:06:00Z">
        <w:r>
          <w:t xml:space="preserve">, then the EES shall </w:t>
        </w:r>
      </w:ins>
      <w:ins w:id="465" w:author="Samsung" w:date="2021-04-06T22:08:00Z">
        <w:r>
          <w:t>unsubscribe the EAS subscription identified by the subscriptionId</w:t>
        </w:r>
      </w:ins>
      <w:ins w:id="466" w:author="Samsung" w:date="2021-04-06T22:06:00Z">
        <w:r>
          <w:t xml:space="preserve"> from the EES and delete the resource representing Individual Location Information Subscription resource </w:t>
        </w:r>
      </w:ins>
      <w:ins w:id="467" w:author="Samsung" w:date="2021-04-06T22:09:00Z">
        <w:r>
          <w:t>represented</w:t>
        </w:r>
      </w:ins>
      <w:ins w:id="468" w:author="Samsung" w:date="2021-04-06T22:06:00Z">
        <w:r>
          <w:t xml:space="preserve"> </w:t>
        </w:r>
      </w:ins>
      <w:ins w:id="469" w:author="Samsung" w:date="2021-04-06T22:09:00Z">
        <w:r>
          <w:t>by subscriptionId</w:t>
        </w:r>
      </w:ins>
      <w:ins w:id="470" w:author="Samsung" w:date="2021-04-06T22:06:00Z">
        <w:r>
          <w:t>;</w:t>
        </w:r>
      </w:ins>
    </w:p>
    <w:p w:rsidR="00781DEE" w:rsidRPr="00765976" w:rsidRDefault="00D45853" w:rsidP="00D45853">
      <w:pPr>
        <w:pStyle w:val="B1"/>
        <w:rPr>
          <w:lang w:val="en-US"/>
        </w:rPr>
      </w:pPr>
      <w:ins w:id="471" w:author="Samsung" w:date="2021-04-06T22:06:00Z">
        <w:r>
          <w:t xml:space="preserve">3. return the </w:t>
        </w:r>
        <w:r w:rsidRPr="00352F42">
          <w:t>"</w:t>
        </w:r>
        <w:r>
          <w:t>204 Not Content</w:t>
        </w:r>
        <w:r w:rsidRPr="00352F42">
          <w:t>"</w:t>
        </w:r>
        <w:r>
          <w:t xml:space="preserve"> message to the EAS, indicating the successful </w:t>
        </w:r>
      </w:ins>
      <w:ins w:id="472" w:author="Samsung" w:date="2021-04-06T22:10:00Z">
        <w:r>
          <w:t>removal of the subscription information</w:t>
        </w:r>
      </w:ins>
      <w:ins w:id="473" w:author="Samsung" w:date="2021-04-16T22:54:00Z">
        <w:r w:rsidR="00FD6F4A">
          <w:t xml:space="preserve"> and</w:t>
        </w:r>
      </w:ins>
      <w:ins w:id="474" w:author="Samsung" w:date="2021-04-16T22:53:00Z">
        <w:r w:rsidR="00FD6F4A">
          <w:t xml:space="preserve"> may unsubscribe to the corresponding 3GPP core network service subscriptions.</w:t>
        </w:r>
      </w:ins>
    </w:p>
    <w:p w:rsidR="009149D3" w:rsidRDefault="00CE4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t>* * * End of Changes * * * *</w:t>
      </w:r>
    </w:p>
    <w:p w:rsidR="009149D3" w:rsidRDefault="009149D3">
      <w:pPr>
        <w:rPr>
          <w:lang w:val="en-US"/>
        </w:rPr>
      </w:pPr>
    </w:p>
    <w:sectPr w:rsidR="009149D3">
      <w:headerReference w:type="even" r:id="rId8"/>
      <w:headerReference w:type="default" r:id="rId9"/>
      <w:headerReference w:type="first" r:id="rId1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009" w:rsidRDefault="00B31009">
      <w:r>
        <w:separator/>
      </w:r>
    </w:p>
  </w:endnote>
  <w:endnote w:type="continuationSeparator" w:id="0">
    <w:p w:rsidR="00B31009" w:rsidRDefault="00B31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009" w:rsidRDefault="00B31009">
      <w:r>
        <w:separator/>
      </w:r>
    </w:p>
  </w:footnote>
  <w:footnote w:type="continuationSeparator" w:id="0">
    <w:p w:rsidR="00B31009" w:rsidRDefault="00B31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D3" w:rsidRDefault="009149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D3" w:rsidRDefault="00CE4CA9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D3" w:rsidRDefault="009149D3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msung">
    <w15:presenceInfo w15:providerId="None" w15:userId="Sams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intFractionalCharacterWidth/>
  <w:embedSystemFont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n-IN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9D3"/>
    <w:rsid w:val="00077D35"/>
    <w:rsid w:val="000F581C"/>
    <w:rsid w:val="00182B84"/>
    <w:rsid w:val="001D30B8"/>
    <w:rsid w:val="001E0BFC"/>
    <w:rsid w:val="002054FE"/>
    <w:rsid w:val="00240E69"/>
    <w:rsid w:val="002D4793"/>
    <w:rsid w:val="00301699"/>
    <w:rsid w:val="00316EA5"/>
    <w:rsid w:val="0036655B"/>
    <w:rsid w:val="003B38B1"/>
    <w:rsid w:val="00401D73"/>
    <w:rsid w:val="0044228A"/>
    <w:rsid w:val="00530CBD"/>
    <w:rsid w:val="005557C3"/>
    <w:rsid w:val="005958B0"/>
    <w:rsid w:val="005F61AC"/>
    <w:rsid w:val="00677E04"/>
    <w:rsid w:val="006A457D"/>
    <w:rsid w:val="006D044E"/>
    <w:rsid w:val="00703E7E"/>
    <w:rsid w:val="007130A1"/>
    <w:rsid w:val="00765976"/>
    <w:rsid w:val="0076722C"/>
    <w:rsid w:val="00781DEE"/>
    <w:rsid w:val="00830C47"/>
    <w:rsid w:val="008C4008"/>
    <w:rsid w:val="009149D3"/>
    <w:rsid w:val="009D38FC"/>
    <w:rsid w:val="00A3667D"/>
    <w:rsid w:val="00A8121D"/>
    <w:rsid w:val="00B10954"/>
    <w:rsid w:val="00B31009"/>
    <w:rsid w:val="00B315CD"/>
    <w:rsid w:val="00B53830"/>
    <w:rsid w:val="00B91E3F"/>
    <w:rsid w:val="00BD75F9"/>
    <w:rsid w:val="00C553C8"/>
    <w:rsid w:val="00CC1D3B"/>
    <w:rsid w:val="00CE0E07"/>
    <w:rsid w:val="00CE4CA9"/>
    <w:rsid w:val="00D45853"/>
    <w:rsid w:val="00DB0FCA"/>
    <w:rsid w:val="00DB2F7C"/>
    <w:rsid w:val="00F05252"/>
    <w:rsid w:val="00F6246C"/>
    <w:rsid w:val="00FD6F4A"/>
    <w:rsid w:val="00FF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4AB2A2"/>
  <w15:chartTrackingRefBased/>
  <w15:docId w15:val="{4B47F823-5CF6-404F-8CE7-B94A9218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SimSun" w:hAnsi="CG Times (WN)" w:cs="Times New Roman"/>
        <w:lang w:val="en-IN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qFormat/>
    <w:locked/>
    <w:rPr>
      <w:rFonts w:ascii="Arial" w:hAnsi="Arial"/>
      <w:b/>
      <w:lang w:val="en-GB" w:eastAsia="en-US" w:bidi="ar-SA"/>
    </w:rPr>
  </w:style>
  <w:style w:type="character" w:customStyle="1" w:styleId="TALChar">
    <w:name w:val="TAL Char"/>
    <w:link w:val="TAL"/>
    <w:qFormat/>
    <w:rPr>
      <w:rFonts w:ascii="Arial" w:hAnsi="Arial"/>
      <w:sz w:val="18"/>
      <w:lang w:val="en-GB" w:eastAsia="en-US" w:bidi="ar-SA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rPr>
      <w:rFonts w:ascii="Arial" w:hAnsi="Arial"/>
      <w:b/>
      <w:sz w:val="18"/>
      <w:lang w:val="en-GB" w:eastAsia="en-US" w:bidi="ar-SA"/>
    </w:rPr>
  </w:style>
  <w:style w:type="character" w:customStyle="1" w:styleId="B1Char">
    <w:name w:val="B1 Char"/>
    <w:link w:val="B1"/>
    <w:rsid w:val="00D45853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rsid w:val="00D45853"/>
    <w:rPr>
      <w:rFonts w:ascii="Times New Roman" w:hAnsi="Times New Roman"/>
      <w:lang w:val="en-GB" w:eastAsia="en-US"/>
    </w:rPr>
  </w:style>
  <w:style w:type="character" w:customStyle="1" w:styleId="BalloonTextChar">
    <w:name w:val="Balloon Text Char"/>
    <w:link w:val="BalloonText"/>
    <w:rsid w:val="00D45853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pec.openapis.org/oas/v3.0.0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ojij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625</TotalTime>
  <Pages>5</Pages>
  <Words>1806</Words>
  <Characters>10297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12079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/>
  <dc:description/>
  <cp:lastModifiedBy>Samsung</cp:lastModifiedBy>
  <cp:revision>63</cp:revision>
  <cp:lastPrinted>1899-12-31T23:00:00Z</cp:lastPrinted>
  <dcterms:created xsi:type="dcterms:W3CDTF">2019-01-14T04:28:00Z</dcterms:created>
  <dcterms:modified xsi:type="dcterms:W3CDTF">2021-04-23T07:28:00Z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