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9D00B" w14:textId="02D67392" w:rsidR="00946BBD" w:rsidRPr="00946BBD" w:rsidRDefault="00946BBD" w:rsidP="00946BB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946BBD">
        <w:rPr>
          <w:b/>
          <w:noProof/>
          <w:sz w:val="24"/>
        </w:rPr>
        <w:t>3GPP TSG-CT WG3 Meeting #11</w:t>
      </w:r>
      <w:r w:rsidR="00503126">
        <w:rPr>
          <w:b/>
          <w:noProof/>
          <w:sz w:val="24"/>
        </w:rPr>
        <w:t>5</w:t>
      </w:r>
      <w:r w:rsidRPr="00946BBD">
        <w:rPr>
          <w:b/>
          <w:noProof/>
          <w:sz w:val="24"/>
        </w:rPr>
        <w:t>e</w:t>
      </w:r>
      <w:r w:rsidRPr="00946BBD">
        <w:rPr>
          <w:b/>
          <w:noProof/>
          <w:sz w:val="24"/>
        </w:rPr>
        <w:tab/>
        <w:t>C3-21</w:t>
      </w:r>
      <w:r w:rsidR="00503126">
        <w:rPr>
          <w:b/>
          <w:noProof/>
          <w:sz w:val="24"/>
        </w:rPr>
        <w:t>2</w:t>
      </w:r>
      <w:r w:rsidR="00882040">
        <w:rPr>
          <w:b/>
          <w:noProof/>
          <w:sz w:val="24"/>
        </w:rPr>
        <w:t>585</w:t>
      </w:r>
    </w:p>
    <w:p w14:paraId="2A10FCC7" w14:textId="1B399607" w:rsidR="008615C1" w:rsidRPr="00C7695E" w:rsidRDefault="00946BBD" w:rsidP="008615C1">
      <w:pPr>
        <w:ind w:left="2127" w:hanging="2127"/>
        <w:rPr>
          <w:rFonts w:ascii="Arial" w:eastAsiaTheme="minorEastAsia" w:hAnsi="Arial"/>
          <w:b/>
          <w:noProof/>
          <w:sz w:val="24"/>
        </w:rPr>
      </w:pPr>
      <w:r w:rsidRPr="00946BBD">
        <w:rPr>
          <w:rFonts w:ascii="Arial" w:hAnsi="Arial" w:cs="Arial"/>
          <w:b/>
          <w:noProof/>
          <w:sz w:val="24"/>
        </w:rPr>
        <w:t xml:space="preserve">E-Meeting, </w:t>
      </w:r>
      <w:r w:rsidR="00503126">
        <w:rPr>
          <w:rFonts w:ascii="Arial" w:hAnsi="Arial" w:cs="Arial"/>
          <w:b/>
          <w:noProof/>
          <w:sz w:val="24"/>
        </w:rPr>
        <w:t>1</w:t>
      </w:r>
      <w:r w:rsidR="00A032AC" w:rsidRPr="00A032AC">
        <w:rPr>
          <w:rFonts w:ascii="Arial" w:hAnsi="Arial" w:cs="Arial"/>
          <w:b/>
          <w:noProof/>
          <w:sz w:val="24"/>
        </w:rPr>
        <w:t xml:space="preserve">4th </w:t>
      </w:r>
      <w:r w:rsidR="00503126">
        <w:rPr>
          <w:rFonts w:ascii="Arial" w:hAnsi="Arial" w:cs="Arial"/>
          <w:b/>
          <w:noProof/>
          <w:sz w:val="24"/>
        </w:rPr>
        <w:t>April</w:t>
      </w:r>
      <w:r w:rsidR="00A032AC" w:rsidRPr="00A032AC">
        <w:rPr>
          <w:rFonts w:ascii="Arial" w:hAnsi="Arial" w:cs="Arial"/>
          <w:b/>
          <w:noProof/>
          <w:sz w:val="24"/>
        </w:rPr>
        <w:t xml:space="preserve"> – </w:t>
      </w:r>
      <w:r w:rsidR="00503126">
        <w:rPr>
          <w:rFonts w:ascii="Arial" w:hAnsi="Arial" w:cs="Arial"/>
          <w:b/>
          <w:noProof/>
          <w:sz w:val="24"/>
        </w:rPr>
        <w:t>23rd</w:t>
      </w:r>
      <w:r w:rsidR="00A032AC" w:rsidRPr="00A032AC">
        <w:rPr>
          <w:rFonts w:ascii="Arial" w:hAnsi="Arial" w:cs="Arial"/>
          <w:b/>
          <w:noProof/>
          <w:sz w:val="24"/>
        </w:rPr>
        <w:t xml:space="preserve"> </w:t>
      </w:r>
      <w:r w:rsidR="00503126">
        <w:rPr>
          <w:rFonts w:ascii="Arial" w:hAnsi="Arial" w:cs="Arial"/>
          <w:b/>
          <w:noProof/>
          <w:sz w:val="24"/>
        </w:rPr>
        <w:t>April</w:t>
      </w:r>
      <w:r w:rsidR="00A032AC" w:rsidRPr="00A032AC">
        <w:rPr>
          <w:rFonts w:ascii="Arial" w:hAnsi="Arial" w:cs="Arial"/>
          <w:b/>
          <w:noProof/>
          <w:sz w:val="24"/>
        </w:rPr>
        <w:t xml:space="preserve"> 2021</w:t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noProof/>
          <w:sz w:val="24"/>
        </w:rPr>
        <w:tab/>
      </w:r>
      <w:r w:rsidR="00503126">
        <w:rPr>
          <w:rFonts w:ascii="Arial" w:eastAsiaTheme="minorEastAsia" w:hAnsi="Arial" w:cs="Arial"/>
          <w:b/>
          <w:noProof/>
          <w:sz w:val="24"/>
        </w:rPr>
        <w:tab/>
      </w:r>
      <w:r w:rsidR="00503126">
        <w:rPr>
          <w:rFonts w:ascii="Arial" w:eastAsiaTheme="minorEastAsia" w:hAnsi="Arial" w:cs="Arial"/>
          <w:b/>
          <w:noProof/>
          <w:sz w:val="24"/>
        </w:rPr>
        <w:tab/>
      </w:r>
      <w:r w:rsidR="008615C1" w:rsidRPr="0076492B">
        <w:rPr>
          <w:rFonts w:ascii="Arial" w:eastAsiaTheme="minorEastAsia" w:hAnsi="Arial" w:cs="Arial"/>
          <w:b/>
          <w:bCs/>
          <w:sz w:val="22"/>
          <w:szCs w:val="22"/>
        </w:rPr>
        <w:t>(Revision of C3-2</w:t>
      </w:r>
      <w:r w:rsidR="00A032AC">
        <w:rPr>
          <w:rFonts w:ascii="Arial" w:eastAsiaTheme="minorEastAsia" w:hAnsi="Arial" w:cs="Arial"/>
          <w:b/>
          <w:bCs/>
          <w:sz w:val="22"/>
          <w:szCs w:val="22"/>
        </w:rPr>
        <w:t>1</w:t>
      </w:r>
      <w:r w:rsidR="00882040">
        <w:rPr>
          <w:rFonts w:ascii="Arial" w:eastAsiaTheme="minorEastAsia" w:hAnsi="Arial" w:cs="Arial"/>
          <w:b/>
          <w:bCs/>
          <w:sz w:val="22"/>
          <w:szCs w:val="22"/>
        </w:rPr>
        <w:t>2279</w:t>
      </w:r>
      <w:r w:rsidR="008615C1" w:rsidRPr="0076492B">
        <w:rPr>
          <w:rFonts w:eastAsiaTheme="minorEastAsia" w:cs="Arial"/>
          <w:b/>
          <w:bCs/>
          <w:sz w:val="22"/>
          <w:szCs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6336B" w14:paraId="20E32E4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52FB0" w14:textId="29E5AF5D" w:rsidR="0066336B" w:rsidRDefault="00B213B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AB3257">
              <w:rPr>
                <w:i/>
                <w:noProof/>
                <w:sz w:val="14"/>
              </w:rPr>
              <w:t>1</w:t>
            </w:r>
          </w:p>
        </w:tc>
      </w:tr>
      <w:tr w:rsidR="0066336B" w14:paraId="5181669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73549A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6336B" w14:paraId="0873A6FC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C4AB0F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74BDACC" w14:textId="77777777">
        <w:tc>
          <w:tcPr>
            <w:tcW w:w="142" w:type="dxa"/>
            <w:tcBorders>
              <w:left w:val="single" w:sz="4" w:space="0" w:color="auto"/>
            </w:tcBorders>
          </w:tcPr>
          <w:p w14:paraId="57D9CE50" w14:textId="77777777" w:rsidR="0066336B" w:rsidRDefault="0066336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9CCB8D0" w14:textId="25DA5E07" w:rsidR="0066336B" w:rsidRDefault="00B213B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29.</w:t>
            </w:r>
            <w:r w:rsidR="00007C15">
              <w:rPr>
                <w:b/>
                <w:noProof/>
                <w:sz w:val="28"/>
              </w:rPr>
              <w:t>5</w:t>
            </w:r>
            <w:r w:rsidR="00523E02">
              <w:rPr>
                <w:b/>
                <w:noProof/>
                <w:sz w:val="28"/>
              </w:rPr>
              <w:t>61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DAF708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4439DDC" w14:textId="18990B38" w:rsidR="0066336B" w:rsidRDefault="00A82B4E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0104</w:t>
            </w:r>
          </w:p>
        </w:tc>
        <w:tc>
          <w:tcPr>
            <w:tcW w:w="709" w:type="dxa"/>
          </w:tcPr>
          <w:p w14:paraId="610BE45A" w14:textId="77777777" w:rsidR="0066336B" w:rsidRDefault="00B213B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0442C09" w14:textId="71FE337D" w:rsidR="0066336B" w:rsidRDefault="00882040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725A18DA" w14:textId="77777777" w:rsidR="0066336B" w:rsidRDefault="00B213B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5785D42" w14:textId="041F6026" w:rsidR="0066336B" w:rsidRDefault="00B213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C6891">
              <w:rPr>
                <w:b/>
                <w:noProof/>
                <w:sz w:val="28"/>
              </w:rPr>
              <w:t>1</w:t>
            </w:r>
            <w:r w:rsidR="00F67FEA">
              <w:rPr>
                <w:b/>
                <w:noProof/>
                <w:sz w:val="28"/>
              </w:rPr>
              <w:t>6</w:t>
            </w:r>
            <w:r w:rsidR="008C6891">
              <w:rPr>
                <w:b/>
                <w:noProof/>
                <w:sz w:val="28"/>
              </w:rPr>
              <w:t>.</w:t>
            </w:r>
            <w:r w:rsidR="00F67FEA">
              <w:rPr>
                <w:b/>
                <w:noProof/>
                <w:sz w:val="28"/>
              </w:rPr>
              <w:t>7</w:t>
            </w:r>
            <w:r w:rsidR="008C689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9E5C67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1B22D2E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1595DC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D165372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2024B7A" w14:textId="77777777" w:rsidR="0066336B" w:rsidRDefault="00B213B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66336B" w14:paraId="58636913" w14:textId="77777777">
        <w:tc>
          <w:tcPr>
            <w:tcW w:w="9641" w:type="dxa"/>
            <w:gridSpan w:val="9"/>
          </w:tcPr>
          <w:p w14:paraId="6C8C2B3B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8C2D471" w14:textId="77777777" w:rsidR="0066336B" w:rsidRDefault="0066336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6336B" w14:paraId="360DA118" w14:textId="77777777">
        <w:tc>
          <w:tcPr>
            <w:tcW w:w="2835" w:type="dxa"/>
          </w:tcPr>
          <w:p w14:paraId="655CEB62" w14:textId="77777777" w:rsidR="0066336B" w:rsidRDefault="00B213B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8BF0404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309D922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DBB25B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56586D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98B21BE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99A4F30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FDCC420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CB161" w14:textId="77777777" w:rsidR="0066336B" w:rsidRDefault="00B213BA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3E9DACD" w14:textId="77777777" w:rsidR="0066336B" w:rsidRDefault="0066336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6336B" w14:paraId="12DEA371" w14:textId="77777777">
        <w:tc>
          <w:tcPr>
            <w:tcW w:w="9640" w:type="dxa"/>
            <w:gridSpan w:val="11"/>
          </w:tcPr>
          <w:p w14:paraId="7D7BD67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4675B4F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30D93B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0A623C" w14:textId="26EFCD8D" w:rsidR="0066336B" w:rsidRDefault="004F3BF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bCs/>
                <w:noProof/>
              </w:rPr>
              <w:t>Correction to Framed IP</w:t>
            </w:r>
          </w:p>
        </w:tc>
      </w:tr>
      <w:tr w:rsidR="0066336B" w14:paraId="01EE6BC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C26C96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0A51B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06B366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2AA2410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364112" w14:textId="77777777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8C6891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66336B" w14:paraId="256A55C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C136968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BFA002" w14:textId="77777777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66336B" w14:paraId="07F5518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B69803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969B94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611251E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9456A21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70555C6" w14:textId="0D0D1CFE" w:rsidR="0066336B" w:rsidRDefault="000A03A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5GS_Ph1-CT</w:t>
            </w:r>
          </w:p>
        </w:tc>
        <w:tc>
          <w:tcPr>
            <w:tcW w:w="567" w:type="dxa"/>
            <w:tcBorders>
              <w:left w:val="nil"/>
            </w:tcBorders>
          </w:tcPr>
          <w:p w14:paraId="12B841FB" w14:textId="77777777" w:rsidR="0066336B" w:rsidRDefault="0066336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C804BD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16A963C" w14:textId="5E0386E5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>2</w:t>
            </w:r>
            <w:r w:rsidR="008C6891">
              <w:rPr>
                <w:noProof/>
              </w:rPr>
              <w:t>02</w:t>
            </w:r>
            <w:r w:rsidR="00FA5E8A">
              <w:rPr>
                <w:noProof/>
              </w:rPr>
              <w:t>1</w:t>
            </w:r>
            <w:r w:rsidR="008C6891">
              <w:rPr>
                <w:noProof/>
              </w:rPr>
              <w:t>-</w:t>
            </w:r>
            <w:r w:rsidR="00FA5E8A">
              <w:rPr>
                <w:noProof/>
              </w:rPr>
              <w:t>0</w:t>
            </w:r>
            <w:r w:rsidR="00503126">
              <w:rPr>
                <w:noProof/>
              </w:rPr>
              <w:t>3</w:t>
            </w:r>
            <w:r w:rsidR="008C6891" w:rsidRPr="00CD6603">
              <w:rPr>
                <w:noProof/>
              </w:rPr>
              <w:t>-</w:t>
            </w:r>
            <w:r w:rsidR="004F3BF8">
              <w:rPr>
                <w:noProof/>
              </w:rPr>
              <w:t>22</w:t>
            </w:r>
            <w:r>
              <w:rPr>
                <w:noProof/>
              </w:rPr>
              <w:fldChar w:fldCharType="end"/>
            </w:r>
          </w:p>
        </w:tc>
      </w:tr>
      <w:tr w:rsidR="0066336B" w14:paraId="63D34D7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6DC665B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04F72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E195A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336BD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609DF9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46E18B28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C4EBA9F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5A460C" w14:textId="2D8C207A" w:rsidR="0066336B" w:rsidRDefault="00F67FEA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93DFD7F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32C162" w14:textId="77777777" w:rsidR="0066336B" w:rsidRDefault="00B213B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31BB0C" w14:textId="2F4FCEF9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 xml:space="preserve"> Rel-</w:t>
            </w:r>
            <w:r w:rsidR="008C6891">
              <w:rPr>
                <w:noProof/>
              </w:rPr>
              <w:t>1</w:t>
            </w:r>
            <w:r w:rsidR="00F67FEA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</w:tr>
      <w:tr w:rsidR="0066336B" w14:paraId="1BE783C2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5A4688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F4AEB92" w14:textId="67C0D9DB" w:rsidR="0066336B" w:rsidRDefault="00B213B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83C026E" w14:textId="77777777" w:rsidR="0066336B" w:rsidRDefault="00B213B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35E6E3" w14:textId="3DA26C99" w:rsidR="0066336B" w:rsidRDefault="00B213B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</w:r>
            <w:r w:rsidR="0064528C">
              <w:rPr>
                <w:i/>
                <w:noProof/>
                <w:sz w:val="18"/>
              </w:rPr>
              <w:t>…</w:t>
            </w:r>
            <w:r w:rsidR="0064528C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</w:r>
            <w:r w:rsidR="00F82B23" w:rsidRPr="00F82B23">
              <w:rPr>
                <w:i/>
                <w:noProof/>
                <w:sz w:val="18"/>
              </w:rPr>
              <w:t>Rel-1</w:t>
            </w:r>
            <w:r w:rsidR="00F82B23">
              <w:rPr>
                <w:i/>
                <w:noProof/>
                <w:sz w:val="18"/>
              </w:rPr>
              <w:t>6</w:t>
            </w:r>
            <w:r w:rsidR="00F82B23" w:rsidRPr="00F82B23">
              <w:rPr>
                <w:i/>
                <w:noProof/>
                <w:sz w:val="18"/>
              </w:rPr>
              <w:tab/>
              <w:t>(Release 1</w:t>
            </w:r>
            <w:r w:rsidR="00F82B23">
              <w:rPr>
                <w:i/>
                <w:noProof/>
                <w:sz w:val="18"/>
              </w:rPr>
              <w:t>6</w:t>
            </w:r>
            <w:r w:rsidR="00F82B23" w:rsidRPr="00F82B23">
              <w:rPr>
                <w:i/>
                <w:noProof/>
                <w:sz w:val="18"/>
              </w:rPr>
              <w:t>)</w:t>
            </w:r>
            <w:r w:rsidR="00F82B23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F82B23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F82B23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>)</w:t>
            </w:r>
            <w:r w:rsidR="000610A7">
              <w:rPr>
                <w:i/>
                <w:noProof/>
                <w:sz w:val="18"/>
              </w:rPr>
              <w:br/>
              <w:t>Rel-18</w:t>
            </w:r>
            <w:r w:rsidR="000610A7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66336B" w14:paraId="22E75897" w14:textId="77777777">
        <w:tc>
          <w:tcPr>
            <w:tcW w:w="1843" w:type="dxa"/>
          </w:tcPr>
          <w:p w14:paraId="1BB67588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1C7A3E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9828EBC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3E6EE0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91B1EE9" w14:textId="77777777" w:rsidR="00882040" w:rsidRDefault="00882040" w:rsidP="00882040">
            <w:pPr>
              <w:pStyle w:val="CRCoverPage"/>
              <w:spacing w:after="0"/>
              <w:ind w:left="100"/>
            </w:pPr>
            <w:r>
              <w:t xml:space="preserve">For 3GPP-PDP-Type, Framed IP are not applicable to other type than IPv4, IPv6 or IPv4v6, e.g. value 4 Non-IP is not applicable upon the allocated IP address used as end point address for </w:t>
            </w:r>
            <w:proofErr w:type="spellStart"/>
            <w:r>
              <w:t>PtP</w:t>
            </w:r>
            <w:proofErr w:type="spellEnd"/>
            <w:r>
              <w:t xml:space="preserve"> </w:t>
            </w:r>
            <w:proofErr w:type="spellStart"/>
            <w:r>
              <w:t>tunneling</w:t>
            </w:r>
            <w:proofErr w:type="spellEnd"/>
            <w:r>
              <w:t xml:space="preserve"> based on UDP/IP, or PGW not performing UE IP address allocation for other </w:t>
            </w:r>
            <w:proofErr w:type="spellStart"/>
            <w:r>
              <w:t>SGi</w:t>
            </w:r>
            <w:proofErr w:type="spellEnd"/>
            <w:r>
              <w:t xml:space="preserve"> </w:t>
            </w:r>
            <w:proofErr w:type="spellStart"/>
            <w:r>
              <w:t>PtP</w:t>
            </w:r>
            <w:proofErr w:type="spellEnd"/>
            <w:r>
              <w:t xml:space="preserve"> tunnelling mechanisms. and for 5GC reusing above descriptions, Framed IP attributes are not applicable to value 5 Unstructured and value 6 Ethernet for the Ethernet PDU Session.</w:t>
            </w:r>
          </w:p>
          <w:p w14:paraId="5650EC35" w14:textId="7DCFC7EB" w:rsidR="00007C15" w:rsidRDefault="00882040" w:rsidP="00882040">
            <w:pPr>
              <w:pStyle w:val="CRCoverPage"/>
              <w:spacing w:after="0"/>
              <w:ind w:left="100"/>
            </w:pPr>
            <w:r>
              <w:t>Meanwhile when GGSN/PGW decide to request AAA server to allocate UE IP address, with 3GPP-Allocate -IP-Type value 1,2 or 3 included in the initial Access-Request message instead of allocate UE IP address from the local pool, GGSN/PGW cannot include Frame IP in the Access-Request message since UE IP address is not available yet</w:t>
            </w:r>
            <w:r w:rsidR="00007C15" w:rsidRPr="00007C15">
              <w:t>.</w:t>
            </w:r>
          </w:p>
        </w:tc>
      </w:tr>
      <w:tr w:rsidR="0066336B" w14:paraId="787493B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AAA834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03879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115293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5510EE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9774EC1" w14:textId="35E3C351" w:rsidR="00B16FFC" w:rsidRDefault="00C070C3" w:rsidP="00B476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</w:t>
            </w:r>
            <w:r w:rsidRPr="00C070C3">
              <w:rPr>
                <w:noProof/>
              </w:rPr>
              <w:t xml:space="preserve">n the </w:t>
            </w:r>
            <w:r w:rsidR="00007C15">
              <w:rPr>
                <w:noProof/>
              </w:rPr>
              <w:t>Change-of-Authorization</w:t>
            </w:r>
            <w:r w:rsidRPr="00C070C3">
              <w:rPr>
                <w:noProof/>
              </w:rPr>
              <w:t xml:space="preserve"> </w:t>
            </w:r>
            <w:r w:rsidR="00007C15">
              <w:rPr>
                <w:noProof/>
              </w:rPr>
              <w:t xml:space="preserve">Request </w:t>
            </w:r>
            <w:r w:rsidRPr="00C070C3">
              <w:rPr>
                <w:noProof/>
              </w:rPr>
              <w:t xml:space="preserve">message table </w:t>
            </w:r>
            <w:r>
              <w:rPr>
                <w:noProof/>
              </w:rPr>
              <w:t xml:space="preserve">Note, </w:t>
            </w:r>
            <w:r w:rsidR="003D1F21">
              <w:rPr>
                <w:noProof/>
              </w:rPr>
              <w:t xml:space="preserve">Adding </w:t>
            </w:r>
            <w:r w:rsidR="003D1F21" w:rsidRPr="003D1F21">
              <w:rPr>
                <w:noProof/>
              </w:rPr>
              <w:t>"</w:t>
            </w:r>
            <w:r w:rsidR="004A05CC">
              <w:t xml:space="preserve"> </w:t>
            </w:r>
            <w:r w:rsidR="004A05CC" w:rsidRPr="004A05CC">
              <w:rPr>
                <w:noProof/>
              </w:rPr>
              <w:t>If the 3GPP-PDP-Type is IPv4, IPv6 or IPv4v6</w:t>
            </w:r>
            <w:r w:rsidRPr="00C070C3">
              <w:rPr>
                <w:noProof/>
              </w:rPr>
              <w:t>"</w:t>
            </w:r>
            <w:r>
              <w:rPr>
                <w:noProof/>
              </w:rPr>
              <w:t xml:space="preserve"> as the condition for</w:t>
            </w:r>
            <w:r w:rsidR="003D1F21" w:rsidRPr="003D1F21">
              <w:rPr>
                <w:noProof/>
              </w:rPr>
              <w:t xml:space="preserve"> </w:t>
            </w:r>
            <w:r w:rsidRPr="00C070C3">
              <w:rPr>
                <w:noProof/>
              </w:rPr>
              <w:t>"</w:t>
            </w:r>
            <w:r w:rsidR="003D1F21" w:rsidRPr="003D1F21">
              <w:rPr>
                <w:noProof/>
              </w:rPr>
              <w:t>Ipv4 address and/or Ipv6 prefix attributes shall be present</w:t>
            </w:r>
            <w:r w:rsidRPr="00C070C3">
              <w:rPr>
                <w:noProof/>
              </w:rPr>
              <w:t>"</w:t>
            </w:r>
            <w:r>
              <w:rPr>
                <w:noProof/>
              </w:rPr>
              <w:t>.</w:t>
            </w:r>
          </w:p>
        </w:tc>
      </w:tr>
      <w:tr w:rsidR="0066336B" w14:paraId="4B4FBB2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DAFA6C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C5DA2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356B5C7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CA9F1A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46988B" w14:textId="3D3B9AEB" w:rsidR="0066336B" w:rsidRDefault="00194B5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Missing the correct condition description in the table Notes, arousing wrong </w:t>
            </w:r>
            <w:r w:rsidR="00882040" w:rsidRPr="00882040">
              <w:rPr>
                <w:noProof/>
              </w:rPr>
              <w:t xml:space="preserve">SMF or SMF+PGW-C </w:t>
            </w:r>
            <w:r>
              <w:rPr>
                <w:noProof/>
              </w:rPr>
              <w:t xml:space="preserve">implementation and interworking </w:t>
            </w:r>
            <w:r w:rsidR="00882040">
              <w:rPr>
                <w:noProof/>
              </w:rPr>
              <w:t xml:space="preserve">problems </w:t>
            </w:r>
            <w:r>
              <w:rPr>
                <w:noProof/>
              </w:rPr>
              <w:t xml:space="preserve">with </w:t>
            </w:r>
            <w:r w:rsidR="00882040">
              <w:rPr>
                <w:noProof/>
              </w:rPr>
              <w:t xml:space="preserve">the </w:t>
            </w:r>
            <w:r>
              <w:rPr>
                <w:noProof/>
              </w:rPr>
              <w:t>DN-AAA server.</w:t>
            </w:r>
          </w:p>
        </w:tc>
      </w:tr>
      <w:tr w:rsidR="0066336B" w14:paraId="028FA7A2" w14:textId="77777777">
        <w:tc>
          <w:tcPr>
            <w:tcW w:w="2694" w:type="dxa"/>
            <w:gridSpan w:val="2"/>
          </w:tcPr>
          <w:p w14:paraId="608896B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30ADB6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1A6B9C15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1EA1BB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2F5F66" w14:textId="7F74A92B" w:rsidR="0066336B" w:rsidRDefault="000A03A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</w:t>
            </w:r>
            <w:r w:rsidR="00007C15">
              <w:rPr>
                <w:noProof/>
              </w:rPr>
              <w:t>1.3.2</w:t>
            </w:r>
          </w:p>
        </w:tc>
      </w:tr>
      <w:tr w:rsidR="0066336B" w14:paraId="3B94568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4F84C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A6AEFF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2F4BAB3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C7AC51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A7944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77AF75F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370F743" w14:textId="77777777" w:rsidR="0066336B" w:rsidRDefault="0066336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FCAB9ED" w14:textId="77777777" w:rsidR="0066336B" w:rsidRDefault="0066336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6336B" w14:paraId="0E8A93B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F428F6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D41FE3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D81BFC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B66830" w14:textId="77777777" w:rsidR="0066336B" w:rsidRDefault="00B213B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C7EAE2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32E6CBF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52262D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B8F83DB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C25DF8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A9BE535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B514AB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507657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2BE001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3D6A51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248B1A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CF950F1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3A307FD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307A221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97DAA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F6C1EA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4E191CF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79F43D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9BB0FC" w14:textId="52F3E3E0" w:rsidR="0066336B" w:rsidRDefault="0066336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6336B" w14:paraId="5439D27F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37902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6660E27" w14:textId="77777777" w:rsidR="0066336B" w:rsidRDefault="0066336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6336B" w14:paraId="5EF1900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D344B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DBF923" w14:textId="20F43076" w:rsidR="0090013F" w:rsidRDefault="0090013F" w:rsidP="000A03A6">
            <w:pPr>
              <w:pStyle w:val="CRCoverPage"/>
              <w:spacing w:after="0"/>
              <w:rPr>
                <w:noProof/>
              </w:rPr>
            </w:pPr>
          </w:p>
        </w:tc>
      </w:tr>
    </w:tbl>
    <w:p w14:paraId="742F2DFD" w14:textId="77777777" w:rsidR="0066336B" w:rsidRDefault="0066336B">
      <w:pPr>
        <w:pStyle w:val="CRCoverPage"/>
        <w:spacing w:after="0"/>
        <w:rPr>
          <w:noProof/>
          <w:sz w:val="8"/>
          <w:szCs w:val="8"/>
        </w:rPr>
      </w:pPr>
    </w:p>
    <w:p w14:paraId="51042DC2" w14:textId="77777777" w:rsidR="0066336B" w:rsidRDefault="0066336B">
      <w:pPr>
        <w:rPr>
          <w:noProof/>
        </w:rPr>
        <w:sectPr w:rsidR="0066336B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85C4637" w14:textId="77777777" w:rsidR="008C6891" w:rsidRPr="008C6891" w:rsidRDefault="008C6891" w:rsidP="008C6891">
      <w:pPr>
        <w:outlineLvl w:val="0"/>
        <w:rPr>
          <w:rFonts w:eastAsia="DengXian"/>
          <w:b/>
          <w:bCs/>
          <w:noProof/>
        </w:rPr>
      </w:pPr>
      <w:r w:rsidRPr="008C6891">
        <w:rPr>
          <w:rFonts w:eastAsia="DengXian"/>
          <w:b/>
          <w:bCs/>
          <w:noProof/>
        </w:rPr>
        <w:lastRenderedPageBreak/>
        <w:t>Additional discussion(if needed):</w:t>
      </w:r>
    </w:p>
    <w:p w14:paraId="76FE848B" w14:textId="60F59894" w:rsidR="008C6891" w:rsidRDefault="008C6891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  <w:r w:rsidRPr="008C6891">
        <w:rPr>
          <w:rFonts w:eastAsia="DengXian"/>
          <w:b/>
          <w:bCs/>
          <w:noProof/>
          <w:sz w:val="24"/>
          <w:szCs w:val="24"/>
        </w:rPr>
        <w:t>Proposed changes:</w:t>
      </w:r>
    </w:p>
    <w:p w14:paraId="48EB59AE" w14:textId="77777777" w:rsidR="00862DB7" w:rsidRPr="008C6891" w:rsidRDefault="00862DB7" w:rsidP="008C6891">
      <w:pPr>
        <w:outlineLvl w:val="0"/>
        <w:rPr>
          <w:rFonts w:eastAsia="DengXian"/>
          <w:b/>
          <w:bCs/>
          <w:noProof/>
          <w:sz w:val="24"/>
          <w:szCs w:val="24"/>
        </w:rPr>
      </w:pPr>
    </w:p>
    <w:p w14:paraId="1D2FBD29" w14:textId="77777777" w:rsidR="008C6891" w:rsidRPr="008C6891" w:rsidRDefault="008C6891" w:rsidP="008C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DengXian"/>
          <w:noProof/>
          <w:color w:val="0000FF"/>
          <w:sz w:val="28"/>
          <w:szCs w:val="28"/>
        </w:rPr>
      </w:pPr>
      <w:bookmarkStart w:id="1" w:name="_Hlk32241584"/>
      <w:bookmarkStart w:id="2" w:name="_Hlk32443572"/>
      <w:r w:rsidRPr="008C6891">
        <w:rPr>
          <w:rFonts w:eastAsia="DengXian"/>
          <w:noProof/>
          <w:color w:val="0000FF"/>
          <w:sz w:val="28"/>
          <w:szCs w:val="28"/>
        </w:rPr>
        <w:t>*** 1st Change ***</w:t>
      </w:r>
    </w:p>
    <w:p w14:paraId="01CE5D4B" w14:textId="77777777" w:rsidR="00F67FEA" w:rsidRDefault="00F67FEA" w:rsidP="00F67FEA">
      <w:pPr>
        <w:pStyle w:val="Heading3"/>
        <w:rPr>
          <w:noProof/>
        </w:rPr>
      </w:pPr>
      <w:bookmarkStart w:id="3" w:name="_Toc28005581"/>
      <w:bookmarkStart w:id="4" w:name="_Toc36041456"/>
      <w:bookmarkStart w:id="5" w:name="_Toc45134756"/>
      <w:bookmarkStart w:id="6" w:name="_Toc51764049"/>
      <w:bookmarkStart w:id="7" w:name="_Toc59019837"/>
      <w:bookmarkStart w:id="8" w:name="_Toc68170743"/>
      <w:bookmarkStart w:id="9" w:name="_Toc28012828"/>
      <w:bookmarkStart w:id="10" w:name="_Toc36040219"/>
      <w:bookmarkStart w:id="11" w:name="_Toc44692836"/>
      <w:bookmarkStart w:id="12" w:name="_Toc45134297"/>
      <w:bookmarkStart w:id="13" w:name="_Toc49607361"/>
      <w:bookmarkStart w:id="14" w:name="_Toc51763333"/>
      <w:bookmarkStart w:id="15" w:name="_Toc49763254"/>
      <w:bookmarkStart w:id="16" w:name="_Toc49764009"/>
      <w:bookmarkStart w:id="17" w:name="_Toc51316323"/>
      <w:bookmarkStart w:id="18" w:name="_Toc51746503"/>
      <w:bookmarkStart w:id="19" w:name="_Toc28007710"/>
      <w:bookmarkStart w:id="20" w:name="_Toc44682786"/>
      <w:bookmarkStart w:id="21" w:name="_Toc11247840"/>
      <w:bookmarkStart w:id="22" w:name="_Toc27044984"/>
      <w:bookmarkStart w:id="23" w:name="_Toc36034026"/>
      <w:bookmarkStart w:id="24" w:name="_Toc45132173"/>
      <w:bookmarkEnd w:id="1"/>
      <w:bookmarkEnd w:id="2"/>
      <w:r>
        <w:rPr>
          <w:noProof/>
        </w:rPr>
        <w:lastRenderedPageBreak/>
        <w:t>11.3.2</w:t>
      </w:r>
      <w:r>
        <w:rPr>
          <w:noProof/>
        </w:rPr>
        <w:tab/>
        <w:t>Change-of-Authorization Request (optionally sent from DN-AAA server to SMF)</w:t>
      </w:r>
      <w:bookmarkEnd w:id="3"/>
      <w:bookmarkEnd w:id="4"/>
      <w:bookmarkEnd w:id="5"/>
      <w:bookmarkEnd w:id="6"/>
      <w:bookmarkEnd w:id="7"/>
      <w:bookmarkEnd w:id="8"/>
    </w:p>
    <w:p w14:paraId="64DDA484" w14:textId="77777777" w:rsidR="00F67FEA" w:rsidRDefault="00F67FEA" w:rsidP="00F67FEA">
      <w:pPr>
        <w:keepNext/>
        <w:keepLines/>
        <w:rPr>
          <w:noProof/>
        </w:rPr>
      </w:pPr>
      <w:r>
        <w:rPr>
          <w:noProof/>
        </w:rPr>
        <w:t>Table 11.3.2-1 describes the attributes of the Change-of-Authorization Request message. Other RADIUS attributes may be used as defined in IETF RFC 5176 [27].</w:t>
      </w:r>
    </w:p>
    <w:p w14:paraId="25FD447B" w14:textId="77777777" w:rsidR="00F67FEA" w:rsidRDefault="00F67FEA" w:rsidP="00F67FEA">
      <w:pPr>
        <w:pStyle w:val="TH"/>
        <w:rPr>
          <w:noProof/>
        </w:rPr>
      </w:pPr>
      <w:r>
        <w:rPr>
          <w:noProof/>
        </w:rPr>
        <w:t>Table 11.3.2-1: The attributes of the Change-of-Authorization Request message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070"/>
        <w:gridCol w:w="4320"/>
        <w:gridCol w:w="1800"/>
        <w:gridCol w:w="1350"/>
      </w:tblGrid>
      <w:tr w:rsidR="00F67FEA" w14:paraId="170DFEA1" w14:textId="77777777" w:rsidTr="001D3E73">
        <w:trPr>
          <w:cantSplit/>
          <w:tblHeader/>
        </w:trPr>
        <w:tc>
          <w:tcPr>
            <w:tcW w:w="738" w:type="dxa"/>
          </w:tcPr>
          <w:p w14:paraId="0038FC14" w14:textId="77777777" w:rsidR="00F67FEA" w:rsidRDefault="00F67FEA" w:rsidP="001D3E73">
            <w:pPr>
              <w:pStyle w:val="TAH"/>
              <w:rPr>
                <w:noProof/>
              </w:rPr>
            </w:pPr>
            <w:r>
              <w:rPr>
                <w:noProof/>
              </w:rPr>
              <w:t>Attr #</w:t>
            </w:r>
          </w:p>
        </w:tc>
        <w:tc>
          <w:tcPr>
            <w:tcW w:w="2070" w:type="dxa"/>
          </w:tcPr>
          <w:p w14:paraId="252B3321" w14:textId="77777777" w:rsidR="00F67FEA" w:rsidRDefault="00F67FEA" w:rsidP="001D3E73">
            <w:pPr>
              <w:pStyle w:val="TAH"/>
              <w:rPr>
                <w:noProof/>
              </w:rPr>
            </w:pPr>
            <w:r>
              <w:rPr>
                <w:noProof/>
              </w:rPr>
              <w:t>Attribute Name</w:t>
            </w:r>
          </w:p>
        </w:tc>
        <w:tc>
          <w:tcPr>
            <w:tcW w:w="4320" w:type="dxa"/>
          </w:tcPr>
          <w:p w14:paraId="055544BF" w14:textId="77777777" w:rsidR="00F67FEA" w:rsidRDefault="00F67FEA" w:rsidP="001D3E73">
            <w:pPr>
              <w:pStyle w:val="TAH"/>
              <w:rPr>
                <w:noProof/>
              </w:rPr>
            </w:pPr>
            <w:r>
              <w:rPr>
                <w:noProof/>
              </w:rPr>
              <w:t>Description</w:t>
            </w:r>
          </w:p>
        </w:tc>
        <w:tc>
          <w:tcPr>
            <w:tcW w:w="1800" w:type="dxa"/>
          </w:tcPr>
          <w:p w14:paraId="333B0763" w14:textId="77777777" w:rsidR="00F67FEA" w:rsidRDefault="00F67FEA" w:rsidP="001D3E73">
            <w:pPr>
              <w:pStyle w:val="TAH"/>
              <w:rPr>
                <w:noProof/>
              </w:rPr>
            </w:pPr>
            <w:r>
              <w:rPr>
                <w:noProof/>
              </w:rPr>
              <w:t>Content</w:t>
            </w:r>
          </w:p>
        </w:tc>
        <w:tc>
          <w:tcPr>
            <w:tcW w:w="1350" w:type="dxa"/>
          </w:tcPr>
          <w:p w14:paraId="7A973D0C" w14:textId="77777777" w:rsidR="00F67FEA" w:rsidRDefault="00F67FEA" w:rsidP="001D3E73">
            <w:pPr>
              <w:pStyle w:val="TAH"/>
              <w:rPr>
                <w:noProof/>
              </w:rPr>
            </w:pPr>
            <w:r>
              <w:rPr>
                <w:noProof/>
              </w:rPr>
              <w:t>Presence Requirement</w:t>
            </w:r>
          </w:p>
        </w:tc>
      </w:tr>
      <w:tr w:rsidR="00F67FEA" w14:paraId="4453D5FF" w14:textId="77777777" w:rsidTr="001D3E73">
        <w:trPr>
          <w:cantSplit/>
          <w:tblHeader/>
        </w:trPr>
        <w:tc>
          <w:tcPr>
            <w:tcW w:w="738" w:type="dxa"/>
          </w:tcPr>
          <w:p w14:paraId="0EEE3757" w14:textId="77777777" w:rsidR="00F67FEA" w:rsidRDefault="00F67FEA" w:rsidP="001D3E73">
            <w:pPr>
              <w:pStyle w:val="TAC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070" w:type="dxa"/>
          </w:tcPr>
          <w:p w14:paraId="63CDB7B4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User-Name</w:t>
            </w:r>
          </w:p>
        </w:tc>
        <w:tc>
          <w:tcPr>
            <w:tcW w:w="4320" w:type="dxa"/>
          </w:tcPr>
          <w:p w14:paraId="660D6FF2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Username provided by the user (extracted from the PCO field received during PDN connection establishment). If no username is available a generic username, configurable on a per DNN basis, shall be present. If the User-Name has been sent in the Access-Accept message, this user-name shall be used in preference to the above</w:t>
            </w:r>
          </w:p>
        </w:tc>
        <w:tc>
          <w:tcPr>
            <w:tcW w:w="1800" w:type="dxa"/>
          </w:tcPr>
          <w:p w14:paraId="2C8C84E9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String</w:t>
            </w:r>
          </w:p>
        </w:tc>
        <w:tc>
          <w:tcPr>
            <w:tcW w:w="1350" w:type="dxa"/>
          </w:tcPr>
          <w:p w14:paraId="25D3AB00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Optional</w:t>
            </w:r>
          </w:p>
        </w:tc>
      </w:tr>
      <w:tr w:rsidR="00F67FEA" w14:paraId="1D3CBD2A" w14:textId="77777777" w:rsidTr="001D3E73">
        <w:trPr>
          <w:cantSplit/>
          <w:tblHeader/>
        </w:trPr>
        <w:tc>
          <w:tcPr>
            <w:tcW w:w="738" w:type="dxa"/>
          </w:tcPr>
          <w:p w14:paraId="5F457DEA" w14:textId="77777777" w:rsidR="00F67FEA" w:rsidRDefault="00F67FEA" w:rsidP="001D3E73">
            <w:pPr>
              <w:pStyle w:val="TAC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2070" w:type="dxa"/>
          </w:tcPr>
          <w:p w14:paraId="07FC5187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Service-Type</w:t>
            </w:r>
          </w:p>
        </w:tc>
        <w:tc>
          <w:tcPr>
            <w:tcW w:w="4320" w:type="dxa"/>
          </w:tcPr>
          <w:p w14:paraId="75D06183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Indicates the type of service for this user.</w:t>
            </w:r>
          </w:p>
        </w:tc>
        <w:tc>
          <w:tcPr>
            <w:tcW w:w="1800" w:type="dxa"/>
          </w:tcPr>
          <w:p w14:paraId="5639C4A4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17 (Authorize Only)</w:t>
            </w:r>
          </w:p>
        </w:tc>
        <w:tc>
          <w:tcPr>
            <w:tcW w:w="1350" w:type="dxa"/>
          </w:tcPr>
          <w:p w14:paraId="0139B0B5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Optional</w:t>
            </w:r>
          </w:p>
        </w:tc>
      </w:tr>
      <w:tr w:rsidR="00F67FEA" w14:paraId="1D43378A" w14:textId="77777777" w:rsidTr="001D3E73">
        <w:trPr>
          <w:cantSplit/>
          <w:tblHeader/>
        </w:trPr>
        <w:tc>
          <w:tcPr>
            <w:tcW w:w="738" w:type="dxa"/>
          </w:tcPr>
          <w:p w14:paraId="3E31AA95" w14:textId="77777777" w:rsidR="00F67FEA" w:rsidRDefault="00F67FEA" w:rsidP="001D3E73">
            <w:pPr>
              <w:pStyle w:val="TAC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2070" w:type="dxa"/>
          </w:tcPr>
          <w:p w14:paraId="1269EF8F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Framed-IP-Address</w:t>
            </w:r>
          </w:p>
        </w:tc>
        <w:tc>
          <w:tcPr>
            <w:tcW w:w="4320" w:type="dxa"/>
          </w:tcPr>
          <w:p w14:paraId="0517FF71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User IPv4 address</w:t>
            </w:r>
          </w:p>
        </w:tc>
        <w:tc>
          <w:tcPr>
            <w:tcW w:w="1800" w:type="dxa"/>
          </w:tcPr>
          <w:p w14:paraId="04AF5843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Ipv4</w:t>
            </w:r>
          </w:p>
        </w:tc>
        <w:tc>
          <w:tcPr>
            <w:tcW w:w="1350" w:type="dxa"/>
          </w:tcPr>
          <w:p w14:paraId="55D9BD62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Conditional NOTE 2</w:t>
            </w:r>
          </w:p>
        </w:tc>
      </w:tr>
      <w:tr w:rsidR="00F67FEA" w14:paraId="1296CFF0" w14:textId="77777777" w:rsidTr="001D3E73">
        <w:trPr>
          <w:cantSplit/>
          <w:tblHeader/>
        </w:trPr>
        <w:tc>
          <w:tcPr>
            <w:tcW w:w="738" w:type="dxa"/>
          </w:tcPr>
          <w:p w14:paraId="36B661EE" w14:textId="77777777" w:rsidR="00F67FEA" w:rsidRDefault="00F67FEA" w:rsidP="001D3E73">
            <w:pPr>
              <w:pStyle w:val="TAC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2070" w:type="dxa"/>
          </w:tcPr>
          <w:p w14:paraId="0DD7B52A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3GPP-NSAPI</w:t>
            </w:r>
          </w:p>
        </w:tc>
        <w:tc>
          <w:tcPr>
            <w:tcW w:w="4320" w:type="dxa"/>
          </w:tcPr>
          <w:p w14:paraId="274DCD99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identifies QFI with value range 0-255 in this user session.</w:t>
            </w:r>
          </w:p>
        </w:tc>
        <w:tc>
          <w:tcPr>
            <w:tcW w:w="1800" w:type="dxa"/>
          </w:tcPr>
          <w:p w14:paraId="6ED5290A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UTF-8 encoded character</w:t>
            </w:r>
          </w:p>
        </w:tc>
        <w:tc>
          <w:tcPr>
            <w:tcW w:w="1350" w:type="dxa"/>
          </w:tcPr>
          <w:p w14:paraId="02946943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Optional</w:t>
            </w:r>
          </w:p>
        </w:tc>
      </w:tr>
      <w:tr w:rsidR="00F67FEA" w14:paraId="41E31E04" w14:textId="77777777" w:rsidTr="001D3E73">
        <w:trPr>
          <w:cantSplit/>
          <w:tblHeader/>
        </w:trPr>
        <w:tc>
          <w:tcPr>
            <w:tcW w:w="738" w:type="dxa"/>
          </w:tcPr>
          <w:p w14:paraId="3EB3DE31" w14:textId="77777777" w:rsidR="00F67FEA" w:rsidRDefault="00F67FEA" w:rsidP="001D3E73">
            <w:pPr>
              <w:pStyle w:val="TAC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2070" w:type="dxa"/>
          </w:tcPr>
          <w:p w14:paraId="155FCA88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Called-Station-Id</w:t>
            </w:r>
          </w:p>
        </w:tc>
        <w:tc>
          <w:tcPr>
            <w:tcW w:w="4320" w:type="dxa"/>
          </w:tcPr>
          <w:p w14:paraId="16E976E3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Identifier for the target network</w:t>
            </w:r>
          </w:p>
        </w:tc>
        <w:tc>
          <w:tcPr>
            <w:tcW w:w="1800" w:type="dxa"/>
          </w:tcPr>
          <w:p w14:paraId="15828DC7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DNN (UTF-8 encoded characters)</w:t>
            </w:r>
          </w:p>
        </w:tc>
        <w:tc>
          <w:tcPr>
            <w:tcW w:w="1350" w:type="dxa"/>
          </w:tcPr>
          <w:p w14:paraId="4C85BE52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Optional</w:t>
            </w:r>
          </w:p>
        </w:tc>
      </w:tr>
      <w:tr w:rsidR="00F67FEA" w14:paraId="13E99108" w14:textId="77777777" w:rsidTr="001D3E73">
        <w:trPr>
          <w:cantSplit/>
          <w:tblHeader/>
        </w:trPr>
        <w:tc>
          <w:tcPr>
            <w:tcW w:w="738" w:type="dxa"/>
          </w:tcPr>
          <w:p w14:paraId="41034B35" w14:textId="77777777" w:rsidR="00F67FEA" w:rsidRDefault="00F67FEA" w:rsidP="001D3E73">
            <w:pPr>
              <w:pStyle w:val="TAC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2070" w:type="dxa"/>
          </w:tcPr>
          <w:p w14:paraId="3668FC3B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Calling-Station-Id</w:t>
            </w:r>
          </w:p>
        </w:tc>
        <w:tc>
          <w:tcPr>
            <w:tcW w:w="4320" w:type="dxa"/>
          </w:tcPr>
          <w:p w14:paraId="74A14450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This attribute is the identifier for the UE, and it shall be configurable on a per DNN basis.</w:t>
            </w:r>
          </w:p>
        </w:tc>
        <w:tc>
          <w:tcPr>
            <w:tcW w:w="1800" w:type="dxa"/>
          </w:tcPr>
          <w:p w14:paraId="69C6ABF1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MSISDN in international format according to 3GPP TS 23.003 [28], UTF-8 encoded decimal character. (NOTE 5)</w:t>
            </w:r>
          </w:p>
        </w:tc>
        <w:tc>
          <w:tcPr>
            <w:tcW w:w="1350" w:type="dxa"/>
          </w:tcPr>
          <w:p w14:paraId="05BF3890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Optional</w:t>
            </w:r>
          </w:p>
        </w:tc>
      </w:tr>
      <w:tr w:rsidR="00F67FEA" w14:paraId="04DDBB61" w14:textId="77777777" w:rsidTr="001D3E73">
        <w:trPr>
          <w:cantSplit/>
          <w:tblHeader/>
        </w:trPr>
        <w:tc>
          <w:tcPr>
            <w:tcW w:w="738" w:type="dxa"/>
          </w:tcPr>
          <w:p w14:paraId="026D9389" w14:textId="77777777" w:rsidR="00F67FEA" w:rsidRDefault="00F67FEA" w:rsidP="001D3E73">
            <w:pPr>
              <w:pStyle w:val="TAC"/>
              <w:rPr>
                <w:noProof/>
              </w:rPr>
            </w:pPr>
            <w:r>
              <w:rPr>
                <w:noProof/>
              </w:rPr>
              <w:t>96</w:t>
            </w:r>
          </w:p>
        </w:tc>
        <w:tc>
          <w:tcPr>
            <w:tcW w:w="2070" w:type="dxa"/>
          </w:tcPr>
          <w:p w14:paraId="40C1A804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Framed-Interface-Id</w:t>
            </w:r>
          </w:p>
        </w:tc>
        <w:tc>
          <w:tcPr>
            <w:tcW w:w="4320" w:type="dxa"/>
          </w:tcPr>
          <w:p w14:paraId="6057729A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User IPv6 Interface Identifier</w:t>
            </w:r>
          </w:p>
        </w:tc>
        <w:tc>
          <w:tcPr>
            <w:tcW w:w="1800" w:type="dxa"/>
          </w:tcPr>
          <w:p w14:paraId="15D463ED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Ipv6</w:t>
            </w:r>
          </w:p>
        </w:tc>
        <w:tc>
          <w:tcPr>
            <w:tcW w:w="1350" w:type="dxa"/>
          </w:tcPr>
          <w:p w14:paraId="100A36BE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Conditional</w:t>
            </w:r>
          </w:p>
          <w:p w14:paraId="72E2E0FA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NOTE 1 NOTE 2</w:t>
            </w:r>
          </w:p>
        </w:tc>
      </w:tr>
      <w:tr w:rsidR="00F67FEA" w14:paraId="730EEA94" w14:textId="77777777" w:rsidTr="001D3E73">
        <w:trPr>
          <w:cantSplit/>
          <w:tblHeader/>
        </w:trPr>
        <w:tc>
          <w:tcPr>
            <w:tcW w:w="738" w:type="dxa"/>
          </w:tcPr>
          <w:p w14:paraId="496A22B9" w14:textId="77777777" w:rsidR="00F67FEA" w:rsidRDefault="00F67FEA" w:rsidP="001D3E73">
            <w:pPr>
              <w:pStyle w:val="TAC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2070" w:type="dxa"/>
          </w:tcPr>
          <w:p w14:paraId="07C2ECAD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Acct-Session-Id</w:t>
            </w:r>
          </w:p>
        </w:tc>
        <w:tc>
          <w:tcPr>
            <w:tcW w:w="4320" w:type="dxa"/>
          </w:tcPr>
          <w:p w14:paraId="5BFE57AD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 xml:space="preserve">User session identifier. </w:t>
            </w:r>
          </w:p>
        </w:tc>
        <w:tc>
          <w:tcPr>
            <w:tcW w:w="1800" w:type="dxa"/>
          </w:tcPr>
          <w:p w14:paraId="477675D8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SMF IP address (IPv4 or IPv6) and Charging-ID concatenated in a UTF-8 encoded hexadecimal characters.</w:t>
            </w:r>
          </w:p>
          <w:p w14:paraId="2693ABD3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(NOTE 6)</w:t>
            </w:r>
          </w:p>
        </w:tc>
        <w:tc>
          <w:tcPr>
            <w:tcW w:w="1350" w:type="dxa"/>
          </w:tcPr>
          <w:p w14:paraId="0A3374A7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Mandatory</w:t>
            </w:r>
          </w:p>
        </w:tc>
      </w:tr>
      <w:tr w:rsidR="00F67FEA" w14:paraId="0C5FF2AE" w14:textId="77777777" w:rsidTr="001D3E73">
        <w:trPr>
          <w:cantSplit/>
          <w:tblHeader/>
        </w:trPr>
        <w:tc>
          <w:tcPr>
            <w:tcW w:w="738" w:type="dxa"/>
          </w:tcPr>
          <w:p w14:paraId="1E4A2DA6" w14:textId="77777777" w:rsidR="00F67FEA" w:rsidRDefault="00F67FEA" w:rsidP="001D3E73">
            <w:pPr>
              <w:pStyle w:val="TAC"/>
              <w:rPr>
                <w:noProof/>
              </w:rPr>
            </w:pPr>
            <w:r>
              <w:rPr>
                <w:noProof/>
              </w:rPr>
              <w:t>79</w:t>
            </w:r>
          </w:p>
        </w:tc>
        <w:tc>
          <w:tcPr>
            <w:tcW w:w="2070" w:type="dxa"/>
          </w:tcPr>
          <w:p w14:paraId="1EC5F2C7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EAP-Message</w:t>
            </w:r>
          </w:p>
        </w:tc>
        <w:tc>
          <w:tcPr>
            <w:tcW w:w="4320" w:type="dxa"/>
          </w:tcPr>
          <w:p w14:paraId="2AFF7BFC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This attribute encapsulates EAP message (as defined in IETF RFC 3748 [6]) exchanged between the SMF and DN-AAA, see IETF RFC 3579 [7] for details.</w:t>
            </w:r>
          </w:p>
        </w:tc>
        <w:tc>
          <w:tcPr>
            <w:tcW w:w="1800" w:type="dxa"/>
          </w:tcPr>
          <w:p w14:paraId="26443529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String</w:t>
            </w:r>
          </w:p>
        </w:tc>
        <w:tc>
          <w:tcPr>
            <w:tcW w:w="1350" w:type="dxa"/>
          </w:tcPr>
          <w:p w14:paraId="21B82BBB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Conditional</w:t>
            </w:r>
          </w:p>
          <w:p w14:paraId="31726380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NOTE 3</w:t>
            </w:r>
          </w:p>
        </w:tc>
      </w:tr>
      <w:tr w:rsidR="00F67FEA" w14:paraId="674FA451" w14:textId="77777777" w:rsidTr="001D3E73">
        <w:trPr>
          <w:cantSplit/>
          <w:tblHeader/>
        </w:trPr>
        <w:tc>
          <w:tcPr>
            <w:tcW w:w="738" w:type="dxa"/>
          </w:tcPr>
          <w:p w14:paraId="57EDB422" w14:textId="77777777" w:rsidR="00F67FEA" w:rsidRDefault="00F67FEA" w:rsidP="001D3E73">
            <w:pPr>
              <w:pStyle w:val="TAC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2070" w:type="dxa"/>
          </w:tcPr>
          <w:p w14:paraId="55245BA9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Message-Authenticator</w:t>
            </w:r>
          </w:p>
        </w:tc>
        <w:tc>
          <w:tcPr>
            <w:tcW w:w="4320" w:type="dxa"/>
          </w:tcPr>
          <w:p w14:paraId="6EDD3E08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This attribute includes the message authenticator, see IETF RFC 3579 [7] for details.</w:t>
            </w:r>
          </w:p>
        </w:tc>
        <w:tc>
          <w:tcPr>
            <w:tcW w:w="1800" w:type="dxa"/>
          </w:tcPr>
          <w:p w14:paraId="38A1985E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String</w:t>
            </w:r>
          </w:p>
        </w:tc>
        <w:tc>
          <w:tcPr>
            <w:tcW w:w="1350" w:type="dxa"/>
          </w:tcPr>
          <w:p w14:paraId="2A5F1183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Conditional</w:t>
            </w:r>
          </w:p>
          <w:p w14:paraId="1C2F8D62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NOTE 3</w:t>
            </w:r>
          </w:p>
        </w:tc>
      </w:tr>
      <w:tr w:rsidR="00F67FEA" w14:paraId="4C4AD148" w14:textId="77777777" w:rsidTr="001D3E73">
        <w:trPr>
          <w:cantSplit/>
          <w:tblHeader/>
        </w:trPr>
        <w:tc>
          <w:tcPr>
            <w:tcW w:w="738" w:type="dxa"/>
          </w:tcPr>
          <w:p w14:paraId="755FAEB5" w14:textId="77777777" w:rsidR="00F67FEA" w:rsidRDefault="00F67FEA" w:rsidP="001D3E73">
            <w:pPr>
              <w:pStyle w:val="TAC"/>
              <w:rPr>
                <w:noProof/>
              </w:rPr>
            </w:pPr>
            <w:r>
              <w:rPr>
                <w:noProof/>
              </w:rPr>
              <w:t>97</w:t>
            </w:r>
          </w:p>
        </w:tc>
        <w:tc>
          <w:tcPr>
            <w:tcW w:w="2070" w:type="dxa"/>
          </w:tcPr>
          <w:p w14:paraId="72BE5C8C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Framed-Ipv6-Prefix</w:t>
            </w:r>
          </w:p>
        </w:tc>
        <w:tc>
          <w:tcPr>
            <w:tcW w:w="4320" w:type="dxa"/>
          </w:tcPr>
          <w:p w14:paraId="0BF15E60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User IPv6 prefix</w:t>
            </w:r>
          </w:p>
        </w:tc>
        <w:tc>
          <w:tcPr>
            <w:tcW w:w="1800" w:type="dxa"/>
          </w:tcPr>
          <w:p w14:paraId="45BE3190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Ipv6</w:t>
            </w:r>
          </w:p>
        </w:tc>
        <w:tc>
          <w:tcPr>
            <w:tcW w:w="1350" w:type="dxa"/>
          </w:tcPr>
          <w:p w14:paraId="2C802CFE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Conditional NOTE 2</w:t>
            </w:r>
          </w:p>
        </w:tc>
      </w:tr>
      <w:tr w:rsidR="00F67FEA" w14:paraId="7DEFB656" w14:textId="77777777" w:rsidTr="001D3E73">
        <w:trPr>
          <w:cantSplit/>
          <w:tblHeader/>
        </w:trPr>
        <w:tc>
          <w:tcPr>
            <w:tcW w:w="738" w:type="dxa"/>
          </w:tcPr>
          <w:p w14:paraId="6D4B9C28" w14:textId="77777777" w:rsidR="00F67FEA" w:rsidRDefault="00F67FEA" w:rsidP="001D3E73">
            <w:pPr>
              <w:pStyle w:val="TAC"/>
              <w:rPr>
                <w:noProof/>
              </w:rPr>
            </w:pPr>
            <w:r>
              <w:rPr>
                <w:noProof/>
              </w:rPr>
              <w:t>123</w:t>
            </w:r>
          </w:p>
        </w:tc>
        <w:tc>
          <w:tcPr>
            <w:tcW w:w="2070" w:type="dxa"/>
          </w:tcPr>
          <w:p w14:paraId="08B2A50B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Delegated-IPv6-Prefix</w:t>
            </w:r>
          </w:p>
        </w:tc>
        <w:tc>
          <w:tcPr>
            <w:tcW w:w="4320" w:type="dxa"/>
          </w:tcPr>
          <w:p w14:paraId="487249DF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Delegated IPv6 prefix to the user.</w:t>
            </w:r>
          </w:p>
        </w:tc>
        <w:tc>
          <w:tcPr>
            <w:tcW w:w="1800" w:type="dxa"/>
          </w:tcPr>
          <w:p w14:paraId="6388D6A9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Ipv6</w:t>
            </w:r>
          </w:p>
        </w:tc>
        <w:tc>
          <w:tcPr>
            <w:tcW w:w="1350" w:type="dxa"/>
          </w:tcPr>
          <w:p w14:paraId="13A00BC1" w14:textId="77777777" w:rsidR="00F67FEA" w:rsidRDefault="00F67FEA" w:rsidP="001D3E73">
            <w:pPr>
              <w:pStyle w:val="TAL"/>
              <w:rPr>
                <w:noProof/>
              </w:rPr>
            </w:pPr>
            <w:r>
              <w:rPr>
                <w:noProof/>
              </w:rPr>
              <w:t>Conditional NOTE 4</w:t>
            </w:r>
          </w:p>
        </w:tc>
      </w:tr>
      <w:tr w:rsidR="00F67FEA" w14:paraId="426CB76B" w14:textId="77777777" w:rsidTr="001D3E73">
        <w:trPr>
          <w:cantSplit/>
          <w:tblHeader/>
        </w:trPr>
        <w:tc>
          <w:tcPr>
            <w:tcW w:w="738" w:type="dxa"/>
          </w:tcPr>
          <w:p w14:paraId="70330F87" w14:textId="77777777" w:rsidR="00F67FEA" w:rsidRDefault="00F67FEA" w:rsidP="001D3E73">
            <w:pPr>
              <w:pStyle w:val="TAC"/>
              <w:rPr>
                <w:noProof/>
              </w:rPr>
            </w:pPr>
            <w:r>
              <w:t>26/10415</w:t>
            </w:r>
          </w:p>
        </w:tc>
        <w:tc>
          <w:tcPr>
            <w:tcW w:w="2070" w:type="dxa"/>
          </w:tcPr>
          <w:p w14:paraId="71E7ABD8" w14:textId="77777777" w:rsidR="00F67FEA" w:rsidRDefault="00F67FEA" w:rsidP="001D3E73">
            <w:pPr>
              <w:pStyle w:val="TAL"/>
              <w:rPr>
                <w:noProof/>
              </w:rPr>
            </w:pPr>
            <w:r>
              <w:t>3GPP Vendor-Specific</w:t>
            </w:r>
          </w:p>
        </w:tc>
        <w:tc>
          <w:tcPr>
            <w:tcW w:w="4320" w:type="dxa"/>
          </w:tcPr>
          <w:p w14:paraId="5FB87CC5" w14:textId="77777777" w:rsidR="00F67FEA" w:rsidRDefault="00F67FEA" w:rsidP="001D3E73">
            <w:pPr>
              <w:pStyle w:val="TAL"/>
              <w:rPr>
                <w:noProof/>
              </w:rPr>
            </w:pPr>
            <w:r>
              <w:t>Sub-attributes according clause 11.3, the encoding of this attribute is specified in 3GPP TS 29.061 [5].</w:t>
            </w:r>
          </w:p>
        </w:tc>
        <w:tc>
          <w:tcPr>
            <w:tcW w:w="1800" w:type="dxa"/>
          </w:tcPr>
          <w:p w14:paraId="439782C8" w14:textId="77777777" w:rsidR="00F67FEA" w:rsidRDefault="00F67FEA" w:rsidP="001D3E73">
            <w:pPr>
              <w:pStyle w:val="TAL"/>
              <w:rPr>
                <w:noProof/>
              </w:rPr>
            </w:pPr>
            <w:r>
              <w:t>See clause 11.3</w:t>
            </w:r>
          </w:p>
        </w:tc>
        <w:tc>
          <w:tcPr>
            <w:tcW w:w="1350" w:type="dxa"/>
          </w:tcPr>
          <w:p w14:paraId="26811E1B" w14:textId="77777777" w:rsidR="00F67FEA" w:rsidRDefault="00F67FEA" w:rsidP="001D3E73">
            <w:pPr>
              <w:pStyle w:val="TAL"/>
              <w:rPr>
                <w:noProof/>
              </w:rPr>
            </w:pPr>
            <w:r>
              <w:t>Optional</w:t>
            </w:r>
          </w:p>
        </w:tc>
      </w:tr>
      <w:tr w:rsidR="00F67FEA" w14:paraId="1E2CBADD" w14:textId="77777777" w:rsidTr="001D3E73">
        <w:trPr>
          <w:cantSplit/>
          <w:tblHeader/>
        </w:trPr>
        <w:tc>
          <w:tcPr>
            <w:tcW w:w="10278" w:type="dxa"/>
            <w:gridSpan w:val="5"/>
          </w:tcPr>
          <w:p w14:paraId="5FC553E5" w14:textId="77777777" w:rsidR="00F67FEA" w:rsidRDefault="00F67FEA" w:rsidP="001D3E73">
            <w:pPr>
              <w:pStyle w:val="TAN"/>
              <w:rPr>
                <w:noProof/>
              </w:rPr>
            </w:pPr>
            <w:r>
              <w:rPr>
                <w:noProof/>
              </w:rPr>
              <w:t>NOTE 1:</w:t>
            </w:r>
            <w:r>
              <w:rPr>
                <w:noProof/>
              </w:rPr>
              <w:tab/>
              <w:t>Included if the prefix alone is not unique for the user. This may be the case, for example, if a static IPv6 address is assigned.</w:t>
            </w:r>
          </w:p>
          <w:p w14:paraId="303051BB" w14:textId="169A19A8" w:rsidR="00F67FEA" w:rsidRDefault="00F67FEA" w:rsidP="001D3E73">
            <w:pPr>
              <w:pStyle w:val="TAN"/>
              <w:rPr>
                <w:noProof/>
              </w:rPr>
            </w:pPr>
            <w:r>
              <w:rPr>
                <w:noProof/>
              </w:rPr>
              <w:t>NOTE 2:</w:t>
            </w:r>
            <w:r>
              <w:rPr>
                <w:noProof/>
              </w:rPr>
              <w:tab/>
            </w:r>
            <w:ins w:id="25" w:author="Maria Liang" w:date="2021-04-05T00:26:00Z">
              <w:r w:rsidRPr="00F67FEA">
                <w:rPr>
                  <w:noProof/>
                </w:rPr>
                <w:t xml:space="preserve">If the 3GPP-PDP-Type is IPv4, IPv6, or IPv4v6, </w:t>
              </w:r>
              <w:r>
                <w:rPr>
                  <w:noProof/>
                </w:rPr>
                <w:t>e</w:t>
              </w:r>
            </w:ins>
            <w:del w:id="26" w:author="Maria Liang" w:date="2021-04-05T00:26:00Z">
              <w:r w:rsidDel="00F67FEA">
                <w:rPr>
                  <w:noProof/>
                </w:rPr>
                <w:delText>E</w:delText>
              </w:r>
            </w:del>
            <w:r>
              <w:rPr>
                <w:noProof/>
              </w:rPr>
              <w:t>ither IPv4 or IPv6 address/prefix attribute shall be present. The IP protocol version for end-user and network may be different.</w:t>
            </w:r>
          </w:p>
          <w:p w14:paraId="48BC4F18" w14:textId="77777777" w:rsidR="00F67FEA" w:rsidRDefault="00F67FEA" w:rsidP="001D3E73">
            <w:pPr>
              <w:pStyle w:val="TAN"/>
              <w:rPr>
                <w:noProof/>
              </w:rPr>
            </w:pPr>
            <w:r>
              <w:rPr>
                <w:noProof/>
              </w:rPr>
              <w:t>NOTE 3:</w:t>
            </w:r>
            <w:r>
              <w:rPr>
                <w:noProof/>
              </w:rPr>
              <w:tab/>
              <w:t>Shall be present if EAP is used.</w:t>
            </w:r>
          </w:p>
          <w:p w14:paraId="7B333597" w14:textId="77777777" w:rsidR="00F67FEA" w:rsidRDefault="00F67FEA" w:rsidP="001D3E73">
            <w:pPr>
              <w:pStyle w:val="TAN"/>
              <w:rPr>
                <w:noProof/>
              </w:rPr>
            </w:pPr>
            <w:r>
              <w:rPr>
                <w:noProof/>
              </w:rPr>
              <w:t>NOTE 4:</w:t>
            </w:r>
            <w:r>
              <w:rPr>
                <w:noProof/>
              </w:rPr>
              <w:tab/>
              <w:t>The delegated IPv6 prefix shall be present if IPv6 prefix delegation is required from the external DN-AAA server.</w:t>
            </w:r>
          </w:p>
          <w:p w14:paraId="769BD4F1" w14:textId="77777777" w:rsidR="00F67FEA" w:rsidRDefault="00F67FEA" w:rsidP="001D3E73">
            <w:pPr>
              <w:pStyle w:val="TAN"/>
              <w:rPr>
                <w:noProof/>
              </w:rPr>
            </w:pPr>
            <w:r>
              <w:rPr>
                <w:noProof/>
              </w:rPr>
              <w:t>NOTE 5:</w:t>
            </w:r>
            <w:r>
              <w:rPr>
                <w:noProof/>
              </w:rPr>
              <w:tab/>
              <w:t>There are no leading characters in front of the country code.</w:t>
            </w:r>
          </w:p>
          <w:p w14:paraId="534521C1" w14:textId="77777777" w:rsidR="00F67FEA" w:rsidRDefault="00F67FEA" w:rsidP="001D3E73">
            <w:pPr>
              <w:pStyle w:val="TAN"/>
              <w:rPr>
                <w:noProof/>
              </w:rPr>
            </w:pPr>
            <w:r>
              <w:rPr>
                <w:noProof/>
              </w:rPr>
              <w:t>NOTE 6:</w:t>
            </w:r>
            <w:r>
              <w:rPr>
                <w:noProof/>
              </w:rPr>
              <w:tab/>
              <w:t>If the accounting session is created per QoS flow, Acct-Session-Id may be extended to include the QFI of the QoS flow.</w:t>
            </w:r>
          </w:p>
        </w:tc>
      </w:tr>
    </w:tbl>
    <w:p w14:paraId="35096A48" w14:textId="77777777" w:rsidR="00F67FEA" w:rsidRDefault="00F67FEA" w:rsidP="00F67FEA">
      <w:pPr>
        <w:rPr>
          <w:noProof/>
        </w:rPr>
      </w:pPr>
    </w:p>
    <w:p w14:paraId="57B6C138" w14:textId="77988AB4" w:rsidR="003234EB" w:rsidRDefault="003234EB" w:rsidP="00CC2BA2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p w14:paraId="3A46D90A" w14:textId="77777777" w:rsidR="008C6891" w:rsidRPr="00D96F8C" w:rsidRDefault="008C6891" w:rsidP="008C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lastRenderedPageBreak/>
        <w:t>*** End of Changes ***</w:t>
      </w:r>
    </w:p>
    <w:p w14:paraId="4B012794" w14:textId="77777777" w:rsidR="008C6891" w:rsidRDefault="008C6891">
      <w:pPr>
        <w:rPr>
          <w:noProof/>
        </w:rPr>
      </w:pPr>
    </w:p>
    <w:sectPr w:rsidR="008C6891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1CA3A" w14:textId="77777777" w:rsidR="00FE0B2C" w:rsidRDefault="00FE0B2C">
      <w:r>
        <w:separator/>
      </w:r>
    </w:p>
  </w:endnote>
  <w:endnote w:type="continuationSeparator" w:id="0">
    <w:p w14:paraId="02BAFCEB" w14:textId="77777777" w:rsidR="00FE0B2C" w:rsidRDefault="00FE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DB94D" w14:textId="77777777" w:rsidR="00FE0B2C" w:rsidRDefault="00FE0B2C">
      <w:r>
        <w:separator/>
      </w:r>
    </w:p>
  </w:footnote>
  <w:footnote w:type="continuationSeparator" w:id="0">
    <w:p w14:paraId="552E3C6B" w14:textId="77777777" w:rsidR="00FE0B2C" w:rsidRDefault="00FE0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4BAA8" w14:textId="77777777" w:rsidR="00523E02" w:rsidRDefault="00523E0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474A0" w14:textId="77777777" w:rsidR="00523E02" w:rsidRDefault="00523E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70DE0" w14:textId="77777777" w:rsidR="00523E02" w:rsidRDefault="00523E02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9B190" w14:textId="77777777" w:rsidR="00523E02" w:rsidRDefault="00523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E2600"/>
    <w:multiLevelType w:val="hybridMultilevel"/>
    <w:tmpl w:val="7A3A88C0"/>
    <w:lvl w:ilvl="0" w:tplc="6A663C8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7B814919"/>
    <w:multiLevelType w:val="hybridMultilevel"/>
    <w:tmpl w:val="6D92E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a Liang">
    <w15:presenceInfo w15:providerId="None" w15:userId="Maria Li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6B"/>
    <w:rsid w:val="00007C15"/>
    <w:rsid w:val="00030236"/>
    <w:rsid w:val="00031C78"/>
    <w:rsid w:val="00032D47"/>
    <w:rsid w:val="00033438"/>
    <w:rsid w:val="000375D8"/>
    <w:rsid w:val="000450BB"/>
    <w:rsid w:val="00046C4E"/>
    <w:rsid w:val="000610A7"/>
    <w:rsid w:val="00081203"/>
    <w:rsid w:val="000824D7"/>
    <w:rsid w:val="000A03A6"/>
    <w:rsid w:val="000A0978"/>
    <w:rsid w:val="000A4E32"/>
    <w:rsid w:val="000B05C1"/>
    <w:rsid w:val="000C286E"/>
    <w:rsid w:val="000C4005"/>
    <w:rsid w:val="000D4354"/>
    <w:rsid w:val="000D59D6"/>
    <w:rsid w:val="000E3F93"/>
    <w:rsid w:val="000E6463"/>
    <w:rsid w:val="000E721B"/>
    <w:rsid w:val="0011204A"/>
    <w:rsid w:val="00114584"/>
    <w:rsid w:val="00114913"/>
    <w:rsid w:val="00116BD7"/>
    <w:rsid w:val="00131604"/>
    <w:rsid w:val="0013595B"/>
    <w:rsid w:val="00135AD0"/>
    <w:rsid w:val="001378C8"/>
    <w:rsid w:val="00140C67"/>
    <w:rsid w:val="00140E37"/>
    <w:rsid w:val="00146CBD"/>
    <w:rsid w:val="00151598"/>
    <w:rsid w:val="0015290F"/>
    <w:rsid w:val="00155591"/>
    <w:rsid w:val="00160D12"/>
    <w:rsid w:val="00180ACE"/>
    <w:rsid w:val="001866A5"/>
    <w:rsid w:val="00194B54"/>
    <w:rsid w:val="001A40F6"/>
    <w:rsid w:val="001C3C69"/>
    <w:rsid w:val="001C55A2"/>
    <w:rsid w:val="001E18A1"/>
    <w:rsid w:val="001E4D67"/>
    <w:rsid w:val="001F6928"/>
    <w:rsid w:val="0020713E"/>
    <w:rsid w:val="00211F1B"/>
    <w:rsid w:val="002127C7"/>
    <w:rsid w:val="002151D1"/>
    <w:rsid w:val="00217E1A"/>
    <w:rsid w:val="00222F21"/>
    <w:rsid w:val="00223DEF"/>
    <w:rsid w:val="00230F78"/>
    <w:rsid w:val="00234C2D"/>
    <w:rsid w:val="00235803"/>
    <w:rsid w:val="00237114"/>
    <w:rsid w:val="00240C74"/>
    <w:rsid w:val="002522CC"/>
    <w:rsid w:val="002539C5"/>
    <w:rsid w:val="002643D0"/>
    <w:rsid w:val="0027798A"/>
    <w:rsid w:val="00277D67"/>
    <w:rsid w:val="00285766"/>
    <w:rsid w:val="0029131A"/>
    <w:rsid w:val="002922C9"/>
    <w:rsid w:val="002A7875"/>
    <w:rsid w:val="002A79B1"/>
    <w:rsid w:val="002C31E2"/>
    <w:rsid w:val="002D0E47"/>
    <w:rsid w:val="002D3492"/>
    <w:rsid w:val="002D5329"/>
    <w:rsid w:val="002F1FAA"/>
    <w:rsid w:val="002F4334"/>
    <w:rsid w:val="003063DB"/>
    <w:rsid w:val="003067AA"/>
    <w:rsid w:val="00307AC3"/>
    <w:rsid w:val="00315BCD"/>
    <w:rsid w:val="00316068"/>
    <w:rsid w:val="00316234"/>
    <w:rsid w:val="00316E31"/>
    <w:rsid w:val="00320A1A"/>
    <w:rsid w:val="003234EB"/>
    <w:rsid w:val="00327F72"/>
    <w:rsid w:val="0033097E"/>
    <w:rsid w:val="0035565F"/>
    <w:rsid w:val="0035793D"/>
    <w:rsid w:val="00362A2C"/>
    <w:rsid w:val="003875E3"/>
    <w:rsid w:val="003A4EFA"/>
    <w:rsid w:val="003D1F21"/>
    <w:rsid w:val="003E2E43"/>
    <w:rsid w:val="003E341C"/>
    <w:rsid w:val="003E729C"/>
    <w:rsid w:val="003F0756"/>
    <w:rsid w:val="003F453F"/>
    <w:rsid w:val="0040555D"/>
    <w:rsid w:val="004149DC"/>
    <w:rsid w:val="00433368"/>
    <w:rsid w:val="0044692A"/>
    <w:rsid w:val="004608E5"/>
    <w:rsid w:val="0046279A"/>
    <w:rsid w:val="0048400D"/>
    <w:rsid w:val="00493962"/>
    <w:rsid w:val="004A05CC"/>
    <w:rsid w:val="004C16F3"/>
    <w:rsid w:val="004D1498"/>
    <w:rsid w:val="004F1E07"/>
    <w:rsid w:val="004F3BF8"/>
    <w:rsid w:val="00503126"/>
    <w:rsid w:val="005065E6"/>
    <w:rsid w:val="00512E63"/>
    <w:rsid w:val="0051789F"/>
    <w:rsid w:val="00523E02"/>
    <w:rsid w:val="00524C4E"/>
    <w:rsid w:val="005447FB"/>
    <w:rsid w:val="005477A9"/>
    <w:rsid w:val="00555445"/>
    <w:rsid w:val="005A0811"/>
    <w:rsid w:val="005A25BF"/>
    <w:rsid w:val="005A28BF"/>
    <w:rsid w:val="005A37CD"/>
    <w:rsid w:val="005B0769"/>
    <w:rsid w:val="005B56A9"/>
    <w:rsid w:val="005B58A8"/>
    <w:rsid w:val="005C07E4"/>
    <w:rsid w:val="005D79C1"/>
    <w:rsid w:val="00612A35"/>
    <w:rsid w:val="00640B8F"/>
    <w:rsid w:val="006422B3"/>
    <w:rsid w:val="0064528C"/>
    <w:rsid w:val="0065758D"/>
    <w:rsid w:val="00660565"/>
    <w:rsid w:val="0066336B"/>
    <w:rsid w:val="00681A30"/>
    <w:rsid w:val="00692727"/>
    <w:rsid w:val="0069448A"/>
    <w:rsid w:val="0069779E"/>
    <w:rsid w:val="006B071B"/>
    <w:rsid w:val="006B2957"/>
    <w:rsid w:val="006B471E"/>
    <w:rsid w:val="006C2601"/>
    <w:rsid w:val="006C4D40"/>
    <w:rsid w:val="006C4F00"/>
    <w:rsid w:val="006D0230"/>
    <w:rsid w:val="006D7759"/>
    <w:rsid w:val="006E5078"/>
    <w:rsid w:val="006E7874"/>
    <w:rsid w:val="006F7963"/>
    <w:rsid w:val="007021E2"/>
    <w:rsid w:val="00716695"/>
    <w:rsid w:val="007333F2"/>
    <w:rsid w:val="00733773"/>
    <w:rsid w:val="00735118"/>
    <w:rsid w:val="007420F5"/>
    <w:rsid w:val="007469E0"/>
    <w:rsid w:val="007611A4"/>
    <w:rsid w:val="0076189B"/>
    <w:rsid w:val="0076492B"/>
    <w:rsid w:val="00771EF2"/>
    <w:rsid w:val="00772975"/>
    <w:rsid w:val="00775F80"/>
    <w:rsid w:val="00784600"/>
    <w:rsid w:val="00784E7E"/>
    <w:rsid w:val="007850CB"/>
    <w:rsid w:val="0079446F"/>
    <w:rsid w:val="007A0BEF"/>
    <w:rsid w:val="007A4EEC"/>
    <w:rsid w:val="007A68A7"/>
    <w:rsid w:val="007C2918"/>
    <w:rsid w:val="007C2AC1"/>
    <w:rsid w:val="007C7042"/>
    <w:rsid w:val="007F429B"/>
    <w:rsid w:val="00804E36"/>
    <w:rsid w:val="00806E75"/>
    <w:rsid w:val="00815E04"/>
    <w:rsid w:val="00817F35"/>
    <w:rsid w:val="00826C7A"/>
    <w:rsid w:val="0082777B"/>
    <w:rsid w:val="00850CB5"/>
    <w:rsid w:val="008569D8"/>
    <w:rsid w:val="008615C1"/>
    <w:rsid w:val="00862DB7"/>
    <w:rsid w:val="00882040"/>
    <w:rsid w:val="008B5A34"/>
    <w:rsid w:val="008B7E80"/>
    <w:rsid w:val="008C0CA9"/>
    <w:rsid w:val="008C12B5"/>
    <w:rsid w:val="008C6891"/>
    <w:rsid w:val="008E0BC8"/>
    <w:rsid w:val="008E1BDC"/>
    <w:rsid w:val="008E6F83"/>
    <w:rsid w:val="0090013F"/>
    <w:rsid w:val="00900A1A"/>
    <w:rsid w:val="00902340"/>
    <w:rsid w:val="00914AC2"/>
    <w:rsid w:val="00937B75"/>
    <w:rsid w:val="009400D0"/>
    <w:rsid w:val="00943DD7"/>
    <w:rsid w:val="00946BBD"/>
    <w:rsid w:val="009602E0"/>
    <w:rsid w:val="009727A2"/>
    <w:rsid w:val="00974C89"/>
    <w:rsid w:val="00980FC8"/>
    <w:rsid w:val="0098110F"/>
    <w:rsid w:val="009A2A48"/>
    <w:rsid w:val="009B4C51"/>
    <w:rsid w:val="009C66A6"/>
    <w:rsid w:val="00A032AC"/>
    <w:rsid w:val="00A07BDA"/>
    <w:rsid w:val="00A11749"/>
    <w:rsid w:val="00A3407C"/>
    <w:rsid w:val="00A371EF"/>
    <w:rsid w:val="00A41DA1"/>
    <w:rsid w:val="00A43299"/>
    <w:rsid w:val="00A432EE"/>
    <w:rsid w:val="00A575EE"/>
    <w:rsid w:val="00A702D0"/>
    <w:rsid w:val="00A70564"/>
    <w:rsid w:val="00A82B4E"/>
    <w:rsid w:val="00A868C4"/>
    <w:rsid w:val="00AA08DB"/>
    <w:rsid w:val="00AB3257"/>
    <w:rsid w:val="00AB4C55"/>
    <w:rsid w:val="00AC0315"/>
    <w:rsid w:val="00AC2911"/>
    <w:rsid w:val="00AD66A1"/>
    <w:rsid w:val="00B05013"/>
    <w:rsid w:val="00B07307"/>
    <w:rsid w:val="00B16FFC"/>
    <w:rsid w:val="00B213BA"/>
    <w:rsid w:val="00B2337F"/>
    <w:rsid w:val="00B263DA"/>
    <w:rsid w:val="00B30480"/>
    <w:rsid w:val="00B33B4A"/>
    <w:rsid w:val="00B36340"/>
    <w:rsid w:val="00B3784A"/>
    <w:rsid w:val="00B47669"/>
    <w:rsid w:val="00B64DE7"/>
    <w:rsid w:val="00B75519"/>
    <w:rsid w:val="00B81C15"/>
    <w:rsid w:val="00B81E2B"/>
    <w:rsid w:val="00B83D17"/>
    <w:rsid w:val="00B8420D"/>
    <w:rsid w:val="00B9344B"/>
    <w:rsid w:val="00B96FD3"/>
    <w:rsid w:val="00BA7926"/>
    <w:rsid w:val="00BC3F6B"/>
    <w:rsid w:val="00BD0BB3"/>
    <w:rsid w:val="00BD5261"/>
    <w:rsid w:val="00C0178D"/>
    <w:rsid w:val="00C070C3"/>
    <w:rsid w:val="00C20BC6"/>
    <w:rsid w:val="00C31D8E"/>
    <w:rsid w:val="00C3249B"/>
    <w:rsid w:val="00C434DB"/>
    <w:rsid w:val="00C47D6E"/>
    <w:rsid w:val="00C5267A"/>
    <w:rsid w:val="00C64652"/>
    <w:rsid w:val="00C6688E"/>
    <w:rsid w:val="00C71542"/>
    <w:rsid w:val="00C80C45"/>
    <w:rsid w:val="00C832A7"/>
    <w:rsid w:val="00C83B78"/>
    <w:rsid w:val="00C87A9A"/>
    <w:rsid w:val="00C90532"/>
    <w:rsid w:val="00CB1BB1"/>
    <w:rsid w:val="00CB25BA"/>
    <w:rsid w:val="00CC2BA2"/>
    <w:rsid w:val="00CC322E"/>
    <w:rsid w:val="00CE40FA"/>
    <w:rsid w:val="00CF49E3"/>
    <w:rsid w:val="00D1079B"/>
    <w:rsid w:val="00D208F5"/>
    <w:rsid w:val="00D231E1"/>
    <w:rsid w:val="00D247CD"/>
    <w:rsid w:val="00D51A67"/>
    <w:rsid w:val="00D524F5"/>
    <w:rsid w:val="00D56CE8"/>
    <w:rsid w:val="00D65FE5"/>
    <w:rsid w:val="00D810EF"/>
    <w:rsid w:val="00D95019"/>
    <w:rsid w:val="00D969B8"/>
    <w:rsid w:val="00D96CB5"/>
    <w:rsid w:val="00DA2E21"/>
    <w:rsid w:val="00DB5D76"/>
    <w:rsid w:val="00DC225E"/>
    <w:rsid w:val="00DD383D"/>
    <w:rsid w:val="00DD3B1B"/>
    <w:rsid w:val="00DD7A36"/>
    <w:rsid w:val="00DE1C58"/>
    <w:rsid w:val="00DE24EC"/>
    <w:rsid w:val="00DE758E"/>
    <w:rsid w:val="00DF35D9"/>
    <w:rsid w:val="00E021AA"/>
    <w:rsid w:val="00E02DAC"/>
    <w:rsid w:val="00E1492C"/>
    <w:rsid w:val="00E159BB"/>
    <w:rsid w:val="00E521D7"/>
    <w:rsid w:val="00E63DF8"/>
    <w:rsid w:val="00E8026F"/>
    <w:rsid w:val="00EB56F4"/>
    <w:rsid w:val="00EC622C"/>
    <w:rsid w:val="00ED29FA"/>
    <w:rsid w:val="00EF2B30"/>
    <w:rsid w:val="00EF4C25"/>
    <w:rsid w:val="00EF67D2"/>
    <w:rsid w:val="00F0277E"/>
    <w:rsid w:val="00F45187"/>
    <w:rsid w:val="00F67FEA"/>
    <w:rsid w:val="00F731CF"/>
    <w:rsid w:val="00F76B2F"/>
    <w:rsid w:val="00F776B1"/>
    <w:rsid w:val="00F82B23"/>
    <w:rsid w:val="00F84A2A"/>
    <w:rsid w:val="00F96A9B"/>
    <w:rsid w:val="00F96C5B"/>
    <w:rsid w:val="00FA22E5"/>
    <w:rsid w:val="00FA5E8A"/>
    <w:rsid w:val="00FA7A88"/>
    <w:rsid w:val="00FA7DEE"/>
    <w:rsid w:val="00FB1917"/>
    <w:rsid w:val="00FB428D"/>
    <w:rsid w:val="00FB578B"/>
    <w:rsid w:val="00FB647B"/>
    <w:rsid w:val="00FC6666"/>
    <w:rsid w:val="00FD274D"/>
    <w:rsid w:val="00FD3EA9"/>
    <w:rsid w:val="00FE0B2C"/>
    <w:rsid w:val="00FE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15182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DD7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8C6891"/>
    <w:rPr>
      <w:rFonts w:ascii="Times New Roman" w:hAnsi="Times New Roman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4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DengXi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4C2D"/>
    <w:rPr>
      <w:rFonts w:ascii="Courier New" w:eastAsia="DengXian" w:hAnsi="Courier New" w:cs="Courier New"/>
      <w:lang w:val="en-US" w:eastAsia="zh-CN"/>
    </w:rPr>
  </w:style>
  <w:style w:type="character" w:customStyle="1" w:styleId="CRCoverPageZchn">
    <w:name w:val="CR Cover Page Zchn"/>
    <w:link w:val="CRCoverPage"/>
    <w:rsid w:val="00234C2D"/>
    <w:rPr>
      <w:rFonts w:ascii="Arial" w:hAnsi="Arial"/>
      <w:lang w:val="en-GB" w:eastAsia="en-US"/>
    </w:rPr>
  </w:style>
  <w:style w:type="character" w:customStyle="1" w:styleId="THChar">
    <w:name w:val="TH Char"/>
    <w:link w:val="TH"/>
    <w:qFormat/>
    <w:rsid w:val="00980FC8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980FC8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980FC8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980FC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B5D76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B5D76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DB5D76"/>
    <w:rPr>
      <w:rFonts w:ascii="Courier New" w:hAnsi="Courier New"/>
      <w:noProof/>
      <w:sz w:val="16"/>
      <w:lang w:val="en-GB" w:eastAsia="en-US"/>
    </w:rPr>
  </w:style>
  <w:style w:type="paragraph" w:styleId="Revision">
    <w:name w:val="Revision"/>
    <w:hidden/>
    <w:uiPriority w:val="99"/>
    <w:semiHidden/>
    <w:rsid w:val="0082777B"/>
    <w:rPr>
      <w:rFonts w:ascii="Times New Roman" w:hAnsi="Times New Roman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7798A"/>
    <w:rPr>
      <w:rFonts w:ascii="Arial" w:hAnsi="Arial"/>
      <w:sz w:val="22"/>
      <w:lang w:val="en-GB" w:eastAsia="en-US"/>
    </w:rPr>
  </w:style>
  <w:style w:type="character" w:customStyle="1" w:styleId="B2Char">
    <w:name w:val="B2 Char"/>
    <w:link w:val="B2"/>
    <w:qFormat/>
    <w:rsid w:val="002F4334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2F433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0D59D6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0556-A93E-49F2-A72F-843CE188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Corrections to mtcProviderId</vt:lpstr>
      <vt:lpstr>MTG_TITLE</vt:lpstr>
    </vt:vector>
  </TitlesOfParts>
  <Company>3GPP Support Team</Company>
  <LinksUpToDate>false</LinksUpToDate>
  <CharactersWithSpaces>5928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Corrections to mtcProviderId</dc:title>
  <dc:subject/>
  <dc:creator>Maria Liang</dc:creator>
  <cp:keywords/>
  <cp:lastModifiedBy>Maria Liang r1</cp:lastModifiedBy>
  <cp:revision>4</cp:revision>
  <cp:lastPrinted>1900-01-01T08:00:00Z</cp:lastPrinted>
  <dcterms:created xsi:type="dcterms:W3CDTF">2021-04-22T18:43:00Z</dcterms:created>
  <dcterms:modified xsi:type="dcterms:W3CDTF">2021-04-22T18:53:00Z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